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729DF84" w:rsidR="00B6527E" w:rsidRPr="00E13124" w:rsidRDefault="00CB5B4E" w:rsidP="00B60B82">
            <w:pPr>
              <w:pStyle w:val="T2"/>
              <w:rPr>
                <w:sz w:val="20"/>
              </w:rPr>
            </w:pPr>
            <w:r w:rsidRPr="00E13124">
              <w:rPr>
                <w:sz w:val="20"/>
              </w:rPr>
              <w:t xml:space="preserve">CR </w:t>
            </w:r>
            <w:r w:rsidR="00B6527E" w:rsidRPr="00E13124">
              <w:rPr>
                <w:sz w:val="20"/>
              </w:rPr>
              <w:t xml:space="preserve">for </w:t>
            </w:r>
            <w:r w:rsidR="00B60B82">
              <w:rPr>
                <w:sz w:val="20"/>
              </w:rPr>
              <w:t>Opportunistic power save</w:t>
            </w:r>
          </w:p>
        </w:tc>
      </w:tr>
      <w:tr w:rsidR="00B6527E" w:rsidRPr="00E13124" w14:paraId="25960C30" w14:textId="77777777" w:rsidTr="001968A8">
        <w:trPr>
          <w:trHeight w:val="359"/>
          <w:jc w:val="center"/>
        </w:trPr>
        <w:tc>
          <w:tcPr>
            <w:tcW w:w="9576" w:type="dxa"/>
            <w:gridSpan w:val="5"/>
            <w:vAlign w:val="center"/>
          </w:tcPr>
          <w:p w14:paraId="5C4A3311" w14:textId="13505313"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BB08D8" w:rsidRPr="00E13124">
              <w:rPr>
                <w:b w:val="0"/>
                <w:sz w:val="14"/>
              </w:rPr>
              <w:t>7-01</w:t>
            </w:r>
            <w:r w:rsidRPr="00E13124">
              <w:rPr>
                <w:b w:val="0"/>
                <w:sz w:val="14"/>
              </w:rPr>
              <w:t>-</w:t>
            </w:r>
            <w:r w:rsidR="00215CE5" w:rsidRPr="00E13124">
              <w:rPr>
                <w:b w:val="0"/>
                <w:sz w:val="14"/>
              </w:rPr>
              <w:t>1</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1D58D1" w:rsidRDefault="001D58D1">
                            <w:pPr>
                              <w:pStyle w:val="T1"/>
                              <w:spacing w:after="120"/>
                            </w:pPr>
                            <w:r>
                              <w:t>Abstract</w:t>
                            </w:r>
                          </w:p>
                          <w:p w14:paraId="3662775C" w14:textId="3DC1AF08" w:rsidR="001D58D1" w:rsidRDefault="001D58D1" w:rsidP="0093524C">
                            <w:r>
                              <w:t xml:space="preserve">This document provides CR for CIDs related to </w:t>
                            </w:r>
                            <w:r w:rsidR="00B60B82">
                              <w:t>Opportunistic power save</w:t>
                            </w:r>
                            <w:ins w:id="1" w:author="Cariou, Laurent" w:date="2017-12-04T14:09:00Z">
                              <w:r w:rsidR="009074A5">
                                <w:t>:</w:t>
                              </w:r>
                            </w:ins>
                            <w:del w:id="2" w:author="Cariou, Laurent" w:date="2017-12-04T14:09:00Z">
                              <w:r w:rsidDel="009074A5">
                                <w:delText>.</w:delText>
                              </w:r>
                            </w:del>
                          </w:p>
                          <w:p w14:paraId="419BC152" w14:textId="728816F6" w:rsidR="001D58D1" w:rsidRDefault="001D58D1" w:rsidP="00E22591"/>
                          <w:p w14:paraId="1BF5BF89" w14:textId="29DBCB85" w:rsidR="009074A5" w:rsidRPr="008B38EC" w:rsidRDefault="009074A5" w:rsidP="009074A5">
                            <w:pPr>
                              <w:pStyle w:val="DL"/>
                              <w:rPr>
                                <w:w w:val="100"/>
                              </w:rPr>
                            </w:pPr>
                            <w:r w:rsidRPr="008B38EC">
                              <w:rPr>
                                <w:w w:val="100"/>
                              </w:rPr>
                              <w:t>11046</w:t>
                            </w:r>
                            <w:r>
                              <w:rPr>
                                <w:w w:val="100"/>
                              </w:rPr>
                              <w:t xml:space="preserve">, </w:t>
                            </w:r>
                            <w:r w:rsidRPr="008B38EC">
                              <w:rPr>
                                <w:w w:val="100"/>
                              </w:rPr>
                              <w:t>11047</w:t>
                            </w:r>
                            <w:r>
                              <w:rPr>
                                <w:w w:val="100"/>
                              </w:rPr>
                              <w:t xml:space="preserve">, </w:t>
                            </w:r>
                            <w:r w:rsidRPr="008B38EC">
                              <w:rPr>
                                <w:w w:val="100"/>
                              </w:rPr>
                              <w:t>12034</w:t>
                            </w:r>
                            <w:r>
                              <w:rPr>
                                <w:w w:val="100"/>
                              </w:rPr>
                              <w:t xml:space="preserve">, </w:t>
                            </w:r>
                            <w:r w:rsidRPr="008B38EC">
                              <w:rPr>
                                <w:w w:val="100"/>
                              </w:rPr>
                              <w:t>13513</w:t>
                            </w:r>
                            <w:r>
                              <w:rPr>
                                <w:w w:val="100"/>
                              </w:rPr>
                              <w:t xml:space="preserve">, </w:t>
                            </w:r>
                            <w:r w:rsidRPr="008B38EC">
                              <w:rPr>
                                <w:w w:val="100"/>
                              </w:rPr>
                              <w:t>13724</w:t>
                            </w:r>
                            <w:r w:rsidR="00885177">
                              <w:rPr>
                                <w:w w:val="100"/>
                              </w:rPr>
                              <w:t>, 13186, 13187</w:t>
                            </w:r>
                          </w:p>
                          <w:p w14:paraId="3717481B" w14:textId="1E94883B" w:rsidR="001D58D1" w:rsidRDefault="001D58D1"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1D58D1" w:rsidRDefault="001D58D1">
                      <w:pPr>
                        <w:pStyle w:val="T1"/>
                        <w:spacing w:after="120"/>
                      </w:pPr>
                      <w:r>
                        <w:t>Abstract</w:t>
                      </w:r>
                    </w:p>
                    <w:p w14:paraId="3662775C" w14:textId="3DC1AF08" w:rsidR="001D58D1" w:rsidRDefault="001D58D1" w:rsidP="0093524C">
                      <w:r>
                        <w:t xml:space="preserve">This document provides CR for CIDs related to </w:t>
                      </w:r>
                      <w:r w:rsidR="00B60B82">
                        <w:t>Opportunistic power save</w:t>
                      </w:r>
                      <w:ins w:id="3" w:author="Cariou, Laurent" w:date="2017-12-04T14:09:00Z">
                        <w:r w:rsidR="009074A5">
                          <w:t>:</w:t>
                        </w:r>
                      </w:ins>
                      <w:del w:id="4" w:author="Cariou, Laurent" w:date="2017-12-04T14:09:00Z">
                        <w:r w:rsidDel="009074A5">
                          <w:delText>.</w:delText>
                        </w:r>
                      </w:del>
                    </w:p>
                    <w:p w14:paraId="419BC152" w14:textId="728816F6" w:rsidR="001D58D1" w:rsidRDefault="001D58D1" w:rsidP="00E22591"/>
                    <w:p w14:paraId="1BF5BF89" w14:textId="29DBCB85" w:rsidR="009074A5" w:rsidRPr="008B38EC" w:rsidRDefault="009074A5" w:rsidP="009074A5">
                      <w:pPr>
                        <w:pStyle w:val="DL"/>
                        <w:rPr>
                          <w:w w:val="100"/>
                        </w:rPr>
                      </w:pPr>
                      <w:r w:rsidRPr="008B38EC">
                        <w:rPr>
                          <w:w w:val="100"/>
                        </w:rPr>
                        <w:t>11046</w:t>
                      </w:r>
                      <w:r>
                        <w:rPr>
                          <w:w w:val="100"/>
                        </w:rPr>
                        <w:t xml:space="preserve">, </w:t>
                      </w:r>
                      <w:r w:rsidRPr="008B38EC">
                        <w:rPr>
                          <w:w w:val="100"/>
                        </w:rPr>
                        <w:t>11047</w:t>
                      </w:r>
                      <w:r>
                        <w:rPr>
                          <w:w w:val="100"/>
                        </w:rPr>
                        <w:t xml:space="preserve">, </w:t>
                      </w:r>
                      <w:r w:rsidRPr="008B38EC">
                        <w:rPr>
                          <w:w w:val="100"/>
                        </w:rPr>
                        <w:t>12034</w:t>
                      </w:r>
                      <w:r>
                        <w:rPr>
                          <w:w w:val="100"/>
                        </w:rPr>
                        <w:t xml:space="preserve">, </w:t>
                      </w:r>
                      <w:r w:rsidRPr="008B38EC">
                        <w:rPr>
                          <w:w w:val="100"/>
                        </w:rPr>
                        <w:t>13513</w:t>
                      </w:r>
                      <w:r>
                        <w:rPr>
                          <w:w w:val="100"/>
                        </w:rPr>
                        <w:t xml:space="preserve">, </w:t>
                      </w:r>
                      <w:r w:rsidRPr="008B38EC">
                        <w:rPr>
                          <w:w w:val="100"/>
                        </w:rPr>
                        <w:t>13724</w:t>
                      </w:r>
                      <w:r w:rsidR="00885177">
                        <w:rPr>
                          <w:w w:val="100"/>
                        </w:rPr>
                        <w:t>, 13186, 13187</w:t>
                      </w:r>
                    </w:p>
                    <w:p w14:paraId="3717481B" w14:textId="1E94883B" w:rsidR="001D58D1" w:rsidRDefault="001D58D1"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0B82">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tbl>
      <w:tblPr>
        <w:tblW w:w="8455" w:type="dxa"/>
        <w:tblLayout w:type="fixed"/>
        <w:tblLook w:val="04A0" w:firstRow="1" w:lastRow="0" w:firstColumn="1" w:lastColumn="0" w:noHBand="0" w:noVBand="1"/>
      </w:tblPr>
      <w:tblGrid>
        <w:gridCol w:w="535"/>
        <w:gridCol w:w="720"/>
        <w:gridCol w:w="900"/>
        <w:gridCol w:w="630"/>
        <w:gridCol w:w="1800"/>
        <w:gridCol w:w="2160"/>
        <w:gridCol w:w="1710"/>
      </w:tblGrid>
      <w:tr w:rsidR="00B60B82" w:rsidRPr="00B60B82" w14:paraId="14184891" w14:textId="7CE294DD" w:rsidTr="00B60B82">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60934D83" w14:textId="77777777" w:rsidR="00B60B82" w:rsidRPr="00B60B82" w:rsidRDefault="00B60B82" w:rsidP="00B60B82">
            <w:pPr>
              <w:jc w:val="left"/>
              <w:rPr>
                <w:rFonts w:ascii="Arial" w:eastAsia="Times New Roman" w:hAnsi="Arial" w:cs="Arial"/>
                <w:b/>
                <w:bCs/>
                <w:sz w:val="20"/>
                <w:lang w:val="en-US"/>
              </w:rPr>
            </w:pPr>
            <w:r w:rsidRPr="00B60B82">
              <w:rPr>
                <w:rFonts w:ascii="Arial" w:eastAsia="Times New Roman" w:hAnsi="Arial" w:cs="Arial"/>
                <w:b/>
                <w:bCs/>
                <w:sz w:val="20"/>
                <w:lang w:val="en-US"/>
              </w:rPr>
              <w:t>CID</w:t>
            </w:r>
          </w:p>
        </w:tc>
        <w:tc>
          <w:tcPr>
            <w:tcW w:w="720" w:type="dxa"/>
            <w:tcBorders>
              <w:top w:val="single" w:sz="4" w:space="0" w:color="auto"/>
              <w:left w:val="nil"/>
              <w:bottom w:val="single" w:sz="4" w:space="0" w:color="auto"/>
              <w:right w:val="single" w:sz="4" w:space="0" w:color="auto"/>
            </w:tcBorders>
            <w:shd w:val="clear" w:color="auto" w:fill="auto"/>
            <w:hideMark/>
          </w:tcPr>
          <w:p w14:paraId="0E117901" w14:textId="77777777" w:rsidR="00B60B82" w:rsidRPr="00B60B82" w:rsidRDefault="00B60B82" w:rsidP="00B60B82">
            <w:pPr>
              <w:jc w:val="left"/>
              <w:rPr>
                <w:rFonts w:ascii="Arial" w:eastAsia="Times New Roman" w:hAnsi="Arial" w:cs="Arial"/>
                <w:b/>
                <w:bCs/>
                <w:sz w:val="20"/>
                <w:lang w:val="en-US"/>
              </w:rPr>
            </w:pPr>
            <w:r w:rsidRPr="00B60B82">
              <w:rPr>
                <w:rFonts w:ascii="Arial" w:eastAsia="Times New Roman" w:hAnsi="Arial" w:cs="Arial"/>
                <w:b/>
                <w:bCs/>
                <w:sz w:val="20"/>
                <w:lang w:val="en-US"/>
              </w:rPr>
              <w:t>Commenter</w:t>
            </w:r>
          </w:p>
        </w:tc>
        <w:tc>
          <w:tcPr>
            <w:tcW w:w="900" w:type="dxa"/>
            <w:tcBorders>
              <w:top w:val="single" w:sz="4" w:space="0" w:color="auto"/>
              <w:left w:val="nil"/>
              <w:bottom w:val="single" w:sz="4" w:space="0" w:color="auto"/>
              <w:right w:val="single" w:sz="4" w:space="0" w:color="auto"/>
            </w:tcBorders>
            <w:shd w:val="clear" w:color="auto" w:fill="auto"/>
            <w:hideMark/>
          </w:tcPr>
          <w:p w14:paraId="27538E1F" w14:textId="77777777" w:rsidR="00B60B82" w:rsidRPr="00B60B82" w:rsidRDefault="00B60B82" w:rsidP="00B60B82">
            <w:pPr>
              <w:jc w:val="left"/>
              <w:rPr>
                <w:rFonts w:ascii="Arial" w:eastAsia="Times New Roman" w:hAnsi="Arial" w:cs="Arial"/>
                <w:b/>
                <w:bCs/>
                <w:sz w:val="20"/>
                <w:lang w:val="en-US"/>
              </w:rPr>
            </w:pPr>
            <w:r w:rsidRPr="00B60B82">
              <w:rPr>
                <w:rFonts w:ascii="Arial" w:eastAsia="Times New Roman" w:hAnsi="Arial" w:cs="Arial"/>
                <w:b/>
                <w:bCs/>
                <w:sz w:val="20"/>
                <w:lang w:val="en-US"/>
              </w:rPr>
              <w:t>Clause Number(C)</w:t>
            </w:r>
          </w:p>
        </w:tc>
        <w:tc>
          <w:tcPr>
            <w:tcW w:w="630" w:type="dxa"/>
            <w:tcBorders>
              <w:top w:val="single" w:sz="4" w:space="0" w:color="auto"/>
              <w:left w:val="nil"/>
              <w:bottom w:val="single" w:sz="4" w:space="0" w:color="auto"/>
              <w:right w:val="single" w:sz="4" w:space="0" w:color="auto"/>
            </w:tcBorders>
            <w:shd w:val="clear" w:color="auto" w:fill="auto"/>
            <w:hideMark/>
          </w:tcPr>
          <w:p w14:paraId="1BA28F46" w14:textId="77777777" w:rsidR="00B60B82" w:rsidRPr="00B60B82" w:rsidRDefault="00B60B82" w:rsidP="00B60B82">
            <w:pPr>
              <w:jc w:val="left"/>
              <w:rPr>
                <w:rFonts w:ascii="Arial" w:eastAsia="Times New Roman" w:hAnsi="Arial" w:cs="Arial"/>
                <w:b/>
                <w:bCs/>
                <w:sz w:val="20"/>
                <w:lang w:val="en-US"/>
              </w:rPr>
            </w:pPr>
            <w:r w:rsidRPr="00B60B82">
              <w:rPr>
                <w:rFonts w:ascii="Arial" w:eastAsia="Times New Roman" w:hAnsi="Arial" w:cs="Arial"/>
                <w:b/>
                <w:bCs/>
                <w:sz w:val="20"/>
                <w:lang w:val="en-US"/>
              </w:rPr>
              <w:t>Page</w:t>
            </w:r>
          </w:p>
        </w:tc>
        <w:tc>
          <w:tcPr>
            <w:tcW w:w="1800" w:type="dxa"/>
            <w:tcBorders>
              <w:top w:val="single" w:sz="4" w:space="0" w:color="auto"/>
              <w:left w:val="nil"/>
              <w:bottom w:val="single" w:sz="4" w:space="0" w:color="auto"/>
              <w:right w:val="single" w:sz="4" w:space="0" w:color="auto"/>
            </w:tcBorders>
            <w:shd w:val="clear" w:color="auto" w:fill="auto"/>
            <w:hideMark/>
          </w:tcPr>
          <w:p w14:paraId="53BE5771" w14:textId="77777777" w:rsidR="00B60B82" w:rsidRPr="00B60B82" w:rsidRDefault="00B60B82" w:rsidP="00B60B82">
            <w:pPr>
              <w:jc w:val="left"/>
              <w:rPr>
                <w:rFonts w:ascii="Arial" w:eastAsia="Times New Roman" w:hAnsi="Arial" w:cs="Arial"/>
                <w:b/>
                <w:bCs/>
                <w:sz w:val="20"/>
                <w:lang w:val="en-US"/>
              </w:rPr>
            </w:pPr>
            <w:r w:rsidRPr="00B60B82">
              <w:rPr>
                <w:rFonts w:ascii="Arial" w:eastAsia="Times New Roman" w:hAnsi="Arial" w:cs="Arial"/>
                <w:b/>
                <w:bCs/>
                <w:sz w:val="20"/>
                <w:lang w:val="en-US"/>
              </w:rPr>
              <w:t>Comment</w:t>
            </w:r>
          </w:p>
        </w:tc>
        <w:tc>
          <w:tcPr>
            <w:tcW w:w="2160" w:type="dxa"/>
            <w:tcBorders>
              <w:top w:val="single" w:sz="4" w:space="0" w:color="auto"/>
              <w:left w:val="nil"/>
              <w:bottom w:val="single" w:sz="4" w:space="0" w:color="auto"/>
              <w:right w:val="single" w:sz="4" w:space="0" w:color="auto"/>
            </w:tcBorders>
            <w:shd w:val="clear" w:color="auto" w:fill="auto"/>
            <w:hideMark/>
          </w:tcPr>
          <w:p w14:paraId="482D7CC4" w14:textId="77777777" w:rsidR="00B60B82" w:rsidRPr="00B60B82" w:rsidRDefault="00B60B82" w:rsidP="00B60B82">
            <w:pPr>
              <w:jc w:val="left"/>
              <w:rPr>
                <w:rFonts w:ascii="Arial" w:eastAsia="Times New Roman" w:hAnsi="Arial" w:cs="Arial"/>
                <w:b/>
                <w:bCs/>
                <w:sz w:val="20"/>
                <w:lang w:val="en-US"/>
              </w:rPr>
            </w:pPr>
            <w:r w:rsidRPr="00B60B82">
              <w:rPr>
                <w:rFonts w:ascii="Arial" w:eastAsia="Times New Roman" w:hAnsi="Arial" w:cs="Arial"/>
                <w:b/>
                <w:bCs/>
                <w:sz w:val="20"/>
                <w:lang w:val="en-US"/>
              </w:rPr>
              <w:t>Proposed Change</w:t>
            </w:r>
          </w:p>
        </w:tc>
        <w:tc>
          <w:tcPr>
            <w:tcW w:w="1710" w:type="dxa"/>
            <w:tcBorders>
              <w:top w:val="single" w:sz="4" w:space="0" w:color="auto"/>
              <w:left w:val="nil"/>
              <w:bottom w:val="single" w:sz="4" w:space="0" w:color="auto"/>
              <w:right w:val="single" w:sz="4" w:space="0" w:color="auto"/>
            </w:tcBorders>
          </w:tcPr>
          <w:p w14:paraId="1B75D7C6" w14:textId="350FDA11" w:rsidR="00B60B82" w:rsidRPr="00B60B82" w:rsidRDefault="00B60B82" w:rsidP="00B60B82">
            <w:pPr>
              <w:jc w:val="left"/>
              <w:rPr>
                <w:rFonts w:ascii="Arial" w:eastAsia="Times New Roman" w:hAnsi="Arial" w:cs="Arial"/>
                <w:b/>
                <w:bCs/>
                <w:sz w:val="20"/>
                <w:lang w:val="en-US"/>
              </w:rPr>
            </w:pPr>
            <w:r>
              <w:rPr>
                <w:rFonts w:ascii="Arial" w:eastAsia="Times New Roman" w:hAnsi="Arial" w:cs="Arial"/>
                <w:b/>
                <w:bCs/>
                <w:sz w:val="20"/>
                <w:lang w:val="en-US"/>
              </w:rPr>
              <w:t>Resolution</w:t>
            </w:r>
          </w:p>
        </w:tc>
      </w:tr>
      <w:tr w:rsidR="00B60B82" w:rsidRPr="00B60B82" w14:paraId="54D22E52" w14:textId="12E39994" w:rsidTr="00B60B82">
        <w:trPr>
          <w:trHeight w:val="3696"/>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02A4A298" w14:textId="77777777" w:rsidR="00B60B82" w:rsidRPr="00B60B82" w:rsidRDefault="00B60B82" w:rsidP="00B60B82">
            <w:pPr>
              <w:jc w:val="right"/>
              <w:rPr>
                <w:rFonts w:ascii="Arial" w:eastAsia="Times New Roman" w:hAnsi="Arial" w:cs="Arial"/>
                <w:sz w:val="20"/>
                <w:lang w:val="en-US"/>
              </w:rPr>
            </w:pPr>
            <w:r w:rsidRPr="00B60B82">
              <w:rPr>
                <w:rFonts w:ascii="Arial" w:eastAsia="Times New Roman" w:hAnsi="Arial" w:cs="Arial"/>
                <w:sz w:val="20"/>
                <w:lang w:val="en-US"/>
              </w:rPr>
              <w:t>11046</w:t>
            </w:r>
          </w:p>
        </w:tc>
        <w:tc>
          <w:tcPr>
            <w:tcW w:w="720" w:type="dxa"/>
            <w:tcBorders>
              <w:top w:val="single" w:sz="4" w:space="0" w:color="auto"/>
              <w:left w:val="nil"/>
              <w:bottom w:val="single" w:sz="4" w:space="0" w:color="auto"/>
              <w:right w:val="single" w:sz="4" w:space="0" w:color="auto"/>
            </w:tcBorders>
            <w:shd w:val="clear" w:color="auto" w:fill="auto"/>
            <w:hideMark/>
          </w:tcPr>
          <w:p w14:paraId="00FE5260"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Abhishek Patil</w:t>
            </w:r>
          </w:p>
        </w:tc>
        <w:tc>
          <w:tcPr>
            <w:tcW w:w="900" w:type="dxa"/>
            <w:tcBorders>
              <w:top w:val="single" w:sz="4" w:space="0" w:color="auto"/>
              <w:left w:val="nil"/>
              <w:bottom w:val="single" w:sz="4" w:space="0" w:color="auto"/>
              <w:right w:val="single" w:sz="4" w:space="0" w:color="auto"/>
            </w:tcBorders>
            <w:shd w:val="clear" w:color="auto" w:fill="auto"/>
            <w:hideMark/>
          </w:tcPr>
          <w:p w14:paraId="513A7B9E"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27.14.3.1</w:t>
            </w:r>
          </w:p>
        </w:tc>
        <w:tc>
          <w:tcPr>
            <w:tcW w:w="630" w:type="dxa"/>
            <w:tcBorders>
              <w:top w:val="single" w:sz="4" w:space="0" w:color="auto"/>
              <w:left w:val="nil"/>
              <w:bottom w:val="single" w:sz="4" w:space="0" w:color="auto"/>
              <w:right w:val="single" w:sz="4" w:space="0" w:color="auto"/>
            </w:tcBorders>
            <w:shd w:val="clear" w:color="auto" w:fill="auto"/>
            <w:hideMark/>
          </w:tcPr>
          <w:p w14:paraId="61965EE3" w14:textId="77777777" w:rsidR="00B60B82" w:rsidRPr="00B60B82" w:rsidRDefault="00B60B82" w:rsidP="00B60B82">
            <w:pPr>
              <w:jc w:val="right"/>
              <w:rPr>
                <w:rFonts w:ascii="Arial" w:eastAsia="Times New Roman" w:hAnsi="Arial" w:cs="Arial"/>
                <w:sz w:val="20"/>
                <w:lang w:val="en-US"/>
              </w:rPr>
            </w:pPr>
            <w:r w:rsidRPr="00B60B82">
              <w:rPr>
                <w:rFonts w:ascii="Arial" w:eastAsia="Times New Roman" w:hAnsi="Arial" w:cs="Arial"/>
                <w:sz w:val="20"/>
                <w:lang w:val="en-US"/>
              </w:rPr>
              <w:t>313.50</w:t>
            </w:r>
          </w:p>
        </w:tc>
        <w:tc>
          <w:tcPr>
            <w:tcW w:w="1800" w:type="dxa"/>
            <w:tcBorders>
              <w:top w:val="single" w:sz="4" w:space="0" w:color="auto"/>
              <w:left w:val="nil"/>
              <w:bottom w:val="single" w:sz="4" w:space="0" w:color="auto"/>
              <w:right w:val="single" w:sz="4" w:space="0" w:color="auto"/>
            </w:tcBorders>
            <w:shd w:val="clear" w:color="auto" w:fill="auto"/>
            <w:hideMark/>
          </w:tcPr>
          <w:p w14:paraId="17833097"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Add a sentence to indicate that an HE STA that support OPS shall set dot11TIMBroadcastImplemented and dot11TIMBroadcastActivated to true and shall have the TIM Broadcast field of Extended Capabilities element set to 1.</w:t>
            </w:r>
          </w:p>
        </w:tc>
        <w:tc>
          <w:tcPr>
            <w:tcW w:w="2160" w:type="dxa"/>
            <w:tcBorders>
              <w:top w:val="single" w:sz="4" w:space="0" w:color="auto"/>
              <w:left w:val="nil"/>
              <w:bottom w:val="single" w:sz="4" w:space="0" w:color="auto"/>
              <w:right w:val="single" w:sz="4" w:space="0" w:color="auto"/>
            </w:tcBorders>
            <w:shd w:val="clear" w:color="auto" w:fill="auto"/>
            <w:hideMark/>
          </w:tcPr>
          <w:p w14:paraId="1EEBBD84"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Add a paragraph after the 2nd paragraph as follows:</w:t>
            </w:r>
            <w:r w:rsidRPr="00B60B82">
              <w:rPr>
                <w:rFonts w:ascii="Arial" w:eastAsia="Times New Roman" w:hAnsi="Arial" w:cs="Arial"/>
                <w:sz w:val="20"/>
                <w:lang w:val="en-US"/>
              </w:rPr>
              <w:br/>
              <w:t>"An HE STA that sets the OPS Support subfield in HE Capabilities element to 1 shall:</w:t>
            </w:r>
            <w:r w:rsidRPr="00B60B82">
              <w:rPr>
                <w:rFonts w:ascii="Arial" w:eastAsia="Times New Roman" w:hAnsi="Arial" w:cs="Arial"/>
                <w:sz w:val="20"/>
                <w:lang w:val="en-US"/>
              </w:rPr>
              <w:br/>
              <w:t xml:space="preserve">  - shall set dot11TIMBroadcastImplemented to true,</w:t>
            </w:r>
            <w:r w:rsidRPr="00B60B82">
              <w:rPr>
                <w:rFonts w:ascii="Arial" w:eastAsia="Times New Roman" w:hAnsi="Arial" w:cs="Arial"/>
                <w:sz w:val="20"/>
                <w:lang w:val="en-US"/>
              </w:rPr>
              <w:br/>
              <w:t xml:space="preserve">  - shall set dot11TIMBroadcastActivated to true and</w:t>
            </w:r>
            <w:r w:rsidRPr="00B60B82">
              <w:rPr>
                <w:rFonts w:ascii="Arial" w:eastAsia="Times New Roman" w:hAnsi="Arial" w:cs="Arial"/>
                <w:sz w:val="20"/>
                <w:lang w:val="en-US"/>
              </w:rPr>
              <w:br/>
              <w:t xml:space="preserve">  - shall set the TIM Broadcast field of Extended Capabilities element to 1."</w:t>
            </w:r>
          </w:p>
        </w:tc>
        <w:tc>
          <w:tcPr>
            <w:tcW w:w="1710" w:type="dxa"/>
            <w:tcBorders>
              <w:top w:val="single" w:sz="4" w:space="0" w:color="auto"/>
              <w:left w:val="nil"/>
              <w:bottom w:val="single" w:sz="4" w:space="0" w:color="auto"/>
              <w:right w:val="single" w:sz="4" w:space="0" w:color="auto"/>
            </w:tcBorders>
          </w:tcPr>
          <w:p w14:paraId="7C091E19" w14:textId="77777777" w:rsidR="009074A5" w:rsidRDefault="009074A5" w:rsidP="009074A5">
            <w:pPr>
              <w:jc w:val="left"/>
              <w:rPr>
                <w:rFonts w:ascii="Arial" w:eastAsia="Times New Roman" w:hAnsi="Arial" w:cs="Arial"/>
                <w:sz w:val="20"/>
                <w:lang w:val="en-US"/>
              </w:rPr>
            </w:pPr>
            <w:r>
              <w:rPr>
                <w:rFonts w:ascii="Arial" w:eastAsia="Times New Roman" w:hAnsi="Arial" w:cs="Arial"/>
                <w:sz w:val="20"/>
                <w:lang w:val="en-US"/>
              </w:rPr>
              <w:t>Revised</w:t>
            </w:r>
            <w:r w:rsidR="001B6275">
              <w:rPr>
                <w:rFonts w:ascii="Arial" w:eastAsia="Times New Roman" w:hAnsi="Arial" w:cs="Arial"/>
                <w:sz w:val="20"/>
                <w:lang w:val="en-US"/>
              </w:rPr>
              <w:t xml:space="preserve"> – An OPS STA can support OPS and not support TIM BC</w:t>
            </w:r>
            <w:r>
              <w:rPr>
                <w:rFonts w:ascii="Arial" w:eastAsia="Times New Roman" w:hAnsi="Arial" w:cs="Arial"/>
                <w:sz w:val="20"/>
                <w:lang w:val="en-US"/>
              </w:rPr>
              <w:t>, so OPS STA does not need the dot11TIMBroadcastActivated</w:t>
            </w:r>
            <w:r w:rsidR="001B6275">
              <w:rPr>
                <w:rFonts w:ascii="Arial" w:eastAsia="Times New Roman" w:hAnsi="Arial" w:cs="Arial"/>
                <w:sz w:val="20"/>
                <w:lang w:val="en-US"/>
              </w:rPr>
              <w:t>.</w:t>
            </w:r>
            <w:r>
              <w:rPr>
                <w:rFonts w:ascii="Arial" w:eastAsia="Times New Roman" w:hAnsi="Arial" w:cs="Arial"/>
                <w:sz w:val="20"/>
                <w:lang w:val="en-US"/>
              </w:rPr>
              <w:t xml:space="preserve"> </w:t>
            </w:r>
          </w:p>
          <w:p w14:paraId="6C9C35DA" w14:textId="77777777" w:rsidR="009074A5" w:rsidRDefault="009074A5" w:rsidP="009074A5">
            <w:pPr>
              <w:jc w:val="left"/>
              <w:rPr>
                <w:rFonts w:ascii="Arial" w:eastAsia="Times New Roman" w:hAnsi="Arial" w:cs="Arial"/>
                <w:sz w:val="20"/>
                <w:lang w:val="en-US"/>
              </w:rPr>
            </w:pPr>
          </w:p>
          <w:p w14:paraId="3FCAD23F" w14:textId="134135AB" w:rsidR="009074A5" w:rsidRDefault="009074A5" w:rsidP="009074A5">
            <w:pPr>
              <w:jc w:val="left"/>
              <w:rPr>
                <w:rFonts w:ascii="Arial" w:eastAsia="Times New Roman" w:hAnsi="Arial" w:cs="Arial"/>
                <w:sz w:val="20"/>
                <w:lang w:val="en-US"/>
              </w:rPr>
            </w:pPr>
            <w:r>
              <w:rPr>
                <w:rFonts w:ascii="Arial" w:eastAsia="Times New Roman" w:hAnsi="Arial" w:cs="Arial"/>
                <w:sz w:val="20"/>
                <w:lang w:val="en-US"/>
              </w:rPr>
              <w:t>We however need to clarify that a STA that supports TIM BC does not try and establish TIM BC with an AP that does not support TIM BC.</w:t>
            </w:r>
          </w:p>
          <w:p w14:paraId="09A71190" w14:textId="77777777" w:rsidR="00B60B82" w:rsidRDefault="00B60B82" w:rsidP="009074A5">
            <w:pPr>
              <w:jc w:val="left"/>
              <w:rPr>
                <w:rFonts w:ascii="Arial" w:eastAsia="Times New Roman" w:hAnsi="Arial" w:cs="Arial"/>
                <w:sz w:val="20"/>
                <w:lang w:val="en-US"/>
              </w:rPr>
            </w:pPr>
          </w:p>
          <w:p w14:paraId="408783A7" w14:textId="55E401AC" w:rsidR="00885177" w:rsidRPr="00B60B82" w:rsidRDefault="00885177" w:rsidP="009074A5">
            <w:pPr>
              <w:jc w:val="left"/>
              <w:rPr>
                <w:rFonts w:ascii="Arial" w:eastAsia="Times New Roman" w:hAnsi="Arial" w:cs="Arial"/>
                <w:sz w:val="20"/>
                <w:lang w:val="en-US"/>
              </w:rPr>
            </w:pPr>
            <w:r>
              <w:rPr>
                <w:rFonts w:ascii="Arial" w:eastAsia="Times New Roman" w:hAnsi="Arial" w:cs="Arial"/>
                <w:sz w:val="20"/>
                <w:lang w:val="en-US"/>
              </w:rPr>
              <w:t>Apply the changes as in doc 18-0090r0</w:t>
            </w:r>
          </w:p>
        </w:tc>
      </w:tr>
      <w:tr w:rsidR="00B60B82" w:rsidRPr="00B60B82" w14:paraId="45544CD2" w14:textId="29D2830C" w:rsidTr="00B60B82">
        <w:trPr>
          <w:trHeight w:val="4752"/>
        </w:trPr>
        <w:tc>
          <w:tcPr>
            <w:tcW w:w="535" w:type="dxa"/>
            <w:tcBorders>
              <w:top w:val="nil"/>
              <w:left w:val="single" w:sz="4" w:space="0" w:color="auto"/>
              <w:bottom w:val="single" w:sz="4" w:space="0" w:color="auto"/>
              <w:right w:val="single" w:sz="4" w:space="0" w:color="auto"/>
            </w:tcBorders>
            <w:shd w:val="clear" w:color="auto" w:fill="auto"/>
            <w:hideMark/>
          </w:tcPr>
          <w:p w14:paraId="1E47D090" w14:textId="77777777" w:rsidR="00B60B82" w:rsidRPr="00B60B82" w:rsidRDefault="00B60B82" w:rsidP="00B60B82">
            <w:pPr>
              <w:jc w:val="right"/>
              <w:rPr>
                <w:rFonts w:ascii="Arial" w:eastAsia="Times New Roman" w:hAnsi="Arial" w:cs="Arial"/>
                <w:sz w:val="20"/>
                <w:lang w:val="en-US"/>
              </w:rPr>
            </w:pPr>
            <w:r w:rsidRPr="00B60B82">
              <w:rPr>
                <w:rFonts w:ascii="Arial" w:eastAsia="Times New Roman" w:hAnsi="Arial" w:cs="Arial"/>
                <w:sz w:val="20"/>
                <w:lang w:val="en-US"/>
              </w:rPr>
              <w:t>11047</w:t>
            </w:r>
          </w:p>
        </w:tc>
        <w:tc>
          <w:tcPr>
            <w:tcW w:w="720" w:type="dxa"/>
            <w:tcBorders>
              <w:top w:val="nil"/>
              <w:left w:val="nil"/>
              <w:bottom w:val="single" w:sz="4" w:space="0" w:color="auto"/>
              <w:right w:val="single" w:sz="4" w:space="0" w:color="auto"/>
            </w:tcBorders>
            <w:shd w:val="clear" w:color="auto" w:fill="auto"/>
            <w:hideMark/>
          </w:tcPr>
          <w:p w14:paraId="4418F6CF"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Abhishek Patil</w:t>
            </w:r>
          </w:p>
        </w:tc>
        <w:tc>
          <w:tcPr>
            <w:tcW w:w="900" w:type="dxa"/>
            <w:tcBorders>
              <w:top w:val="nil"/>
              <w:left w:val="nil"/>
              <w:bottom w:val="single" w:sz="4" w:space="0" w:color="auto"/>
              <w:right w:val="single" w:sz="4" w:space="0" w:color="auto"/>
            </w:tcBorders>
            <w:shd w:val="clear" w:color="auto" w:fill="auto"/>
            <w:hideMark/>
          </w:tcPr>
          <w:p w14:paraId="3C26F67E"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27.14.3.1</w:t>
            </w:r>
          </w:p>
        </w:tc>
        <w:tc>
          <w:tcPr>
            <w:tcW w:w="630" w:type="dxa"/>
            <w:tcBorders>
              <w:top w:val="nil"/>
              <w:left w:val="nil"/>
              <w:bottom w:val="single" w:sz="4" w:space="0" w:color="auto"/>
              <w:right w:val="single" w:sz="4" w:space="0" w:color="auto"/>
            </w:tcBorders>
            <w:shd w:val="clear" w:color="auto" w:fill="auto"/>
            <w:hideMark/>
          </w:tcPr>
          <w:p w14:paraId="26743981" w14:textId="77777777" w:rsidR="00B60B82" w:rsidRPr="00B60B82" w:rsidRDefault="00B60B82" w:rsidP="00B60B82">
            <w:pPr>
              <w:jc w:val="right"/>
              <w:rPr>
                <w:rFonts w:ascii="Arial" w:eastAsia="Times New Roman" w:hAnsi="Arial" w:cs="Arial"/>
                <w:sz w:val="20"/>
                <w:lang w:val="en-US"/>
              </w:rPr>
            </w:pPr>
            <w:r w:rsidRPr="00B60B82">
              <w:rPr>
                <w:rFonts w:ascii="Arial" w:eastAsia="Times New Roman" w:hAnsi="Arial" w:cs="Arial"/>
                <w:sz w:val="20"/>
                <w:lang w:val="en-US"/>
              </w:rPr>
              <w:t>314.15</w:t>
            </w:r>
          </w:p>
        </w:tc>
        <w:tc>
          <w:tcPr>
            <w:tcW w:w="1800" w:type="dxa"/>
            <w:tcBorders>
              <w:top w:val="nil"/>
              <w:left w:val="nil"/>
              <w:bottom w:val="single" w:sz="4" w:space="0" w:color="auto"/>
              <w:right w:val="single" w:sz="4" w:space="0" w:color="auto"/>
            </w:tcBorders>
            <w:shd w:val="clear" w:color="auto" w:fill="auto"/>
            <w:hideMark/>
          </w:tcPr>
          <w:p w14:paraId="0069A587" w14:textId="75DB51F2"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 xml:space="preserve">What does 'also operates with Broadcast TIM' mean? An OPS AP needs to ensure that it transmits either a FD frame or a TIM frame at the beginning of an OPS TWT SP. Since FD frame is conditionally included (i.e., only if it aligns with the start of OPS TWT SP), the fall-back is always a TIM frame. Therefore, it should be mandatory for an HE AP to transmit a TIM frame even if none of the associated STAs </w:t>
            </w:r>
            <w:r w:rsidR="009074A5">
              <w:rPr>
                <w:rFonts w:ascii="Arial" w:eastAsia="Times New Roman" w:hAnsi="Arial" w:cs="Arial"/>
                <w:sz w:val="20"/>
                <w:lang w:val="en-US"/>
              </w:rPr>
              <w:t>d</w:t>
            </w:r>
            <w:r w:rsidRPr="00B60B82">
              <w:rPr>
                <w:rFonts w:ascii="Arial" w:eastAsia="Times New Roman" w:hAnsi="Arial" w:cs="Arial"/>
                <w:sz w:val="20"/>
                <w:lang w:val="en-US"/>
              </w:rPr>
              <w:t>have made a request for TIM Broadcast (as specified in 11.2.3.17).</w:t>
            </w:r>
          </w:p>
        </w:tc>
        <w:tc>
          <w:tcPr>
            <w:tcW w:w="2160" w:type="dxa"/>
            <w:tcBorders>
              <w:top w:val="nil"/>
              <w:left w:val="nil"/>
              <w:bottom w:val="single" w:sz="4" w:space="0" w:color="auto"/>
              <w:right w:val="single" w:sz="4" w:space="0" w:color="auto"/>
            </w:tcBorders>
            <w:shd w:val="clear" w:color="auto" w:fill="auto"/>
            <w:hideMark/>
          </w:tcPr>
          <w:p w14:paraId="6FFFD9D2"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As in comment</w:t>
            </w:r>
          </w:p>
        </w:tc>
        <w:tc>
          <w:tcPr>
            <w:tcW w:w="1710" w:type="dxa"/>
            <w:tcBorders>
              <w:top w:val="nil"/>
              <w:left w:val="nil"/>
              <w:bottom w:val="single" w:sz="4" w:space="0" w:color="auto"/>
              <w:right w:val="single" w:sz="4" w:space="0" w:color="auto"/>
            </w:tcBorders>
          </w:tcPr>
          <w:p w14:paraId="354DC8E7" w14:textId="77777777" w:rsidR="00B60B82" w:rsidRDefault="009074A5" w:rsidP="009074A5">
            <w:pPr>
              <w:jc w:val="left"/>
              <w:rPr>
                <w:rFonts w:ascii="Arial" w:eastAsia="Times New Roman" w:hAnsi="Arial" w:cs="Arial"/>
                <w:sz w:val="20"/>
                <w:lang w:val="en-US"/>
              </w:rPr>
            </w:pPr>
            <w:r>
              <w:rPr>
                <w:rFonts w:ascii="Arial" w:eastAsia="Times New Roman" w:hAnsi="Arial" w:cs="Arial"/>
                <w:sz w:val="20"/>
                <w:lang w:val="en-US"/>
              </w:rPr>
              <w:t>Revised</w:t>
            </w:r>
            <w:r w:rsidR="001B6275">
              <w:rPr>
                <w:rFonts w:ascii="Arial" w:eastAsia="Times New Roman" w:hAnsi="Arial" w:cs="Arial"/>
                <w:sz w:val="20"/>
                <w:lang w:val="en-US"/>
              </w:rPr>
              <w:t xml:space="preserve"> – the proposed description is true per the spec right now. The sentence mentioned in the comment is for APs that operate both with OPS and with TIM broadcast. In such case, there should be alignement</w:t>
            </w:r>
            <w:r>
              <w:rPr>
                <w:rFonts w:ascii="Arial" w:eastAsia="Times New Roman" w:hAnsi="Arial" w:cs="Arial"/>
                <w:sz w:val="20"/>
                <w:lang w:val="en-US"/>
              </w:rPr>
              <w:t xml:space="preserve"> of the TIM frame</w:t>
            </w:r>
            <w:r w:rsidR="001B6275">
              <w:rPr>
                <w:rFonts w:ascii="Arial" w:eastAsia="Times New Roman" w:hAnsi="Arial" w:cs="Arial"/>
                <w:sz w:val="20"/>
                <w:lang w:val="en-US"/>
              </w:rPr>
              <w:t>.</w:t>
            </w:r>
            <w:r>
              <w:rPr>
                <w:rFonts w:ascii="Arial" w:eastAsia="Times New Roman" w:hAnsi="Arial" w:cs="Arial"/>
                <w:sz w:val="20"/>
                <w:lang w:val="en-US"/>
              </w:rPr>
              <w:t xml:space="preserve"> If the comment mentions a mandatory support of the transmission of the TIM frame, this is correct and nothing needs to be added, if it is a mandatory transmission of TIM frames, this is not needed. </w:t>
            </w:r>
          </w:p>
          <w:p w14:paraId="04210D2E" w14:textId="77777777" w:rsidR="009074A5" w:rsidRDefault="009074A5" w:rsidP="009074A5">
            <w:pPr>
              <w:jc w:val="left"/>
              <w:rPr>
                <w:rFonts w:ascii="Arial" w:eastAsia="Times New Roman" w:hAnsi="Arial" w:cs="Arial"/>
                <w:sz w:val="20"/>
                <w:lang w:val="en-US"/>
              </w:rPr>
            </w:pPr>
          </w:p>
          <w:p w14:paraId="0BFA33FC" w14:textId="179A8807" w:rsidR="009074A5" w:rsidRPr="00B60B82" w:rsidRDefault="009074A5" w:rsidP="009074A5">
            <w:pPr>
              <w:jc w:val="left"/>
              <w:rPr>
                <w:rFonts w:ascii="Arial" w:eastAsia="Times New Roman" w:hAnsi="Arial" w:cs="Arial"/>
                <w:sz w:val="20"/>
                <w:lang w:val="en-US"/>
              </w:rPr>
            </w:pPr>
            <w:r>
              <w:rPr>
                <w:rFonts w:ascii="Arial" w:eastAsia="Times New Roman" w:hAnsi="Arial" w:cs="Arial"/>
                <w:sz w:val="20"/>
                <w:lang w:val="en-US"/>
              </w:rPr>
              <w:t xml:space="preserve">We however need to make sure that an OPS STA does not operate with TIM BC if the AP used TIM frames for OPS. Apply the changes described in </w:t>
            </w:r>
            <w:r w:rsidR="00885177">
              <w:rPr>
                <w:rFonts w:ascii="Arial" w:eastAsia="Times New Roman" w:hAnsi="Arial" w:cs="Arial"/>
                <w:sz w:val="20"/>
                <w:lang w:val="en-US"/>
              </w:rPr>
              <w:t>18-0090r0</w:t>
            </w:r>
            <w:r>
              <w:rPr>
                <w:rFonts w:ascii="Arial" w:eastAsia="Times New Roman" w:hAnsi="Arial" w:cs="Arial"/>
                <w:sz w:val="20"/>
                <w:lang w:val="en-US"/>
              </w:rPr>
              <w:t>.</w:t>
            </w:r>
          </w:p>
        </w:tc>
      </w:tr>
      <w:tr w:rsidR="00B60B82" w:rsidRPr="00B60B82" w14:paraId="3415D73C" w14:textId="18A90F1C" w:rsidTr="00B60B82">
        <w:trPr>
          <w:trHeight w:val="5808"/>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E13DBFF" w14:textId="77777777" w:rsidR="00B60B82" w:rsidRPr="00B60B82" w:rsidRDefault="00B60B82" w:rsidP="00B60B82">
            <w:pPr>
              <w:jc w:val="right"/>
              <w:rPr>
                <w:rFonts w:ascii="Arial" w:eastAsia="Times New Roman" w:hAnsi="Arial" w:cs="Arial"/>
                <w:sz w:val="20"/>
                <w:lang w:val="en-US"/>
              </w:rPr>
            </w:pPr>
            <w:r w:rsidRPr="00B60B82">
              <w:rPr>
                <w:rFonts w:ascii="Arial" w:eastAsia="Times New Roman" w:hAnsi="Arial" w:cs="Arial"/>
                <w:sz w:val="20"/>
                <w:lang w:val="en-US"/>
              </w:rPr>
              <w:t>12034</w:t>
            </w:r>
          </w:p>
        </w:tc>
        <w:tc>
          <w:tcPr>
            <w:tcW w:w="720" w:type="dxa"/>
            <w:tcBorders>
              <w:top w:val="single" w:sz="4" w:space="0" w:color="auto"/>
              <w:left w:val="nil"/>
              <w:bottom w:val="single" w:sz="4" w:space="0" w:color="auto"/>
              <w:right w:val="single" w:sz="4" w:space="0" w:color="auto"/>
            </w:tcBorders>
            <w:shd w:val="clear" w:color="auto" w:fill="auto"/>
            <w:hideMark/>
          </w:tcPr>
          <w:p w14:paraId="6AEB98F4"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Jarkko Kneckt</w:t>
            </w:r>
          </w:p>
        </w:tc>
        <w:tc>
          <w:tcPr>
            <w:tcW w:w="900" w:type="dxa"/>
            <w:tcBorders>
              <w:top w:val="single" w:sz="4" w:space="0" w:color="auto"/>
              <w:left w:val="nil"/>
              <w:bottom w:val="single" w:sz="4" w:space="0" w:color="auto"/>
              <w:right w:val="single" w:sz="4" w:space="0" w:color="auto"/>
            </w:tcBorders>
            <w:shd w:val="clear" w:color="auto" w:fill="auto"/>
            <w:hideMark/>
          </w:tcPr>
          <w:p w14:paraId="0C00474B"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27.14.3.2</w:t>
            </w:r>
          </w:p>
        </w:tc>
        <w:tc>
          <w:tcPr>
            <w:tcW w:w="630" w:type="dxa"/>
            <w:tcBorders>
              <w:top w:val="single" w:sz="4" w:space="0" w:color="auto"/>
              <w:left w:val="nil"/>
              <w:bottom w:val="single" w:sz="4" w:space="0" w:color="auto"/>
              <w:right w:val="single" w:sz="4" w:space="0" w:color="auto"/>
            </w:tcBorders>
            <w:shd w:val="clear" w:color="auto" w:fill="auto"/>
            <w:hideMark/>
          </w:tcPr>
          <w:p w14:paraId="318E6319" w14:textId="77777777" w:rsidR="00B60B82" w:rsidRPr="00B60B82" w:rsidRDefault="00B60B82" w:rsidP="00B60B82">
            <w:pPr>
              <w:jc w:val="right"/>
              <w:rPr>
                <w:rFonts w:ascii="Arial" w:eastAsia="Times New Roman" w:hAnsi="Arial" w:cs="Arial"/>
                <w:sz w:val="20"/>
                <w:lang w:val="en-US"/>
              </w:rPr>
            </w:pPr>
            <w:r w:rsidRPr="00B60B82">
              <w:rPr>
                <w:rFonts w:ascii="Arial" w:eastAsia="Times New Roman" w:hAnsi="Arial" w:cs="Arial"/>
                <w:sz w:val="20"/>
                <w:lang w:val="en-US"/>
              </w:rPr>
              <w:t>314.08</w:t>
            </w:r>
          </w:p>
        </w:tc>
        <w:tc>
          <w:tcPr>
            <w:tcW w:w="1800" w:type="dxa"/>
            <w:tcBorders>
              <w:top w:val="single" w:sz="4" w:space="0" w:color="auto"/>
              <w:left w:val="nil"/>
              <w:bottom w:val="single" w:sz="4" w:space="0" w:color="auto"/>
              <w:right w:val="single" w:sz="4" w:space="0" w:color="auto"/>
            </w:tcBorders>
            <w:shd w:val="clear" w:color="auto" w:fill="auto"/>
            <w:hideMark/>
          </w:tcPr>
          <w:p w14:paraId="1F241575"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The power saving STAs should not be required to wakeup only to receive the OPS TWT, unless they desire to use the TWT SP to transmit data. The OPS is likely used in high congestion and it controls which STAs get transmission resources in the following OPS TWT SP. The power saving STAs that have not transmitted anything within the ongoing beacon interval should be allowed to sleep during the OPS TWT, if they do not desire to receive DL data or Trigger frame during the OPS SP. This saves transmission resources for other STAs and ensures good power save performance for the STAs.</w:t>
            </w:r>
          </w:p>
        </w:tc>
        <w:tc>
          <w:tcPr>
            <w:tcW w:w="2160" w:type="dxa"/>
            <w:tcBorders>
              <w:top w:val="single" w:sz="4" w:space="0" w:color="auto"/>
              <w:left w:val="nil"/>
              <w:bottom w:val="single" w:sz="4" w:space="0" w:color="auto"/>
              <w:right w:val="single" w:sz="4" w:space="0" w:color="auto"/>
            </w:tcBorders>
            <w:shd w:val="clear" w:color="auto" w:fill="auto"/>
            <w:hideMark/>
          </w:tcPr>
          <w:p w14:paraId="4657DF14"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Allow the STA to skip waking up for the OPS TWT SP, if it desires not to receive DL data or trigger frame during the OPS TWT SP.</w:t>
            </w:r>
          </w:p>
        </w:tc>
        <w:tc>
          <w:tcPr>
            <w:tcW w:w="1710" w:type="dxa"/>
            <w:tcBorders>
              <w:top w:val="single" w:sz="4" w:space="0" w:color="auto"/>
              <w:left w:val="nil"/>
              <w:bottom w:val="single" w:sz="4" w:space="0" w:color="auto"/>
              <w:right w:val="single" w:sz="4" w:space="0" w:color="auto"/>
            </w:tcBorders>
          </w:tcPr>
          <w:p w14:paraId="28B5605E" w14:textId="10321A87" w:rsidR="00B60B82" w:rsidRPr="00B60B82" w:rsidRDefault="001B6275" w:rsidP="001B627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This is the intention, but is not clear enough. Make the change as proposed in doc </w:t>
            </w:r>
            <w:r w:rsidR="00885177">
              <w:rPr>
                <w:rFonts w:ascii="Arial" w:eastAsia="Times New Roman" w:hAnsi="Arial" w:cs="Arial"/>
                <w:sz w:val="20"/>
                <w:lang w:val="en-US"/>
              </w:rPr>
              <w:t>18-0090r0</w:t>
            </w:r>
            <w:r>
              <w:rPr>
                <w:rFonts w:ascii="Arial" w:eastAsia="Times New Roman" w:hAnsi="Arial" w:cs="Arial"/>
                <w:sz w:val="20"/>
                <w:lang w:val="en-US"/>
              </w:rPr>
              <w:t>.</w:t>
            </w:r>
          </w:p>
        </w:tc>
      </w:tr>
      <w:tr w:rsidR="00B60B82" w:rsidRPr="00B60B82" w14:paraId="1CF327E7" w14:textId="513EBCA8" w:rsidTr="00B60B82">
        <w:trPr>
          <w:trHeight w:val="264"/>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4EEF1E3" w14:textId="77777777" w:rsidR="00B60B82" w:rsidRPr="00B60B82" w:rsidRDefault="00B60B82" w:rsidP="00B60B82">
            <w:pPr>
              <w:jc w:val="right"/>
              <w:rPr>
                <w:rFonts w:ascii="Arial" w:eastAsia="Times New Roman" w:hAnsi="Arial" w:cs="Arial"/>
                <w:sz w:val="20"/>
                <w:lang w:val="en-US"/>
              </w:rPr>
            </w:pPr>
            <w:r w:rsidRPr="00B60B82">
              <w:rPr>
                <w:rFonts w:ascii="Arial" w:eastAsia="Times New Roman" w:hAnsi="Arial" w:cs="Arial"/>
                <w:sz w:val="20"/>
                <w:lang w:val="en-US"/>
              </w:rPr>
              <w:t>13513</w:t>
            </w:r>
          </w:p>
        </w:tc>
        <w:tc>
          <w:tcPr>
            <w:tcW w:w="720" w:type="dxa"/>
            <w:tcBorders>
              <w:top w:val="single" w:sz="4" w:space="0" w:color="auto"/>
              <w:left w:val="nil"/>
              <w:bottom w:val="single" w:sz="4" w:space="0" w:color="auto"/>
              <w:right w:val="single" w:sz="4" w:space="0" w:color="auto"/>
            </w:tcBorders>
            <w:shd w:val="clear" w:color="auto" w:fill="auto"/>
            <w:hideMark/>
          </w:tcPr>
          <w:p w14:paraId="1DC26A2F"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Simone Merlin</w:t>
            </w:r>
          </w:p>
        </w:tc>
        <w:tc>
          <w:tcPr>
            <w:tcW w:w="900" w:type="dxa"/>
            <w:tcBorders>
              <w:top w:val="single" w:sz="4" w:space="0" w:color="auto"/>
              <w:left w:val="nil"/>
              <w:bottom w:val="single" w:sz="4" w:space="0" w:color="auto"/>
              <w:right w:val="single" w:sz="4" w:space="0" w:color="auto"/>
            </w:tcBorders>
            <w:shd w:val="clear" w:color="auto" w:fill="auto"/>
            <w:hideMark/>
          </w:tcPr>
          <w:p w14:paraId="369F9115"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27.14.3</w:t>
            </w:r>
          </w:p>
        </w:tc>
        <w:tc>
          <w:tcPr>
            <w:tcW w:w="630" w:type="dxa"/>
            <w:tcBorders>
              <w:top w:val="single" w:sz="4" w:space="0" w:color="auto"/>
              <w:left w:val="nil"/>
              <w:bottom w:val="single" w:sz="4" w:space="0" w:color="auto"/>
              <w:right w:val="single" w:sz="4" w:space="0" w:color="auto"/>
            </w:tcBorders>
            <w:shd w:val="clear" w:color="auto" w:fill="auto"/>
            <w:hideMark/>
          </w:tcPr>
          <w:p w14:paraId="02869984" w14:textId="77777777" w:rsidR="00B60B82" w:rsidRPr="00B60B82" w:rsidRDefault="00B60B82" w:rsidP="00B60B82">
            <w:pPr>
              <w:jc w:val="right"/>
              <w:rPr>
                <w:rFonts w:ascii="Arial" w:eastAsia="Times New Roman" w:hAnsi="Arial" w:cs="Arial"/>
                <w:sz w:val="20"/>
                <w:lang w:val="en-US"/>
              </w:rPr>
            </w:pPr>
            <w:r w:rsidRPr="00B60B82">
              <w:rPr>
                <w:rFonts w:ascii="Arial" w:eastAsia="Times New Roman" w:hAnsi="Arial" w:cs="Arial"/>
                <w:sz w:val="20"/>
                <w:lang w:val="en-US"/>
              </w:rPr>
              <w:t>314.18</w:t>
            </w:r>
          </w:p>
        </w:tc>
        <w:tc>
          <w:tcPr>
            <w:tcW w:w="1800" w:type="dxa"/>
            <w:tcBorders>
              <w:top w:val="single" w:sz="4" w:space="0" w:color="auto"/>
              <w:left w:val="nil"/>
              <w:bottom w:val="single" w:sz="4" w:space="0" w:color="auto"/>
              <w:right w:val="single" w:sz="4" w:space="0" w:color="auto"/>
            </w:tcBorders>
            <w:shd w:val="clear" w:color="auto" w:fill="auto"/>
            <w:hideMark/>
          </w:tcPr>
          <w:p w14:paraId="34B43A89"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BC TWT is broadcast TWT</w:t>
            </w:r>
          </w:p>
        </w:tc>
        <w:tc>
          <w:tcPr>
            <w:tcW w:w="2160" w:type="dxa"/>
            <w:tcBorders>
              <w:top w:val="single" w:sz="4" w:space="0" w:color="auto"/>
              <w:left w:val="nil"/>
              <w:bottom w:val="single" w:sz="4" w:space="0" w:color="auto"/>
              <w:right w:val="single" w:sz="4" w:space="0" w:color="auto"/>
            </w:tcBorders>
            <w:shd w:val="clear" w:color="auto" w:fill="auto"/>
            <w:hideMark/>
          </w:tcPr>
          <w:p w14:paraId="013658A3"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replace BC with broadcast</w:t>
            </w:r>
          </w:p>
        </w:tc>
        <w:tc>
          <w:tcPr>
            <w:tcW w:w="1710" w:type="dxa"/>
            <w:tcBorders>
              <w:top w:val="single" w:sz="4" w:space="0" w:color="auto"/>
              <w:left w:val="nil"/>
              <w:bottom w:val="single" w:sz="4" w:space="0" w:color="auto"/>
              <w:right w:val="single" w:sz="4" w:space="0" w:color="auto"/>
            </w:tcBorders>
          </w:tcPr>
          <w:p w14:paraId="6ED84FF2" w14:textId="73136A13" w:rsidR="00B60B82" w:rsidRPr="00B60B82" w:rsidRDefault="001B6275" w:rsidP="00B60B8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Apply the changes as in doc </w:t>
            </w:r>
            <w:r w:rsidR="00885177">
              <w:rPr>
                <w:rFonts w:ascii="Arial" w:eastAsia="Times New Roman" w:hAnsi="Arial" w:cs="Arial"/>
                <w:sz w:val="20"/>
                <w:lang w:val="en-US"/>
              </w:rPr>
              <w:t>18-0090r0</w:t>
            </w:r>
            <w:r>
              <w:rPr>
                <w:rFonts w:ascii="Arial" w:eastAsia="Times New Roman" w:hAnsi="Arial" w:cs="Arial"/>
                <w:sz w:val="20"/>
                <w:lang w:val="en-US"/>
              </w:rPr>
              <w:t>.</w:t>
            </w:r>
          </w:p>
        </w:tc>
      </w:tr>
      <w:tr w:rsidR="00B60B82" w:rsidRPr="00B60B82" w14:paraId="65D56C4C" w14:textId="7B7FEBB9" w:rsidTr="00B60B82">
        <w:trPr>
          <w:trHeight w:val="1848"/>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374E95B9" w14:textId="77777777" w:rsidR="00B60B82" w:rsidRPr="00B60B82" w:rsidRDefault="00B60B82" w:rsidP="00B60B82">
            <w:pPr>
              <w:jc w:val="right"/>
              <w:rPr>
                <w:rFonts w:ascii="Arial" w:eastAsia="Times New Roman" w:hAnsi="Arial" w:cs="Arial"/>
                <w:sz w:val="20"/>
                <w:lang w:val="en-US"/>
              </w:rPr>
            </w:pPr>
            <w:r w:rsidRPr="00B60B82">
              <w:rPr>
                <w:rFonts w:ascii="Arial" w:eastAsia="Times New Roman" w:hAnsi="Arial" w:cs="Arial"/>
                <w:sz w:val="20"/>
                <w:lang w:val="en-US"/>
              </w:rPr>
              <w:t>13724</w:t>
            </w:r>
          </w:p>
        </w:tc>
        <w:tc>
          <w:tcPr>
            <w:tcW w:w="720" w:type="dxa"/>
            <w:tcBorders>
              <w:top w:val="single" w:sz="4" w:space="0" w:color="auto"/>
              <w:left w:val="nil"/>
              <w:bottom w:val="single" w:sz="4" w:space="0" w:color="auto"/>
              <w:right w:val="single" w:sz="4" w:space="0" w:color="auto"/>
            </w:tcBorders>
            <w:shd w:val="clear" w:color="auto" w:fill="auto"/>
            <w:hideMark/>
          </w:tcPr>
          <w:p w14:paraId="5CD2A027"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Woojin Ahn</w:t>
            </w:r>
          </w:p>
        </w:tc>
        <w:tc>
          <w:tcPr>
            <w:tcW w:w="900" w:type="dxa"/>
            <w:tcBorders>
              <w:top w:val="single" w:sz="4" w:space="0" w:color="auto"/>
              <w:left w:val="nil"/>
              <w:bottom w:val="single" w:sz="4" w:space="0" w:color="auto"/>
              <w:right w:val="single" w:sz="4" w:space="0" w:color="auto"/>
            </w:tcBorders>
            <w:shd w:val="clear" w:color="auto" w:fill="auto"/>
            <w:hideMark/>
          </w:tcPr>
          <w:p w14:paraId="560FBD0E"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27.14.3.3</w:t>
            </w:r>
          </w:p>
        </w:tc>
        <w:tc>
          <w:tcPr>
            <w:tcW w:w="630" w:type="dxa"/>
            <w:tcBorders>
              <w:top w:val="single" w:sz="4" w:space="0" w:color="auto"/>
              <w:left w:val="nil"/>
              <w:bottom w:val="single" w:sz="4" w:space="0" w:color="auto"/>
              <w:right w:val="single" w:sz="4" w:space="0" w:color="auto"/>
            </w:tcBorders>
            <w:shd w:val="clear" w:color="auto" w:fill="auto"/>
            <w:hideMark/>
          </w:tcPr>
          <w:p w14:paraId="78C3F62F" w14:textId="77777777" w:rsidR="00B60B82" w:rsidRPr="00B60B82" w:rsidRDefault="00B60B82" w:rsidP="00B60B82">
            <w:pPr>
              <w:jc w:val="right"/>
              <w:rPr>
                <w:rFonts w:ascii="Arial" w:eastAsia="Times New Roman" w:hAnsi="Arial" w:cs="Arial"/>
                <w:sz w:val="20"/>
                <w:lang w:val="en-US"/>
              </w:rPr>
            </w:pPr>
            <w:r w:rsidRPr="00B60B82">
              <w:rPr>
                <w:rFonts w:ascii="Arial" w:eastAsia="Times New Roman" w:hAnsi="Arial" w:cs="Arial"/>
                <w:sz w:val="20"/>
                <w:lang w:val="en-US"/>
              </w:rPr>
              <w:t>314.30</w:t>
            </w:r>
          </w:p>
        </w:tc>
        <w:tc>
          <w:tcPr>
            <w:tcW w:w="1800" w:type="dxa"/>
            <w:tcBorders>
              <w:top w:val="single" w:sz="4" w:space="0" w:color="auto"/>
              <w:left w:val="nil"/>
              <w:bottom w:val="single" w:sz="4" w:space="0" w:color="auto"/>
              <w:right w:val="single" w:sz="4" w:space="0" w:color="auto"/>
            </w:tcBorders>
            <w:shd w:val="clear" w:color="auto" w:fill="auto"/>
            <w:hideMark/>
          </w:tcPr>
          <w:p w14:paraId="5A74F180"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If an OPS STA receives a TIM element where its corresponding bit is set to 0, it may not access using EDCA properly if its HEMUEDCATimer is nonzero for some ACs</w:t>
            </w:r>
          </w:p>
        </w:tc>
        <w:tc>
          <w:tcPr>
            <w:tcW w:w="2160" w:type="dxa"/>
            <w:tcBorders>
              <w:top w:val="single" w:sz="4" w:space="0" w:color="auto"/>
              <w:left w:val="nil"/>
              <w:bottom w:val="single" w:sz="4" w:space="0" w:color="auto"/>
              <w:right w:val="single" w:sz="4" w:space="0" w:color="auto"/>
            </w:tcBorders>
            <w:shd w:val="clear" w:color="auto" w:fill="auto"/>
            <w:hideMark/>
          </w:tcPr>
          <w:p w14:paraId="5361B123" w14:textId="77777777" w:rsidR="00B60B82" w:rsidRPr="00B60B82" w:rsidRDefault="00B60B82" w:rsidP="00B60B82">
            <w:pPr>
              <w:jc w:val="left"/>
              <w:rPr>
                <w:rFonts w:ascii="Arial" w:eastAsia="Times New Roman" w:hAnsi="Arial" w:cs="Arial"/>
                <w:sz w:val="20"/>
                <w:lang w:val="en-US"/>
              </w:rPr>
            </w:pPr>
            <w:r w:rsidRPr="00B60B82">
              <w:rPr>
                <w:rFonts w:ascii="Arial" w:eastAsia="Times New Roman" w:hAnsi="Arial" w:cs="Arial"/>
                <w:sz w:val="20"/>
                <w:lang w:val="en-US"/>
              </w:rPr>
              <w:t>If an OPS STA receives a TIM element where its corresponding bit is set to 0 may set its HEMUEDCATimer[AC] to 0 for all ACs</w:t>
            </w:r>
          </w:p>
        </w:tc>
        <w:tc>
          <w:tcPr>
            <w:tcW w:w="1710" w:type="dxa"/>
            <w:tcBorders>
              <w:top w:val="single" w:sz="4" w:space="0" w:color="auto"/>
              <w:left w:val="nil"/>
              <w:bottom w:val="single" w:sz="4" w:space="0" w:color="auto"/>
              <w:right w:val="single" w:sz="4" w:space="0" w:color="auto"/>
            </w:tcBorders>
          </w:tcPr>
          <w:p w14:paraId="75831F4D" w14:textId="75D7A109" w:rsidR="00B60B82" w:rsidRPr="00B60B82" w:rsidRDefault="001B6275" w:rsidP="001B6275">
            <w:pPr>
              <w:jc w:val="left"/>
              <w:rPr>
                <w:rFonts w:ascii="Arial" w:eastAsia="Times New Roman" w:hAnsi="Arial" w:cs="Arial"/>
                <w:sz w:val="20"/>
                <w:lang w:val="en-US"/>
              </w:rPr>
            </w:pPr>
            <w:r>
              <w:rPr>
                <w:rFonts w:ascii="Arial" w:eastAsia="Times New Roman" w:hAnsi="Arial" w:cs="Arial"/>
                <w:sz w:val="20"/>
                <w:lang w:val="en-US"/>
              </w:rPr>
              <w:t>Rejected – this situation would be an indication that the medium is congested and that the AP will be fully scheduling other STAs for transmission before the next OPS TIM element. This is not the proper behavior. On top of that, the rules for MU EDCA are orthogonal to this and should stay orthogonal.</w:t>
            </w:r>
          </w:p>
        </w:tc>
      </w:tr>
      <w:tr w:rsidR="002C3701" w:rsidRPr="00B60B82" w14:paraId="2A44F5A6" w14:textId="77777777" w:rsidTr="00B60B82">
        <w:trPr>
          <w:trHeight w:val="1848"/>
        </w:trPr>
        <w:tc>
          <w:tcPr>
            <w:tcW w:w="535" w:type="dxa"/>
            <w:tcBorders>
              <w:top w:val="single" w:sz="4" w:space="0" w:color="auto"/>
              <w:left w:val="single" w:sz="4" w:space="0" w:color="auto"/>
              <w:bottom w:val="single" w:sz="4" w:space="0" w:color="auto"/>
              <w:right w:val="single" w:sz="4" w:space="0" w:color="auto"/>
            </w:tcBorders>
            <w:shd w:val="clear" w:color="auto" w:fill="auto"/>
          </w:tcPr>
          <w:p w14:paraId="32336570" w14:textId="77777777" w:rsidR="002C3701" w:rsidRDefault="002C3701" w:rsidP="002C3701">
            <w:pPr>
              <w:jc w:val="right"/>
              <w:rPr>
                <w:rFonts w:ascii="Arial" w:hAnsi="Arial" w:cs="Arial"/>
                <w:sz w:val="20"/>
                <w:lang w:val="en-US"/>
              </w:rPr>
            </w:pPr>
            <w:r>
              <w:rPr>
                <w:rFonts w:ascii="Arial" w:hAnsi="Arial" w:cs="Arial"/>
                <w:sz w:val="20"/>
              </w:rPr>
              <w:t>13186</w:t>
            </w:r>
          </w:p>
          <w:p w14:paraId="7647BF99" w14:textId="77777777" w:rsidR="002C3701" w:rsidRPr="00B60B82" w:rsidRDefault="002C3701" w:rsidP="002C3701">
            <w:pPr>
              <w:jc w:val="right"/>
              <w:rPr>
                <w:rFonts w:ascii="Arial" w:eastAsia="Times New Roman" w:hAnsi="Arial" w:cs="Arial"/>
                <w:sz w:val="20"/>
                <w:lang w:val="en-US"/>
              </w:rPr>
            </w:pPr>
          </w:p>
        </w:tc>
        <w:tc>
          <w:tcPr>
            <w:tcW w:w="720" w:type="dxa"/>
            <w:tcBorders>
              <w:top w:val="single" w:sz="4" w:space="0" w:color="auto"/>
              <w:left w:val="nil"/>
              <w:bottom w:val="single" w:sz="4" w:space="0" w:color="auto"/>
              <w:right w:val="single" w:sz="4" w:space="0" w:color="auto"/>
            </w:tcBorders>
            <w:shd w:val="clear" w:color="auto" w:fill="auto"/>
          </w:tcPr>
          <w:p w14:paraId="622C3AC6" w14:textId="77777777" w:rsidR="002C3701" w:rsidRDefault="002C3701" w:rsidP="002C3701">
            <w:pPr>
              <w:jc w:val="left"/>
              <w:rPr>
                <w:rFonts w:ascii="Arial" w:hAnsi="Arial" w:cs="Arial"/>
                <w:sz w:val="20"/>
                <w:lang w:val="en-US"/>
              </w:rPr>
            </w:pPr>
            <w:r>
              <w:rPr>
                <w:rFonts w:ascii="Arial" w:hAnsi="Arial" w:cs="Arial"/>
                <w:sz w:val="20"/>
              </w:rPr>
              <w:t>Rajesh Kumar</w:t>
            </w:r>
          </w:p>
          <w:p w14:paraId="398E5714" w14:textId="77777777" w:rsidR="002C3701" w:rsidRPr="00B60B82" w:rsidRDefault="002C3701" w:rsidP="002C3701">
            <w:pPr>
              <w:jc w:val="left"/>
              <w:rPr>
                <w:rFonts w:ascii="Arial" w:eastAsia="Times New Roman" w:hAnsi="Arial" w:cs="Arial"/>
                <w:sz w:val="20"/>
                <w:lang w:val="en-US"/>
              </w:rPr>
            </w:pPr>
          </w:p>
        </w:tc>
        <w:tc>
          <w:tcPr>
            <w:tcW w:w="900" w:type="dxa"/>
            <w:tcBorders>
              <w:top w:val="single" w:sz="4" w:space="0" w:color="auto"/>
              <w:left w:val="nil"/>
              <w:bottom w:val="single" w:sz="4" w:space="0" w:color="auto"/>
              <w:right w:val="single" w:sz="4" w:space="0" w:color="auto"/>
            </w:tcBorders>
            <w:shd w:val="clear" w:color="auto" w:fill="auto"/>
          </w:tcPr>
          <w:p w14:paraId="641A4DC2" w14:textId="77777777" w:rsidR="002C3701" w:rsidRDefault="002C3701" w:rsidP="002C3701">
            <w:pPr>
              <w:jc w:val="left"/>
              <w:rPr>
                <w:rFonts w:ascii="Arial" w:hAnsi="Arial" w:cs="Arial"/>
                <w:sz w:val="20"/>
                <w:lang w:val="en-US"/>
              </w:rPr>
            </w:pPr>
            <w:r>
              <w:rPr>
                <w:rFonts w:ascii="Arial" w:hAnsi="Arial" w:cs="Arial"/>
                <w:sz w:val="20"/>
              </w:rPr>
              <w:t>11.2.3.17</w:t>
            </w:r>
          </w:p>
          <w:p w14:paraId="24AF75E8" w14:textId="77777777" w:rsidR="002C3701" w:rsidRPr="00B60B82" w:rsidRDefault="002C3701" w:rsidP="002C3701">
            <w:pPr>
              <w:jc w:val="left"/>
              <w:rPr>
                <w:rFonts w:ascii="Arial" w:eastAsia="Times New Roman" w:hAnsi="Arial" w:cs="Arial"/>
                <w:sz w:val="20"/>
                <w:lang w:val="en-US"/>
              </w:rPr>
            </w:pPr>
          </w:p>
        </w:tc>
        <w:tc>
          <w:tcPr>
            <w:tcW w:w="630" w:type="dxa"/>
            <w:tcBorders>
              <w:top w:val="single" w:sz="4" w:space="0" w:color="auto"/>
              <w:left w:val="nil"/>
              <w:bottom w:val="single" w:sz="4" w:space="0" w:color="auto"/>
              <w:right w:val="single" w:sz="4" w:space="0" w:color="auto"/>
            </w:tcBorders>
            <w:shd w:val="clear" w:color="auto" w:fill="auto"/>
          </w:tcPr>
          <w:p w14:paraId="11BC1571" w14:textId="77777777" w:rsidR="002C3701" w:rsidRDefault="002C3701" w:rsidP="002C3701">
            <w:pPr>
              <w:jc w:val="right"/>
              <w:rPr>
                <w:rFonts w:ascii="Arial" w:hAnsi="Arial" w:cs="Arial"/>
                <w:sz w:val="20"/>
                <w:lang w:val="en-US"/>
              </w:rPr>
            </w:pPr>
            <w:r>
              <w:rPr>
                <w:rFonts w:ascii="Arial" w:hAnsi="Arial" w:cs="Arial"/>
                <w:sz w:val="20"/>
              </w:rPr>
              <w:t>213.29</w:t>
            </w:r>
          </w:p>
          <w:p w14:paraId="7A4AFE60" w14:textId="77777777" w:rsidR="002C3701" w:rsidRPr="00B60B82" w:rsidRDefault="002C3701" w:rsidP="002C3701">
            <w:pPr>
              <w:jc w:val="right"/>
              <w:rPr>
                <w:rFonts w:ascii="Arial" w:eastAsia="Times New Roman" w:hAnsi="Arial" w:cs="Arial"/>
                <w:sz w:val="20"/>
                <w:lang w:val="en-US"/>
              </w:rPr>
            </w:pPr>
          </w:p>
        </w:tc>
        <w:tc>
          <w:tcPr>
            <w:tcW w:w="1800" w:type="dxa"/>
            <w:tcBorders>
              <w:top w:val="single" w:sz="4" w:space="0" w:color="auto"/>
              <w:left w:val="nil"/>
              <w:bottom w:val="single" w:sz="4" w:space="0" w:color="auto"/>
              <w:right w:val="single" w:sz="4" w:space="0" w:color="auto"/>
            </w:tcBorders>
            <w:shd w:val="clear" w:color="auto" w:fill="auto"/>
          </w:tcPr>
          <w:p w14:paraId="2A0D9273" w14:textId="7D56724B" w:rsidR="002C3701" w:rsidRPr="00B60B82" w:rsidRDefault="002C3701" w:rsidP="002C3701">
            <w:pPr>
              <w:jc w:val="left"/>
              <w:rPr>
                <w:rFonts w:ascii="Arial" w:eastAsia="Times New Roman" w:hAnsi="Arial" w:cs="Arial"/>
                <w:sz w:val="20"/>
                <w:lang w:val="en-US"/>
              </w:rPr>
            </w:pPr>
            <w:r>
              <w:rPr>
                <w:rFonts w:ascii="Arial" w:hAnsi="Arial" w:cs="Arial"/>
                <w:sz w:val="20"/>
              </w:rPr>
              <w:t>HE STAs that support OPS would need to set dot11TIMBroadcastImplemented and dot11TIMBroadcastActivated to true. Further, such STAs would need to set the TIM Broadcast field of the Extended Capabilities to 1. See first paragraph of 11.2.3.17 in 802.11-2016 spec (pg 1621) for further details.</w:t>
            </w:r>
          </w:p>
        </w:tc>
        <w:tc>
          <w:tcPr>
            <w:tcW w:w="2160" w:type="dxa"/>
            <w:tcBorders>
              <w:top w:val="single" w:sz="4" w:space="0" w:color="auto"/>
              <w:left w:val="nil"/>
              <w:bottom w:val="single" w:sz="4" w:space="0" w:color="auto"/>
              <w:right w:val="single" w:sz="4" w:space="0" w:color="auto"/>
            </w:tcBorders>
            <w:shd w:val="clear" w:color="auto" w:fill="auto"/>
          </w:tcPr>
          <w:p w14:paraId="65B81D11" w14:textId="786B9F6E" w:rsidR="002C3701" w:rsidRPr="00B60B82" w:rsidRDefault="002C3701" w:rsidP="002C3701">
            <w:pPr>
              <w:jc w:val="left"/>
              <w:rPr>
                <w:rFonts w:ascii="Arial" w:eastAsia="Times New Roman" w:hAnsi="Arial" w:cs="Arial"/>
                <w:sz w:val="20"/>
                <w:lang w:val="en-US"/>
              </w:rPr>
            </w:pPr>
            <w:r>
              <w:rPr>
                <w:rFonts w:ascii="Arial" w:hAnsi="Arial" w:cs="Arial"/>
                <w:sz w:val="20"/>
              </w:rPr>
              <w:t>Add spec text either to section 11.2.3.17 or 27.14.3 to indicate that HE STAs that support OPS set dot11TIMBroadcastImplemented and dot11TIMBroadcastActivated to true and have the TIM Broadcast field of Extended Capabilities element set to 1.</w:t>
            </w:r>
          </w:p>
        </w:tc>
        <w:tc>
          <w:tcPr>
            <w:tcW w:w="1710" w:type="dxa"/>
            <w:tcBorders>
              <w:top w:val="single" w:sz="4" w:space="0" w:color="auto"/>
              <w:left w:val="nil"/>
              <w:bottom w:val="single" w:sz="4" w:space="0" w:color="auto"/>
              <w:right w:val="single" w:sz="4" w:space="0" w:color="auto"/>
            </w:tcBorders>
          </w:tcPr>
          <w:p w14:paraId="63400677" w14:textId="388B0353" w:rsidR="002C3701" w:rsidRDefault="002C3701" w:rsidP="002C3701">
            <w:pPr>
              <w:jc w:val="left"/>
              <w:rPr>
                <w:rFonts w:ascii="Arial" w:eastAsia="Times New Roman" w:hAnsi="Arial" w:cs="Arial"/>
                <w:sz w:val="20"/>
                <w:lang w:val="en-US"/>
              </w:rPr>
            </w:pPr>
            <w:r>
              <w:rPr>
                <w:rFonts w:ascii="Arial" w:eastAsia="Times New Roman" w:hAnsi="Arial" w:cs="Arial"/>
                <w:sz w:val="20"/>
                <w:lang w:val="en-US"/>
              </w:rPr>
              <w:t>Revised – See resolution of 11046</w:t>
            </w:r>
            <w:r w:rsidR="002C65BF">
              <w:rPr>
                <w:rFonts w:ascii="Arial" w:eastAsia="Times New Roman" w:hAnsi="Arial" w:cs="Arial"/>
                <w:sz w:val="20"/>
                <w:lang w:val="en-US"/>
              </w:rPr>
              <w:t xml:space="preserve">. Apply the changes in doc </w:t>
            </w:r>
            <w:r w:rsidR="00885177">
              <w:rPr>
                <w:rFonts w:ascii="Arial" w:eastAsia="Times New Roman" w:hAnsi="Arial" w:cs="Arial"/>
                <w:sz w:val="20"/>
                <w:lang w:val="en-US"/>
              </w:rPr>
              <w:t>18-0090r0</w:t>
            </w:r>
            <w:r w:rsidR="002C65BF">
              <w:rPr>
                <w:rFonts w:ascii="Arial" w:eastAsia="Times New Roman" w:hAnsi="Arial" w:cs="Arial"/>
                <w:sz w:val="20"/>
                <w:lang w:val="en-US"/>
              </w:rPr>
              <w:t>.</w:t>
            </w:r>
          </w:p>
        </w:tc>
      </w:tr>
      <w:tr w:rsidR="002C3701" w:rsidRPr="00B60B82" w14:paraId="7BC9B68D" w14:textId="77777777" w:rsidTr="00B60B82">
        <w:trPr>
          <w:trHeight w:val="1848"/>
        </w:trPr>
        <w:tc>
          <w:tcPr>
            <w:tcW w:w="535" w:type="dxa"/>
            <w:tcBorders>
              <w:top w:val="single" w:sz="4" w:space="0" w:color="auto"/>
              <w:left w:val="single" w:sz="4" w:space="0" w:color="auto"/>
              <w:bottom w:val="single" w:sz="4" w:space="0" w:color="auto"/>
              <w:right w:val="single" w:sz="4" w:space="0" w:color="auto"/>
            </w:tcBorders>
            <w:shd w:val="clear" w:color="auto" w:fill="auto"/>
          </w:tcPr>
          <w:p w14:paraId="08AA5AD8" w14:textId="77777777" w:rsidR="002C3701" w:rsidRDefault="002C3701" w:rsidP="002C3701">
            <w:pPr>
              <w:jc w:val="right"/>
              <w:rPr>
                <w:rFonts w:ascii="Arial" w:hAnsi="Arial" w:cs="Arial"/>
                <w:sz w:val="20"/>
                <w:lang w:val="en-US"/>
              </w:rPr>
            </w:pPr>
            <w:r>
              <w:rPr>
                <w:rFonts w:ascii="Arial" w:hAnsi="Arial" w:cs="Arial"/>
                <w:sz w:val="20"/>
              </w:rPr>
              <w:t>13187</w:t>
            </w:r>
          </w:p>
          <w:p w14:paraId="7C857E45" w14:textId="77777777" w:rsidR="002C3701" w:rsidRDefault="002C3701" w:rsidP="002C3701">
            <w:pPr>
              <w:jc w:val="right"/>
              <w:rPr>
                <w:rFonts w:ascii="Arial" w:hAnsi="Arial" w:cs="Arial"/>
                <w:sz w:val="20"/>
              </w:rPr>
            </w:pPr>
          </w:p>
        </w:tc>
        <w:tc>
          <w:tcPr>
            <w:tcW w:w="720" w:type="dxa"/>
            <w:tcBorders>
              <w:top w:val="single" w:sz="4" w:space="0" w:color="auto"/>
              <w:left w:val="nil"/>
              <w:bottom w:val="single" w:sz="4" w:space="0" w:color="auto"/>
              <w:right w:val="single" w:sz="4" w:space="0" w:color="auto"/>
            </w:tcBorders>
            <w:shd w:val="clear" w:color="auto" w:fill="auto"/>
          </w:tcPr>
          <w:p w14:paraId="32A233B7" w14:textId="77777777" w:rsidR="002C3701" w:rsidRDefault="002C3701" w:rsidP="002C3701">
            <w:pPr>
              <w:jc w:val="left"/>
              <w:rPr>
                <w:rFonts w:ascii="Arial" w:hAnsi="Arial" w:cs="Arial"/>
                <w:sz w:val="20"/>
                <w:lang w:val="en-US"/>
              </w:rPr>
            </w:pPr>
            <w:r>
              <w:rPr>
                <w:rFonts w:ascii="Arial" w:hAnsi="Arial" w:cs="Arial"/>
                <w:sz w:val="20"/>
              </w:rPr>
              <w:t>Rajesh Kumar</w:t>
            </w:r>
          </w:p>
          <w:p w14:paraId="284A1BB2" w14:textId="77777777" w:rsidR="002C3701" w:rsidRDefault="002C3701" w:rsidP="002C3701">
            <w:pPr>
              <w:jc w:val="left"/>
              <w:rPr>
                <w:rFonts w:ascii="Arial" w:hAnsi="Arial" w:cs="Arial"/>
                <w:sz w:val="20"/>
              </w:rPr>
            </w:pPr>
          </w:p>
        </w:tc>
        <w:tc>
          <w:tcPr>
            <w:tcW w:w="900" w:type="dxa"/>
            <w:tcBorders>
              <w:top w:val="single" w:sz="4" w:space="0" w:color="auto"/>
              <w:left w:val="nil"/>
              <w:bottom w:val="single" w:sz="4" w:space="0" w:color="auto"/>
              <w:right w:val="single" w:sz="4" w:space="0" w:color="auto"/>
            </w:tcBorders>
            <w:shd w:val="clear" w:color="auto" w:fill="auto"/>
          </w:tcPr>
          <w:p w14:paraId="0E58EBF1" w14:textId="77777777" w:rsidR="002C3701" w:rsidRDefault="002C3701" w:rsidP="002C3701">
            <w:pPr>
              <w:jc w:val="left"/>
              <w:rPr>
                <w:rFonts w:ascii="Arial" w:hAnsi="Arial" w:cs="Arial"/>
                <w:sz w:val="20"/>
                <w:lang w:val="en-US"/>
              </w:rPr>
            </w:pPr>
            <w:r>
              <w:rPr>
                <w:rFonts w:ascii="Arial" w:hAnsi="Arial" w:cs="Arial"/>
                <w:sz w:val="20"/>
              </w:rPr>
              <w:t>11.2.3.17</w:t>
            </w:r>
          </w:p>
          <w:p w14:paraId="3E15549B" w14:textId="77777777" w:rsidR="002C3701" w:rsidRDefault="002C3701" w:rsidP="002C3701">
            <w:pPr>
              <w:jc w:val="left"/>
              <w:rPr>
                <w:rFonts w:ascii="Arial" w:hAnsi="Arial" w:cs="Arial"/>
                <w:sz w:val="20"/>
              </w:rPr>
            </w:pPr>
          </w:p>
        </w:tc>
        <w:tc>
          <w:tcPr>
            <w:tcW w:w="630" w:type="dxa"/>
            <w:tcBorders>
              <w:top w:val="single" w:sz="4" w:space="0" w:color="auto"/>
              <w:left w:val="nil"/>
              <w:bottom w:val="single" w:sz="4" w:space="0" w:color="auto"/>
              <w:right w:val="single" w:sz="4" w:space="0" w:color="auto"/>
            </w:tcBorders>
            <w:shd w:val="clear" w:color="auto" w:fill="auto"/>
          </w:tcPr>
          <w:p w14:paraId="290A47FA" w14:textId="77777777" w:rsidR="002C3701" w:rsidRDefault="002C3701" w:rsidP="002C3701">
            <w:pPr>
              <w:jc w:val="right"/>
              <w:rPr>
                <w:rFonts w:ascii="Arial" w:hAnsi="Arial" w:cs="Arial"/>
                <w:sz w:val="20"/>
                <w:lang w:val="en-US"/>
              </w:rPr>
            </w:pPr>
            <w:r>
              <w:rPr>
                <w:rFonts w:ascii="Arial" w:hAnsi="Arial" w:cs="Arial"/>
                <w:sz w:val="20"/>
              </w:rPr>
              <w:t>213.29</w:t>
            </w:r>
          </w:p>
          <w:p w14:paraId="535B8916" w14:textId="77777777" w:rsidR="002C3701" w:rsidRDefault="002C3701" w:rsidP="002C3701">
            <w:pPr>
              <w:jc w:val="right"/>
              <w:rPr>
                <w:rFonts w:ascii="Arial" w:hAnsi="Arial" w:cs="Arial"/>
                <w:sz w:val="20"/>
              </w:rPr>
            </w:pPr>
          </w:p>
        </w:tc>
        <w:tc>
          <w:tcPr>
            <w:tcW w:w="1800" w:type="dxa"/>
            <w:tcBorders>
              <w:top w:val="single" w:sz="4" w:space="0" w:color="auto"/>
              <w:left w:val="nil"/>
              <w:bottom w:val="single" w:sz="4" w:space="0" w:color="auto"/>
              <w:right w:val="single" w:sz="4" w:space="0" w:color="auto"/>
            </w:tcBorders>
            <w:shd w:val="clear" w:color="auto" w:fill="auto"/>
          </w:tcPr>
          <w:p w14:paraId="79A6F578" w14:textId="019CF510" w:rsidR="002C3701" w:rsidRDefault="002C3701" w:rsidP="002C3701">
            <w:pPr>
              <w:jc w:val="left"/>
              <w:rPr>
                <w:rFonts w:ascii="Arial" w:hAnsi="Arial" w:cs="Arial"/>
                <w:sz w:val="20"/>
              </w:rPr>
            </w:pPr>
            <w:r>
              <w:rPr>
                <w:rFonts w:ascii="Arial" w:hAnsi="Arial" w:cs="Arial"/>
                <w:sz w:val="20"/>
              </w:rPr>
              <w:t>What happens if FD or TIM broadcast frames don't align with the TWT SP (with Flow-ID=3)? Add spec text that an AP that sets up B-TWT for OPS shall send TIM Broadcast frames at the beginning of (OPS) B-TWT SPs without requiring any STAs to negotiate (i.e., exchange of Request / Response frames as described in 11.2.3.17 3rd paragraph 802.11-2016 P1621) to enable broadcast of TIM frames</w:t>
            </w:r>
          </w:p>
        </w:tc>
        <w:tc>
          <w:tcPr>
            <w:tcW w:w="2160" w:type="dxa"/>
            <w:tcBorders>
              <w:top w:val="single" w:sz="4" w:space="0" w:color="auto"/>
              <w:left w:val="nil"/>
              <w:bottom w:val="single" w:sz="4" w:space="0" w:color="auto"/>
              <w:right w:val="single" w:sz="4" w:space="0" w:color="auto"/>
            </w:tcBorders>
            <w:shd w:val="clear" w:color="auto" w:fill="auto"/>
          </w:tcPr>
          <w:p w14:paraId="1523ECB0" w14:textId="7D722A2B" w:rsidR="002C3701" w:rsidRDefault="002C3701" w:rsidP="002C3701">
            <w:pPr>
              <w:jc w:val="left"/>
              <w:rPr>
                <w:rFonts w:ascii="Arial" w:hAnsi="Arial" w:cs="Arial"/>
                <w:sz w:val="20"/>
              </w:rPr>
            </w:pPr>
            <w:r>
              <w:rPr>
                <w:rFonts w:ascii="Arial" w:hAnsi="Arial" w:cs="Arial"/>
                <w:sz w:val="20"/>
              </w:rPr>
              <w:t>Add spec text (either in 11.2.3.17 or 27.14.3) to clarifying the exception from OPS STAs.</w:t>
            </w:r>
          </w:p>
        </w:tc>
        <w:tc>
          <w:tcPr>
            <w:tcW w:w="1710" w:type="dxa"/>
            <w:tcBorders>
              <w:top w:val="single" w:sz="4" w:space="0" w:color="auto"/>
              <w:left w:val="nil"/>
              <w:bottom w:val="single" w:sz="4" w:space="0" w:color="auto"/>
              <w:right w:val="single" w:sz="4" w:space="0" w:color="auto"/>
            </w:tcBorders>
          </w:tcPr>
          <w:p w14:paraId="1E3BEB97" w14:textId="2B10DD33" w:rsidR="002C3701" w:rsidRDefault="002C3701" w:rsidP="00603CE6">
            <w:pPr>
              <w:jc w:val="left"/>
              <w:rPr>
                <w:rFonts w:ascii="Arial" w:eastAsia="Times New Roman" w:hAnsi="Arial" w:cs="Arial"/>
                <w:sz w:val="20"/>
                <w:lang w:val="en-US"/>
              </w:rPr>
            </w:pPr>
            <w:r>
              <w:rPr>
                <w:rFonts w:ascii="Arial" w:eastAsia="Times New Roman" w:hAnsi="Arial" w:cs="Arial"/>
                <w:sz w:val="20"/>
                <w:lang w:val="en-US"/>
              </w:rPr>
              <w:t>Re</w:t>
            </w:r>
            <w:r w:rsidR="00603CE6">
              <w:rPr>
                <w:rFonts w:ascii="Arial" w:eastAsia="Times New Roman" w:hAnsi="Arial" w:cs="Arial"/>
                <w:sz w:val="20"/>
                <w:lang w:val="en-US"/>
              </w:rPr>
              <w:t xml:space="preserve">vised - </w:t>
            </w:r>
            <w:r w:rsidR="002C65BF">
              <w:rPr>
                <w:rFonts w:ascii="Arial" w:eastAsia="Times New Roman" w:hAnsi="Arial" w:cs="Arial"/>
                <w:sz w:val="20"/>
                <w:lang w:val="en-US"/>
              </w:rPr>
              <w:t xml:space="preserve">See resolution of 11046. Apply the changes in doc </w:t>
            </w:r>
            <w:r w:rsidR="00885177">
              <w:rPr>
                <w:rFonts w:ascii="Arial" w:eastAsia="Times New Roman" w:hAnsi="Arial" w:cs="Arial"/>
                <w:sz w:val="20"/>
                <w:lang w:val="en-US"/>
              </w:rPr>
              <w:t>18-0090r0</w:t>
            </w:r>
            <w:r w:rsidR="002C65BF">
              <w:rPr>
                <w:rFonts w:ascii="Arial" w:eastAsia="Times New Roman" w:hAnsi="Arial" w:cs="Arial"/>
                <w:sz w:val="20"/>
                <w:lang w:val="en-US"/>
              </w:rPr>
              <w:t>.</w:t>
            </w:r>
          </w:p>
        </w:tc>
      </w:tr>
    </w:tbl>
    <w:p w14:paraId="77038E91" w14:textId="77777777" w:rsidR="00E13124" w:rsidRDefault="00E13124" w:rsidP="0093524C">
      <w:pPr>
        <w:pStyle w:val="ListParagraph"/>
        <w:rPr>
          <w:b/>
          <w:sz w:val="20"/>
        </w:rPr>
      </w:pPr>
    </w:p>
    <w:p w14:paraId="28FADE08" w14:textId="77777777" w:rsidR="00B60B82" w:rsidRPr="00E13124" w:rsidRDefault="00B60B82"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B60B82">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3FF5E40E" w14:textId="77777777" w:rsidR="0013617A" w:rsidRPr="00E13124" w:rsidRDefault="0013617A" w:rsidP="00CA0A57">
      <w:pPr>
        <w:rPr>
          <w:sz w:val="16"/>
        </w:rPr>
      </w:pPr>
    </w:p>
    <w:p w14:paraId="1FECF7DA" w14:textId="093DF55E" w:rsidR="0013617A" w:rsidRDefault="00B60B82" w:rsidP="00B60B82">
      <w:r>
        <w:rPr>
          <w:b/>
          <w:i/>
          <w:sz w:val="16"/>
          <w:highlight w:val="yellow"/>
        </w:rPr>
        <w:t>11ax Editor: Modify</w:t>
      </w:r>
      <w:r w:rsidR="00543C2C" w:rsidRPr="00E13124">
        <w:rPr>
          <w:b/>
          <w:i/>
          <w:sz w:val="16"/>
          <w:highlight w:val="yellow"/>
        </w:rPr>
        <w:t xml:space="preserve"> </w:t>
      </w:r>
      <w:r>
        <w:rPr>
          <w:b/>
          <w:i/>
          <w:sz w:val="16"/>
          <w:highlight w:val="yellow"/>
        </w:rPr>
        <w:t>27.14.3 Opportunistic power save</w:t>
      </w:r>
      <w:r w:rsidR="00543C2C" w:rsidRPr="00E13124">
        <w:rPr>
          <w:b/>
          <w:i/>
          <w:sz w:val="16"/>
          <w:highlight w:val="yellow"/>
        </w:rPr>
        <w:t xml:space="preserve"> as follows:</w:t>
      </w:r>
    </w:p>
    <w:p w14:paraId="63C7C50E" w14:textId="77777777" w:rsidR="0013617A" w:rsidRDefault="0013617A" w:rsidP="00CA0A57">
      <w:pPr>
        <w:rPr>
          <w:sz w:val="16"/>
        </w:rPr>
      </w:pPr>
    </w:p>
    <w:p w14:paraId="14B457D2" w14:textId="77777777" w:rsidR="00B60B82" w:rsidRDefault="00B60B82" w:rsidP="00B60B82">
      <w:pPr>
        <w:pStyle w:val="H3"/>
        <w:numPr>
          <w:ilvl w:val="0"/>
          <w:numId w:val="40"/>
        </w:numPr>
        <w:rPr>
          <w:w w:val="100"/>
        </w:rPr>
      </w:pPr>
      <w:bookmarkStart w:id="5" w:name="RTF35383236353a2048332c312e"/>
      <w:r>
        <w:rPr>
          <w:w w:val="100"/>
        </w:rPr>
        <w:t>Opportunistic power save</w:t>
      </w:r>
      <w:bookmarkEnd w:id="5"/>
      <w:r>
        <w:rPr>
          <w:vanish/>
          <w:w w:val="100"/>
        </w:rPr>
        <w:t>(#6041)</w:t>
      </w:r>
    </w:p>
    <w:p w14:paraId="6599D7FF" w14:textId="77777777" w:rsidR="00B60B82" w:rsidRDefault="00B60B82" w:rsidP="00B60B82">
      <w:pPr>
        <w:pStyle w:val="H4"/>
        <w:numPr>
          <w:ilvl w:val="0"/>
          <w:numId w:val="41"/>
        </w:numPr>
        <w:rPr>
          <w:w w:val="100"/>
        </w:rPr>
      </w:pPr>
      <w:r>
        <w:rPr>
          <w:w w:val="100"/>
        </w:rPr>
        <w:t>General</w:t>
      </w:r>
    </w:p>
    <w:p w14:paraId="5A004121" w14:textId="77777777" w:rsidR="00B60B82" w:rsidRDefault="00B60B82" w:rsidP="00B60B82">
      <w:pPr>
        <w:pStyle w:val="T"/>
        <w:rPr>
          <w:w w:val="100"/>
        </w:rPr>
      </w:pPr>
      <w:r>
        <w:rPr>
          <w:w w:val="100"/>
        </w:rPr>
        <w:t>An OPS STA is a non-AP HE STA that sets the OPS Support subfield in the HE MAC Capabilities Information field of the HE Capabilities element to 1</w:t>
      </w:r>
      <w:r>
        <w:rPr>
          <w:vanish/>
          <w:w w:val="100"/>
        </w:rPr>
        <w:t>(#Ed)</w:t>
      </w:r>
      <w:r>
        <w:rPr>
          <w:w w:val="100"/>
        </w:rPr>
        <w:t>.</w:t>
      </w:r>
    </w:p>
    <w:p w14:paraId="56CF739E" w14:textId="77777777" w:rsidR="00B60B82" w:rsidRDefault="00B60B82" w:rsidP="00B60B82">
      <w:pPr>
        <w:pStyle w:val="T"/>
        <w:rPr>
          <w:w w:val="100"/>
        </w:rPr>
      </w:pPr>
      <w:r>
        <w:rPr>
          <w:w w:val="100"/>
        </w:rPr>
        <w:t>An OPS AP is an AP HE STA that sets the OPS Support subfield in the HE MAC Capabilities Information field in HE Capabilities element to 1</w:t>
      </w:r>
      <w:r>
        <w:rPr>
          <w:vanish/>
          <w:w w:val="100"/>
        </w:rPr>
        <w:t>(#Ed)</w:t>
      </w:r>
      <w:r>
        <w:rPr>
          <w:w w:val="100"/>
        </w:rPr>
        <w:t>.</w:t>
      </w:r>
    </w:p>
    <w:p w14:paraId="6F934C10" w14:textId="77777777" w:rsidR="00B60B82" w:rsidRDefault="00B60B82" w:rsidP="00B60B82">
      <w:pPr>
        <w:pStyle w:val="T"/>
        <w:rPr>
          <w:w w:val="100"/>
        </w:rPr>
      </w:pPr>
      <w:r>
        <w:rPr>
          <w:w w:val="100"/>
        </w:rPr>
        <w:t>Opportunistic power save mechanism has the objective to allow OPS STAs to opportunistically go to doze state for a defined period. To achieve this, an OPS AP splits a beacon interval into several periodic broadcast TWT SPs and provides, at the beginning of each SP, the scheduling information for all OPS STAs. Based on this information, the OPS STAs may opportunistically go to doze state until the next TWT SP.</w:t>
      </w:r>
      <w:r>
        <w:rPr>
          <w:vanish/>
          <w:w w:val="100"/>
        </w:rPr>
        <w:t>(#5509)</w:t>
      </w:r>
    </w:p>
    <w:p w14:paraId="00D9EF96" w14:textId="77777777" w:rsidR="00B60B82" w:rsidRDefault="00B60B82" w:rsidP="00B60B82">
      <w:pPr>
        <w:pStyle w:val="H4"/>
        <w:numPr>
          <w:ilvl w:val="0"/>
          <w:numId w:val="42"/>
        </w:numPr>
        <w:rPr>
          <w:w w:val="100"/>
        </w:rPr>
      </w:pPr>
      <w:bookmarkStart w:id="6" w:name="RTF39373032363a2048342c312e"/>
      <w:r>
        <w:rPr>
          <w:w w:val="100"/>
        </w:rPr>
        <w:t>AP operation for opportunistic power save</w:t>
      </w:r>
      <w:bookmarkEnd w:id="6"/>
    </w:p>
    <w:p w14:paraId="43C90504" w14:textId="77777777" w:rsidR="00B60B82" w:rsidRDefault="00B60B82" w:rsidP="00B60B82">
      <w:pPr>
        <w:pStyle w:val="T"/>
        <w:rPr>
          <w:w w:val="100"/>
        </w:rPr>
      </w:pPr>
      <w:r>
        <w:rPr>
          <w:vanish/>
          <w:w w:val="100"/>
        </w:rPr>
        <w:t>(#5509)</w:t>
      </w:r>
      <w:r>
        <w:rPr>
          <w:w w:val="100"/>
        </w:rPr>
        <w:t>To enable opportunistic power save, an OPS AP shall include a TWT element in beacons to set a periodic Broadcast TWT SP with the following information:</w:t>
      </w:r>
    </w:p>
    <w:p w14:paraId="11D234C9" w14:textId="77777777" w:rsidR="00B60B82" w:rsidRDefault="00B60B82" w:rsidP="00B60B82">
      <w:pPr>
        <w:pStyle w:val="D"/>
        <w:numPr>
          <w:ilvl w:val="0"/>
          <w:numId w:val="39"/>
        </w:numPr>
        <w:ind w:left="600" w:hanging="400"/>
        <w:rPr>
          <w:w w:val="100"/>
        </w:rPr>
      </w:pPr>
      <w:r>
        <w:rPr>
          <w:w w:val="100"/>
        </w:rPr>
        <w:t>The TWT flow identifier field set to 3</w:t>
      </w:r>
    </w:p>
    <w:p w14:paraId="483FC927" w14:textId="77777777" w:rsidR="00B60B82" w:rsidRDefault="00B60B82" w:rsidP="00B60B82">
      <w:pPr>
        <w:pStyle w:val="D"/>
        <w:numPr>
          <w:ilvl w:val="0"/>
          <w:numId w:val="39"/>
        </w:numPr>
        <w:ind w:left="600" w:hanging="400"/>
        <w:rPr>
          <w:w w:val="100"/>
        </w:rPr>
      </w:pPr>
      <w:r>
        <w:rPr>
          <w:w w:val="100"/>
        </w:rPr>
        <w:t>The Broadcast TWT ID subfield is set to 0</w:t>
      </w:r>
    </w:p>
    <w:p w14:paraId="5214B79B" w14:textId="4B435236" w:rsidR="00B60B82" w:rsidRDefault="00B60B82" w:rsidP="00B60B82">
      <w:pPr>
        <w:pStyle w:val="T"/>
        <w:rPr>
          <w:w w:val="100"/>
        </w:rPr>
      </w:pPr>
      <w:r>
        <w:rPr>
          <w:w w:val="100"/>
        </w:rPr>
        <w:t>At the beginning of these periodic TWT SPs with the TWT Flow Identified field set to 3, the AP shall transmit a TIM frame or a FILS Discovery frame that includes a TIM element (see 9.4.2.6 (TIM element)). The AP should transmit a FILS Discovery frame instead of a TIM frame if the TWT SP start time aligns with the transmission time of a FILS Discovery frame. If the OPS AP also operates with TIM Broadcast and uses TIM frames for Opportunistic power save mechanism, the OPS AP should align the transmission time of a TIM frame for TIM Broadcast, with the target time of the B</w:t>
      </w:r>
      <w:ins w:id="7" w:author="Cariou, Laurent" w:date="2017-11-28T14:18:00Z">
        <w:r w:rsidR="001B6275">
          <w:rPr>
            <w:w w:val="100"/>
          </w:rPr>
          <w:t>roadcast</w:t>
        </w:r>
      </w:ins>
      <w:del w:id="8" w:author="Cariou, Laurent" w:date="2017-11-28T14:18:00Z">
        <w:r w:rsidDel="001B6275">
          <w:rPr>
            <w:w w:val="100"/>
          </w:rPr>
          <w:delText>C</w:delText>
        </w:r>
      </w:del>
      <w:r>
        <w:rPr>
          <w:w w:val="100"/>
        </w:rPr>
        <w:t xml:space="preserve"> TWT SP with the TWT flow identifier field set to 3.</w:t>
      </w:r>
      <w:r>
        <w:rPr>
          <w:vanish/>
          <w:w w:val="100"/>
        </w:rPr>
        <w:t>(#7594, #9959)</w:t>
      </w:r>
    </w:p>
    <w:p w14:paraId="7FD4985C" w14:textId="77777777" w:rsidR="00B60B82" w:rsidRDefault="00B60B82" w:rsidP="00B60B82">
      <w:pPr>
        <w:pStyle w:val="H4"/>
        <w:numPr>
          <w:ilvl w:val="0"/>
          <w:numId w:val="43"/>
        </w:numPr>
        <w:rPr>
          <w:w w:val="100"/>
        </w:rPr>
      </w:pPr>
      <w:r>
        <w:rPr>
          <w:w w:val="100"/>
        </w:rPr>
        <w:t>STA operation for opportunistic power save</w:t>
      </w:r>
    </w:p>
    <w:p w14:paraId="19E60692" w14:textId="324B7854" w:rsidR="00B60B82" w:rsidRDefault="00B60B82" w:rsidP="00B60B82">
      <w:pPr>
        <w:pStyle w:val="T"/>
        <w:rPr>
          <w:w w:val="100"/>
        </w:rPr>
      </w:pPr>
      <w:r>
        <w:rPr>
          <w:w w:val="100"/>
        </w:rPr>
        <w:t>When an OPS STA</w:t>
      </w:r>
      <w:ins w:id="9" w:author="Cariou, Laurent" w:date="2017-11-28T14:17:00Z">
        <w:r w:rsidR="001B6275">
          <w:rPr>
            <w:w w:val="100"/>
          </w:rPr>
          <w:t xml:space="preserve"> in the awake state</w:t>
        </w:r>
      </w:ins>
      <w:ins w:id="10" w:author="Cariou, Laurent" w:date="2017-11-28T14:18:00Z">
        <w:r w:rsidR="001B6275">
          <w:rPr>
            <w:w w:val="100"/>
          </w:rPr>
          <w:t xml:space="preserve"> (#12034)</w:t>
        </w:r>
      </w:ins>
      <w:r>
        <w:rPr>
          <w:w w:val="100"/>
        </w:rPr>
        <w:t xml:space="preserve"> with AID </w:t>
      </w:r>
      <w:r>
        <w:rPr>
          <w:i/>
          <w:iCs/>
          <w:w w:val="100"/>
        </w:rPr>
        <w:t>N</w:t>
      </w:r>
      <w:r>
        <w:rPr>
          <w:w w:val="100"/>
        </w:rPr>
        <w:t xml:space="preserve"> receives a TIM element in TIM frame or FILS Discovery frame from the associated OPS AP within a broadcast TWT SP with the TWT Flow Identifier field set to 3, the STA may enter the doze state during the TWT SP and until the next TWT SP with the TWT flow identifier field set to 3, if the bit </w:t>
      </w:r>
      <w:r>
        <w:rPr>
          <w:i/>
          <w:iCs/>
          <w:w w:val="100"/>
        </w:rPr>
        <w:t>N</w:t>
      </w:r>
      <w:r>
        <w:rPr>
          <w:w w:val="100"/>
        </w:rPr>
        <w:t xml:space="preserve"> in the traffic indication virtual bitmap field of the current TIM element is set to 0.</w:t>
      </w:r>
    </w:p>
    <w:p w14:paraId="2896E057" w14:textId="77777777" w:rsidR="00B60B82" w:rsidRDefault="00B60B82" w:rsidP="00B60B82">
      <w:pPr>
        <w:pStyle w:val="Note"/>
        <w:rPr>
          <w:w w:val="100"/>
        </w:rPr>
      </w:pPr>
      <w:r>
        <w:rPr>
          <w:w w:val="100"/>
        </w:rPr>
        <w:t>NOTE—The opportunistic power save protocol does not restrict the OPS STA's channel access. The OPS STA can always access the channel with EDCA.</w:t>
      </w:r>
      <w:r>
        <w:rPr>
          <w:vanish/>
          <w:w w:val="100"/>
        </w:rPr>
        <w:t>(#5674)</w:t>
      </w:r>
    </w:p>
    <w:p w14:paraId="5C506EB7" w14:textId="77777777" w:rsidR="00B60B82" w:rsidRDefault="00B60B82" w:rsidP="00CA0A57">
      <w:pPr>
        <w:rPr>
          <w:ins w:id="11" w:author="Cariou, Laurent" w:date="2017-12-04T13:51:00Z"/>
          <w:sz w:val="16"/>
        </w:rPr>
      </w:pPr>
    </w:p>
    <w:p w14:paraId="1A4421EC" w14:textId="45D076AF" w:rsidR="00155DC1" w:rsidRPr="00155DC1" w:rsidRDefault="00155DC1" w:rsidP="00CA0A57">
      <w:pPr>
        <w:rPr>
          <w:ins w:id="12" w:author="Cariou, Laurent" w:date="2017-12-04T13:48:00Z"/>
          <w:sz w:val="20"/>
          <w:rPrChange w:id="13" w:author="Cariou, Laurent" w:date="2017-12-04T13:51:00Z">
            <w:rPr>
              <w:ins w:id="14" w:author="Cariou, Laurent" w:date="2017-12-04T13:48:00Z"/>
              <w:sz w:val="16"/>
            </w:rPr>
          </w:rPrChange>
        </w:rPr>
      </w:pPr>
      <w:ins w:id="15" w:author="Cariou, Laurent" w:date="2017-12-04T13:51:00Z">
        <w:r>
          <w:rPr>
            <w:sz w:val="20"/>
          </w:rPr>
          <w:t xml:space="preserve">An </w:t>
        </w:r>
        <w:r w:rsidRPr="00155DC1">
          <w:rPr>
            <w:sz w:val="20"/>
            <w:rPrChange w:id="16" w:author="Cariou, Laurent" w:date="2017-12-04T13:51:00Z">
              <w:rPr>
                <w:sz w:val="16"/>
              </w:rPr>
            </w:rPrChange>
          </w:rPr>
          <w:t xml:space="preserve">OPS STA </w:t>
        </w:r>
      </w:ins>
      <w:ins w:id="17" w:author="Cariou, Laurent" w:date="2017-12-04T13:52:00Z">
        <w:r>
          <w:rPr>
            <w:sz w:val="20"/>
          </w:rPr>
          <w:t>shall not</w:t>
        </w:r>
      </w:ins>
      <w:ins w:id="18" w:author="Cariou, Laurent" w:date="2017-12-04T13:51:00Z">
        <w:r w:rsidRPr="00155DC1">
          <w:rPr>
            <w:sz w:val="20"/>
            <w:rPrChange w:id="19" w:author="Cariou, Laurent" w:date="2017-12-04T13:51:00Z">
              <w:rPr>
                <w:sz w:val="16"/>
              </w:rPr>
            </w:rPrChange>
          </w:rPr>
          <w:t xml:space="preserve"> operate with TIM </w:t>
        </w:r>
      </w:ins>
      <w:ins w:id="20" w:author="Cariou, Laurent" w:date="2017-12-04T13:52:00Z">
        <w:r>
          <w:rPr>
            <w:sz w:val="20"/>
          </w:rPr>
          <w:t>broadcast procedure</w:t>
        </w:r>
      </w:ins>
      <w:ins w:id="21" w:author="Cariou, Laurent" w:date="2017-12-04T13:51:00Z">
        <w:r w:rsidRPr="00155DC1">
          <w:rPr>
            <w:sz w:val="20"/>
          </w:rPr>
          <w:t xml:space="preserve"> if i</w:t>
        </w:r>
      </w:ins>
      <w:ins w:id="22" w:author="Cariou, Laurent" w:date="2017-12-04T13:53:00Z">
        <w:r>
          <w:rPr>
            <w:sz w:val="20"/>
          </w:rPr>
          <w:t>ts associated</w:t>
        </w:r>
      </w:ins>
      <w:ins w:id="23" w:author="Cariou, Laurent" w:date="2017-12-04T13:51:00Z">
        <w:r w:rsidRPr="00155DC1">
          <w:rPr>
            <w:sz w:val="20"/>
            <w:rPrChange w:id="24" w:author="Cariou, Laurent" w:date="2017-12-04T13:51:00Z">
              <w:rPr>
                <w:sz w:val="16"/>
              </w:rPr>
            </w:rPrChange>
          </w:rPr>
          <w:t xml:space="preserve"> </w:t>
        </w:r>
      </w:ins>
      <w:ins w:id="25" w:author="Cariou, Laurent" w:date="2017-12-04T13:53:00Z">
        <w:r>
          <w:rPr>
            <w:sz w:val="20"/>
          </w:rPr>
          <w:t xml:space="preserve">OPS </w:t>
        </w:r>
      </w:ins>
      <w:ins w:id="26" w:author="Cariou, Laurent" w:date="2017-12-04T13:51:00Z">
        <w:r w:rsidRPr="00155DC1">
          <w:rPr>
            <w:sz w:val="20"/>
            <w:rPrChange w:id="27" w:author="Cariou, Laurent" w:date="2017-12-04T13:51:00Z">
              <w:rPr>
                <w:sz w:val="16"/>
              </w:rPr>
            </w:rPrChange>
          </w:rPr>
          <w:t xml:space="preserve">AP uses TIM frames for </w:t>
        </w:r>
      </w:ins>
      <w:ins w:id="28" w:author="Cariou, Laurent" w:date="2017-12-04T13:52:00Z">
        <w:r>
          <w:rPr>
            <w:sz w:val="20"/>
          </w:rPr>
          <w:t>opportunistic power save</w:t>
        </w:r>
      </w:ins>
      <w:ins w:id="29" w:author="Cariou, Laurent" w:date="2017-12-04T13:51:00Z">
        <w:r w:rsidRPr="00155DC1">
          <w:rPr>
            <w:sz w:val="20"/>
            <w:rPrChange w:id="30" w:author="Cariou, Laurent" w:date="2017-12-04T13:51:00Z">
              <w:rPr>
                <w:sz w:val="16"/>
              </w:rPr>
            </w:rPrChange>
          </w:rPr>
          <w:t>.</w:t>
        </w:r>
      </w:ins>
    </w:p>
    <w:p w14:paraId="1D40162D" w14:textId="77777777" w:rsidR="00155DC1" w:rsidRDefault="00155DC1" w:rsidP="00155DC1">
      <w:pPr>
        <w:autoSpaceDE w:val="0"/>
        <w:autoSpaceDN w:val="0"/>
        <w:jc w:val="left"/>
        <w:rPr>
          <w:ins w:id="31" w:author="Cariou, Laurent" w:date="2017-12-04T13:49:00Z"/>
          <w:rFonts w:ascii="Arial" w:eastAsiaTheme="minorEastAsia" w:hAnsi="Arial" w:cs="Arial"/>
          <w:b/>
          <w:bCs/>
          <w:color w:val="000000"/>
          <w:sz w:val="20"/>
          <w:lang w:val="en-US"/>
        </w:rPr>
      </w:pPr>
    </w:p>
    <w:p w14:paraId="3E9F7E23" w14:textId="77777777" w:rsidR="00155DC1" w:rsidRDefault="00155DC1" w:rsidP="00155DC1">
      <w:pPr>
        <w:autoSpaceDE w:val="0"/>
        <w:autoSpaceDN w:val="0"/>
        <w:jc w:val="left"/>
        <w:rPr>
          <w:ins w:id="32" w:author="Cariou, Laurent" w:date="2017-12-04T13:49:00Z"/>
          <w:rFonts w:ascii="Arial" w:eastAsiaTheme="minorEastAsia" w:hAnsi="Arial" w:cs="Arial"/>
          <w:b/>
          <w:bCs/>
          <w:color w:val="000000"/>
          <w:sz w:val="20"/>
          <w:lang w:val="en-US"/>
        </w:rPr>
      </w:pPr>
    </w:p>
    <w:p w14:paraId="23801974" w14:textId="312602BF" w:rsidR="00155DC1" w:rsidRDefault="00155DC1" w:rsidP="00155DC1">
      <w:pPr>
        <w:rPr>
          <w:ins w:id="33" w:author="Cariou, Laurent" w:date="2017-12-04T13:49:00Z"/>
        </w:rPr>
      </w:pPr>
      <w:ins w:id="34" w:author="Cariou, Laurent" w:date="2017-12-04T13:49:00Z">
        <w:r>
          <w:rPr>
            <w:b/>
            <w:i/>
            <w:sz w:val="16"/>
            <w:highlight w:val="yellow"/>
          </w:rPr>
          <w:t>11ax Editor: Modify</w:t>
        </w:r>
        <w:r w:rsidRPr="00E13124">
          <w:rPr>
            <w:b/>
            <w:i/>
            <w:sz w:val="16"/>
            <w:highlight w:val="yellow"/>
          </w:rPr>
          <w:t xml:space="preserve"> </w:t>
        </w:r>
        <w:r>
          <w:rPr>
            <w:b/>
            <w:i/>
            <w:sz w:val="16"/>
            <w:highlight w:val="yellow"/>
          </w:rPr>
          <w:t>11.</w:t>
        </w:r>
      </w:ins>
      <w:ins w:id="35" w:author="Cariou, Laurent" w:date="2017-12-04T13:50:00Z">
        <w:r>
          <w:rPr>
            <w:b/>
            <w:i/>
            <w:sz w:val="16"/>
            <w:highlight w:val="yellow"/>
          </w:rPr>
          <w:t>2.3.17 (TIM Broadcast) by adding the following sentence to the 3</w:t>
        </w:r>
        <w:r w:rsidRPr="00155DC1">
          <w:rPr>
            <w:b/>
            <w:i/>
            <w:sz w:val="16"/>
            <w:highlight w:val="yellow"/>
            <w:vertAlign w:val="superscript"/>
            <w:rPrChange w:id="36" w:author="Cariou, Laurent" w:date="2017-12-04T13:50:00Z">
              <w:rPr>
                <w:b/>
                <w:i/>
                <w:sz w:val="16"/>
                <w:highlight w:val="yellow"/>
              </w:rPr>
            </w:rPrChange>
          </w:rPr>
          <w:t>rd</w:t>
        </w:r>
        <w:r>
          <w:rPr>
            <w:b/>
            <w:i/>
            <w:sz w:val="16"/>
            <w:highlight w:val="yellow"/>
          </w:rPr>
          <w:t xml:space="preserve"> paragraph which is included below.</w:t>
        </w:r>
      </w:ins>
      <w:ins w:id="37" w:author="Cariou, Laurent" w:date="2017-12-04T13:49:00Z">
        <w:r>
          <w:rPr>
            <w:b/>
            <w:i/>
            <w:sz w:val="16"/>
            <w:highlight w:val="yellow"/>
          </w:rPr>
          <w:t xml:space="preserve"> </w:t>
        </w:r>
      </w:ins>
    </w:p>
    <w:p w14:paraId="07B6CAA0" w14:textId="77777777" w:rsidR="00155DC1" w:rsidRDefault="00155DC1" w:rsidP="00155DC1">
      <w:pPr>
        <w:autoSpaceDE w:val="0"/>
        <w:autoSpaceDN w:val="0"/>
        <w:jc w:val="left"/>
        <w:rPr>
          <w:ins w:id="38" w:author="Cariou, Laurent" w:date="2017-12-04T13:49:00Z"/>
          <w:rFonts w:ascii="Arial" w:eastAsiaTheme="minorEastAsia" w:hAnsi="Arial" w:cs="Arial"/>
          <w:b/>
          <w:bCs/>
          <w:color w:val="000000"/>
          <w:sz w:val="20"/>
          <w:lang w:val="en-US"/>
        </w:rPr>
      </w:pPr>
    </w:p>
    <w:p w14:paraId="77355742" w14:textId="3B724E33" w:rsidR="00155DC1" w:rsidRDefault="00155DC1" w:rsidP="00155DC1">
      <w:pPr>
        <w:autoSpaceDE w:val="0"/>
        <w:autoSpaceDN w:val="0"/>
        <w:jc w:val="left"/>
        <w:rPr>
          <w:ins w:id="39" w:author="Cariou, Laurent" w:date="2017-12-04T13:48:00Z"/>
          <w:rFonts w:ascii="Calibri" w:hAnsi="Calibri" w:cs="Calibri"/>
          <w:lang w:val="en-US"/>
        </w:rPr>
      </w:pPr>
      <w:r>
        <w:rPr>
          <w:rFonts w:ascii="TimesNewRomanPSMT" w:hAnsi="TimesNewRomanPSMT"/>
          <w:sz w:val="20"/>
        </w:rPr>
        <w:t xml:space="preserve">A non-AP STA may activate the TIM broadcast service by including a TIM Broadcast Request element in a TIM Broadcast Request frame, Association Request frame or Reassociation Request frame that is transmitted to the AP, which specifies the requested interval between TIM frame transmissions (the TIM broadcast interval). On receipt of a properly formatted TIM Broadcast Request element in a TIM Broadcast Request frame, Association Request frame or Reassociation Request frame, the AP shall include a TIM Broadcast Response element in the corresponding TIM Broadcast Response frame, Association Response frame or Reassociation Response frame, when dot11TIMBroadcastActivated is true. </w:t>
      </w:r>
      <w:ins w:id="40" w:author="Cariou, Laurent" w:date="2017-12-04T13:48:00Z">
        <w:r>
          <w:rPr>
            <w:rFonts w:ascii="TimesNewRomanPSMT" w:hAnsi="TimesNewRomanPSMT"/>
            <w:color w:val="FF0000"/>
            <w:sz w:val="20"/>
          </w:rPr>
          <w:t>A non-AP STA shall transmit a TIM Broadcast Request only if the associated AP has indicated support for TIM Broadcast by setting the TIM Broadcast field of the Extended Capabilities elements that it transmits to 1</w:t>
        </w:r>
        <w:r>
          <w:rPr>
            <w:rFonts w:ascii="Calibri" w:hAnsi="Calibri" w:cs="Calibri"/>
          </w:rPr>
          <w:t>.</w:t>
        </w:r>
      </w:ins>
    </w:p>
    <w:p w14:paraId="20D7C229" w14:textId="77777777" w:rsidR="00155DC1" w:rsidRDefault="00155DC1" w:rsidP="00CA0A57">
      <w:pPr>
        <w:rPr>
          <w:ins w:id="41" w:author="Cariou, Laurent" w:date="2017-12-06T14:01:00Z"/>
          <w:sz w:val="16"/>
        </w:rPr>
      </w:pPr>
    </w:p>
    <w:p w14:paraId="54CB9D42" w14:textId="77777777" w:rsidR="008E33F1" w:rsidRDefault="008E33F1" w:rsidP="008E33F1">
      <w:pPr>
        <w:rPr>
          <w:ins w:id="42" w:author="Cariou, Laurent" w:date="2018-01-09T16:17:00Z"/>
          <w:sz w:val="16"/>
          <w:szCs w:val="16"/>
          <w:lang w:val="en-US"/>
        </w:rPr>
      </w:pPr>
      <w:ins w:id="43" w:author="Cariou, Laurent" w:date="2018-01-09T16:17:00Z">
        <w:r>
          <w:rPr>
            <w:sz w:val="16"/>
            <w:szCs w:val="16"/>
          </w:rPr>
          <w:t>Note – An OPS enabled AP that transmits TIM frames as described in 27.14.3 (Opportunistic Power Save) is expected to encode the TIM bits such that an associated non-AP STA that does not support OPS operation can use the information received in the TIM frame as it would do when receiving a TIM frame transmitted following the TIM Broadcast procedure.</w:t>
        </w:r>
      </w:ins>
    </w:p>
    <w:p w14:paraId="1795C1CC" w14:textId="77777777" w:rsidR="008E33F1" w:rsidRDefault="008E33F1" w:rsidP="00CA0A57">
      <w:pPr>
        <w:rPr>
          <w:ins w:id="44" w:author="Cariou, Laurent" w:date="2018-01-09T16:20:00Z"/>
          <w:sz w:val="16"/>
        </w:rPr>
      </w:pPr>
    </w:p>
    <w:p w14:paraId="2540A528" w14:textId="77777777" w:rsidR="002C65BF" w:rsidRDefault="002C65BF" w:rsidP="00CA0A57">
      <w:pPr>
        <w:rPr>
          <w:ins w:id="45" w:author="Cariou, Laurent" w:date="2018-01-09T16:20:00Z"/>
          <w:sz w:val="16"/>
        </w:rPr>
      </w:pPr>
    </w:p>
    <w:p w14:paraId="3C0CBDE8" w14:textId="77777777" w:rsidR="002C65BF" w:rsidRDefault="002C65BF" w:rsidP="00CA0A57">
      <w:pPr>
        <w:rPr>
          <w:ins w:id="46" w:author="Cariou, Laurent" w:date="2018-01-09T16:20:00Z"/>
          <w:sz w:val="16"/>
        </w:rPr>
      </w:pPr>
    </w:p>
    <w:p w14:paraId="4FDE46F8" w14:textId="77777777" w:rsidR="002C65BF" w:rsidRDefault="002C65BF" w:rsidP="00CA0A57">
      <w:pPr>
        <w:rPr>
          <w:ins w:id="47" w:author="Cariou, Laurent" w:date="2018-01-09T16:20:00Z"/>
          <w:sz w:val="16"/>
        </w:rPr>
      </w:pPr>
    </w:p>
    <w:p w14:paraId="1D558232" w14:textId="77777777" w:rsidR="002C65BF" w:rsidRPr="00E13124" w:rsidRDefault="002C65BF" w:rsidP="00CA0A57">
      <w:pPr>
        <w:rPr>
          <w:sz w:val="16"/>
        </w:rPr>
      </w:pPr>
    </w:p>
    <w:sectPr w:rsidR="002C65BF" w:rsidRPr="00E13124"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6A810" w14:textId="77777777" w:rsidR="002D1D73" w:rsidRDefault="002D1D73">
      <w:r>
        <w:separator/>
      </w:r>
    </w:p>
  </w:endnote>
  <w:endnote w:type="continuationSeparator" w:id="0">
    <w:p w14:paraId="05E0BF73" w14:textId="77777777" w:rsidR="002D1D73" w:rsidRDefault="002D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1D58D1" w:rsidRDefault="00214FF4">
    <w:pPr>
      <w:pStyle w:val="Footer"/>
      <w:tabs>
        <w:tab w:val="clear" w:pos="6480"/>
        <w:tab w:val="center" w:pos="4680"/>
        <w:tab w:val="right" w:pos="9360"/>
      </w:tabs>
    </w:pPr>
    <w:fldSimple w:instr=" SUBJECT  \* MERGEFORMAT ">
      <w:r w:rsidR="001D58D1">
        <w:t>Submission</w:t>
      </w:r>
    </w:fldSimple>
    <w:r w:rsidR="001D58D1">
      <w:tab/>
      <w:t xml:space="preserve">page </w:t>
    </w:r>
    <w:r w:rsidR="001D58D1">
      <w:fldChar w:fldCharType="begin"/>
    </w:r>
    <w:r w:rsidR="001D58D1">
      <w:instrText xml:space="preserve">page </w:instrText>
    </w:r>
    <w:r w:rsidR="001D58D1">
      <w:fldChar w:fldCharType="separate"/>
    </w:r>
    <w:r w:rsidR="002D1D73">
      <w:rPr>
        <w:noProof/>
      </w:rPr>
      <w:t>1</w:t>
    </w:r>
    <w:r w:rsidR="001D58D1">
      <w:rPr>
        <w:noProof/>
      </w:rPr>
      <w:fldChar w:fldCharType="end"/>
    </w:r>
    <w:r w:rsidR="001D58D1">
      <w:tab/>
    </w:r>
    <w:fldSimple w:instr=" COMMENTS  \* MERGEFORMAT ">
      <w:r w:rsidR="001D58D1">
        <w:t>Laurent Cariou (Intel)</w:t>
      </w:r>
    </w:fldSimple>
  </w:p>
  <w:p w14:paraId="32CB0861" w14:textId="77777777" w:rsidR="001D58D1" w:rsidRDefault="001D58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43F85" w14:textId="77777777" w:rsidR="002D1D73" w:rsidRDefault="002D1D73">
      <w:r>
        <w:separator/>
      </w:r>
    </w:p>
  </w:footnote>
  <w:footnote w:type="continuationSeparator" w:id="0">
    <w:p w14:paraId="44BEDBC1" w14:textId="77777777" w:rsidR="002D1D73" w:rsidRDefault="002D1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E3922C2" w:rsidR="001D58D1" w:rsidRDefault="00214FF4">
    <w:pPr>
      <w:pStyle w:val="Header"/>
      <w:tabs>
        <w:tab w:val="clear" w:pos="6480"/>
        <w:tab w:val="center" w:pos="4680"/>
        <w:tab w:val="right" w:pos="9360"/>
      </w:tabs>
    </w:pPr>
    <w:fldSimple w:instr=" KEYWORDS   \* MERGEFORMAT ">
      <w:r w:rsidR="001D58D1">
        <w:t>January 2018</w:t>
      </w:r>
    </w:fldSimple>
    <w:r w:rsidR="001D58D1">
      <w:tab/>
    </w:r>
    <w:r w:rsidR="001D58D1">
      <w:tab/>
    </w:r>
    <w:fldSimple w:instr=" TITLE  \* MERGEFORMAT ">
      <w:r w:rsidR="001D58D1">
        <w:t>doc.: IEEE 802.11-18/0</w:t>
      </w:r>
      <w:r w:rsidR="004966FB">
        <w:t>090</w:t>
      </w:r>
      <w:r w:rsidR="001D58D1">
        <w:t>r</w:t>
      </w:r>
    </w:fldSimple>
    <w:r w:rsidR="001D58D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22F67"/>
    <w:multiLevelType w:val="multilevel"/>
    <w:tmpl w:val="8018C154"/>
    <w:lvl w:ilvl="0">
      <w:start w:val="11"/>
      <w:numFmt w:val="decimal"/>
      <w:lvlText w:val="%1"/>
      <w:lvlJc w:val="left"/>
      <w:pPr>
        <w:ind w:left="612" w:hanging="612"/>
      </w:pPr>
      <w:rPr>
        <w:rFonts w:ascii="Times New Roman" w:eastAsia="SimSun" w:hAnsi="Times New Roman" w:cs="Times New Roman" w:hint="default"/>
        <w:b w:val="0"/>
        <w:color w:val="auto"/>
        <w:sz w:val="16"/>
      </w:rPr>
    </w:lvl>
    <w:lvl w:ilvl="1">
      <w:start w:val="2"/>
      <w:numFmt w:val="decimal"/>
      <w:lvlText w:val="%1.%2"/>
      <w:lvlJc w:val="left"/>
      <w:pPr>
        <w:ind w:left="852" w:hanging="612"/>
      </w:pPr>
      <w:rPr>
        <w:rFonts w:ascii="Times New Roman" w:eastAsia="SimSun" w:hAnsi="Times New Roman" w:cs="Times New Roman" w:hint="default"/>
        <w:b w:val="0"/>
        <w:color w:val="auto"/>
        <w:sz w:val="16"/>
      </w:rPr>
    </w:lvl>
    <w:lvl w:ilvl="2">
      <w:start w:val="3"/>
      <w:numFmt w:val="decimal"/>
      <w:lvlText w:val="%1.%2.%3"/>
      <w:lvlJc w:val="left"/>
      <w:pPr>
        <w:ind w:left="1200" w:hanging="720"/>
      </w:pPr>
      <w:rPr>
        <w:rFonts w:ascii="Times New Roman" w:eastAsia="SimSun" w:hAnsi="Times New Roman" w:cs="Times New Roman" w:hint="default"/>
        <w:b w:val="0"/>
        <w:color w:val="auto"/>
        <w:sz w:val="16"/>
      </w:rPr>
    </w:lvl>
    <w:lvl w:ilvl="3">
      <w:start w:val="17"/>
      <w:numFmt w:val="decimal"/>
      <w:lvlText w:val="%1.%2.%3.%4"/>
      <w:lvlJc w:val="left"/>
      <w:pPr>
        <w:ind w:left="1440" w:hanging="720"/>
      </w:pPr>
      <w:rPr>
        <w:rFonts w:ascii="Times New Roman" w:eastAsia="SimSun" w:hAnsi="Times New Roman" w:cs="Times New Roman" w:hint="default"/>
        <w:b w:val="0"/>
        <w:color w:val="auto"/>
        <w:sz w:val="16"/>
      </w:rPr>
    </w:lvl>
    <w:lvl w:ilvl="4">
      <w:start w:val="1"/>
      <w:numFmt w:val="decimal"/>
      <w:lvlText w:val="%1.%2.%3.%4.%5"/>
      <w:lvlJc w:val="left"/>
      <w:pPr>
        <w:ind w:left="2040" w:hanging="1080"/>
      </w:pPr>
      <w:rPr>
        <w:rFonts w:ascii="Times New Roman" w:eastAsia="SimSun" w:hAnsi="Times New Roman" w:cs="Times New Roman" w:hint="default"/>
        <w:b w:val="0"/>
        <w:color w:val="auto"/>
        <w:sz w:val="16"/>
      </w:rPr>
    </w:lvl>
    <w:lvl w:ilvl="5">
      <w:start w:val="1"/>
      <w:numFmt w:val="decimal"/>
      <w:lvlText w:val="%1.%2.%3.%4.%5.%6"/>
      <w:lvlJc w:val="left"/>
      <w:pPr>
        <w:ind w:left="2280" w:hanging="1080"/>
      </w:pPr>
      <w:rPr>
        <w:rFonts w:ascii="Times New Roman" w:eastAsia="SimSun" w:hAnsi="Times New Roman" w:cs="Times New Roman" w:hint="default"/>
        <w:b w:val="0"/>
        <w:color w:val="auto"/>
        <w:sz w:val="16"/>
      </w:rPr>
    </w:lvl>
    <w:lvl w:ilvl="6">
      <w:start w:val="1"/>
      <w:numFmt w:val="decimal"/>
      <w:lvlText w:val="%1.%2.%3.%4.%5.%6.%7"/>
      <w:lvlJc w:val="left"/>
      <w:pPr>
        <w:ind w:left="2880" w:hanging="1440"/>
      </w:pPr>
      <w:rPr>
        <w:rFonts w:ascii="Times New Roman" w:eastAsia="SimSun" w:hAnsi="Times New Roman" w:cs="Times New Roman" w:hint="default"/>
        <w:b w:val="0"/>
        <w:color w:val="auto"/>
        <w:sz w:val="16"/>
      </w:rPr>
    </w:lvl>
    <w:lvl w:ilvl="7">
      <w:start w:val="1"/>
      <w:numFmt w:val="decimal"/>
      <w:lvlText w:val="%1.%2.%3.%4.%5.%6.%7.%8"/>
      <w:lvlJc w:val="left"/>
      <w:pPr>
        <w:ind w:left="3120" w:hanging="1440"/>
      </w:pPr>
      <w:rPr>
        <w:rFonts w:ascii="Times New Roman" w:eastAsia="SimSun" w:hAnsi="Times New Roman" w:cs="Times New Roman" w:hint="default"/>
        <w:b w:val="0"/>
        <w:color w:val="auto"/>
        <w:sz w:val="16"/>
      </w:rPr>
    </w:lvl>
    <w:lvl w:ilvl="8">
      <w:start w:val="1"/>
      <w:numFmt w:val="decimal"/>
      <w:lvlText w:val="%1.%2.%3.%4.%5.%6.%7.%8.%9"/>
      <w:lvlJc w:val="left"/>
      <w:pPr>
        <w:ind w:left="3720" w:hanging="1800"/>
      </w:pPr>
      <w:rPr>
        <w:rFonts w:ascii="Times New Roman" w:eastAsia="SimSun" w:hAnsi="Times New Roman" w:cs="Times New Roman" w:hint="default"/>
        <w:b w:val="0"/>
        <w:color w:val="auto"/>
        <w:sz w:val="16"/>
      </w:rPr>
    </w:lvl>
  </w:abstractNum>
  <w:abstractNum w:abstractNumId="4" w15:restartNumberingAfterBreak="0">
    <w:nsid w:val="6A2431F0"/>
    <w:multiLevelType w:val="multilevel"/>
    <w:tmpl w:val="DE2CF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3A38"/>
    <w:rsid w:val="00013F2D"/>
    <w:rsid w:val="00016100"/>
    <w:rsid w:val="00017168"/>
    <w:rsid w:val="00021324"/>
    <w:rsid w:val="000225F0"/>
    <w:rsid w:val="0002651F"/>
    <w:rsid w:val="00026850"/>
    <w:rsid w:val="0002714F"/>
    <w:rsid w:val="000371D3"/>
    <w:rsid w:val="000374C2"/>
    <w:rsid w:val="00037685"/>
    <w:rsid w:val="0003771E"/>
    <w:rsid w:val="000423B2"/>
    <w:rsid w:val="00042854"/>
    <w:rsid w:val="0004587C"/>
    <w:rsid w:val="000552BF"/>
    <w:rsid w:val="000568B0"/>
    <w:rsid w:val="0005694E"/>
    <w:rsid w:val="00061C3D"/>
    <w:rsid w:val="0006290F"/>
    <w:rsid w:val="0006639B"/>
    <w:rsid w:val="00066D8A"/>
    <w:rsid w:val="00071F86"/>
    <w:rsid w:val="00072045"/>
    <w:rsid w:val="000763E2"/>
    <w:rsid w:val="000804D5"/>
    <w:rsid w:val="000818A3"/>
    <w:rsid w:val="000845A2"/>
    <w:rsid w:val="000846C1"/>
    <w:rsid w:val="00086BBE"/>
    <w:rsid w:val="00093ED9"/>
    <w:rsid w:val="000946B8"/>
    <w:rsid w:val="00094C78"/>
    <w:rsid w:val="000969A1"/>
    <w:rsid w:val="0009756B"/>
    <w:rsid w:val="000979D0"/>
    <w:rsid w:val="000A1955"/>
    <w:rsid w:val="000A2445"/>
    <w:rsid w:val="000A4F79"/>
    <w:rsid w:val="000A6B90"/>
    <w:rsid w:val="000B2409"/>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5DC1"/>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2A31"/>
    <w:rsid w:val="001B2CC4"/>
    <w:rsid w:val="001B31A6"/>
    <w:rsid w:val="001B4FC3"/>
    <w:rsid w:val="001B6275"/>
    <w:rsid w:val="001B6471"/>
    <w:rsid w:val="001C1A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4FF4"/>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4848"/>
    <w:rsid w:val="00264EFE"/>
    <w:rsid w:val="00264F76"/>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3512"/>
    <w:rsid w:val="002A390D"/>
    <w:rsid w:val="002A54E2"/>
    <w:rsid w:val="002B1A82"/>
    <w:rsid w:val="002B3890"/>
    <w:rsid w:val="002B436C"/>
    <w:rsid w:val="002B6510"/>
    <w:rsid w:val="002C24B0"/>
    <w:rsid w:val="002C3701"/>
    <w:rsid w:val="002C522E"/>
    <w:rsid w:val="002C65BF"/>
    <w:rsid w:val="002D02D7"/>
    <w:rsid w:val="002D1D73"/>
    <w:rsid w:val="002D2C4B"/>
    <w:rsid w:val="002D2EA5"/>
    <w:rsid w:val="002D3C99"/>
    <w:rsid w:val="002D4185"/>
    <w:rsid w:val="002D44BE"/>
    <w:rsid w:val="002D6B3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3AA2"/>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1D25"/>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23BD"/>
    <w:rsid w:val="003A60F7"/>
    <w:rsid w:val="003B051C"/>
    <w:rsid w:val="003C1D44"/>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4D2C"/>
    <w:rsid w:val="00425B89"/>
    <w:rsid w:val="00432950"/>
    <w:rsid w:val="00433406"/>
    <w:rsid w:val="00433BF2"/>
    <w:rsid w:val="00434119"/>
    <w:rsid w:val="00435B8B"/>
    <w:rsid w:val="004406EA"/>
    <w:rsid w:val="00440C98"/>
    <w:rsid w:val="00442037"/>
    <w:rsid w:val="00443B20"/>
    <w:rsid w:val="0044570A"/>
    <w:rsid w:val="00451CDF"/>
    <w:rsid w:val="0045431C"/>
    <w:rsid w:val="00455F9B"/>
    <w:rsid w:val="00457333"/>
    <w:rsid w:val="004574B5"/>
    <w:rsid w:val="00457AB0"/>
    <w:rsid w:val="004622B1"/>
    <w:rsid w:val="00463797"/>
    <w:rsid w:val="004655C4"/>
    <w:rsid w:val="00466599"/>
    <w:rsid w:val="004701F8"/>
    <w:rsid w:val="004754AC"/>
    <w:rsid w:val="004809E5"/>
    <w:rsid w:val="00480B32"/>
    <w:rsid w:val="00484D2F"/>
    <w:rsid w:val="00487A30"/>
    <w:rsid w:val="00487C22"/>
    <w:rsid w:val="004916EB"/>
    <w:rsid w:val="0049281B"/>
    <w:rsid w:val="0049405F"/>
    <w:rsid w:val="004958C0"/>
    <w:rsid w:val="004966FB"/>
    <w:rsid w:val="00496822"/>
    <w:rsid w:val="004A0148"/>
    <w:rsid w:val="004A046D"/>
    <w:rsid w:val="004A5446"/>
    <w:rsid w:val="004A5867"/>
    <w:rsid w:val="004A7932"/>
    <w:rsid w:val="004B064B"/>
    <w:rsid w:val="004B2A3C"/>
    <w:rsid w:val="004B36B2"/>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2F43"/>
    <w:rsid w:val="005E77EC"/>
    <w:rsid w:val="005F3BED"/>
    <w:rsid w:val="00601010"/>
    <w:rsid w:val="00602DB5"/>
    <w:rsid w:val="00602EBF"/>
    <w:rsid w:val="00603CE6"/>
    <w:rsid w:val="00605CEB"/>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7C35"/>
    <w:rsid w:val="006429CB"/>
    <w:rsid w:val="0064496D"/>
    <w:rsid w:val="00645B64"/>
    <w:rsid w:val="0065045C"/>
    <w:rsid w:val="006535EA"/>
    <w:rsid w:val="00653853"/>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21ED"/>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843"/>
    <w:rsid w:val="006E145F"/>
    <w:rsid w:val="006E3FDC"/>
    <w:rsid w:val="006E4DDB"/>
    <w:rsid w:val="006F318D"/>
    <w:rsid w:val="006F523F"/>
    <w:rsid w:val="0070423B"/>
    <w:rsid w:val="007109B4"/>
    <w:rsid w:val="00710F1C"/>
    <w:rsid w:val="007113CD"/>
    <w:rsid w:val="007123FC"/>
    <w:rsid w:val="00715DA2"/>
    <w:rsid w:val="0071740E"/>
    <w:rsid w:val="00725509"/>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177"/>
    <w:rsid w:val="0088556F"/>
    <w:rsid w:val="0088560D"/>
    <w:rsid w:val="0089041F"/>
    <w:rsid w:val="00892294"/>
    <w:rsid w:val="00892C49"/>
    <w:rsid w:val="008961B6"/>
    <w:rsid w:val="008966CB"/>
    <w:rsid w:val="0089696C"/>
    <w:rsid w:val="008A003F"/>
    <w:rsid w:val="008A1939"/>
    <w:rsid w:val="008A3111"/>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3F1"/>
    <w:rsid w:val="008E3855"/>
    <w:rsid w:val="008E6C62"/>
    <w:rsid w:val="008E6CB5"/>
    <w:rsid w:val="008E7B8B"/>
    <w:rsid w:val="008F254D"/>
    <w:rsid w:val="008F2B43"/>
    <w:rsid w:val="008F3AF0"/>
    <w:rsid w:val="008F4B97"/>
    <w:rsid w:val="00905668"/>
    <w:rsid w:val="00905951"/>
    <w:rsid w:val="00905ADD"/>
    <w:rsid w:val="009069C1"/>
    <w:rsid w:val="00906FAA"/>
    <w:rsid w:val="009074A5"/>
    <w:rsid w:val="00907A4C"/>
    <w:rsid w:val="00907EF9"/>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5B4F"/>
    <w:rsid w:val="00967441"/>
    <w:rsid w:val="00967C93"/>
    <w:rsid w:val="00971189"/>
    <w:rsid w:val="00972E37"/>
    <w:rsid w:val="00975242"/>
    <w:rsid w:val="00977FA9"/>
    <w:rsid w:val="009801D5"/>
    <w:rsid w:val="009804D4"/>
    <w:rsid w:val="00982161"/>
    <w:rsid w:val="00984B9F"/>
    <w:rsid w:val="0099208A"/>
    <w:rsid w:val="00992113"/>
    <w:rsid w:val="009931FC"/>
    <w:rsid w:val="009941C0"/>
    <w:rsid w:val="009944A2"/>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773"/>
    <w:rsid w:val="009E244A"/>
    <w:rsid w:val="009E4CC3"/>
    <w:rsid w:val="009E56E1"/>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7169"/>
    <w:rsid w:val="00A47FAA"/>
    <w:rsid w:val="00A5019E"/>
    <w:rsid w:val="00A51E06"/>
    <w:rsid w:val="00A54157"/>
    <w:rsid w:val="00A560CD"/>
    <w:rsid w:val="00A57EA7"/>
    <w:rsid w:val="00A610D6"/>
    <w:rsid w:val="00A636F8"/>
    <w:rsid w:val="00A65C3B"/>
    <w:rsid w:val="00A66930"/>
    <w:rsid w:val="00A70E98"/>
    <w:rsid w:val="00A720B0"/>
    <w:rsid w:val="00A745E1"/>
    <w:rsid w:val="00A85D27"/>
    <w:rsid w:val="00A9130D"/>
    <w:rsid w:val="00A92B13"/>
    <w:rsid w:val="00A933DD"/>
    <w:rsid w:val="00A95B70"/>
    <w:rsid w:val="00A96FB0"/>
    <w:rsid w:val="00AA0E90"/>
    <w:rsid w:val="00AA18C3"/>
    <w:rsid w:val="00AA427C"/>
    <w:rsid w:val="00AA56F8"/>
    <w:rsid w:val="00AB0ECB"/>
    <w:rsid w:val="00AB2A02"/>
    <w:rsid w:val="00AB44BA"/>
    <w:rsid w:val="00AB4E6E"/>
    <w:rsid w:val="00AC14EC"/>
    <w:rsid w:val="00AC235A"/>
    <w:rsid w:val="00AC304B"/>
    <w:rsid w:val="00AC328B"/>
    <w:rsid w:val="00AC3FDA"/>
    <w:rsid w:val="00AC4011"/>
    <w:rsid w:val="00AC4710"/>
    <w:rsid w:val="00AC55C4"/>
    <w:rsid w:val="00AC5FE7"/>
    <w:rsid w:val="00AC62A3"/>
    <w:rsid w:val="00AD3256"/>
    <w:rsid w:val="00AD47E9"/>
    <w:rsid w:val="00AD76AA"/>
    <w:rsid w:val="00AE0E63"/>
    <w:rsid w:val="00AE1931"/>
    <w:rsid w:val="00AE1989"/>
    <w:rsid w:val="00AE1ABA"/>
    <w:rsid w:val="00AE315F"/>
    <w:rsid w:val="00AE6FCA"/>
    <w:rsid w:val="00AE7053"/>
    <w:rsid w:val="00AF0BB6"/>
    <w:rsid w:val="00AF0FA4"/>
    <w:rsid w:val="00AF70AD"/>
    <w:rsid w:val="00AF7BE7"/>
    <w:rsid w:val="00B01931"/>
    <w:rsid w:val="00B01AFD"/>
    <w:rsid w:val="00B05E8D"/>
    <w:rsid w:val="00B0665C"/>
    <w:rsid w:val="00B12933"/>
    <w:rsid w:val="00B12F60"/>
    <w:rsid w:val="00B178EF"/>
    <w:rsid w:val="00B20DB6"/>
    <w:rsid w:val="00B24CA7"/>
    <w:rsid w:val="00B25C5F"/>
    <w:rsid w:val="00B30E2C"/>
    <w:rsid w:val="00B30F61"/>
    <w:rsid w:val="00B32CAF"/>
    <w:rsid w:val="00B32DE6"/>
    <w:rsid w:val="00B33917"/>
    <w:rsid w:val="00B33925"/>
    <w:rsid w:val="00B35D90"/>
    <w:rsid w:val="00B35DBC"/>
    <w:rsid w:val="00B36216"/>
    <w:rsid w:val="00B37B67"/>
    <w:rsid w:val="00B41458"/>
    <w:rsid w:val="00B42CDC"/>
    <w:rsid w:val="00B556C7"/>
    <w:rsid w:val="00B56119"/>
    <w:rsid w:val="00B565FF"/>
    <w:rsid w:val="00B57879"/>
    <w:rsid w:val="00B60B82"/>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968E0"/>
    <w:rsid w:val="00BA4084"/>
    <w:rsid w:val="00BA78A5"/>
    <w:rsid w:val="00BB08D8"/>
    <w:rsid w:val="00BB0981"/>
    <w:rsid w:val="00BB1AC6"/>
    <w:rsid w:val="00BB62E4"/>
    <w:rsid w:val="00BB7243"/>
    <w:rsid w:val="00BC1B4B"/>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A2B"/>
    <w:rsid w:val="00BF32E4"/>
    <w:rsid w:val="00BF6B6F"/>
    <w:rsid w:val="00BF6FFD"/>
    <w:rsid w:val="00BF7D69"/>
    <w:rsid w:val="00C01A9F"/>
    <w:rsid w:val="00C10B72"/>
    <w:rsid w:val="00C126CD"/>
    <w:rsid w:val="00C14144"/>
    <w:rsid w:val="00C142AD"/>
    <w:rsid w:val="00C143E1"/>
    <w:rsid w:val="00C16999"/>
    <w:rsid w:val="00C2383C"/>
    <w:rsid w:val="00C24F87"/>
    <w:rsid w:val="00C30506"/>
    <w:rsid w:val="00C37B5E"/>
    <w:rsid w:val="00C4144F"/>
    <w:rsid w:val="00C42C9D"/>
    <w:rsid w:val="00C45EDA"/>
    <w:rsid w:val="00C556BC"/>
    <w:rsid w:val="00C55AB8"/>
    <w:rsid w:val="00C55F00"/>
    <w:rsid w:val="00C604D2"/>
    <w:rsid w:val="00C61759"/>
    <w:rsid w:val="00C63928"/>
    <w:rsid w:val="00C63B1E"/>
    <w:rsid w:val="00C65D74"/>
    <w:rsid w:val="00C677D7"/>
    <w:rsid w:val="00C76FB9"/>
    <w:rsid w:val="00C773C4"/>
    <w:rsid w:val="00C775A1"/>
    <w:rsid w:val="00C801EB"/>
    <w:rsid w:val="00C80A3A"/>
    <w:rsid w:val="00C80B1C"/>
    <w:rsid w:val="00C83496"/>
    <w:rsid w:val="00C868B8"/>
    <w:rsid w:val="00C86DAD"/>
    <w:rsid w:val="00C91B69"/>
    <w:rsid w:val="00C93286"/>
    <w:rsid w:val="00C96A1A"/>
    <w:rsid w:val="00CA028E"/>
    <w:rsid w:val="00CA09B2"/>
    <w:rsid w:val="00CA0A57"/>
    <w:rsid w:val="00CA7DB5"/>
    <w:rsid w:val="00CB0A42"/>
    <w:rsid w:val="00CB3FCB"/>
    <w:rsid w:val="00CB5B4E"/>
    <w:rsid w:val="00CB75C5"/>
    <w:rsid w:val="00CC1CA8"/>
    <w:rsid w:val="00CC2B29"/>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18DD"/>
    <w:rsid w:val="00D245CB"/>
    <w:rsid w:val="00D34C02"/>
    <w:rsid w:val="00D432E8"/>
    <w:rsid w:val="00D46B3B"/>
    <w:rsid w:val="00D5157F"/>
    <w:rsid w:val="00D57696"/>
    <w:rsid w:val="00D57B6C"/>
    <w:rsid w:val="00D57F5C"/>
    <w:rsid w:val="00D6056D"/>
    <w:rsid w:val="00D61EE3"/>
    <w:rsid w:val="00D63C8C"/>
    <w:rsid w:val="00D6751B"/>
    <w:rsid w:val="00D67D45"/>
    <w:rsid w:val="00D7330F"/>
    <w:rsid w:val="00D81227"/>
    <w:rsid w:val="00D833A0"/>
    <w:rsid w:val="00D86006"/>
    <w:rsid w:val="00D871B0"/>
    <w:rsid w:val="00D90ED4"/>
    <w:rsid w:val="00D945FD"/>
    <w:rsid w:val="00D94C15"/>
    <w:rsid w:val="00D94E00"/>
    <w:rsid w:val="00D9717C"/>
    <w:rsid w:val="00DA0560"/>
    <w:rsid w:val="00DA0858"/>
    <w:rsid w:val="00DA1A86"/>
    <w:rsid w:val="00DA3D1B"/>
    <w:rsid w:val="00DA45CB"/>
    <w:rsid w:val="00DB2405"/>
    <w:rsid w:val="00DB463B"/>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67B3"/>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B4E97"/>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0082"/>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4A24"/>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67507459">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4137770">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6081321">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0071755">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3091228">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7141967">
      <w:bodyDiv w:val="1"/>
      <w:marLeft w:val="0"/>
      <w:marRight w:val="0"/>
      <w:marTop w:val="0"/>
      <w:marBottom w:val="0"/>
      <w:divBdr>
        <w:top w:val="none" w:sz="0" w:space="0" w:color="auto"/>
        <w:left w:val="none" w:sz="0" w:space="0" w:color="auto"/>
        <w:bottom w:val="none" w:sz="0" w:space="0" w:color="auto"/>
        <w:right w:val="none" w:sz="0" w:space="0" w:color="auto"/>
      </w:divBdr>
    </w:div>
    <w:div w:id="783378103">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6359443">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1409998">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440459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8554707">
      <w:bodyDiv w:val="1"/>
      <w:marLeft w:val="0"/>
      <w:marRight w:val="0"/>
      <w:marTop w:val="0"/>
      <w:marBottom w:val="0"/>
      <w:divBdr>
        <w:top w:val="none" w:sz="0" w:space="0" w:color="auto"/>
        <w:left w:val="none" w:sz="0" w:space="0" w:color="auto"/>
        <w:bottom w:val="none" w:sz="0" w:space="0" w:color="auto"/>
        <w:right w:val="none" w:sz="0" w:space="0" w:color="auto"/>
      </w:divBdr>
    </w:div>
    <w:div w:id="1721132536">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8987663">
      <w:bodyDiv w:val="1"/>
      <w:marLeft w:val="0"/>
      <w:marRight w:val="0"/>
      <w:marTop w:val="0"/>
      <w:marBottom w:val="0"/>
      <w:divBdr>
        <w:top w:val="none" w:sz="0" w:space="0" w:color="auto"/>
        <w:left w:val="none" w:sz="0" w:space="0" w:color="auto"/>
        <w:bottom w:val="none" w:sz="0" w:space="0" w:color="auto"/>
        <w:right w:val="none" w:sz="0" w:space="0" w:color="auto"/>
      </w:divBdr>
    </w:div>
    <w:div w:id="1871723529">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1DACED2-DCEF-425C-9AE9-0AD364CA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7</Pages>
  <Words>1658</Words>
  <Characters>8058</Characters>
  <Application>Microsoft Office Word</Application>
  <DocSecurity>0</DocSecurity>
  <Lines>504</Lines>
  <Paragraphs>94</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dc:description/>
  <cp:lastModifiedBy>Cariou, Laurent</cp:lastModifiedBy>
  <cp:revision>3</cp:revision>
  <cp:lastPrinted>2014-09-06T00:13:00Z</cp:lastPrinted>
  <dcterms:created xsi:type="dcterms:W3CDTF">2018-01-10T00:22:00Z</dcterms:created>
  <dcterms:modified xsi:type="dcterms:W3CDTF">2018-01-10T00:24:00Z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4578b55a-2c15-4c96-9f39-d701e0fd2f1c</vt:lpwstr>
  </property>
  <property fmtid="{D5CDD505-2E9C-101B-9397-08002B2CF9AE}" pid="4" name="CTP_BU">
    <vt:lpwstr>NEXT GEN AND STANDARDS GROUP</vt:lpwstr>
  </property>
  <property fmtid="{D5CDD505-2E9C-101B-9397-08002B2CF9AE}" pid="5" name="CTP_TimeStamp">
    <vt:lpwstr>2018-01-10 00:24:19Z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