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681FFC10" w:rsidR="00FA0F17" w:rsidRPr="00183F4C" w:rsidRDefault="00FA0F17" w:rsidP="00C34EC8">
            <w:pPr>
              <w:pStyle w:val="T2"/>
            </w:pPr>
            <w:r>
              <w:rPr>
                <w:lang w:eastAsia="ko-KR"/>
              </w:rPr>
              <w:t>Spec Text for WUR Negotiation and WUR Mode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24F84A6B" w:rsidR="00FA0F17" w:rsidRPr="00183F4C" w:rsidRDefault="00FA0F17" w:rsidP="000F212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ins w:id="0" w:author="Huang, Po-kai" w:date="2018-01-17T08:11:00Z">
              <w:r w:rsidR="004B615D">
                <w:rPr>
                  <w:b w:val="0"/>
                  <w:sz w:val="20"/>
                  <w:lang w:eastAsia="ko-KR"/>
                </w:rPr>
                <w:t>17</w:t>
              </w:r>
            </w:ins>
            <w:del w:id="1" w:author="Huang, Po-kai" w:date="2018-01-17T08:11:00Z">
              <w:r w:rsidDel="004B615D">
                <w:rPr>
                  <w:b w:val="0"/>
                  <w:sz w:val="20"/>
                  <w:lang w:eastAsia="ko-KR"/>
                </w:rPr>
                <w:delText>xx</w:delText>
              </w:r>
            </w:del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61E95F61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29ECAD04" w14:textId="74EB3E22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389" w:type="dxa"/>
            <w:vAlign w:val="center"/>
          </w:tcPr>
          <w:p w14:paraId="77B643E6" w14:textId="7FBB8380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510" w:type="dxa"/>
            <w:vAlign w:val="center"/>
          </w:tcPr>
          <w:p w14:paraId="2657B968" w14:textId="57B0CE1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562" w:type="dxa"/>
            <w:vAlign w:val="center"/>
          </w:tcPr>
          <w:p w14:paraId="0E707F29" w14:textId="34DF4DA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268" w:type="dxa"/>
            <w:vAlign w:val="center"/>
          </w:tcPr>
          <w:p w14:paraId="0CCAFA1A" w14:textId="75B2DED3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Suhwook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3DD7559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P802.11ba D0.1 related to these motions: </w:t>
                            </w:r>
                          </w:p>
                          <w:p w14:paraId="5389EB28" w14:textId="77777777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F1C97AD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Define WUR Action frame to enable WUR negotiation</w:t>
                            </w:r>
                            <w:r w:rsidRPr="00C404B0">
                              <w:rPr>
                                <w:bCs/>
                                <w:u w:val="single"/>
                                <w:lang w:val="en-SG"/>
                              </w:rPr>
                              <w:t xml:space="preserve"> and WUR mode </w:t>
                            </w:r>
                            <w:proofErr w:type="spellStart"/>
                            <w:r w:rsidRPr="00C404B0">
                              <w:rPr>
                                <w:bCs/>
                                <w:u w:val="single"/>
                                <w:lang w:val="en-SG"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26F39493" w14:textId="77777777" w:rsidR="00345E22" w:rsidRPr="00C404B0" w:rsidRDefault="00345E22" w:rsidP="00474DA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Cs w:val="24"/>
                                <w:lang w:eastAsia="en-GB"/>
                              </w:rPr>
                            </w:pP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Note that WUR Action frame is sent through primary connectivity radio.</w:t>
                            </w:r>
                          </w:p>
                          <w:p w14:paraId="79AB0D31" w14:textId="77777777" w:rsidR="00345E22" w:rsidRPr="00C404B0" w:rsidRDefault="00345E22" w:rsidP="00C34EC8">
                            <w:pPr>
                              <w:pStyle w:val="ListParagraph"/>
                              <w:ind w:left="880"/>
                            </w:pPr>
                          </w:p>
                          <w:p w14:paraId="3226108E" w14:textId="77777777" w:rsidR="00345E22" w:rsidRPr="00C404B0" w:rsidRDefault="00345E22" w:rsidP="00474D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[Assigned D0.1] The frame body of WUR Action frame can include the following:</w:t>
                            </w:r>
                          </w:p>
                          <w:p w14:paraId="7955E5E2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Category field that indicates WUR Action</w:t>
                            </w:r>
                          </w:p>
                          <w:p w14:paraId="6F61082F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WUR Action field that includes the following indications: WUR Mode Setup and WUR Mode Teardown </w:t>
                            </w:r>
                          </w:p>
                          <w:p w14:paraId="7883E14A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Dialog Token field</w:t>
                            </w:r>
                          </w:p>
                          <w:p w14:paraId="7666DB93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WUR Mode Element includes necessary WUR parameters</w:t>
                            </w:r>
                          </w:p>
                          <w:p w14:paraId="75138D28" w14:textId="77777777" w:rsidR="00345E22" w:rsidRPr="00C404B0" w:rsidRDefault="00345E22" w:rsidP="00C34EC8">
                            <w:pPr>
                              <w:rPr>
                                <w:bCs/>
                              </w:rPr>
                            </w:pPr>
                          </w:p>
                          <w:p w14:paraId="0A1B2E12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[Assigned D0.1] The WUR Mode element can include the following:</w:t>
                            </w:r>
                          </w:p>
                          <w:p w14:paraId="4FC329CD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Element ID and Element ID Extension fields that indicate WUR Mode Element</w:t>
                            </w:r>
                          </w:p>
                          <w:p w14:paraId="0D277F55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Length field</w:t>
                            </w:r>
                          </w:p>
                          <w:p w14:paraId="3F4C9BE6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Action Type field that includes the following indications: </w:t>
                            </w:r>
                          </w:p>
                          <w:p w14:paraId="79058CFC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Enter WUR Mode Request </w:t>
                            </w:r>
                          </w:p>
                          <w:p w14:paraId="64FE95DB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Enter WUR Mode Response</w:t>
                            </w:r>
                          </w:p>
                          <w:p w14:paraId="15C7EB92" w14:textId="77777777" w:rsidR="00345E22" w:rsidRPr="00C404B0" w:rsidRDefault="00345E22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 Request</w:t>
                            </w:r>
                          </w:p>
                          <w:p w14:paraId="31A500EE" w14:textId="77777777" w:rsidR="00345E22" w:rsidRPr="00C404B0" w:rsidRDefault="00345E22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 Response</w:t>
                            </w:r>
                          </w:p>
                          <w:p w14:paraId="2221697A" w14:textId="77777777" w:rsidR="00345E22" w:rsidRPr="00C404B0" w:rsidRDefault="00345E22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</w:t>
                            </w:r>
                          </w:p>
                          <w:p w14:paraId="76D83DF1" w14:textId="77777777" w:rsidR="00345E22" w:rsidRPr="00C404B0" w:rsidRDefault="00345E22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</w:t>
                            </w:r>
                          </w:p>
                          <w:p w14:paraId="60CD3179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WUR Mode Response Status field that includes the following indications: Enter WUR Mode Accept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 xml:space="preserve">, Enter WUR Mode Suspend Accept, </w:t>
                            </w:r>
                            <w:r w:rsidRPr="00C404B0">
                              <w:rPr>
                                <w:bCs/>
                              </w:rPr>
                              <w:t>and Denied</w:t>
                            </w:r>
                          </w:p>
                          <w:p w14:paraId="3AEFD097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WUR Parameters field that includes the indication for WUR parameters</w:t>
                            </w:r>
                          </w:p>
                          <w:p w14:paraId="61581213" w14:textId="77777777" w:rsidR="00345E22" w:rsidRDefault="00345E22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34922781" w14:textId="77777777" w:rsidR="00345E22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[Assigned D0.1] WUR Parameters field of WUR Mode element, if present, may include either the following</w:t>
                            </w:r>
                          </w:p>
                          <w:p w14:paraId="66025B33" w14:textId="77777777" w:rsidR="00345E22" w:rsidRDefault="00345E22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WUR ID information</w:t>
                            </w:r>
                          </w:p>
                          <w:p w14:paraId="03719D7B" w14:textId="77777777" w:rsidR="00345E22" w:rsidRDefault="00345E22" w:rsidP="00F0117C">
                            <w:pPr>
                              <w:numPr>
                                <w:ilvl w:val="1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Individual ID</w:t>
                            </w:r>
                          </w:p>
                          <w:p w14:paraId="38B32504" w14:textId="77777777" w:rsidR="00345E22" w:rsidRDefault="00345E22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Duty cycle information</w:t>
                            </w:r>
                          </w:p>
                          <w:p w14:paraId="4B9FE02C" w14:textId="77777777" w:rsidR="00345E22" w:rsidRDefault="00345E22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WUR channel information</w:t>
                            </w:r>
                          </w:p>
                          <w:p w14:paraId="4F67CA08" w14:textId="77777777" w:rsidR="00345E22" w:rsidRDefault="00345E22" w:rsidP="00F0117C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the following</w:t>
                            </w:r>
                          </w:p>
                          <w:p w14:paraId="5BBE6AC6" w14:textId="77777777" w:rsidR="00345E22" w:rsidRDefault="00345E22" w:rsidP="00F0117C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Preferred duty cycle parameter (e.g. ON Duration, Period, etc...)</w:t>
                            </w:r>
                          </w:p>
                          <w:p w14:paraId="0ABA5D7D" w14:textId="77777777" w:rsidR="00345E22" w:rsidRDefault="00345E22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2AA13E2E" w14:textId="77777777" w:rsidR="00345E22" w:rsidRDefault="00345E22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09E298BE" w14:textId="77777777" w:rsidR="00345E22" w:rsidRPr="00327904" w:rsidRDefault="00345E22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26F9DECB" w14:textId="77777777" w:rsidR="00345E22" w:rsidRPr="00EE2AE2" w:rsidRDefault="00345E22" w:rsidP="00EE2AE2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7285B4C5" w14:textId="77777777" w:rsidR="00345E22" w:rsidRPr="00EE2AE2" w:rsidRDefault="00345E22" w:rsidP="00EE2AE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3DD7559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P802.11ba D0.1 related to these motions: </w:t>
                      </w:r>
                    </w:p>
                    <w:p w14:paraId="5389EB28" w14:textId="77777777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F1C97AD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Define WUR Action frame to enable WUR negotiation</w:t>
                      </w:r>
                      <w:r w:rsidRPr="00C404B0">
                        <w:rPr>
                          <w:bCs/>
                          <w:u w:val="single"/>
                          <w:lang w:val="en-SG"/>
                        </w:rPr>
                        <w:t xml:space="preserve"> and WUR mode </w:t>
                      </w:r>
                      <w:proofErr w:type="spellStart"/>
                      <w:r w:rsidRPr="00C404B0">
                        <w:rPr>
                          <w:bCs/>
                          <w:u w:val="single"/>
                          <w:lang w:val="en-SG"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:</w:t>
                      </w:r>
                    </w:p>
                    <w:p w14:paraId="26F39493" w14:textId="77777777" w:rsidR="00345E22" w:rsidRPr="00C404B0" w:rsidRDefault="00345E22" w:rsidP="00474DAB">
                      <w:pPr>
                        <w:numPr>
                          <w:ilvl w:val="0"/>
                          <w:numId w:val="2"/>
                        </w:numPr>
                        <w:rPr>
                          <w:bCs/>
                          <w:szCs w:val="24"/>
                          <w:lang w:eastAsia="en-GB"/>
                        </w:rPr>
                      </w:pPr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Note that WUR Action frame is sent through primary connectivity radio.</w:t>
                      </w:r>
                    </w:p>
                    <w:p w14:paraId="79AB0D31" w14:textId="77777777" w:rsidR="00345E22" w:rsidRPr="00C404B0" w:rsidRDefault="00345E22" w:rsidP="00C34EC8">
                      <w:pPr>
                        <w:pStyle w:val="ListParagraph"/>
                        <w:ind w:left="880"/>
                      </w:pPr>
                    </w:p>
                    <w:p w14:paraId="3226108E" w14:textId="77777777" w:rsidR="00345E22" w:rsidRPr="00C404B0" w:rsidRDefault="00345E22" w:rsidP="00474DAB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[Assigned D0.1] The frame body of WUR Action frame can include the following:</w:t>
                      </w:r>
                    </w:p>
                    <w:p w14:paraId="7955E5E2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Category field that indicates WUR Action</w:t>
                      </w:r>
                    </w:p>
                    <w:p w14:paraId="6F61082F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WUR Action field that includes the following indications: WUR Mode Setup and WUR Mode Teardown </w:t>
                      </w:r>
                    </w:p>
                    <w:p w14:paraId="7883E14A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Dialog Token field</w:t>
                      </w:r>
                    </w:p>
                    <w:p w14:paraId="7666DB93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WUR Mode Element includes necessary WUR parameters</w:t>
                      </w:r>
                    </w:p>
                    <w:p w14:paraId="75138D28" w14:textId="77777777" w:rsidR="00345E22" w:rsidRPr="00C404B0" w:rsidRDefault="00345E22" w:rsidP="00C34EC8">
                      <w:pPr>
                        <w:rPr>
                          <w:bCs/>
                        </w:rPr>
                      </w:pPr>
                    </w:p>
                    <w:p w14:paraId="0A1B2E12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[Assigned D0.1] The WUR Mode element can include the following:</w:t>
                      </w:r>
                    </w:p>
                    <w:p w14:paraId="4FC329CD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Element ID and Element ID Extension fields that indicate WUR Mode Element</w:t>
                      </w:r>
                    </w:p>
                    <w:p w14:paraId="0D277F55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Length field</w:t>
                      </w:r>
                    </w:p>
                    <w:p w14:paraId="3F4C9BE6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Action Type field that includes the following indications: </w:t>
                      </w:r>
                    </w:p>
                    <w:p w14:paraId="79058CFC" w14:textId="77777777" w:rsidR="00345E22" w:rsidRPr="00C404B0" w:rsidRDefault="00345E22" w:rsidP="00474D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Enter WUR Mode Request </w:t>
                      </w:r>
                    </w:p>
                    <w:p w14:paraId="64FE95DB" w14:textId="77777777" w:rsidR="00345E22" w:rsidRPr="00C404B0" w:rsidRDefault="00345E22" w:rsidP="00474D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Enter WUR Mode Response</w:t>
                      </w:r>
                    </w:p>
                    <w:p w14:paraId="15C7EB92" w14:textId="77777777" w:rsidR="00345E22" w:rsidRPr="00C404B0" w:rsidRDefault="00345E22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 Request</w:t>
                      </w:r>
                    </w:p>
                    <w:p w14:paraId="31A500EE" w14:textId="77777777" w:rsidR="00345E22" w:rsidRPr="00C404B0" w:rsidRDefault="00345E22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 Response</w:t>
                      </w:r>
                    </w:p>
                    <w:p w14:paraId="2221697A" w14:textId="77777777" w:rsidR="00345E22" w:rsidRPr="00C404B0" w:rsidRDefault="00345E22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</w:t>
                      </w:r>
                    </w:p>
                    <w:p w14:paraId="76D83DF1" w14:textId="77777777" w:rsidR="00345E22" w:rsidRPr="00C404B0" w:rsidRDefault="00345E22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</w:t>
                      </w:r>
                    </w:p>
                    <w:p w14:paraId="60CD3179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WUR Mode Response Status field that includes the following indications: Enter WUR Mode Accept</w:t>
                      </w:r>
                      <w:r w:rsidRPr="00C404B0">
                        <w:rPr>
                          <w:bCs/>
                          <w:u w:val="single"/>
                        </w:rPr>
                        <w:t xml:space="preserve">, Enter WUR Mode Suspend Accept, </w:t>
                      </w:r>
                      <w:r w:rsidRPr="00C404B0">
                        <w:rPr>
                          <w:bCs/>
                        </w:rPr>
                        <w:t>and Denied</w:t>
                      </w:r>
                    </w:p>
                    <w:p w14:paraId="3AEFD097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WUR Parameters field that includes the indication for WUR parameters</w:t>
                      </w:r>
                    </w:p>
                    <w:p w14:paraId="61581213" w14:textId="77777777" w:rsidR="00345E22" w:rsidRDefault="00345E22" w:rsidP="000551ED">
                      <w:pPr>
                        <w:rPr>
                          <w:bCs/>
                        </w:rPr>
                      </w:pPr>
                    </w:p>
                    <w:p w14:paraId="34922781" w14:textId="77777777" w:rsidR="00345E22" w:rsidRDefault="00345E22" w:rsidP="00F011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>[Assigned D0.1] WUR Parameters field of WUR Mode element, if present, may include either the following</w:t>
                      </w:r>
                    </w:p>
                    <w:p w14:paraId="66025B33" w14:textId="77777777" w:rsidR="00345E22" w:rsidRDefault="00345E22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WUR ID information</w:t>
                      </w:r>
                    </w:p>
                    <w:p w14:paraId="03719D7B" w14:textId="77777777" w:rsidR="00345E22" w:rsidRDefault="00345E22" w:rsidP="00F0117C">
                      <w:pPr>
                        <w:numPr>
                          <w:ilvl w:val="1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Individual ID</w:t>
                      </w:r>
                    </w:p>
                    <w:p w14:paraId="38B32504" w14:textId="77777777" w:rsidR="00345E22" w:rsidRDefault="00345E22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Duty cycle information</w:t>
                      </w:r>
                    </w:p>
                    <w:p w14:paraId="4B9FE02C" w14:textId="77777777" w:rsidR="00345E22" w:rsidRDefault="00345E22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WUR channel information</w:t>
                      </w:r>
                    </w:p>
                    <w:p w14:paraId="4F67CA08" w14:textId="77777777" w:rsidR="00345E22" w:rsidRDefault="00345E22" w:rsidP="00F0117C">
                      <w:pPr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or</w:t>
                      </w:r>
                      <w:proofErr w:type="gramEnd"/>
                      <w:r>
                        <w:rPr>
                          <w:bCs/>
                        </w:rPr>
                        <w:t xml:space="preserve"> the following</w:t>
                      </w:r>
                    </w:p>
                    <w:p w14:paraId="5BBE6AC6" w14:textId="77777777" w:rsidR="00345E22" w:rsidRDefault="00345E22" w:rsidP="00F0117C">
                      <w:pPr>
                        <w:numPr>
                          <w:ilvl w:val="0"/>
                          <w:numId w:val="3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Preferred duty cycle parameter (e.g. ON Duration, Period, etc...)</w:t>
                      </w:r>
                    </w:p>
                    <w:p w14:paraId="0ABA5D7D" w14:textId="77777777" w:rsidR="00345E22" w:rsidRDefault="00345E22" w:rsidP="000551ED">
                      <w:pPr>
                        <w:rPr>
                          <w:bCs/>
                        </w:rPr>
                      </w:pPr>
                    </w:p>
                    <w:p w14:paraId="2AA13E2E" w14:textId="77777777" w:rsidR="00345E22" w:rsidRDefault="00345E22" w:rsidP="000551ED">
                      <w:pPr>
                        <w:rPr>
                          <w:bCs/>
                        </w:rPr>
                      </w:pPr>
                    </w:p>
                    <w:p w14:paraId="09E298BE" w14:textId="77777777" w:rsidR="00345E22" w:rsidRPr="00327904" w:rsidRDefault="00345E22" w:rsidP="000551ED">
                      <w:pPr>
                        <w:rPr>
                          <w:bCs/>
                        </w:rPr>
                      </w:pPr>
                    </w:p>
                    <w:p w14:paraId="26F9DECB" w14:textId="77777777" w:rsidR="00345E22" w:rsidRPr="00EE2AE2" w:rsidRDefault="00345E22" w:rsidP="00EE2AE2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7285B4C5" w14:textId="77777777" w:rsidR="00345E22" w:rsidRPr="00EE2AE2" w:rsidRDefault="00345E22" w:rsidP="00EE2AE2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1B6130D9" w14:textId="4BFA2B98" w:rsidR="00C34EC8" w:rsidRDefault="00C34EC8" w:rsidP="00F2637D"/>
    <w:p w14:paraId="7A9BBC63" w14:textId="3C6629C5" w:rsidR="00C34EC8" w:rsidRDefault="00F0117C" w:rsidP="00F2637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65D406F" wp14:editId="327DC24F">
                <wp:simplePos x="0" y="0"/>
                <wp:positionH relativeFrom="margin">
                  <wp:posOffset>0</wp:posOffset>
                </wp:positionH>
                <wp:positionV relativeFrom="paragraph">
                  <wp:posOffset>-106045</wp:posOffset>
                </wp:positionV>
                <wp:extent cx="5943600" cy="7740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4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211B" w14:textId="77777777" w:rsidR="00345E22" w:rsidRDefault="00345E22" w:rsidP="00F0117C">
                            <w:pPr>
                              <w:rPr>
                                <w:bCs/>
                              </w:rPr>
                            </w:pPr>
                          </w:p>
                          <w:p w14:paraId="294E3DC3" w14:textId="77777777" w:rsidR="00345E22" w:rsidRDefault="00345E22" w:rsidP="003D04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 xml:space="preserve">[Assigned D0.1] </w:t>
                            </w:r>
                            <w:r>
                              <w:t xml:space="preserve">The WUR Action frame sent by an AP through the PCR includes a WUR </w:t>
                            </w:r>
                            <w:r>
                              <w:rPr>
                                <w:strike/>
                              </w:rPr>
                              <w:t xml:space="preserve">receiver </w:t>
                            </w:r>
                            <w:r>
                              <w:t>identifier (WID):</w:t>
                            </w:r>
                          </w:p>
                          <w:p w14:paraId="39A43AB5" w14:textId="77777777" w:rsidR="00345E22" w:rsidRDefault="00345E22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WID uniquely identifies a WUR STA within </w:t>
                            </w:r>
                            <w:proofErr w:type="spellStart"/>
                            <w:r>
                              <w:rPr>
                                <w:strike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>the</w:t>
                            </w:r>
                            <w:proofErr w:type="spellEnd"/>
                            <w:r>
                              <w:t xml:space="preserve"> BSS </w:t>
                            </w:r>
                            <w:r>
                              <w:rPr>
                                <w:u w:val="single"/>
                              </w:rPr>
                              <w:t>of the AP.</w:t>
                            </w:r>
                          </w:p>
                          <w:p w14:paraId="6C6CF590" w14:textId="77777777" w:rsidR="00345E22" w:rsidRDefault="00345E22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WID is included in a unicast wake-up frame </w:t>
                            </w:r>
                            <w:r>
                              <w:rPr>
                                <w:strike/>
                              </w:rPr>
                              <w:t>as the receiver identifier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u w:val="single"/>
                              </w:rPr>
                              <w:t>identify the intended immediate recipient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wake up the</w:t>
                            </w:r>
                            <w:r>
                              <w:t xml:space="preserve"> WUR STA </w:t>
                            </w:r>
                            <w:r>
                              <w:rPr>
                                <w:u w:val="single"/>
                              </w:rPr>
                              <w:t>within the BSS of the AP.</w:t>
                            </w:r>
                          </w:p>
                          <w:p w14:paraId="2B157DEA" w14:textId="77777777" w:rsidR="00345E22" w:rsidRDefault="00345E22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The size of the WID is TBD, and how it is computed is TBD.</w:t>
                            </w:r>
                          </w:p>
                          <w:p w14:paraId="1FD4A90D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275FBF5E" w14:textId="77777777" w:rsidR="00345E22" w:rsidRDefault="00345E22" w:rsidP="003D0413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bCs/>
                              </w:rPr>
                              <w:t>[Assigned D0.1] AP decides the WUR operating channel in the band(s) supported by the associated non-AP STA operating in WUR Mode.</w:t>
                            </w:r>
                          </w:p>
                          <w:p w14:paraId="0E46A9DA" w14:textId="77777777" w:rsidR="00345E22" w:rsidRDefault="00345E22" w:rsidP="003D0413"/>
                          <w:p w14:paraId="47EED820" w14:textId="77777777" w:rsidR="00345E22" w:rsidRDefault="00345E22" w:rsidP="003D0413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bCs/>
                              </w:rPr>
                              <w:t>[Assigned D0.1] IEEE 802.11ba shall define Information Element for WUR capability that include following information</w:t>
                            </w:r>
                          </w:p>
                          <w:p w14:paraId="30E62BDA" w14:textId="77777777" w:rsidR="00345E22" w:rsidRDefault="00345E22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Supported operating class for WUR operating channel</w:t>
                            </w:r>
                          </w:p>
                          <w:p w14:paraId="092D1713" w14:textId="77777777" w:rsidR="00345E22" w:rsidRDefault="00345E22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PCR transition delay from doze state to awake state after receiving wake-up frame at STA side</w:t>
                            </w:r>
                          </w:p>
                          <w:p w14:paraId="21DAF551" w14:textId="77777777" w:rsidR="00345E22" w:rsidRDefault="00345E22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Nonzero-length Frame Body support</w:t>
                            </w:r>
                          </w:p>
                          <w:p w14:paraId="6FBDB908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4E4BC6AB" w14:textId="77777777" w:rsidR="00345E22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[Assigned D0.1] STA can have duty cycle mode for wake-up receiver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). </w:t>
                            </w:r>
                          </w:p>
                          <w:p w14:paraId="54EE49ED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15077ABD" w14:textId="6AEE3A02" w:rsidR="00345E22" w:rsidRDefault="00345E22" w:rsidP="00847B56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R.4.4.B: [Assigned D0.1] </w:t>
                            </w: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>WUR Beacon interval can be indicated in WUR Mode element:</w:t>
                            </w:r>
                          </w:p>
                          <w:p w14:paraId="5AFC5FDA" w14:textId="77777777" w:rsidR="00345E22" w:rsidRDefault="00345E22" w:rsidP="00847B56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>Note that WUR mode element is sent through primary connectivity radio.</w:t>
                            </w:r>
                          </w:p>
                          <w:p w14:paraId="4DDEDBFB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2F7FEB10" w14:textId="77777777" w:rsidR="00345E22" w:rsidRDefault="00345E22" w:rsidP="00847B56">
                            <w:pPr>
                              <w:rPr>
                                <w:bCs/>
                              </w:rPr>
                            </w:pPr>
                          </w:p>
                          <w:p w14:paraId="5969852D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WUR mode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shall be defined for the WUR STA to enter the WUR mode 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>by explicit signalling:</w:t>
                            </w:r>
                          </w:p>
                          <w:p w14:paraId="4026EA50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  <w:strike/>
                              </w:rPr>
                            </w:pPr>
                            <w:r w:rsidRPr="00C404B0">
                              <w:rPr>
                                <w:bCs/>
                                <w:strike/>
                              </w:rPr>
                              <w:t xml:space="preserve">Explicit or implicit </w:t>
                            </w:r>
                            <w:proofErr w:type="spellStart"/>
                            <w:r w:rsidRPr="00C404B0">
                              <w:rPr>
                                <w:bCs/>
                                <w:strike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trike/>
                              </w:rPr>
                              <w:t xml:space="preserve"> is TBD</w:t>
                            </w:r>
                          </w:p>
                          <w:p w14:paraId="2FF7C62C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  <w:strike/>
                              </w:rPr>
                              <w:t xml:space="preserve">If </w:t>
                            </w:r>
                            <w:proofErr w:type="spellStart"/>
                            <w:r w:rsidRPr="00C404B0">
                              <w:rPr>
                                <w:bCs/>
                                <w:strike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trike/>
                              </w:rPr>
                              <w:t xml:space="preserve"> is explicit, </w:t>
                            </w:r>
                            <w:r w:rsidRPr="00C404B0">
                              <w:rPr>
                                <w:bCs/>
                              </w:rPr>
                              <w:t xml:space="preserve">WUR mode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is done on the Primary connectivity radio. </w:t>
                            </w:r>
                          </w:p>
                          <w:p w14:paraId="4F7A47EC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Wake-up operating parameter 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 xml:space="preserve">is </w:t>
                            </w:r>
                            <w:r w:rsidRPr="00C404B0">
                              <w:rPr>
                                <w:bCs/>
                                <w:strike/>
                              </w:rPr>
                              <w:t xml:space="preserve">may be </w:t>
                            </w:r>
                            <w:r w:rsidRPr="00C404B0">
                              <w:rPr>
                                <w:bCs/>
                              </w:rPr>
                              <w:t>notified in WUR mode signalling:</w:t>
                            </w:r>
                          </w:p>
                          <w:p w14:paraId="2125FC95" w14:textId="77777777" w:rsidR="00345E22" w:rsidRPr="00C404B0" w:rsidRDefault="00345E22" w:rsidP="00847B56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Detailed parameters are TBD.</w:t>
                            </w:r>
                          </w:p>
                          <w:p w14:paraId="49579D6C" w14:textId="77777777" w:rsidR="00345E22" w:rsidRPr="00C404B0" w:rsidRDefault="00345E22" w:rsidP="00847B56"/>
                          <w:p w14:paraId="413F020A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lang w:val="en-US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szCs w:val="22"/>
                              </w:rPr>
                              <w:t>If a non-AP STA is in WUR mode, then:</w:t>
                            </w:r>
                          </w:p>
                          <w:p w14:paraId="293E1040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5"/>
                                <w:tab w:val="num" w:pos="2160"/>
                              </w:tabs>
                              <w:rPr>
                                <w:szCs w:val="22"/>
                              </w:rPr>
                            </w:pPr>
                            <w:proofErr w:type="gramStart"/>
                            <w:r w:rsidRPr="00C404B0">
                              <w:rPr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404B0">
                              <w:rPr>
                                <w:szCs w:val="22"/>
                              </w:rPr>
                              <w:t xml:space="preserve"> non-AP STA’s </w:t>
                            </w:r>
                            <w:proofErr w:type="spellStart"/>
                            <w:r w:rsidRPr="00C404B0">
                              <w:rPr>
                                <w:szCs w:val="22"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szCs w:val="22"/>
                              </w:rPr>
                              <w:t xml:space="preserve"> follows the duty cycle schedule (including </w:t>
                            </w:r>
                            <w:proofErr w:type="spellStart"/>
                            <w:r w:rsidRPr="00C404B0">
                              <w:rPr>
                                <w:szCs w:val="22"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szCs w:val="22"/>
                              </w:rPr>
                              <w:t xml:space="preserve"> always on) agreed between AP and non-AP STA if the non-AP STA is in the doze state.</w:t>
                            </w:r>
                          </w:p>
                          <w:p w14:paraId="4D024030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5"/>
                                <w:tab w:val="num" w:pos="216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existing negotiated service period between AP and non-AP STA for the non-AP STA’s PCR schedule (e.g. TWT, schedule for WNM Sleep Mode) is suspended:</w:t>
                            </w:r>
                          </w:p>
                          <w:p w14:paraId="6A656294" w14:textId="77777777" w:rsidR="00345E22" w:rsidRPr="00C404B0" w:rsidRDefault="00345E22" w:rsidP="00847B56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45"/>
                              </w:tabs>
                              <w:rPr>
                                <w:szCs w:val="22"/>
                              </w:rPr>
                            </w:pPr>
                            <w:r w:rsidRPr="003339A1">
                              <w:rPr>
                                <w:szCs w:val="22"/>
                              </w:rPr>
                              <w:t xml:space="preserve">STA is not required to wake up during the service period if </w:t>
                            </w:r>
                            <w:r w:rsidRPr="00C404B0">
                              <w:rPr>
                                <w:szCs w:val="22"/>
                              </w:rPr>
                              <w:t>the service period is suspended.</w:t>
                            </w:r>
                          </w:p>
                          <w:p w14:paraId="4E83AC3E" w14:textId="77777777" w:rsidR="00345E22" w:rsidRPr="00C404B0" w:rsidRDefault="00345E22" w:rsidP="00847B56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45"/>
                                <w:tab w:val="num" w:pos="288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parameters of the negotiated service period for the non-AP STA’s PCR schedule is still saved by the AP and non-AP STA when the negotiated service period is suspended.</w:t>
                            </w:r>
                          </w:p>
                          <w:p w14:paraId="2C73B69E" w14:textId="77777777" w:rsidR="00345E22" w:rsidRPr="00C404B0" w:rsidRDefault="00345E22" w:rsidP="00847B56"/>
                          <w:p w14:paraId="6E319B0B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szCs w:val="22"/>
                              </w:rPr>
                              <w:t>If a non-AP STA is in WUR mode, then:</w:t>
                            </w:r>
                          </w:p>
                          <w:p w14:paraId="0015F86D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proofErr w:type="gramStart"/>
                            <w:r w:rsidRPr="00C404B0">
                              <w:rPr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404B0">
                              <w:rPr>
                                <w:szCs w:val="22"/>
                              </w:rPr>
                              <w:t xml:space="preserve"> non-AP STA may not listen for Beacon frames if the non-AP STA is in PS mode.</w:t>
                            </w:r>
                          </w:p>
                          <w:p w14:paraId="4B3E48E9" w14:textId="77777777" w:rsidR="00345E22" w:rsidRDefault="00345E22" w:rsidP="00F011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406F" id="_x0000_s1027" type="#_x0000_t202" style="position:absolute;margin-left:0;margin-top:-8.35pt;width:468pt;height:60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+rhQIAABcFAAAOAAAAZHJzL2Uyb0RvYy54bWysVNuO2yAQfa/Uf0C8Z30pudiKs9pLU1Xa&#10;XqTdfgABHKNicIHE3lb99w44ya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" o:allowincell="f" stroked="f">
                <v:textbox>
                  <w:txbxContent>
                    <w:p w14:paraId="2F6C211B" w14:textId="77777777" w:rsidR="00345E22" w:rsidRDefault="00345E22" w:rsidP="00F0117C">
                      <w:pPr>
                        <w:rPr>
                          <w:bCs/>
                        </w:rPr>
                      </w:pPr>
                    </w:p>
                    <w:p w14:paraId="294E3DC3" w14:textId="77777777" w:rsidR="00345E22" w:rsidRDefault="00345E22" w:rsidP="003D04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 xml:space="preserve">[Assigned D0.1] </w:t>
                      </w:r>
                      <w:r>
                        <w:t xml:space="preserve">The WUR Action frame sent by an AP through the PCR includes a WUR </w:t>
                      </w:r>
                      <w:r>
                        <w:rPr>
                          <w:strike/>
                        </w:rPr>
                        <w:t xml:space="preserve">receiver </w:t>
                      </w:r>
                      <w:r>
                        <w:t>identifier (WID):</w:t>
                      </w:r>
                    </w:p>
                    <w:p w14:paraId="39A43AB5" w14:textId="77777777" w:rsidR="00345E22" w:rsidRDefault="00345E22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 xml:space="preserve">The WID uniquely identifies a WUR STA within </w:t>
                      </w:r>
                      <w:proofErr w:type="spellStart"/>
                      <w:r>
                        <w:rPr>
                          <w:strike/>
                        </w:rPr>
                        <w:t>a</w:t>
                      </w:r>
                      <w:r>
                        <w:rPr>
                          <w:u w:val="single"/>
                        </w:rPr>
                        <w:t>the</w:t>
                      </w:r>
                      <w:proofErr w:type="spellEnd"/>
                      <w:r>
                        <w:t xml:space="preserve"> BSS </w:t>
                      </w:r>
                      <w:r>
                        <w:rPr>
                          <w:u w:val="single"/>
                        </w:rPr>
                        <w:t>of the AP.</w:t>
                      </w:r>
                    </w:p>
                    <w:p w14:paraId="6C6CF590" w14:textId="77777777" w:rsidR="00345E22" w:rsidRDefault="00345E22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 xml:space="preserve">The WID is included in a unicast wake-up frame </w:t>
                      </w:r>
                      <w:r>
                        <w:rPr>
                          <w:strike/>
                        </w:rPr>
                        <w:t>as the receiver identifier</w:t>
                      </w:r>
                      <w:r>
                        <w:t xml:space="preserve"> to </w:t>
                      </w:r>
                      <w:r>
                        <w:rPr>
                          <w:u w:val="single"/>
                        </w:rPr>
                        <w:t>identify the intended immediate recipient</w:t>
                      </w:r>
                      <w:r>
                        <w:t xml:space="preserve"> </w:t>
                      </w:r>
                      <w:r>
                        <w:rPr>
                          <w:strike/>
                        </w:rPr>
                        <w:t>wake up the</w:t>
                      </w:r>
                      <w:r>
                        <w:t xml:space="preserve"> WUR STA </w:t>
                      </w:r>
                      <w:r>
                        <w:rPr>
                          <w:u w:val="single"/>
                        </w:rPr>
                        <w:t>within the BSS of the AP.</w:t>
                      </w:r>
                    </w:p>
                    <w:p w14:paraId="2B157DEA" w14:textId="77777777" w:rsidR="00345E22" w:rsidRDefault="00345E22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>The size of the WID is TBD, and how it is computed is TBD.</w:t>
                      </w:r>
                    </w:p>
                    <w:p w14:paraId="1FD4A90D" w14:textId="77777777" w:rsidR="00345E22" w:rsidRDefault="00345E22" w:rsidP="00F0117C">
                      <w:pPr>
                        <w:jc w:val="both"/>
                      </w:pPr>
                    </w:p>
                    <w:p w14:paraId="275FBF5E" w14:textId="77777777" w:rsidR="00345E22" w:rsidRDefault="00345E22" w:rsidP="003D0413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bCs/>
                        </w:rPr>
                        <w:t>[Assigned D0.1] AP decides the WUR operating channel in the band(s) supported by the associated non-AP STA operating in WUR Mode.</w:t>
                      </w:r>
                    </w:p>
                    <w:p w14:paraId="0E46A9DA" w14:textId="77777777" w:rsidR="00345E22" w:rsidRDefault="00345E22" w:rsidP="003D0413"/>
                    <w:p w14:paraId="47EED820" w14:textId="77777777" w:rsidR="00345E22" w:rsidRDefault="00345E22" w:rsidP="003D0413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bCs/>
                        </w:rPr>
                        <w:t>[Assigned D0.1] IEEE 802.11ba shall define Information Element for WUR capability that include following information</w:t>
                      </w:r>
                    </w:p>
                    <w:p w14:paraId="30E62BDA" w14:textId="77777777" w:rsidR="00345E22" w:rsidRDefault="00345E22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Supported operating class for WUR operating channel</w:t>
                      </w:r>
                    </w:p>
                    <w:p w14:paraId="092D1713" w14:textId="77777777" w:rsidR="00345E22" w:rsidRDefault="00345E22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PCR transition delay from doze state to awake state after receiving wake-up frame at STA side</w:t>
                      </w:r>
                    </w:p>
                    <w:p w14:paraId="21DAF551" w14:textId="77777777" w:rsidR="00345E22" w:rsidRDefault="00345E22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Nonzero-length Frame Body support</w:t>
                      </w:r>
                    </w:p>
                    <w:p w14:paraId="6FBDB908" w14:textId="77777777" w:rsidR="00345E22" w:rsidRDefault="00345E22" w:rsidP="00F0117C">
                      <w:pPr>
                        <w:jc w:val="both"/>
                      </w:pPr>
                    </w:p>
                    <w:p w14:paraId="4E4BC6AB" w14:textId="77777777" w:rsidR="00345E22" w:rsidRDefault="00345E22" w:rsidP="00847B5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[Assigned D0.1] STA can have duty cycle mode for wake-up receiver (</w:t>
                      </w:r>
                      <w:proofErr w:type="spellStart"/>
                      <w:r>
                        <w:rPr>
                          <w:bCs/>
                        </w:rPr>
                        <w:t>WURx</w:t>
                      </w:r>
                      <w:proofErr w:type="spellEnd"/>
                      <w:r>
                        <w:rPr>
                          <w:bCs/>
                        </w:rPr>
                        <w:t xml:space="preserve">). </w:t>
                      </w:r>
                    </w:p>
                    <w:p w14:paraId="54EE49ED" w14:textId="77777777" w:rsidR="00345E22" w:rsidRDefault="00345E22" w:rsidP="00F0117C">
                      <w:pPr>
                        <w:jc w:val="both"/>
                      </w:pPr>
                    </w:p>
                    <w:p w14:paraId="15077ABD" w14:textId="6AEE3A02" w:rsidR="00345E22" w:rsidRDefault="00345E22" w:rsidP="00847B56">
                      <w:pPr>
                        <w:pStyle w:val="ListParagraph"/>
                        <w:ind w:leftChars="0" w:left="0"/>
                        <w:contextualSpacing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R.4.4.B: [Assigned D0.1] </w:t>
                      </w:r>
                      <w:r>
                        <w:rPr>
                          <w:bCs/>
                          <w:szCs w:val="24"/>
                          <w:lang w:eastAsia="en-GB"/>
                        </w:rPr>
                        <w:t>WUR Beacon interval can be indicated in WUR Mode element:</w:t>
                      </w:r>
                    </w:p>
                    <w:p w14:paraId="5AFC5FDA" w14:textId="77777777" w:rsidR="00345E22" w:rsidRDefault="00345E22" w:rsidP="00847B56">
                      <w:pPr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  <w:szCs w:val="24"/>
                          <w:lang w:eastAsia="en-GB"/>
                        </w:rPr>
                        <w:t>Note that WUR mode element is sent through primary connectivity radio.</w:t>
                      </w:r>
                    </w:p>
                    <w:p w14:paraId="4DDEDBFB" w14:textId="77777777" w:rsidR="00345E22" w:rsidRDefault="00345E22" w:rsidP="00F0117C">
                      <w:pPr>
                        <w:jc w:val="both"/>
                      </w:pPr>
                    </w:p>
                    <w:p w14:paraId="2F7FEB10" w14:textId="77777777" w:rsidR="00345E22" w:rsidRDefault="00345E22" w:rsidP="00847B56">
                      <w:pPr>
                        <w:rPr>
                          <w:bCs/>
                        </w:rPr>
                      </w:pPr>
                    </w:p>
                    <w:p w14:paraId="5969852D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WUR mode </w:t>
                      </w:r>
                      <w:proofErr w:type="spellStart"/>
                      <w:r w:rsidRPr="00C404B0">
                        <w:rPr>
                          <w:bCs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shall be defined for the WUR STA to enter the WUR mode </w:t>
                      </w:r>
                      <w:r w:rsidRPr="00C404B0">
                        <w:rPr>
                          <w:bCs/>
                          <w:u w:val="single"/>
                        </w:rPr>
                        <w:t>by explicit signalling:</w:t>
                      </w:r>
                    </w:p>
                    <w:p w14:paraId="4026EA50" w14:textId="77777777" w:rsidR="00345E22" w:rsidRPr="00C404B0" w:rsidRDefault="00345E22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  <w:strike/>
                        </w:rPr>
                      </w:pPr>
                      <w:r w:rsidRPr="00C404B0">
                        <w:rPr>
                          <w:bCs/>
                          <w:strike/>
                        </w:rPr>
                        <w:t xml:space="preserve">Explicit or implicit </w:t>
                      </w:r>
                      <w:proofErr w:type="spellStart"/>
                      <w:r w:rsidRPr="00C404B0">
                        <w:rPr>
                          <w:bCs/>
                          <w:strike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trike/>
                        </w:rPr>
                        <w:t xml:space="preserve"> is TBD</w:t>
                      </w:r>
                    </w:p>
                    <w:p w14:paraId="2FF7C62C" w14:textId="77777777" w:rsidR="00345E22" w:rsidRPr="00C404B0" w:rsidRDefault="00345E22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</w:rPr>
                      </w:pPr>
                      <w:r w:rsidRPr="00C404B0">
                        <w:rPr>
                          <w:bCs/>
                          <w:strike/>
                        </w:rPr>
                        <w:t xml:space="preserve">If </w:t>
                      </w:r>
                      <w:proofErr w:type="spellStart"/>
                      <w:r w:rsidRPr="00C404B0">
                        <w:rPr>
                          <w:bCs/>
                          <w:strike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trike/>
                        </w:rPr>
                        <w:t xml:space="preserve"> is explicit, </w:t>
                      </w:r>
                      <w:r w:rsidRPr="00C404B0">
                        <w:rPr>
                          <w:bCs/>
                        </w:rPr>
                        <w:t xml:space="preserve">WUR mode </w:t>
                      </w:r>
                      <w:proofErr w:type="spellStart"/>
                      <w:r w:rsidRPr="00C404B0">
                        <w:rPr>
                          <w:bCs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is done on the Primary connectivity radio. </w:t>
                      </w:r>
                    </w:p>
                    <w:p w14:paraId="4F7A47EC" w14:textId="77777777" w:rsidR="00345E22" w:rsidRPr="00C404B0" w:rsidRDefault="00345E22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Wake-up operating parameter </w:t>
                      </w:r>
                      <w:r w:rsidRPr="00C404B0">
                        <w:rPr>
                          <w:bCs/>
                          <w:u w:val="single"/>
                        </w:rPr>
                        <w:t xml:space="preserve">is </w:t>
                      </w:r>
                      <w:r w:rsidRPr="00C404B0">
                        <w:rPr>
                          <w:bCs/>
                          <w:strike/>
                        </w:rPr>
                        <w:t xml:space="preserve">may be </w:t>
                      </w:r>
                      <w:r w:rsidRPr="00C404B0">
                        <w:rPr>
                          <w:bCs/>
                        </w:rPr>
                        <w:t>notified in WUR mode signalling:</w:t>
                      </w:r>
                    </w:p>
                    <w:p w14:paraId="2125FC95" w14:textId="77777777" w:rsidR="00345E22" w:rsidRPr="00C404B0" w:rsidRDefault="00345E22" w:rsidP="00847B56">
                      <w:pPr>
                        <w:numPr>
                          <w:ilvl w:val="1"/>
                          <w:numId w:val="6"/>
                        </w:numPr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Detailed parameters are TBD.</w:t>
                      </w:r>
                    </w:p>
                    <w:p w14:paraId="49579D6C" w14:textId="77777777" w:rsidR="00345E22" w:rsidRPr="00C404B0" w:rsidRDefault="00345E22" w:rsidP="00847B56"/>
                    <w:p w14:paraId="413F020A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bCs/>
                          <w:sz w:val="24"/>
                          <w:lang w:val="en-US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szCs w:val="22"/>
                        </w:rPr>
                        <w:t>If a non-AP STA is in WUR mode, then:</w:t>
                      </w:r>
                    </w:p>
                    <w:p w14:paraId="293E1040" w14:textId="77777777" w:rsidR="00345E22" w:rsidRPr="00C404B0" w:rsidRDefault="00345E22" w:rsidP="00847B5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45"/>
                          <w:tab w:val="num" w:pos="2160"/>
                        </w:tabs>
                        <w:rPr>
                          <w:szCs w:val="22"/>
                        </w:rPr>
                      </w:pPr>
                      <w:proofErr w:type="gramStart"/>
                      <w:r w:rsidRPr="00C404B0">
                        <w:rPr>
                          <w:szCs w:val="22"/>
                        </w:rPr>
                        <w:t>the</w:t>
                      </w:r>
                      <w:proofErr w:type="gramEnd"/>
                      <w:r w:rsidRPr="00C404B0">
                        <w:rPr>
                          <w:szCs w:val="22"/>
                        </w:rPr>
                        <w:t xml:space="preserve"> non-AP STA’s </w:t>
                      </w:r>
                      <w:proofErr w:type="spellStart"/>
                      <w:r w:rsidRPr="00C404B0">
                        <w:rPr>
                          <w:szCs w:val="22"/>
                        </w:rPr>
                        <w:t>WURx</w:t>
                      </w:r>
                      <w:proofErr w:type="spellEnd"/>
                      <w:r w:rsidRPr="00C404B0">
                        <w:rPr>
                          <w:szCs w:val="22"/>
                        </w:rPr>
                        <w:t xml:space="preserve"> follows the duty cycle schedule (including </w:t>
                      </w:r>
                      <w:proofErr w:type="spellStart"/>
                      <w:r w:rsidRPr="00C404B0">
                        <w:rPr>
                          <w:szCs w:val="22"/>
                        </w:rPr>
                        <w:t>WURx</w:t>
                      </w:r>
                      <w:proofErr w:type="spellEnd"/>
                      <w:r w:rsidRPr="00C404B0">
                        <w:rPr>
                          <w:szCs w:val="22"/>
                        </w:rPr>
                        <w:t xml:space="preserve"> always on) agreed between AP and non-AP STA if the non-AP STA is in the doze state.</w:t>
                      </w:r>
                    </w:p>
                    <w:p w14:paraId="4D024030" w14:textId="77777777" w:rsidR="00345E22" w:rsidRPr="00C404B0" w:rsidRDefault="00345E22" w:rsidP="00847B5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45"/>
                          <w:tab w:val="num" w:pos="2160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the existing negotiated service period between AP and non-AP STA for the non-AP STA’s PCR schedule (e.g. TWT, schedule for WNM Sleep Mode) is suspended:</w:t>
                      </w:r>
                    </w:p>
                    <w:p w14:paraId="6A656294" w14:textId="77777777" w:rsidR="00345E22" w:rsidRPr="00C404B0" w:rsidRDefault="00345E22" w:rsidP="00847B56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545"/>
                        </w:tabs>
                        <w:rPr>
                          <w:szCs w:val="22"/>
                        </w:rPr>
                      </w:pPr>
                      <w:r w:rsidRPr="003339A1">
                        <w:rPr>
                          <w:szCs w:val="22"/>
                        </w:rPr>
                        <w:t xml:space="preserve">STA is not required to wake up during the service period if </w:t>
                      </w:r>
                      <w:r w:rsidRPr="00C404B0">
                        <w:rPr>
                          <w:szCs w:val="22"/>
                        </w:rPr>
                        <w:t>the service period is suspended.</w:t>
                      </w:r>
                    </w:p>
                    <w:p w14:paraId="4E83AC3E" w14:textId="77777777" w:rsidR="00345E22" w:rsidRPr="00C404B0" w:rsidRDefault="00345E22" w:rsidP="00847B56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545"/>
                          <w:tab w:val="num" w:pos="2880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The parameters of the negotiated service period for the non-AP STA’s PCR schedule is still saved by the AP and non-AP STA when the negotiated service period is suspended.</w:t>
                      </w:r>
                    </w:p>
                    <w:p w14:paraId="2C73B69E" w14:textId="77777777" w:rsidR="00345E22" w:rsidRPr="00C404B0" w:rsidRDefault="00345E22" w:rsidP="00847B56"/>
                    <w:p w14:paraId="6E319B0B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szCs w:val="22"/>
                        </w:rPr>
                        <w:t>If a non-AP STA is in WUR mode, then:</w:t>
                      </w:r>
                    </w:p>
                    <w:p w14:paraId="0015F86D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proofErr w:type="gramStart"/>
                      <w:r w:rsidRPr="00C404B0">
                        <w:rPr>
                          <w:szCs w:val="22"/>
                        </w:rPr>
                        <w:t>the</w:t>
                      </w:r>
                      <w:proofErr w:type="gramEnd"/>
                      <w:r w:rsidRPr="00C404B0">
                        <w:rPr>
                          <w:szCs w:val="22"/>
                        </w:rPr>
                        <w:t xml:space="preserve"> non-AP STA may not listen for Beacon frames if the non-AP STA is in PS mode.</w:t>
                      </w:r>
                    </w:p>
                    <w:p w14:paraId="4B3E48E9" w14:textId="77777777" w:rsidR="00345E22" w:rsidRDefault="00345E22" w:rsidP="00F0117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70DB6" w14:textId="24F30A5B" w:rsidR="00C34EC8" w:rsidRDefault="00C34EC8" w:rsidP="00F2637D"/>
    <w:p w14:paraId="04DDAD99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759843F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0335188" w14:textId="02AB3701" w:rsidR="00C34EC8" w:rsidRDefault="00C34EC8" w:rsidP="00F2637D">
      <w:pPr>
        <w:rPr>
          <w:b/>
          <w:bCs/>
          <w:i/>
          <w:iCs/>
          <w:lang w:eastAsia="ko-KR"/>
        </w:rPr>
      </w:pPr>
    </w:p>
    <w:p w14:paraId="5BCBB6C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12FF17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74F6821" w14:textId="3F5702E0" w:rsidR="00C34EC8" w:rsidRDefault="00C34EC8" w:rsidP="00F2637D">
      <w:pPr>
        <w:rPr>
          <w:b/>
          <w:bCs/>
          <w:i/>
          <w:iCs/>
          <w:lang w:eastAsia="ko-KR"/>
        </w:rPr>
      </w:pPr>
    </w:p>
    <w:p w14:paraId="5C5A842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78D38B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FC5AF2E" w14:textId="4B4CF5BD" w:rsidR="00C34EC8" w:rsidRDefault="00C34EC8" w:rsidP="00F2637D">
      <w:pPr>
        <w:rPr>
          <w:b/>
          <w:bCs/>
          <w:i/>
          <w:iCs/>
          <w:lang w:eastAsia="ko-KR"/>
        </w:rPr>
      </w:pPr>
    </w:p>
    <w:p w14:paraId="7DDE445C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2F176A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461E0F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A00976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3BD60A6" w14:textId="5ACCBCA1" w:rsidR="00C34EC8" w:rsidRDefault="00C34EC8" w:rsidP="00F2637D">
      <w:pPr>
        <w:rPr>
          <w:b/>
          <w:bCs/>
          <w:i/>
          <w:iCs/>
          <w:lang w:eastAsia="ko-KR"/>
        </w:rPr>
      </w:pPr>
    </w:p>
    <w:p w14:paraId="2331A16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20A229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9DD045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EFB89FE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22E9A4B3" w14:textId="7DDD26F0" w:rsidR="00C34EC8" w:rsidRDefault="00C34EC8" w:rsidP="00F2637D">
      <w:pPr>
        <w:rPr>
          <w:b/>
          <w:bCs/>
          <w:i/>
          <w:iCs/>
          <w:lang w:eastAsia="ko-KR"/>
        </w:rPr>
      </w:pPr>
    </w:p>
    <w:p w14:paraId="78602F2E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CFEF4D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C03C321" w14:textId="2C311494" w:rsidR="00C34EC8" w:rsidRDefault="00C34EC8" w:rsidP="00F2637D">
      <w:pPr>
        <w:rPr>
          <w:b/>
          <w:bCs/>
          <w:i/>
          <w:iCs/>
          <w:lang w:eastAsia="ko-KR"/>
        </w:rPr>
      </w:pPr>
    </w:p>
    <w:p w14:paraId="3761BFD3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C08DEC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B57BCC1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2FF11BFE" w14:textId="59723073" w:rsidR="00C34EC8" w:rsidRDefault="00C34EC8" w:rsidP="00F2637D">
      <w:pPr>
        <w:rPr>
          <w:b/>
          <w:bCs/>
          <w:i/>
          <w:iCs/>
          <w:lang w:eastAsia="ko-KR"/>
        </w:rPr>
      </w:pPr>
    </w:p>
    <w:p w14:paraId="4FCBBDFB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64436CD" w14:textId="741AEADC" w:rsidR="00C34EC8" w:rsidRDefault="00C34EC8" w:rsidP="00F2637D">
      <w:pPr>
        <w:rPr>
          <w:b/>
          <w:bCs/>
          <w:i/>
          <w:iCs/>
          <w:lang w:eastAsia="ko-KR"/>
        </w:rPr>
      </w:pPr>
    </w:p>
    <w:p w14:paraId="11F7308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30DDE58" w14:textId="531B5963" w:rsidR="00C34EC8" w:rsidRDefault="00C34EC8" w:rsidP="00F2637D">
      <w:pPr>
        <w:rPr>
          <w:b/>
          <w:bCs/>
          <w:i/>
          <w:iCs/>
          <w:lang w:eastAsia="ko-KR"/>
        </w:rPr>
      </w:pPr>
    </w:p>
    <w:p w14:paraId="5617C95B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69949DC5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575761F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64137CA" w14:textId="4FD5E71E" w:rsidR="00C34EC8" w:rsidRDefault="00C34EC8" w:rsidP="00F2637D">
      <w:pPr>
        <w:rPr>
          <w:b/>
          <w:bCs/>
          <w:i/>
          <w:iCs/>
          <w:lang w:eastAsia="ko-KR"/>
        </w:rPr>
      </w:pPr>
    </w:p>
    <w:p w14:paraId="0F060086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44EDABC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02A582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383D151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301D669" w14:textId="2842B7AB" w:rsidR="00C34EC8" w:rsidRDefault="00C34EC8" w:rsidP="00F2637D">
      <w:pPr>
        <w:rPr>
          <w:b/>
          <w:bCs/>
          <w:i/>
          <w:iCs/>
          <w:lang w:eastAsia="ko-KR"/>
        </w:rPr>
      </w:pPr>
    </w:p>
    <w:p w14:paraId="688B46A5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222133D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048E93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826FB6D" w14:textId="385CDF53" w:rsidR="00C34EC8" w:rsidRDefault="00C34EC8" w:rsidP="00F2637D">
      <w:pPr>
        <w:rPr>
          <w:b/>
          <w:bCs/>
          <w:i/>
          <w:iCs/>
          <w:lang w:eastAsia="ko-KR"/>
        </w:rPr>
      </w:pPr>
    </w:p>
    <w:p w14:paraId="0A8883C1" w14:textId="489D7FFB" w:rsidR="00C34EC8" w:rsidRDefault="00C34EC8" w:rsidP="00F2637D">
      <w:pPr>
        <w:rPr>
          <w:b/>
          <w:bCs/>
          <w:i/>
          <w:iCs/>
          <w:lang w:eastAsia="ko-KR"/>
        </w:rPr>
      </w:pPr>
    </w:p>
    <w:p w14:paraId="3233400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32C403B" w14:textId="2A799A2A" w:rsidR="00C34EC8" w:rsidRDefault="00C34EC8" w:rsidP="00F2637D">
      <w:pPr>
        <w:rPr>
          <w:b/>
          <w:bCs/>
          <w:i/>
          <w:iCs/>
          <w:lang w:eastAsia="ko-KR"/>
        </w:rPr>
      </w:pPr>
    </w:p>
    <w:p w14:paraId="03A902A9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5D7BE2D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0A78157" w14:textId="4205F294" w:rsidR="00C34EC8" w:rsidRDefault="00C34EC8" w:rsidP="00F2637D">
      <w:pPr>
        <w:rPr>
          <w:b/>
          <w:bCs/>
          <w:i/>
          <w:iCs/>
          <w:lang w:eastAsia="ko-KR"/>
        </w:rPr>
      </w:pPr>
    </w:p>
    <w:p w14:paraId="7519BAE6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261690A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6E0761D9" w14:textId="3ECAC871" w:rsidR="00F0117C" w:rsidRDefault="00F0117C" w:rsidP="00F2637D">
      <w:pPr>
        <w:rPr>
          <w:bCs/>
        </w:rPr>
      </w:pPr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D055E5" wp14:editId="4B20410B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943600" cy="7740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4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BA5B2" w14:textId="77777777" w:rsidR="00345E22" w:rsidRPr="00C404B0" w:rsidRDefault="00345E22" w:rsidP="00F0117C">
                            <w:pPr>
                              <w:pStyle w:val="ListParagraph"/>
                              <w:ind w:left="880"/>
                              <w:rPr>
                                <w:szCs w:val="22"/>
                              </w:rPr>
                            </w:pPr>
                          </w:p>
                          <w:p w14:paraId="06D06167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The STA may turn off the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after a successful frame exchange with AP, which informs the AP that the STA is the awake state, through its PCR in WUR mode</w:t>
                            </w:r>
                            <w:r w:rsidRPr="00C404B0">
                              <w:t>.</w:t>
                            </w:r>
                          </w:p>
                          <w:p w14:paraId="033567B1" w14:textId="77777777" w:rsidR="00345E22" w:rsidRPr="00C404B0" w:rsidRDefault="00345E22" w:rsidP="00F0117C"/>
                          <w:p w14:paraId="32D7986A" w14:textId="77777777" w:rsidR="00345E22" w:rsidRPr="00C404B0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[Assigned D0.1 Define WUR Mode Suspend, and if an non-AP STA is in WUR Mode Suspend, then</w:t>
                            </w:r>
                          </w:p>
                          <w:p w14:paraId="13FEED4F" w14:textId="77777777" w:rsidR="00345E22" w:rsidRPr="00C404B0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The negotiated WUR parameters between AP and non-AP STA is maintained</w:t>
                            </w:r>
                          </w:p>
                          <w:p w14:paraId="35E2AF2A" w14:textId="77777777" w:rsidR="00345E22" w:rsidRPr="00C404B0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Non-AP STA may turn off the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</w:p>
                          <w:p w14:paraId="5466B254" w14:textId="77777777" w:rsidR="00345E22" w:rsidRPr="00C404B0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Note that negotiated PCR schedule (if any) is active and is not suspended</w:t>
                            </w:r>
                          </w:p>
                          <w:p w14:paraId="26A93C7B" w14:textId="77777777" w:rsidR="00345E22" w:rsidRDefault="00345E22" w:rsidP="00F0117C"/>
                          <w:p w14:paraId="4581F9B3" w14:textId="77777777" w:rsidR="00345E22" w:rsidRPr="00D92FBF" w:rsidRDefault="00345E22" w:rsidP="00F0117C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65518A7" w14:textId="77777777" w:rsidR="00345E22" w:rsidRDefault="00345E22" w:rsidP="00F0117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17/1302r7 WUR mode operation procedures</w:t>
                            </w:r>
                          </w:p>
                          <w:p w14:paraId="299F833B" w14:textId="77777777" w:rsidR="00345E22" w:rsidRDefault="00345E22" w:rsidP="00F0117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[2] 17/1627r2 WUR Action Frame Format Follow</w:t>
                            </w:r>
                          </w:p>
                          <w:tbl>
                            <w:tblPr>
                              <w:tblW w:w="4992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57"/>
                            </w:tblGrid>
                            <w:tr w:rsidR="00345E22" w14:paraId="549BCBFF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77A29A0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[3] 17/379r4 SFD MAC proposal</w:t>
                                  </w:r>
                                </w:p>
                              </w:tc>
                            </w:tr>
                            <w:tr w:rsidR="00345E22" w14:paraId="73056400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EDCC8D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[4] 17/954r2 WUR Mode Signaling</w:t>
                                  </w:r>
                                </w:p>
                                <w:p w14:paraId="78CD3208" w14:textId="77777777" w:rsidR="00345E22" w:rsidRPr="005B52BA" w:rsidRDefault="00345E22" w:rsidP="005B52BA">
                                  <w:r>
                                    <w:rPr>
                                      <w:noProof/>
                                    </w:rPr>
                                    <w:t>[5] 17/972r2 Definition of WUR Mode</w:t>
                                  </w:r>
                                </w:p>
                              </w:tc>
                            </w:tr>
                            <w:tr w:rsidR="00345E22" w14:paraId="3FFD41BF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0DA4106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[6] 17/1349r4 Discussion on WUR mode</w:t>
                                  </w:r>
                                </w:p>
                              </w:tc>
                            </w:tr>
                            <w:tr w:rsidR="00345E22" w14:paraId="550BB699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339BC19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[7] 17/1369r3 Power save mode transition</w:t>
                                  </w:r>
                                </w:p>
                                <w:p w14:paraId="226AF384" w14:textId="68839E84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[8] </w:t>
                                  </w:r>
                                  <w:r>
                                    <w:rPr>
                                      <w:noProof/>
                                    </w:rPr>
                                    <w:t>17/1657r7 MAC operation of WUR</w:t>
                                  </w:r>
                                </w:p>
                                <w:p w14:paraId="1C6520AC" w14:textId="53C36AE3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[9] 17/0977r4 Address structure in unicast wake-up frame</w:t>
                                  </w:r>
                                </w:p>
                                <w:p w14:paraId="0AE86241" w14:textId="27961FB3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[10] 17/1115r4 Wakeup Frame Format</w:t>
                                  </w:r>
                                </w:p>
                                <w:p w14:paraId="7624DBFC" w14:textId="22C8440F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[11] 17/1333r2 WUR Operating Channel</w:t>
                                  </w:r>
                                </w:p>
                                <w:p w14:paraId="239525A7" w14:textId="76C41999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[12] 17/342r4 WUR Negotiation and Acknowledgement Procedure Follow up</w:t>
                                  </w:r>
                                </w:p>
                                <w:p w14:paraId="5C16F6B8" w14:textId="7B206155" w:rsidR="00345E22" w:rsidRPr="00174548" w:rsidRDefault="00345E22" w:rsidP="00174548">
                                  <w:r>
                                    <w:rPr>
                                      <w:noProof/>
                                    </w:rPr>
                                    <w:t>[13] 17/343r3 WUR Beacon</w:t>
                                  </w:r>
                                </w:p>
                                <w:p w14:paraId="71D0098F" w14:textId="4CA99FF9" w:rsidR="00345E22" w:rsidRPr="00174548" w:rsidRDefault="00345E22" w:rsidP="001745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45E22" w14:paraId="7D0AE855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68EAF7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00695" w14:textId="77777777" w:rsidR="00345E22" w:rsidRPr="00022EBA" w:rsidRDefault="00345E22" w:rsidP="00F0117C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188945CB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6547310B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77316AF4" w14:textId="77777777" w:rsidR="00345E22" w:rsidRDefault="00345E22" w:rsidP="00F0117C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DE10B6D" w14:textId="77777777" w:rsidR="00345E22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3B9808F7" w14:textId="46577542" w:rsidR="00345E22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Revsion</w:t>
                            </w:r>
                            <w:proofErr w:type="spellEnd"/>
                            <w:r>
                              <w:t xml:space="preserve"> based on the comment received in the meeting. Track changes on with comments received during presentation</w:t>
                            </w:r>
                          </w:p>
                          <w:p w14:paraId="679B6851" w14:textId="4FFDC796" w:rsidR="009557A0" w:rsidRDefault="009557A0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Revision based on the offline discussion with George</w:t>
                            </w:r>
                            <w:bookmarkStart w:id="2" w:name="_GoBack"/>
                            <w:bookmarkEnd w:id="2"/>
                          </w:p>
                          <w:p w14:paraId="7D8026F1" w14:textId="77777777" w:rsidR="00345E22" w:rsidRDefault="00345E22" w:rsidP="00F011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055E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6.8pt;margin-top:5.3pt;width:468pt;height:60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BZ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" o:allowincell="f" stroked="f">
                <v:textbox>
                  <w:txbxContent>
                    <w:p w14:paraId="31BBA5B2" w14:textId="77777777" w:rsidR="00345E22" w:rsidRPr="00C404B0" w:rsidRDefault="00345E22" w:rsidP="00F0117C">
                      <w:pPr>
                        <w:pStyle w:val="ListParagraph"/>
                        <w:ind w:left="880"/>
                        <w:rPr>
                          <w:szCs w:val="22"/>
                        </w:rPr>
                      </w:pPr>
                    </w:p>
                    <w:p w14:paraId="06D06167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 xml:space="preserve">[Assigned D0.1] The STA may turn off the </w:t>
                      </w:r>
                      <w:proofErr w:type="spellStart"/>
                      <w:r w:rsidRPr="00C404B0">
                        <w:rPr>
                          <w:bCs/>
                        </w:rPr>
                        <w:t>WURx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after a successful frame exchange with AP, which informs the AP that the STA is the awake state, through its PCR in WUR mode</w:t>
                      </w:r>
                      <w:r w:rsidRPr="00C404B0">
                        <w:t>.</w:t>
                      </w:r>
                    </w:p>
                    <w:p w14:paraId="033567B1" w14:textId="77777777" w:rsidR="00345E22" w:rsidRPr="00C404B0" w:rsidRDefault="00345E22" w:rsidP="00F0117C"/>
                    <w:p w14:paraId="32D7986A" w14:textId="77777777" w:rsidR="00345E22" w:rsidRPr="00C404B0" w:rsidRDefault="00345E22" w:rsidP="00F011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r w:rsidRPr="00C404B0">
                        <w:rPr>
                          <w:bCs/>
                        </w:rPr>
                        <w:t>[Assigned D0.1 Define WUR Mode Suspend, and if an non-AP STA is in WUR Mode Suspend, then</w:t>
                      </w:r>
                    </w:p>
                    <w:p w14:paraId="13FEED4F" w14:textId="77777777" w:rsidR="00345E22" w:rsidRPr="00C404B0" w:rsidRDefault="00345E22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The negotiated WUR parameters between AP and non-AP STA is maintained</w:t>
                      </w:r>
                    </w:p>
                    <w:p w14:paraId="35E2AF2A" w14:textId="77777777" w:rsidR="00345E22" w:rsidRPr="00C404B0" w:rsidRDefault="00345E22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Non-AP STA may turn off the </w:t>
                      </w:r>
                      <w:proofErr w:type="spellStart"/>
                      <w:r w:rsidRPr="00C404B0">
                        <w:rPr>
                          <w:bCs/>
                        </w:rPr>
                        <w:t>WURx</w:t>
                      </w:r>
                      <w:proofErr w:type="spellEnd"/>
                    </w:p>
                    <w:p w14:paraId="5466B254" w14:textId="77777777" w:rsidR="00345E22" w:rsidRPr="00C404B0" w:rsidRDefault="00345E22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Note that negotiated PCR schedule (if any) is active and is not suspended</w:t>
                      </w:r>
                    </w:p>
                    <w:p w14:paraId="26A93C7B" w14:textId="77777777" w:rsidR="00345E22" w:rsidRDefault="00345E22" w:rsidP="00F0117C"/>
                    <w:p w14:paraId="4581F9B3" w14:textId="77777777" w:rsidR="00345E22" w:rsidRPr="00D92FBF" w:rsidRDefault="00345E22" w:rsidP="00F0117C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65518A7" w14:textId="77777777" w:rsidR="00345E22" w:rsidRDefault="00345E22" w:rsidP="00F0117C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17/1302r7 WUR mode operation procedures</w:t>
                      </w:r>
                    </w:p>
                    <w:p w14:paraId="299F833B" w14:textId="77777777" w:rsidR="00345E22" w:rsidRDefault="00345E22" w:rsidP="00F0117C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[2] 17/1627r2 WUR Action Frame Format Follow</w:t>
                      </w:r>
                    </w:p>
                    <w:tbl>
                      <w:tblPr>
                        <w:tblW w:w="4992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57"/>
                      </w:tblGrid>
                      <w:tr w:rsidR="00345E22" w14:paraId="549BCBFF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77A29A0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[3] 17/379r4 SFD MAC proposal</w:t>
                            </w:r>
                          </w:p>
                        </w:tc>
                      </w:tr>
                      <w:tr w:rsidR="00345E22" w14:paraId="73056400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7EDCC8D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[4] 17/954r2 WUR Mode Signaling</w:t>
                            </w:r>
                          </w:p>
                          <w:p w14:paraId="78CD3208" w14:textId="77777777" w:rsidR="00345E22" w:rsidRPr="005B52BA" w:rsidRDefault="00345E22" w:rsidP="005B52BA">
                            <w:r>
                              <w:rPr>
                                <w:noProof/>
                              </w:rPr>
                              <w:t>[5] 17/972r2 Definition of WUR Mode</w:t>
                            </w:r>
                          </w:p>
                        </w:tc>
                      </w:tr>
                      <w:tr w:rsidR="00345E22" w14:paraId="3FFD41BF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0DA4106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[6] 17/1349r4 Discussion on WUR mode</w:t>
                            </w:r>
                          </w:p>
                        </w:tc>
                      </w:tr>
                      <w:tr w:rsidR="00345E22" w14:paraId="550BB699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339BC19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[7] 17/1369r3 Power save mode transition</w:t>
                            </w:r>
                          </w:p>
                          <w:p w14:paraId="226AF384" w14:textId="68839E84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[8] </w:t>
                            </w:r>
                            <w:r>
                              <w:rPr>
                                <w:noProof/>
                              </w:rPr>
                              <w:t>17/1657r7 MAC operation of WUR</w:t>
                            </w:r>
                          </w:p>
                          <w:p w14:paraId="1C6520AC" w14:textId="53C36AE3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[9] 17/0977r4 Address structure in unicast wake-up frame</w:t>
                            </w:r>
                          </w:p>
                          <w:p w14:paraId="0AE86241" w14:textId="27961FB3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[10] 17/1115r4 Wakeup Frame Format</w:t>
                            </w:r>
                          </w:p>
                          <w:p w14:paraId="7624DBFC" w14:textId="22C8440F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[11] 17/1333r2 WUR Operating Channel</w:t>
                            </w:r>
                          </w:p>
                          <w:p w14:paraId="239525A7" w14:textId="76C41999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[12] 17/342r4 WUR Negotiation and Acknowledgement Procedure Follow up</w:t>
                            </w:r>
                          </w:p>
                          <w:p w14:paraId="5C16F6B8" w14:textId="7B206155" w:rsidR="00345E22" w:rsidRPr="00174548" w:rsidRDefault="00345E22" w:rsidP="00174548">
                            <w:r>
                              <w:rPr>
                                <w:noProof/>
                              </w:rPr>
                              <w:t>[13] 17/343r3 WUR Beacon</w:t>
                            </w:r>
                          </w:p>
                          <w:p w14:paraId="71D0098F" w14:textId="4CA99FF9" w:rsidR="00345E22" w:rsidRPr="00174548" w:rsidRDefault="00345E22" w:rsidP="0017454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45E22" w14:paraId="7D0AE855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D68EAF7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6800695" w14:textId="77777777" w:rsidR="00345E22" w:rsidRPr="00022EBA" w:rsidRDefault="00345E22" w:rsidP="00F0117C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188945CB" w14:textId="77777777" w:rsidR="00345E22" w:rsidRDefault="00345E22" w:rsidP="00F0117C">
                      <w:pPr>
                        <w:jc w:val="both"/>
                      </w:pPr>
                    </w:p>
                    <w:p w14:paraId="6547310B" w14:textId="77777777" w:rsidR="00345E22" w:rsidRDefault="00345E22" w:rsidP="00F0117C">
                      <w:pPr>
                        <w:jc w:val="both"/>
                      </w:pPr>
                    </w:p>
                    <w:p w14:paraId="77316AF4" w14:textId="77777777" w:rsidR="00345E22" w:rsidRDefault="00345E22" w:rsidP="00F0117C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DE10B6D" w14:textId="77777777" w:rsidR="00345E22" w:rsidRDefault="00345E22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3B9808F7" w14:textId="46577542" w:rsidR="00345E22" w:rsidRDefault="00345E22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Revsion</w:t>
                      </w:r>
                      <w:proofErr w:type="spellEnd"/>
                      <w:r>
                        <w:t xml:space="preserve"> based on the comment received in the meeting. Track changes on with comments received during presentation</w:t>
                      </w:r>
                    </w:p>
                    <w:p w14:paraId="679B6851" w14:textId="4FFDC796" w:rsidR="009557A0" w:rsidRDefault="009557A0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Revision based on the offline discussion with George</w:t>
                      </w:r>
                      <w:bookmarkStart w:id="3" w:name="_GoBack"/>
                      <w:bookmarkEnd w:id="3"/>
                    </w:p>
                    <w:p w14:paraId="7D8026F1" w14:textId="77777777" w:rsidR="00345E22" w:rsidRDefault="00345E22" w:rsidP="00F0117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66A90" w14:textId="3B1F674D" w:rsidR="00F0117C" w:rsidRDefault="00F0117C" w:rsidP="00F2637D">
      <w:pPr>
        <w:rPr>
          <w:bCs/>
        </w:rPr>
      </w:pPr>
    </w:p>
    <w:p w14:paraId="7018F022" w14:textId="77777777" w:rsidR="00F0117C" w:rsidRDefault="00F0117C" w:rsidP="00F2637D">
      <w:pPr>
        <w:rPr>
          <w:bCs/>
        </w:rPr>
      </w:pPr>
    </w:p>
    <w:p w14:paraId="07C132D4" w14:textId="77777777" w:rsidR="00F0117C" w:rsidRDefault="00F0117C" w:rsidP="00F2637D">
      <w:pPr>
        <w:rPr>
          <w:bCs/>
        </w:rPr>
      </w:pPr>
    </w:p>
    <w:p w14:paraId="19C7A6D7" w14:textId="77777777" w:rsidR="00F0117C" w:rsidRDefault="00F0117C" w:rsidP="00F2637D">
      <w:pPr>
        <w:rPr>
          <w:bCs/>
        </w:rPr>
      </w:pPr>
    </w:p>
    <w:p w14:paraId="1B5845F2" w14:textId="77777777" w:rsidR="00F0117C" w:rsidRDefault="00F0117C" w:rsidP="00F2637D">
      <w:pPr>
        <w:rPr>
          <w:bCs/>
        </w:rPr>
      </w:pPr>
    </w:p>
    <w:p w14:paraId="24802577" w14:textId="77777777" w:rsidR="00F0117C" w:rsidRDefault="00F0117C" w:rsidP="00F2637D">
      <w:pPr>
        <w:rPr>
          <w:bCs/>
        </w:rPr>
      </w:pPr>
    </w:p>
    <w:p w14:paraId="632A03D2" w14:textId="77777777" w:rsidR="00F0117C" w:rsidRDefault="00F0117C" w:rsidP="00F2637D">
      <w:pPr>
        <w:rPr>
          <w:bCs/>
        </w:rPr>
      </w:pPr>
    </w:p>
    <w:p w14:paraId="5DE174F7" w14:textId="77777777" w:rsidR="00F0117C" w:rsidRDefault="00F0117C" w:rsidP="00F2637D">
      <w:pPr>
        <w:rPr>
          <w:bCs/>
        </w:rPr>
      </w:pPr>
    </w:p>
    <w:p w14:paraId="2D51143A" w14:textId="77777777" w:rsidR="00F0117C" w:rsidRDefault="00F0117C" w:rsidP="00F2637D">
      <w:pPr>
        <w:rPr>
          <w:bCs/>
        </w:rPr>
      </w:pPr>
    </w:p>
    <w:p w14:paraId="1A81CF83" w14:textId="77777777" w:rsidR="00F0117C" w:rsidRDefault="00F0117C" w:rsidP="00F2637D">
      <w:pPr>
        <w:rPr>
          <w:bCs/>
        </w:rPr>
      </w:pPr>
    </w:p>
    <w:p w14:paraId="01029149" w14:textId="77777777" w:rsidR="00F0117C" w:rsidRDefault="00F0117C" w:rsidP="00F2637D">
      <w:pPr>
        <w:rPr>
          <w:bCs/>
        </w:rPr>
      </w:pPr>
    </w:p>
    <w:p w14:paraId="5A8C55F0" w14:textId="77777777" w:rsidR="00F0117C" w:rsidRDefault="00F0117C" w:rsidP="00F2637D">
      <w:pPr>
        <w:rPr>
          <w:bCs/>
        </w:rPr>
      </w:pPr>
    </w:p>
    <w:p w14:paraId="54C9CFC6" w14:textId="77777777" w:rsidR="00F0117C" w:rsidRDefault="00F0117C" w:rsidP="00F2637D">
      <w:pPr>
        <w:rPr>
          <w:bCs/>
        </w:rPr>
      </w:pPr>
    </w:p>
    <w:p w14:paraId="5D34C056" w14:textId="77777777" w:rsidR="00F0117C" w:rsidRDefault="00F0117C" w:rsidP="00F2637D">
      <w:pPr>
        <w:rPr>
          <w:bCs/>
        </w:rPr>
      </w:pPr>
    </w:p>
    <w:p w14:paraId="4BC3822D" w14:textId="77777777" w:rsidR="00F0117C" w:rsidRDefault="00F0117C" w:rsidP="00F2637D">
      <w:pPr>
        <w:rPr>
          <w:bCs/>
        </w:rPr>
      </w:pPr>
    </w:p>
    <w:p w14:paraId="2665D782" w14:textId="77777777" w:rsidR="00F0117C" w:rsidRDefault="00F0117C" w:rsidP="00F2637D">
      <w:pPr>
        <w:rPr>
          <w:bCs/>
        </w:rPr>
      </w:pPr>
    </w:p>
    <w:p w14:paraId="2C0963EE" w14:textId="77777777" w:rsidR="00F0117C" w:rsidRDefault="00F0117C" w:rsidP="00F2637D">
      <w:pPr>
        <w:rPr>
          <w:bCs/>
        </w:rPr>
      </w:pPr>
    </w:p>
    <w:p w14:paraId="7F4B62CB" w14:textId="77777777" w:rsidR="00F0117C" w:rsidRDefault="00F0117C" w:rsidP="00F2637D">
      <w:pPr>
        <w:rPr>
          <w:bCs/>
        </w:rPr>
      </w:pPr>
    </w:p>
    <w:p w14:paraId="0A1A14F0" w14:textId="77777777" w:rsidR="00F0117C" w:rsidRDefault="00F0117C" w:rsidP="00F2637D">
      <w:pPr>
        <w:rPr>
          <w:bCs/>
        </w:rPr>
      </w:pPr>
    </w:p>
    <w:p w14:paraId="25A1F329" w14:textId="77777777" w:rsidR="00F0117C" w:rsidRDefault="00F0117C" w:rsidP="00F2637D">
      <w:pPr>
        <w:rPr>
          <w:bCs/>
        </w:rPr>
      </w:pPr>
    </w:p>
    <w:p w14:paraId="50FA39AB" w14:textId="77777777" w:rsidR="00F0117C" w:rsidRDefault="00F0117C" w:rsidP="00F2637D">
      <w:pPr>
        <w:rPr>
          <w:bCs/>
        </w:rPr>
      </w:pPr>
    </w:p>
    <w:p w14:paraId="2A8343CB" w14:textId="77777777" w:rsidR="00F0117C" w:rsidRDefault="00F0117C" w:rsidP="00F2637D">
      <w:pPr>
        <w:rPr>
          <w:bCs/>
        </w:rPr>
      </w:pPr>
    </w:p>
    <w:p w14:paraId="08CC8117" w14:textId="77777777" w:rsidR="00F0117C" w:rsidRDefault="00F0117C" w:rsidP="00F2637D">
      <w:pPr>
        <w:rPr>
          <w:bCs/>
        </w:rPr>
      </w:pPr>
    </w:p>
    <w:p w14:paraId="288107A1" w14:textId="77777777" w:rsidR="00F0117C" w:rsidRDefault="00F0117C" w:rsidP="00F2637D">
      <w:pPr>
        <w:rPr>
          <w:bCs/>
        </w:rPr>
      </w:pPr>
    </w:p>
    <w:p w14:paraId="790E6EC5" w14:textId="77777777" w:rsidR="00F0117C" w:rsidRDefault="00F0117C" w:rsidP="00F2637D">
      <w:pPr>
        <w:rPr>
          <w:bCs/>
        </w:rPr>
      </w:pPr>
    </w:p>
    <w:p w14:paraId="39BC801E" w14:textId="77777777" w:rsidR="00F0117C" w:rsidRDefault="00F0117C" w:rsidP="00F2637D">
      <w:pPr>
        <w:rPr>
          <w:bCs/>
        </w:rPr>
      </w:pPr>
    </w:p>
    <w:p w14:paraId="0F8BBED1" w14:textId="77777777" w:rsidR="00F0117C" w:rsidRDefault="00F0117C" w:rsidP="00F2637D">
      <w:pPr>
        <w:rPr>
          <w:bCs/>
        </w:rPr>
      </w:pPr>
    </w:p>
    <w:p w14:paraId="7F240913" w14:textId="77777777" w:rsidR="00F0117C" w:rsidRDefault="00F0117C" w:rsidP="00F2637D">
      <w:pPr>
        <w:rPr>
          <w:bCs/>
        </w:rPr>
      </w:pPr>
    </w:p>
    <w:p w14:paraId="247D241A" w14:textId="77777777" w:rsidR="00F0117C" w:rsidRDefault="00F0117C" w:rsidP="00F2637D">
      <w:pPr>
        <w:rPr>
          <w:bCs/>
        </w:rPr>
      </w:pPr>
    </w:p>
    <w:p w14:paraId="6FDEB935" w14:textId="77777777" w:rsidR="00F0117C" w:rsidRDefault="00F0117C" w:rsidP="00F2637D">
      <w:pPr>
        <w:rPr>
          <w:bCs/>
        </w:rPr>
      </w:pPr>
    </w:p>
    <w:p w14:paraId="4E741632" w14:textId="77777777" w:rsidR="00F0117C" w:rsidRDefault="00F0117C" w:rsidP="00F2637D">
      <w:pPr>
        <w:rPr>
          <w:bCs/>
        </w:rPr>
      </w:pPr>
    </w:p>
    <w:p w14:paraId="56846463" w14:textId="77777777" w:rsidR="00F0117C" w:rsidRDefault="00F0117C" w:rsidP="00F2637D">
      <w:pPr>
        <w:rPr>
          <w:bCs/>
        </w:rPr>
      </w:pPr>
    </w:p>
    <w:p w14:paraId="300C1D35" w14:textId="77777777" w:rsidR="00F0117C" w:rsidRDefault="00F0117C" w:rsidP="00F2637D">
      <w:pPr>
        <w:rPr>
          <w:bCs/>
        </w:rPr>
      </w:pPr>
    </w:p>
    <w:p w14:paraId="5BC93BAA" w14:textId="77777777" w:rsidR="00F0117C" w:rsidRDefault="00F0117C" w:rsidP="00F2637D">
      <w:pPr>
        <w:rPr>
          <w:bCs/>
        </w:rPr>
      </w:pPr>
    </w:p>
    <w:p w14:paraId="5202D88D" w14:textId="77777777" w:rsidR="00F0117C" w:rsidRDefault="00F0117C" w:rsidP="00F2637D">
      <w:pPr>
        <w:rPr>
          <w:bCs/>
        </w:rPr>
      </w:pPr>
    </w:p>
    <w:p w14:paraId="523A735C" w14:textId="77777777" w:rsidR="00F0117C" w:rsidRDefault="00F0117C" w:rsidP="00F2637D">
      <w:pPr>
        <w:rPr>
          <w:bCs/>
        </w:rPr>
      </w:pPr>
    </w:p>
    <w:p w14:paraId="27687DF8" w14:textId="77777777" w:rsidR="00F0117C" w:rsidRDefault="00F0117C" w:rsidP="00F2637D">
      <w:pPr>
        <w:rPr>
          <w:bCs/>
        </w:rPr>
      </w:pPr>
    </w:p>
    <w:p w14:paraId="6EB55BFF" w14:textId="77777777" w:rsidR="00F0117C" w:rsidRDefault="00F0117C" w:rsidP="00F2637D">
      <w:pPr>
        <w:rPr>
          <w:bCs/>
        </w:rPr>
      </w:pPr>
    </w:p>
    <w:p w14:paraId="3E973BB9" w14:textId="77777777" w:rsidR="00F0117C" w:rsidRDefault="00F0117C" w:rsidP="00F2637D">
      <w:pPr>
        <w:rPr>
          <w:bCs/>
        </w:rPr>
      </w:pPr>
    </w:p>
    <w:p w14:paraId="4ADB0C3C" w14:textId="77777777" w:rsidR="00F0117C" w:rsidRDefault="00F0117C" w:rsidP="00F2637D">
      <w:pPr>
        <w:rPr>
          <w:bCs/>
        </w:rPr>
      </w:pPr>
    </w:p>
    <w:p w14:paraId="50714671" w14:textId="77777777" w:rsidR="00F0117C" w:rsidRDefault="00F0117C" w:rsidP="00F2637D">
      <w:pPr>
        <w:rPr>
          <w:bCs/>
        </w:rPr>
      </w:pPr>
    </w:p>
    <w:p w14:paraId="24A8456E" w14:textId="77777777" w:rsidR="00F0117C" w:rsidRDefault="00F0117C" w:rsidP="00F2637D">
      <w:pPr>
        <w:rPr>
          <w:bCs/>
        </w:rPr>
      </w:pPr>
    </w:p>
    <w:p w14:paraId="667C4169" w14:textId="77777777" w:rsidR="00F0117C" w:rsidRDefault="00F0117C" w:rsidP="00F2637D">
      <w:pPr>
        <w:rPr>
          <w:bCs/>
        </w:rPr>
      </w:pPr>
    </w:p>
    <w:p w14:paraId="47E638AE" w14:textId="77777777" w:rsidR="00F0117C" w:rsidRDefault="00F0117C" w:rsidP="00F2637D">
      <w:pPr>
        <w:rPr>
          <w:bCs/>
        </w:rPr>
      </w:pPr>
    </w:p>
    <w:p w14:paraId="66193563" w14:textId="77777777" w:rsidR="00F0117C" w:rsidRDefault="00F0117C" w:rsidP="00F2637D">
      <w:pPr>
        <w:rPr>
          <w:bCs/>
        </w:rPr>
      </w:pPr>
    </w:p>
    <w:p w14:paraId="7022106C" w14:textId="77777777" w:rsidR="00F0117C" w:rsidRDefault="00F0117C" w:rsidP="00F2637D">
      <w:pPr>
        <w:rPr>
          <w:bCs/>
        </w:rPr>
      </w:pPr>
    </w:p>
    <w:p w14:paraId="65DCE9EE" w14:textId="77777777" w:rsidR="00F0117C" w:rsidRDefault="00F0117C" w:rsidP="00F2637D">
      <w:pPr>
        <w:rPr>
          <w:bCs/>
        </w:rPr>
      </w:pPr>
    </w:p>
    <w:p w14:paraId="67074279" w14:textId="77777777" w:rsidR="00F0117C" w:rsidRDefault="00F0117C" w:rsidP="00F2637D">
      <w:pPr>
        <w:rPr>
          <w:bCs/>
        </w:rPr>
      </w:pPr>
    </w:p>
    <w:p w14:paraId="1C8E1532" w14:textId="77777777" w:rsidR="00F0117C" w:rsidRDefault="00F0117C" w:rsidP="00F2637D">
      <w:pPr>
        <w:rPr>
          <w:bCs/>
        </w:rPr>
      </w:pPr>
    </w:p>
    <w:p w14:paraId="11CFCE99" w14:textId="77777777" w:rsidR="00F0117C" w:rsidRDefault="00F0117C" w:rsidP="00F2637D">
      <w:pPr>
        <w:rPr>
          <w:bCs/>
        </w:rPr>
      </w:pPr>
    </w:p>
    <w:p w14:paraId="6C35763B" w14:textId="77777777" w:rsidR="00F0117C" w:rsidRDefault="00F0117C" w:rsidP="00F2637D">
      <w:pPr>
        <w:rPr>
          <w:bCs/>
        </w:rPr>
      </w:pP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A9803F5" w14:textId="77777777" w:rsidR="00E01388" w:rsidRDefault="00E01388" w:rsidP="00E01388">
      <w:pPr>
        <w:pStyle w:val="H2"/>
        <w:numPr>
          <w:ilvl w:val="0"/>
          <w:numId w:val="46"/>
        </w:numPr>
        <w:rPr>
          <w:ins w:id="4" w:author="Huang, Po-kai" w:date="2018-01-17T04:22:00Z"/>
          <w:w w:val="100"/>
        </w:rPr>
      </w:pPr>
      <w:ins w:id="5" w:author="Huang, Po-kai" w:date="2018-01-17T04:22:00Z">
        <w:r>
          <w:rPr>
            <w:w w:val="100"/>
          </w:rPr>
          <w:t xml:space="preserve">Components of the IEEE </w:t>
        </w:r>
        <w:proofErr w:type="spellStart"/>
        <w:r>
          <w:rPr>
            <w:w w:val="100"/>
          </w:rPr>
          <w:t>Std</w:t>
        </w:r>
        <w:proofErr w:type="spellEnd"/>
        <w:r>
          <w:rPr>
            <w:w w:val="100"/>
          </w:rPr>
          <w:t xml:space="preserve"> 802.11 architecture</w:t>
        </w:r>
      </w:ins>
    </w:p>
    <w:p w14:paraId="252A48D0" w14:textId="35CD959B" w:rsidR="008E4F73" w:rsidRPr="00E01388" w:rsidRDefault="00E01388" w:rsidP="00E01388">
      <w:pPr>
        <w:pStyle w:val="H3"/>
        <w:numPr>
          <w:ilvl w:val="0"/>
          <w:numId w:val="47"/>
        </w:numPr>
        <w:rPr>
          <w:ins w:id="6" w:author="Huang, Po-kai" w:date="2018-01-17T04:22:00Z"/>
          <w:w w:val="100"/>
        </w:rPr>
      </w:pPr>
      <w:ins w:id="7" w:author="Huang, Po-kai" w:date="2018-01-17T04:22:00Z">
        <w:r>
          <w:rPr>
            <w:w w:val="100"/>
          </w:rPr>
          <w:t>Wake-up radio (WUR) STA</w:t>
        </w:r>
      </w:ins>
    </w:p>
    <w:p w14:paraId="09B91872" w14:textId="1CEB8311" w:rsidR="00A62553" w:rsidRDefault="00E01388" w:rsidP="00E01388">
      <w:pPr>
        <w:pStyle w:val="T"/>
        <w:spacing w:before="260" w:line="260" w:lineRule="atLeast"/>
        <w:rPr>
          <w:ins w:id="8" w:author="Huang, Po-kai" w:date="2018-01-17T04:23:00Z"/>
          <w:b/>
          <w:bCs/>
          <w:i/>
          <w:iCs/>
          <w:w w:val="100"/>
          <w:sz w:val="22"/>
          <w:szCs w:val="22"/>
          <w:lang w:val="en-GB"/>
        </w:rPr>
      </w:pPr>
      <w:proofErr w:type="spellStart"/>
      <w:ins w:id="9" w:author="Huang, Po-kai" w:date="2018-01-17T04:23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>TGba</w:t>
        </w:r>
        <w:proofErr w:type="spellEnd"/>
        <w:r>
          <w:rPr>
            <w:b/>
            <w:bCs/>
            <w:i/>
            <w:iCs/>
            <w:w w:val="100"/>
            <w:sz w:val="22"/>
            <w:szCs w:val="22"/>
            <w:lang w:val="en-GB"/>
          </w:rPr>
          <w:t xml:space="preserve"> editor:</w:t>
        </w:r>
        <w:r>
          <w:rPr>
            <w:b/>
            <w:bCs/>
            <w:i/>
            <w:iCs/>
            <w:w w:val="100"/>
            <w:lang w:val="en-GB"/>
          </w:rPr>
          <w:t xml:space="preserve"> </w:t>
        </w:r>
        <w:r>
          <w:rPr>
            <w:b/>
            <w:bCs/>
            <w:i/>
            <w:iCs/>
            <w:w w:val="100"/>
            <w:sz w:val="22"/>
            <w:szCs w:val="22"/>
            <w:lang w:val="en-GB"/>
          </w:rPr>
          <w:t xml:space="preserve">Insert </w:t>
        </w:r>
      </w:ins>
      <w:ins w:id="10" w:author="Huang, Po-kai" w:date="2018-01-17T04:24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>the following in</w:t>
        </w:r>
      </w:ins>
      <w:ins w:id="11" w:author="Huang, Po-kai" w:date="2018-01-17T04:23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 xml:space="preserve"> 4.3.15</w:t>
        </w:r>
      </w:ins>
      <w:ins w:id="12" w:author="Huang, Po-kai" w:date="2018-01-17T04:24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>a</w:t>
        </w:r>
      </w:ins>
      <w:ins w:id="13" w:author="Huang, Po-kai" w:date="2018-01-17T04:23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>:</w:t>
        </w:r>
      </w:ins>
    </w:p>
    <w:p w14:paraId="120FD8C1" w14:textId="77777777" w:rsidR="00A62553" w:rsidRDefault="00A62553" w:rsidP="00A62553">
      <w:pPr>
        <w:tabs>
          <w:tab w:val="left" w:pos="1545"/>
          <w:tab w:val="num" w:pos="2160"/>
        </w:tabs>
        <w:rPr>
          <w:ins w:id="14" w:author="Huang, Po-kai" w:date="2018-01-17T04:29:00Z"/>
          <w:rFonts w:ascii="TimesNewRomanPSMT" w:eastAsia="TimesNewRomanPSMT" w:hAnsi="TimesNewRomanPSMT"/>
          <w:color w:val="000000"/>
          <w:sz w:val="20"/>
        </w:rPr>
      </w:pPr>
    </w:p>
    <w:p w14:paraId="48974C5F" w14:textId="5E4B8167" w:rsidR="00A62553" w:rsidRDefault="00A62553" w:rsidP="00A62553">
      <w:pPr>
        <w:tabs>
          <w:tab w:val="left" w:pos="1545"/>
          <w:tab w:val="num" w:pos="2160"/>
        </w:tabs>
        <w:rPr>
          <w:ins w:id="15" w:author="Huang, Po-kai" w:date="2018-01-17T04:34:00Z"/>
          <w:rFonts w:ascii="TimesNewRomanPSMT" w:eastAsia="TimesNewRomanPSMT" w:hAnsi="TimesNewRomanPSMT"/>
          <w:color w:val="000000"/>
          <w:sz w:val="20"/>
        </w:rPr>
      </w:pPr>
      <w:ins w:id="16" w:author="Huang, Po-kai" w:date="2018-01-17T04:34:00Z">
        <w:r>
          <w:rPr>
            <w:rFonts w:ascii="TimesNewRomanPSMT" w:eastAsia="TimesNewRomanPSMT" w:hAnsi="TimesNewRomanPSMT"/>
            <w:color w:val="000000"/>
            <w:sz w:val="20"/>
          </w:rPr>
          <w:t xml:space="preserve">WUR AP supports the </w:t>
        </w:r>
      </w:ins>
      <w:ins w:id="17" w:author="Huang, Po-kai" w:date="2018-01-17T04:41:00Z">
        <w:r w:rsidR="00273C3A">
          <w:rPr>
            <w:rFonts w:ascii="TimesNewRomanPSMT" w:eastAsia="TimesNewRomanPSMT" w:hAnsi="TimesNewRomanPSMT"/>
            <w:color w:val="000000"/>
            <w:sz w:val="20"/>
          </w:rPr>
          <w:t>features</w:t>
        </w:r>
      </w:ins>
      <w:ins w:id="18" w:author="Huang, Po-kai" w:date="2018-01-17T04:34:00Z">
        <w:r>
          <w:rPr>
            <w:rFonts w:ascii="TimesNewRomanPSMT" w:eastAsia="TimesNewRomanPSMT" w:hAnsi="TimesNewRomanPSMT"/>
            <w:color w:val="000000"/>
            <w:sz w:val="20"/>
          </w:rPr>
          <w:t xml:space="preserve"> of </w:t>
        </w:r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HT </w:t>
        </w:r>
        <w:r>
          <w:rPr>
            <w:rFonts w:ascii="TimesNewRomanPSMT" w:eastAsia="TimesNewRomanPSMT" w:hAnsi="TimesNewRomanPSMT"/>
            <w:color w:val="000000"/>
            <w:sz w:val="20"/>
          </w:rPr>
          <w:t>AP, VHT AP, or HE AP</w:t>
        </w:r>
      </w:ins>
      <w:ins w:id="19" w:author="Huang, Po-kai" w:date="2018-01-17T04:35:00Z">
        <w:r>
          <w:rPr>
            <w:rFonts w:ascii="TimesNewRomanPSMT" w:eastAsia="TimesNewRomanPSMT" w:hAnsi="TimesNewRomanPSMT"/>
            <w:color w:val="000000"/>
            <w:sz w:val="20"/>
          </w:rPr>
          <w:t>.</w:t>
        </w:r>
      </w:ins>
    </w:p>
    <w:p w14:paraId="6F59A2FD" w14:textId="77777777" w:rsidR="00A62553" w:rsidRDefault="00A62553" w:rsidP="00A62553">
      <w:pPr>
        <w:tabs>
          <w:tab w:val="left" w:pos="1545"/>
          <w:tab w:val="num" w:pos="2160"/>
        </w:tabs>
        <w:rPr>
          <w:ins w:id="20" w:author="Huang, Po-kai" w:date="2018-01-17T04:34:00Z"/>
          <w:rFonts w:ascii="TimesNewRomanPSMT" w:eastAsia="TimesNewRomanPSMT" w:hAnsi="TimesNewRomanPSMT"/>
          <w:color w:val="000000"/>
          <w:sz w:val="20"/>
        </w:rPr>
      </w:pPr>
    </w:p>
    <w:p w14:paraId="3421FF71" w14:textId="735C4096" w:rsidR="00E01388" w:rsidRDefault="00A62553" w:rsidP="005E2579">
      <w:pPr>
        <w:tabs>
          <w:tab w:val="left" w:pos="1545"/>
          <w:tab w:val="num" w:pos="2160"/>
        </w:tabs>
        <w:rPr>
          <w:ins w:id="21" w:author="Huang, Po-kai" w:date="2018-01-17T09:14:00Z"/>
          <w:rFonts w:ascii="TimesNewRomanPSMT" w:eastAsia="TimesNewRomanPSMT" w:hAnsi="TimesNewRomanPSMT"/>
          <w:color w:val="000000"/>
          <w:sz w:val="20"/>
        </w:rPr>
      </w:pPr>
      <w:commentRangeStart w:id="22"/>
      <w:ins w:id="23" w:author="Huang, Po-kai" w:date="2018-01-17T04:29:00Z"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WUR non-AP STA </w:t>
        </w:r>
      </w:ins>
      <w:ins w:id="24" w:author="Huang, Po-kai" w:date="2018-01-17T04:57:00Z">
        <w:r w:rsidR="0029730A">
          <w:rPr>
            <w:rFonts w:ascii="TimesNewRomanPSMT" w:eastAsia="TimesNewRomanPSMT" w:hAnsi="TimesNewRomanPSMT"/>
            <w:color w:val="000000"/>
            <w:sz w:val="20"/>
          </w:rPr>
          <w:t>includes</w:t>
        </w:r>
      </w:ins>
      <w:ins w:id="25" w:author="Huang, Po-kai" w:date="2018-01-17T04:29:00Z"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 a PCR component, which </w:t>
        </w:r>
        <w:r>
          <w:rPr>
            <w:rFonts w:ascii="TimesNewRomanPSMT" w:eastAsia="TimesNewRomanPSMT" w:hAnsi="TimesNewRomanPSMT"/>
            <w:color w:val="000000"/>
            <w:sz w:val="20"/>
          </w:rPr>
          <w:t>supports</w:t>
        </w:r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 the </w:t>
        </w:r>
      </w:ins>
      <w:ins w:id="26" w:author="Huang, Po-kai" w:date="2018-01-17T04:39:00Z">
        <w:r w:rsidR="00DC007B">
          <w:rPr>
            <w:rFonts w:ascii="TimesNewRomanPSMT" w:eastAsia="TimesNewRomanPSMT" w:hAnsi="TimesNewRomanPSMT"/>
            <w:color w:val="000000"/>
            <w:sz w:val="20"/>
          </w:rPr>
          <w:t>features</w:t>
        </w:r>
      </w:ins>
      <w:ins w:id="27" w:author="Huang, Po-kai" w:date="2018-01-17T04:29:00Z"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 of HT non-AP STA, VHT non-AP STA, or HE non-AP STA, and a </w:t>
        </w:r>
      </w:ins>
      <w:proofErr w:type="spellStart"/>
      <w:ins w:id="28" w:author="Huang, Po-kai" w:date="2018-01-17T04:37:00Z">
        <w:r>
          <w:rPr>
            <w:rFonts w:ascii="TimesNewRomanPSMT" w:eastAsia="TimesNewRomanPSMT" w:hAnsi="TimesNewRomanPSMT"/>
            <w:color w:val="000000"/>
            <w:sz w:val="20"/>
          </w:rPr>
          <w:t>WURx</w:t>
        </w:r>
      </w:ins>
      <w:proofErr w:type="spellEnd"/>
      <w:ins w:id="29" w:author="Huang, Po-kai" w:date="2018-01-17T04:38:00Z">
        <w:r>
          <w:rPr>
            <w:rFonts w:ascii="TimesNewRomanPSMT" w:eastAsia="TimesNewRomanPSMT" w:hAnsi="TimesNewRomanPSMT"/>
            <w:color w:val="000000"/>
            <w:sz w:val="20"/>
          </w:rPr>
          <w:t>, which has</w:t>
        </w:r>
      </w:ins>
      <w:ins w:id="30" w:author="Huang, Po-kai" w:date="2018-01-17T04:37:00Z">
        <w:r>
          <w:rPr>
            <w:rFonts w:ascii="TimesNewRomanPSMT" w:eastAsia="TimesNewRomanPSMT" w:hAnsi="TimesNewRomanPSMT"/>
            <w:color w:val="000000"/>
            <w:sz w:val="20"/>
          </w:rPr>
          <w:t xml:space="preserve"> the capability to receive WUR PPDU</w:t>
        </w:r>
      </w:ins>
      <w:ins w:id="31" w:author="Huang, Po-kai" w:date="2018-01-17T04:29:00Z">
        <w:r w:rsidRPr="00CA7F0E">
          <w:rPr>
            <w:rFonts w:ascii="TimesNewRomanPSMT" w:eastAsia="TimesNewRomanPSMT" w:hAnsi="TimesNewRomanPSMT"/>
            <w:color w:val="000000"/>
            <w:sz w:val="20"/>
          </w:rPr>
          <w:t>.</w:t>
        </w:r>
      </w:ins>
      <w:commentRangeEnd w:id="22"/>
      <w:ins w:id="32" w:author="Huang, Po-kai" w:date="2018-01-17T05:01:00Z">
        <w:r w:rsidR="00564D2E">
          <w:rPr>
            <w:rStyle w:val="CommentReference"/>
            <w:rFonts w:ascii="Calibri" w:hAnsi="Calibri"/>
          </w:rPr>
          <w:commentReference w:id="22"/>
        </w:r>
      </w:ins>
    </w:p>
    <w:p w14:paraId="27990A13" w14:textId="77777777" w:rsidR="005E2579" w:rsidRPr="005E2579" w:rsidRDefault="005E2579" w:rsidP="005E2579">
      <w:pPr>
        <w:tabs>
          <w:tab w:val="left" w:pos="1545"/>
          <w:tab w:val="num" w:pos="2160"/>
        </w:tabs>
        <w:rPr>
          <w:ins w:id="33" w:author="Huang, Po-kai" w:date="2018-01-17T04:46:00Z"/>
          <w:rFonts w:ascii="TimesNewRomanPSMT" w:eastAsia="TimesNewRomanPSMT" w:hAnsi="TimesNewRomanPSMT"/>
          <w:color w:val="000000"/>
          <w:sz w:val="20"/>
        </w:rPr>
      </w:pPr>
    </w:p>
    <w:p w14:paraId="1936F03A" w14:textId="77777777" w:rsidR="00273C3A" w:rsidRDefault="00273C3A" w:rsidP="00273C3A">
      <w:pPr>
        <w:pStyle w:val="T"/>
        <w:rPr>
          <w:ins w:id="34" w:author="Huang, Po-kai" w:date="2018-01-17T04:46:00Z"/>
          <w:w w:val="100"/>
        </w:rPr>
      </w:pPr>
      <w:ins w:id="35" w:author="Huang, Po-kai" w:date="2018-01-17T04:46:00Z">
        <w:r>
          <w:rPr>
            <w:w w:val="100"/>
          </w:rPr>
          <w:t>The main PHY features in a WUR STA are the following:</w:t>
        </w:r>
      </w:ins>
    </w:p>
    <w:p w14:paraId="6BAAA5C7" w14:textId="77777777" w:rsidR="00273C3A" w:rsidRDefault="00273C3A" w:rsidP="00273C3A">
      <w:pPr>
        <w:pStyle w:val="DL1"/>
        <w:numPr>
          <w:ilvl w:val="0"/>
          <w:numId w:val="48"/>
        </w:numPr>
        <w:ind w:left="640" w:hanging="440"/>
        <w:rPr>
          <w:ins w:id="36" w:author="Huang, Po-kai" w:date="2018-01-17T04:46:00Z"/>
          <w:w w:val="100"/>
        </w:rPr>
      </w:pPr>
      <w:ins w:id="37" w:author="Huang, Po-kai" w:date="2018-01-17T04:46:00Z">
        <w:r>
          <w:rPr>
            <w:w w:val="100"/>
          </w:rPr>
          <w:t>&lt;Texts to be filled&gt;</w:t>
        </w:r>
      </w:ins>
    </w:p>
    <w:p w14:paraId="0CA6B2CA" w14:textId="77777777" w:rsidR="00273C3A" w:rsidRDefault="00273C3A" w:rsidP="00273C3A">
      <w:pPr>
        <w:pStyle w:val="T"/>
        <w:rPr>
          <w:ins w:id="38" w:author="Huang, Po-kai" w:date="2018-01-17T04:46:00Z"/>
          <w:w w:val="100"/>
        </w:rPr>
      </w:pPr>
      <w:ins w:id="39" w:author="Huang, Po-kai" w:date="2018-01-17T04:46:00Z">
        <w:r>
          <w:rPr>
            <w:w w:val="100"/>
          </w:rPr>
          <w:t>The main MAC features in a WUR STA are the following:</w:t>
        </w:r>
      </w:ins>
    </w:p>
    <w:p w14:paraId="7225ADA5" w14:textId="77777777" w:rsidR="00273C3A" w:rsidRDefault="00273C3A" w:rsidP="00273C3A">
      <w:pPr>
        <w:pStyle w:val="DL1"/>
        <w:numPr>
          <w:ilvl w:val="0"/>
          <w:numId w:val="48"/>
        </w:numPr>
        <w:ind w:left="640" w:hanging="440"/>
        <w:rPr>
          <w:ins w:id="40" w:author="Huang, Po-kai" w:date="2018-01-17T04:46:00Z"/>
          <w:w w:val="100"/>
        </w:rPr>
      </w:pPr>
      <w:ins w:id="41" w:author="Huang, Po-kai" w:date="2018-01-17T04:46:00Z">
        <w:r>
          <w:rPr>
            <w:w w:val="100"/>
          </w:rPr>
          <w:t>&lt;Texts to be filled&gt;</w:t>
        </w:r>
      </w:ins>
    </w:p>
    <w:p w14:paraId="6272F882" w14:textId="77777777" w:rsidR="00273C3A" w:rsidRDefault="00273C3A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2" w:author="Huang, Po-kai" w:date="2018-01-17T04:29:00Z"/>
          <w:rFonts w:eastAsia="Times New Roman"/>
          <w:b/>
          <w:color w:val="000000"/>
          <w:sz w:val="20"/>
        </w:rPr>
      </w:pP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48DCF5A1" w14:textId="37E98863" w:rsidR="0008118F" w:rsidRPr="00951AFB" w:rsidRDefault="0008118F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change </w:t>
      </w:r>
      <w:proofErr w:type="spellStart"/>
      <w:r w:rsidR="00951AFB"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 w:rsidR="00951AFB">
        <w:rPr>
          <w:rFonts w:eastAsia="Times New Roman"/>
          <w:b/>
          <w:i/>
          <w:color w:val="000000"/>
          <w:sz w:val="20"/>
          <w:lang w:val="en-US"/>
        </w:rPr>
        <w:t xml:space="preserve"> 9.4.1.11 Action field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</w:p>
    <w:p w14:paraId="18CA771E" w14:textId="77777777" w:rsidR="0008118F" w:rsidRDefault="0008118F" w:rsidP="0008118F">
      <w:pPr>
        <w:pStyle w:val="H2"/>
        <w:numPr>
          <w:ilvl w:val="0"/>
          <w:numId w:val="10"/>
        </w:numPr>
        <w:rPr>
          <w:w w:val="100"/>
        </w:rPr>
      </w:pPr>
      <w:bookmarkStart w:id="43" w:name="RTF37393831373a2048322c312e"/>
      <w:r>
        <w:rPr>
          <w:w w:val="100"/>
        </w:rPr>
        <w:t>Management and Extension frame body components</w:t>
      </w:r>
      <w:bookmarkEnd w:id="43"/>
    </w:p>
    <w:p w14:paraId="2A487AB7" w14:textId="77777777" w:rsidR="0008118F" w:rsidRDefault="0008118F" w:rsidP="0008118F">
      <w:pPr>
        <w:pStyle w:val="H3"/>
        <w:numPr>
          <w:ilvl w:val="0"/>
          <w:numId w:val="11"/>
        </w:numPr>
        <w:rPr>
          <w:w w:val="100"/>
        </w:rPr>
      </w:pPr>
      <w:r>
        <w:rPr>
          <w:w w:val="100"/>
        </w:rPr>
        <w:t>Fields that are not elements</w:t>
      </w:r>
    </w:p>
    <w:p w14:paraId="39987687" w14:textId="77777777" w:rsidR="0008118F" w:rsidRDefault="0008118F" w:rsidP="0008118F">
      <w:pPr>
        <w:pStyle w:val="H4"/>
        <w:numPr>
          <w:ilvl w:val="0"/>
          <w:numId w:val="12"/>
        </w:numPr>
        <w:rPr>
          <w:w w:val="100"/>
        </w:rPr>
      </w:pPr>
      <w:r>
        <w:rPr>
          <w:w w:val="100"/>
        </w:rPr>
        <w:t>Action field</w:t>
      </w:r>
    </w:p>
    <w:p w14:paraId="39656E46" w14:textId="587E2169" w:rsidR="0008118F" w:rsidRDefault="006E4946" w:rsidP="0008118F">
      <w:pPr>
        <w:pStyle w:val="EditiingInstruction"/>
        <w:rPr>
          <w:vanish/>
          <w:w w:val="100"/>
        </w:rPr>
      </w:pPr>
      <w:bookmarkStart w:id="44" w:name="RTF33333733343a2048332c312e"/>
      <w:proofErr w:type="spellStart"/>
      <w:r>
        <w:rPr>
          <w:rFonts w:eastAsia="Times New Roman"/>
          <w:highlight w:val="yellow"/>
        </w:rPr>
        <w:t>TGba</w:t>
      </w:r>
      <w:proofErr w:type="spellEnd"/>
      <w:r w:rsidRPr="005A38BF">
        <w:rPr>
          <w:rFonts w:eastAsia="Times New Roman"/>
          <w:highlight w:val="yellow"/>
        </w:rPr>
        <w:t xml:space="preserve"> Editor: </w:t>
      </w:r>
      <w:r>
        <w:rPr>
          <w:rFonts w:eastAsia="Times New Roman"/>
          <w:highlight w:val="yellow"/>
        </w:rPr>
        <w:t>Instruction</w:t>
      </w:r>
      <w:r>
        <w:rPr>
          <w:rFonts w:eastAsia="Times New Roman"/>
          <w:b w:val="0"/>
          <w:i w:val="0"/>
        </w:rPr>
        <w:t xml:space="preserve">: </w:t>
      </w:r>
      <w:r w:rsidR="0008118F">
        <w:rPr>
          <w:w w:val="100"/>
        </w:rPr>
        <w:t xml:space="preserve">Insert the following rows into Table 9-47 in numerical order and update the </w:t>
      </w:r>
      <w:proofErr w:type="gramStart"/>
      <w:r w:rsidR="0008118F">
        <w:rPr>
          <w:w w:val="100"/>
        </w:rPr>
        <w:t>Reserved</w:t>
      </w:r>
      <w:proofErr w:type="gramEnd"/>
      <w:r w:rsidR="0008118F">
        <w:rPr>
          <w:w w:val="100"/>
        </w:rPr>
        <w:t xml:space="preserve"> </w:t>
      </w:r>
      <w:proofErr w:type="spellStart"/>
      <w:r w:rsidR="0008118F">
        <w:rPr>
          <w:w w:val="100"/>
        </w:rPr>
        <w:t>row: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160"/>
        <w:gridCol w:w="1500"/>
        <w:gridCol w:w="940"/>
        <w:gridCol w:w="1100"/>
      </w:tblGrid>
      <w:tr w:rsidR="0008118F" w14:paraId="6FB6B1D4" w14:textId="77777777" w:rsidTr="000E1350">
        <w:trPr>
          <w:jc w:val="center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344567D" w14:textId="77777777" w:rsidR="0008118F" w:rsidRDefault="0008118F" w:rsidP="0008118F">
            <w:pPr>
              <w:pStyle w:val="TableTitle"/>
              <w:numPr>
                <w:ilvl w:val="0"/>
                <w:numId w:val="18"/>
              </w:numPr>
            </w:pPr>
            <w:bookmarkStart w:id="45" w:name="RTF36383332303a205461626c65"/>
            <w:r>
              <w:rPr>
                <w:w w:val="100"/>
              </w:rPr>
              <w:t>Category</w:t>
            </w:r>
            <w:proofErr w:type="spellEnd"/>
            <w:r>
              <w:rPr>
                <w:w w:val="100"/>
              </w:rPr>
              <w:t xml:space="preserve"> values 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5"/>
          </w:p>
        </w:tc>
      </w:tr>
      <w:tr w:rsidR="0008118F" w14:paraId="6BEE0242" w14:textId="77777777" w:rsidTr="000E1350">
        <w:trPr>
          <w:trHeight w:val="80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ED1099A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Code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46A45F7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C0AF996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 xml:space="preserve">See </w:t>
            </w:r>
            <w:proofErr w:type="spellStart"/>
            <w:r>
              <w:rPr>
                <w:w w:val="100"/>
              </w:rPr>
              <w:t>subclause</w:t>
            </w:r>
            <w:proofErr w:type="spellEnd"/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C15B5B4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Robust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7E8756F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 xml:space="preserve">Group addressed privacy </w:t>
            </w:r>
          </w:p>
        </w:tc>
      </w:tr>
      <w:tr w:rsidR="0008118F" w14:paraId="51599A96" w14:textId="77777777" w:rsidTr="000E1350">
        <w:trPr>
          <w:trHeight w:val="720"/>
          <w:jc w:val="center"/>
        </w:trPr>
        <w:tc>
          <w:tcPr>
            <w:tcW w:w="1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D97D23" w14:textId="61C62652" w:rsidR="0008118F" w:rsidRDefault="00951AFB" w:rsidP="000E1350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  <w:r w:rsidR="0008118F">
              <w:rPr>
                <w:vanish/>
                <w:w w:val="100"/>
              </w:rPr>
              <w:t>(#ANA)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6A27591" w14:textId="2047BFA2" w:rsidR="0008118F" w:rsidRDefault="0008118F" w:rsidP="000E1350">
            <w:pPr>
              <w:pStyle w:val="CellBody"/>
            </w:pPr>
            <w:r>
              <w:rPr>
                <w:w w:val="100"/>
              </w:rPr>
              <w:t>WUR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850AF3" w14:textId="1EF8E03C" w:rsidR="0008118F" w:rsidRDefault="0008118F" w:rsidP="000E1350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RTF36323533353a2048332c312e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9.6.31 (WUR Action frame details)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01ECDC" w14:textId="3AABB17C" w:rsidR="0008118F" w:rsidRDefault="00951AFB" w:rsidP="000E1350">
            <w:pPr>
              <w:pStyle w:val="CellBody"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E892EF" w14:textId="77777777" w:rsidR="0008118F" w:rsidRDefault="0008118F" w:rsidP="000E1350">
            <w:pPr>
              <w:pStyle w:val="CellBody"/>
              <w:jc w:val="center"/>
            </w:pPr>
            <w:r>
              <w:rPr>
                <w:w w:val="100"/>
              </w:rPr>
              <w:t>No</w:t>
            </w:r>
          </w:p>
        </w:tc>
      </w:tr>
    </w:tbl>
    <w:p w14:paraId="303A2292" w14:textId="77777777" w:rsidR="0008118F" w:rsidRDefault="0008118F" w:rsidP="0008118F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Elements</w:t>
      </w:r>
      <w:bookmarkEnd w:id="44"/>
    </w:p>
    <w:p w14:paraId="3F9561EB" w14:textId="77777777" w:rsidR="00EA2BF5" w:rsidRDefault="00EA2BF5" w:rsidP="00EA2BF5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>
        <w:rPr>
          <w:b/>
          <w:bCs/>
          <w:iCs/>
          <w:w w:val="100"/>
          <w:sz w:val="22"/>
          <w:szCs w:val="22"/>
          <w:lang w:val="en-GB"/>
        </w:rPr>
        <w:t>9.4.2.1 General</w:t>
      </w:r>
    </w:p>
    <w:p w14:paraId="60DA57F3" w14:textId="77777777" w:rsidR="00EA2BF5" w:rsidRPr="00EA2BF5" w:rsidRDefault="00EA2BF5" w:rsidP="00EA2BF5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 w:rsidRPr="00EA2BF5">
        <w:rPr>
          <w:rFonts w:ascii="TimesNewRomanPS-BoldItalicMT" w:eastAsia="Malgun Gothic" w:hAnsi="TimesNewRomanPS-BoldItalicMT"/>
          <w:b/>
          <w:bCs/>
          <w:i/>
          <w:iCs/>
          <w:w w:val="100"/>
          <w:lang w:val="en-GB" w:eastAsia="en-US"/>
        </w:rPr>
        <w:t>Insert the following new rows into Table 9-77 (Element IDs) (header row shown for convenience):</w:t>
      </w:r>
    </w:p>
    <w:p w14:paraId="71D78AC9" w14:textId="140C82CE" w:rsidR="00EA2BF5" w:rsidRPr="0040567F" w:rsidRDefault="00EA2BF5" w:rsidP="0040567F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jc w:val="center"/>
        <w:rPr>
          <w:b/>
          <w:bCs/>
          <w:iCs/>
          <w:w w:val="100"/>
          <w:lang w:val="en-GB"/>
        </w:rPr>
      </w:pPr>
      <w:r w:rsidRPr="0040567F">
        <w:rPr>
          <w:b/>
          <w:bCs/>
          <w:iCs/>
          <w:w w:val="100"/>
          <w:lang w:val="en-GB"/>
        </w:rPr>
        <w:lastRenderedPageBreak/>
        <w:t>Table 9-77 – Element 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2BF5" w14:paraId="0D68E5F7" w14:textId="77777777" w:rsidTr="00EA2BF5">
        <w:tc>
          <w:tcPr>
            <w:tcW w:w="2337" w:type="dxa"/>
          </w:tcPr>
          <w:p w14:paraId="33CCD9F3" w14:textId="148BC176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Element</w:t>
            </w:r>
          </w:p>
        </w:tc>
        <w:tc>
          <w:tcPr>
            <w:tcW w:w="2337" w:type="dxa"/>
          </w:tcPr>
          <w:p w14:paraId="54D21DD6" w14:textId="508976E0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Element ID</w:t>
            </w:r>
          </w:p>
        </w:tc>
        <w:tc>
          <w:tcPr>
            <w:tcW w:w="2338" w:type="dxa"/>
          </w:tcPr>
          <w:p w14:paraId="1BCF7D6D" w14:textId="44A25341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 xml:space="preserve">Element ID Extension </w:t>
            </w:r>
          </w:p>
        </w:tc>
        <w:tc>
          <w:tcPr>
            <w:tcW w:w="2338" w:type="dxa"/>
          </w:tcPr>
          <w:p w14:paraId="020B7A8B" w14:textId="2260C353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Extensible</w:t>
            </w:r>
          </w:p>
        </w:tc>
      </w:tr>
      <w:tr w:rsidR="00EA2BF5" w14:paraId="5C2C9BF4" w14:textId="77777777" w:rsidTr="00EA2BF5">
        <w:trPr>
          <w:trHeight w:val="332"/>
        </w:trPr>
        <w:tc>
          <w:tcPr>
            <w:tcW w:w="2337" w:type="dxa"/>
          </w:tcPr>
          <w:p w14:paraId="0C4AE271" w14:textId="01FDD0F2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WUR Capabilities</w:t>
            </w:r>
          </w:p>
        </w:tc>
        <w:tc>
          <w:tcPr>
            <w:tcW w:w="2337" w:type="dxa"/>
          </w:tcPr>
          <w:p w14:paraId="2FDDCBE3" w14:textId="1CD29CD9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2338" w:type="dxa"/>
          </w:tcPr>
          <w:p w14:paraId="6AE39E33" w14:textId="54C95C71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&lt;ANA&gt;</w:t>
            </w:r>
          </w:p>
        </w:tc>
        <w:tc>
          <w:tcPr>
            <w:tcW w:w="2338" w:type="dxa"/>
          </w:tcPr>
          <w:p w14:paraId="39390975" w14:textId="334E60DE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Yes</w:t>
            </w:r>
          </w:p>
        </w:tc>
      </w:tr>
      <w:tr w:rsidR="00EA2BF5" w14:paraId="16AFC7B2" w14:textId="77777777" w:rsidTr="00EA2BF5">
        <w:tc>
          <w:tcPr>
            <w:tcW w:w="2337" w:type="dxa"/>
          </w:tcPr>
          <w:p w14:paraId="3667C04D" w14:textId="54BA947C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WUR Mode</w:t>
            </w:r>
          </w:p>
        </w:tc>
        <w:tc>
          <w:tcPr>
            <w:tcW w:w="2337" w:type="dxa"/>
          </w:tcPr>
          <w:p w14:paraId="45490996" w14:textId="56D7F132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2338" w:type="dxa"/>
          </w:tcPr>
          <w:p w14:paraId="1E01A180" w14:textId="41AA09FF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&lt;ANA&gt;</w:t>
            </w:r>
          </w:p>
        </w:tc>
        <w:tc>
          <w:tcPr>
            <w:tcW w:w="2338" w:type="dxa"/>
          </w:tcPr>
          <w:p w14:paraId="3F9D7574" w14:textId="60E6E755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Yes</w:t>
            </w:r>
          </w:p>
        </w:tc>
      </w:tr>
    </w:tbl>
    <w:p w14:paraId="484BEAED" w14:textId="0F2F68E3" w:rsidR="00624440" w:rsidRDefault="00624440" w:rsidP="00624440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 w:rsidRPr="00624440">
        <w:rPr>
          <w:rFonts w:eastAsia="Times New Roman"/>
          <w:b/>
          <w:i/>
          <w:highlight w:val="yellow"/>
        </w:rPr>
        <w:t xml:space="preserve"> </w:t>
      </w: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6E4946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subclauses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in 9.4.2:</w:t>
      </w:r>
    </w:p>
    <w:p w14:paraId="05BBF726" w14:textId="507B7AB6" w:rsidR="00EA2BF5" w:rsidRDefault="00EA2BF5" w:rsidP="00EA2BF5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</w:p>
    <w:p w14:paraId="41163C3A" w14:textId="4986008E" w:rsidR="0008118F" w:rsidRDefault="0008118F" w:rsidP="00B63029">
      <w:pPr>
        <w:pStyle w:val="H4"/>
        <w:numPr>
          <w:ilvl w:val="0"/>
          <w:numId w:val="14"/>
        </w:numPr>
        <w:rPr>
          <w:w w:val="100"/>
        </w:rPr>
      </w:pPr>
      <w:bookmarkStart w:id="46" w:name="RTF37343236313a2048342c312e"/>
      <w:r>
        <w:rPr>
          <w:w w:val="100"/>
        </w:rPr>
        <w:t>WUR Mode element</w:t>
      </w:r>
      <w:bookmarkEnd w:id="46"/>
    </w:p>
    <w:p w14:paraId="0D11521E" w14:textId="7F97E76C" w:rsidR="0008118F" w:rsidRDefault="006E4946" w:rsidP="0008118F">
      <w:pPr>
        <w:pStyle w:val="T"/>
        <w:rPr>
          <w:rStyle w:val="fontstyle01"/>
        </w:rPr>
      </w:pPr>
      <w:r>
        <w:rPr>
          <w:rStyle w:val="fontstyle01"/>
        </w:rPr>
        <w:t>The WUR Mode element is used to</w:t>
      </w:r>
      <w:r w:rsidR="00990C66">
        <w:rPr>
          <w:rStyle w:val="fontstyle01"/>
        </w:rPr>
        <w:t xml:space="preserve"> negotiate</w:t>
      </w:r>
      <w:r>
        <w:rPr>
          <w:rStyle w:val="fontstyle01"/>
        </w:rPr>
        <w:t xml:space="preserve"> </w:t>
      </w:r>
      <w:r w:rsidR="00990C66">
        <w:rPr>
          <w:rStyle w:val="fontstyle01"/>
        </w:rPr>
        <w:t>the parameters related to</w:t>
      </w:r>
      <w:r w:rsidR="00B63029">
        <w:rPr>
          <w:rStyle w:val="fontstyle01"/>
        </w:rPr>
        <w:t xml:space="preserve"> </w:t>
      </w:r>
      <w:r>
        <w:rPr>
          <w:rStyle w:val="fontstyle01"/>
        </w:rPr>
        <w:t>WUR</w:t>
      </w:r>
      <w:r w:rsidR="00B63029">
        <w:rPr>
          <w:rStyle w:val="fontstyle01"/>
        </w:rPr>
        <w:t xml:space="preserve"> </w:t>
      </w:r>
      <w:r w:rsidR="00990C66">
        <w:rPr>
          <w:rStyle w:val="fontstyle01"/>
        </w:rPr>
        <w:t>operation</w:t>
      </w:r>
      <w:r>
        <w:rPr>
          <w:rStyle w:val="fontstyle01"/>
        </w:rPr>
        <w:t>. The format of the WUR Mode element is shown in Figure 9-xxx (WUR Mode element format).</w:t>
      </w:r>
    </w:p>
    <w:p w14:paraId="315C5B8E" w14:textId="77777777" w:rsidR="006E4946" w:rsidRDefault="006E4946" w:rsidP="0008118F">
      <w:pPr>
        <w:pStyle w:val="T"/>
        <w:rPr>
          <w:rStyle w:val="fontstyle01"/>
        </w:rPr>
      </w:pPr>
    </w:p>
    <w:tbl>
      <w:tblPr>
        <w:tblW w:w="1144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360"/>
        <w:gridCol w:w="680"/>
        <w:gridCol w:w="680"/>
        <w:gridCol w:w="100"/>
        <w:gridCol w:w="1040"/>
        <w:gridCol w:w="740"/>
        <w:gridCol w:w="1020"/>
        <w:gridCol w:w="1360"/>
        <w:gridCol w:w="1360"/>
        <w:gridCol w:w="1360"/>
        <w:gridCol w:w="1740"/>
      </w:tblGrid>
      <w:tr w:rsidR="006E4946" w14:paraId="3F2CB766" w14:textId="608D3AE2" w:rsidTr="006E4946">
        <w:trPr>
          <w:gridBefore w:val="2"/>
          <w:gridAfter w:val="1"/>
          <w:wBefore w:w="2040" w:type="dxa"/>
          <w:wAfter w:w="1740" w:type="dxa"/>
          <w:trHeight w:val="42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1BEE4A" w14:textId="77777777" w:rsidR="006E4946" w:rsidRDefault="006E4946" w:rsidP="000E1350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916AEB" w14:textId="77777777" w:rsidR="006E4946" w:rsidRDefault="006E4946" w:rsidP="000E1350">
            <w:pPr>
              <w:pStyle w:val="figuretext"/>
            </w:pPr>
          </w:p>
        </w:tc>
        <w:tc>
          <w:tcPr>
            <w:tcW w:w="7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ABF91A3" w14:textId="77777777" w:rsidR="006E4946" w:rsidRDefault="006E4946" w:rsidP="000E1350">
            <w:pPr>
              <w:pStyle w:val="figuretex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42F301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D715092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518D5A2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4C8600C" w14:textId="77777777" w:rsidR="006E4946" w:rsidRDefault="006E4946" w:rsidP="000E1350">
            <w:pPr>
              <w:pStyle w:val="figuretext"/>
            </w:pPr>
          </w:p>
        </w:tc>
      </w:tr>
      <w:tr w:rsidR="006E4946" w14:paraId="6DDE5FED" w14:textId="56198F0A" w:rsidTr="006E4946">
        <w:trPr>
          <w:gridBefore w:val="2"/>
          <w:gridAfter w:val="1"/>
          <w:wBefore w:w="2040" w:type="dxa"/>
          <w:wAfter w:w="1740" w:type="dxa"/>
          <w:trHeight w:val="90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848D09" w14:textId="77777777" w:rsidR="006E4946" w:rsidRDefault="006E4946" w:rsidP="000E1350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52368F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A7E854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CBBB73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CE30FB5" w14:textId="745F1D9C" w:rsidR="006E4946" w:rsidRDefault="006E4946" w:rsidP="006E4946">
            <w:pPr>
              <w:pStyle w:val="figuretext"/>
            </w:pPr>
            <w:r>
              <w:rPr>
                <w:w w:val="100"/>
              </w:rPr>
              <w:t>Action Type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9154F1" w14:textId="604E0958" w:rsidR="006E4946" w:rsidRDefault="006E4946" w:rsidP="00CF1FD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WUR Mode </w:t>
            </w:r>
            <w:r w:rsidR="00CF1FDB">
              <w:rPr>
                <w:w w:val="100"/>
              </w:rPr>
              <w:t>R</w:t>
            </w:r>
            <w:r>
              <w:rPr>
                <w:w w:val="100"/>
              </w:rPr>
              <w:t>esponse Status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746104" w14:textId="24F97994" w:rsidR="006E4946" w:rsidRDefault="006E4946" w:rsidP="006E494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WUR Parameters</w:t>
            </w:r>
          </w:p>
        </w:tc>
      </w:tr>
      <w:tr w:rsidR="006E4946" w14:paraId="71665C8A" w14:textId="7ABAAA85" w:rsidTr="006E4946">
        <w:trPr>
          <w:gridBefore w:val="2"/>
          <w:gridAfter w:val="1"/>
          <w:wBefore w:w="2040" w:type="dxa"/>
          <w:wAfter w:w="1740" w:type="dxa"/>
          <w:trHeight w:val="58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7130AC0" w14:textId="77777777" w:rsidR="006E4946" w:rsidRDefault="006E4946" w:rsidP="000E1350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9020C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46082C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B45B52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  <w:r>
              <w:rPr>
                <w:vanish/>
                <w:w w:val="100"/>
              </w:rPr>
              <w:t>(#Ed)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204E3E" w14:textId="66EEB76A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62CA8E0" w14:textId="7246911F" w:rsidR="006E4946" w:rsidRDefault="006E4946" w:rsidP="006E4946">
            <w:pPr>
              <w:pStyle w:val="figuretext"/>
              <w:rPr>
                <w:w w:val="100"/>
              </w:rPr>
            </w:pPr>
            <w:commentRangeStart w:id="47"/>
            <w:del w:id="48" w:author="Huang, Po-kai" w:date="2018-01-15T17:29:00Z">
              <w:r w:rsidDel="003339A1">
                <w:rPr>
                  <w:w w:val="100"/>
                </w:rPr>
                <w:delText>1</w:delText>
              </w:r>
              <w:commentRangeEnd w:id="47"/>
              <w:r w:rsidR="00D6342C" w:rsidDel="003339A1">
                <w:rPr>
                  <w:rStyle w:val="CommentReference"/>
                  <w:rFonts w:ascii="Calibri" w:eastAsia="Malgun Gothic" w:hAnsi="Calibri" w:cs="Times New Roman"/>
                  <w:color w:val="auto"/>
                  <w:w w:val="100"/>
                  <w:lang w:val="en-GB" w:eastAsia="en-US"/>
                </w:rPr>
                <w:commentReference w:id="47"/>
              </w:r>
            </w:del>
            <w:ins w:id="49" w:author="Huang, Po-kai" w:date="2018-01-15T17:29:00Z">
              <w:r w:rsidR="003339A1">
                <w:rPr>
                  <w:w w:val="100"/>
                </w:rPr>
                <w:t>TBD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A577D41" w14:textId="246E1BBF" w:rsidR="006E4946" w:rsidRDefault="00AF14DB" w:rsidP="00AF14DB">
            <w:pPr>
              <w:pStyle w:val="figuretext"/>
              <w:jc w:val="left"/>
              <w:rPr>
                <w:w w:val="100"/>
              </w:rPr>
            </w:pPr>
            <w:r>
              <w:rPr>
                <w:w w:val="100"/>
              </w:rPr>
              <w:t xml:space="preserve">         </w:t>
            </w:r>
            <w:r w:rsidR="006E4946">
              <w:rPr>
                <w:w w:val="100"/>
              </w:rPr>
              <w:t xml:space="preserve"> TBD</w:t>
            </w:r>
          </w:p>
        </w:tc>
      </w:tr>
      <w:tr w:rsidR="006E4946" w14:paraId="328BA869" w14:textId="77777777" w:rsidTr="006E4946">
        <w:trPr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6720B69" w14:textId="77777777" w:rsidR="006E4946" w:rsidRDefault="006E4946" w:rsidP="006E4946">
            <w:pPr>
              <w:pStyle w:val="FigTitle"/>
              <w:numPr>
                <w:ilvl w:val="0"/>
                <w:numId w:val="22"/>
              </w:numPr>
              <w:rPr>
                <w:w w:val="1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6ED9" w14:textId="77777777" w:rsidR="006E4946" w:rsidRDefault="006E4946" w:rsidP="006E4946">
            <w:pPr>
              <w:pStyle w:val="FigTitle"/>
              <w:numPr>
                <w:ilvl w:val="0"/>
                <w:numId w:val="22"/>
              </w:numPr>
              <w:rPr>
                <w:w w:val="100"/>
              </w:rPr>
            </w:pPr>
          </w:p>
        </w:tc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EF906ED" w14:textId="01962156" w:rsidR="006E4946" w:rsidRDefault="006E4946" w:rsidP="00FF49BF">
            <w:pPr>
              <w:pStyle w:val="FigTitle"/>
            </w:pPr>
            <w:bookmarkStart w:id="50" w:name="RTF34393330303a204669675469"/>
            <w:r>
              <w:rPr>
                <w:w w:val="100"/>
              </w:rPr>
              <w:t xml:space="preserve">Figure 9-xxx - </w:t>
            </w:r>
            <w:r w:rsidR="00FF49BF">
              <w:rPr>
                <w:w w:val="100"/>
              </w:rPr>
              <w:t>WUR Mode</w:t>
            </w:r>
            <w:r>
              <w:rPr>
                <w:w w:val="100"/>
              </w:rPr>
              <w:t xml:space="preserve"> element format</w:t>
            </w:r>
            <w:bookmarkEnd w:id="50"/>
          </w:p>
        </w:tc>
      </w:tr>
    </w:tbl>
    <w:p w14:paraId="555207CD" w14:textId="77777777" w:rsidR="006E4946" w:rsidRDefault="006E4946" w:rsidP="006E4946">
      <w:pPr>
        <w:pStyle w:val="T"/>
        <w:rPr>
          <w:w w:val="100"/>
          <w:sz w:val="24"/>
          <w:szCs w:val="24"/>
          <w:lang w:val="en-GB"/>
        </w:rPr>
      </w:pPr>
    </w:p>
    <w:p w14:paraId="4702179E" w14:textId="77777777" w:rsidR="006E4946" w:rsidRDefault="006E4946" w:rsidP="006E4946">
      <w:pPr>
        <w:pStyle w:val="T"/>
        <w:rPr>
          <w:w w:val="100"/>
        </w:rPr>
      </w:pPr>
      <w:r>
        <w:rPr>
          <w:w w:val="100"/>
        </w:rPr>
        <w:t>The Element ID, Length, and Element ID Extension fields</w:t>
      </w:r>
      <w:r>
        <w:rPr>
          <w:vanish/>
          <w:w w:val="100"/>
        </w:rPr>
        <w:t>(#Ed)</w:t>
      </w:r>
      <w:r>
        <w:rPr>
          <w:w w:val="100"/>
        </w:rPr>
        <w:t xml:space="preserve">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RTF32313735333a2048342c312e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9.4.2.1 (General)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D303B2" w14:textId="2A1FCF03" w:rsidR="00682AED" w:rsidRDefault="00682AED" w:rsidP="00AF14DB">
      <w:pPr>
        <w:pStyle w:val="T"/>
        <w:jc w:val="left"/>
        <w:rPr>
          <w:rStyle w:val="fontstyle01"/>
        </w:rPr>
      </w:pPr>
      <w:r>
        <w:rPr>
          <w:rStyle w:val="fontstyle01"/>
        </w:rPr>
        <w:t>The Action Type field is a number that identifies the type of WUR mode operation. The</w:t>
      </w:r>
      <w:r w:rsidR="00AF14DB">
        <w:rPr>
          <w:rFonts w:ascii="TimesNewRomanPSMT" w:eastAsia="TimesNewRomanPSMT" w:hAnsi="TimesNewRomanPSMT" w:hint="eastAsia"/>
        </w:rPr>
        <w:t xml:space="preserve"> </w:t>
      </w:r>
      <w:r>
        <w:rPr>
          <w:rStyle w:val="fontstyle01"/>
        </w:rPr>
        <w:t>Action Types are shown in Table 9-xxx (Action Type definitions).</w:t>
      </w:r>
    </w:p>
    <w:p w14:paraId="2302955E" w14:textId="77777777" w:rsidR="00682AED" w:rsidRDefault="00682AED" w:rsidP="006E494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682AED" w14:paraId="4CA88E23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E065A7" w14:textId="21568067" w:rsidR="00682AED" w:rsidRDefault="00682AED" w:rsidP="00AF14DB">
            <w:pPr>
              <w:pStyle w:val="TableTitle"/>
              <w:jc w:val="left"/>
            </w:pPr>
            <w:r>
              <w:rPr>
                <w:w w:val="100"/>
              </w:rPr>
              <w:t xml:space="preserve">Table 9-xxx – </w:t>
            </w:r>
            <w:r w:rsidR="00AF14DB">
              <w:rPr>
                <w:w w:val="100"/>
              </w:rPr>
              <w:t>Action Type</w:t>
            </w:r>
            <w:r>
              <w:rPr>
                <w:w w:val="100"/>
              </w:rPr>
              <w:t xml:space="preserve"> </w:t>
            </w:r>
            <w:r w:rsidR="00AF14DB">
              <w:rPr>
                <w:w w:val="100"/>
              </w:rPr>
              <w:t>definitions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682AED" w14:paraId="78E18A0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619FB7" w14:textId="428B4DEF" w:rsidR="00682AED" w:rsidRDefault="00682AED" w:rsidP="00682AED">
            <w:pPr>
              <w:pStyle w:val="CellHeading"/>
            </w:pPr>
            <w:r>
              <w:rPr>
                <w:w w:val="100"/>
              </w:rPr>
              <w:t>Action Type 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3928DE" w14:textId="77777777" w:rsidR="00682AED" w:rsidRDefault="00682AED" w:rsidP="00682AED">
            <w:pPr>
              <w:pStyle w:val="CellHeading"/>
              <w:jc w:val="left"/>
            </w:pPr>
            <w:r>
              <w:rPr>
                <w:w w:val="100"/>
              </w:rPr>
              <w:t>Meaning</w:t>
            </w:r>
          </w:p>
        </w:tc>
      </w:tr>
      <w:tr w:rsidR="00682AED" w14:paraId="2C6CD6C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788C39" w14:textId="77777777" w:rsidR="00682AED" w:rsidRP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FD466E7" w14:textId="7539B26C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Request</w:t>
            </w:r>
          </w:p>
          <w:p w14:paraId="4EA85FB7" w14:textId="6B7DAFF6" w:rsidR="00682AED" w:rsidRPr="00682AED" w:rsidRDefault="00682AED" w:rsidP="00682AED">
            <w:pPr>
              <w:pStyle w:val="TableText"/>
              <w:rPr>
                <w:w w:val="100"/>
              </w:rPr>
            </w:pPr>
          </w:p>
        </w:tc>
      </w:tr>
      <w:tr w:rsidR="00682AED" w14:paraId="49D39EB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79892E" w14:textId="77777777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6CFA55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Response</w:t>
            </w:r>
          </w:p>
          <w:p w14:paraId="5F909C93" w14:textId="435DE026" w:rsidR="00682AED" w:rsidRDefault="00682AED" w:rsidP="00682AED">
            <w:pPr>
              <w:pStyle w:val="TableText"/>
              <w:rPr>
                <w:w w:val="100"/>
              </w:rPr>
            </w:pPr>
          </w:p>
        </w:tc>
      </w:tr>
      <w:tr w:rsidR="00682AED" w14:paraId="50ABF89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276FC6" w14:textId="54784710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9D5623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 Request</w:t>
            </w:r>
          </w:p>
          <w:p w14:paraId="19F7C0CB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5590120E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5F65474" w14:textId="254B0C01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lastRenderedPageBreak/>
              <w:t>3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FA83DB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 Response</w:t>
            </w:r>
          </w:p>
          <w:p w14:paraId="4612AD53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49DBD15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F8CBC" w14:textId="4B183803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84DACA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</w:t>
            </w:r>
          </w:p>
          <w:p w14:paraId="4DD6F0AC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4BDA6E89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CE880F" w14:textId="7B29A706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D7522B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</w:t>
            </w:r>
          </w:p>
          <w:p w14:paraId="36468EA0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60366D0E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7C1710" w14:textId="6994191D" w:rsidR="00682AED" w:rsidRDefault="00682AED" w:rsidP="00682AED">
            <w:pPr>
              <w:pStyle w:val="TableText"/>
              <w:jc w:val="center"/>
            </w:pPr>
            <w:r>
              <w:rPr>
                <w:w w:val="100"/>
              </w:rPr>
              <w:t>6-255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8D9913" w14:textId="77777777" w:rsidR="00682AED" w:rsidRDefault="00682AED" w:rsidP="00682AED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1841CA3D" w14:textId="77777777" w:rsidR="00682AED" w:rsidRDefault="00682AED" w:rsidP="006E4946">
      <w:pPr>
        <w:pStyle w:val="T"/>
        <w:rPr>
          <w:w w:val="100"/>
        </w:rPr>
      </w:pPr>
    </w:p>
    <w:p w14:paraId="23F391B5" w14:textId="75473E25" w:rsidR="006E4946" w:rsidRDefault="00AF14DB" w:rsidP="00AF14DB">
      <w:pPr>
        <w:pStyle w:val="T"/>
        <w:jc w:val="left"/>
        <w:rPr>
          <w:rStyle w:val="fontstyle01"/>
        </w:rPr>
      </w:pPr>
      <w:r>
        <w:rPr>
          <w:rStyle w:val="fontstyle01"/>
        </w:rPr>
        <w:t>The WUR Mode Response Status field indicates the status returned by the AP responding to the non-AP STA’s WUR Mode request operation as defined in Table 9-x</w:t>
      </w:r>
      <w:r w:rsidR="00A523E1">
        <w:rPr>
          <w:rStyle w:val="fontstyle01"/>
        </w:rPr>
        <w:t xml:space="preserve">xx (WUR </w:t>
      </w:r>
      <w:r>
        <w:rPr>
          <w:rStyle w:val="fontstyle01"/>
        </w:rPr>
        <w:t xml:space="preserve">Mode Response Status definition). This field is valid only when the Action Type field is set to </w:t>
      </w:r>
      <w:r w:rsidR="00EA30B7">
        <w:rPr>
          <w:rStyle w:val="fontstyle01"/>
        </w:rPr>
        <w:t>“Enter WUR Mode Response”</w:t>
      </w:r>
      <w:r>
        <w:rPr>
          <w:rStyle w:val="fontstyle01"/>
        </w:rPr>
        <w:t xml:space="preserve"> or </w:t>
      </w:r>
      <w:r w:rsidR="00EA30B7">
        <w:rPr>
          <w:rStyle w:val="fontstyle01"/>
        </w:rPr>
        <w:t xml:space="preserve">“Enter WUR Mode </w:t>
      </w:r>
      <w:proofErr w:type="spellStart"/>
      <w:r w:rsidR="00EA30B7">
        <w:rPr>
          <w:rStyle w:val="fontstyle01"/>
        </w:rPr>
        <w:t>Suspsend</w:t>
      </w:r>
      <w:proofErr w:type="spellEnd"/>
      <w:r w:rsidR="00EA30B7">
        <w:rPr>
          <w:rStyle w:val="fontstyle01"/>
        </w:rPr>
        <w:t xml:space="preserve"> Response”</w:t>
      </w:r>
      <w:r>
        <w:rPr>
          <w:rStyle w:val="fontstyle01"/>
        </w:rPr>
        <w:t xml:space="preserve"> and is reserved otherwise.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A523E1" w14:paraId="77442956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FEC122" w14:textId="39DBA961" w:rsidR="00A523E1" w:rsidRDefault="00A523E1" w:rsidP="00A523E1">
            <w:pPr>
              <w:pStyle w:val="TableTitle"/>
              <w:jc w:val="left"/>
            </w:pPr>
            <w:r>
              <w:rPr>
                <w:w w:val="100"/>
              </w:rPr>
              <w:t>Table 9-xxx – WUR Mode Response Status definition</w:t>
            </w:r>
          </w:p>
        </w:tc>
      </w:tr>
      <w:tr w:rsidR="00A523E1" w14:paraId="26CF0632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F2CF57" w14:textId="19AE7EC5" w:rsidR="00A523E1" w:rsidRDefault="00A523E1" w:rsidP="000E135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090343" w14:textId="77777777" w:rsidR="00A523E1" w:rsidRDefault="00A523E1" w:rsidP="000E1350">
            <w:pPr>
              <w:pStyle w:val="CellHeading"/>
              <w:jc w:val="left"/>
            </w:pPr>
            <w:r>
              <w:rPr>
                <w:w w:val="100"/>
              </w:rPr>
              <w:t>Meaning</w:t>
            </w:r>
          </w:p>
        </w:tc>
      </w:tr>
      <w:tr w:rsidR="00A523E1" w:rsidRPr="00682AED" w14:paraId="317A8C7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2D725F" w14:textId="77777777" w:rsidR="00A523E1" w:rsidRPr="00682AED" w:rsidRDefault="00A523E1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030214E" w14:textId="0064E71B" w:rsidR="00A523E1" w:rsidRPr="00682AED" w:rsidRDefault="00A523E1" w:rsidP="000E1350">
            <w:pPr>
              <w:pStyle w:val="TableText"/>
              <w:rPr>
                <w:w w:val="100"/>
              </w:rPr>
            </w:pPr>
            <w:commentRangeStart w:id="51"/>
            <w:del w:id="52" w:author="Huang, Po-kai" w:date="2018-01-15T17:29:00Z">
              <w:r w:rsidDel="003339A1">
                <w:rPr>
                  <w:w w:val="100"/>
                </w:rPr>
                <w:delText xml:space="preserve">Enter WUR Mode or WUR Mode Suspend </w:delText>
              </w:r>
              <w:commentRangeEnd w:id="51"/>
              <w:r w:rsidR="00D6342C" w:rsidDel="003339A1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51"/>
              </w:r>
            </w:del>
            <w:r>
              <w:rPr>
                <w:w w:val="100"/>
              </w:rPr>
              <w:t>Accept.</w:t>
            </w:r>
          </w:p>
        </w:tc>
      </w:tr>
      <w:tr w:rsidR="00A523E1" w14:paraId="5C7B80B5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6CB1D6" w14:textId="77777777" w:rsidR="00A523E1" w:rsidRDefault="00A523E1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6E45DF" w14:textId="323B2D80" w:rsidR="00A523E1" w:rsidRDefault="00A523E1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Denied.</w:t>
            </w:r>
          </w:p>
        </w:tc>
      </w:tr>
      <w:tr w:rsidR="00A523E1" w14:paraId="6A3CE5E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BBCAA1" w14:textId="18123291" w:rsidR="00A523E1" w:rsidRDefault="003339A1" w:rsidP="000E1350">
            <w:pPr>
              <w:pStyle w:val="TableText"/>
              <w:jc w:val="center"/>
            </w:pPr>
            <w:ins w:id="53" w:author="Huang, Po-kai" w:date="2018-01-15T17:29:00Z">
              <w:r>
                <w:rPr>
                  <w:w w:val="100"/>
                </w:rPr>
                <w:t>TBD</w:t>
              </w:r>
            </w:ins>
            <w:commentRangeStart w:id="54"/>
            <w:del w:id="55" w:author="Huang, Po-kai" w:date="2018-01-15T17:29:00Z">
              <w:r w:rsidR="00A523E1" w:rsidDel="003339A1">
                <w:rPr>
                  <w:w w:val="100"/>
                </w:rPr>
                <w:delText>2-255</w:delText>
              </w:r>
              <w:commentRangeEnd w:id="54"/>
              <w:r w:rsidR="00D6342C" w:rsidDel="003339A1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54"/>
              </w:r>
            </w:del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597728" w14:textId="77777777" w:rsidR="00A523E1" w:rsidRDefault="00A523E1" w:rsidP="000E1350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58E93F85" w14:textId="1D9F0247" w:rsidR="00991CC0" w:rsidRDefault="00D54F83" w:rsidP="00D54F83">
      <w:pPr>
        <w:pStyle w:val="T"/>
        <w:rPr>
          <w:rStyle w:val="fontstyle01"/>
        </w:rPr>
      </w:pPr>
      <w:r w:rsidRPr="00972964">
        <w:rPr>
          <w:rStyle w:val="fontstyle01"/>
        </w:rPr>
        <w:t xml:space="preserve">The subfields of the </w:t>
      </w:r>
      <w:r>
        <w:rPr>
          <w:rStyle w:val="fontstyle01"/>
        </w:rPr>
        <w:t>WUR Parameters</w:t>
      </w:r>
      <w:r w:rsidRPr="00972964">
        <w:rPr>
          <w:rStyle w:val="fontstyle01"/>
        </w:rPr>
        <w:t xml:space="preserve"> field </w:t>
      </w:r>
      <w:r w:rsidR="001C6850">
        <w:rPr>
          <w:rStyle w:val="fontstyle01"/>
        </w:rPr>
        <w:t xml:space="preserve">sent from WUR AP </w:t>
      </w:r>
      <w:r w:rsidRPr="00972964">
        <w:rPr>
          <w:rStyle w:val="fontstyle01"/>
        </w:rPr>
        <w:t>are defined in Table 9-</w:t>
      </w:r>
      <w:r>
        <w:rPr>
          <w:rStyle w:val="fontstyle01"/>
        </w:rPr>
        <w:t>xxx</w:t>
      </w:r>
      <w:r w:rsidRPr="00972964">
        <w:rPr>
          <w:rStyle w:val="fontstyle01"/>
        </w:rPr>
        <w:t xml:space="preserve"> (Subfields of the </w:t>
      </w:r>
      <w:r>
        <w:rPr>
          <w:rStyle w:val="fontstyle01"/>
        </w:rPr>
        <w:t xml:space="preserve">WUR Parameters </w:t>
      </w:r>
      <w:r w:rsidRPr="00972964">
        <w:rPr>
          <w:rStyle w:val="fontstyle01"/>
        </w:rPr>
        <w:t>field</w:t>
      </w:r>
      <w:r w:rsidR="001C6850">
        <w:rPr>
          <w:rStyle w:val="fontstyle01"/>
        </w:rPr>
        <w:t xml:space="preserve"> from WUR AP</w:t>
      </w:r>
      <w:r w:rsidRPr="00972964">
        <w:rPr>
          <w:rStyle w:val="fontstyle01"/>
        </w:rPr>
        <w:t>).</w:t>
      </w:r>
    </w:p>
    <w:p w14:paraId="4DC0F0D7" w14:textId="2793560E" w:rsidR="00D54F83" w:rsidRPr="00D5177E" w:rsidRDefault="00D54F83" w:rsidP="00D54F83">
      <w:pPr>
        <w:pStyle w:val="T"/>
        <w:jc w:val="center"/>
        <w:rPr>
          <w:rFonts w:ascii="Arial" w:eastAsia="Malgun Gothic" w:hAnsi="Arial" w:cs="Arial"/>
          <w:b/>
          <w:bCs/>
          <w:w w:val="100"/>
          <w:lang w:eastAsia="en-US"/>
        </w:rPr>
      </w:pPr>
      <w:r w:rsidRPr="00D5177E">
        <w:rPr>
          <w:rFonts w:ascii="Arial" w:eastAsia="Malgun Gothic" w:hAnsi="Arial" w:cs="Arial"/>
          <w:b/>
          <w:bCs/>
          <w:w w:val="100"/>
          <w:lang w:eastAsia="en-US"/>
        </w:rPr>
        <w:t xml:space="preserve">Table 9-xxx – </w:t>
      </w:r>
      <w:r>
        <w:rPr>
          <w:rFonts w:ascii="Arial" w:eastAsia="Malgun Gothic" w:hAnsi="Arial" w:cs="Arial"/>
          <w:b/>
          <w:bCs/>
          <w:w w:val="100"/>
          <w:lang w:eastAsia="en-US"/>
        </w:rPr>
        <w:t xml:space="preserve">Subfields of </w:t>
      </w:r>
      <w:r w:rsidRPr="00D5177E">
        <w:rPr>
          <w:rFonts w:ascii="Arial" w:eastAsia="Malgun Gothic" w:hAnsi="Arial" w:cs="Arial"/>
          <w:b/>
          <w:bCs/>
          <w:w w:val="100"/>
          <w:lang w:eastAsia="en-US"/>
        </w:rPr>
        <w:t xml:space="preserve">WUR </w:t>
      </w:r>
      <w:r>
        <w:rPr>
          <w:rFonts w:ascii="Arial" w:eastAsia="Malgun Gothic" w:hAnsi="Arial" w:cs="Arial"/>
          <w:b/>
          <w:bCs/>
          <w:w w:val="100"/>
          <w:lang w:eastAsia="en-US"/>
        </w:rPr>
        <w:t>Parameters field</w:t>
      </w:r>
      <w:r w:rsidR="001C6850">
        <w:rPr>
          <w:rFonts w:ascii="Arial" w:eastAsia="Malgun Gothic" w:hAnsi="Arial" w:cs="Arial"/>
          <w:b/>
          <w:bCs/>
          <w:w w:val="100"/>
          <w:lang w:eastAsia="en-US"/>
        </w:rPr>
        <w:t xml:space="preserve"> from WUR AP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380"/>
      </w:tblGrid>
      <w:tr w:rsidR="00D54F83" w14:paraId="66ADA619" w14:textId="77777777" w:rsidTr="003D0413">
        <w:trPr>
          <w:trHeight w:val="570"/>
          <w:jc w:val="center"/>
        </w:trPr>
        <w:tc>
          <w:tcPr>
            <w:tcW w:w="2405" w:type="dxa"/>
            <w:vAlign w:val="center"/>
          </w:tcPr>
          <w:p w14:paraId="7DE4483C" w14:textId="77777777" w:rsidR="00D54F83" w:rsidRPr="00CE5D5D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Subfield</w:t>
            </w:r>
          </w:p>
        </w:tc>
        <w:tc>
          <w:tcPr>
            <w:tcW w:w="2693" w:type="dxa"/>
            <w:vAlign w:val="center"/>
          </w:tcPr>
          <w:p w14:paraId="39B427B9" w14:textId="77777777" w:rsidR="00D54F83" w:rsidRPr="00EA30B7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Definition</w:t>
            </w:r>
          </w:p>
        </w:tc>
        <w:tc>
          <w:tcPr>
            <w:tcW w:w="3380" w:type="dxa"/>
            <w:vAlign w:val="center"/>
          </w:tcPr>
          <w:p w14:paraId="4F64BCD9" w14:textId="77777777" w:rsidR="00D54F83" w:rsidRPr="00EA30B7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proofErr w:type="spellStart"/>
            <w:r w:rsidRPr="00EA30B7">
              <w:rPr>
                <w:rStyle w:val="fontstyle01"/>
                <w:rFonts w:eastAsiaTheme="minorEastAsia" w:hint="eastAsia"/>
                <w:lang w:eastAsia="ko-KR"/>
              </w:rPr>
              <w:t>Enconding</w:t>
            </w:r>
            <w:proofErr w:type="spellEnd"/>
          </w:p>
        </w:tc>
      </w:tr>
      <w:tr w:rsidR="00D54F83" w14:paraId="34E4695D" w14:textId="77777777" w:rsidTr="003D0413">
        <w:trPr>
          <w:trHeight w:val="557"/>
          <w:jc w:val="center"/>
        </w:trPr>
        <w:tc>
          <w:tcPr>
            <w:tcW w:w="2405" w:type="dxa"/>
          </w:tcPr>
          <w:p w14:paraId="2ECA020C" w14:textId="77777777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WUR ID</w:t>
            </w:r>
          </w:p>
        </w:tc>
        <w:tc>
          <w:tcPr>
            <w:tcW w:w="2693" w:type="dxa"/>
          </w:tcPr>
          <w:p w14:paraId="16BD4E98" w14:textId="2F2EAC70" w:rsidR="00D54F83" w:rsidRPr="00CE5D5D" w:rsidRDefault="00990C66" w:rsidP="003D0413">
            <w:pPr>
              <w:pStyle w:val="T"/>
              <w:jc w:val="left"/>
              <w:rPr>
                <w:rStyle w:val="fontstyle01"/>
                <w:rFonts w:ascii="Times New Roman" w:eastAsiaTheme="minorEastAsia" w:hAnsi="Times New Roman"/>
                <w:w w:val="100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 xml:space="preserve">A </w:t>
            </w:r>
            <w:r w:rsidR="00D54F83" w:rsidRPr="00CE5D5D">
              <w:rPr>
                <w:rStyle w:val="fontstyle01"/>
                <w:rFonts w:eastAsiaTheme="minorEastAsia"/>
                <w:lang w:eastAsia="ko-KR"/>
              </w:rPr>
              <w:t xml:space="preserve">WUR identifier that </w:t>
            </w:r>
            <w:r w:rsidR="00D54F83" w:rsidRPr="00CE5D5D">
              <w:rPr>
                <w:rFonts w:eastAsiaTheme="minorEastAsia"/>
                <w:w w:val="100"/>
                <w:lang w:eastAsia="ko-KR"/>
              </w:rPr>
              <w:t xml:space="preserve">uniquely identifies </w:t>
            </w:r>
            <w:r>
              <w:rPr>
                <w:rFonts w:eastAsiaTheme="minorEastAsia"/>
                <w:w w:val="100"/>
                <w:lang w:eastAsia="ko-KR"/>
              </w:rPr>
              <w:t>t</w:t>
            </w:r>
            <w:r>
              <w:t>he</w:t>
            </w:r>
            <w:r w:rsidR="00D54F83" w:rsidRPr="00CE5D5D">
              <w:rPr>
                <w:rFonts w:eastAsiaTheme="minorEastAsia"/>
                <w:w w:val="100"/>
                <w:lang w:eastAsia="ko-KR"/>
              </w:rPr>
              <w:t xml:space="preserve"> WUR STA within the BSS of the AP</w:t>
            </w:r>
            <w:r>
              <w:rPr>
                <w:rFonts w:eastAsiaTheme="minorEastAsia"/>
                <w:w w:val="100"/>
                <w:lang w:eastAsia="ko-KR"/>
              </w:rPr>
              <w:t xml:space="preserve"> </w:t>
            </w:r>
          </w:p>
        </w:tc>
        <w:tc>
          <w:tcPr>
            <w:tcW w:w="3380" w:type="dxa"/>
          </w:tcPr>
          <w:p w14:paraId="62035518" w14:textId="364E20B4" w:rsidR="00EA30B7" w:rsidRPr="00CE5D5D" w:rsidRDefault="00C26C43" w:rsidP="00C26C4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An WUR identifier provided by the AP.</w:t>
            </w:r>
          </w:p>
        </w:tc>
      </w:tr>
      <w:tr w:rsidR="00CE5D5D" w14:paraId="3185E7CE" w14:textId="77777777" w:rsidTr="003D0413">
        <w:trPr>
          <w:trHeight w:val="570"/>
          <w:jc w:val="center"/>
        </w:trPr>
        <w:tc>
          <w:tcPr>
            <w:tcW w:w="2405" w:type="dxa"/>
          </w:tcPr>
          <w:p w14:paraId="26246D32" w14:textId="6ED3885F" w:rsidR="00CE5D5D" w:rsidRPr="00CE5D5D" w:rsidRDefault="00CE5D5D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WUR Operating Class</w:t>
            </w:r>
          </w:p>
        </w:tc>
        <w:tc>
          <w:tcPr>
            <w:tcW w:w="2693" w:type="dxa"/>
          </w:tcPr>
          <w:p w14:paraId="5E7DDAF9" w14:textId="77F9F047" w:rsidR="00CE5D5D" w:rsidRPr="00CE5D5D" w:rsidRDefault="00CE5D5D" w:rsidP="003D0413">
            <w:pPr>
              <w:pStyle w:val="T"/>
              <w:jc w:val="left"/>
              <w:rPr>
                <w:rFonts w:eastAsiaTheme="minorEastAsia"/>
                <w:w w:val="100"/>
                <w:lang w:val="en-GB" w:eastAsia="ko-KR"/>
              </w:rPr>
            </w:pPr>
            <w:r w:rsidRPr="00CE5D5D">
              <w:rPr>
                <w:rFonts w:ascii="TimesNewRomanPSMT" w:eastAsia="TimesNewRomanPSMT" w:hAnsi="TimesNewRomanPSMT"/>
                <w:w w:val="100"/>
                <w:lang w:eastAsia="en-US"/>
              </w:rPr>
              <w:t>I</w:t>
            </w:r>
            <w:proofErr w:type="spellStart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ndicates</w:t>
            </w:r>
            <w:proofErr w:type="spellEnd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 xml:space="preserve"> the operating class in use for</w:t>
            </w:r>
            <w:r w:rsidRPr="00CE5D5D">
              <w:rPr>
                <w:rFonts w:ascii="TimesNewRomanPSMT" w:eastAsia="TimesNewRomanPSMT" w:hAnsi="TimesNewRomanPSMT" w:hint="eastAsia"/>
                <w:w w:val="100"/>
                <w:lang w:val="en-GB" w:eastAsia="en-US"/>
              </w:rPr>
              <w:t xml:space="preserve"> 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transmission of WUR frame from the WUR AP to the WUR non-AP STA</w:t>
            </w:r>
          </w:p>
        </w:tc>
        <w:tc>
          <w:tcPr>
            <w:tcW w:w="3380" w:type="dxa"/>
          </w:tcPr>
          <w:p w14:paraId="20649454" w14:textId="6E4964EA" w:rsidR="001C6850" w:rsidRPr="001C6850" w:rsidRDefault="001C6850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C6850">
              <w:rPr>
                <w:rStyle w:val="fontstyle01"/>
                <w:rFonts w:eastAsiaTheme="minorEastAsia"/>
                <w:lang w:eastAsia="ko-KR"/>
              </w:rPr>
              <w:t>The</w:t>
            </w:r>
            <w:r>
              <w:rPr>
                <w:rStyle w:val="fontstyle01"/>
                <w:rFonts w:eastAsiaTheme="minorEastAsia"/>
                <w:lang w:eastAsia="ko-KR"/>
              </w:rPr>
              <w:t xml:space="preserve"> size and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encoding is the same as the defi</w:t>
            </w:r>
            <w:r>
              <w:rPr>
                <w:rStyle w:val="fontstyle01"/>
                <w:rFonts w:eastAsiaTheme="minorEastAsia"/>
                <w:lang w:eastAsia="ko-KR"/>
              </w:rPr>
              <w:t>ni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tion of Operating Class in </w:t>
            </w:r>
            <w:r w:rsidRPr="001C6850">
              <w:rPr>
                <w:rFonts w:ascii="Arial-BoldMT" w:eastAsia="Malgun Gothic" w:hAnsi="Arial-BoldMT"/>
                <w:bCs/>
                <w:w w:val="100"/>
                <w:lang w:val="en-GB" w:eastAsia="en-US"/>
              </w:rPr>
              <w:t>9.4.1.22 (Operating Class and Channel field)</w:t>
            </w:r>
          </w:p>
          <w:p w14:paraId="1D466B0F" w14:textId="10B168CF" w:rsidR="00EA30B7" w:rsidRPr="00CE5D5D" w:rsidRDefault="001C6850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Del="001C6850">
              <w:rPr>
                <w:rStyle w:val="CommentReference"/>
                <w:rFonts w:ascii="Calibri" w:eastAsia="Malgun Gothic" w:hAnsi="Calibri"/>
                <w:color w:val="auto"/>
                <w:w w:val="100"/>
                <w:lang w:val="en-GB" w:eastAsia="en-US"/>
              </w:rPr>
              <w:t xml:space="preserve"> </w:t>
            </w:r>
          </w:p>
        </w:tc>
      </w:tr>
      <w:tr w:rsidR="00D54F83" w14:paraId="0E2B380D" w14:textId="77777777" w:rsidTr="003D0413">
        <w:trPr>
          <w:trHeight w:val="570"/>
          <w:jc w:val="center"/>
        </w:trPr>
        <w:tc>
          <w:tcPr>
            <w:tcW w:w="2405" w:type="dxa"/>
          </w:tcPr>
          <w:p w14:paraId="39AAE0FD" w14:textId="010E9429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 xml:space="preserve">WUR </w:t>
            </w:r>
            <w:r w:rsidRPr="00CE5D5D">
              <w:rPr>
                <w:rStyle w:val="fontstyle01"/>
                <w:rFonts w:eastAsiaTheme="minorEastAsia"/>
                <w:lang w:eastAsia="ko-KR"/>
              </w:rPr>
              <w:t>Channel</w:t>
            </w:r>
          </w:p>
        </w:tc>
        <w:tc>
          <w:tcPr>
            <w:tcW w:w="2693" w:type="dxa"/>
          </w:tcPr>
          <w:p w14:paraId="6B861955" w14:textId="40CDD948" w:rsidR="00D54F83" w:rsidRPr="00CE5D5D" w:rsidRDefault="00CE5D5D" w:rsidP="00CE5D5D">
            <w:pPr>
              <w:pStyle w:val="T"/>
              <w:jc w:val="left"/>
              <w:rPr>
                <w:rStyle w:val="fontstyle01"/>
              </w:rPr>
            </w:pPr>
            <w:r w:rsidRPr="00CE5D5D">
              <w:rPr>
                <w:rFonts w:ascii="TimesNewRomanPSMT" w:eastAsia="TimesNewRomanPSMT" w:hAnsi="TimesNewRomanPSMT"/>
                <w:w w:val="100"/>
                <w:lang w:eastAsia="en-US"/>
              </w:rPr>
              <w:t>I</w:t>
            </w:r>
            <w:proofErr w:type="spellStart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ndicates</w:t>
            </w:r>
            <w:proofErr w:type="spellEnd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 xml:space="preserve"> the channel in use for</w:t>
            </w:r>
            <w:r w:rsidRPr="00CE5D5D">
              <w:rPr>
                <w:rFonts w:ascii="TimesNewRomanPSMT" w:eastAsia="TimesNewRomanPSMT" w:hAnsi="TimesNewRomanPSMT" w:hint="eastAsia"/>
                <w:w w:val="100"/>
                <w:lang w:val="en-GB" w:eastAsia="en-US"/>
              </w:rPr>
              <w:t xml:space="preserve"> 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transmission of WUR frame from the WUR AP to the WUR non-AP STA</w:t>
            </w:r>
          </w:p>
        </w:tc>
        <w:tc>
          <w:tcPr>
            <w:tcW w:w="3380" w:type="dxa"/>
          </w:tcPr>
          <w:p w14:paraId="57BB8BC5" w14:textId="70C2A302" w:rsidR="0030607A" w:rsidRDefault="0030607A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0B471BBF" w14:textId="1EA47F76" w:rsidR="00B256CE" w:rsidRPr="001C6850" w:rsidRDefault="00B256CE" w:rsidP="00B256CE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C6850">
              <w:rPr>
                <w:rStyle w:val="fontstyle01"/>
                <w:rFonts w:eastAsiaTheme="minorEastAsia"/>
                <w:lang w:eastAsia="ko-KR"/>
              </w:rPr>
              <w:t>The</w:t>
            </w:r>
            <w:r>
              <w:rPr>
                <w:rStyle w:val="fontstyle01"/>
                <w:rFonts w:eastAsiaTheme="minorEastAsia"/>
                <w:lang w:eastAsia="ko-KR"/>
              </w:rPr>
              <w:t xml:space="preserve"> size and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encoding is the same as the defi</w:t>
            </w:r>
            <w:r>
              <w:rPr>
                <w:rStyle w:val="fontstyle01"/>
                <w:rFonts w:eastAsiaTheme="minorEastAsia"/>
                <w:lang w:eastAsia="ko-KR"/>
              </w:rPr>
              <w:t>ni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tion of </w:t>
            </w:r>
            <w:r>
              <w:rPr>
                <w:rStyle w:val="fontstyle01"/>
                <w:rFonts w:eastAsiaTheme="minorEastAsia"/>
                <w:lang w:eastAsia="ko-KR"/>
              </w:rPr>
              <w:t>Channel field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in </w:t>
            </w:r>
            <w:r w:rsidRPr="001C6850">
              <w:rPr>
                <w:rFonts w:ascii="Arial-BoldMT" w:eastAsia="Malgun Gothic" w:hAnsi="Arial-BoldMT"/>
                <w:bCs/>
                <w:w w:val="100"/>
                <w:lang w:val="en-GB" w:eastAsia="en-US"/>
              </w:rPr>
              <w:lastRenderedPageBreak/>
              <w:t>9.4.1.22 (Operating Class and Channel field)</w:t>
            </w:r>
          </w:p>
          <w:p w14:paraId="15D0B00C" w14:textId="77777777" w:rsidR="00B256CE" w:rsidRDefault="00B256CE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688D4209" w14:textId="2B768FDF" w:rsidR="00B256CE" w:rsidRPr="00CE5D5D" w:rsidRDefault="00B256CE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</w:tc>
      </w:tr>
      <w:tr w:rsidR="001E0176" w:rsidDel="001E0176" w14:paraId="5312F95F" w14:textId="77777777" w:rsidTr="003D0413">
        <w:trPr>
          <w:trHeight w:val="570"/>
          <w:jc w:val="center"/>
        </w:trPr>
        <w:tc>
          <w:tcPr>
            <w:tcW w:w="2405" w:type="dxa"/>
          </w:tcPr>
          <w:p w14:paraId="0D73D801" w14:textId="5F530C20" w:rsidR="001E0176" w:rsidRPr="00CE5D5D" w:rsidDel="001E0176" w:rsidRDefault="001E0176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lastRenderedPageBreak/>
              <w:t>Duty cycle information</w:t>
            </w:r>
          </w:p>
        </w:tc>
        <w:tc>
          <w:tcPr>
            <w:tcW w:w="2693" w:type="dxa"/>
          </w:tcPr>
          <w:p w14:paraId="30325789" w14:textId="2CEA71EF" w:rsidR="001E0176" w:rsidRPr="001D3EFE" w:rsidDel="001E0176" w:rsidRDefault="001E0176" w:rsidP="003D0413">
            <w:pPr>
              <w:pStyle w:val="T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TBD</w:t>
            </w:r>
          </w:p>
        </w:tc>
        <w:tc>
          <w:tcPr>
            <w:tcW w:w="3380" w:type="dxa"/>
          </w:tcPr>
          <w:p w14:paraId="1654ECF4" w14:textId="033709EC" w:rsidR="001E0176" w:rsidRPr="001D3EFE" w:rsidDel="001C6850" w:rsidRDefault="001E0176" w:rsidP="003D0413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TBD</w:t>
            </w:r>
          </w:p>
        </w:tc>
      </w:tr>
      <w:tr w:rsidR="00D54F83" w14:paraId="4FFA6DC2" w14:textId="77777777" w:rsidTr="003D0413">
        <w:trPr>
          <w:trHeight w:val="570"/>
          <w:jc w:val="center"/>
        </w:trPr>
        <w:tc>
          <w:tcPr>
            <w:tcW w:w="2405" w:type="dxa"/>
          </w:tcPr>
          <w:p w14:paraId="265707A9" w14:textId="77777777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WUR Beacon Period</w:t>
            </w:r>
          </w:p>
        </w:tc>
        <w:tc>
          <w:tcPr>
            <w:tcW w:w="2693" w:type="dxa"/>
          </w:tcPr>
          <w:p w14:paraId="73CDB42F" w14:textId="77777777" w:rsidR="00D54F83" w:rsidRPr="001D3EFE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D3EFE">
              <w:rPr>
                <w:rStyle w:val="fontstyle01"/>
                <w:rFonts w:eastAsiaTheme="minorEastAsia" w:hint="eastAsia"/>
                <w:lang w:eastAsia="ko-KR"/>
              </w:rPr>
              <w:t>Indicates the period of WUR Beacon frame</w:t>
            </w:r>
          </w:p>
        </w:tc>
        <w:tc>
          <w:tcPr>
            <w:tcW w:w="3380" w:type="dxa"/>
          </w:tcPr>
          <w:p w14:paraId="5361D145" w14:textId="2F4557E9" w:rsidR="001C6850" w:rsidRDefault="001C6850" w:rsidP="0030607A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0DDDF602" w14:textId="6AA61CB4" w:rsidR="0030607A" w:rsidRPr="001D3EFE" w:rsidRDefault="0030607A" w:rsidP="0030607A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D3EFE">
              <w:rPr>
                <w:rStyle w:val="fontstyle01"/>
                <w:rFonts w:eastAsiaTheme="minorEastAsia" w:hint="eastAsia"/>
                <w:lang w:eastAsia="ko-KR"/>
              </w:rPr>
              <w:t>Detail is TBD.</w:t>
            </w:r>
          </w:p>
          <w:p w14:paraId="487BC9D3" w14:textId="57C10C20" w:rsidR="0030607A" w:rsidRPr="001D3EFE" w:rsidRDefault="0030607A" w:rsidP="00CE5D5D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</w:tc>
      </w:tr>
    </w:tbl>
    <w:p w14:paraId="400DE5AA" w14:textId="78A02BE2" w:rsidR="001C6850" w:rsidRPr="000857BB" w:rsidRDefault="001C6850" w:rsidP="00D54F83">
      <w:pPr>
        <w:pStyle w:val="H4"/>
        <w:rPr>
          <w:rStyle w:val="fontstyle01"/>
          <w:b w:val="0"/>
        </w:rPr>
      </w:pPr>
      <w:r w:rsidRPr="000857BB">
        <w:rPr>
          <w:rStyle w:val="fontstyle01"/>
          <w:b w:val="0"/>
        </w:rPr>
        <w:t>The subfields of the WUR Parameters field sent from WUR non-AP STA are defined in Table 9-xxx (Subfields of the WUR Parameters field from WUR non-AP STA).</w:t>
      </w:r>
    </w:p>
    <w:p w14:paraId="067977EC" w14:textId="02CD5CA1" w:rsidR="00790E09" w:rsidRPr="00790E09" w:rsidRDefault="00723095" w:rsidP="00790E09">
      <w:pPr>
        <w:pStyle w:val="T"/>
        <w:jc w:val="center"/>
        <w:rPr>
          <w:rFonts w:ascii="Arial" w:eastAsia="Malgun Gothic" w:hAnsi="Arial" w:cs="Arial"/>
          <w:b/>
          <w:bCs/>
          <w:w w:val="100"/>
          <w:lang w:eastAsia="en-US"/>
        </w:rPr>
      </w:pPr>
      <w:r>
        <w:rPr>
          <w:rFonts w:ascii="Arial" w:eastAsia="Malgun Gothic" w:hAnsi="Arial" w:cs="Arial"/>
          <w:b/>
          <w:bCs/>
          <w:w w:val="100"/>
          <w:lang w:eastAsia="en-US"/>
        </w:rPr>
        <w:t xml:space="preserve">Table 9-xxx - </w:t>
      </w:r>
      <w:r w:rsidR="00790E09" w:rsidRPr="00790E09">
        <w:rPr>
          <w:rFonts w:ascii="Arial" w:eastAsia="Malgun Gothic" w:hAnsi="Arial" w:cs="Arial"/>
          <w:b/>
          <w:bCs/>
          <w:w w:val="100"/>
          <w:lang w:eastAsia="en-US"/>
        </w:rPr>
        <w:t>Subfields of the WUR Param</w:t>
      </w:r>
      <w:r>
        <w:rPr>
          <w:rFonts w:ascii="Arial" w:eastAsia="Malgun Gothic" w:hAnsi="Arial" w:cs="Arial"/>
          <w:b/>
          <w:bCs/>
          <w:w w:val="100"/>
          <w:lang w:eastAsia="en-US"/>
        </w:rPr>
        <w:t>eters field from WUR non-AP STA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380"/>
      </w:tblGrid>
      <w:tr w:rsidR="001C6850" w:rsidRPr="00EA30B7" w14:paraId="49383E5F" w14:textId="77777777" w:rsidTr="00C90DA0">
        <w:trPr>
          <w:trHeight w:val="570"/>
          <w:jc w:val="center"/>
        </w:trPr>
        <w:tc>
          <w:tcPr>
            <w:tcW w:w="2405" w:type="dxa"/>
            <w:vAlign w:val="center"/>
          </w:tcPr>
          <w:p w14:paraId="3028C137" w14:textId="77777777" w:rsidR="001C6850" w:rsidRPr="00CE5D5D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Subfield</w:t>
            </w:r>
          </w:p>
        </w:tc>
        <w:tc>
          <w:tcPr>
            <w:tcW w:w="2693" w:type="dxa"/>
            <w:vAlign w:val="center"/>
          </w:tcPr>
          <w:p w14:paraId="26891FD7" w14:textId="77777777" w:rsidR="001C6850" w:rsidRPr="00EA30B7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Definition</w:t>
            </w:r>
          </w:p>
        </w:tc>
        <w:tc>
          <w:tcPr>
            <w:tcW w:w="3380" w:type="dxa"/>
            <w:vAlign w:val="center"/>
          </w:tcPr>
          <w:p w14:paraId="7597522B" w14:textId="77777777" w:rsidR="001C6850" w:rsidRPr="00EA30B7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proofErr w:type="spellStart"/>
            <w:r w:rsidRPr="00EA30B7">
              <w:rPr>
                <w:rStyle w:val="fontstyle01"/>
                <w:rFonts w:eastAsiaTheme="minorEastAsia" w:hint="eastAsia"/>
                <w:lang w:eastAsia="ko-KR"/>
              </w:rPr>
              <w:t>Enconding</w:t>
            </w:r>
            <w:proofErr w:type="spellEnd"/>
          </w:p>
        </w:tc>
      </w:tr>
      <w:tr w:rsidR="001C6850" w:rsidRPr="0030607A" w14:paraId="635E881C" w14:textId="77777777" w:rsidTr="00C90DA0">
        <w:trPr>
          <w:trHeight w:val="557"/>
          <w:jc w:val="center"/>
        </w:trPr>
        <w:tc>
          <w:tcPr>
            <w:tcW w:w="2405" w:type="dxa"/>
          </w:tcPr>
          <w:p w14:paraId="39CBA466" w14:textId="77777777" w:rsidR="001C6850" w:rsidRPr="00CE5D5D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ON Duration</w:t>
            </w:r>
          </w:p>
        </w:tc>
        <w:tc>
          <w:tcPr>
            <w:tcW w:w="2693" w:type="dxa"/>
          </w:tcPr>
          <w:p w14:paraId="546EA1FD" w14:textId="41C848A1" w:rsidR="001C6850" w:rsidRPr="001D3EFE" w:rsidRDefault="001C6850" w:rsidP="00790E09">
            <w:pPr>
              <w:pStyle w:val="T"/>
              <w:jc w:val="left"/>
              <w:rPr>
                <w:rStyle w:val="fontstyle01"/>
              </w:rPr>
            </w:pPr>
            <w:r w:rsidRPr="00CE5D5D">
              <w:rPr>
                <w:rStyle w:val="fontstyle01"/>
              </w:rPr>
              <w:t xml:space="preserve">Indicates the </w:t>
            </w:r>
            <w:commentRangeStart w:id="56"/>
            <w:ins w:id="57" w:author="Huang, Po-kai" w:date="2018-01-15T17:28:00Z">
              <w:r w:rsidR="007243DF">
                <w:rPr>
                  <w:rStyle w:val="fontstyle01"/>
                </w:rPr>
                <w:t xml:space="preserve">preferred </w:t>
              </w:r>
              <w:commentRangeEnd w:id="56"/>
              <w:r w:rsidR="007243DF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56"/>
              </w:r>
            </w:ins>
            <w:r w:rsidRPr="001D3EFE">
              <w:rPr>
                <w:rStyle w:val="fontstyle01"/>
              </w:rPr>
              <w:t xml:space="preserve">duration that WUR STA will </w:t>
            </w:r>
            <w:r w:rsidR="00790E09">
              <w:rPr>
                <w:rStyle w:val="fontstyle01"/>
              </w:rPr>
              <w:t xml:space="preserve">be in </w:t>
            </w:r>
            <w:proofErr w:type="spellStart"/>
            <w:r w:rsidR="00790E09">
              <w:rPr>
                <w:rStyle w:val="fontstyle01"/>
              </w:rPr>
              <w:t>WURx</w:t>
            </w:r>
            <w:proofErr w:type="spellEnd"/>
            <w:r w:rsidR="00790E09">
              <w:rPr>
                <w:rStyle w:val="fontstyle01"/>
              </w:rPr>
              <w:t xml:space="preserve"> awake state</w:t>
            </w:r>
            <w:r w:rsidRPr="001D3EFE">
              <w:rPr>
                <w:rStyle w:val="fontstyle01"/>
              </w:rPr>
              <w:t xml:space="preserve"> in the WUR duty cycle mode.</w:t>
            </w:r>
          </w:p>
        </w:tc>
        <w:tc>
          <w:tcPr>
            <w:tcW w:w="3380" w:type="dxa"/>
          </w:tcPr>
          <w:p w14:paraId="334944F2" w14:textId="77777777" w:rsidR="001C6850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</w:p>
          <w:p w14:paraId="28230AB5" w14:textId="77777777" w:rsidR="001C6850" w:rsidRPr="0030607A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Detail is TBD.</w:t>
            </w:r>
          </w:p>
        </w:tc>
      </w:tr>
      <w:tr w:rsidR="001C6850" w:rsidRPr="0030607A" w14:paraId="1ACB38DF" w14:textId="77777777" w:rsidTr="00C90DA0">
        <w:trPr>
          <w:trHeight w:val="570"/>
          <w:jc w:val="center"/>
        </w:trPr>
        <w:tc>
          <w:tcPr>
            <w:tcW w:w="2405" w:type="dxa"/>
          </w:tcPr>
          <w:p w14:paraId="3C988984" w14:textId="77777777" w:rsidR="001C6850" w:rsidRPr="00CE5D5D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Duty Cycle Period</w:t>
            </w:r>
          </w:p>
        </w:tc>
        <w:tc>
          <w:tcPr>
            <w:tcW w:w="2693" w:type="dxa"/>
          </w:tcPr>
          <w:p w14:paraId="42E063A5" w14:textId="3B9717EA" w:rsidR="001C6850" w:rsidRPr="001D3EFE" w:rsidRDefault="001C6850" w:rsidP="00C90DA0">
            <w:pPr>
              <w:pStyle w:val="T"/>
              <w:jc w:val="left"/>
              <w:rPr>
                <w:rStyle w:val="fontstyle01"/>
              </w:rPr>
            </w:pPr>
            <w:r w:rsidRPr="001D3EFE">
              <w:rPr>
                <w:rStyle w:val="fontstyle01"/>
              </w:rPr>
              <w:t>Indicates the</w:t>
            </w:r>
            <w:ins w:id="58" w:author="Huang, Po-kai" w:date="2018-01-15T17:28:00Z">
              <w:r w:rsidR="007243DF">
                <w:rPr>
                  <w:rStyle w:val="fontstyle01"/>
                </w:rPr>
                <w:t xml:space="preserve"> preferred</w:t>
              </w:r>
            </w:ins>
            <w:r w:rsidRPr="001D3EFE">
              <w:rPr>
                <w:rStyle w:val="fontstyle01"/>
              </w:rPr>
              <w:t xml:space="preserve"> </w:t>
            </w:r>
            <w:commentRangeStart w:id="59"/>
            <w:r w:rsidRPr="001D3EFE">
              <w:rPr>
                <w:rStyle w:val="fontstyle01"/>
              </w:rPr>
              <w:t>interval</w:t>
            </w:r>
            <w:commentRangeEnd w:id="59"/>
            <w:r w:rsidR="00D6342C">
              <w:rPr>
                <w:rStyle w:val="CommentReference"/>
                <w:rFonts w:ascii="Calibri" w:eastAsia="Malgun Gothic" w:hAnsi="Calibri"/>
                <w:color w:val="auto"/>
                <w:w w:val="100"/>
                <w:lang w:val="en-GB" w:eastAsia="en-US"/>
              </w:rPr>
              <w:commentReference w:id="59"/>
            </w:r>
            <w:r w:rsidRPr="001D3EFE">
              <w:rPr>
                <w:rStyle w:val="fontstyle01"/>
              </w:rPr>
              <w:t xml:space="preserve"> between two starting points of the successive ON Durations in the WUR duty cycle mode</w:t>
            </w:r>
          </w:p>
          <w:p w14:paraId="355B90DA" w14:textId="77777777" w:rsidR="001C6850" w:rsidRPr="001D3EFE" w:rsidRDefault="001C6850" w:rsidP="00C90DA0">
            <w:pPr>
              <w:pStyle w:val="T"/>
              <w:jc w:val="left"/>
              <w:rPr>
                <w:rStyle w:val="fontstyle01"/>
                <w:lang w:val="en-GB"/>
              </w:rPr>
            </w:pPr>
          </w:p>
        </w:tc>
        <w:tc>
          <w:tcPr>
            <w:tcW w:w="3380" w:type="dxa"/>
          </w:tcPr>
          <w:p w14:paraId="27A9AD0D" w14:textId="2CD04793" w:rsidR="001C6850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336091EE" w14:textId="77777777" w:rsidR="001C6850" w:rsidRPr="0030607A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Detail is TBD.</w:t>
            </w:r>
          </w:p>
        </w:tc>
      </w:tr>
    </w:tbl>
    <w:p w14:paraId="1167C9F2" w14:textId="77777777" w:rsidR="001C6850" w:rsidRDefault="001C6850" w:rsidP="00D54F83">
      <w:pPr>
        <w:pStyle w:val="H4"/>
        <w:rPr>
          <w:w w:val="100"/>
        </w:rPr>
      </w:pPr>
    </w:p>
    <w:p w14:paraId="55518311" w14:textId="77777777" w:rsidR="00D54F83" w:rsidRPr="00D5177E" w:rsidRDefault="00D54F83" w:rsidP="00D54F83">
      <w:pPr>
        <w:pStyle w:val="H4"/>
      </w:pPr>
      <w:r w:rsidRPr="00D5177E">
        <w:rPr>
          <w:w w:val="100"/>
        </w:rPr>
        <w:t xml:space="preserve">9.4.2.263 WUR </w:t>
      </w:r>
      <w:proofErr w:type="spellStart"/>
      <w:r w:rsidRPr="00D5177E">
        <w:rPr>
          <w:w w:val="100"/>
        </w:rPr>
        <w:t>Capabilites</w:t>
      </w:r>
      <w:proofErr w:type="spellEnd"/>
      <w:r w:rsidRPr="00D5177E">
        <w:rPr>
          <w:w w:val="100"/>
        </w:rPr>
        <w:t xml:space="preserve"> element</w:t>
      </w:r>
    </w:p>
    <w:p w14:paraId="331E09FA" w14:textId="584A2704" w:rsidR="00D54F83" w:rsidRPr="00972964" w:rsidRDefault="00D54F83" w:rsidP="00D54F83">
      <w:pPr>
        <w:pStyle w:val="T"/>
        <w:rPr>
          <w:rFonts w:ascii="TimesNewRomanPSMT" w:hAnsi="TimesNewRomanPSMT"/>
        </w:rPr>
      </w:pPr>
      <w:r w:rsidRPr="00972964">
        <w:rPr>
          <w:rFonts w:ascii="TimesNewRomanPSMT" w:hAnsi="TimesNewRomanPSMT"/>
        </w:rPr>
        <w:t>A WUR STA declares that it has WUR capability by transmitting the WUR Capabilities element. The WUR Capabilities element contains a number of fields that are used to advertise WUR capabilities</w:t>
      </w:r>
      <w:r w:rsidR="00EA30B7">
        <w:rPr>
          <w:rFonts w:ascii="TimesNewRomanPSMT" w:hAnsi="TimesNewRomanPSMT"/>
        </w:rPr>
        <w:t xml:space="preserve"> of a WUR STA</w:t>
      </w:r>
      <w:r w:rsidRPr="00972964">
        <w:rPr>
          <w:rFonts w:ascii="TimesNewRomanPSMT" w:hAnsi="TimesNewRomanPSMT"/>
        </w:rPr>
        <w:t>.</w:t>
      </w:r>
    </w:p>
    <w:p w14:paraId="22719DC1" w14:textId="124A633C" w:rsidR="00D54F83" w:rsidRDefault="00D54F83" w:rsidP="00D54F83">
      <w:pPr>
        <w:pStyle w:val="T"/>
        <w:jc w:val="left"/>
        <w:rPr>
          <w:rFonts w:ascii="TimesNewRomanPSMT" w:hAnsi="TimesNewRomanPSMT"/>
        </w:rPr>
      </w:pPr>
      <w:r w:rsidRPr="00972964">
        <w:rPr>
          <w:rFonts w:ascii="TimesNewRomanPSMT" w:hAnsi="TimesNewRomanPSMT"/>
        </w:rPr>
        <w:t xml:space="preserve">The WUR Capabilities </w:t>
      </w:r>
      <w:r>
        <w:rPr>
          <w:rFonts w:ascii="TimesNewRomanPSMT" w:hAnsi="TimesNewRomanPSMT"/>
        </w:rPr>
        <w:t>element is defined in Figure 9-xxx</w:t>
      </w:r>
      <w:r w:rsidRPr="00972964">
        <w:rPr>
          <w:rFonts w:ascii="TimesNewRomanPSMT" w:hAnsi="TimesNewRomanPSMT"/>
        </w:rPr>
        <w:t xml:space="preserve"> (WUR Capabilities element format)</w:t>
      </w:r>
      <w:r w:rsidR="00EA30B7">
        <w:rPr>
          <w:rFonts w:ascii="TimesNewRomanPSMT" w:hAnsi="TimesNewRomanPSMT"/>
        </w:rPr>
        <w:t>.</w:t>
      </w:r>
    </w:p>
    <w:p w14:paraId="7BBDB819" w14:textId="4ACDA341" w:rsidR="00D54F83" w:rsidRDefault="00D54F83" w:rsidP="00D54F83">
      <w:pPr>
        <w:pStyle w:val="T"/>
        <w:jc w:val="center"/>
        <w:rPr>
          <w:rFonts w:ascii="TimesNewRomanPSMT" w:hAnsi="TimesNewRomanPSMT"/>
        </w:rPr>
      </w:pPr>
    </w:p>
    <w:p w14:paraId="60AA4693" w14:textId="77777777" w:rsidR="00EA2BF5" w:rsidRDefault="00EA2BF5" w:rsidP="00D54F83">
      <w:pPr>
        <w:pStyle w:val="Caption"/>
        <w:jc w:val="center"/>
        <w:rPr>
          <w:u w:val="single"/>
        </w:rPr>
      </w:pPr>
    </w:p>
    <w:tbl>
      <w:tblPr>
        <w:tblStyle w:val="TableGrid"/>
        <w:tblW w:w="8339" w:type="dxa"/>
        <w:tblLook w:val="04A0" w:firstRow="1" w:lastRow="0" w:firstColumn="1" w:lastColumn="0" w:noHBand="0" w:noVBand="1"/>
      </w:tblPr>
      <w:tblGrid>
        <w:gridCol w:w="1020"/>
        <w:gridCol w:w="1095"/>
        <w:gridCol w:w="1022"/>
        <w:gridCol w:w="1090"/>
        <w:gridCol w:w="1773"/>
        <w:gridCol w:w="1235"/>
        <w:gridCol w:w="1104"/>
      </w:tblGrid>
      <w:tr w:rsidR="009A2FFE" w:rsidRPr="00EA2BF5" w14:paraId="2AEEF544" w14:textId="574E3C89" w:rsidTr="000857BB">
        <w:tc>
          <w:tcPr>
            <w:tcW w:w="1020" w:type="dxa"/>
          </w:tcPr>
          <w:p w14:paraId="267BAFB6" w14:textId="77777777" w:rsidR="009A2FFE" w:rsidRPr="00EA2BF5" w:rsidRDefault="009A2FFE" w:rsidP="00F344FB">
            <w:pPr>
              <w:pStyle w:val="Caption"/>
              <w:jc w:val="center"/>
            </w:pPr>
          </w:p>
        </w:tc>
        <w:tc>
          <w:tcPr>
            <w:tcW w:w="1095" w:type="dxa"/>
          </w:tcPr>
          <w:p w14:paraId="7210A205" w14:textId="5AA9707A" w:rsidR="009A2FFE" w:rsidRPr="00EA2BF5" w:rsidRDefault="009A2FFE" w:rsidP="00F344FB">
            <w:pPr>
              <w:pStyle w:val="Caption"/>
              <w:jc w:val="center"/>
            </w:pPr>
            <w:r w:rsidRPr="00EA2BF5">
              <w:t>Element ID</w:t>
            </w:r>
          </w:p>
        </w:tc>
        <w:tc>
          <w:tcPr>
            <w:tcW w:w="1022" w:type="dxa"/>
          </w:tcPr>
          <w:p w14:paraId="03248FE8" w14:textId="314CE26C" w:rsidR="009A2FFE" w:rsidRPr="00EA2BF5" w:rsidRDefault="009A2FFE" w:rsidP="00F344FB">
            <w:pPr>
              <w:pStyle w:val="Caption"/>
              <w:jc w:val="center"/>
            </w:pPr>
            <w:r w:rsidRPr="00EA2BF5">
              <w:t>Length</w:t>
            </w:r>
          </w:p>
        </w:tc>
        <w:tc>
          <w:tcPr>
            <w:tcW w:w="1090" w:type="dxa"/>
          </w:tcPr>
          <w:p w14:paraId="00661E53" w14:textId="7B546223" w:rsidR="009A2FFE" w:rsidRPr="00EA2BF5" w:rsidRDefault="009A2FFE" w:rsidP="00F344FB">
            <w:pPr>
              <w:pStyle w:val="Caption"/>
              <w:jc w:val="center"/>
            </w:pPr>
            <w:r>
              <w:t>Element ID Extension</w:t>
            </w:r>
          </w:p>
        </w:tc>
        <w:tc>
          <w:tcPr>
            <w:tcW w:w="1773" w:type="dxa"/>
          </w:tcPr>
          <w:p w14:paraId="2CB174F3" w14:textId="5DDBA2EE" w:rsidR="009A2FFE" w:rsidRPr="00EA2BF5" w:rsidRDefault="009A2FFE" w:rsidP="00F344FB">
            <w:pPr>
              <w:pStyle w:val="Caption"/>
              <w:jc w:val="center"/>
            </w:pPr>
            <w:del w:id="60" w:author="Huang, Po-kai" w:date="2018-01-15T17:30:00Z">
              <w:r w:rsidDel="003339A1">
                <w:delText>Band ID</w:delText>
              </w:r>
            </w:del>
            <w:ins w:id="61" w:author="Huang, Po-kai" w:date="2018-01-15T17:30:00Z">
              <w:r w:rsidR="003339A1">
                <w:t>Supported Bands</w:t>
              </w:r>
            </w:ins>
          </w:p>
        </w:tc>
        <w:tc>
          <w:tcPr>
            <w:tcW w:w="1235" w:type="dxa"/>
          </w:tcPr>
          <w:p w14:paraId="2EE05490" w14:textId="7455A328" w:rsidR="009A2FFE" w:rsidRPr="00EA2BF5" w:rsidRDefault="009A2FFE" w:rsidP="00F344FB">
            <w:pPr>
              <w:pStyle w:val="Caption"/>
              <w:jc w:val="center"/>
            </w:pPr>
            <w:r>
              <w:t xml:space="preserve">PCR </w:t>
            </w:r>
            <w:r w:rsidRPr="00EA2BF5">
              <w:t>Transition Delay</w:t>
            </w:r>
          </w:p>
        </w:tc>
        <w:tc>
          <w:tcPr>
            <w:tcW w:w="1104" w:type="dxa"/>
          </w:tcPr>
          <w:p w14:paraId="6F18F153" w14:textId="40585A8D" w:rsidR="009A2FFE" w:rsidRPr="00EA2BF5" w:rsidRDefault="009A2FFE" w:rsidP="00F344FB">
            <w:pPr>
              <w:pStyle w:val="Caption"/>
              <w:jc w:val="center"/>
            </w:pPr>
            <w:r w:rsidRPr="00EA2BF5">
              <w:t>Nonzero Length Frame Body Support</w:t>
            </w:r>
          </w:p>
        </w:tc>
      </w:tr>
      <w:tr w:rsidR="009A2FFE" w:rsidRPr="00EA2BF5" w14:paraId="34244FA1" w14:textId="7F073875" w:rsidTr="000857BB">
        <w:tc>
          <w:tcPr>
            <w:tcW w:w="1020" w:type="dxa"/>
          </w:tcPr>
          <w:p w14:paraId="2C43EBC6" w14:textId="0B0B844B" w:rsidR="009A2FFE" w:rsidRPr="00EA2BF5" w:rsidRDefault="009A2FFE" w:rsidP="00F344FB">
            <w:pPr>
              <w:pStyle w:val="Caption"/>
              <w:jc w:val="center"/>
            </w:pPr>
            <w:r w:rsidRPr="00EA2BF5">
              <w:t>Octets:</w:t>
            </w:r>
          </w:p>
        </w:tc>
        <w:tc>
          <w:tcPr>
            <w:tcW w:w="1095" w:type="dxa"/>
          </w:tcPr>
          <w:p w14:paraId="44B8DC01" w14:textId="53DEDEF4" w:rsidR="009A2FFE" w:rsidRPr="00EA2BF5" w:rsidRDefault="009A2FFE" w:rsidP="00F344FB">
            <w:pPr>
              <w:pStyle w:val="Caption"/>
              <w:jc w:val="center"/>
            </w:pPr>
            <w:r w:rsidRPr="00EA2BF5">
              <w:t>1</w:t>
            </w:r>
          </w:p>
        </w:tc>
        <w:tc>
          <w:tcPr>
            <w:tcW w:w="1022" w:type="dxa"/>
          </w:tcPr>
          <w:p w14:paraId="02DCDA60" w14:textId="281C08D7" w:rsidR="009A2FFE" w:rsidRPr="00EA2BF5" w:rsidRDefault="009A2FFE" w:rsidP="00F344FB">
            <w:pPr>
              <w:pStyle w:val="Caption"/>
              <w:jc w:val="center"/>
            </w:pPr>
            <w:r w:rsidRPr="00EA2BF5">
              <w:t>1</w:t>
            </w:r>
          </w:p>
        </w:tc>
        <w:tc>
          <w:tcPr>
            <w:tcW w:w="1090" w:type="dxa"/>
          </w:tcPr>
          <w:p w14:paraId="41A75B60" w14:textId="6F45CDD3" w:rsidR="009A2FFE" w:rsidRPr="00EA2BF5" w:rsidRDefault="009A2FFE" w:rsidP="00F344FB">
            <w:pPr>
              <w:pStyle w:val="Caption"/>
              <w:jc w:val="center"/>
            </w:pPr>
            <w:r>
              <w:t>1</w:t>
            </w:r>
          </w:p>
        </w:tc>
        <w:tc>
          <w:tcPr>
            <w:tcW w:w="1773" w:type="dxa"/>
          </w:tcPr>
          <w:p w14:paraId="6DB23757" w14:textId="4E06741B" w:rsidR="009A2FFE" w:rsidRPr="00EA2BF5" w:rsidRDefault="003339A1" w:rsidP="00F344FB">
            <w:pPr>
              <w:pStyle w:val="Caption"/>
              <w:jc w:val="center"/>
            </w:pPr>
            <w:ins w:id="62" w:author="Huang, Po-kai" w:date="2018-01-15T17:30:00Z">
              <w:r>
                <w:t>TBD</w:t>
              </w:r>
            </w:ins>
            <w:del w:id="63" w:author="Huang, Po-kai" w:date="2018-01-15T17:30:00Z">
              <w:r w:rsidR="009A2FFE" w:rsidDel="003339A1">
                <w:delText>1</w:delText>
              </w:r>
            </w:del>
          </w:p>
        </w:tc>
        <w:tc>
          <w:tcPr>
            <w:tcW w:w="1235" w:type="dxa"/>
          </w:tcPr>
          <w:p w14:paraId="6901F3B9" w14:textId="4EBF1B9A" w:rsidR="009A2FFE" w:rsidRPr="00EA2BF5" w:rsidRDefault="009A2FFE" w:rsidP="00F344FB">
            <w:pPr>
              <w:pStyle w:val="Caption"/>
              <w:jc w:val="center"/>
            </w:pPr>
            <w:r w:rsidRPr="00EA2BF5">
              <w:t>TBD</w:t>
            </w:r>
          </w:p>
        </w:tc>
        <w:tc>
          <w:tcPr>
            <w:tcW w:w="1104" w:type="dxa"/>
          </w:tcPr>
          <w:p w14:paraId="0AEFFF5D" w14:textId="1492B153" w:rsidR="009A2FFE" w:rsidRPr="00EA2BF5" w:rsidRDefault="009A2FFE" w:rsidP="00F344FB">
            <w:pPr>
              <w:pStyle w:val="Caption"/>
              <w:jc w:val="center"/>
            </w:pPr>
            <w:r w:rsidRPr="00EA2BF5">
              <w:t>TBD</w:t>
            </w:r>
          </w:p>
        </w:tc>
      </w:tr>
    </w:tbl>
    <w:p w14:paraId="7F6250E3" w14:textId="77777777" w:rsidR="00EA2BF5" w:rsidRDefault="00EA2BF5" w:rsidP="00D54F83">
      <w:pPr>
        <w:pStyle w:val="Caption"/>
        <w:jc w:val="center"/>
        <w:rPr>
          <w:u w:val="single"/>
        </w:rPr>
      </w:pPr>
    </w:p>
    <w:p w14:paraId="79C60C59" w14:textId="77777777" w:rsidR="00EA2BF5" w:rsidRDefault="00EA2BF5" w:rsidP="00D54F83">
      <w:pPr>
        <w:pStyle w:val="Caption"/>
        <w:jc w:val="center"/>
        <w:rPr>
          <w:u w:val="single"/>
        </w:rPr>
      </w:pPr>
    </w:p>
    <w:p w14:paraId="384C7FC2" w14:textId="77777777" w:rsidR="00D54F83" w:rsidRPr="00B4445D" w:rsidRDefault="00D54F83" w:rsidP="00D54F83">
      <w:pPr>
        <w:pStyle w:val="Caption"/>
        <w:jc w:val="center"/>
        <w:rPr>
          <w:rFonts w:eastAsiaTheme="minorEastAsia"/>
          <w:u w:val="single"/>
          <w:lang w:eastAsia="ko-KR"/>
        </w:rPr>
      </w:pPr>
      <w:r w:rsidRPr="00B4445D">
        <w:rPr>
          <w:u w:val="single"/>
        </w:rPr>
        <w:t>Figure 9-</w:t>
      </w:r>
      <w:r>
        <w:rPr>
          <w:u w:val="single"/>
        </w:rPr>
        <w:t>xxx</w:t>
      </w:r>
      <w:r w:rsidRPr="00B4445D">
        <w:rPr>
          <w:u w:val="single"/>
        </w:rPr>
        <w:t xml:space="preserve"> – WUR </w:t>
      </w:r>
      <w:r>
        <w:rPr>
          <w:u w:val="single"/>
        </w:rPr>
        <w:t>Capabilities element</w:t>
      </w:r>
      <w:r w:rsidRPr="00B4445D">
        <w:rPr>
          <w:u w:val="single"/>
        </w:rPr>
        <w:t xml:space="preserve"> format</w:t>
      </w:r>
    </w:p>
    <w:p w14:paraId="69CE05DF" w14:textId="582782F3" w:rsidR="00D54F83" w:rsidRDefault="00D54F83" w:rsidP="00D54F83">
      <w:pPr>
        <w:pStyle w:val="T"/>
        <w:rPr>
          <w:rFonts w:ascii="TimesNewRomanPSMT" w:hAnsi="TimesNewRomanPSMT"/>
        </w:rPr>
      </w:pPr>
      <w:r w:rsidRPr="00825F74">
        <w:rPr>
          <w:rFonts w:ascii="TimesNewRomanPSMT" w:hAnsi="TimesNewRomanPSMT"/>
        </w:rPr>
        <w:t>The Element ID</w:t>
      </w:r>
      <w:r w:rsidR="00CE5D5D">
        <w:rPr>
          <w:rFonts w:ascii="TimesNewRomanPSMT" w:hAnsi="TimesNewRomanPSMT"/>
        </w:rPr>
        <w:t>,</w:t>
      </w:r>
      <w:r w:rsidRPr="00825F74">
        <w:rPr>
          <w:rFonts w:ascii="TimesNewRomanPSMT" w:hAnsi="TimesNewRomanPSMT"/>
        </w:rPr>
        <w:t xml:space="preserve"> Length</w:t>
      </w:r>
      <w:r w:rsidR="00CE5D5D">
        <w:rPr>
          <w:rFonts w:ascii="TimesNewRomanPSMT" w:hAnsi="TimesNewRomanPSMT"/>
        </w:rPr>
        <w:t>, and Element ID Extension</w:t>
      </w:r>
      <w:r w:rsidRPr="00825F74">
        <w:rPr>
          <w:rFonts w:ascii="TimesNewRomanPSMT" w:hAnsi="TimesNewRomanPSMT"/>
        </w:rPr>
        <w:t xml:space="preserve"> fields are defined in 9.4.2.1 (General)</w:t>
      </w:r>
    </w:p>
    <w:p w14:paraId="04AD6EAC" w14:textId="77777777" w:rsidR="00405F5C" w:rsidRDefault="00405F5C" w:rsidP="00D54F83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For WUR AP, t</w:t>
      </w:r>
      <w:r w:rsidR="009A2FFE">
        <w:rPr>
          <w:rFonts w:ascii="TimesNewRomanPSMT" w:hAnsi="TimesNewRomanPSMT"/>
        </w:rPr>
        <w:t xml:space="preserve">he Band ID field is </w:t>
      </w:r>
      <w:r>
        <w:rPr>
          <w:rFonts w:ascii="TimesNewRomanPSMT" w:hAnsi="TimesNewRomanPSMT"/>
        </w:rPr>
        <w:t>reserved.</w:t>
      </w:r>
    </w:p>
    <w:p w14:paraId="146D16F2" w14:textId="34C5217D" w:rsidR="003339A1" w:rsidRDefault="00405F5C">
      <w:pPr>
        <w:pStyle w:val="T"/>
        <w:rPr>
          <w:ins w:id="64" w:author="Huang, Po-kai" w:date="2018-01-15T17:31:00Z"/>
          <w:rFonts w:ascii="TimesNewRomanPSMT" w:hAnsi="TimesNewRomanPSMT"/>
        </w:rPr>
      </w:pPr>
      <w:commentRangeStart w:id="65"/>
      <w:r>
        <w:rPr>
          <w:rFonts w:ascii="TimesNewRomanPSMT" w:hAnsi="TimesNewRomanPSMT"/>
        </w:rPr>
        <w:t xml:space="preserve">For WUR non-AP STA, the </w:t>
      </w:r>
      <w:del w:id="66" w:author="Huang, Po-kai" w:date="2018-01-15T17:31:00Z">
        <w:r w:rsidDel="003339A1">
          <w:rPr>
            <w:rFonts w:ascii="TimesNewRomanPSMT" w:hAnsi="TimesNewRomanPSMT"/>
          </w:rPr>
          <w:delText>Band ID</w:delText>
        </w:r>
      </w:del>
      <w:ins w:id="67" w:author="Huang, Po-kai" w:date="2018-01-15T17:31:00Z">
        <w:r w:rsidR="003339A1">
          <w:rPr>
            <w:rFonts w:ascii="TimesNewRomanPSMT" w:hAnsi="TimesNewRomanPSMT"/>
          </w:rPr>
          <w:t>Supported Bands</w:t>
        </w:r>
      </w:ins>
      <w:r>
        <w:rPr>
          <w:rFonts w:ascii="TimesNewRomanPSMT" w:hAnsi="TimesNewRomanPSMT"/>
        </w:rPr>
        <w:t xml:space="preserve"> field </w:t>
      </w:r>
      <w:ins w:id="68" w:author="Huang, Po-kai" w:date="2018-01-15T17:31:00Z">
        <w:r w:rsidR="003339A1">
          <w:rPr>
            <w:rFonts w:ascii="TimesNewRomanPSMT" w:hAnsi="TimesNewRomanPSMT"/>
          </w:rPr>
          <w:t>indicates the supported bands.</w:t>
        </w:r>
      </w:ins>
      <w:ins w:id="69" w:author="Huang, Po-kai" w:date="2018-01-15T17:39:00Z">
        <w:r w:rsidR="003A6B34">
          <w:rPr>
            <w:rFonts w:ascii="TimesNewRomanPSMT" w:hAnsi="TimesNewRomanPSMT"/>
          </w:rPr>
          <w:t xml:space="preserve"> T</w:t>
        </w:r>
      </w:ins>
      <w:ins w:id="70" w:author="Huang, Po-kai" w:date="2018-01-15T17:40:00Z">
        <w:r w:rsidR="003A6B34">
          <w:rPr>
            <w:rFonts w:ascii="TimesNewRomanPSMT" w:hAnsi="TimesNewRomanPSMT"/>
          </w:rPr>
          <w:t>he encoding of the field is TBD.</w:t>
        </w:r>
      </w:ins>
    </w:p>
    <w:p w14:paraId="75FCAC13" w14:textId="6BBD5A14" w:rsidR="00B97A31" w:rsidDel="003339A1" w:rsidRDefault="00405F5C">
      <w:pPr>
        <w:pStyle w:val="T"/>
        <w:rPr>
          <w:del w:id="71" w:author="Huang, Po-kai" w:date="2018-01-15T17:31:00Z"/>
          <w:rFonts w:ascii="TimesNewRomanPSMT" w:hAnsi="TimesNewRomanPSMT"/>
        </w:rPr>
      </w:pPr>
      <w:del w:id="72" w:author="Huang, Po-kai" w:date="2018-01-15T17:31:00Z">
        <w:r w:rsidDel="003339A1">
          <w:rPr>
            <w:rFonts w:ascii="TimesNewRomanPSMT" w:hAnsi="TimesNewRomanPSMT"/>
          </w:rPr>
          <w:delText xml:space="preserve">is </w:delText>
        </w:r>
        <w:r w:rsidR="009A2FFE" w:rsidDel="003339A1">
          <w:rPr>
            <w:rFonts w:ascii="TimesNewRomanPSMT" w:hAnsi="TimesNewRomanPSMT"/>
          </w:rPr>
          <w:delText xml:space="preserve">defined in </w:delText>
        </w:r>
        <w:r w:rsidR="009A2FFE" w:rsidRPr="009A2FFE" w:rsidDel="003339A1">
          <w:rPr>
            <w:rFonts w:ascii="TimesNewRomanPSMT" w:hAnsi="TimesNewRomanPSMT"/>
          </w:rPr>
          <w:delText>9.4.1.46 (Band ID field</w:delText>
        </w:r>
        <w:r w:rsidR="009A2FFE" w:rsidDel="003339A1">
          <w:rPr>
            <w:rFonts w:ascii="TimesNewRomanPSMT" w:hAnsi="TimesNewRomanPSMT"/>
          </w:rPr>
          <w:delText>)</w:delText>
        </w:r>
        <w:r w:rsidDel="003339A1">
          <w:rPr>
            <w:rFonts w:ascii="TimesNewRomanPSMT" w:hAnsi="TimesNewRomanPSMT"/>
          </w:rPr>
          <w:delText xml:space="preserve"> for WUR non-AP STA</w:delText>
        </w:r>
        <w:r w:rsidR="009A2FFE" w:rsidDel="003339A1">
          <w:rPr>
            <w:rFonts w:ascii="TimesNewRomanPSMT" w:hAnsi="TimesNewRomanPSMT"/>
          </w:rPr>
          <w:delText>.</w:delText>
        </w:r>
      </w:del>
      <w:commentRangeEnd w:id="65"/>
      <w:r w:rsidR="003339A1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65"/>
      </w:r>
    </w:p>
    <w:p w14:paraId="7525BEEC" w14:textId="6DC125E3" w:rsidR="00405F5C" w:rsidRPr="00825F74" w:rsidRDefault="00405F5C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AP, the PCR Transition Delay field is reserved.</w:t>
      </w:r>
    </w:p>
    <w:p w14:paraId="1B3E9E83" w14:textId="439C6F38" w:rsidR="00111E45" w:rsidRPr="00111E45" w:rsidRDefault="00405F5C" w:rsidP="00D54F83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non-AP STA, t</w:t>
      </w:r>
      <w:r w:rsidR="00D54F83" w:rsidRPr="00825F74">
        <w:rPr>
          <w:rFonts w:ascii="TimesNewRomanPSMT" w:hAnsi="TimesNewRomanPSMT"/>
        </w:rPr>
        <w:t xml:space="preserve">he </w:t>
      </w:r>
      <w:r w:rsidR="008D2335">
        <w:rPr>
          <w:rFonts w:ascii="TimesNewRomanPSMT" w:hAnsi="TimesNewRomanPSMT"/>
        </w:rPr>
        <w:t xml:space="preserve">PCR </w:t>
      </w:r>
      <w:r w:rsidR="007B71C0">
        <w:rPr>
          <w:rFonts w:ascii="TimesNewRomanPSMT" w:hAnsi="TimesNewRomanPSMT"/>
        </w:rPr>
        <w:t>Transition</w:t>
      </w:r>
      <w:r w:rsidR="00D54F83" w:rsidRPr="00825F74">
        <w:rPr>
          <w:rFonts w:ascii="TimesNewRomanPSMT" w:hAnsi="TimesNewRomanPSMT"/>
        </w:rPr>
        <w:t xml:space="preserve"> Delay field indicates the </w:t>
      </w:r>
      <w:r w:rsidR="008D2335">
        <w:rPr>
          <w:rFonts w:ascii="TimesNewRomanPSMT" w:hAnsi="TimesNewRomanPSMT"/>
        </w:rPr>
        <w:t>PCR</w:t>
      </w:r>
      <w:r w:rsidR="00D54F83" w:rsidRPr="00825F74">
        <w:rPr>
          <w:rFonts w:ascii="TimesNewRomanPSMT" w:hAnsi="TimesNewRomanPSMT"/>
        </w:rPr>
        <w:t xml:space="preserve"> transition delay </w:t>
      </w:r>
      <w:r w:rsidR="00CE5D5D">
        <w:rPr>
          <w:bCs/>
        </w:rPr>
        <w:t xml:space="preserve">from doze state to awake state </w:t>
      </w:r>
      <w:r w:rsidR="00D54F83" w:rsidRPr="00825F74">
        <w:rPr>
          <w:rFonts w:ascii="TimesNewRomanPSMT" w:hAnsi="TimesNewRomanPSMT"/>
        </w:rPr>
        <w:t xml:space="preserve">of the </w:t>
      </w:r>
      <w:r w:rsidR="00CE5D5D">
        <w:rPr>
          <w:rFonts w:ascii="TimesNewRomanPSMT" w:hAnsi="TimesNewRomanPSMT"/>
        </w:rPr>
        <w:t xml:space="preserve">WUR </w:t>
      </w:r>
      <w:r w:rsidR="00D54F83" w:rsidRPr="00825F74">
        <w:rPr>
          <w:rFonts w:ascii="TimesNewRomanPSMT" w:hAnsi="TimesNewRomanPSMT"/>
        </w:rPr>
        <w:t>non-AP STA</w:t>
      </w:r>
      <w:r w:rsidR="007852AE">
        <w:rPr>
          <w:rFonts w:ascii="TimesNewRomanPSMT" w:hAnsi="TimesNewRomanPSMT"/>
        </w:rPr>
        <w:t xml:space="preserve"> </w:t>
      </w:r>
      <w:r w:rsidR="00111E45">
        <w:rPr>
          <w:rFonts w:ascii="TimesNewRomanPSMT" w:hAnsi="TimesNewRomanPSMT"/>
        </w:rPr>
        <w:t>after the WUR non-AP STA receives wake-up frame</w:t>
      </w:r>
      <w:r w:rsidR="00D54F83" w:rsidRPr="00825F74">
        <w:rPr>
          <w:rFonts w:ascii="TimesNewRomanPSMT" w:hAnsi="TimesNewRomanPSMT"/>
        </w:rPr>
        <w:t>.</w:t>
      </w:r>
    </w:p>
    <w:p w14:paraId="25D7670F" w14:textId="3BEF1F5A" w:rsidR="00405F5C" w:rsidRDefault="00405F5C" w:rsidP="00D54F83">
      <w:pPr>
        <w:pStyle w:val="T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For WUR AP, the </w:t>
      </w:r>
      <w:r w:rsidRPr="00825F74">
        <w:rPr>
          <w:rFonts w:ascii="TimesNewRomanPSMT" w:hAnsi="TimesNewRomanPSMT"/>
        </w:rPr>
        <w:t>Nonzero Length Frame Body Support field</w:t>
      </w:r>
      <w:r>
        <w:rPr>
          <w:rFonts w:ascii="TimesNewRomanPSMT" w:hAnsi="TimesNewRomanPSMT"/>
        </w:rPr>
        <w:t xml:space="preserve"> is reserved.</w:t>
      </w:r>
    </w:p>
    <w:p w14:paraId="09965C47" w14:textId="6363936E" w:rsidR="007852AE" w:rsidRPr="00825F74" w:rsidRDefault="00405F5C" w:rsidP="00D54F83">
      <w:pPr>
        <w:pStyle w:val="T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  <w:t>For WUR non-AP STA, t</w:t>
      </w:r>
      <w:r w:rsidR="00D54F83" w:rsidRPr="00825F74">
        <w:rPr>
          <w:rFonts w:ascii="TimesNewRomanPSMT" w:hAnsi="TimesNewRomanPSMT"/>
        </w:rPr>
        <w:t>he Nonzero Length Frame Body Support field indicates supportability of non-zero length frame body.</w:t>
      </w:r>
    </w:p>
    <w:p w14:paraId="5E58097D" w14:textId="0F88D2F8" w:rsidR="00100933" w:rsidRDefault="00CE5D5D" w:rsidP="00AF14DB">
      <w:pPr>
        <w:pStyle w:val="T"/>
        <w:jc w:val="left"/>
        <w:rPr>
          <w:rStyle w:val="fontstyle01"/>
        </w:rPr>
      </w:pPr>
      <w:r w:rsidRPr="00CE5D5D">
        <w:rPr>
          <w:rFonts w:eastAsia="Times New Roman"/>
          <w:color w:val="auto"/>
          <w:w w:val="100"/>
          <w:sz w:val="24"/>
          <w:szCs w:val="24"/>
          <w:lang w:eastAsia="zh-TW"/>
        </w:rPr>
        <w:br/>
      </w:r>
    </w:p>
    <w:p w14:paraId="5E60E93F" w14:textId="77777777" w:rsidR="0008118F" w:rsidRDefault="0008118F" w:rsidP="0008118F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46E10A2D" w14:textId="7113048C" w:rsidR="0008118F" w:rsidRDefault="006E4946" w:rsidP="0008118F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6E4946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 w:rsidR="0008118F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 w:rsidR="0008118F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 in 9.6:</w:t>
      </w:r>
    </w:p>
    <w:p w14:paraId="1A4B1B52" w14:textId="24DF8ED8" w:rsidR="0008118F" w:rsidRDefault="0008118F" w:rsidP="0008118F">
      <w:pPr>
        <w:pStyle w:val="H3"/>
        <w:numPr>
          <w:ilvl w:val="0"/>
          <w:numId w:val="17"/>
        </w:numPr>
        <w:rPr>
          <w:w w:val="100"/>
        </w:rPr>
      </w:pPr>
      <w:r>
        <w:rPr>
          <w:w w:val="100"/>
        </w:rPr>
        <w:t>WUR Action details</w:t>
      </w:r>
    </w:p>
    <w:p w14:paraId="2F77BF19" w14:textId="1FEAF8A0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9.6.31.1 WUR Action field</w:t>
      </w:r>
    </w:p>
    <w:p w14:paraId="575ABDD5" w14:textId="513A2FAD" w:rsidR="00B16BA9" w:rsidRDefault="00B16BA9" w:rsidP="00B16BA9">
      <w:pPr>
        <w:pStyle w:val="T"/>
        <w:jc w:val="left"/>
        <w:rPr>
          <w:lang w:eastAsia="en-US"/>
        </w:rPr>
      </w:pPr>
      <w:r>
        <w:rPr>
          <w:rStyle w:val="fontstyle01"/>
        </w:rPr>
        <w:t>Several Action frame formats are defined for wake-up radio (WUR) purposes. A WUR</w:t>
      </w:r>
      <w:r>
        <w:rPr>
          <w:rFonts w:ascii="TimesNewRomanPSMT" w:eastAsia="TimesNewRomanPSMT" w:hAnsi="TimesNewRomanPSMT" w:hint="eastAsia"/>
        </w:rPr>
        <w:t xml:space="preserve"> </w:t>
      </w:r>
      <w:r>
        <w:rPr>
          <w:rStyle w:val="fontstyle01"/>
        </w:rPr>
        <w:t xml:space="preserve">Action field, in the octet field immediately after the Category field, differentiates the formats. The </w:t>
      </w:r>
      <w:proofErr w:type="spellStart"/>
      <w:r>
        <w:rPr>
          <w:rStyle w:val="fontstyle01"/>
        </w:rPr>
        <w:t>W</w:t>
      </w:r>
      <w:r w:rsidR="00FF49BF">
        <w:rPr>
          <w:rStyle w:val="fontstyle01"/>
        </w:rPr>
        <w:t>UR</w:t>
      </w:r>
      <w:r>
        <w:rPr>
          <w:rStyle w:val="fontstyle01"/>
        </w:rPr>
        <w:t>Action</w:t>
      </w:r>
      <w:proofErr w:type="spellEnd"/>
      <w:r>
        <w:rPr>
          <w:rStyle w:val="fontstyle01"/>
        </w:rPr>
        <w:t xml:space="preserve"> field values associated with each frame format are defined in Table 9-xxx (WUR Action field values).</w:t>
      </w:r>
    </w:p>
    <w:p w14:paraId="15E7E58A" w14:textId="77777777" w:rsidR="00B16BA9" w:rsidRPr="00B16BA9" w:rsidRDefault="00B16BA9" w:rsidP="00B16BA9">
      <w:pPr>
        <w:pStyle w:val="T"/>
        <w:jc w:val="left"/>
        <w:rPr>
          <w:lang w:eastAsia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B16BA9" w14:paraId="37C57BDA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F317795" w14:textId="5EBB7288" w:rsidR="00B16BA9" w:rsidRDefault="00B16BA9" w:rsidP="00B16BA9">
            <w:pPr>
              <w:pStyle w:val="TableTitle"/>
              <w:jc w:val="left"/>
            </w:pPr>
            <w:bookmarkStart w:id="73" w:name="RTF39353532323a205461626c65"/>
            <w:r>
              <w:rPr>
                <w:w w:val="100"/>
              </w:rPr>
              <w:t>Table 9-xxx – WUR Action field values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73"/>
          </w:p>
        </w:tc>
      </w:tr>
      <w:tr w:rsidR="00B16BA9" w14:paraId="0A90FB8B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2D232D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AB4C0B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B16BA9" w14:paraId="54A8EF89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0ECA27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D6E1F06" w14:textId="45389C56" w:rsidR="00B16BA9" w:rsidRDefault="00B16BA9" w:rsidP="000E1350">
            <w:pPr>
              <w:pStyle w:val="TableText"/>
            </w:pPr>
            <w:r>
              <w:rPr>
                <w:w w:val="100"/>
              </w:rPr>
              <w:t>WUR Mode Setup</w:t>
            </w:r>
          </w:p>
        </w:tc>
      </w:tr>
      <w:tr w:rsidR="00B16BA9" w14:paraId="1EE96F6D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357499" w14:textId="7C647DCA" w:rsidR="00B16BA9" w:rsidRDefault="00B16BA9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C6E26E" w14:textId="363A9C61" w:rsidR="00B16BA9" w:rsidRDefault="00B16BA9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WUR Mode Teardown</w:t>
            </w:r>
          </w:p>
        </w:tc>
      </w:tr>
      <w:tr w:rsidR="00B16BA9" w14:paraId="6773BE0D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FA4A1C" w14:textId="3FDFDB3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2-255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FA1139" w14:textId="77777777" w:rsidR="00B16BA9" w:rsidRDefault="00B16BA9" w:rsidP="000E1350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328007D2" w14:textId="67028DBA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</w:t>
      </w:r>
      <w:r>
        <w:rPr>
          <w:w w:val="100"/>
        </w:rPr>
        <w:t>2</w:t>
      </w:r>
      <w:r w:rsidRPr="00B16BA9">
        <w:rPr>
          <w:w w:val="100"/>
        </w:rPr>
        <w:t xml:space="preserve"> WUR </w:t>
      </w:r>
      <w:r>
        <w:rPr>
          <w:w w:val="100"/>
        </w:rPr>
        <w:t>Mode Setup frame format</w:t>
      </w:r>
    </w:p>
    <w:p w14:paraId="5F037002" w14:textId="209810A8" w:rsidR="00B16BA9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WUR Mode Setup frame is an Action frame of category WUR. The </w:t>
      </w:r>
      <w:r w:rsidR="00A21CBD">
        <w:rPr>
          <w:w w:val="100"/>
        </w:rPr>
        <w:t>Action field of a</w:t>
      </w:r>
      <w:r>
        <w:rPr>
          <w:w w:val="100"/>
        </w:rPr>
        <w:t xml:space="preserve"> WUR Mode</w:t>
      </w:r>
      <w:r w:rsidR="00A21CBD">
        <w:rPr>
          <w:w w:val="100"/>
        </w:rPr>
        <w:t xml:space="preserve"> Setup</w:t>
      </w:r>
      <w:r>
        <w:rPr>
          <w:w w:val="100"/>
        </w:rPr>
        <w:t xml:space="preserve">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RTF35343032323a205461626c65 \h</w:instrText>
      </w:r>
      <w:r>
        <w:rPr>
          <w:w w:val="100"/>
        </w:rPr>
      </w:r>
      <w:r>
        <w:rPr>
          <w:w w:val="100"/>
        </w:rPr>
        <w:fldChar w:fldCharType="separate"/>
      </w:r>
      <w:r w:rsidR="00A21CBD">
        <w:rPr>
          <w:w w:val="100"/>
        </w:rPr>
        <w:t xml:space="preserve">Table 9-xxx (WUR Mode Setup frame Action </w:t>
      </w:r>
      <w:r>
        <w:rPr>
          <w:w w:val="100"/>
        </w:rPr>
        <w:t>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4C3C1F8" w14:textId="77777777" w:rsidR="00A21CBD" w:rsidRPr="00A21CBD" w:rsidRDefault="00A21CBD" w:rsidP="00B16BA9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6320"/>
      </w:tblGrid>
      <w:tr w:rsidR="00B16BA9" w14:paraId="7688B591" w14:textId="77777777" w:rsidTr="000E1350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80C9A4F" w14:textId="3F57ABE9" w:rsidR="00B16BA9" w:rsidRDefault="00A21CBD" w:rsidP="00A21CBD">
            <w:pPr>
              <w:pStyle w:val="TableTitle"/>
            </w:pPr>
            <w:bookmarkStart w:id="74" w:name="RTF35343032323a205461626c65"/>
            <w:r>
              <w:rPr>
                <w:w w:val="100"/>
              </w:rPr>
              <w:t>Table 9-xxx - WUR Mode Setup</w:t>
            </w:r>
            <w:r w:rsidR="00B16BA9">
              <w:rPr>
                <w:w w:val="100"/>
              </w:rPr>
              <w:t xml:space="preserve"> frame Action field format</w:t>
            </w:r>
            <w:r w:rsidR="00B16BA9">
              <w:rPr>
                <w:w w:val="100"/>
              </w:rPr>
              <w:fldChar w:fldCharType="begin"/>
            </w:r>
            <w:r w:rsidR="00B16BA9">
              <w:rPr>
                <w:w w:val="100"/>
              </w:rPr>
              <w:instrText xml:space="preserve"> FILENAME </w:instrText>
            </w:r>
            <w:r w:rsidR="00B16BA9">
              <w:rPr>
                <w:w w:val="100"/>
              </w:rPr>
              <w:fldChar w:fldCharType="separate"/>
            </w:r>
            <w:r w:rsidR="00B16BA9">
              <w:rPr>
                <w:w w:val="100"/>
              </w:rPr>
              <w:t> </w:t>
            </w:r>
            <w:r w:rsidR="00B16BA9">
              <w:rPr>
                <w:w w:val="100"/>
              </w:rPr>
              <w:fldChar w:fldCharType="end"/>
            </w:r>
            <w:bookmarkEnd w:id="74"/>
          </w:p>
        </w:tc>
      </w:tr>
      <w:tr w:rsidR="00B16BA9" w14:paraId="1B49CBE0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AA78F4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lastRenderedPageBreak/>
              <w:t>Order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EF1D75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B16BA9" w14:paraId="4ECFFF3B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1F16F4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C092E4" w14:textId="77777777" w:rsidR="00B16BA9" w:rsidRDefault="00B16BA9" w:rsidP="000E1350">
            <w:pPr>
              <w:pStyle w:val="TableText"/>
            </w:pPr>
            <w:r>
              <w:rPr>
                <w:w w:val="100"/>
              </w:rPr>
              <w:t>Category</w:t>
            </w:r>
          </w:p>
        </w:tc>
      </w:tr>
      <w:tr w:rsidR="00B16BA9" w14:paraId="5F3B932B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7F6270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F01AA8" w14:textId="2D628061" w:rsidR="00B16BA9" w:rsidRDefault="00A21CBD" w:rsidP="000E1350">
            <w:pPr>
              <w:pStyle w:val="TableText"/>
            </w:pPr>
            <w:r>
              <w:rPr>
                <w:w w:val="100"/>
              </w:rPr>
              <w:t>WUR</w:t>
            </w:r>
            <w:r w:rsidR="00B16BA9">
              <w:rPr>
                <w:w w:val="100"/>
              </w:rPr>
              <w:t xml:space="preserve"> Action</w:t>
            </w:r>
            <w:r w:rsidR="00B16BA9">
              <w:rPr>
                <w:vanish/>
                <w:w w:val="100"/>
              </w:rPr>
              <w:t>(#4911)</w:t>
            </w:r>
          </w:p>
        </w:tc>
      </w:tr>
      <w:tr w:rsidR="00A21CBD" w14:paraId="7D415DCD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4493C4" w14:textId="4FB88366" w:rsidR="00A21CBD" w:rsidRDefault="00A21CBD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4E5C19D" w14:textId="7495B8B1" w:rsidR="00A21CBD" w:rsidRDefault="00A21CBD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Dialog Token</w:t>
            </w:r>
          </w:p>
        </w:tc>
      </w:tr>
      <w:tr w:rsidR="00B16BA9" w14:paraId="4233C720" w14:textId="77777777" w:rsidTr="000E1350">
        <w:trPr>
          <w:trHeight w:val="6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89C74B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AF4696" w14:textId="5B94BA8E" w:rsidR="00B16BA9" w:rsidRDefault="00A21CBD" w:rsidP="00A21CBD">
            <w:pPr>
              <w:pStyle w:val="TableText"/>
            </w:pPr>
            <w:r>
              <w:rPr>
                <w:w w:val="100"/>
              </w:rPr>
              <w:t>WUR Mode</w:t>
            </w:r>
            <w:r w:rsidR="00B16BA9">
              <w:rPr>
                <w:w w:val="100"/>
              </w:rPr>
              <w:t xml:space="preserve"> element (see</w:t>
            </w:r>
            <w:r>
              <w:rPr>
                <w:w w:val="100"/>
              </w:rPr>
              <w:t xml:space="preserve"> 9.4.2.262 (WUR Mode element)</w:t>
            </w:r>
            <w:r w:rsidR="00B16BA9">
              <w:rPr>
                <w:w w:val="100"/>
              </w:rPr>
              <w:t>)</w:t>
            </w:r>
            <w:r w:rsidR="00B16BA9">
              <w:rPr>
                <w:vanish/>
                <w:w w:val="100"/>
              </w:rPr>
              <w:t>(#4911)</w:t>
            </w:r>
          </w:p>
        </w:tc>
      </w:tr>
    </w:tbl>
    <w:p w14:paraId="576B0046" w14:textId="77777777" w:rsidR="00B16BA9" w:rsidRDefault="00B16BA9" w:rsidP="00B16BA9">
      <w:pPr>
        <w:pStyle w:val="T"/>
        <w:rPr>
          <w:w w:val="100"/>
          <w:sz w:val="24"/>
          <w:szCs w:val="24"/>
          <w:lang w:val="en-GB"/>
        </w:rPr>
      </w:pPr>
    </w:p>
    <w:p w14:paraId="3EF65B9D" w14:textId="77777777" w:rsidR="00B16BA9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Category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9-47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3289BE7" w14:textId="77777777" w:rsidR="00AE0331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</w:t>
      </w:r>
      <w:r w:rsidR="00A21CBD">
        <w:rPr>
          <w:w w:val="100"/>
        </w:rPr>
        <w:t>WUR</w:t>
      </w:r>
      <w:r>
        <w:rPr>
          <w:w w:val="100"/>
        </w:rPr>
        <w:t xml:space="preserve"> Action field is defined in</w:t>
      </w:r>
      <w:r w:rsidR="00A21CBD">
        <w:rPr>
          <w:w w:val="100"/>
        </w:rPr>
        <w:t xml:space="preserve"> Table 9-xxx (WUR Action field values)</w:t>
      </w:r>
      <w:r>
        <w:rPr>
          <w:w w:val="100"/>
        </w:rPr>
        <w:t>.</w:t>
      </w:r>
    </w:p>
    <w:p w14:paraId="0C257C3E" w14:textId="750C9B7E" w:rsidR="00B16BA9" w:rsidRPr="00AE0331" w:rsidRDefault="00AE0331" w:rsidP="00B16BA9">
      <w:pPr>
        <w:pStyle w:val="T"/>
        <w:rPr>
          <w:rFonts w:ascii="TimesNewRomanPSMT" w:hAnsi="TimesNewRomanPSMT"/>
        </w:rPr>
      </w:pPr>
      <w:r w:rsidRPr="00AE0331">
        <w:rPr>
          <w:w w:val="100"/>
        </w:rPr>
        <w:t xml:space="preserve">The Dialog Token field is </w:t>
      </w:r>
      <w:r>
        <w:rPr>
          <w:w w:val="100"/>
        </w:rPr>
        <w:t xml:space="preserve">defined in </w:t>
      </w:r>
      <w:r>
        <w:rPr>
          <w:rStyle w:val="fontstyle01"/>
        </w:rPr>
        <w:t>9.4.1.12 (Dialog Token field).</w:t>
      </w:r>
    </w:p>
    <w:p w14:paraId="3DD021E7" w14:textId="112E5908" w:rsidR="00B16BA9" w:rsidRPr="00A21CBD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</w:t>
      </w:r>
      <w:r w:rsidR="00A21CBD">
        <w:rPr>
          <w:w w:val="100"/>
        </w:rPr>
        <w:t>WUR Mode</w:t>
      </w:r>
      <w:r>
        <w:rPr>
          <w:w w:val="100"/>
        </w:rPr>
        <w:t xml:space="preserve"> element</w:t>
      </w:r>
      <w:r w:rsidR="00A21CBD">
        <w:rPr>
          <w:w w:val="100"/>
        </w:rPr>
        <w:t xml:space="preserve"> field </w:t>
      </w:r>
      <w:r w:rsidR="00A21CBD">
        <w:rPr>
          <w:rStyle w:val="fontstyle01"/>
        </w:rPr>
        <w:t xml:space="preserve">contains a WUR Mode element as </w:t>
      </w:r>
      <w:r>
        <w:rPr>
          <w:w w:val="100"/>
        </w:rPr>
        <w:t xml:space="preserve">defined in </w:t>
      </w:r>
      <w:r w:rsidR="00A21CBD">
        <w:rPr>
          <w:w w:val="100"/>
        </w:rPr>
        <w:t>9.4.2.262 (WUR Mode element)).</w:t>
      </w:r>
    </w:p>
    <w:p w14:paraId="74B8D8A1" w14:textId="10884479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</w:t>
      </w:r>
      <w:r>
        <w:rPr>
          <w:w w:val="100"/>
        </w:rPr>
        <w:t>3 WUR Mode Teardown frame format</w:t>
      </w:r>
    </w:p>
    <w:p w14:paraId="36747830" w14:textId="1BB0C625" w:rsidR="00AE0331" w:rsidRDefault="00AE0331" w:rsidP="00AE0331">
      <w:pPr>
        <w:pStyle w:val="T"/>
        <w:rPr>
          <w:w w:val="100"/>
        </w:rPr>
      </w:pPr>
      <w:r>
        <w:rPr>
          <w:w w:val="100"/>
        </w:rPr>
        <w:t xml:space="preserve">The WUR Mode </w:t>
      </w:r>
      <w:proofErr w:type="spellStart"/>
      <w:r>
        <w:rPr>
          <w:w w:val="100"/>
        </w:rPr>
        <w:t>Teardwon</w:t>
      </w:r>
      <w:proofErr w:type="spellEnd"/>
      <w:r>
        <w:rPr>
          <w:w w:val="100"/>
        </w:rPr>
        <w:t xml:space="preserve"> frame is an Action frame of category WUR. The Action field of a WUR</w:t>
      </w:r>
      <w:r w:rsidR="00FF49BF">
        <w:rPr>
          <w:w w:val="100"/>
        </w:rPr>
        <w:t xml:space="preserve"> Mode</w:t>
      </w:r>
      <w:r>
        <w:rPr>
          <w:w w:val="100"/>
        </w:rPr>
        <w:t xml:space="preserve"> Teardown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RTF35343032323a205461626c65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9-xxx (WUR Teardown frame Action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D338F7F" w14:textId="77777777" w:rsidR="00AE0331" w:rsidRPr="00A21CBD" w:rsidRDefault="00AE0331" w:rsidP="00AE0331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6320"/>
      </w:tblGrid>
      <w:tr w:rsidR="00AE0331" w14:paraId="6F46F77B" w14:textId="77777777" w:rsidTr="000E1350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14CE9C" w14:textId="3E95E98C" w:rsidR="00AE0331" w:rsidRDefault="00AE0331" w:rsidP="00AE0331">
            <w:pPr>
              <w:pStyle w:val="TableTitle"/>
            </w:pPr>
            <w:r>
              <w:rPr>
                <w:w w:val="100"/>
              </w:rPr>
              <w:t xml:space="preserve">Table 9-xxx - WUR </w:t>
            </w:r>
            <w:r w:rsidR="00FF49BF">
              <w:rPr>
                <w:w w:val="100"/>
              </w:rPr>
              <w:t xml:space="preserve">Mode </w:t>
            </w:r>
            <w:r>
              <w:rPr>
                <w:w w:val="100"/>
              </w:rPr>
              <w:t>Teardown frame Action field format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AE0331" w14:paraId="79DF426E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912E76" w14:textId="77777777" w:rsidR="00AE0331" w:rsidRDefault="00AE0331" w:rsidP="000E1350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B01340" w14:textId="77777777" w:rsidR="00AE0331" w:rsidRDefault="00AE0331" w:rsidP="000E1350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AE0331" w14:paraId="2A2D4152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048168" w14:textId="77777777" w:rsidR="00AE0331" w:rsidRDefault="00AE0331" w:rsidP="000E1350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E5279C" w14:textId="77777777" w:rsidR="00AE0331" w:rsidRDefault="00AE0331" w:rsidP="000E1350">
            <w:pPr>
              <w:pStyle w:val="TableText"/>
            </w:pPr>
            <w:r>
              <w:rPr>
                <w:w w:val="100"/>
              </w:rPr>
              <w:t>Category</w:t>
            </w:r>
          </w:p>
        </w:tc>
      </w:tr>
      <w:tr w:rsidR="00AE0331" w14:paraId="365C3D39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2FC2BA" w14:textId="77777777" w:rsidR="00AE0331" w:rsidRDefault="00AE0331" w:rsidP="000E1350">
            <w:pPr>
              <w:pStyle w:val="TableText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44E2E8A" w14:textId="77777777" w:rsidR="00AE0331" w:rsidRDefault="00AE0331" w:rsidP="000E1350">
            <w:pPr>
              <w:pStyle w:val="TableText"/>
            </w:pPr>
            <w:r>
              <w:rPr>
                <w:w w:val="100"/>
              </w:rPr>
              <w:t>WUR Action</w:t>
            </w:r>
            <w:r>
              <w:rPr>
                <w:vanish/>
                <w:w w:val="100"/>
              </w:rPr>
              <w:t>(#4911)</w:t>
            </w:r>
          </w:p>
        </w:tc>
      </w:tr>
    </w:tbl>
    <w:p w14:paraId="28C6D2AD" w14:textId="77777777" w:rsidR="00AE0331" w:rsidRDefault="00AE0331" w:rsidP="00AE0331">
      <w:pPr>
        <w:pStyle w:val="T"/>
        <w:rPr>
          <w:w w:val="100"/>
        </w:rPr>
      </w:pPr>
    </w:p>
    <w:p w14:paraId="0B360A75" w14:textId="77777777" w:rsidR="00AE0331" w:rsidRDefault="00AE0331" w:rsidP="00AE0331">
      <w:pPr>
        <w:pStyle w:val="T"/>
        <w:rPr>
          <w:w w:val="100"/>
        </w:rPr>
      </w:pPr>
      <w:r>
        <w:rPr>
          <w:w w:val="100"/>
        </w:rPr>
        <w:t xml:space="preserve">The Category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9-47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33BE8EC" w14:textId="77777777" w:rsidR="00AE0331" w:rsidRDefault="00AE0331" w:rsidP="00AE0331">
      <w:pPr>
        <w:pStyle w:val="T"/>
        <w:rPr>
          <w:w w:val="100"/>
        </w:rPr>
      </w:pPr>
      <w:r>
        <w:rPr>
          <w:w w:val="100"/>
        </w:rPr>
        <w:t>The WUR Action field is defined in Table 9-xxx (WUR Action field values).</w:t>
      </w:r>
    </w:p>
    <w:p w14:paraId="697169BE" w14:textId="77777777" w:rsidR="00940031" w:rsidRDefault="00940031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193F169" w14:textId="77777777" w:rsidR="00C365DC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change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11.2.3.1 as the following:</w:t>
      </w:r>
    </w:p>
    <w:p w14:paraId="23A0F1AF" w14:textId="77777777" w:rsidR="00C365DC" w:rsidRPr="0070611F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lang w:val="en-US"/>
        </w:rPr>
      </w:pPr>
      <w:r w:rsidRPr="000E303C">
        <w:rPr>
          <w:rFonts w:ascii="Arial-BoldMT" w:hAnsi="Arial-BoldMT"/>
          <w:b/>
          <w:bCs/>
          <w:color w:val="000000"/>
          <w:sz w:val="20"/>
        </w:rPr>
        <w:t>11.2.3 Power management in a non-DMG infrastructure network</w:t>
      </w:r>
      <w:r w:rsidRPr="000E303C">
        <w:rPr>
          <w:rFonts w:ascii="Arial-BoldMT" w:hAnsi="Arial-BoldMT"/>
          <w:b/>
          <w:bCs/>
          <w:color w:val="000000"/>
          <w:sz w:val="20"/>
        </w:rPr>
        <w:br/>
        <w:t>11.2.3.1 General</w:t>
      </w:r>
    </w:p>
    <w:p w14:paraId="70648450" w14:textId="77777777" w:rsidR="00C365DC" w:rsidRPr="000E303C" w:rsidRDefault="00C365DC" w:rsidP="00C365DC">
      <w:pPr>
        <w:pStyle w:val="ListParagraph"/>
        <w:ind w:leftChars="0" w:left="0"/>
        <w:rPr>
          <w:rStyle w:val="fontstyle01"/>
          <w:rFonts w:ascii="Times New Roman" w:hAnsi="Times New Roman"/>
          <w:b/>
          <w:color w:val="auto"/>
          <w:sz w:val="22"/>
        </w:rPr>
      </w:pPr>
      <w:r w:rsidRPr="000E303C">
        <w:rPr>
          <w:b/>
        </w:rPr>
        <w:t>(…existing texts…)</w:t>
      </w:r>
    </w:p>
    <w:p w14:paraId="5B34F02D" w14:textId="065C229B" w:rsidR="00C365DC" w:rsidRPr="000E303C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  <w:r w:rsidRPr="000E303C">
        <w:rPr>
          <w:rFonts w:ascii="TimesNewRomanPSMT" w:eastAsia="TimesNewRomanPSMT" w:hAnsi="TimesNewRomanPSMT"/>
          <w:color w:val="000000"/>
          <w:sz w:val="20"/>
        </w:rPr>
        <w:t xml:space="preserve">A STA operating in PS mode that is </w:t>
      </w:r>
      <w:r w:rsidR="00F17081">
        <w:rPr>
          <w:rFonts w:ascii="TimesNewRomanPSMT" w:eastAsia="TimesNewRomanPSMT" w:hAnsi="TimesNewRomanPSMT"/>
          <w:color w:val="000000"/>
          <w:sz w:val="20"/>
        </w:rPr>
        <w:t>neither</w:t>
      </w:r>
      <w:r w:rsidR="00F17081" w:rsidRPr="000E303C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in WNM sleep mode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F17081">
        <w:rPr>
          <w:rFonts w:ascii="TimesNewRomanPSMT" w:eastAsia="TimesNewRomanPSMT" w:hAnsi="TimesNewRomanPSMT"/>
          <w:color w:val="000000"/>
          <w:sz w:val="20"/>
          <w:u w:val="single"/>
        </w:rPr>
        <w:t>nor in</w:t>
      </w:r>
      <w:r w:rsidRPr="000E303C">
        <w:rPr>
          <w:rFonts w:ascii="TimesNewRomanPSMT" w:eastAsia="TimesNewRomanPSMT" w:hAnsi="TimesNewRomanPSMT"/>
          <w:color w:val="000000"/>
          <w:sz w:val="20"/>
          <w:u w:val="single"/>
        </w:rPr>
        <w:t xml:space="preserve"> WUR Mode</w:t>
      </w:r>
      <w:r w:rsidRPr="000E303C">
        <w:rPr>
          <w:rFonts w:ascii="TimesNewRomanPSMT" w:eastAsia="TimesNewRomanPSMT" w:hAnsi="TimesNewRomanPSMT"/>
          <w:color w:val="000000"/>
          <w:sz w:val="20"/>
        </w:rPr>
        <w:t xml:space="preserve"> shall periodically listen for Beacon frames, as</w:t>
      </w:r>
      <w:r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 xml:space="preserve">determined by the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ListenInterval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parameter o</w:t>
      </w:r>
      <w:r>
        <w:rPr>
          <w:rFonts w:ascii="TimesNewRomanPSMT" w:eastAsia="TimesNewRomanPSMT" w:hAnsi="TimesNewRomanPSMT"/>
          <w:color w:val="000000"/>
          <w:sz w:val="20"/>
        </w:rPr>
        <w:t>f the MLME-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ASSOCIATE.request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or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MLMEREASSOCIATE.request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primitive and the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ReceiveDTIMs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parameter of the MLME-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POWERMGT.request</w:t>
      </w:r>
      <w:proofErr w:type="spellEnd"/>
      <w:r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primitive.</w:t>
      </w:r>
    </w:p>
    <w:p w14:paraId="18EEE15E" w14:textId="77777777" w:rsidR="00C365DC" w:rsidRPr="000E303C" w:rsidRDefault="00C365DC" w:rsidP="00C365DC">
      <w:pPr>
        <w:pStyle w:val="ListParagraph"/>
        <w:ind w:leftChars="0" w:left="0"/>
        <w:rPr>
          <w:b/>
        </w:rPr>
      </w:pPr>
      <w:r w:rsidRPr="000E303C">
        <w:rPr>
          <w:b/>
        </w:rPr>
        <w:t>(…existing texts…)</w:t>
      </w:r>
    </w:p>
    <w:p w14:paraId="6302E83A" w14:textId="77777777" w:rsidR="00C365DC" w:rsidRDefault="00C365DC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6773DD6F" w14:textId="77777777" w:rsidR="00C365DC" w:rsidRDefault="00C365DC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653B920" w14:textId="3E23D06D" w:rsidR="00B16BA9" w:rsidRPr="00940031" w:rsidRDefault="0094003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Insert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31.5 Power management with WUR as the following:</w:t>
      </w:r>
    </w:p>
    <w:p w14:paraId="04D883A0" w14:textId="2F8142FF" w:rsidR="00940031" w:rsidRDefault="00B237AD" w:rsidP="00940031">
      <w:pPr>
        <w:pStyle w:val="H2"/>
        <w:numPr>
          <w:ilvl w:val="0"/>
          <w:numId w:val="24"/>
        </w:numPr>
        <w:rPr>
          <w:w w:val="100"/>
        </w:rPr>
      </w:pPr>
      <w:r>
        <w:rPr>
          <w:w w:val="100"/>
        </w:rPr>
        <w:t>Power management with WUR</w:t>
      </w:r>
      <w:r w:rsidR="0066769D" w:rsidRPr="0066769D">
        <w:rPr>
          <w:strike/>
          <w:w w:val="100"/>
        </w:rPr>
        <w:t xml:space="preserve"> mode</w:t>
      </w:r>
    </w:p>
    <w:p w14:paraId="2C5C3E09" w14:textId="60E99B8E" w:rsidR="004A5F8C" w:rsidRPr="0029730A" w:rsidRDefault="006F48FF" w:rsidP="00345E22">
      <w:pPr>
        <w:tabs>
          <w:tab w:val="left" w:pos="1545"/>
          <w:tab w:val="num" w:pos="2160"/>
        </w:tabs>
        <w:rPr>
          <w:ins w:id="75" w:author="Huang, Po-kai" w:date="2018-01-16T21:13:00Z"/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WUR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6F48FF">
        <w:rPr>
          <w:rFonts w:ascii="TimesNewRomanPSMT" w:eastAsia="TimesNewRomanPSMT" w:hAnsi="TimesNewRomanPSMT"/>
          <w:color w:val="000000"/>
          <w:sz w:val="20"/>
        </w:rPr>
        <w:t>is a service that may be provided b</w:t>
      </w:r>
      <w:r w:rsidR="000178DE">
        <w:rPr>
          <w:rFonts w:ascii="TimesNewRomanPSMT" w:eastAsia="TimesNewRomanPSMT" w:hAnsi="TimesNewRomanPSMT"/>
          <w:color w:val="000000"/>
          <w:sz w:val="20"/>
        </w:rPr>
        <w:t>y a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0178DE">
        <w:rPr>
          <w:rFonts w:ascii="TimesNewRomanPSMT" w:eastAsia="TimesNewRomanPSMT" w:hAnsi="TimesNewRomanPSMT"/>
          <w:color w:val="000000"/>
          <w:sz w:val="20"/>
        </w:rPr>
        <w:t xml:space="preserve">WUR </w:t>
      </w:r>
      <w:r>
        <w:rPr>
          <w:rFonts w:ascii="TimesNewRomanPSMT" w:eastAsia="TimesNewRomanPSMT" w:hAnsi="TimesNewRomanPSMT"/>
          <w:color w:val="000000"/>
          <w:sz w:val="20"/>
        </w:rPr>
        <w:t xml:space="preserve">AP to its associated </w:t>
      </w:r>
      <w:r w:rsidR="000178DE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non-AP </w:t>
      </w:r>
      <w:r w:rsidR="00B237AD">
        <w:rPr>
          <w:rFonts w:ascii="TimesNewRomanPSMT" w:eastAsia="TimesNewRomanPSMT" w:hAnsi="TimesNewRomanPSMT"/>
          <w:color w:val="000000"/>
          <w:sz w:val="20"/>
        </w:rPr>
        <w:t xml:space="preserve">STAs. </w:t>
      </w:r>
    </w:p>
    <w:p w14:paraId="556348D7" w14:textId="5F413C46" w:rsidR="00E84E77" w:rsidRPr="00E84E77" w:rsidRDefault="00E84E77" w:rsidP="00E84E77">
      <w:pPr>
        <w:pStyle w:val="H2"/>
        <w:rPr>
          <w:w w:val="100"/>
        </w:rPr>
      </w:pPr>
      <w:commentRangeStart w:id="76"/>
      <w:ins w:id="77" w:author="Huang, Po-kai" w:date="2018-01-15T20:12:00Z">
        <w:r w:rsidRPr="00E84E77">
          <w:rPr>
            <w:w w:val="100"/>
          </w:rPr>
          <w:t>3</w:t>
        </w:r>
        <w:r w:rsidR="00345E22">
          <w:rPr>
            <w:w w:val="100"/>
          </w:rPr>
          <w:t>1.5.</w:t>
        </w:r>
      </w:ins>
      <w:ins w:id="78" w:author="Huang, Po-kai" w:date="2018-01-17T04:43:00Z">
        <w:r w:rsidR="00273C3A">
          <w:rPr>
            <w:w w:val="100"/>
          </w:rPr>
          <w:t>1</w:t>
        </w:r>
      </w:ins>
      <w:ins w:id="79" w:author="Huang, Po-kai" w:date="2018-01-15T20:12:00Z">
        <w:r w:rsidRPr="00E84E77">
          <w:rPr>
            <w:w w:val="100"/>
          </w:rPr>
          <w:t xml:space="preserve"> WUR Mode Setup</w:t>
        </w:r>
        <w:commentRangeEnd w:id="76"/>
        <w:r>
          <w:rPr>
            <w:rStyle w:val="CommentReference"/>
            <w:rFonts w:ascii="Calibri" w:hAnsi="Calibri" w:cs="Times New Roman"/>
            <w:b w:val="0"/>
            <w:bCs w:val="0"/>
            <w:color w:val="auto"/>
            <w:w w:val="100"/>
            <w:lang w:val="en-GB"/>
          </w:rPr>
          <w:commentReference w:id="76"/>
        </w:r>
      </w:ins>
    </w:p>
    <w:p w14:paraId="58E51738" w14:textId="77777777" w:rsidR="0066769D" w:rsidRDefault="0066769D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AAD1D94" w14:textId="15760EA9" w:rsidR="00634E2F" w:rsidRDefault="0066769D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A4570F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C239A7">
        <w:rPr>
          <w:rFonts w:ascii="TimesNewRomanPSMT" w:eastAsia="TimesNewRomanPSMT" w:hAnsi="TimesNewRomanPSMT"/>
          <w:color w:val="000000"/>
          <w:sz w:val="20"/>
        </w:rPr>
        <w:t>non-AP STA can be i</w:t>
      </w:r>
      <w:r>
        <w:rPr>
          <w:rFonts w:ascii="TimesNewRomanPSMT" w:eastAsia="TimesNewRomanPSMT" w:hAnsi="TimesNewRomanPSMT"/>
          <w:color w:val="000000"/>
          <w:sz w:val="20"/>
        </w:rPr>
        <w:t>n WUR Mode or WUR Mode Suspend while using WUR service</w:t>
      </w:r>
      <w:r w:rsidR="00A4570F">
        <w:rPr>
          <w:rFonts w:ascii="TimesNewRomanPSMT" w:eastAsia="TimesNewRomanPSMT" w:hAnsi="TimesNewRomanPSMT"/>
          <w:color w:val="000000"/>
          <w:sz w:val="20"/>
        </w:rPr>
        <w:t xml:space="preserve"> provided by a WUR AP</w:t>
      </w:r>
      <w:r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4A88BC50" w14:textId="77777777" w:rsidR="00634E2F" w:rsidRDefault="00634E2F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5B5AF664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113AA9B6" w14:textId="099C8DA5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EC6E04">
        <w:rPr>
          <w:rFonts w:ascii="TimesNewRomanPSMT" w:eastAsia="TimesNewRomanPSMT" w:hAnsi="TimesNewRomanPSMT"/>
          <w:color w:val="000000"/>
          <w:sz w:val="20"/>
        </w:rPr>
        <w:t>To use the WUR service,</w:t>
      </w:r>
      <w:ins w:id="80" w:author="Huang, Po-kai" w:date="2018-01-16T21:18:00Z">
        <w:r w:rsidR="00345E22">
          <w:t xml:space="preserve"> </w:t>
        </w:r>
      </w:ins>
      <w:del w:id="81" w:author="Huang, Po-kai" w:date="2018-01-16T21:18:00Z">
        <w:r w:rsidDel="00345E22">
          <w:delText xml:space="preserve"> </w:delText>
        </w:r>
      </w:del>
      <w:r w:rsidRPr="00EC6E04">
        <w:rPr>
          <w:rFonts w:ascii="TimesNewRomanPSMT" w:eastAsia="TimesNewRomanPSMT" w:hAnsi="TimesNewRomanPSMT"/>
          <w:color w:val="000000"/>
          <w:sz w:val="20"/>
        </w:rPr>
        <w:t>a WUR</w:t>
      </w:r>
      <w:r>
        <w:rPr>
          <w:rFonts w:ascii="TimesNewRomanPSMT" w:eastAsia="TimesNewRomanPSMT" w:hAnsi="TimesNewRomanPSMT"/>
          <w:color w:val="000000"/>
          <w:sz w:val="20"/>
        </w:rPr>
        <w:t xml:space="preserve"> non-AP STA</w:t>
      </w:r>
      <w:ins w:id="82" w:author="Huang, Po-kai" w:date="2018-01-16T21:26:00Z">
        <w:r w:rsidR="004A5F8C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commentRangeStart w:id="83"/>
        <w:r w:rsidR="004A5F8C">
          <w:rPr>
            <w:rFonts w:ascii="TimesNewRomanPSMT" w:eastAsia="TimesNewRomanPSMT" w:hAnsi="TimesNewRomanPSMT"/>
            <w:color w:val="000000"/>
            <w:sz w:val="20"/>
          </w:rPr>
          <w:t>uses the PCR component to</w:t>
        </w:r>
      </w:ins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commentRangeEnd w:id="83"/>
      <w:r w:rsidR="00E2430D">
        <w:rPr>
          <w:rStyle w:val="CommentReference"/>
          <w:rFonts w:ascii="Calibri" w:hAnsi="Calibri"/>
        </w:rPr>
        <w:commentReference w:id="83"/>
      </w:r>
      <w:r>
        <w:rPr>
          <w:rFonts w:ascii="TimesNewRomanPSMT" w:eastAsia="TimesNewRomanPSMT" w:hAnsi="TimesNewRomanPSMT"/>
          <w:color w:val="000000"/>
          <w:sz w:val="20"/>
        </w:rPr>
        <w:t>exchange</w:t>
      </w:r>
      <w:del w:id="84" w:author="Huang, Po-kai" w:date="2018-01-16T21:27:00Z">
        <w:r w:rsidDel="004A5F8C">
          <w:rPr>
            <w:rFonts w:ascii="TimesNewRomanPSMT" w:eastAsia="TimesNewRomanPSMT" w:hAnsi="TimesNewRomanPSMT"/>
            <w:color w:val="000000"/>
            <w:sz w:val="20"/>
          </w:rPr>
          <w:delText>s</w:delText>
        </w:r>
      </w:del>
      <w:r>
        <w:rPr>
          <w:rFonts w:ascii="TimesNewRomanPSMT" w:eastAsia="TimesNewRomanPSMT" w:hAnsi="TimesNewRomanPSMT"/>
          <w:color w:val="000000"/>
          <w:sz w:val="20"/>
        </w:rPr>
        <w:t xml:space="preserve"> WUR Mode Setup frame with a WUR AP within the same infrastructure BSS</w:t>
      </w:r>
      <w:del w:id="85" w:author="Huang, Po-kai" w:date="2018-01-16T17:38:00Z">
        <w:r w:rsidDel="00742C4C">
          <w:rPr>
            <w:rFonts w:ascii="TimesNewRomanPSMT" w:eastAsia="TimesNewRomanPSMT" w:hAnsi="TimesNewRomanPSMT"/>
            <w:color w:val="000000"/>
            <w:sz w:val="20"/>
          </w:rPr>
          <w:delText>,</w:delText>
        </w:r>
      </w:del>
      <w:r>
        <w:rPr>
          <w:rFonts w:ascii="TimesNewRomanPSMT" w:eastAsia="TimesNewRomanPSMT" w:hAnsi="TimesNewRomanPSMT"/>
          <w:color w:val="000000"/>
          <w:sz w:val="20"/>
        </w:rPr>
        <w:t xml:space="preserve"> and the </w:t>
      </w:r>
      <w:r w:rsidR="007A67C8">
        <w:rPr>
          <w:rFonts w:ascii="TimesNewRomanPSMT" w:eastAsia="TimesNewRomanPSMT" w:hAnsi="TimesNewRomanPSMT"/>
          <w:color w:val="000000"/>
          <w:sz w:val="20"/>
        </w:rPr>
        <w:t>detail</w:t>
      </w:r>
      <w:r>
        <w:rPr>
          <w:rFonts w:ascii="TimesNewRomanPSMT" w:eastAsia="TimesNewRomanPSMT" w:hAnsi="TimesNewRomanPSMT"/>
          <w:color w:val="000000"/>
          <w:sz w:val="20"/>
        </w:rPr>
        <w:t xml:space="preserve"> is defined in Table 31-xxx (WUR Mode setup </w:t>
      </w:r>
      <w:r w:rsidR="00FF49BF">
        <w:rPr>
          <w:rFonts w:ascii="TimesNewRomanPSMT" w:eastAsia="TimesNewRomanPSMT" w:hAnsi="TimesNewRomanPSMT"/>
          <w:color w:val="000000"/>
          <w:sz w:val="20"/>
        </w:rPr>
        <w:t xml:space="preserve">frame </w:t>
      </w:r>
      <w:r>
        <w:rPr>
          <w:rFonts w:ascii="TimesNewRomanPSMT" w:eastAsia="TimesNewRomanPSMT" w:hAnsi="TimesNewRomanPSMT"/>
          <w:color w:val="000000"/>
          <w:sz w:val="20"/>
        </w:rPr>
        <w:t>exchange).</w:t>
      </w:r>
    </w:p>
    <w:p w14:paraId="13331535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tbl>
      <w:tblPr>
        <w:tblW w:w="1242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860"/>
        <w:gridCol w:w="8560"/>
      </w:tblGrid>
      <w:tr w:rsidR="00374C63" w14:paraId="2361A7F9" w14:textId="77777777" w:rsidTr="00374C63">
        <w:trPr>
          <w:trHeight w:val="600"/>
          <w:jc w:val="center"/>
        </w:trPr>
        <w:tc>
          <w:tcPr>
            <w:tcW w:w="3860" w:type="dxa"/>
          </w:tcPr>
          <w:p w14:paraId="708BB2D5" w14:textId="77777777" w:rsidR="00374C63" w:rsidRDefault="00374C63" w:rsidP="00374C63">
            <w:pPr>
              <w:pStyle w:val="TableTitle"/>
              <w:ind w:left="720"/>
              <w:jc w:val="left"/>
              <w:rPr>
                <w:w w:val="100"/>
              </w:rPr>
            </w:pPr>
          </w:p>
        </w:tc>
        <w:tc>
          <w:tcPr>
            <w:tcW w:w="8560" w:type="dxa"/>
            <w:vAlign w:val="center"/>
            <w:hideMark/>
          </w:tcPr>
          <w:p w14:paraId="6115FB97" w14:textId="1F5BE6EF" w:rsidR="00374C63" w:rsidRDefault="00374C63" w:rsidP="007A67C8">
            <w:pPr>
              <w:pStyle w:val="TableTitle"/>
              <w:ind w:left="720"/>
              <w:jc w:val="left"/>
              <w:rPr>
                <w:lang w:eastAsia="zh-TW"/>
              </w:rPr>
            </w:pPr>
            <w:bookmarkStart w:id="86" w:name="RTF34373433343a205461626c65"/>
            <w:r>
              <w:rPr>
                <w:w w:val="100"/>
              </w:rPr>
              <w:t xml:space="preserve">Table </w:t>
            </w:r>
            <w:r w:rsidR="007A67C8">
              <w:rPr>
                <w:w w:val="100"/>
              </w:rPr>
              <w:t>31</w:t>
            </w:r>
            <w:r>
              <w:rPr>
                <w:w w:val="100"/>
              </w:rPr>
              <w:t xml:space="preserve">-xxx - WUR Mode setup frame exchange </w:t>
            </w:r>
            <w:bookmarkEnd w:id="86"/>
          </w:p>
        </w:tc>
      </w:tr>
    </w:tbl>
    <w:p w14:paraId="79E442D7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</w:tblGrid>
      <w:tr w:rsidR="00374C63" w:rsidRPr="00374C63" w14:paraId="3910E17B" w14:textId="77777777" w:rsidTr="007A67C8">
        <w:trPr>
          <w:trHeight w:val="1080"/>
        </w:trPr>
        <w:tc>
          <w:tcPr>
            <w:tcW w:w="2349" w:type="dxa"/>
            <w:vAlign w:val="center"/>
          </w:tcPr>
          <w:p w14:paraId="645ACAB8" w14:textId="1C5656AC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Request frame: Action Type field within a WUR Mode Setup frame transmitted from a WUR non-AP STA to a WUR AP STA</w:t>
            </w:r>
          </w:p>
        </w:tc>
        <w:tc>
          <w:tcPr>
            <w:tcW w:w="2349" w:type="dxa"/>
            <w:vAlign w:val="center"/>
          </w:tcPr>
          <w:p w14:paraId="0A1FD056" w14:textId="3747B6E9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Response frame: Action Type field within a WUR Mode Setup frame transmitted from a WUR AP STA to a WUR non-AP STA</w:t>
            </w:r>
          </w:p>
        </w:tc>
        <w:tc>
          <w:tcPr>
            <w:tcW w:w="2350" w:type="dxa"/>
          </w:tcPr>
          <w:p w14:paraId="01881E68" w14:textId="47BB2E5C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Response frame: WUR Mode Response Status field within a WUR Mode Setup frame transmitted from a WUR AP STA to a WUR non-AP STA</w:t>
            </w:r>
          </w:p>
        </w:tc>
        <w:tc>
          <w:tcPr>
            <w:tcW w:w="2350" w:type="dxa"/>
            <w:vAlign w:val="center"/>
          </w:tcPr>
          <w:p w14:paraId="5E0320DF" w14:textId="68F34277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  <w:r w:rsidRPr="00374C63">
              <w:rPr>
                <w:b/>
                <w:sz w:val="18"/>
                <w:szCs w:val="18"/>
              </w:rPr>
              <w:t xml:space="preserve"> after the completion of the exchange</w:t>
            </w:r>
          </w:p>
        </w:tc>
      </w:tr>
      <w:tr w:rsidR="00374C63" w:rsidRPr="00374C63" w14:paraId="3C62DF7E" w14:textId="77777777" w:rsidTr="007A67C8">
        <w:trPr>
          <w:trHeight w:val="836"/>
        </w:trPr>
        <w:tc>
          <w:tcPr>
            <w:tcW w:w="2349" w:type="dxa"/>
          </w:tcPr>
          <w:p w14:paraId="57A70226" w14:textId="7ABEAB94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Request</w:t>
            </w:r>
          </w:p>
        </w:tc>
        <w:tc>
          <w:tcPr>
            <w:tcW w:w="2349" w:type="dxa"/>
          </w:tcPr>
          <w:p w14:paraId="3D0A5D2C" w14:textId="02F165A0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Response</w:t>
            </w:r>
          </w:p>
        </w:tc>
        <w:tc>
          <w:tcPr>
            <w:tcW w:w="2350" w:type="dxa"/>
          </w:tcPr>
          <w:p w14:paraId="51A53401" w14:textId="60CE7213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del w:id="87" w:author="Huang, Po-kai" w:date="2018-01-15T17:35:00Z">
              <w:r w:rsidRPr="007A67C8" w:rsidDel="003A6B34">
                <w:rPr>
                  <w:lang w:eastAsia="en-US"/>
                </w:rPr>
                <w:delText xml:space="preserve">Enter WUR Mode or WUR Mode Suspend </w:delText>
              </w:r>
            </w:del>
            <w:r w:rsidRPr="007A67C8">
              <w:rPr>
                <w:lang w:eastAsia="en-US"/>
              </w:rPr>
              <w:t>Accept</w:t>
            </w:r>
          </w:p>
        </w:tc>
        <w:tc>
          <w:tcPr>
            <w:tcW w:w="2350" w:type="dxa"/>
          </w:tcPr>
          <w:p w14:paraId="49C8EE18" w14:textId="22AC3A3A" w:rsidR="00374C63" w:rsidRPr="007A67C8" w:rsidRDefault="004C6EE2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7A67C8">
              <w:rPr>
                <w:lang w:eastAsia="en-US"/>
              </w:rPr>
              <w:t>WUR non-AP STA enters WUR Mode</w:t>
            </w:r>
            <w:r>
              <w:rPr>
                <w:lang w:eastAsia="en-US"/>
              </w:rPr>
              <w:t>.</w:t>
            </w:r>
          </w:p>
        </w:tc>
      </w:tr>
      <w:tr w:rsidR="00374C63" w:rsidRPr="00374C63" w14:paraId="0F958596" w14:textId="77777777" w:rsidTr="007A67C8">
        <w:trPr>
          <w:trHeight w:val="836"/>
        </w:trPr>
        <w:tc>
          <w:tcPr>
            <w:tcW w:w="2349" w:type="dxa"/>
          </w:tcPr>
          <w:p w14:paraId="3824B745" w14:textId="7467ED4D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Request</w:t>
            </w:r>
          </w:p>
        </w:tc>
        <w:tc>
          <w:tcPr>
            <w:tcW w:w="2349" w:type="dxa"/>
          </w:tcPr>
          <w:p w14:paraId="7397AB61" w14:textId="0746CA3C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Response</w:t>
            </w:r>
          </w:p>
        </w:tc>
        <w:tc>
          <w:tcPr>
            <w:tcW w:w="2350" w:type="dxa"/>
          </w:tcPr>
          <w:p w14:paraId="1C9695DC" w14:textId="4033E38E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del w:id="88" w:author="Huang, Po-kai" w:date="2018-01-15T17:35:00Z">
              <w:r w:rsidRPr="007A67C8" w:rsidDel="003A6B34">
                <w:rPr>
                  <w:lang w:eastAsia="en-US"/>
                </w:rPr>
                <w:delText xml:space="preserve">Enter WUR Mode or WUR Mode Suspend </w:delText>
              </w:r>
            </w:del>
            <w:r w:rsidRPr="007A67C8">
              <w:rPr>
                <w:lang w:eastAsia="en-US"/>
              </w:rPr>
              <w:t>Accept</w:t>
            </w:r>
          </w:p>
        </w:tc>
        <w:tc>
          <w:tcPr>
            <w:tcW w:w="2350" w:type="dxa"/>
          </w:tcPr>
          <w:p w14:paraId="57FFE8DF" w14:textId="444298B7" w:rsidR="00374C63" w:rsidRPr="007A67C8" w:rsidRDefault="004C6EE2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7A67C8">
              <w:rPr>
                <w:lang w:eastAsia="en-US"/>
              </w:rPr>
              <w:t>WUR non-AP STA enters WUR Mode Suspend</w:t>
            </w:r>
            <w:r>
              <w:rPr>
                <w:lang w:eastAsia="en-US"/>
              </w:rPr>
              <w:t>.</w:t>
            </w:r>
          </w:p>
        </w:tc>
      </w:tr>
      <w:tr w:rsidR="007A67C8" w:rsidRPr="00374C63" w14:paraId="67E5E10E" w14:textId="77777777" w:rsidTr="007A67C8">
        <w:trPr>
          <w:trHeight w:val="627"/>
        </w:trPr>
        <w:tc>
          <w:tcPr>
            <w:tcW w:w="2349" w:type="dxa"/>
          </w:tcPr>
          <w:p w14:paraId="550C9A0D" w14:textId="7FAC0768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Enter WUR Mode Request</w:t>
            </w:r>
          </w:p>
        </w:tc>
        <w:tc>
          <w:tcPr>
            <w:tcW w:w="2349" w:type="dxa"/>
          </w:tcPr>
          <w:p w14:paraId="5F7EDAE2" w14:textId="05A51141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Response</w:t>
            </w:r>
          </w:p>
        </w:tc>
        <w:tc>
          <w:tcPr>
            <w:tcW w:w="2350" w:type="dxa"/>
          </w:tcPr>
          <w:p w14:paraId="209FFB1A" w14:textId="280CA367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Denied</w:t>
            </w:r>
          </w:p>
        </w:tc>
        <w:tc>
          <w:tcPr>
            <w:tcW w:w="2350" w:type="dxa"/>
          </w:tcPr>
          <w:p w14:paraId="3470D69C" w14:textId="09607BFB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WUR service is not provided by the WUR AP to the WUR non-AP STA at this time.</w:t>
            </w:r>
          </w:p>
        </w:tc>
      </w:tr>
      <w:tr w:rsidR="007A67C8" w:rsidRPr="00374C63" w14:paraId="16C56CB8" w14:textId="77777777" w:rsidTr="007A67C8">
        <w:trPr>
          <w:trHeight w:val="627"/>
        </w:trPr>
        <w:tc>
          <w:tcPr>
            <w:tcW w:w="2349" w:type="dxa"/>
          </w:tcPr>
          <w:p w14:paraId="78F7D3BD" w14:textId="28939074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Request</w:t>
            </w:r>
          </w:p>
        </w:tc>
        <w:tc>
          <w:tcPr>
            <w:tcW w:w="2349" w:type="dxa"/>
          </w:tcPr>
          <w:p w14:paraId="5682EAF3" w14:textId="40198191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Response</w:t>
            </w:r>
          </w:p>
        </w:tc>
        <w:tc>
          <w:tcPr>
            <w:tcW w:w="2350" w:type="dxa"/>
          </w:tcPr>
          <w:p w14:paraId="777C5EB1" w14:textId="708489E2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Denied</w:t>
            </w:r>
          </w:p>
        </w:tc>
        <w:tc>
          <w:tcPr>
            <w:tcW w:w="2350" w:type="dxa"/>
          </w:tcPr>
          <w:p w14:paraId="79499426" w14:textId="6110B595" w:rsidR="007A67C8" w:rsidRPr="007A67C8" w:rsidRDefault="007A67C8" w:rsidP="00E038F3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WUR service is not provided by the WUR AP to the WUR non-AP STA at this time.</w:t>
            </w:r>
          </w:p>
        </w:tc>
      </w:tr>
    </w:tbl>
    <w:p w14:paraId="44E523C6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024BC2F" w14:textId="77777777" w:rsidR="00CD0F58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E7ADCD0" w14:textId="1749DE77" w:rsidR="00DD7810" w:rsidRPr="00F74F29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F74F29">
        <w:rPr>
          <w:rFonts w:ascii="TimesNewRomanPSMT" w:eastAsia="TimesNewRomanPSMT" w:hAnsi="TimesNewRomanPSMT"/>
          <w:color w:val="000000"/>
          <w:sz w:val="20"/>
        </w:rPr>
        <w:t xml:space="preserve">After a WUR non-AP STA </w:t>
      </w:r>
      <w:commentRangeStart w:id="89"/>
      <w:ins w:id="90" w:author="Huang, Po-kai" w:date="2018-01-15T21:23:00Z">
        <w:r w:rsidR="002841F9">
          <w:rPr>
            <w:rFonts w:ascii="TimesNewRomanPSMT" w:eastAsia="TimesNewRomanPSMT" w:hAnsi="TimesNewRomanPSMT"/>
            <w:color w:val="000000"/>
            <w:sz w:val="20"/>
          </w:rPr>
          <w:t xml:space="preserve">has </w:t>
        </w:r>
      </w:ins>
      <w:r w:rsidR="00106C0A">
        <w:rPr>
          <w:rFonts w:ascii="TimesNewRomanPSMT" w:eastAsia="TimesNewRomanPSMT" w:hAnsi="TimesNewRomanPSMT"/>
          <w:color w:val="000000"/>
          <w:sz w:val="20"/>
        </w:rPr>
        <w:t>negotiate</w:t>
      </w:r>
      <w:ins w:id="91" w:author="Huang, Po-kai" w:date="2018-01-15T21:23:00Z">
        <w:r w:rsidR="002841F9">
          <w:rPr>
            <w:rFonts w:ascii="TimesNewRomanPSMT" w:eastAsia="TimesNewRomanPSMT" w:hAnsi="TimesNewRomanPSMT"/>
            <w:color w:val="000000"/>
            <w:sz w:val="20"/>
          </w:rPr>
          <w:t>d</w:t>
        </w:r>
        <w:commentRangeEnd w:id="89"/>
        <w:r w:rsidR="002841F9">
          <w:rPr>
            <w:rStyle w:val="CommentReference"/>
            <w:rFonts w:ascii="Calibri" w:hAnsi="Calibri"/>
          </w:rPr>
          <w:commentReference w:id="89"/>
        </w:r>
      </w:ins>
      <w:del w:id="92" w:author="Huang, Po-kai" w:date="2018-01-15T21:23:00Z">
        <w:r w:rsidR="00106C0A" w:rsidDel="002841F9">
          <w:rPr>
            <w:rFonts w:ascii="TimesNewRomanPSMT" w:eastAsia="TimesNewRomanPSMT" w:hAnsi="TimesNewRomanPSMT"/>
            <w:color w:val="000000"/>
            <w:sz w:val="20"/>
          </w:rPr>
          <w:delText>s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 w:rsidR="00106C0A">
        <w:rPr>
          <w:rFonts w:ascii="TimesNewRomanPSMT" w:eastAsia="TimesNewRomanPSMT" w:hAnsi="TimesNewRomanPSMT"/>
          <w:color w:val="000000"/>
          <w:sz w:val="20"/>
        </w:rPr>
        <w:t>with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non-AP STA may switch from WUR Mode to WUR Mode Suspend or switch from WUR Mode Suspend to WUR Mode by</w:t>
      </w:r>
      <w:ins w:id="93" w:author="Huang, Po-kai" w:date="2018-01-16T21:27:00Z">
        <w:r w:rsidR="004A5F8C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commentRangeStart w:id="94"/>
        <w:r w:rsidR="004A5F8C">
          <w:rPr>
            <w:rFonts w:ascii="TimesNewRomanPSMT" w:eastAsia="TimesNewRomanPSMT" w:hAnsi="TimesNewRomanPSMT"/>
            <w:color w:val="000000"/>
            <w:sz w:val="20"/>
          </w:rPr>
          <w:t>using the PCR component to</w:t>
        </w:r>
      </w:ins>
      <w:commentRangeEnd w:id="94"/>
      <w:ins w:id="95" w:author="Huang, Po-kai" w:date="2018-01-17T10:51:00Z">
        <w:r w:rsidR="00E2430D">
          <w:rPr>
            <w:rStyle w:val="CommentReference"/>
            <w:rFonts w:ascii="Calibri" w:hAnsi="Calibri"/>
          </w:rPr>
          <w:commentReference w:id="94"/>
        </w:r>
      </w:ins>
      <w:r w:rsidRPr="00F74F2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initiat</w:t>
      </w:r>
      <w:ins w:id="96" w:author="Huang, Po-kai" w:date="2018-01-16T21:27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97" w:author="Huang, Po-kai" w:date="2018-01-16T21:27:00Z">
        <w:r w:rsidR="00DD7810"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 and </w:t>
      </w:r>
      <w:r w:rsidRPr="00F74F29">
        <w:rPr>
          <w:rFonts w:ascii="TimesNewRomanPSMT" w:eastAsia="TimesNewRomanPSMT" w:hAnsi="TimesNewRomanPSMT"/>
          <w:color w:val="000000"/>
          <w:sz w:val="20"/>
        </w:rPr>
        <w:t>complet</w:t>
      </w:r>
      <w:ins w:id="98" w:author="Huang, Po-kai" w:date="2018-01-16T21:27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99" w:author="Huang, Po-kai" w:date="2018-01-16T21:27:00Z">
        <w:r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 a successful frame</w:t>
      </w:r>
      <w:r w:rsid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Mode 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etup frame with Action Type field of the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carrying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Mode element set to </w:t>
      </w:r>
      <w:r w:rsidR="00FF49BF" w:rsidRPr="00F74F29">
        <w:rPr>
          <w:rFonts w:ascii="TimesNewRomanPSMT" w:eastAsia="TimesNewRomanPSMT" w:hAnsi="TimesNewRomanPSMT"/>
          <w:color w:val="000000"/>
          <w:sz w:val="20"/>
        </w:rPr>
        <w:t xml:space="preserve">“Enter WUR Mode Suspend” </w:t>
      </w:r>
      <w:del w:id="100" w:author="Huang, Po-kai" w:date="2018-01-15T17:35:00Z">
        <w:r w:rsidR="00FF49BF" w:rsidRPr="00F74F29" w:rsidDel="003A6B34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or </w:t>
      </w:r>
      <w:r w:rsidR="00FF49BF" w:rsidRPr="00F74F29">
        <w:rPr>
          <w:rFonts w:ascii="TimesNewRomanPSMT" w:eastAsia="TimesNewRomanPSMT" w:hAnsi="TimesNewRomanPSMT"/>
          <w:color w:val="000000"/>
          <w:sz w:val="20"/>
        </w:rPr>
        <w:t xml:space="preserve">“Enter WUR Mode”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from the WUR non-AP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STA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an </w:t>
      </w:r>
      <w:proofErr w:type="spellStart"/>
      <w:r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the WUR AP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32268563" w14:textId="77777777" w:rsidR="00DD7810" w:rsidRPr="00F74F29" w:rsidRDefault="00DD7810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1C540934" w14:textId="154AE2F8" w:rsidR="00CD0F58" w:rsidRPr="00F74F29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F74F29">
        <w:rPr>
          <w:rFonts w:ascii="TimesNewRomanPSMT" w:eastAsia="TimesNewRomanPSMT" w:hAnsi="TimesNewRomanPSMT"/>
          <w:color w:val="000000"/>
          <w:sz w:val="20"/>
        </w:rPr>
        <w:t xml:space="preserve">The Action Type field in the WUR Mode element of the WUR </w:t>
      </w:r>
      <w:r w:rsidR="00FF49BF">
        <w:rPr>
          <w:rFonts w:ascii="TimesNewRomanPSMT" w:eastAsia="TimesNewRomanPSMT" w:hAnsi="TimesNewRomanPSMT"/>
          <w:color w:val="000000"/>
          <w:sz w:val="20"/>
        </w:rPr>
        <w:t xml:space="preserve">Mode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setup frame sent by the </w:t>
      </w:r>
      <w:commentRangeStart w:id="101"/>
      <w:ins w:id="102" w:author="Huang, Po-kai" w:date="2018-01-16T21:20:00Z">
        <w:r w:rsidR="00345E22">
          <w:rPr>
            <w:rFonts w:ascii="TimesNewRomanPSMT" w:eastAsia="TimesNewRomanPSMT" w:hAnsi="TimesNewRomanPSMT"/>
            <w:color w:val="000000"/>
            <w:sz w:val="20"/>
          </w:rPr>
          <w:t xml:space="preserve">PCR component of the </w:t>
        </w:r>
      </w:ins>
      <w:commentRangeEnd w:id="101"/>
      <w:ins w:id="103" w:author="Huang, Po-kai" w:date="2018-01-17T10:52:00Z">
        <w:r w:rsidR="00E2430D">
          <w:rPr>
            <w:rStyle w:val="CommentReference"/>
            <w:rFonts w:ascii="Calibri" w:hAnsi="Calibri"/>
          </w:rPr>
          <w:commentReference w:id="101"/>
        </w:r>
      </w:ins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non-AP STA </w:t>
      </w:r>
      <w:proofErr w:type="spellStart"/>
      <w:r w:rsidRPr="00F74F29">
        <w:rPr>
          <w:rFonts w:ascii="TimesNewRomanPSMT" w:eastAsia="TimesNewRomanPSMT" w:hAnsi="TimesNewRomanPSMT"/>
          <w:color w:val="000000"/>
          <w:sz w:val="20"/>
        </w:rPr>
        <w:t>in</w:t>
      </w:r>
      <w:del w:id="104" w:author="Huang, Po-kai" w:date="2018-01-16T21:21:00Z">
        <w:r w:rsidRPr="00F74F29" w:rsidDel="00345E22">
          <w:rPr>
            <w:rFonts w:ascii="TimesNewRomanPSMT" w:eastAsia="TimesNewRomanPSMT" w:hAnsi="TimesNewRomanPSMT" w:hint="eastAsia"/>
            <w:color w:val="000000"/>
            <w:sz w:val="20"/>
          </w:rPr>
          <w:br/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>this</w:t>
      </w:r>
      <w:proofErr w:type="spellEnd"/>
      <w:r w:rsidR="00F74F29">
        <w:rPr>
          <w:rFonts w:ascii="TimesNewRomanPSMT" w:eastAsia="TimesNewRomanPSMT" w:hAnsi="TimesNewRomanPSMT"/>
          <w:color w:val="000000"/>
          <w:sz w:val="20"/>
        </w:rPr>
        <w:t xml:space="preserve"> frame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exchange indicates the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status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that the STA shall adopt upon successful completion</w:t>
      </w:r>
      <w:r w:rsidR="00DD7810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of the </w:t>
      </w:r>
      <w:r w:rsidRPr="00F74F29">
        <w:rPr>
          <w:rFonts w:ascii="TimesNewRomanPSMT" w:eastAsia="TimesNewRomanPSMT" w:hAnsi="TimesNewRomanPSMT"/>
          <w:color w:val="000000"/>
          <w:sz w:val="20"/>
        </w:rPr>
        <w:t>frame exchange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5A017468" w14:textId="77777777" w:rsidR="00F74F29" w:rsidRPr="00F74F29" w:rsidRDefault="00F74F29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BC87715" w14:textId="07CF4D14" w:rsidR="00F74F29" w:rsidRDefault="00106C0A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After a WUR non-AP STA negotiates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>
        <w:rPr>
          <w:rFonts w:ascii="TimesNewRomanPSMT" w:eastAsia="TimesNewRomanPSMT" w:hAnsi="TimesNewRomanPSMT"/>
          <w:color w:val="000000"/>
          <w:sz w:val="20"/>
        </w:rPr>
        <w:t>with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non-AP STA may teardown WUR service by </w:t>
      </w:r>
      <w:commentRangeStart w:id="105"/>
      <w:ins w:id="106" w:author="Huang, Po-kai" w:date="2018-01-16T21:28:00Z">
        <w:r w:rsidR="004A5F8C">
          <w:rPr>
            <w:rFonts w:ascii="TimesNewRomanPSMT" w:eastAsia="TimesNewRomanPSMT" w:hAnsi="TimesNewRomanPSMT"/>
            <w:color w:val="000000"/>
            <w:sz w:val="20"/>
          </w:rPr>
          <w:t xml:space="preserve">using the PCR component to </w:t>
        </w:r>
      </w:ins>
      <w:commentRangeEnd w:id="105"/>
      <w:ins w:id="107" w:author="Huang, Po-kai" w:date="2018-01-17T10:52:00Z">
        <w:r w:rsidR="00E2430D">
          <w:rPr>
            <w:rStyle w:val="CommentReference"/>
            <w:rFonts w:ascii="Calibri" w:hAnsi="Calibri"/>
          </w:rPr>
          <w:commentReference w:id="105"/>
        </w:r>
      </w:ins>
      <w:r w:rsidR="00F74F29" w:rsidRPr="00F74F29">
        <w:rPr>
          <w:rFonts w:ascii="TimesNewRomanPSMT" w:eastAsia="TimesNewRomanPSMT" w:hAnsi="TimesNewRomanPSMT"/>
          <w:color w:val="000000"/>
          <w:sz w:val="20"/>
        </w:rPr>
        <w:t>initiat</w:t>
      </w:r>
      <w:ins w:id="108" w:author="Huang, Po-kai" w:date="2018-01-16T21:28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09" w:author="Huang, Po-kai" w:date="2018-01-16T21:28:00Z">
        <w:r w:rsidR="00F74F29"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and complet</w:t>
      </w:r>
      <w:ins w:id="110" w:author="Huang, Po-kai" w:date="2018-01-16T21:28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11" w:author="Huang, Po-kai" w:date="2018-01-16T21:28:00Z">
        <w:r w:rsidR="00F74F29"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a successful frame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exchange</w:t>
      </w:r>
      <w:ins w:id="112" w:author="Huang, Po-kai" w:date="2018-01-16T21:28:00Z">
        <w:r w:rsidR="004A5F8C">
          <w:rPr>
            <w:rFonts w:ascii="TimesNewRomanPSMT" w:eastAsia="TimesNewRomanPSMT" w:hAnsi="TimesNewRomanPSMT"/>
            <w:color w:val="000000"/>
            <w:sz w:val="20"/>
          </w:rPr>
          <w:t>,</w:t>
        </w:r>
      </w:ins>
      <w:del w:id="113" w:author="Huang, Po-kai" w:date="2018-01-16T21:21:00Z">
        <w:r w:rsidR="00F74F29" w:rsidRPr="00F74F29" w:rsidDel="00345E22">
          <w:rPr>
            <w:rFonts w:ascii="TimesNewRomanPSMT" w:eastAsia="TimesNewRomanPSMT" w:hAnsi="TimesNewRomanPSMT"/>
            <w:color w:val="000000"/>
            <w:sz w:val="20"/>
          </w:rPr>
          <w:delText>,</w:delText>
        </w:r>
      </w:del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which includes a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WUR Mode Teardown frame from the WUR non-AP STA and an </w:t>
      </w:r>
      <w:proofErr w:type="spellStart"/>
      <w:r w:rsidR="00F74F29"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the WUR AP.</w:t>
      </w:r>
    </w:p>
    <w:p w14:paraId="73282A69" w14:textId="77777777" w:rsidR="00E038F3" w:rsidRDefault="00E038F3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74644ED" w14:textId="00EAFB0E" w:rsidR="00E038F3" w:rsidRPr="00F74F29" w:rsidDel="004A5F8C" w:rsidRDefault="00E038F3" w:rsidP="00E038F3">
      <w:pPr>
        <w:tabs>
          <w:tab w:val="left" w:pos="1545"/>
          <w:tab w:val="num" w:pos="2160"/>
        </w:tabs>
        <w:rPr>
          <w:del w:id="114" w:author="Huang, Po-kai" w:date="2018-01-16T21:22:00Z"/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After a WUR non-AP STA negotiates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>
        <w:rPr>
          <w:rFonts w:ascii="TimesNewRomanPSMT" w:eastAsia="TimesNewRomanPSMT" w:hAnsi="TimesNewRomanPSMT"/>
          <w:color w:val="000000"/>
          <w:sz w:val="20"/>
        </w:rPr>
        <w:t>with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</w:t>
      </w:r>
      <w:r w:rsidR="00CE191B">
        <w:rPr>
          <w:rFonts w:ascii="TimesNewRomanPSMT" w:eastAsia="TimesNewRomanPSMT" w:hAnsi="TimesNewRomanPSMT"/>
          <w:color w:val="000000"/>
          <w:sz w:val="20"/>
        </w:rPr>
        <w:t xml:space="preserve">AP </w:t>
      </w:r>
      <w:r w:rsidRPr="00F74F29">
        <w:rPr>
          <w:rFonts w:ascii="TimesNewRomanPSMT" w:eastAsia="TimesNewRomanPSMT" w:hAnsi="TimesNewRomanPSMT"/>
          <w:color w:val="000000"/>
          <w:sz w:val="20"/>
        </w:rPr>
        <w:t>may teardown WUR service by</w:t>
      </w:r>
      <w:ins w:id="115" w:author="Huang, Po-kai" w:date="2018-01-16T21:29:00Z">
        <w:r w:rsidR="004A5F8C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commentRangeStart w:id="116"/>
        <w:r w:rsidR="004A5F8C">
          <w:rPr>
            <w:rFonts w:ascii="TimesNewRomanPSMT" w:eastAsia="TimesNewRomanPSMT" w:hAnsi="TimesNewRomanPSMT"/>
            <w:color w:val="000000"/>
            <w:sz w:val="20"/>
          </w:rPr>
          <w:t>using the PCR component to</w:t>
        </w:r>
      </w:ins>
      <w:r w:rsidRPr="00F74F29">
        <w:rPr>
          <w:rFonts w:ascii="TimesNewRomanPSMT" w:eastAsia="TimesNewRomanPSMT" w:hAnsi="TimesNewRomanPSMT"/>
          <w:color w:val="000000"/>
          <w:sz w:val="20"/>
        </w:rPr>
        <w:t xml:space="preserve"> </w:t>
      </w:r>
      <w:commentRangeEnd w:id="116"/>
      <w:r w:rsidR="00E2430D">
        <w:rPr>
          <w:rStyle w:val="CommentReference"/>
          <w:rFonts w:ascii="Calibri" w:hAnsi="Calibri"/>
        </w:rPr>
        <w:commentReference w:id="116"/>
      </w:r>
      <w:r w:rsidRPr="00F74F29">
        <w:rPr>
          <w:rFonts w:ascii="TimesNewRomanPSMT" w:eastAsia="TimesNewRomanPSMT" w:hAnsi="TimesNewRomanPSMT"/>
          <w:color w:val="000000"/>
          <w:sz w:val="20"/>
        </w:rPr>
        <w:t>initiat</w:t>
      </w:r>
      <w:ins w:id="117" w:author="Huang, Po-kai" w:date="2018-01-16T21:29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18" w:author="Huang, Po-kai" w:date="2018-01-16T21:29:00Z">
        <w:r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complet</w:t>
      </w:r>
      <w:ins w:id="119" w:author="Huang, Po-kai" w:date="2018-01-16T21:29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20" w:author="Huang, Po-kai" w:date="2018-01-16T21:29:00Z">
        <w:r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 a successful frame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Mode </w:t>
      </w:r>
      <w:r w:rsidR="00CE191B">
        <w:rPr>
          <w:rFonts w:ascii="TimesNewRomanPSMT" w:eastAsia="TimesNewRomanPSMT" w:hAnsi="TimesNewRomanPSMT"/>
          <w:color w:val="000000"/>
          <w:sz w:val="20"/>
        </w:rPr>
        <w:t xml:space="preserve">Teardown frame from the WUR </w:t>
      </w:r>
      <w:r w:rsidR="00723095">
        <w:rPr>
          <w:rFonts w:ascii="TimesNewRomanPSMT" w:eastAsia="TimesNewRomanPSMT" w:hAnsi="TimesNewRomanPSMT"/>
          <w:color w:val="000000"/>
          <w:sz w:val="20"/>
        </w:rPr>
        <w:t>AP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an </w:t>
      </w:r>
      <w:proofErr w:type="spellStart"/>
      <w:r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the WUR </w:t>
      </w:r>
      <w:r w:rsidR="00CE191B">
        <w:rPr>
          <w:rFonts w:ascii="TimesNewRomanPSMT" w:eastAsia="TimesNewRomanPSMT" w:hAnsi="TimesNewRomanPSMT"/>
          <w:color w:val="000000"/>
          <w:sz w:val="20"/>
        </w:rPr>
        <w:t>non-AP STA</w:t>
      </w:r>
      <w:r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72019C77" w14:textId="77777777" w:rsidR="00E038F3" w:rsidRPr="00F74F29" w:rsidDel="004A5F8C" w:rsidRDefault="00E038F3" w:rsidP="00F74F29">
      <w:pPr>
        <w:tabs>
          <w:tab w:val="left" w:pos="1545"/>
          <w:tab w:val="num" w:pos="2160"/>
        </w:tabs>
        <w:rPr>
          <w:del w:id="121" w:author="Huang, Po-kai" w:date="2018-01-16T21:22:00Z"/>
          <w:rFonts w:ascii="TimesNewRomanPSMT" w:eastAsia="TimesNewRomanPSMT" w:hAnsi="TimesNewRomanPSMT"/>
          <w:color w:val="000000"/>
          <w:sz w:val="20"/>
        </w:rPr>
      </w:pPr>
    </w:p>
    <w:p w14:paraId="02A7B3B8" w14:textId="4207A98E" w:rsidR="007D6988" w:rsidRPr="00374C63" w:rsidDel="007D6988" w:rsidRDefault="007D6988" w:rsidP="00634E2F">
      <w:pPr>
        <w:tabs>
          <w:tab w:val="left" w:pos="1545"/>
          <w:tab w:val="num" w:pos="2160"/>
        </w:tabs>
        <w:rPr>
          <w:del w:id="122" w:author="Huang, Po-kai" w:date="2018-01-16T21:03:00Z"/>
          <w:rFonts w:ascii="TimesNewRomanPSMT" w:eastAsia="TimesNewRomanPSMT" w:hAnsi="TimesNewRomanPSMT"/>
          <w:color w:val="000000"/>
          <w:sz w:val="18"/>
          <w:szCs w:val="18"/>
        </w:rPr>
      </w:pPr>
    </w:p>
    <w:p w14:paraId="014A9857" w14:textId="145D6804" w:rsidR="00634E2F" w:rsidRDefault="00273C3A" w:rsidP="004A5F8C">
      <w:pPr>
        <w:pStyle w:val="H2"/>
        <w:rPr>
          <w:w w:val="100"/>
        </w:rPr>
      </w:pPr>
      <w:ins w:id="123" w:author="Huang, Po-kai" w:date="2018-01-16T21:14:00Z">
        <w:r>
          <w:rPr>
            <w:w w:val="100"/>
          </w:rPr>
          <w:t>31.5.2</w:t>
        </w:r>
        <w:r w:rsidR="00345E22">
          <w:rPr>
            <w:w w:val="100"/>
          </w:rPr>
          <w:t xml:space="preserve"> </w:t>
        </w:r>
      </w:ins>
      <w:r w:rsidR="00634E2F">
        <w:rPr>
          <w:w w:val="100"/>
        </w:rPr>
        <w:t>non-AP STA operation</w:t>
      </w:r>
    </w:p>
    <w:p w14:paraId="18E9AF13" w14:textId="32478585" w:rsidR="00C90DA0" w:rsidRDefault="00C90DA0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a </w:t>
      </w:r>
      <w:commentRangeStart w:id="124"/>
      <w:r>
        <w:rPr>
          <w:rFonts w:ascii="TimesNewRomanPSMT" w:eastAsia="TimesNewRomanPSMT" w:hAnsi="TimesNewRomanPSMT"/>
          <w:w w:val="100"/>
          <w:lang w:val="en-GB" w:eastAsia="en-US"/>
        </w:rPr>
        <w:t>WUR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commentRangeEnd w:id="124"/>
      <w:r w:rsidR="002841F9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24"/>
      </w:r>
      <w:ins w:id="125" w:author="Huang, Po-kai" w:date="2018-01-17T04:44:00Z">
        <w:r w:rsidR="00273C3A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90DA0">
        <w:rPr>
          <w:rFonts w:ascii="TimesNewRomanPSMT" w:eastAsia="TimesNewRomanPSMT" w:hAnsi="TimesNewRomanPSMT"/>
          <w:w w:val="100"/>
          <w:lang w:val="en-GB" w:eastAsia="en-US"/>
        </w:rPr>
        <w:t>STA can be in one of two states</w:t>
      </w:r>
      <w:proofErr w:type="gramStart"/>
      <w:r w:rsidRPr="00C90DA0">
        <w:rPr>
          <w:rFonts w:ascii="TimesNewRomanPSMT" w:eastAsia="TimesNewRomanPSMT" w:hAnsi="TimesNewRomanPSMT"/>
          <w:w w:val="100"/>
          <w:lang w:val="en-GB" w:eastAsia="en-US"/>
        </w:rPr>
        <w:t>:</w:t>
      </w:r>
      <w:proofErr w:type="gramEnd"/>
      <w:r w:rsidRPr="00C90DA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Awake: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the WUR non-AP STA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is fully powered</w:t>
      </w:r>
      <w:ins w:id="126" w:author="Huang, Po-kai" w:date="2018-01-17T04:44:00Z">
        <w:r w:rsidR="00273C3A">
          <w:rPr>
            <w:rFonts w:ascii="TimesNewRomanPSMT" w:eastAsia="TimesNewRomanPSMT" w:hAnsi="TimesNewRomanPSMT"/>
            <w:w w:val="100"/>
            <w:lang w:val="en-GB" w:eastAsia="en-US"/>
          </w:rPr>
          <w:t xml:space="preserve"> to receive WUR frame</w:t>
        </w:r>
      </w:ins>
      <w:commentRangeStart w:id="127"/>
      <w:r w:rsidRPr="00C90DA0">
        <w:rPr>
          <w:rFonts w:ascii="TimesNewRomanPSMT" w:eastAsia="TimesNewRomanPSMT" w:hAnsi="TimesNewRomanPSMT"/>
          <w:w w:val="100"/>
          <w:lang w:val="en-GB" w:eastAsia="en-US"/>
        </w:rPr>
        <w:t>.</w:t>
      </w:r>
      <w:commentRangeEnd w:id="127"/>
      <w:r w:rsidR="002841F9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27"/>
      </w:r>
      <w:r w:rsidRPr="00C90DA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Doze: 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the WUR non-AP STA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is not able to receive </w:t>
      </w:r>
      <w:r w:rsidR="00C81C0C">
        <w:rPr>
          <w:rFonts w:ascii="TimesNewRomanPSMT" w:eastAsia="TimesNewRomanPSMT" w:hAnsi="TimesNewRomanPSMT"/>
          <w:w w:val="100"/>
          <w:lang w:val="en-GB" w:eastAsia="en-US"/>
        </w:rPr>
        <w:t>WUR frame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1B5040B6" w14:textId="77777777" w:rsidR="00273C3A" w:rsidRDefault="00273C3A" w:rsidP="00273C3A">
      <w:pPr>
        <w:pStyle w:val="T"/>
        <w:jc w:val="left"/>
        <w:rPr>
          <w:ins w:id="128" w:author="Huang, Po-kai" w:date="2018-01-17T04:44:00Z"/>
          <w:rStyle w:val="fontstyle01"/>
        </w:rPr>
      </w:pPr>
      <w:commentRangeStart w:id="129"/>
      <w:ins w:id="130" w:author="Huang, Po-kai" w:date="2018-01-17T04:44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NOTE 1 – The PCR component of a WUR non-AP STA can be in awake or doze state as defined in </w:t>
        </w:r>
        <w:r>
          <w:rPr>
            <w:rStyle w:val="fontstyle01"/>
          </w:rPr>
          <w:t>11.2.1 (General).</w:t>
        </w:r>
      </w:ins>
    </w:p>
    <w:p w14:paraId="74D259E3" w14:textId="5E118D9F" w:rsidR="00B50C6E" w:rsidRDefault="00273C3A" w:rsidP="0020581F">
      <w:pPr>
        <w:pStyle w:val="T"/>
        <w:jc w:val="left"/>
        <w:rPr>
          <w:ins w:id="131" w:author="Huang, Po-kai" w:date="2018-01-17T04:44:00Z"/>
          <w:rFonts w:ascii="TimesNewRomanPSMT" w:eastAsia="TimesNewRomanPSMT" w:hAnsi="TimesNewRomanPSMT"/>
          <w:w w:val="100"/>
          <w:lang w:val="en-GB" w:eastAsia="en-US"/>
        </w:rPr>
      </w:pPr>
      <w:ins w:id="132" w:author="Huang, Po-kai" w:date="2018-01-17T04:44:00Z">
        <w:r>
          <w:rPr>
            <w:rStyle w:val="fontstyle01"/>
          </w:rPr>
          <w:t>NOTE 2 – The PCR component of a WUR non-AP STA can be in active mode or power save (PS) mode as defined in 11.2.3.2 (STA power management modes).</w:t>
        </w:r>
        <w:commentRangeEnd w:id="129"/>
        <w:r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29"/>
        </w:r>
      </w:ins>
    </w:p>
    <w:p w14:paraId="70B643B4" w14:textId="77777777" w:rsidR="00273C3A" w:rsidRDefault="00273C3A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DD67B5F" w14:textId="4461AD7F" w:rsidR="00723095" w:rsidRPr="00723095" w:rsidDel="00034558" w:rsidRDefault="00723095" w:rsidP="000857BB">
      <w:pPr>
        <w:tabs>
          <w:tab w:val="left" w:pos="1545"/>
          <w:tab w:val="num" w:pos="2160"/>
        </w:tabs>
        <w:rPr>
          <w:del w:id="133" w:author="Huang, Po-kai" w:date="2018-01-15T20:30:00Z"/>
          <w:rFonts w:ascii="TimesNewRomanPSMT" w:eastAsia="TimesNewRomanPSMT" w:hAnsi="TimesNewRomanPSMT"/>
        </w:rPr>
      </w:pPr>
      <w:commentRangeStart w:id="134"/>
      <w:del w:id="135" w:author="Huang, Po-kai" w:date="2018-01-15T20:30:00Z">
        <w:r w:rsidDel="00034558">
          <w:rPr>
            <w:rFonts w:ascii="TimesNewRomanPSMT" w:eastAsia="TimesNewRomanPSMT" w:hAnsi="TimesNewRomanPSMT"/>
            <w:color w:val="000000"/>
            <w:sz w:val="20"/>
          </w:rPr>
          <w:delText>A WUR non-AP STA enters WUR Mode to</w:delText>
        </w:r>
        <w:r w:rsidRPr="006F48FF" w:rsidDel="00034558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Del="00034558">
          <w:rPr>
            <w:rFonts w:ascii="TimesNewRomanPSMT" w:eastAsia="TimesNewRomanPSMT" w:hAnsi="TimesNewRomanPSMT"/>
            <w:color w:val="000000"/>
            <w:sz w:val="20"/>
          </w:rPr>
          <w:delText>enable</w:delText>
        </w:r>
        <w:r w:rsidRPr="006F48FF" w:rsidDel="00034558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Del="00034558">
          <w:rPr>
            <w:rFonts w:ascii="TimesNewRomanPSMT" w:eastAsia="TimesNewRomanPSMT" w:hAnsi="TimesNewRomanPSMT"/>
            <w:color w:val="000000"/>
            <w:sz w:val="20"/>
          </w:rPr>
          <w:delText xml:space="preserve">its PCR to </w:delText>
        </w:r>
        <w:r w:rsidRPr="00634E2F" w:rsidDel="00034558">
          <w:rPr>
            <w:rFonts w:ascii="TimesNewRomanPSMT" w:eastAsia="TimesNewRomanPSMT" w:hAnsi="TimesNewRomanPSMT"/>
            <w:color w:val="000000"/>
            <w:sz w:val="20"/>
          </w:rPr>
          <w:delText>sleep for extended periods</w:delText>
        </w:r>
        <w:r w:rsidDel="00034558">
          <w:rPr>
            <w:rFonts w:ascii="TimesNewRomanPSMT" w:eastAsia="TimesNewRomanPSMT" w:hAnsi="TimesNewRomanPSMT"/>
            <w:color w:val="000000"/>
            <w:sz w:val="20"/>
          </w:rPr>
          <w:delText xml:space="preserve"> and enable its WURx to receive WUR frame from the WUR AP. </w:delText>
        </w:r>
      </w:del>
      <w:commentRangeEnd w:id="134"/>
      <w:r w:rsidR="00034558">
        <w:rPr>
          <w:rStyle w:val="CommentReference"/>
          <w:rFonts w:ascii="Calibri" w:hAnsi="Calibri"/>
        </w:rPr>
        <w:commentReference w:id="134"/>
      </w:r>
    </w:p>
    <w:p w14:paraId="240ADCB1" w14:textId="77777777" w:rsidR="00273C3A" w:rsidRDefault="00273C3A" w:rsidP="0020581F">
      <w:pPr>
        <w:pStyle w:val="T"/>
        <w:jc w:val="left"/>
        <w:rPr>
          <w:ins w:id="136" w:author="Huang, Po-kai" w:date="2018-01-17T04:43:00Z"/>
          <w:rFonts w:ascii="TimesNewRomanPSMT" w:eastAsia="TimesNewRomanPSMT" w:hAnsi="TimesNewRomanPSMT"/>
          <w:w w:val="100"/>
          <w:lang w:val="en-GB" w:eastAsia="en-US"/>
        </w:rPr>
      </w:pPr>
    </w:p>
    <w:p w14:paraId="5F97CFAF" w14:textId="461B875D" w:rsidR="00CF1FDB" w:rsidRDefault="00CF1FDB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If a WUR non-AP STA is in WUR Mode, then: </w:t>
      </w:r>
    </w:p>
    <w:p w14:paraId="354D601C" w14:textId="660973D9" w:rsidR="00CF1FDB" w:rsidRDefault="00867859" w:rsidP="00CF1FDB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commentRangeStart w:id="137"/>
      <w:ins w:id="138" w:author="Huang, Po-kai" w:date="2018-01-15T17:49:00Z">
        <w:r>
          <w:rPr>
            <w:rFonts w:ascii="TimesNewRomanPSMT" w:eastAsia="TimesNewRomanPSMT" w:hAnsi="TimesNewRomanPSMT"/>
            <w:w w:val="100"/>
            <w:lang w:val="en-GB" w:eastAsia="en-US"/>
          </w:rPr>
          <w:t>T</w:t>
        </w:r>
      </w:ins>
      <w:del w:id="139" w:author="Huang, Po-kai" w:date="2018-01-15T17:49:00Z">
        <w:r w:rsidR="00CF1FDB" w:rsidRPr="00CF1FDB" w:rsidDel="00867859">
          <w:rPr>
            <w:rFonts w:ascii="TimesNewRomanPSMT" w:eastAsia="TimesNewRomanPSMT" w:hAnsi="TimesNewRomanPSMT"/>
            <w:w w:val="100"/>
            <w:lang w:val="en-GB" w:eastAsia="en-US"/>
          </w:rPr>
          <w:delText>t</w:delText>
        </w:r>
      </w:del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he </w:t>
      </w:r>
      <w:proofErr w:type="spellStart"/>
      <w:ins w:id="140" w:author="Huang, Po-kai" w:date="2018-01-15T20:37:00Z">
        <w:r w:rsidR="00273C3A">
          <w:rPr>
            <w:rFonts w:ascii="TimesNewRomanPSMT" w:eastAsia="TimesNewRomanPSMT" w:hAnsi="TimesNewRomanPSMT"/>
            <w:w w:val="100"/>
            <w:lang w:val="en-GB" w:eastAsia="en-US"/>
          </w:rPr>
          <w:t>WURx</w:t>
        </w:r>
        <w:proofErr w:type="spellEnd"/>
        <w:r w:rsidR="00273C3A">
          <w:rPr>
            <w:rFonts w:ascii="TimesNewRomanPSMT" w:eastAsia="TimesNewRomanPSMT" w:hAnsi="TimesNewRomanPSMT"/>
            <w:w w:val="100"/>
            <w:lang w:val="en-GB" w:eastAsia="en-US"/>
          </w:rPr>
          <w:t xml:space="preserve"> of the</w:t>
        </w:r>
        <w:r w:rsidR="00B50C6E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commentRangeEnd w:id="137"/>
      <w:ins w:id="141" w:author="Huang, Po-kai" w:date="2018-01-15T20:38:00Z">
        <w:r w:rsidR="00B50C6E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37"/>
        </w:r>
      </w:ins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 w:rsidR="00790E09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 xml:space="preserve">shall be </w:t>
      </w:r>
      <w:r w:rsidR="00443F0A">
        <w:rPr>
          <w:rFonts w:ascii="TimesNewRomanPSMT" w:eastAsia="TimesNewRomanPSMT" w:hAnsi="TimesNewRomanPSMT"/>
          <w:w w:val="100"/>
          <w:lang w:val="en-GB" w:eastAsia="en-US"/>
        </w:rPr>
        <w:t xml:space="preserve">in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443F0A">
        <w:rPr>
          <w:rFonts w:ascii="TimesNewRomanPSMT" w:eastAsia="TimesNewRomanPSMT" w:hAnsi="TimesNewRomanPSMT"/>
          <w:w w:val="100"/>
          <w:lang w:val="en-GB" w:eastAsia="en-US"/>
        </w:rPr>
        <w:t>awake state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 xml:space="preserve"> during</w:t>
      </w:r>
      <w:r w:rsidR="003D36FD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r w:rsidR="00790E09">
        <w:rPr>
          <w:rFonts w:ascii="TimesNewRomanPSMT" w:eastAsia="TimesNewRomanPSMT" w:hAnsi="TimesNewRomanPSMT"/>
          <w:w w:val="100"/>
          <w:lang w:val="en-GB" w:eastAsia="en-US"/>
        </w:rPr>
        <w:t xml:space="preserve">ON Duration of the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duty cycle schedule agreed between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AP and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non-AP STA if the </w:t>
      </w:r>
      <w:commentRangeStart w:id="142"/>
      <w:ins w:id="143" w:author="Huang, Po-kai" w:date="2018-01-16T21:30:00Z">
        <w:r w:rsidR="004A5F8C">
          <w:rPr>
            <w:rFonts w:ascii="TimesNewRomanPSMT" w:eastAsia="TimesNewRomanPSMT" w:hAnsi="TimesNewRomanPSMT"/>
            <w:w w:val="100"/>
            <w:lang w:val="en-GB" w:eastAsia="en-US"/>
          </w:rPr>
          <w:t xml:space="preserve">PCR component of the </w:t>
        </w:r>
      </w:ins>
      <w:commentRangeEnd w:id="142"/>
      <w:ins w:id="144" w:author="Huang, Po-kai" w:date="2018-01-17T10:52:00Z">
        <w:r w:rsidR="00E2430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42"/>
        </w:r>
      </w:ins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non-AP STA is in the doze state</w:t>
      </w:r>
      <w:ins w:id="145" w:author="Huang, Po-kai" w:date="2018-01-15T17:50:00Z">
        <w:r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0D9B6C9E" w14:textId="37964543" w:rsidR="00C365DC" w:rsidRDefault="00C365DC" w:rsidP="00C365DC">
      <w:pPr>
        <w:pStyle w:val="T"/>
        <w:numPr>
          <w:ilvl w:val="0"/>
          <w:numId w:val="27"/>
        </w:numPr>
        <w:jc w:val="left"/>
        <w:rPr>
          <w:szCs w:val="22"/>
        </w:rPr>
      </w:pPr>
      <w:r w:rsidRPr="003D45AE">
        <w:rPr>
          <w:bCs/>
        </w:rPr>
        <w:lastRenderedPageBreak/>
        <w:t xml:space="preserve">The </w:t>
      </w:r>
      <w:commentRangeStart w:id="146"/>
      <w:proofErr w:type="spellStart"/>
      <w:ins w:id="147" w:author="Huang, Po-kai" w:date="2018-01-15T20:38:00Z">
        <w:r w:rsidR="00B50C6E">
          <w:rPr>
            <w:bCs/>
          </w:rPr>
          <w:t>W</w:t>
        </w:r>
        <w:r w:rsidR="004A5F8C">
          <w:rPr>
            <w:bCs/>
          </w:rPr>
          <w:t>UR</w:t>
        </w:r>
      </w:ins>
      <w:ins w:id="148" w:author="Huang, Po-kai" w:date="2018-01-16T21:30:00Z">
        <w:r w:rsidR="0029730A">
          <w:rPr>
            <w:bCs/>
          </w:rPr>
          <w:t>x</w:t>
        </w:r>
      </w:ins>
      <w:proofErr w:type="spellEnd"/>
      <w:ins w:id="149" w:author="Huang, Po-kai" w:date="2018-01-15T20:38:00Z">
        <w:r w:rsidR="00B50C6E">
          <w:rPr>
            <w:bCs/>
          </w:rPr>
          <w:t xml:space="preserve"> of the </w:t>
        </w:r>
        <w:commentRangeEnd w:id="146"/>
        <w:r w:rsidR="00B50C6E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46"/>
        </w:r>
      </w:ins>
      <w:r w:rsidR="00E2348D">
        <w:rPr>
          <w:bCs/>
        </w:rPr>
        <w:t xml:space="preserve">WUR non-AP </w:t>
      </w:r>
      <w:r w:rsidRPr="003D45AE">
        <w:rPr>
          <w:bCs/>
        </w:rPr>
        <w:t xml:space="preserve">STA may </w:t>
      </w:r>
      <w:r w:rsidR="00790E09">
        <w:rPr>
          <w:bCs/>
        </w:rPr>
        <w:t xml:space="preserve">be in </w:t>
      </w:r>
      <w:proofErr w:type="spellStart"/>
      <w:r w:rsidR="00790E09">
        <w:rPr>
          <w:bCs/>
        </w:rPr>
        <w:t>WURx</w:t>
      </w:r>
      <w:proofErr w:type="spellEnd"/>
      <w:r w:rsidR="00790E09">
        <w:rPr>
          <w:bCs/>
        </w:rPr>
        <w:t xml:space="preserve"> doze state</w:t>
      </w:r>
      <w:r w:rsidRPr="003D45AE">
        <w:rPr>
          <w:bCs/>
        </w:rPr>
        <w:t xml:space="preserve"> after</w:t>
      </w:r>
      <w:ins w:id="150" w:author="Huang, Po-kai" w:date="2018-01-16T21:30:00Z">
        <w:r w:rsidR="004A5F8C">
          <w:rPr>
            <w:bCs/>
          </w:rPr>
          <w:t xml:space="preserve"> </w:t>
        </w:r>
      </w:ins>
      <w:commentRangeStart w:id="151"/>
      <w:ins w:id="152" w:author="Huang, Po-kai" w:date="2018-01-16T21:31:00Z">
        <w:r w:rsidR="004A5F8C">
          <w:rPr>
            <w:bCs/>
          </w:rPr>
          <w:t xml:space="preserve">the WUR non-AP STA </w:t>
        </w:r>
      </w:ins>
      <w:ins w:id="153" w:author="Huang, Po-kai" w:date="2018-01-16T21:30:00Z">
        <w:r w:rsidR="004A5F8C">
          <w:rPr>
            <w:bCs/>
          </w:rPr>
          <w:t xml:space="preserve">uses the PCR component </w:t>
        </w:r>
      </w:ins>
      <w:ins w:id="154" w:author="Huang, Po-kai" w:date="2018-01-16T21:31:00Z">
        <w:r w:rsidR="004A5F8C">
          <w:rPr>
            <w:bCs/>
          </w:rPr>
          <w:t>to complete</w:t>
        </w:r>
      </w:ins>
      <w:commentRangeEnd w:id="151"/>
      <w:ins w:id="155" w:author="Huang, Po-kai" w:date="2018-01-17T10:53:00Z">
        <w:r w:rsidR="00E2430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51"/>
        </w:r>
      </w:ins>
      <w:r w:rsidRPr="003D45AE">
        <w:rPr>
          <w:bCs/>
        </w:rPr>
        <w:t xml:space="preserve"> a successful frame exchange with </w:t>
      </w:r>
      <w:r w:rsidR="00E2348D">
        <w:rPr>
          <w:bCs/>
        </w:rPr>
        <w:t xml:space="preserve">the WUR </w:t>
      </w:r>
      <w:r w:rsidRPr="003D45AE">
        <w:rPr>
          <w:bCs/>
        </w:rPr>
        <w:t xml:space="preserve">AP, which informs the </w:t>
      </w:r>
      <w:r w:rsidR="00E2348D">
        <w:rPr>
          <w:bCs/>
        </w:rPr>
        <w:t xml:space="preserve">WUR </w:t>
      </w:r>
      <w:r w:rsidRPr="003D45AE">
        <w:rPr>
          <w:bCs/>
        </w:rPr>
        <w:t>AP that the</w:t>
      </w:r>
      <w:r w:rsidR="00E2348D">
        <w:rPr>
          <w:bCs/>
        </w:rPr>
        <w:t xml:space="preserve"> </w:t>
      </w:r>
      <w:commentRangeStart w:id="156"/>
      <w:ins w:id="157" w:author="Huang, Po-kai" w:date="2018-01-16T21:31:00Z">
        <w:r w:rsidR="004A5F8C">
          <w:rPr>
            <w:bCs/>
          </w:rPr>
          <w:t xml:space="preserve">PCR component of the </w:t>
        </w:r>
      </w:ins>
      <w:commentRangeEnd w:id="156"/>
      <w:ins w:id="158" w:author="Huang, Po-kai" w:date="2018-01-17T10:53:00Z">
        <w:r w:rsidR="00E2430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56"/>
        </w:r>
      </w:ins>
      <w:r w:rsidR="00E2348D">
        <w:rPr>
          <w:bCs/>
        </w:rPr>
        <w:t>WUR non-AP</w:t>
      </w:r>
      <w:r w:rsidRPr="003D45AE">
        <w:rPr>
          <w:bCs/>
        </w:rPr>
        <w:t xml:space="preserve"> STA is the awake state</w:t>
      </w:r>
      <w:ins w:id="159" w:author="Huang, Po-kai" w:date="2018-01-15T17:51:00Z">
        <w:r w:rsidR="00867859">
          <w:rPr>
            <w:bCs/>
          </w:rPr>
          <w:t>.</w:t>
        </w:r>
      </w:ins>
    </w:p>
    <w:p w14:paraId="20518E04" w14:textId="0EBD0A8B" w:rsidR="00B63029" w:rsidRPr="00B63029" w:rsidRDefault="00867859" w:rsidP="00B63029">
      <w:pPr>
        <w:pStyle w:val="ListParagraph"/>
        <w:numPr>
          <w:ilvl w:val="0"/>
          <w:numId w:val="27"/>
        </w:numPr>
        <w:ind w:leftChars="0"/>
        <w:contextualSpacing/>
        <w:rPr>
          <w:rFonts w:ascii="TimesNewRomanPSMT" w:eastAsia="TimesNewRomanPSMT" w:hAnsi="TimesNewRomanPSMT"/>
          <w:sz w:val="20"/>
        </w:rPr>
      </w:pPr>
      <w:ins w:id="160" w:author="Huang, Po-kai" w:date="2018-01-15T17:49:00Z">
        <w:r>
          <w:rPr>
            <w:rFonts w:ascii="TimesNewRomanPSMT" w:eastAsia="TimesNewRomanPSMT" w:hAnsi="TimesNewRomanPSMT"/>
            <w:sz w:val="20"/>
          </w:rPr>
          <w:t>T</w:t>
        </w:r>
      </w:ins>
      <w:del w:id="161" w:author="Huang, Po-kai" w:date="2018-01-15T17:49:00Z">
        <w:r w:rsidR="00C365DC" w:rsidRPr="00B63029" w:rsidDel="00867859">
          <w:rPr>
            <w:rFonts w:ascii="TimesNewRomanPSMT" w:eastAsia="TimesNewRomanPSMT" w:hAnsi="TimesNewRomanPSMT"/>
            <w:sz w:val="20"/>
          </w:rPr>
          <w:delText>t</w:delText>
        </w:r>
      </w:del>
      <w:r w:rsidR="00C365DC" w:rsidRPr="00B63029">
        <w:rPr>
          <w:rFonts w:ascii="TimesNewRomanPSMT" w:eastAsia="TimesNewRomanPSMT" w:hAnsi="TimesNewRomanPSMT"/>
          <w:sz w:val="20"/>
        </w:rPr>
        <w:t xml:space="preserve">he WUR non-AP STA </w:t>
      </w:r>
      <w:r w:rsidR="003D36FD" w:rsidRPr="00B63029">
        <w:rPr>
          <w:rFonts w:ascii="TimesNewRomanPSMT" w:eastAsia="TimesNewRomanPSMT" w:hAnsi="TimesNewRomanPSMT"/>
          <w:sz w:val="20"/>
        </w:rPr>
        <w:t>may</w:t>
      </w:r>
      <w:r w:rsidR="00080011">
        <w:rPr>
          <w:rFonts w:ascii="TimesNewRomanPSMT" w:eastAsia="TimesNewRomanPSMT" w:hAnsi="TimesNewRomanPSMT"/>
          <w:sz w:val="20"/>
        </w:rPr>
        <w:t xml:space="preserve"> </w:t>
      </w:r>
      <w:r w:rsidR="00C365DC" w:rsidRPr="00B63029">
        <w:rPr>
          <w:rFonts w:ascii="TimesNewRomanPSMT" w:eastAsia="TimesNewRomanPSMT" w:hAnsi="TimesNewRomanPSMT"/>
          <w:sz w:val="20"/>
        </w:rPr>
        <w:t>not listen for Beacon frame</w:t>
      </w:r>
      <w:r w:rsidR="00B63029" w:rsidRPr="00B63029">
        <w:rPr>
          <w:rFonts w:ascii="TimesNewRomanPSMT" w:eastAsia="TimesNewRomanPSMT" w:hAnsi="TimesNewRomanPSMT"/>
          <w:sz w:val="20"/>
        </w:rPr>
        <w:t xml:space="preserve"> if the </w:t>
      </w:r>
      <w:commentRangeStart w:id="162"/>
      <w:ins w:id="163" w:author="Huang, Po-kai" w:date="2018-01-16T21:31:00Z">
        <w:r w:rsidR="004A5F8C">
          <w:rPr>
            <w:rFonts w:ascii="TimesNewRomanPSMT" w:eastAsia="TimesNewRomanPSMT" w:hAnsi="TimesNewRomanPSMT"/>
            <w:sz w:val="20"/>
          </w:rPr>
          <w:t xml:space="preserve">PCR component of the </w:t>
        </w:r>
      </w:ins>
      <w:commentRangeEnd w:id="162"/>
      <w:ins w:id="164" w:author="Huang, Po-kai" w:date="2018-01-17T10:53:00Z">
        <w:r w:rsidR="00E2430D">
          <w:rPr>
            <w:rStyle w:val="CommentReference"/>
            <w:rFonts w:ascii="Calibri" w:hAnsi="Calibri"/>
          </w:rPr>
          <w:commentReference w:id="162"/>
        </w:r>
      </w:ins>
      <w:r w:rsidR="00B63029" w:rsidRPr="00B63029">
        <w:rPr>
          <w:rFonts w:ascii="TimesNewRomanPSMT" w:eastAsia="TimesNewRomanPSMT" w:hAnsi="TimesNewRomanPSMT"/>
          <w:sz w:val="20"/>
        </w:rPr>
        <w:t xml:space="preserve">WUR non-AP STA is in PS mode </w:t>
      </w:r>
      <w:r w:rsidR="00B63029" w:rsidRPr="00B63029">
        <w:rPr>
          <w:rFonts w:ascii="TimesNewRomanPSMT" w:eastAsia="TimesNewRomanPSMT" w:hAnsi="TimesNewRomanPSMT" w:hint="eastAsia"/>
          <w:sz w:val="20"/>
        </w:rPr>
        <w:t xml:space="preserve">(see </w:t>
      </w:r>
      <w:r w:rsidR="00B63029" w:rsidRPr="00B63029">
        <w:rPr>
          <w:rFonts w:ascii="TimesNewRomanPSMT" w:eastAsia="TimesNewRomanPSMT" w:hAnsi="TimesNewRomanPSMT"/>
          <w:sz w:val="20"/>
        </w:rPr>
        <w:t>11.2.3.1 (General)</w:t>
      </w:r>
      <w:ins w:id="165" w:author="Huang, Po-kai" w:date="2018-01-15T17:51:00Z">
        <w:r>
          <w:rPr>
            <w:rFonts w:ascii="TimesNewRomanPSMT" w:eastAsia="TimesNewRomanPSMT" w:hAnsi="TimesNewRomanPSMT"/>
            <w:sz w:val="20"/>
          </w:rPr>
          <w:t>.</w:t>
        </w:r>
      </w:ins>
    </w:p>
    <w:p w14:paraId="689A4583" w14:textId="0617C2D1" w:rsidR="003A6B34" w:rsidRPr="00E2430D" w:rsidRDefault="00867859" w:rsidP="003A6B34">
      <w:pPr>
        <w:numPr>
          <w:ilvl w:val="0"/>
          <w:numId w:val="27"/>
        </w:numPr>
        <w:tabs>
          <w:tab w:val="left" w:pos="1545"/>
          <w:tab w:val="num" w:pos="2160"/>
        </w:tabs>
        <w:rPr>
          <w:ins w:id="166" w:author="Huang, Po-kai" w:date="2018-01-15T17:42:00Z"/>
          <w:sz w:val="20"/>
        </w:rPr>
      </w:pPr>
      <w:ins w:id="167" w:author="Huang, Po-kai" w:date="2018-01-15T17:49:00Z">
        <w:r w:rsidRPr="00E2430D">
          <w:rPr>
            <w:sz w:val="20"/>
          </w:rPr>
          <w:t>T</w:t>
        </w:r>
      </w:ins>
      <w:ins w:id="168" w:author="Huang, Po-kai" w:date="2018-01-15T17:42:00Z">
        <w:r w:rsidR="003A6B34" w:rsidRPr="00E2430D">
          <w:rPr>
            <w:sz w:val="20"/>
          </w:rPr>
          <w:t>he existing negotiated service period between WUR AP and WUR non-AP STA for the WUR non-AP STA’s PCR schedule is suspended:</w:t>
        </w:r>
      </w:ins>
    </w:p>
    <w:p w14:paraId="746CEB1C" w14:textId="3FD6E948" w:rsidR="00CF1FDB" w:rsidRPr="00C365DC" w:rsidRDefault="00867859" w:rsidP="003A6B34">
      <w:pPr>
        <w:pStyle w:val="T"/>
        <w:numPr>
          <w:ilvl w:val="1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ins w:id="169" w:author="Huang, Po-kai" w:date="2018-01-15T17:51:00Z">
        <w:r>
          <w:rPr>
            <w:rFonts w:ascii="TimesNewRomanPSMT" w:eastAsia="TimesNewRomanPSMT" w:hAnsi="TimesNewRomanPSMT"/>
            <w:w w:val="100"/>
            <w:lang w:val="en-GB" w:eastAsia="en-US"/>
          </w:rPr>
          <w:t>T</w:t>
        </w:r>
      </w:ins>
      <w:commentRangeStart w:id="170"/>
      <w:del w:id="171" w:author="Huang, Po-kai" w:date="2018-01-15T17:51:00Z">
        <w:r w:rsidR="00CF1FDB" w:rsidDel="00867859">
          <w:rPr>
            <w:rFonts w:ascii="TimesNewRomanPSMT" w:eastAsia="TimesNewRomanPSMT" w:hAnsi="TimesNewRomanPSMT"/>
            <w:w w:val="100"/>
            <w:lang w:val="en-GB" w:eastAsia="en-US"/>
          </w:rPr>
          <w:delText>t</w:delText>
        </w:r>
      </w:del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he </w:t>
      </w:r>
      <w:ins w:id="172" w:author="Huang, Po-kai" w:date="2018-01-17T04:50:00Z">
        <w:r w:rsidR="0029730A">
          <w:rPr>
            <w:rFonts w:ascii="TimesNewRomanPSMT" w:eastAsia="TimesNewRomanPSMT" w:hAnsi="TimesNewRomanPSMT"/>
            <w:w w:val="100"/>
            <w:lang w:val="en-GB" w:eastAsia="en-US"/>
          </w:rPr>
          <w:t xml:space="preserve">PCR component of the </w:t>
        </w:r>
      </w:ins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non-AP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STA 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>may not be in the awake state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during the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negotiated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service period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>of PCR</w:t>
      </w:r>
      <w:r w:rsidR="00C365DC">
        <w:rPr>
          <w:rFonts w:ascii="TimesNewRomanPSMT" w:eastAsia="TimesNewRomanPSMT" w:hAnsi="TimesNewRomanPSMT"/>
          <w:w w:val="100"/>
          <w:lang w:val="en-GB" w:eastAsia="en-US"/>
        </w:rPr>
        <w:t xml:space="preserve"> schedule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 between the WUR AP and the WUR non-AP STA</w:t>
      </w:r>
      <w:ins w:id="173" w:author="Huang, Po-kai" w:date="2018-01-15T17:51:00Z">
        <w:r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46D20A1B" w14:textId="57B604DA" w:rsidR="00CF1FDB" w:rsidRPr="00C365DC" w:rsidRDefault="00CF1FDB" w:rsidP="003A6B34">
      <w:pPr>
        <w:pStyle w:val="T"/>
        <w:numPr>
          <w:ilvl w:val="1"/>
          <w:numId w:val="27"/>
        </w:numPr>
        <w:jc w:val="left"/>
        <w:rPr>
          <w:szCs w:val="22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t>The parameters of the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negotiated service period for the</w:t>
      </w:r>
      <w:r w:rsidR="00171AD0"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no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n-AP STA’s PCR schedule 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between the WUR AP and the WUR non-AP STA </w:t>
      </w:r>
      <w:r w:rsidR="00FF49BF">
        <w:rPr>
          <w:rFonts w:ascii="TimesNewRomanPSMT" w:eastAsia="TimesNewRomanPSMT" w:hAnsi="TimesNewRomanPSMT"/>
          <w:w w:val="100"/>
          <w:lang w:val="en-GB" w:eastAsia="en-US"/>
        </w:rPr>
        <w:t>are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maintained</w:t>
      </w:r>
      <w:ins w:id="174" w:author="Huang, Po-kai" w:date="2018-01-15T17:43:00Z">
        <w:r w:rsidR="003A6B34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by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ins w:id="175" w:author="Huang, Po-kai" w:date="2018-01-15T17:51:00Z">
        <w:r w:rsidR="00867859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commentRangeEnd w:id="170"/>
      <w:r w:rsidR="007243DF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70"/>
      </w:r>
    </w:p>
    <w:p w14:paraId="726A3A31" w14:textId="77777777" w:rsidR="00C365DC" w:rsidRPr="00C365DC" w:rsidRDefault="00C365DC" w:rsidP="00C365DC">
      <w:pPr>
        <w:pStyle w:val="ListParagraph"/>
        <w:tabs>
          <w:tab w:val="left" w:pos="1545"/>
          <w:tab w:val="num" w:pos="2160"/>
        </w:tabs>
        <w:ind w:leftChars="0" w:left="720"/>
        <w:rPr>
          <w:rFonts w:ascii="TimesNewRomanPSMT" w:eastAsia="TimesNewRomanPSMT" w:hAnsi="TimesNewRomanPSMT"/>
          <w:color w:val="000000"/>
          <w:sz w:val="20"/>
        </w:rPr>
      </w:pPr>
    </w:p>
    <w:p w14:paraId="0D96A055" w14:textId="05819432" w:rsidR="00C365DC" w:rsidRP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C365DC">
        <w:rPr>
          <w:rFonts w:ascii="TimesNewRomanPSMT" w:eastAsia="TimesNewRomanPSMT" w:hAnsi="TimesNewRomanPSMT"/>
          <w:color w:val="000000"/>
          <w:sz w:val="20"/>
        </w:rPr>
        <w:t>NOTE</w:t>
      </w:r>
      <w:r>
        <w:rPr>
          <w:rFonts w:ascii="TimesNewRomanPSMT" w:eastAsia="TimesNewRomanPSMT" w:hAnsi="TimesNewRomanPSMT"/>
          <w:color w:val="000000"/>
          <w:sz w:val="20"/>
        </w:rPr>
        <w:t xml:space="preserve"> 1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 – </w:t>
      </w:r>
      <w:r>
        <w:rPr>
          <w:rFonts w:ascii="TimesNewRomanPSMT" w:eastAsia="TimesNewRomanPSMT" w:hAnsi="TimesNewRomanPSMT"/>
          <w:color w:val="000000"/>
          <w:sz w:val="20"/>
        </w:rPr>
        <w:t xml:space="preserve">The </w:t>
      </w:r>
      <w:proofErr w:type="spellStart"/>
      <w:r w:rsidR="00080011">
        <w:rPr>
          <w:rFonts w:ascii="TimesNewRomanPSMT" w:eastAsia="TimesNewRomanPSMT" w:hAnsi="TimesNewRomanPSMT"/>
          <w:color w:val="000000"/>
          <w:sz w:val="20"/>
        </w:rPr>
        <w:t>WURx</w:t>
      </w:r>
      <w:proofErr w:type="spellEnd"/>
      <w:r w:rsidR="00080011">
        <w:rPr>
          <w:rFonts w:ascii="TimesNewRomanPSMT" w:eastAsia="TimesNewRomanPSMT" w:hAnsi="TimesNewRomanPSMT"/>
          <w:color w:val="000000"/>
          <w:sz w:val="20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</w:rPr>
        <w:t xml:space="preserve">duty cycle schedule agreed between WUR AP and WUR non-AP STA may be </w:t>
      </w:r>
      <w:r w:rsidR="00080011">
        <w:rPr>
          <w:rFonts w:ascii="TimesNewRomanPSMT" w:eastAsia="TimesNewRomanPSMT" w:hAnsi="TimesNewRomanPSMT"/>
          <w:color w:val="000000"/>
          <w:sz w:val="20"/>
        </w:rPr>
        <w:t xml:space="preserve">that </w:t>
      </w:r>
      <w:commentRangeStart w:id="176"/>
      <w:ins w:id="177" w:author="Huang, Po-kai" w:date="2018-01-16T10:18:00Z">
        <w:r w:rsidR="009D2D39">
          <w:rPr>
            <w:rFonts w:ascii="TimesNewRomanPSMT" w:eastAsia="TimesNewRomanPSMT" w:hAnsi="TimesNewRomanPSMT"/>
            <w:color w:val="000000"/>
            <w:sz w:val="20"/>
          </w:rPr>
          <w:t xml:space="preserve">the </w:t>
        </w:r>
        <w:proofErr w:type="spellStart"/>
        <w:r w:rsidR="009D2D39">
          <w:rPr>
            <w:rFonts w:ascii="TimesNewRomanPSMT" w:eastAsia="TimesNewRomanPSMT" w:hAnsi="TimesNewRomanPSMT"/>
            <w:color w:val="000000"/>
            <w:sz w:val="20"/>
          </w:rPr>
          <w:t>WURx</w:t>
        </w:r>
        <w:proofErr w:type="spellEnd"/>
        <w:r w:rsidR="009D2D39">
          <w:rPr>
            <w:rFonts w:ascii="TimesNewRomanPSMT" w:eastAsia="TimesNewRomanPSMT" w:hAnsi="TimesNewRomanPSMT"/>
            <w:color w:val="000000"/>
            <w:sz w:val="20"/>
          </w:rPr>
          <w:t xml:space="preserve"> of the </w:t>
        </w:r>
        <w:commentRangeEnd w:id="176"/>
        <w:r w:rsidR="009D2D39">
          <w:rPr>
            <w:rStyle w:val="CommentReference"/>
            <w:rFonts w:ascii="Calibri" w:hAnsi="Calibri"/>
          </w:rPr>
          <w:commentReference w:id="176"/>
        </w:r>
      </w:ins>
      <w:r w:rsidR="00080011">
        <w:rPr>
          <w:rFonts w:ascii="TimesNewRomanPSMT" w:eastAsia="TimesNewRomanPSMT" w:hAnsi="TimesNewRomanPSMT"/>
          <w:color w:val="000000"/>
          <w:sz w:val="20"/>
        </w:rPr>
        <w:t xml:space="preserve">WUR non-AP STA is </w:t>
      </w:r>
      <w:r>
        <w:rPr>
          <w:rFonts w:ascii="TimesNewRomanPSMT" w:eastAsia="TimesNewRomanPSMT" w:hAnsi="TimesNewRomanPSMT"/>
          <w:color w:val="000000"/>
          <w:sz w:val="20"/>
        </w:rPr>
        <w:t xml:space="preserve">always </w:t>
      </w:r>
      <w:r w:rsidR="00080011">
        <w:rPr>
          <w:rFonts w:ascii="TimesNewRomanPSMT" w:eastAsia="TimesNewRomanPSMT" w:hAnsi="TimesNewRomanPSMT"/>
          <w:color w:val="000000"/>
          <w:sz w:val="20"/>
        </w:rPr>
        <w:t xml:space="preserve">in </w:t>
      </w:r>
      <w:proofErr w:type="spellStart"/>
      <w:r w:rsidR="00080011">
        <w:rPr>
          <w:rFonts w:ascii="TimesNewRomanPSMT" w:eastAsia="TimesNewRomanPSMT" w:hAnsi="TimesNewRomanPSMT"/>
          <w:color w:val="000000"/>
          <w:sz w:val="20"/>
        </w:rPr>
        <w:t>WURx</w:t>
      </w:r>
      <w:proofErr w:type="spellEnd"/>
      <w:r w:rsidR="00080011">
        <w:rPr>
          <w:rFonts w:ascii="TimesNewRomanPSMT" w:eastAsia="TimesNewRomanPSMT" w:hAnsi="TimesNewRomanPSMT"/>
          <w:color w:val="000000"/>
          <w:sz w:val="20"/>
        </w:rPr>
        <w:t xml:space="preserve"> awake state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12463EA8" w14:textId="77777777" w:rsid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BDE635D" w14:textId="77777777" w:rsid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D6A4F1E" w14:textId="09A28EBC" w:rsidR="00C365DC" w:rsidRDefault="00C365DC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C365DC">
        <w:rPr>
          <w:rFonts w:ascii="TimesNewRomanPSMT" w:eastAsia="TimesNewRomanPSMT" w:hAnsi="TimesNewRomanPSMT"/>
          <w:color w:val="000000"/>
          <w:sz w:val="20"/>
        </w:rPr>
        <w:t>NOTE</w:t>
      </w:r>
      <w:r>
        <w:rPr>
          <w:rFonts w:ascii="TimesNewRomanPSMT" w:eastAsia="TimesNewRomanPSMT" w:hAnsi="TimesNewRomanPSMT"/>
          <w:color w:val="000000"/>
          <w:sz w:val="20"/>
        </w:rPr>
        <w:t xml:space="preserve"> 2 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– Examples of the </w:t>
      </w:r>
      <w:commentRangeStart w:id="178"/>
      <w:r w:rsidRPr="00C365DC">
        <w:rPr>
          <w:rFonts w:ascii="TimesNewRomanPSMT" w:eastAsia="TimesNewRomanPSMT" w:hAnsi="TimesNewRomanPSMT"/>
          <w:color w:val="000000"/>
          <w:sz w:val="20"/>
        </w:rPr>
        <w:t>neg</w:t>
      </w:r>
      <w:r w:rsidR="007243DF">
        <w:rPr>
          <w:rFonts w:ascii="TimesNewRomanPSMT" w:eastAsia="TimesNewRomanPSMT" w:hAnsi="TimesNewRomanPSMT"/>
          <w:color w:val="000000"/>
          <w:sz w:val="20"/>
        </w:rPr>
        <w:t>o</w:t>
      </w:r>
      <w:ins w:id="179" w:author="Huang, Po-kai" w:date="2018-01-15T17:40:00Z">
        <w:r w:rsidR="003A6B34">
          <w:rPr>
            <w:rFonts w:ascii="TimesNewRomanPSMT" w:eastAsia="TimesNewRomanPSMT" w:hAnsi="TimesNewRomanPSMT"/>
            <w:color w:val="000000"/>
            <w:sz w:val="20"/>
          </w:rPr>
          <w:t>ti</w:t>
        </w:r>
      </w:ins>
      <w:del w:id="180" w:author="Huang, Po-kai" w:date="2018-01-15T17:40:00Z">
        <w:r w:rsidR="007243DF" w:rsidDel="003A6B34">
          <w:rPr>
            <w:rFonts w:ascii="TimesNewRomanPSMT" w:eastAsia="TimesNewRomanPSMT" w:hAnsi="TimesNewRomanPSMT"/>
            <w:color w:val="000000"/>
            <w:sz w:val="20"/>
          </w:rPr>
          <w:delText>g</w:delText>
        </w:r>
        <w:r w:rsidRPr="00C365DC" w:rsidDel="003A6B34">
          <w:rPr>
            <w:rFonts w:ascii="TimesNewRomanPSMT" w:eastAsia="TimesNewRomanPSMT" w:hAnsi="TimesNewRomanPSMT"/>
            <w:color w:val="000000"/>
            <w:sz w:val="20"/>
          </w:rPr>
          <w:delText>it</w:delText>
        </w:r>
      </w:del>
      <w:r w:rsidRPr="00C365DC">
        <w:rPr>
          <w:rFonts w:ascii="TimesNewRomanPSMT" w:eastAsia="TimesNewRomanPSMT" w:hAnsi="TimesNewRomanPSMT"/>
          <w:color w:val="000000"/>
          <w:sz w:val="20"/>
        </w:rPr>
        <w:t xml:space="preserve">ated </w:t>
      </w:r>
      <w:commentRangeEnd w:id="178"/>
      <w:r w:rsidR="00E00BF7">
        <w:rPr>
          <w:rStyle w:val="CommentReference"/>
          <w:rFonts w:ascii="Calibri" w:hAnsi="Calibri"/>
        </w:rPr>
        <w:commentReference w:id="178"/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service period between </w:t>
      </w:r>
      <w:r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AP and </w:t>
      </w:r>
      <w:r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Pr="00C365DC">
        <w:rPr>
          <w:rFonts w:ascii="TimesNewRomanPSMT" w:eastAsia="TimesNewRomanPSMT" w:hAnsi="TimesNewRomanPSMT"/>
          <w:color w:val="000000"/>
          <w:sz w:val="20"/>
        </w:rPr>
        <w:t>non-AP STA for the</w:t>
      </w:r>
      <w:r>
        <w:rPr>
          <w:rFonts w:ascii="TimesNewRomanPSMT" w:eastAsia="TimesNewRomanPSMT" w:hAnsi="TimesNewRomanPSMT"/>
          <w:color w:val="000000"/>
          <w:sz w:val="20"/>
        </w:rPr>
        <w:t xml:space="preserve"> WUR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 non-AP STA’s PCR schedule include TWT and schedule for WNM sleep mode. </w:t>
      </w:r>
    </w:p>
    <w:p w14:paraId="63917AFF" w14:textId="77777777" w:rsidR="005875A0" w:rsidRDefault="005875A0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FD7707F" w14:textId="512BDA1C" w:rsidR="00034558" w:rsidRPr="005875A0" w:rsidRDefault="00723095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commentRangeStart w:id="181"/>
      <w:del w:id="182" w:author="Huang, Po-kai" w:date="2018-01-15T20:30:00Z">
        <w:r w:rsidDel="00034558">
          <w:rPr>
            <w:rFonts w:ascii="TimesNewRomanPSMT" w:eastAsia="TimesNewRomanPSMT" w:hAnsi="TimesNewRomanPSMT"/>
            <w:color w:val="000000"/>
            <w:sz w:val="20"/>
          </w:rPr>
          <w:delText>A WUR non-AP STA enters WUR Mode Suspend to utilize PCR operation while maintaining negotiated WUR parameters.</w:delText>
        </w:r>
      </w:del>
      <w:commentRangeEnd w:id="181"/>
      <w:r w:rsidR="00034558">
        <w:rPr>
          <w:rStyle w:val="CommentReference"/>
          <w:rFonts w:ascii="Calibri" w:hAnsi="Calibri"/>
        </w:rPr>
        <w:commentReference w:id="181"/>
      </w:r>
    </w:p>
    <w:p w14:paraId="5EC66E02" w14:textId="79329F4F" w:rsidR="00C365DC" w:rsidRDefault="00C365DC" w:rsidP="00C365D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If a WUR non-AP STA is in WUR Mode Suspend, then: </w:t>
      </w:r>
    </w:p>
    <w:p w14:paraId="11670C74" w14:textId="0E29CA46" w:rsidR="00C365DC" w:rsidRPr="00C365DC" w:rsidRDefault="003C37B2" w:rsidP="00C365DC">
      <w:pPr>
        <w:pStyle w:val="T"/>
        <w:numPr>
          <w:ilvl w:val="0"/>
          <w:numId w:val="28"/>
        </w:numPr>
        <w:jc w:val="left"/>
        <w:rPr>
          <w:bCs/>
        </w:rPr>
      </w:pPr>
      <w:commentRangeStart w:id="183"/>
      <w:ins w:id="184" w:author="Huang, Po-kai" w:date="2018-01-15T20:44:00Z">
        <w:r>
          <w:rPr>
            <w:bCs/>
          </w:rPr>
          <w:t xml:space="preserve">The </w:t>
        </w:r>
        <w:proofErr w:type="spellStart"/>
        <w:r>
          <w:rPr>
            <w:bCs/>
          </w:rPr>
          <w:t>WURx</w:t>
        </w:r>
        <w:proofErr w:type="spellEnd"/>
        <w:r>
          <w:rPr>
            <w:bCs/>
          </w:rPr>
          <w:t xml:space="preserve"> of the </w:t>
        </w:r>
      </w:ins>
      <w:commentRangeEnd w:id="183"/>
      <w:ins w:id="185" w:author="Huang, Po-kai" w:date="2018-01-17T10:53:00Z">
        <w:r w:rsidR="00E2430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83"/>
        </w:r>
      </w:ins>
      <w:r w:rsidR="00C365DC" w:rsidRPr="00C365DC">
        <w:rPr>
          <w:bCs/>
        </w:rPr>
        <w:t xml:space="preserve">WUR non-AP STA may </w:t>
      </w:r>
      <w:r w:rsidR="00790E09">
        <w:rPr>
          <w:bCs/>
        </w:rPr>
        <w:t>b</w:t>
      </w:r>
      <w:r w:rsidR="00723095">
        <w:rPr>
          <w:bCs/>
        </w:rPr>
        <w:t xml:space="preserve">e in </w:t>
      </w:r>
      <w:proofErr w:type="spellStart"/>
      <w:r w:rsidR="00723095">
        <w:rPr>
          <w:bCs/>
        </w:rPr>
        <w:t>WURx</w:t>
      </w:r>
      <w:proofErr w:type="spellEnd"/>
      <w:r w:rsidR="00723095">
        <w:rPr>
          <w:bCs/>
        </w:rPr>
        <w:t xml:space="preserve"> d</w:t>
      </w:r>
      <w:r w:rsidR="00790E09">
        <w:rPr>
          <w:bCs/>
        </w:rPr>
        <w:t>oze state</w:t>
      </w:r>
      <w:ins w:id="186" w:author="Huang, Po-kai" w:date="2018-01-15T17:51:00Z">
        <w:r w:rsidR="00867859">
          <w:rPr>
            <w:bCs/>
          </w:rPr>
          <w:t>.</w:t>
        </w:r>
      </w:ins>
      <w:r w:rsidR="00790E09">
        <w:rPr>
          <w:bCs/>
        </w:rPr>
        <w:t xml:space="preserve"> </w:t>
      </w:r>
    </w:p>
    <w:p w14:paraId="5EEBB9DE" w14:textId="70130699" w:rsidR="00C365DC" w:rsidRPr="00C365DC" w:rsidRDefault="00867859" w:rsidP="00C365DC">
      <w:pPr>
        <w:pStyle w:val="T"/>
        <w:numPr>
          <w:ilvl w:val="0"/>
          <w:numId w:val="28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ins w:id="187" w:author="Huang, Po-kai" w:date="2018-01-15T17:51:00Z">
        <w:r>
          <w:rPr>
            <w:bCs/>
            <w:lang w:val="en-GB"/>
          </w:rPr>
          <w:t>T</w:t>
        </w:r>
      </w:ins>
      <w:del w:id="188" w:author="Huang, Po-kai" w:date="2018-01-15T17:51:00Z">
        <w:r w:rsidR="00C365DC" w:rsidRPr="00C365DC" w:rsidDel="00867859">
          <w:rPr>
            <w:bCs/>
            <w:lang w:val="en-GB"/>
          </w:rPr>
          <w:delText>t</w:delText>
        </w:r>
      </w:del>
      <w:r w:rsidR="00C365DC" w:rsidRPr="00C365DC">
        <w:rPr>
          <w:bCs/>
        </w:rPr>
        <w:t xml:space="preserve">he negotiated WUR parameters between </w:t>
      </w:r>
      <w:r w:rsidR="00A9080B">
        <w:rPr>
          <w:bCs/>
        </w:rPr>
        <w:t xml:space="preserve">the WUR </w:t>
      </w:r>
      <w:r w:rsidR="00C365DC" w:rsidRPr="00C365DC">
        <w:rPr>
          <w:bCs/>
        </w:rPr>
        <w:t xml:space="preserve">AP and </w:t>
      </w:r>
      <w:r w:rsidR="00A9080B">
        <w:rPr>
          <w:bCs/>
        </w:rPr>
        <w:t xml:space="preserve">the WUR </w:t>
      </w:r>
      <w:r w:rsidR="00C365DC" w:rsidRPr="00C365DC">
        <w:rPr>
          <w:bCs/>
        </w:rPr>
        <w:t xml:space="preserve">non-AP STA </w:t>
      </w:r>
      <w:r w:rsidR="00A9080B">
        <w:rPr>
          <w:bCs/>
        </w:rPr>
        <w:t>are</w:t>
      </w:r>
      <w:r w:rsidR="00C365DC" w:rsidRPr="00C365DC">
        <w:rPr>
          <w:bCs/>
        </w:rPr>
        <w:t xml:space="preserve"> </w:t>
      </w:r>
      <w:r w:rsidR="00C82084">
        <w:rPr>
          <w:bCs/>
        </w:rPr>
        <w:t>maintained</w:t>
      </w:r>
      <w:r w:rsidR="00080011">
        <w:rPr>
          <w:bCs/>
        </w:rPr>
        <w:t xml:space="preserve"> </w:t>
      </w:r>
      <w:r w:rsidR="00C365DC">
        <w:rPr>
          <w:bCs/>
        </w:rPr>
        <w:t>by the WUR non-AP STA</w:t>
      </w:r>
      <w:ins w:id="189" w:author="Huang, Po-kai" w:date="2018-01-15T17:51:00Z">
        <w:r>
          <w:rPr>
            <w:bCs/>
          </w:rPr>
          <w:t>.</w:t>
        </w:r>
      </w:ins>
    </w:p>
    <w:p w14:paraId="48A0C211" w14:textId="24875F61" w:rsidR="00B81ED3" w:rsidRDefault="00B81ED3" w:rsidP="00B81ED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NOTE – If a WUR non-AP STA is in WUR Mode Suspend,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existing negotiated service period between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for the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non-AP STA’s PCR schedule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is </w:t>
      </w:r>
      <w:r>
        <w:rPr>
          <w:rFonts w:ascii="TimesNewRomanPSMT" w:eastAsia="TimesNewRomanPSMT" w:hAnsi="TimesNewRomanPSMT"/>
          <w:w w:val="100"/>
          <w:lang w:val="en-GB" w:eastAsia="en-US"/>
        </w:rPr>
        <w:t>active and is not suspended.</w:t>
      </w:r>
    </w:p>
    <w:p w14:paraId="088D58E0" w14:textId="5E6C26D6" w:rsidR="00F06513" w:rsidRPr="00F06513" w:rsidRDefault="00273C3A" w:rsidP="00273C3A">
      <w:pPr>
        <w:pStyle w:val="H2"/>
        <w:rPr>
          <w:w w:val="100"/>
        </w:rPr>
      </w:pPr>
      <w:ins w:id="190" w:author="Huang, Po-kai" w:date="2018-01-17T04:48:00Z">
        <w:r>
          <w:rPr>
            <w:w w:val="100"/>
          </w:rPr>
          <w:t xml:space="preserve">31.5.3 </w:t>
        </w:r>
      </w:ins>
      <w:r w:rsidR="00132F3B">
        <w:rPr>
          <w:w w:val="100"/>
        </w:rPr>
        <w:t>AP STA operation</w:t>
      </w:r>
    </w:p>
    <w:p w14:paraId="30E9AA08" w14:textId="277A57A8" w:rsidR="00F06513" w:rsidRDefault="00F06513" w:rsidP="00F0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TimesNewRomanPSMT" w:eastAsia="TimesNewRomanPSMT" w:hAnsi="TimesNewRomanPSMT"/>
          <w:color w:val="000000"/>
          <w:sz w:val="20"/>
        </w:rPr>
      </w:pPr>
      <w:r w:rsidRPr="00F06513">
        <w:rPr>
          <w:rFonts w:ascii="TimesNewRomanPSMT" w:eastAsia="TimesNewRomanPSMT" w:hAnsi="TimesNewRomanPSMT"/>
          <w:color w:val="000000"/>
          <w:sz w:val="20"/>
        </w:rPr>
        <w:t>A WUR AP shall maintain for each associated WUR</w:t>
      </w:r>
      <w:r w:rsidR="00E2348D">
        <w:rPr>
          <w:rFonts w:ascii="TimesNewRomanPSMT" w:eastAsia="TimesNewRomanPSMT" w:hAnsi="TimesNewRomanPSMT"/>
          <w:color w:val="000000"/>
          <w:sz w:val="20"/>
        </w:rPr>
        <w:t xml:space="preserve"> non-AP</w:t>
      </w:r>
      <w:r w:rsidRPr="00F06513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E2348D" w:rsidRPr="00F06513">
        <w:rPr>
          <w:rFonts w:ascii="TimesNewRomanPSMT" w:eastAsia="TimesNewRomanPSMT" w:hAnsi="TimesNewRomanPSMT"/>
          <w:color w:val="000000"/>
          <w:sz w:val="20"/>
        </w:rPr>
        <w:t>STA</w:t>
      </w:r>
      <w:r w:rsidR="00E2348D">
        <w:rPr>
          <w:rFonts w:ascii="TimesNewRomanPSMT" w:eastAsia="TimesNewRomanPSMT" w:hAnsi="TimesNewRomanPSMT"/>
          <w:color w:val="000000"/>
          <w:sz w:val="20"/>
        </w:rPr>
        <w:t xml:space="preserve"> that</w:t>
      </w:r>
      <w:r>
        <w:rPr>
          <w:rFonts w:ascii="TimesNewRomanPSMT" w:eastAsia="TimesNewRomanPSMT" w:hAnsi="TimesNewRomanPSMT"/>
          <w:color w:val="000000"/>
          <w:sz w:val="20"/>
        </w:rPr>
        <w:t xml:space="preserve"> requests WUR service </w:t>
      </w:r>
      <w:r w:rsidRPr="00F06513">
        <w:rPr>
          <w:rFonts w:ascii="TimesNewRomanPSMT" w:eastAsia="TimesNewRomanPSMT" w:hAnsi="TimesNewRomanPSMT"/>
          <w:color w:val="000000"/>
          <w:sz w:val="20"/>
        </w:rPr>
        <w:t xml:space="preserve">a WUR status that indicates </w:t>
      </w:r>
      <w:r>
        <w:rPr>
          <w:rFonts w:ascii="TimesNewRomanPSMT" w:eastAsia="TimesNewRomanPSMT" w:hAnsi="TimesNewRomanPSMT"/>
          <w:color w:val="000000"/>
          <w:sz w:val="20"/>
        </w:rPr>
        <w:t>whether the WUR STA is in WUR Mode or WUR Mode Suspend.</w:t>
      </w:r>
    </w:p>
    <w:p w14:paraId="2B48AFD0" w14:textId="2C2F0062" w:rsidR="00171AD0" w:rsidRDefault="00171AD0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  <w:lang w:val="en-US"/>
        </w:rPr>
      </w:pPr>
      <w:r>
        <w:rPr>
          <w:rFonts w:ascii="TimesNewRomanPSMT" w:eastAsia="TimesNewRomanPSMT" w:hAnsi="TimesNewRomanPSMT"/>
          <w:color w:val="000000"/>
          <w:sz w:val="20"/>
          <w:lang w:val="en-US"/>
        </w:rPr>
        <w:t>When a WUR non-AP STA is in WUR Mode, then:</w:t>
      </w:r>
    </w:p>
    <w:p w14:paraId="4B3125CB" w14:textId="064BE3C9" w:rsidR="00171AD0" w:rsidRDefault="00171AD0" w:rsidP="00171AD0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szCs w:val="22"/>
        </w:rPr>
        <w:t xml:space="preserve">The WUR AP may send a wake-up frame to the WUR non-AP STA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if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is in the doze state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, and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 w:rsidR="00080011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080011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duty cycle schedule</w:t>
      </w:r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agreed between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indicates that the </w:t>
      </w:r>
      <w:commentRangeStart w:id="191"/>
      <w:proofErr w:type="spellStart"/>
      <w:ins w:id="192" w:author="Huang, Po-kai" w:date="2018-01-15T20:45:00Z">
        <w:r w:rsidR="003C37B2">
          <w:rPr>
            <w:rFonts w:ascii="TimesNewRomanPSMT" w:eastAsia="TimesNewRomanPSMT" w:hAnsi="TimesNewRomanPSMT"/>
            <w:w w:val="100"/>
            <w:lang w:val="en-GB" w:eastAsia="en-US"/>
          </w:rPr>
          <w:t>WURx</w:t>
        </w:r>
        <w:proofErr w:type="spellEnd"/>
        <w:r w:rsidR="003C37B2">
          <w:rPr>
            <w:rFonts w:ascii="TimesNewRomanPSMT" w:eastAsia="TimesNewRomanPSMT" w:hAnsi="TimesNewRomanPSMT"/>
            <w:w w:val="100"/>
            <w:lang w:val="en-GB" w:eastAsia="en-US"/>
          </w:rPr>
          <w:t xml:space="preserve"> of the </w:t>
        </w:r>
        <w:commentRangeEnd w:id="191"/>
        <w:r w:rsidR="003C37B2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91"/>
        </w:r>
      </w:ins>
      <w:r>
        <w:rPr>
          <w:rFonts w:ascii="TimesNewRomanPSMT" w:eastAsia="TimesNewRomanPSMT" w:hAnsi="TimesNewRomanPSMT"/>
          <w:w w:val="100"/>
          <w:lang w:val="en-GB" w:eastAsia="en-US"/>
        </w:rPr>
        <w:t xml:space="preserve">WUR non-AP STA is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in</w:t>
      </w:r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proofErr w:type="spellStart"/>
      <w:r w:rsidR="009A2FFE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awake state</w:t>
      </w:r>
      <w:r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76895ACF" w14:textId="6F77389F" w:rsidR="004B0305" w:rsidRPr="0029730A" w:rsidRDefault="004B0305" w:rsidP="004B0305">
      <w:pPr>
        <w:numPr>
          <w:ilvl w:val="0"/>
          <w:numId w:val="27"/>
        </w:numPr>
        <w:tabs>
          <w:tab w:val="left" w:pos="1545"/>
          <w:tab w:val="num" w:pos="2160"/>
        </w:tabs>
        <w:rPr>
          <w:ins w:id="193" w:author="Huang, Po-kai" w:date="2018-01-15T17:46:00Z"/>
          <w:sz w:val="20"/>
        </w:rPr>
      </w:pPr>
      <w:commentRangeStart w:id="194"/>
      <w:ins w:id="195" w:author="Huang, Po-kai" w:date="2018-01-15T17:46:00Z">
        <w:r w:rsidRPr="0029730A">
          <w:rPr>
            <w:sz w:val="20"/>
          </w:rPr>
          <w:t>the existing negotiated service period between WUR AP and WUR non-AP STA for the WUR non-AP STA’s PCR schedule is suspended:</w:t>
        </w:r>
        <w:commentRangeEnd w:id="194"/>
        <w:r w:rsidR="00C67915" w:rsidRPr="0029730A">
          <w:rPr>
            <w:rStyle w:val="CommentReference"/>
            <w:rFonts w:ascii="Calibri" w:hAnsi="Calibri"/>
            <w:sz w:val="20"/>
            <w:szCs w:val="20"/>
          </w:rPr>
          <w:commentReference w:id="194"/>
        </w:r>
      </w:ins>
    </w:p>
    <w:p w14:paraId="7CEF3FBB" w14:textId="4E179E8C" w:rsidR="00171AD0" w:rsidRPr="00171AD0" w:rsidRDefault="00171AD0" w:rsidP="00171AD0">
      <w:pPr>
        <w:pStyle w:val="T"/>
        <w:numPr>
          <w:ilvl w:val="0"/>
          <w:numId w:val="30"/>
        </w:numPr>
        <w:jc w:val="left"/>
        <w:rPr>
          <w:szCs w:val="22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parameters of the negotiated service period for the </w:t>
      </w:r>
      <w:r w:rsidR="00E31DDD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</w:t>
      </w:r>
      <w:r>
        <w:rPr>
          <w:rFonts w:ascii="TimesNewRomanPSMT" w:eastAsia="TimesNewRomanPSMT" w:hAnsi="TimesNewRomanPSMT"/>
          <w:w w:val="100"/>
          <w:lang w:val="en-GB" w:eastAsia="en-US"/>
        </w:rPr>
        <w:t>n-AP STA’s PCR schedule</w:t>
      </w:r>
      <w:r w:rsidR="00E31DDD" w:rsidRPr="00E31DDD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E31DDD">
        <w:rPr>
          <w:rFonts w:ascii="TimesNewRomanPSMT" w:eastAsia="TimesNewRomanPSMT" w:hAnsi="TimesNewRomanPSMT"/>
          <w:w w:val="100"/>
          <w:lang w:val="en-GB" w:eastAsia="en-US"/>
        </w:rPr>
        <w:t>between the WUR AP and the WUR non-AP STA are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maintained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by the </w:t>
      </w:r>
      <w:r>
        <w:rPr>
          <w:rFonts w:ascii="TimesNewRomanPSMT" w:eastAsia="TimesNewRomanPSMT" w:hAnsi="TimesNewRomanPSMT"/>
          <w:w w:val="100"/>
          <w:lang w:val="en-GB" w:eastAsia="en-US"/>
        </w:rPr>
        <w:t>WUR AP</w:t>
      </w:r>
      <w:ins w:id="196" w:author="Huang, Po-kai" w:date="2018-01-15T17:51:00Z">
        <w:r w:rsidR="00867859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</w:p>
    <w:p w14:paraId="3D684BA0" w14:textId="49208B2C" w:rsidR="00171AD0" w:rsidRDefault="00171AD0" w:rsidP="00171AD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  <w:lang w:val="en-US"/>
        </w:rPr>
      </w:pPr>
      <w:r>
        <w:rPr>
          <w:rFonts w:ascii="TimesNewRomanPSMT" w:eastAsia="TimesNewRomanPSMT" w:hAnsi="TimesNewRomanPSMT"/>
          <w:color w:val="000000"/>
          <w:sz w:val="20"/>
          <w:lang w:val="en-US"/>
        </w:rPr>
        <w:t>When a</w:t>
      </w:r>
      <w:r w:rsidR="005875A0">
        <w:rPr>
          <w:rFonts w:ascii="TimesNewRomanPSMT" w:eastAsia="TimesNewRomanPSMT" w:hAnsi="TimesNewRomanPSMT"/>
          <w:color w:val="000000"/>
          <w:sz w:val="20"/>
          <w:lang w:val="en-US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lang w:val="en-US"/>
        </w:rPr>
        <w:t>WUR non-AP STA is in WUR Mode Suspend, then:</w:t>
      </w:r>
    </w:p>
    <w:p w14:paraId="0A24AF8B" w14:textId="7C30F2AB" w:rsidR="005875A0" w:rsidRPr="00C404B0" w:rsidRDefault="00171AD0" w:rsidP="00C404B0">
      <w:pPr>
        <w:pStyle w:val="T"/>
        <w:numPr>
          <w:ilvl w:val="0"/>
          <w:numId w:val="28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365DC">
        <w:rPr>
          <w:bCs/>
          <w:lang w:val="en-GB"/>
        </w:rPr>
        <w:t>t</w:t>
      </w:r>
      <w:r w:rsidRPr="00C365DC">
        <w:rPr>
          <w:bCs/>
        </w:rPr>
        <w:t xml:space="preserve">he negotiated WUR parameters between </w:t>
      </w:r>
      <w:r w:rsidR="007A59D6">
        <w:rPr>
          <w:bCs/>
        </w:rPr>
        <w:t xml:space="preserve">the </w:t>
      </w:r>
      <w:r>
        <w:rPr>
          <w:bCs/>
        </w:rPr>
        <w:t xml:space="preserve">WUR </w:t>
      </w:r>
      <w:r w:rsidRPr="00C365DC">
        <w:rPr>
          <w:bCs/>
        </w:rPr>
        <w:t xml:space="preserve">AP and </w:t>
      </w:r>
      <w:r w:rsidR="007A59D6">
        <w:rPr>
          <w:bCs/>
        </w:rPr>
        <w:t xml:space="preserve">the </w:t>
      </w:r>
      <w:r>
        <w:rPr>
          <w:bCs/>
        </w:rPr>
        <w:t xml:space="preserve">WUR </w:t>
      </w:r>
      <w:r w:rsidRPr="00C365DC">
        <w:rPr>
          <w:bCs/>
        </w:rPr>
        <w:t xml:space="preserve">non-AP STA </w:t>
      </w:r>
      <w:r w:rsidR="007A59D6">
        <w:rPr>
          <w:bCs/>
        </w:rPr>
        <w:t>are</w:t>
      </w:r>
      <w:r w:rsidRPr="00C365DC">
        <w:rPr>
          <w:bCs/>
        </w:rPr>
        <w:t xml:space="preserve"> </w:t>
      </w:r>
      <w:r w:rsidR="00C82084">
        <w:rPr>
          <w:bCs/>
        </w:rPr>
        <w:t>maintained</w:t>
      </w:r>
      <w:r>
        <w:rPr>
          <w:bCs/>
        </w:rPr>
        <w:t xml:space="preserve"> by the WUR AP</w:t>
      </w:r>
    </w:p>
    <w:p w14:paraId="510558D2" w14:textId="00E32767" w:rsidR="00171AD0" w:rsidRDefault="00171AD0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</w:rPr>
      </w:pPr>
    </w:p>
    <w:p w14:paraId="64A748E4" w14:textId="77777777" w:rsidR="00A627CC" w:rsidRDefault="00A627CC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</w:rPr>
      </w:pPr>
    </w:p>
    <w:p w14:paraId="302E8CB3" w14:textId="493DC7CB" w:rsidR="00940031" w:rsidRPr="00AE0331" w:rsidRDefault="0094003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940031" w:rsidRPr="00AE0331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2" w:author="Huang, Po-kai" w:date="2018-01-17T05:01:00Z" w:initials="HP">
    <w:p w14:paraId="287CE381" w14:textId="15497379" w:rsidR="00564D2E" w:rsidRDefault="00564D2E">
      <w:pPr>
        <w:pStyle w:val="CommentText"/>
      </w:pPr>
      <w:r>
        <w:rPr>
          <w:rStyle w:val="CommentReference"/>
        </w:rPr>
        <w:annotationRef/>
      </w:r>
      <w:r>
        <w:t xml:space="preserve">Separation of PCR and </w:t>
      </w:r>
      <w:proofErr w:type="spellStart"/>
      <w:r>
        <w:t>WURx</w:t>
      </w:r>
      <w:proofErr w:type="spellEnd"/>
      <w:r>
        <w:t xml:space="preserve"> as discussed with George</w:t>
      </w:r>
    </w:p>
  </w:comment>
  <w:comment w:id="47" w:author="Huang, Po-kai" w:date="2018-01-15T16:47:00Z" w:initials="HP">
    <w:p w14:paraId="01E7CD7F" w14:textId="3A203E95" w:rsidR="00345E22" w:rsidRDefault="00345E22">
      <w:pPr>
        <w:pStyle w:val="CommentText"/>
      </w:pPr>
      <w:r>
        <w:rPr>
          <w:rStyle w:val="CommentReference"/>
        </w:rPr>
        <w:annotationRef/>
      </w:r>
      <w:r>
        <w:t>Size TBD as su</w:t>
      </w:r>
      <w:r w:rsidR="00564D2E">
        <w:t xml:space="preserve">ggested by </w:t>
      </w:r>
      <w:proofErr w:type="spellStart"/>
      <w:r w:rsidR="00564D2E">
        <w:t>Yunsong</w:t>
      </w:r>
      <w:proofErr w:type="spellEnd"/>
    </w:p>
  </w:comment>
  <w:comment w:id="51" w:author="Huang, Po-kai" w:date="2018-01-15T16:42:00Z" w:initials="HP">
    <w:p w14:paraId="02C9DD39" w14:textId="1068C56F" w:rsidR="00345E22" w:rsidRDefault="00345E22">
      <w:pPr>
        <w:pStyle w:val="CommentText"/>
      </w:pPr>
      <w:r>
        <w:rPr>
          <w:rStyle w:val="CommentReference"/>
        </w:rPr>
        <w:annotationRef/>
      </w:r>
      <w:r>
        <w:t>Remove this as suggested by George</w:t>
      </w:r>
    </w:p>
  </w:comment>
  <w:comment w:id="54" w:author="Huang, Po-kai" w:date="2018-01-15T16:47:00Z" w:initials="HP">
    <w:p w14:paraId="127A765A" w14:textId="48FC636A" w:rsidR="00345E22" w:rsidRDefault="00345E22">
      <w:pPr>
        <w:pStyle w:val="CommentText"/>
      </w:pPr>
      <w:r>
        <w:rPr>
          <w:rStyle w:val="CommentReference"/>
        </w:rPr>
        <w:annotationRef/>
      </w:r>
      <w:r w:rsidR="00564D2E">
        <w:t xml:space="preserve">Size TBD as </w:t>
      </w:r>
      <w:proofErr w:type="spellStart"/>
      <w:r w:rsidR="00564D2E">
        <w:t>suggestd</w:t>
      </w:r>
      <w:proofErr w:type="spellEnd"/>
      <w:r w:rsidR="00564D2E">
        <w:t xml:space="preserve"> by </w:t>
      </w:r>
      <w:proofErr w:type="spellStart"/>
      <w:r w:rsidR="00564D2E">
        <w:t>Yunsong</w:t>
      </w:r>
      <w:proofErr w:type="spellEnd"/>
    </w:p>
  </w:comment>
  <w:comment w:id="56" w:author="Huang, Po-kai" w:date="2018-01-15T17:28:00Z" w:initials="HP">
    <w:p w14:paraId="778FF19B" w14:textId="6988AEAE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Use preferred as suggested by </w:t>
      </w:r>
      <w:proofErr w:type="spellStart"/>
      <w:r>
        <w:t>Yunsong</w:t>
      </w:r>
      <w:proofErr w:type="spellEnd"/>
      <w:r>
        <w:t>.</w:t>
      </w:r>
    </w:p>
  </w:comment>
  <w:comment w:id="59" w:author="Huang, Po-kai" w:date="2018-01-15T16:37:00Z" w:initials="HP">
    <w:p w14:paraId="60B414D5" w14:textId="531886C3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Use preferred as suggested by </w:t>
      </w:r>
      <w:proofErr w:type="spellStart"/>
      <w:r>
        <w:t>Yunsong</w:t>
      </w:r>
      <w:proofErr w:type="spellEnd"/>
      <w:r>
        <w:t>.</w:t>
      </w:r>
    </w:p>
  </w:comment>
  <w:comment w:id="65" w:author="Huang, Po-kai" w:date="2018-01-15T17:32:00Z" w:initials="HP">
    <w:p w14:paraId="5A35A973" w14:textId="771C39CA" w:rsidR="00345E22" w:rsidRDefault="00345E22">
      <w:pPr>
        <w:pStyle w:val="CommentText"/>
      </w:pPr>
      <w:r>
        <w:rPr>
          <w:rStyle w:val="CommentReference"/>
        </w:rPr>
        <w:annotationRef/>
      </w:r>
      <w:r>
        <w:t>Use Supported Bands and everything TBD</w:t>
      </w:r>
    </w:p>
  </w:comment>
  <w:comment w:id="76" w:author="Huang, Po-kai" w:date="2018-01-15T20:12:00Z" w:initials="HP">
    <w:p w14:paraId="45E25AC4" w14:textId="29D76270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Ad new </w:t>
      </w:r>
      <w:proofErr w:type="spellStart"/>
      <w:r>
        <w:t>subclause</w:t>
      </w:r>
      <w:proofErr w:type="spellEnd"/>
      <w:r>
        <w:t xml:space="preserve"> as suggested by </w:t>
      </w:r>
      <w:proofErr w:type="spellStart"/>
      <w:r>
        <w:t>Jarkko</w:t>
      </w:r>
      <w:proofErr w:type="spellEnd"/>
      <w:r>
        <w:t>.</w:t>
      </w:r>
    </w:p>
  </w:comment>
  <w:comment w:id="83" w:author="Huang, Po-kai" w:date="2018-01-17T10:51:00Z" w:initials="HP">
    <w:p w14:paraId="7C6A6D7F" w14:textId="4CC16F3F" w:rsidR="00E2430D" w:rsidRDefault="00E2430D">
      <w:pPr>
        <w:pStyle w:val="CommentText"/>
      </w:pPr>
      <w:r>
        <w:rPr>
          <w:rStyle w:val="CommentReference"/>
        </w:rPr>
        <w:annotationRef/>
      </w:r>
      <w:r>
        <w:t>Add clarification as discussed with George.</w:t>
      </w:r>
    </w:p>
  </w:comment>
  <w:comment w:id="89" w:author="Huang, Po-kai" w:date="2018-01-15T21:23:00Z" w:initials="HP">
    <w:p w14:paraId="57CC228C" w14:textId="7A76E3F8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As suggested by </w:t>
      </w:r>
      <w:proofErr w:type="spellStart"/>
      <w:r>
        <w:t>Jarkko</w:t>
      </w:r>
      <w:proofErr w:type="spellEnd"/>
    </w:p>
  </w:comment>
  <w:comment w:id="94" w:author="Huang, Po-kai" w:date="2018-01-17T10:51:00Z" w:initials="HP">
    <w:p w14:paraId="33D59329" w14:textId="50FD6354" w:rsidR="00E2430D" w:rsidRDefault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</w:comment>
  <w:comment w:id="101" w:author="Huang, Po-kai" w:date="2018-01-17T10:52:00Z" w:initials="HP">
    <w:p w14:paraId="2B0AB9A2" w14:textId="0F812977" w:rsidR="00E2430D" w:rsidRDefault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</w:comment>
  <w:comment w:id="105" w:author="Huang, Po-kai" w:date="2018-01-17T10:52:00Z" w:initials="HP">
    <w:p w14:paraId="69208442" w14:textId="026E152C" w:rsidR="00E2430D" w:rsidRDefault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</w:comment>
  <w:comment w:id="116" w:author="Huang, Po-kai" w:date="2018-01-17T10:52:00Z" w:initials="HP">
    <w:p w14:paraId="3B8FD46B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542EEC89" w14:textId="27351C6A" w:rsidR="00E2430D" w:rsidRDefault="00E2430D">
      <w:pPr>
        <w:pStyle w:val="CommentText"/>
      </w:pPr>
    </w:p>
  </w:comment>
  <w:comment w:id="124" w:author="Huang, Po-kai" w:date="2018-01-15T21:28:00Z" w:initials="HP">
    <w:p w14:paraId="18A29E2B" w14:textId="1191E75A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Add clarification suggested </w:t>
      </w:r>
      <w:proofErr w:type="spellStart"/>
      <w:r>
        <w:t>Jarkko</w:t>
      </w:r>
      <w:proofErr w:type="spellEnd"/>
      <w:r>
        <w:t>.</w:t>
      </w:r>
    </w:p>
  </w:comment>
  <w:comment w:id="127" w:author="Huang, Po-kai" w:date="2018-01-15T21:29:00Z" w:initials="HP">
    <w:p w14:paraId="25651B66" w14:textId="761AC139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Add clarification </w:t>
      </w:r>
      <w:r w:rsidR="00273C3A">
        <w:t xml:space="preserve">as suggested by </w:t>
      </w:r>
      <w:proofErr w:type="spellStart"/>
      <w:r w:rsidR="00273C3A">
        <w:t>Jarkko</w:t>
      </w:r>
      <w:proofErr w:type="spellEnd"/>
    </w:p>
  </w:comment>
  <w:comment w:id="129" w:author="Huang, Po-kai" w:date="2018-01-15T20:41:00Z" w:initials="HP">
    <w:p w14:paraId="5A7F3B44" w14:textId="77777777" w:rsidR="00273C3A" w:rsidRDefault="00273C3A" w:rsidP="00273C3A">
      <w:pPr>
        <w:pStyle w:val="CommentText"/>
      </w:pPr>
      <w:r>
        <w:rPr>
          <w:rStyle w:val="CommentReference"/>
        </w:rPr>
        <w:annotationRef/>
      </w:r>
      <w:r>
        <w:t>Add the reference to remind the language used in base line.</w:t>
      </w:r>
    </w:p>
  </w:comment>
  <w:comment w:id="134" w:author="Huang, Po-kai" w:date="2018-01-15T20:30:00Z" w:initials="HP">
    <w:p w14:paraId="1A5B4A01" w14:textId="237FA2BD" w:rsidR="00345E22" w:rsidRDefault="00345E22">
      <w:pPr>
        <w:pStyle w:val="CommentText"/>
      </w:pPr>
      <w:r>
        <w:rPr>
          <w:rStyle w:val="CommentReference"/>
        </w:rPr>
        <w:annotationRef/>
      </w:r>
      <w:r>
        <w:t>Remove the description that may have confusion</w:t>
      </w:r>
    </w:p>
  </w:comment>
  <w:comment w:id="137" w:author="Huang, Po-kai" w:date="2018-01-15T20:38:00Z" w:initials="HP">
    <w:p w14:paraId="1730A52B" w14:textId="0406BD6E" w:rsidR="00345E22" w:rsidRDefault="00345E22">
      <w:pPr>
        <w:pStyle w:val="CommentText"/>
      </w:pPr>
      <w:r>
        <w:rPr>
          <w:rStyle w:val="CommentReference"/>
        </w:rPr>
        <w:annotationRef/>
      </w:r>
      <w:r>
        <w:t>Add the clarification as suggested by George</w:t>
      </w:r>
    </w:p>
  </w:comment>
  <w:comment w:id="142" w:author="Huang, Po-kai" w:date="2018-01-17T10:52:00Z" w:initials="HP">
    <w:p w14:paraId="2D91F767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17D4D268" w14:textId="5A98A8D6" w:rsidR="00E2430D" w:rsidRDefault="00E2430D">
      <w:pPr>
        <w:pStyle w:val="CommentText"/>
      </w:pPr>
    </w:p>
  </w:comment>
  <w:comment w:id="146" w:author="Huang, Po-kai" w:date="2018-01-15T20:38:00Z" w:initials="HP">
    <w:p w14:paraId="6D2F2D42" w14:textId="58B85B42" w:rsidR="00345E22" w:rsidRDefault="00345E22">
      <w:pPr>
        <w:pStyle w:val="CommentText"/>
      </w:pPr>
      <w:r>
        <w:rPr>
          <w:rStyle w:val="CommentReference"/>
        </w:rPr>
        <w:annotationRef/>
      </w:r>
      <w:r>
        <w:t>Add the clarification as suggested by George</w:t>
      </w:r>
    </w:p>
  </w:comment>
  <w:comment w:id="151" w:author="Huang, Po-kai" w:date="2018-01-17T10:53:00Z" w:initials="HP">
    <w:p w14:paraId="3FFFE6E9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0D04160C" w14:textId="70CE9390" w:rsidR="00E2430D" w:rsidRDefault="00E2430D">
      <w:pPr>
        <w:pStyle w:val="CommentText"/>
      </w:pPr>
    </w:p>
  </w:comment>
  <w:comment w:id="156" w:author="Huang, Po-kai" w:date="2018-01-17T10:53:00Z" w:initials="HP">
    <w:p w14:paraId="057E1D6C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574A4C30" w14:textId="5859BB95" w:rsidR="00E2430D" w:rsidRDefault="00E2430D">
      <w:pPr>
        <w:pStyle w:val="CommentText"/>
      </w:pPr>
    </w:p>
  </w:comment>
  <w:comment w:id="162" w:author="Huang, Po-kai" w:date="2018-01-17T10:53:00Z" w:initials="HP">
    <w:p w14:paraId="0C776DAA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523B66FD" w14:textId="4BEADEF0" w:rsidR="00E2430D" w:rsidRDefault="00E2430D">
      <w:pPr>
        <w:pStyle w:val="CommentText"/>
      </w:pPr>
    </w:p>
  </w:comment>
  <w:comment w:id="170" w:author="Huang, Po-kai" w:date="2018-01-15T17:21:00Z" w:initials="HP">
    <w:p w14:paraId="0501CA19" w14:textId="2227622D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Use Motion texts to indicate PCR service period is </w:t>
      </w:r>
      <w:proofErr w:type="spellStart"/>
      <w:r>
        <w:t>suspsended</w:t>
      </w:r>
      <w:proofErr w:type="spellEnd"/>
      <w:r>
        <w:t xml:space="preserve"> as described in Motion texts.</w:t>
      </w:r>
    </w:p>
  </w:comment>
  <w:comment w:id="176" w:author="Huang, Po-kai" w:date="2018-01-16T10:18:00Z" w:initials="HP">
    <w:p w14:paraId="571EE3CE" w14:textId="0C630CAA" w:rsidR="00345E22" w:rsidRDefault="00345E22">
      <w:pPr>
        <w:pStyle w:val="CommentText"/>
      </w:pPr>
      <w:r>
        <w:rPr>
          <w:rStyle w:val="CommentReference"/>
        </w:rPr>
        <w:annotationRef/>
      </w:r>
      <w:r>
        <w:t>Add the clarification as suggested by George</w:t>
      </w:r>
    </w:p>
  </w:comment>
  <w:comment w:id="178" w:author="Huang, Po-kai" w:date="2018-01-15T16:55:00Z" w:initials="HP">
    <w:p w14:paraId="36D1C5BE" w14:textId="31A9FC66" w:rsidR="00345E22" w:rsidRDefault="00345E22">
      <w:pPr>
        <w:pStyle w:val="CommentText"/>
      </w:pPr>
      <w:r>
        <w:rPr>
          <w:rStyle w:val="CommentReference"/>
        </w:rPr>
        <w:annotationRef/>
      </w:r>
      <w:r>
        <w:t>Typo as pointed out by Ming.</w:t>
      </w:r>
    </w:p>
  </w:comment>
  <w:comment w:id="181" w:author="Huang, Po-kai" w:date="2018-01-15T20:30:00Z" w:initials="HP">
    <w:p w14:paraId="7292EA19" w14:textId="6E5262E3" w:rsidR="00345E22" w:rsidRDefault="00345E22">
      <w:pPr>
        <w:pStyle w:val="CommentText"/>
      </w:pPr>
      <w:r>
        <w:rPr>
          <w:rStyle w:val="CommentReference"/>
        </w:rPr>
        <w:annotationRef/>
      </w:r>
      <w:r>
        <w:t>Remove the description that may have confusion.</w:t>
      </w:r>
    </w:p>
  </w:comment>
  <w:comment w:id="183" w:author="Huang, Po-kai" w:date="2018-01-17T10:53:00Z" w:initials="HP">
    <w:p w14:paraId="53CD0634" w14:textId="14A8063D" w:rsidR="00E2430D" w:rsidRDefault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</w:comment>
  <w:comment w:id="191" w:author="Huang, Po-kai" w:date="2018-01-15T20:45:00Z" w:initials="HP">
    <w:p w14:paraId="286E3797" w14:textId="6548CCF0" w:rsidR="00345E22" w:rsidRDefault="00345E22">
      <w:pPr>
        <w:pStyle w:val="CommentText"/>
      </w:pPr>
      <w:r>
        <w:rPr>
          <w:rStyle w:val="CommentReference"/>
        </w:rPr>
        <w:annotationRef/>
      </w:r>
      <w:r>
        <w:t>Add the clarification as suggested by George</w:t>
      </w:r>
    </w:p>
  </w:comment>
  <w:comment w:id="194" w:author="Huang, Po-kai" w:date="2018-01-15T17:46:00Z" w:initials="HP">
    <w:p w14:paraId="6DBB2C4F" w14:textId="6E891243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Use Motion texts to indicate PCR service period is </w:t>
      </w:r>
      <w:proofErr w:type="spellStart"/>
      <w:r>
        <w:t>suspsended</w:t>
      </w:r>
      <w:proofErr w:type="spellEnd"/>
      <w:r>
        <w:t xml:space="preserve"> as </w:t>
      </w:r>
      <w:proofErr w:type="spellStart"/>
      <w:r>
        <w:t>suggsetd</w:t>
      </w:r>
      <w:proofErr w:type="spellEnd"/>
      <w:r>
        <w:t xml:space="preserve"> by Ming.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CE381" w15:done="0"/>
  <w15:commentEx w15:paraId="01E7CD7F" w15:done="0"/>
  <w15:commentEx w15:paraId="02C9DD39" w15:done="0"/>
  <w15:commentEx w15:paraId="127A765A" w15:done="0"/>
  <w15:commentEx w15:paraId="778FF19B" w15:done="0"/>
  <w15:commentEx w15:paraId="60B414D5" w15:done="0"/>
  <w15:commentEx w15:paraId="5A35A973" w15:done="0"/>
  <w15:commentEx w15:paraId="45E25AC4" w15:done="0"/>
  <w15:commentEx w15:paraId="7C6A6D7F" w15:done="0"/>
  <w15:commentEx w15:paraId="57CC228C" w15:done="0"/>
  <w15:commentEx w15:paraId="33D59329" w15:done="0"/>
  <w15:commentEx w15:paraId="2B0AB9A2" w15:done="0"/>
  <w15:commentEx w15:paraId="69208442" w15:done="0"/>
  <w15:commentEx w15:paraId="542EEC89" w15:done="0"/>
  <w15:commentEx w15:paraId="18A29E2B" w15:done="0"/>
  <w15:commentEx w15:paraId="25651B66" w15:done="0"/>
  <w15:commentEx w15:paraId="5A7F3B44" w15:done="0"/>
  <w15:commentEx w15:paraId="1A5B4A01" w15:done="0"/>
  <w15:commentEx w15:paraId="1730A52B" w15:done="0"/>
  <w15:commentEx w15:paraId="17D4D268" w15:done="0"/>
  <w15:commentEx w15:paraId="6D2F2D42" w15:done="0"/>
  <w15:commentEx w15:paraId="0D04160C" w15:done="0"/>
  <w15:commentEx w15:paraId="574A4C30" w15:done="0"/>
  <w15:commentEx w15:paraId="523B66FD" w15:done="0"/>
  <w15:commentEx w15:paraId="0501CA19" w15:done="0"/>
  <w15:commentEx w15:paraId="571EE3CE" w15:done="0"/>
  <w15:commentEx w15:paraId="36D1C5BE" w15:done="0"/>
  <w15:commentEx w15:paraId="7292EA19" w15:done="0"/>
  <w15:commentEx w15:paraId="53CD0634" w15:done="0"/>
  <w15:commentEx w15:paraId="286E3797" w15:done="0"/>
  <w15:commentEx w15:paraId="6DBB2C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7278" w14:textId="77777777" w:rsidR="00C23FB9" w:rsidRDefault="00C23FB9">
      <w:r>
        <w:separator/>
      </w:r>
    </w:p>
  </w:endnote>
  <w:endnote w:type="continuationSeparator" w:id="0">
    <w:p w14:paraId="0B135109" w14:textId="77777777" w:rsidR="00C23FB9" w:rsidRDefault="00C2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6F1F94C" w:rsidR="00345E22" w:rsidRDefault="003D6B3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45E22">
        <w:t>Submission</w:t>
      </w:r>
    </w:fldSimple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9557A0">
      <w:rPr>
        <w:noProof/>
      </w:rPr>
      <w:t>1</w:t>
    </w:r>
    <w:r w:rsidR="00345E22">
      <w:rPr>
        <w:noProof/>
      </w:rPr>
      <w:fldChar w:fldCharType="end"/>
    </w:r>
    <w:r w:rsidR="00345E22">
      <w:tab/>
    </w:r>
    <w:r w:rsidR="00345E22">
      <w:rPr>
        <w:lang w:eastAsia="ko-KR"/>
      </w:rPr>
      <w:t>Po-Kai Huang</w:t>
    </w:r>
    <w:r w:rsidR="00345E22">
      <w:t>, Intel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75410" w14:textId="77777777" w:rsidR="00C23FB9" w:rsidRDefault="00C23FB9">
      <w:r>
        <w:separator/>
      </w:r>
    </w:p>
  </w:footnote>
  <w:footnote w:type="continuationSeparator" w:id="0">
    <w:p w14:paraId="3AC712E4" w14:textId="77777777" w:rsidR="00C23FB9" w:rsidRDefault="00C2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7976F73" w:rsidR="00345E22" w:rsidRDefault="00345E2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802.11-18/0085r</w:t>
      </w:r>
    </w:fldSimple>
    <w:r w:rsidR="009557A0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1A5D"/>
    <w:rsid w:val="00282053"/>
    <w:rsid w:val="002841F9"/>
    <w:rsid w:val="00284C5E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4383"/>
    <w:rsid w:val="002C6B4F"/>
    <w:rsid w:val="002C72E1"/>
    <w:rsid w:val="002D1D40"/>
    <w:rsid w:val="002D36C5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2111E"/>
    <w:rsid w:val="00421159"/>
    <w:rsid w:val="0042491C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A0AF4"/>
    <w:rsid w:val="004A2ECC"/>
    <w:rsid w:val="004A5F8C"/>
    <w:rsid w:val="004B0305"/>
    <w:rsid w:val="004B2D23"/>
    <w:rsid w:val="004B4269"/>
    <w:rsid w:val="004B493F"/>
    <w:rsid w:val="004B615D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7489"/>
    <w:rsid w:val="00527BB3"/>
    <w:rsid w:val="00531734"/>
    <w:rsid w:val="0053254A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80308"/>
    <w:rsid w:val="0068106D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E0331"/>
    <w:rsid w:val="00AF0360"/>
    <w:rsid w:val="00AF14DB"/>
    <w:rsid w:val="00AF2AB7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361F"/>
    <w:rsid w:val="00B237AD"/>
    <w:rsid w:val="00B256CE"/>
    <w:rsid w:val="00B33FB0"/>
    <w:rsid w:val="00B3646B"/>
    <w:rsid w:val="00B447D8"/>
    <w:rsid w:val="00B45A5E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7ABE"/>
    <w:rsid w:val="00D1190E"/>
    <w:rsid w:val="00D12917"/>
    <w:rsid w:val="00D143A8"/>
    <w:rsid w:val="00D21ACF"/>
    <w:rsid w:val="00D22E1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CC2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1684"/>
    <w:rsid w:val="00F43BEC"/>
    <w:rsid w:val="00F44755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Caption">
    <w:name w:val="caption"/>
    <w:basedOn w:val="Normal"/>
    <w:next w:val="Normal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44FB3862-464C-4171-826B-B3B5F60D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13</Pages>
  <Words>2683</Words>
  <Characters>12584</Characters>
  <Application>Microsoft Office Word</Application>
  <DocSecurity>0</DocSecurity>
  <Lines>629</Lines>
  <Paragraphs>339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14928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36</cp:revision>
  <cp:lastPrinted>2010-05-04T03:47:00Z</cp:lastPrinted>
  <dcterms:created xsi:type="dcterms:W3CDTF">2018-01-16T01:10:00Z</dcterms:created>
  <dcterms:modified xsi:type="dcterms:W3CDTF">2018-01-17T19:20:00Z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2018-01-17 19:20:19Z</vt:lpwstr>
  </property>
  <property fmtid="{D5CDD505-2E9C-101B-9397-08002B2CF9AE}" pid="6" name="CTPClassification">
    <vt:lpwstr>CTP_IC</vt:lpwstr>
  </property>
</Properties>
</file>