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4B6C5E">
            <w:pPr>
              <w:pStyle w:val="T2"/>
            </w:pPr>
            <w:r>
              <w:rPr>
                <w:lang w:eastAsia="ko-KR"/>
              </w:rPr>
              <w:t>11ax D</w:t>
            </w:r>
            <w:r w:rsidR="004B6C5E">
              <w:rPr>
                <w:lang w:eastAsia="ko-KR"/>
              </w:rPr>
              <w:t>2</w:t>
            </w:r>
            <w:r>
              <w:rPr>
                <w:lang w:eastAsia="ko-KR"/>
              </w:rPr>
              <w:t xml:space="preserve">.0 Comment Resolution </w:t>
            </w:r>
            <w:r w:rsidR="004B6C5E">
              <w:rPr>
                <w:lang w:eastAsia="ko-KR"/>
              </w:rPr>
              <w:t>27.6.4</w:t>
            </w:r>
          </w:p>
        </w:tc>
      </w:tr>
      <w:tr w:rsidR="00BF369F" w:rsidRPr="00183F4C" w:rsidTr="00EF6EDC">
        <w:trPr>
          <w:trHeight w:val="359"/>
          <w:jc w:val="center"/>
        </w:trPr>
        <w:tc>
          <w:tcPr>
            <w:tcW w:w="9576" w:type="dxa"/>
            <w:gridSpan w:val="5"/>
            <w:vAlign w:val="center"/>
          </w:tcPr>
          <w:p w:rsidR="00BF369F" w:rsidRPr="00183F4C" w:rsidRDefault="00BF369F" w:rsidP="006A1B23">
            <w:pPr>
              <w:pStyle w:val="T2"/>
              <w:ind w:left="0"/>
              <w:rPr>
                <w:b w:val="0"/>
                <w:sz w:val="20"/>
              </w:rPr>
            </w:pPr>
            <w:r w:rsidRPr="00183F4C">
              <w:rPr>
                <w:sz w:val="20"/>
              </w:rPr>
              <w:t>Date:</w:t>
            </w:r>
            <w:r w:rsidRPr="00183F4C">
              <w:rPr>
                <w:b w:val="0"/>
                <w:sz w:val="20"/>
              </w:rPr>
              <w:t xml:space="preserve">  201</w:t>
            </w:r>
            <w:r w:rsidR="006A1B23">
              <w:rPr>
                <w:b w:val="0"/>
                <w:sz w:val="20"/>
                <w:lang w:eastAsia="ko-KR"/>
              </w:rPr>
              <w:t>8-01</w:t>
            </w:r>
            <w:r w:rsidR="0027226F">
              <w:rPr>
                <w:b w:val="0"/>
                <w:sz w:val="20"/>
                <w:lang w:eastAsia="ko-KR"/>
              </w:rPr>
              <w:t>-</w:t>
            </w:r>
            <w:r w:rsidR="006A1B23">
              <w:rPr>
                <w:b w:val="0"/>
                <w:sz w:val="20"/>
                <w:lang w:eastAsia="ko-KR"/>
              </w:rPr>
              <w:t>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FE3E6D" w:rsidRDefault="004B6C5E" w:rsidP="00FE3E6D">
      <w:pPr>
        <w:pStyle w:val="ListParagraph"/>
        <w:numPr>
          <w:ilvl w:val="0"/>
          <w:numId w:val="10"/>
        </w:numPr>
        <w:ind w:leftChars="0"/>
        <w:jc w:val="both"/>
      </w:pPr>
      <w:r>
        <w:t>12508, 13294</w:t>
      </w:r>
      <w:r w:rsidR="007806F2">
        <w:t>.</w:t>
      </w:r>
    </w:p>
    <w:p w:rsidR="002D118A" w:rsidRDefault="002D118A" w:rsidP="002D118A">
      <w:pPr>
        <w:ind w:left="360"/>
        <w:jc w:val="both"/>
      </w:pPr>
    </w:p>
    <w:p w:rsidR="003E4403" w:rsidRDefault="003E4403" w:rsidP="003E4403">
      <w:pPr>
        <w:jc w:val="both"/>
      </w:pPr>
      <w:r>
        <w:t>Revisions:</w:t>
      </w:r>
    </w:p>
    <w:p w:rsidR="00A71746" w:rsidRDefault="00FC7943" w:rsidP="00DD70FA">
      <w:pPr>
        <w:pStyle w:val="ListParagraph"/>
        <w:numPr>
          <w:ilvl w:val="0"/>
          <w:numId w:val="9"/>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B6C5E" w:rsidRPr="004112A3" w:rsidTr="000A2A0A">
        <w:trPr>
          <w:trHeight w:val="220"/>
        </w:trPr>
        <w:tc>
          <w:tcPr>
            <w:tcW w:w="716" w:type="dxa"/>
            <w:shd w:val="clear" w:color="auto" w:fill="auto"/>
            <w:noWrap/>
          </w:tcPr>
          <w:p w:rsidR="004B6C5E" w:rsidRDefault="004B6C5E" w:rsidP="004B6C5E">
            <w:pPr>
              <w:jc w:val="right"/>
              <w:rPr>
                <w:rFonts w:ascii="Arial" w:hAnsi="Arial" w:cs="Arial"/>
                <w:sz w:val="20"/>
                <w:lang w:val="en-US"/>
              </w:rPr>
            </w:pPr>
            <w:r>
              <w:rPr>
                <w:rFonts w:ascii="Arial" w:hAnsi="Arial" w:cs="Arial"/>
                <w:sz w:val="20"/>
              </w:rPr>
              <w:t>12508</w:t>
            </w:r>
          </w:p>
        </w:tc>
        <w:tc>
          <w:tcPr>
            <w:tcW w:w="904" w:type="dxa"/>
            <w:shd w:val="clear" w:color="auto" w:fill="auto"/>
            <w:noWrap/>
          </w:tcPr>
          <w:p w:rsidR="004B6C5E" w:rsidRDefault="004B6C5E" w:rsidP="004B6C5E">
            <w:pPr>
              <w:rPr>
                <w:rFonts w:ascii="Arial" w:hAnsi="Arial" w:cs="Arial"/>
                <w:sz w:val="20"/>
                <w:lang w:val="en-US"/>
              </w:rPr>
            </w:pPr>
            <w:r>
              <w:rPr>
                <w:rFonts w:ascii="Arial" w:hAnsi="Arial" w:cs="Arial"/>
                <w:sz w:val="20"/>
              </w:rPr>
              <w:t>268</w:t>
            </w:r>
          </w:p>
        </w:tc>
        <w:tc>
          <w:tcPr>
            <w:tcW w:w="697" w:type="dxa"/>
            <w:shd w:val="clear" w:color="auto" w:fill="auto"/>
            <w:noWrap/>
          </w:tcPr>
          <w:p w:rsidR="004B6C5E" w:rsidRDefault="004B6C5E" w:rsidP="004B6C5E">
            <w:pPr>
              <w:rPr>
                <w:rFonts w:ascii="Arial" w:hAnsi="Arial" w:cs="Arial"/>
                <w:sz w:val="20"/>
              </w:rPr>
            </w:pPr>
            <w:r>
              <w:rPr>
                <w:rFonts w:ascii="Arial" w:hAnsi="Arial" w:cs="Arial"/>
                <w:sz w:val="20"/>
              </w:rPr>
              <w:t>48</w:t>
            </w:r>
          </w:p>
        </w:tc>
        <w:tc>
          <w:tcPr>
            <w:tcW w:w="2970" w:type="dxa"/>
            <w:shd w:val="clear" w:color="auto" w:fill="auto"/>
            <w:noWrap/>
          </w:tcPr>
          <w:p w:rsidR="004B6C5E" w:rsidRDefault="004B6C5E" w:rsidP="004B6C5E">
            <w:pPr>
              <w:rPr>
                <w:rFonts w:ascii="Arial" w:hAnsi="Arial" w:cs="Arial"/>
                <w:sz w:val="20"/>
                <w:lang w:val="en-US"/>
              </w:rPr>
            </w:pPr>
            <w:r>
              <w:rPr>
                <w:rFonts w:ascii="Arial" w:hAnsi="Arial" w:cs="Arial"/>
                <w:sz w:val="20"/>
              </w:rPr>
              <w:t>It should be 11454 instead of HE beamformer's maximum MPDU length capability.</w:t>
            </w:r>
          </w:p>
        </w:tc>
        <w:tc>
          <w:tcPr>
            <w:tcW w:w="2520" w:type="dxa"/>
            <w:shd w:val="clear" w:color="auto" w:fill="auto"/>
            <w:noWrap/>
          </w:tcPr>
          <w:p w:rsidR="004B6C5E" w:rsidRDefault="004B6C5E" w:rsidP="004B6C5E">
            <w:pPr>
              <w:rPr>
                <w:rFonts w:ascii="Arial" w:hAnsi="Arial" w:cs="Arial"/>
                <w:sz w:val="20"/>
              </w:rPr>
            </w:pPr>
            <w:r>
              <w:rPr>
                <w:rFonts w:ascii="Arial" w:hAnsi="Arial" w:cs="Arial"/>
                <w:sz w:val="20"/>
              </w:rPr>
              <w:t>As in comment</w:t>
            </w:r>
          </w:p>
        </w:tc>
        <w:tc>
          <w:tcPr>
            <w:tcW w:w="3420" w:type="dxa"/>
            <w:shd w:val="clear" w:color="auto" w:fill="auto"/>
            <w:vAlign w:val="center"/>
          </w:tcPr>
          <w:p w:rsidR="004B6C5E" w:rsidRDefault="004B6C5E" w:rsidP="004B6C5E">
            <w:pPr>
              <w:rPr>
                <w:rFonts w:eastAsia="Times New Roman"/>
                <w:b/>
                <w:bCs/>
                <w:color w:val="000000"/>
                <w:sz w:val="16"/>
                <w:lang w:val="en-US"/>
              </w:rPr>
            </w:pPr>
            <w:r>
              <w:rPr>
                <w:rFonts w:eastAsia="Times New Roman"/>
                <w:b/>
                <w:bCs/>
                <w:color w:val="000000"/>
                <w:sz w:val="16"/>
                <w:lang w:val="en-US"/>
              </w:rPr>
              <w:t>Revised.</w:t>
            </w:r>
          </w:p>
          <w:p w:rsidR="004B6C5E" w:rsidRDefault="004B6C5E" w:rsidP="004B6C5E">
            <w:pPr>
              <w:rPr>
                <w:rFonts w:eastAsia="Times New Roman"/>
                <w:b/>
                <w:bCs/>
                <w:color w:val="000000"/>
                <w:sz w:val="16"/>
                <w:lang w:val="en-US"/>
              </w:rPr>
            </w:pPr>
          </w:p>
          <w:p w:rsidR="004B6C5E" w:rsidRPr="009E4242" w:rsidRDefault="004B6C5E" w:rsidP="004B6C5E">
            <w:pPr>
              <w:rPr>
                <w:rFonts w:eastAsia="Times New Roman"/>
                <w:b/>
                <w:bCs/>
                <w:color w:val="000000"/>
                <w:sz w:val="16"/>
                <w:lang w:val="en-US"/>
              </w:rPr>
            </w:pPr>
            <w:r>
              <w:rPr>
                <w:rFonts w:eastAsia="Times New Roman"/>
                <w:b/>
                <w:bCs/>
                <w:color w:val="000000"/>
                <w:sz w:val="16"/>
                <w:lang w:val="en-US"/>
              </w:rPr>
              <w:t xml:space="preserve">TGax editor to make changes in </w:t>
            </w:r>
            <w:r w:rsidR="006A1B23">
              <w:rPr>
                <w:rFonts w:eastAsia="Times New Roman"/>
                <w:b/>
                <w:bCs/>
                <w:color w:val="000000"/>
                <w:sz w:val="16"/>
                <w:lang w:val="en-US"/>
              </w:rPr>
              <w:t>11-18/0078</w:t>
            </w:r>
            <w:r>
              <w:rPr>
                <w:rFonts w:eastAsia="Times New Roman"/>
                <w:b/>
                <w:bCs/>
                <w:color w:val="000000"/>
                <w:sz w:val="16"/>
                <w:lang w:val="en-US"/>
              </w:rPr>
              <w:t>r0 under CID 12508</w:t>
            </w:r>
          </w:p>
        </w:tc>
      </w:tr>
      <w:tr w:rsidR="004B6C5E" w:rsidRPr="004112A3" w:rsidTr="000A2A0A">
        <w:trPr>
          <w:trHeight w:val="220"/>
        </w:trPr>
        <w:tc>
          <w:tcPr>
            <w:tcW w:w="716" w:type="dxa"/>
            <w:shd w:val="clear" w:color="auto" w:fill="auto"/>
            <w:noWrap/>
          </w:tcPr>
          <w:p w:rsidR="004B6C5E" w:rsidRDefault="004B6C5E" w:rsidP="004B6C5E">
            <w:pPr>
              <w:jc w:val="right"/>
              <w:rPr>
                <w:rFonts w:ascii="Arial" w:hAnsi="Arial" w:cs="Arial"/>
                <w:sz w:val="20"/>
              </w:rPr>
            </w:pPr>
            <w:r>
              <w:rPr>
                <w:rFonts w:ascii="Arial" w:hAnsi="Arial" w:cs="Arial"/>
                <w:sz w:val="20"/>
              </w:rPr>
              <w:t>13292</w:t>
            </w:r>
          </w:p>
        </w:tc>
        <w:tc>
          <w:tcPr>
            <w:tcW w:w="904" w:type="dxa"/>
            <w:shd w:val="clear" w:color="auto" w:fill="auto"/>
            <w:noWrap/>
          </w:tcPr>
          <w:p w:rsidR="004B6C5E" w:rsidRDefault="004B6C5E" w:rsidP="004B6C5E">
            <w:pPr>
              <w:rPr>
                <w:rFonts w:ascii="Arial" w:hAnsi="Arial" w:cs="Arial"/>
                <w:sz w:val="20"/>
              </w:rPr>
            </w:pPr>
            <w:r>
              <w:rPr>
                <w:rFonts w:ascii="Arial" w:hAnsi="Arial" w:cs="Arial"/>
                <w:sz w:val="20"/>
              </w:rPr>
              <w:t>268</w:t>
            </w:r>
          </w:p>
        </w:tc>
        <w:tc>
          <w:tcPr>
            <w:tcW w:w="697" w:type="dxa"/>
            <w:shd w:val="clear" w:color="auto" w:fill="auto"/>
            <w:noWrap/>
          </w:tcPr>
          <w:p w:rsidR="004B6C5E" w:rsidRDefault="004B6C5E" w:rsidP="004B6C5E">
            <w:pPr>
              <w:rPr>
                <w:rFonts w:ascii="Arial" w:hAnsi="Arial" w:cs="Arial"/>
                <w:sz w:val="20"/>
              </w:rPr>
            </w:pPr>
            <w:r>
              <w:rPr>
                <w:rFonts w:ascii="Arial" w:hAnsi="Arial" w:cs="Arial"/>
                <w:sz w:val="20"/>
              </w:rPr>
              <w:t>39</w:t>
            </w:r>
          </w:p>
        </w:tc>
        <w:tc>
          <w:tcPr>
            <w:tcW w:w="2970" w:type="dxa"/>
            <w:shd w:val="clear" w:color="auto" w:fill="auto"/>
            <w:noWrap/>
          </w:tcPr>
          <w:p w:rsidR="004B6C5E" w:rsidRDefault="004B6C5E" w:rsidP="004B6C5E">
            <w:pPr>
              <w:rPr>
                <w:rFonts w:ascii="Arial" w:hAnsi="Arial" w:cs="Arial"/>
                <w:sz w:val="20"/>
              </w:rPr>
            </w:pPr>
            <w:r>
              <w:rPr>
                <w:rFonts w:ascii="Arial" w:hAnsi="Arial" w:cs="Arial"/>
                <w:sz w:val="20"/>
              </w:rPr>
              <w:t>If the HE beamformee decides the parameters in the case of non-triggered sounding then the condition is not what is solicited by the size of the report generated.</w:t>
            </w:r>
          </w:p>
        </w:tc>
        <w:tc>
          <w:tcPr>
            <w:tcW w:w="2520" w:type="dxa"/>
            <w:shd w:val="clear" w:color="auto" w:fill="auto"/>
            <w:noWrap/>
          </w:tcPr>
          <w:p w:rsidR="004B6C5E" w:rsidRDefault="004B6C5E" w:rsidP="004B6C5E">
            <w:pPr>
              <w:rPr>
                <w:rFonts w:ascii="Arial" w:hAnsi="Arial" w:cs="Arial"/>
                <w:sz w:val="20"/>
              </w:rPr>
            </w:pPr>
            <w:r>
              <w:rPr>
                <w:rFonts w:ascii="Arial" w:hAnsi="Arial" w:cs="Arial"/>
                <w:sz w:val="20"/>
              </w:rPr>
              <w:t>Either have the HE beamformer decide the parameters or make the condition the actual size of the report (based on the parameters chosen bu the HE beamformee).</w:t>
            </w:r>
          </w:p>
        </w:tc>
        <w:tc>
          <w:tcPr>
            <w:tcW w:w="3420" w:type="dxa"/>
            <w:shd w:val="clear" w:color="auto" w:fill="auto"/>
            <w:vAlign w:val="center"/>
          </w:tcPr>
          <w:p w:rsidR="004B6C5E" w:rsidRDefault="004B6C5E" w:rsidP="004B6C5E">
            <w:pPr>
              <w:rPr>
                <w:rFonts w:eastAsia="Times New Roman"/>
                <w:b/>
                <w:bCs/>
                <w:color w:val="000000"/>
                <w:sz w:val="16"/>
                <w:lang w:val="en-US"/>
              </w:rPr>
            </w:pPr>
            <w:r>
              <w:rPr>
                <w:rFonts w:eastAsia="Times New Roman"/>
                <w:b/>
                <w:bCs/>
                <w:color w:val="000000"/>
                <w:sz w:val="16"/>
                <w:lang w:val="en-US"/>
              </w:rPr>
              <w:t>Revised.</w:t>
            </w:r>
          </w:p>
          <w:p w:rsidR="004B6C5E" w:rsidRDefault="004B6C5E" w:rsidP="004B6C5E">
            <w:pPr>
              <w:rPr>
                <w:rFonts w:eastAsia="Times New Roman"/>
                <w:b/>
                <w:bCs/>
                <w:color w:val="000000"/>
                <w:sz w:val="16"/>
                <w:lang w:val="en-US"/>
              </w:rPr>
            </w:pPr>
          </w:p>
          <w:p w:rsidR="004B6C5E" w:rsidRDefault="004B6C5E" w:rsidP="004B6C5E">
            <w:pPr>
              <w:rPr>
                <w:rFonts w:eastAsia="Times New Roman"/>
                <w:b/>
                <w:bCs/>
                <w:color w:val="000000"/>
                <w:sz w:val="16"/>
                <w:lang w:val="en-US"/>
              </w:rPr>
            </w:pPr>
            <w:r>
              <w:rPr>
                <w:rFonts w:eastAsia="Times New Roman"/>
                <w:b/>
                <w:bCs/>
                <w:color w:val="000000"/>
                <w:sz w:val="16"/>
                <w:lang w:val="en-US"/>
              </w:rPr>
              <w:t>Generally agree with the commenter.</w:t>
            </w:r>
          </w:p>
          <w:p w:rsidR="004B6C5E" w:rsidRDefault="004B6C5E" w:rsidP="004B6C5E">
            <w:pPr>
              <w:rPr>
                <w:rFonts w:eastAsia="Times New Roman"/>
                <w:b/>
                <w:bCs/>
                <w:color w:val="000000"/>
                <w:sz w:val="16"/>
                <w:lang w:val="en-US"/>
              </w:rPr>
            </w:pPr>
          </w:p>
          <w:p w:rsidR="004B6C5E" w:rsidRPr="009E4242" w:rsidRDefault="004B6C5E" w:rsidP="004B6C5E">
            <w:pPr>
              <w:rPr>
                <w:rFonts w:eastAsia="Times New Roman"/>
                <w:b/>
                <w:bCs/>
                <w:color w:val="000000"/>
                <w:sz w:val="16"/>
                <w:lang w:val="en-US"/>
              </w:rPr>
            </w:pPr>
            <w:r>
              <w:rPr>
                <w:rFonts w:eastAsia="Times New Roman"/>
                <w:b/>
                <w:bCs/>
                <w:color w:val="000000"/>
                <w:sz w:val="16"/>
                <w:lang w:val="en-US"/>
              </w:rPr>
              <w:t xml:space="preserve">TGax editor to make changes in </w:t>
            </w:r>
            <w:r w:rsidR="006A1B23">
              <w:rPr>
                <w:rFonts w:eastAsia="Times New Roman"/>
                <w:b/>
                <w:bCs/>
                <w:color w:val="000000"/>
                <w:sz w:val="16"/>
                <w:lang w:val="en-US"/>
              </w:rPr>
              <w:t>11-18/0078</w:t>
            </w:r>
            <w:r>
              <w:rPr>
                <w:rFonts w:eastAsia="Times New Roman"/>
                <w:b/>
                <w:bCs/>
                <w:color w:val="000000"/>
                <w:sz w:val="16"/>
                <w:lang w:val="en-US"/>
              </w:rPr>
              <w:t>r0 under CID 13292</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385F1D" w:rsidRDefault="00385F1D" w:rsidP="00E001CE">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F13197">
      <w:pPr>
        <w:tabs>
          <w:tab w:val="left" w:pos="2547"/>
        </w:tabs>
        <w:autoSpaceDE w:val="0"/>
        <w:autoSpaceDN w:val="0"/>
        <w:adjustRightInd w:val="0"/>
        <w:rPr>
          <w:b/>
          <w:bCs/>
          <w:sz w:val="20"/>
        </w:rPr>
      </w:pPr>
    </w:p>
    <w:p w:rsidR="003D5BD7" w:rsidRDefault="003D5BD7" w:rsidP="003D5BD7">
      <w:pPr>
        <w:tabs>
          <w:tab w:val="left" w:pos="7200"/>
        </w:tabs>
        <w:rPr>
          <w:bCs/>
          <w:sz w:val="20"/>
          <w:lang w:val="en-US" w:eastAsia="ko-KR"/>
        </w:rPr>
      </w:pPr>
    </w:p>
    <w:p w:rsidR="003D5BD7" w:rsidRDefault="003D5BD7" w:rsidP="003D5BD7">
      <w:pPr>
        <w:tabs>
          <w:tab w:val="left" w:pos="7200"/>
        </w:tabs>
        <w:rPr>
          <w:sz w:val="20"/>
        </w:rPr>
      </w:pPr>
    </w:p>
    <w:p w:rsidR="003E0A74" w:rsidRDefault="004B6C5E" w:rsidP="003E0A74">
      <w:pPr>
        <w:pStyle w:val="T"/>
        <w:rPr>
          <w:b/>
          <w:bCs/>
        </w:rPr>
      </w:pPr>
      <w:r>
        <w:rPr>
          <w:b/>
          <w:bCs/>
        </w:rPr>
        <w:t>27.6.4 Rules for generating segmented feedback</w:t>
      </w:r>
    </w:p>
    <w:p w:rsidR="004B6C5E" w:rsidRPr="00430868" w:rsidRDefault="00430868" w:rsidP="003E0A74">
      <w:pPr>
        <w:pStyle w:val="T"/>
        <w:rPr>
          <w:b/>
          <w:i/>
          <w:color w:val="auto"/>
          <w:w w:val="100"/>
        </w:rPr>
      </w:pPr>
      <w:r w:rsidRPr="00430868">
        <w:rPr>
          <w:b/>
          <w:i/>
          <w:color w:val="auto"/>
          <w:w w:val="100"/>
          <w:highlight w:val="yellow"/>
        </w:rPr>
        <w:t xml:space="preserve">TGax editor: please makes changes in </w:t>
      </w:r>
      <w:r w:rsidR="006A1B23">
        <w:rPr>
          <w:b/>
          <w:i/>
          <w:color w:val="auto"/>
          <w:w w:val="100"/>
          <w:highlight w:val="yellow"/>
        </w:rPr>
        <w:t>27.6.4</w:t>
      </w:r>
      <w:bookmarkStart w:id="5" w:name="_GoBack"/>
      <w:bookmarkEnd w:id="5"/>
      <w:r w:rsidRPr="00430868">
        <w:rPr>
          <w:b/>
          <w:i/>
          <w:color w:val="auto"/>
          <w:w w:val="100"/>
          <w:highlight w:val="yellow"/>
        </w:rPr>
        <w:t xml:space="preserve"> (12508, 13292)</w:t>
      </w:r>
    </w:p>
    <w:p w:rsidR="00F270E1" w:rsidRDefault="00F270E1" w:rsidP="003E0A74">
      <w:pPr>
        <w:pStyle w:val="T"/>
      </w:pPr>
      <w:r>
        <w:t>If the HE compressed beamforming feedback solicited by the HE beamformer</w:t>
      </w:r>
      <w:ins w:id="6" w:author="Liwen Chu" w:date="2017-11-15T14:21:00Z">
        <w:r>
          <w:t xml:space="preserve"> in HE TB sounding or </w:t>
        </w:r>
      </w:ins>
      <w:ins w:id="7" w:author="Liwen Chu" w:date="2017-11-15T15:10:00Z">
        <w:r w:rsidR="00430868">
          <w:t xml:space="preserve">decided </w:t>
        </w:r>
      </w:ins>
      <w:ins w:id="8" w:author="Liwen Chu" w:date="2017-11-15T14:21:00Z">
        <w:r>
          <w:t>by the HE beamformee in HE SU sounding</w:t>
        </w:r>
      </w:ins>
      <w:r>
        <w:t xml:space="preserve"> </w:t>
      </w:r>
      <w:ins w:id="9" w:author="Liwen Chu" w:date="2017-11-15T14:23:00Z">
        <w:r>
          <w:t xml:space="preserve">(#13292) </w:t>
        </w:r>
      </w:ins>
      <w:r>
        <w:t xml:space="preserve">would result in an HE Compressed Beamforming And CQI frame that exceeds 11 454 octets, then the HE compressed beamforming feedback shall be split into up to 8 feedback segments. Each feedback segment shall be included in a separate HE Compressed Beamforming And CQI frame and shall contain successive portions of the HE compressed beamforming feedback consisting of the HE Compressed Beamforming Report information followed by any MU Exclusive Beamforming Report information. Each feedback segment shall be of equal length except the last feedback segment that may be smaller. Each feedback segment except for the last feedback segment shall contain </w:t>
      </w:r>
      <w:del w:id="10" w:author="Liwen Chu" w:date="2017-11-15T14:22:00Z">
        <w:r w:rsidDel="00F270E1">
          <w:delText>the maximum number of</w:delText>
        </w:r>
      </w:del>
      <w:ins w:id="11" w:author="Liwen Chu" w:date="2017-11-15T14:22:00Z">
        <w:r>
          <w:t>11454</w:t>
        </w:r>
      </w:ins>
      <w:r>
        <w:t xml:space="preserve"> octets</w:t>
      </w:r>
      <w:del w:id="12" w:author="Liwen Chu" w:date="2017-11-15T14:23:00Z">
        <w:r w:rsidDel="00F270E1">
          <w:delText xml:space="preserve"> allowed by the HE beamformer's maximum MPDU length capability</w:delText>
        </w:r>
      </w:del>
      <w:ins w:id="13" w:author="Liwen Chu" w:date="2017-11-15T14:23:00Z">
        <w:r>
          <w:t xml:space="preserve"> (#12508)</w:t>
        </w:r>
      </w:ins>
      <w:r>
        <w:t>. Each feedback segment is identified by the value of the Remaining Feedback Segments subfield and the First Feedback Segment subfield in the HE MIMO Control field as defined in 9.4.1.62 (HE MIMO Control field); the other nonreserved subfields of the HE MIMO Control field shall be the same for all feedback segments. All feedback segments shall be sent in a single A-MPDU contained in a PPDU and shall be included in the A-MPDU in the descending order of the Remaining Feedback Segments subfield values.</w:t>
      </w:r>
    </w:p>
    <w:p w:rsidR="00F270E1" w:rsidRDefault="00F270E1" w:rsidP="003E0A74">
      <w:pPr>
        <w:pStyle w:val="T"/>
      </w:pPr>
      <w:r>
        <w:t>An AP that sends a BRP Trigger frame shall allocate sufficient resources for the HE beamformee to send all the solicited feedback segments in the HE TB PPDU that is sent in response to the BRP Trigger frame.</w:t>
      </w:r>
    </w:p>
    <w:p w:rsidR="00F270E1" w:rsidRDefault="00F270E1" w:rsidP="003E0A74">
      <w:pPr>
        <w:pStyle w:val="T"/>
      </w:pPr>
      <w:r>
        <w:t>An HE beamformer that sends a BRP Trigger frame, in its first attempt to retrieve HE compressed beamforming feedback from an HE beamformee, shall solicit all possible feedback segments by setting all of the bits in the Feedback Segment Retransmission Bitmap subfield to 1 in the User Info field addressed to the HE beamformee.</w:t>
      </w:r>
    </w:p>
    <w:p w:rsidR="00F270E1" w:rsidRDefault="00F270E1" w:rsidP="003E0A74">
      <w:pPr>
        <w:pStyle w:val="T"/>
      </w:pPr>
      <w:r>
        <w:t>An HE beamformer that fails to receive some or all of the feedback segments of the HE compressed beamforming feedback from the HE beamformee, may solicit the selective retransmission of missing feedback segments by sending a Beamforming Report Poll frame or a BRP Trigger frame that indicates in the Feedback Segment Retransmission Bitmap subfield of the User Info field addressed to the HE beamformee the list of feedback segments solicited for retransmission (see 9.3.1.23.2 (Beamforming Report Poll (BRP) vari-ant)).</w:t>
      </w:r>
      <w:ins w:id="14" w:author="Liwen Chu" w:date="2017-11-15T14:28:00Z">
        <w:r w:rsidR="00F00DF4">
          <w:t xml:space="preserve"> The HE beamformer shall</w:t>
        </w:r>
      </w:ins>
      <w:ins w:id="15" w:author="Liwen Chu" w:date="2017-11-15T15:04:00Z">
        <w:r w:rsidR="00430868">
          <w:t xml:space="preserve"> not</w:t>
        </w:r>
      </w:ins>
      <w:ins w:id="16" w:author="Liwen Chu" w:date="2017-11-15T14:28:00Z">
        <w:r w:rsidR="00F00DF4">
          <w:t xml:space="preserve"> </w:t>
        </w:r>
      </w:ins>
      <w:ins w:id="17" w:author="Liwen Chu" w:date="2017-11-15T14:33:00Z">
        <w:r w:rsidR="00F00DF4">
          <w:t xml:space="preserve">transmit HE NDPA, HE NDP, Beamforming Report Poll </w:t>
        </w:r>
      </w:ins>
      <w:ins w:id="18" w:author="Liwen Chu" w:date="2017-11-15T16:00:00Z">
        <w:r w:rsidR="005E5118">
          <w:t>or</w:t>
        </w:r>
      </w:ins>
      <w:ins w:id="19" w:author="Liwen Chu" w:date="2017-11-15T14:33:00Z">
        <w:r w:rsidR="00F00DF4">
          <w:t xml:space="preserve"> </w:t>
        </w:r>
      </w:ins>
      <w:ins w:id="20" w:author="Liwen Chu" w:date="2017-11-15T14:34:00Z">
        <w:r w:rsidR="00F00DF4">
          <w:t>B</w:t>
        </w:r>
      </w:ins>
      <w:ins w:id="21" w:author="Liwen Chu" w:date="2017-11-15T14:33:00Z">
        <w:r w:rsidR="00F00DF4">
          <w:t>RP Trigger</w:t>
        </w:r>
      </w:ins>
      <w:ins w:id="22" w:author="Liwen Chu" w:date="2017-11-15T14:34:00Z">
        <w:r w:rsidR="00F00DF4">
          <w:t xml:space="preserve"> that solicit</w:t>
        </w:r>
      </w:ins>
      <w:ins w:id="23" w:author="Liwen Chu" w:date="2017-11-15T15:59:00Z">
        <w:r w:rsidR="005E5118">
          <w:t xml:space="preserve"> </w:t>
        </w:r>
      </w:ins>
      <w:ins w:id="24" w:author="Liwen Chu" w:date="2017-11-15T14:35:00Z">
        <w:r w:rsidR="00F00DF4">
          <w:t xml:space="preserve">the </w:t>
        </w:r>
      </w:ins>
      <w:ins w:id="25" w:author="Liwen Chu" w:date="2017-11-15T14:34:00Z">
        <w:r w:rsidR="00F00DF4">
          <w:t xml:space="preserve">sounding feedback of the </w:t>
        </w:r>
      </w:ins>
      <w:ins w:id="26" w:author="Liwen Chu" w:date="2017-11-15T14:35:00Z">
        <w:r w:rsidR="00F00DF4">
          <w:t xml:space="preserve">HE </w:t>
        </w:r>
      </w:ins>
      <w:ins w:id="27" w:author="Liwen Chu" w:date="2017-11-15T14:34:00Z">
        <w:r w:rsidR="00F00DF4">
          <w:t>NDP</w:t>
        </w:r>
      </w:ins>
      <w:ins w:id="28" w:author="Liwen Chu" w:date="2017-11-15T14:33:00Z">
        <w:r w:rsidR="00F00DF4">
          <w:t xml:space="preserve"> in </w:t>
        </w:r>
      </w:ins>
      <w:ins w:id="29" w:author="Liwen Chu" w:date="2017-11-15T15:11:00Z">
        <w:r w:rsidR="00F059A8">
          <w:t>more than one</w:t>
        </w:r>
      </w:ins>
      <w:ins w:id="30" w:author="Liwen Chu" w:date="2017-11-15T14:33:00Z">
        <w:r w:rsidR="00F00DF4">
          <w:t xml:space="preserve"> TXOP.</w:t>
        </w:r>
      </w:ins>
      <w:ins w:id="31" w:author="Liwen Chu" w:date="2017-11-15T14:29:00Z">
        <w:r w:rsidR="00F00DF4">
          <w:t xml:space="preserve"> </w:t>
        </w:r>
      </w:ins>
      <w:ins w:id="32" w:author="Liwen Chu" w:date="2017-11-15T14:36:00Z">
        <w:r w:rsidR="00F00DF4">
          <w:t xml:space="preserve">The Beamforming Report Poll frame in the TXOP with HE NDPA shall solicit </w:t>
        </w:r>
      </w:ins>
      <w:ins w:id="33" w:author="Liwen Chu" w:date="2017-11-15T14:37:00Z">
        <w:r w:rsidR="00F00DF4">
          <w:t>HE Compressed Beamforming And CQI frame(s) (#13292).</w:t>
        </w:r>
      </w:ins>
      <w:ins w:id="34" w:author="Liwen Chu" w:date="2017-11-15T14:36:00Z">
        <w:r w:rsidR="00F00DF4">
          <w:t xml:space="preserve"> </w:t>
        </w:r>
      </w:ins>
    </w:p>
    <w:p w:rsidR="00F270E1" w:rsidRDefault="00F00DF4" w:rsidP="003E0A74">
      <w:pPr>
        <w:pStyle w:val="T"/>
      </w:pPr>
      <w:r>
        <w:t>An HE beamformer that fails to receive the first feedback segment (identified by the First Feedback Segment field set to 1), may solicit the selective retransmission of the missing feedback segments assuming the HE compressed beamforming feedback is split into 8 feedback segments. The HE beamformer may also solicit the retransmission of all feedback segments by setting all of the bits in the Feedback Segment Retransmission Bitmap subfield to 1 in the User Info field addressed to the HE beamformee.</w:t>
      </w:r>
    </w:p>
    <w:p w:rsidR="00F00DF4" w:rsidRDefault="00780152" w:rsidP="003E0A74">
      <w:pPr>
        <w:pStyle w:val="T"/>
        <w:rPr>
          <w:ins w:id="35" w:author="Liwen Chu" w:date="2017-11-15T14:52:00Z"/>
        </w:rPr>
      </w:pPr>
      <w:r>
        <w:lastRenderedPageBreak/>
        <w:t xml:space="preserve">An HE beamformee that transmits HE compressed beamforming feedback including the HE Compressed Beamforming Report information and any MU Exclusive Beamforming Report information in response to a BRP Trigger frame shall either transmit only the feedback segments indicated in the Feedback Segment Retransmission Bitmap field in the Beamforming Report Poll frame or in the User Info field of the BRP Trigger frame addressed to the HE beamformee or transmit all the feedback segments available at the HE beamformee, excluding the feedback segments that do not exist at the HE beamformee. </w:t>
      </w:r>
    </w:p>
    <w:p w:rsidR="00B846F5" w:rsidRPr="00385F1D" w:rsidRDefault="00770856" w:rsidP="003E0A74">
      <w:pPr>
        <w:pStyle w:val="T"/>
        <w:rPr>
          <w:w w:val="100"/>
        </w:rPr>
      </w:pPr>
      <w:ins w:id="36" w:author="Liwen Chu" w:date="2017-11-15T14:52:00Z">
        <w:r>
          <w:t>A</w:t>
        </w:r>
      </w:ins>
      <w:ins w:id="37" w:author="Liwen Chu" w:date="2017-11-15T15:05:00Z">
        <w:r w:rsidR="00430868">
          <w:t xml:space="preserve">fter transmitting the HE </w:t>
        </w:r>
      </w:ins>
      <w:ins w:id="38" w:author="Liwen Chu" w:date="2017-11-15T15:06:00Z">
        <w:r w:rsidR="00430868">
          <w:t>compressed beamforming feedback</w:t>
        </w:r>
      </w:ins>
      <w:ins w:id="39" w:author="Liwen Chu" w:date="2017-11-15T15:05:00Z">
        <w:r w:rsidR="00430868">
          <w:t>, a</w:t>
        </w:r>
      </w:ins>
      <w:ins w:id="40" w:author="Liwen Chu" w:date="2017-11-15T15:04:00Z">
        <w:r w:rsidR="00430868">
          <w:t xml:space="preserve">n HE beamformee </w:t>
        </w:r>
      </w:ins>
      <w:ins w:id="41" w:author="Liwen Chu" w:date="2017-11-16T11:26:00Z">
        <w:r>
          <w:t>may</w:t>
        </w:r>
      </w:ins>
      <w:ins w:id="42" w:author="Liwen Chu" w:date="2017-11-15T15:04:00Z">
        <w:r w:rsidR="00430868">
          <w:t xml:space="preserve"> discard the </w:t>
        </w:r>
      </w:ins>
      <w:ins w:id="43" w:author="Liwen Chu" w:date="2017-11-15T15:05:00Z">
        <w:r w:rsidR="00430868">
          <w:t>transmit</w:t>
        </w:r>
      </w:ins>
      <w:ins w:id="44" w:author="Liwen Chu" w:date="2017-11-16T11:44:00Z">
        <w:r w:rsidR="006B4B24">
          <w:t>t</w:t>
        </w:r>
      </w:ins>
      <w:ins w:id="45" w:author="Liwen Chu" w:date="2017-11-15T15:05:00Z">
        <w:r w:rsidR="00430868">
          <w:t xml:space="preserve">ed </w:t>
        </w:r>
      </w:ins>
      <w:ins w:id="46" w:author="Liwen Chu" w:date="2017-11-15T15:04:00Z">
        <w:r w:rsidR="00430868">
          <w:t>feedback. I</w:t>
        </w:r>
      </w:ins>
      <w:ins w:id="47" w:author="Liwen Chu" w:date="2017-11-15T14:52:00Z">
        <w:r w:rsidR="00B846F5">
          <w:t xml:space="preserve">f an HE beamformer </w:t>
        </w:r>
      </w:ins>
      <w:ins w:id="48" w:author="Liwen Chu" w:date="2017-11-16T11:32:00Z">
        <w:r w:rsidR="005C1497">
          <w:t>solicit</w:t>
        </w:r>
      </w:ins>
      <w:ins w:id="49" w:author="Liwen Chu" w:date="2017-11-16T11:50:00Z">
        <w:r w:rsidR="006B4B24">
          <w:t>s</w:t>
        </w:r>
      </w:ins>
      <w:ins w:id="50" w:author="Liwen Chu" w:date="2017-11-16T11:29:00Z">
        <w:r w:rsidR="005C1497">
          <w:t xml:space="preserve"> the missing segments</w:t>
        </w:r>
      </w:ins>
      <w:ins w:id="51" w:author="Liwen Chu" w:date="2017-11-16T11:44:00Z">
        <w:r w:rsidR="006B4B24">
          <w:t xml:space="preserve"> from a beamformee</w:t>
        </w:r>
      </w:ins>
      <w:ins w:id="52" w:author="Liwen Chu" w:date="2017-11-16T11:50:00Z">
        <w:r w:rsidR="006B4B24">
          <w:t xml:space="preserve"> and doesn’t receive the response from the beamformee</w:t>
        </w:r>
      </w:ins>
      <w:ins w:id="53" w:author="Liwen Chu" w:date="2017-11-15T14:53:00Z">
        <w:r w:rsidR="00B846F5">
          <w:t xml:space="preserve">, the HE beamformer </w:t>
        </w:r>
      </w:ins>
      <w:ins w:id="54" w:author="Liwen Chu" w:date="2017-11-16T11:26:00Z">
        <w:r>
          <w:t>should</w:t>
        </w:r>
      </w:ins>
      <w:ins w:id="55" w:author="Liwen Chu" w:date="2017-11-15T14:53:00Z">
        <w:r w:rsidR="00B846F5">
          <w:t xml:space="preserve"> do another HE sounding</w:t>
        </w:r>
      </w:ins>
      <w:ins w:id="56" w:author="Liwen Chu" w:date="2017-11-16T11:44:00Z">
        <w:r w:rsidR="006B4B24">
          <w:t xml:space="preserve"> with the beamformee</w:t>
        </w:r>
      </w:ins>
      <w:ins w:id="57" w:author="Liwen Chu" w:date="2017-11-15T14:53:00Z">
        <w:r w:rsidR="00B846F5">
          <w:t>.</w:t>
        </w:r>
      </w:ins>
    </w:p>
    <w:sectPr w:rsidR="00B846F5"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DE" w:rsidRDefault="003C1CDE">
      <w:r>
        <w:separator/>
      </w:r>
    </w:p>
  </w:endnote>
  <w:endnote w:type="continuationSeparator" w:id="0">
    <w:p w:rsidR="003C1CDE" w:rsidRDefault="003C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A1"/>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3C1CDE">
    <w:pPr>
      <w:pStyle w:val="Footer"/>
      <w:tabs>
        <w:tab w:val="clear" w:pos="6480"/>
        <w:tab w:val="center" w:pos="4680"/>
        <w:tab w:val="right" w:pos="9360"/>
      </w:tabs>
    </w:pPr>
    <w:r>
      <w:fldChar w:fldCharType="begin"/>
    </w:r>
    <w:r>
      <w:instrText xml:space="preserve"> SUBJECT  \* MERGEFORMAT </w:instrText>
    </w:r>
    <w:r>
      <w:fldChar w:fldCharType="separate"/>
    </w:r>
    <w:r w:rsidR="006F1DA9">
      <w:t>Submission</w:t>
    </w:r>
    <w:r>
      <w:fldChar w:fldCharType="end"/>
    </w:r>
    <w:r w:rsidR="006F1DA9">
      <w:tab/>
      <w:t xml:space="preserve">page </w:t>
    </w:r>
    <w:r w:rsidR="00F342F9">
      <w:fldChar w:fldCharType="begin"/>
    </w:r>
    <w:r w:rsidR="006F1DA9">
      <w:instrText xml:space="preserve">page </w:instrText>
    </w:r>
    <w:r w:rsidR="00F342F9">
      <w:fldChar w:fldCharType="separate"/>
    </w:r>
    <w:r w:rsidR="004D5E26">
      <w:rPr>
        <w:noProof/>
      </w:rPr>
      <w:t>4</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DE" w:rsidRDefault="003C1CDE">
      <w:r>
        <w:separator/>
      </w:r>
    </w:p>
  </w:footnote>
  <w:footnote w:type="continuationSeparator" w:id="0">
    <w:p w:rsidR="003C1CDE" w:rsidRDefault="003C1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6A1B23">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r w:rsidR="003C1CDE">
      <w:fldChar w:fldCharType="begin"/>
    </w:r>
    <w:r w:rsidR="003C1CDE">
      <w:instrText xml:space="preserve"> TITLE  \* MERGEFORMAT </w:instrText>
    </w:r>
    <w:r w:rsidR="003C1CDE">
      <w:fldChar w:fldCharType="separate"/>
    </w:r>
    <w:r>
      <w:t>doc.: IEEE 802.11-18</w:t>
    </w:r>
    <w:r w:rsidR="006F1DA9">
      <w:t>/</w:t>
    </w:r>
    <w:r>
      <w:rPr>
        <w:lang w:eastAsia="ko-KR"/>
      </w:rPr>
      <w:t>0078</w:t>
    </w:r>
    <w:r w:rsidR="006F1DA9">
      <w:rPr>
        <w:lang w:eastAsia="ko-KR"/>
      </w:rPr>
      <w:t>r</w:t>
    </w:r>
    <w:r w:rsidR="004B6C5E">
      <w:rPr>
        <w:lang w:eastAsia="ko-KR"/>
      </w:rPr>
      <w:t>0</w:t>
    </w:r>
    <w:r w:rsidR="003C1CDE">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15:restartNumberingAfterBreak="0">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F7C2C"/>
    <w:multiLevelType w:val="hybridMultilevel"/>
    <w:tmpl w:val="0BF4CC8E"/>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14"/>
  </w:num>
  <w:num w:numId="3">
    <w:abstractNumId w:val="17"/>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3"/>
  </w:num>
  <w:num w:numId="11">
    <w:abstractNumId w:val="5"/>
  </w:num>
  <w:num w:numId="12">
    <w:abstractNumId w:val="23"/>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9"/>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8"/>
  </w:num>
  <w:num w:numId="34">
    <w:abstractNumId w:val="21"/>
  </w:num>
  <w:num w:numId="35">
    <w:abstractNumId w:val="16"/>
  </w:num>
  <w:num w:numId="36">
    <w:abstractNumId w:val="24"/>
  </w:num>
  <w:num w:numId="37">
    <w:abstractNumId w:val="11"/>
  </w:num>
  <w:num w:numId="38">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720"/>
    <w:rsid w:val="003C0AE9"/>
    <w:rsid w:val="003C1CDE"/>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E26"/>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1497"/>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B23"/>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4B24"/>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0856"/>
    <w:rsid w:val="00772027"/>
    <w:rsid w:val="0077406C"/>
    <w:rsid w:val="0077584D"/>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6A4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66A"/>
    <w:rsid w:val="00F26758"/>
    <w:rsid w:val="00F270E1"/>
    <w:rsid w:val="00F277E4"/>
    <w:rsid w:val="00F27AC8"/>
    <w:rsid w:val="00F31102"/>
    <w:rsid w:val="00F31334"/>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DF5E-4372-4F6B-9BB7-3A0C07B6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5995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Liwen Chu</dc:creator>
  <cp:keywords>2017 Nov</cp:keywords>
  <cp:lastModifiedBy>Liwen Chu</cp:lastModifiedBy>
  <cp:revision>2</cp:revision>
  <cp:lastPrinted>2010-05-04T03:47:00Z</cp:lastPrinted>
  <dcterms:created xsi:type="dcterms:W3CDTF">2018-01-09T05:25:00Z</dcterms:created>
  <dcterms:modified xsi:type="dcterms:W3CDTF">2018-01-09T05:25:00Z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