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8367C">
            <w:pPr>
              <w:pStyle w:val="T2"/>
            </w:pPr>
            <w:r>
              <w:rPr>
                <w:lang w:eastAsia="ko-KR"/>
              </w:rPr>
              <w:t>11ax D</w:t>
            </w:r>
            <w:r w:rsidR="004B6C5E">
              <w:rPr>
                <w:lang w:eastAsia="ko-KR"/>
              </w:rPr>
              <w:t>2</w:t>
            </w:r>
            <w:r>
              <w:rPr>
                <w:lang w:eastAsia="ko-KR"/>
              </w:rPr>
              <w:t xml:space="preserve">.0 Comment Resolution </w:t>
            </w:r>
            <w:r w:rsidR="004B6C5E">
              <w:rPr>
                <w:lang w:eastAsia="ko-KR"/>
              </w:rPr>
              <w:t>27.</w:t>
            </w:r>
            <w:r w:rsidR="001F1393">
              <w:rPr>
                <w:lang w:eastAsia="ko-KR"/>
              </w:rPr>
              <w:t>5</w:t>
            </w:r>
            <w:r w:rsidR="004B6C5E">
              <w:rPr>
                <w:lang w:eastAsia="ko-KR"/>
              </w:rPr>
              <w:t>.</w:t>
            </w:r>
            <w:r w:rsidR="001F1393">
              <w:rPr>
                <w:lang w:eastAsia="ko-KR"/>
              </w:rPr>
              <w:t>3.</w:t>
            </w:r>
            <w:r w:rsidR="00F6574C">
              <w:rPr>
                <w:lang w:eastAsia="ko-KR"/>
              </w:rPr>
              <w:t>2.</w:t>
            </w:r>
            <w:r w:rsidR="00D70106">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0E389E">
            <w:pPr>
              <w:pStyle w:val="T2"/>
              <w:ind w:left="0"/>
              <w:rPr>
                <w:b w:val="0"/>
                <w:sz w:val="20"/>
              </w:rPr>
            </w:pPr>
            <w:r w:rsidRPr="00183F4C">
              <w:rPr>
                <w:sz w:val="20"/>
              </w:rPr>
              <w:t>Date:</w:t>
            </w:r>
            <w:r w:rsidRPr="00183F4C">
              <w:rPr>
                <w:b w:val="0"/>
                <w:sz w:val="20"/>
              </w:rPr>
              <w:t xml:space="preserve">  201</w:t>
            </w:r>
            <w:r w:rsidR="000E389E">
              <w:rPr>
                <w:b w:val="0"/>
                <w:sz w:val="20"/>
                <w:lang w:eastAsia="ko-KR"/>
              </w:rPr>
              <w:t>8-01-09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B776A0" w:rsidP="005418B7">
      <w:pPr>
        <w:pStyle w:val="ListParagraph"/>
        <w:numPr>
          <w:ilvl w:val="0"/>
          <w:numId w:val="2"/>
        </w:numPr>
        <w:ind w:leftChars="0"/>
        <w:jc w:val="both"/>
      </w:pPr>
      <w:r>
        <w:t>11314, 12226, 12883, 13709, 13716, 14257, 14318</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418B7">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A60778" w:rsidRPr="004112A3" w:rsidTr="00BC07DE">
        <w:trPr>
          <w:trHeight w:val="220"/>
        </w:trPr>
        <w:tc>
          <w:tcPr>
            <w:tcW w:w="787" w:type="dxa"/>
            <w:shd w:val="clear" w:color="auto" w:fill="auto"/>
            <w:noWrap/>
          </w:tcPr>
          <w:p w:rsidR="00A60778" w:rsidRDefault="00A60778" w:rsidP="00A60778">
            <w:pPr>
              <w:jc w:val="right"/>
              <w:rPr>
                <w:rFonts w:ascii="Arial" w:hAnsi="Arial" w:cs="Arial"/>
                <w:sz w:val="20"/>
                <w:lang w:val="en-US"/>
              </w:rPr>
            </w:pPr>
            <w:r>
              <w:rPr>
                <w:rFonts w:ascii="Arial" w:hAnsi="Arial" w:cs="Arial"/>
                <w:sz w:val="20"/>
              </w:rPr>
              <w:t>11314</w:t>
            </w:r>
          </w:p>
        </w:tc>
        <w:tc>
          <w:tcPr>
            <w:tcW w:w="833" w:type="dxa"/>
            <w:shd w:val="clear" w:color="auto" w:fill="auto"/>
            <w:noWrap/>
          </w:tcPr>
          <w:p w:rsidR="00A60778" w:rsidRDefault="00A60778" w:rsidP="00A60778">
            <w:pPr>
              <w:rPr>
                <w:rFonts w:ascii="Arial" w:hAnsi="Arial" w:cs="Arial"/>
                <w:sz w:val="20"/>
                <w:lang w:val="en-US"/>
              </w:rPr>
            </w:pPr>
            <w:r>
              <w:rPr>
                <w:rFonts w:ascii="Arial" w:hAnsi="Arial" w:cs="Arial"/>
                <w:sz w:val="20"/>
              </w:rPr>
              <w:t>247</w:t>
            </w:r>
          </w:p>
        </w:tc>
        <w:tc>
          <w:tcPr>
            <w:tcW w:w="697" w:type="dxa"/>
            <w:shd w:val="clear" w:color="auto" w:fill="auto"/>
            <w:noWrap/>
          </w:tcPr>
          <w:p w:rsidR="00A60778" w:rsidRDefault="00A60778" w:rsidP="00A60778">
            <w:pPr>
              <w:rPr>
                <w:rFonts w:ascii="Arial" w:hAnsi="Arial" w:cs="Arial"/>
                <w:sz w:val="20"/>
              </w:rPr>
            </w:pPr>
          </w:p>
        </w:tc>
        <w:tc>
          <w:tcPr>
            <w:tcW w:w="2970" w:type="dxa"/>
            <w:shd w:val="clear" w:color="auto" w:fill="auto"/>
            <w:noWrap/>
          </w:tcPr>
          <w:p w:rsidR="00A60778" w:rsidRDefault="00A60778" w:rsidP="00A60778">
            <w:pPr>
              <w:rPr>
                <w:rFonts w:ascii="Arial" w:hAnsi="Arial" w:cs="Arial"/>
                <w:sz w:val="20"/>
                <w:lang w:val="en-US"/>
              </w:rPr>
            </w:pPr>
            <w:r>
              <w:rPr>
                <w:rFonts w:ascii="Arial" w:hAnsi="Arial" w:cs="Arial"/>
                <w:sz w:val="20"/>
              </w:rPr>
              <w:t>Organize these paragraphs as a bulleted list (technical content to remain the same): One for TID aggregation limit set to 0, one for TID Aggregation Limit set to 1, one for TID Aggregation limit greater than 1.</w:t>
            </w:r>
          </w:p>
        </w:tc>
        <w:tc>
          <w:tcPr>
            <w:tcW w:w="2520" w:type="dxa"/>
            <w:shd w:val="clear" w:color="auto" w:fill="auto"/>
            <w:noWrap/>
          </w:tcPr>
          <w:p w:rsidR="00A60778" w:rsidRDefault="00A60778" w:rsidP="00A60778">
            <w:pPr>
              <w:rPr>
                <w:rFonts w:ascii="Arial" w:hAnsi="Arial" w:cs="Arial"/>
                <w:sz w:val="20"/>
              </w:rPr>
            </w:pPr>
            <w:r>
              <w:rPr>
                <w:rFonts w:ascii="Arial" w:hAnsi="Arial" w:cs="Arial"/>
                <w:sz w:val="20"/>
              </w:rPr>
              <w:t>As in comment.</w:t>
            </w:r>
          </w:p>
        </w:tc>
        <w:tc>
          <w:tcPr>
            <w:tcW w:w="3420" w:type="dxa"/>
            <w:shd w:val="clear" w:color="auto" w:fill="auto"/>
            <w:vAlign w:val="center"/>
          </w:tcPr>
          <w:p w:rsidR="000A176A" w:rsidRDefault="000A176A" w:rsidP="000A176A">
            <w:pPr>
              <w:rPr>
                <w:rFonts w:eastAsia="Times New Roman"/>
                <w:b/>
                <w:bCs/>
                <w:color w:val="000000"/>
                <w:sz w:val="16"/>
                <w:lang w:val="en-US"/>
              </w:rPr>
            </w:pPr>
            <w:r>
              <w:rPr>
                <w:rFonts w:eastAsia="Times New Roman"/>
                <w:b/>
                <w:bCs/>
                <w:color w:val="000000"/>
                <w:sz w:val="16"/>
                <w:lang w:val="en-US"/>
              </w:rPr>
              <w:t>Revised</w:t>
            </w:r>
          </w:p>
          <w:p w:rsidR="000A176A" w:rsidRDefault="000A176A" w:rsidP="000A176A">
            <w:pPr>
              <w:rPr>
                <w:rFonts w:eastAsia="Times New Roman"/>
                <w:b/>
                <w:bCs/>
                <w:color w:val="000000"/>
                <w:sz w:val="16"/>
                <w:lang w:val="en-US"/>
              </w:rPr>
            </w:pPr>
          </w:p>
          <w:p w:rsidR="00A60778" w:rsidRPr="009E4242" w:rsidRDefault="000A176A" w:rsidP="000A176A">
            <w:pPr>
              <w:rPr>
                <w:rFonts w:eastAsia="Times New Roman"/>
                <w:b/>
                <w:bCs/>
                <w:color w:val="000000"/>
                <w:sz w:val="16"/>
                <w:lang w:val="en-US"/>
              </w:rPr>
            </w:pPr>
            <w:r>
              <w:rPr>
                <w:rFonts w:eastAsia="Times New Roman"/>
                <w:b/>
                <w:bCs/>
                <w:color w:val="000000"/>
                <w:sz w:val="16"/>
                <w:lang w:val="en-US"/>
              </w:rPr>
              <w:t xml:space="preserve">TGax editor to make change in </w:t>
            </w:r>
            <w:r w:rsidR="000E389E">
              <w:rPr>
                <w:rFonts w:eastAsia="Times New Roman"/>
                <w:b/>
                <w:bCs/>
                <w:color w:val="000000"/>
                <w:sz w:val="16"/>
                <w:lang w:val="en-US"/>
              </w:rPr>
              <w:t>11-18/0076</w:t>
            </w:r>
            <w:r>
              <w:rPr>
                <w:rFonts w:eastAsia="Times New Roman"/>
                <w:b/>
                <w:bCs/>
                <w:color w:val="000000"/>
                <w:sz w:val="16"/>
                <w:lang w:val="en-US"/>
              </w:rPr>
              <w:t>r0 under 11314</w:t>
            </w:r>
          </w:p>
        </w:tc>
      </w:tr>
      <w:tr w:rsidR="00A60778" w:rsidRPr="003E0CDF" w:rsidTr="00BC07DE">
        <w:trPr>
          <w:trHeight w:val="220"/>
        </w:trPr>
        <w:tc>
          <w:tcPr>
            <w:tcW w:w="787" w:type="dxa"/>
            <w:shd w:val="clear" w:color="auto" w:fill="auto"/>
            <w:noWrap/>
          </w:tcPr>
          <w:p w:rsidR="00A60778" w:rsidRPr="003E0CDF" w:rsidRDefault="00A60778" w:rsidP="00A60778">
            <w:pPr>
              <w:jc w:val="right"/>
              <w:rPr>
                <w:rFonts w:ascii="Arial" w:hAnsi="Arial" w:cs="Arial"/>
                <w:strike/>
                <w:sz w:val="20"/>
              </w:rPr>
            </w:pPr>
            <w:r w:rsidRPr="003E0CDF">
              <w:rPr>
                <w:rFonts w:ascii="Arial" w:hAnsi="Arial" w:cs="Arial"/>
                <w:strike/>
                <w:sz w:val="20"/>
              </w:rPr>
              <w:t>11315</w:t>
            </w:r>
          </w:p>
        </w:tc>
        <w:tc>
          <w:tcPr>
            <w:tcW w:w="833"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248</w:t>
            </w:r>
          </w:p>
        </w:tc>
        <w:tc>
          <w:tcPr>
            <w:tcW w:w="697"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1</w:t>
            </w:r>
          </w:p>
        </w:tc>
        <w:tc>
          <w:tcPr>
            <w:tcW w:w="2970"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This paragraph is not related to the settings of the fields of the Trigger frame but rather of what can carry the TF. As such it belongs to the general section.</w:t>
            </w:r>
          </w:p>
        </w:tc>
        <w:tc>
          <w:tcPr>
            <w:tcW w:w="2520"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Move the paragraph to 27.5.3.2.1.</w:t>
            </w:r>
          </w:p>
        </w:tc>
        <w:tc>
          <w:tcPr>
            <w:tcW w:w="3420" w:type="dxa"/>
            <w:shd w:val="clear" w:color="auto" w:fill="auto"/>
            <w:vAlign w:val="center"/>
          </w:tcPr>
          <w:p w:rsidR="00A60778" w:rsidRPr="003E0CDF" w:rsidRDefault="00A60778" w:rsidP="00FB3C2B">
            <w:pPr>
              <w:rPr>
                <w:rFonts w:eastAsia="Times New Roman"/>
                <w:b/>
                <w:bCs/>
                <w:strike/>
                <w:color w:val="000000"/>
                <w:sz w:val="16"/>
                <w:lang w:val="en-US"/>
              </w:rPr>
            </w:pPr>
          </w:p>
        </w:tc>
      </w:tr>
      <w:tr w:rsidR="00A60778" w:rsidRPr="004112A3" w:rsidTr="00BC07DE">
        <w:trPr>
          <w:trHeight w:val="220"/>
        </w:trPr>
        <w:tc>
          <w:tcPr>
            <w:tcW w:w="787" w:type="dxa"/>
            <w:shd w:val="clear" w:color="auto" w:fill="auto"/>
            <w:noWrap/>
          </w:tcPr>
          <w:p w:rsidR="00A60778" w:rsidRPr="00A55F55" w:rsidRDefault="00A60778" w:rsidP="00A60778">
            <w:pPr>
              <w:jc w:val="right"/>
              <w:rPr>
                <w:rFonts w:ascii="Arial" w:hAnsi="Arial" w:cs="Arial"/>
                <w:strike/>
                <w:sz w:val="20"/>
              </w:rPr>
            </w:pPr>
            <w:r w:rsidRPr="00A55F55">
              <w:rPr>
                <w:rFonts w:ascii="Arial" w:hAnsi="Arial" w:cs="Arial"/>
                <w:strike/>
                <w:sz w:val="20"/>
              </w:rPr>
              <w:t>11316</w:t>
            </w:r>
          </w:p>
        </w:tc>
        <w:tc>
          <w:tcPr>
            <w:tcW w:w="833"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248</w:t>
            </w:r>
          </w:p>
        </w:tc>
        <w:tc>
          <w:tcPr>
            <w:tcW w:w="697"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8</w:t>
            </w:r>
          </w:p>
        </w:tc>
        <w:tc>
          <w:tcPr>
            <w:tcW w:w="2970"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Logically the third paragraph should be the first paragraph. And the first and second paragraph should be one paragraph that covers: An AP that sends a Trigger frame and 1)receives an HE TB PPDU ... 2) does not receive any HE TB PPDU ...</w:t>
            </w:r>
          </w:p>
        </w:tc>
        <w:tc>
          <w:tcPr>
            <w:tcW w:w="2520"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Organize these three paragraphs as suggested in the comment.</w:t>
            </w:r>
          </w:p>
        </w:tc>
        <w:tc>
          <w:tcPr>
            <w:tcW w:w="3420" w:type="dxa"/>
            <w:shd w:val="clear" w:color="auto" w:fill="auto"/>
            <w:vAlign w:val="center"/>
          </w:tcPr>
          <w:p w:rsidR="00A60778" w:rsidRPr="00A55F55" w:rsidRDefault="00A60778" w:rsidP="00FB3C2B">
            <w:pPr>
              <w:rPr>
                <w:rFonts w:eastAsia="Times New Roman"/>
                <w:b/>
                <w:bCs/>
                <w:strike/>
                <w:color w:val="000000"/>
                <w:sz w:val="16"/>
                <w:lang w:val="en-US"/>
              </w:rPr>
            </w:pPr>
          </w:p>
        </w:tc>
      </w:tr>
      <w:tr w:rsidR="00D70106" w:rsidRPr="004112A3" w:rsidTr="00134C2C">
        <w:trPr>
          <w:trHeight w:val="220"/>
        </w:trPr>
        <w:tc>
          <w:tcPr>
            <w:tcW w:w="787" w:type="dxa"/>
            <w:shd w:val="clear" w:color="auto" w:fill="auto"/>
            <w:noWrap/>
          </w:tcPr>
          <w:p w:rsidR="00D70106" w:rsidRDefault="00D70106" w:rsidP="00D70106">
            <w:pPr>
              <w:jc w:val="right"/>
              <w:rPr>
                <w:rFonts w:ascii="Arial" w:hAnsi="Arial" w:cs="Arial"/>
                <w:sz w:val="20"/>
                <w:lang w:val="en-US"/>
              </w:rPr>
            </w:pPr>
            <w:r>
              <w:rPr>
                <w:rFonts w:ascii="Arial" w:hAnsi="Arial" w:cs="Arial"/>
                <w:sz w:val="20"/>
              </w:rPr>
              <w:t>12226</w:t>
            </w:r>
          </w:p>
        </w:tc>
        <w:tc>
          <w:tcPr>
            <w:tcW w:w="833" w:type="dxa"/>
            <w:shd w:val="clear" w:color="auto" w:fill="auto"/>
            <w:noWrap/>
          </w:tcPr>
          <w:p w:rsidR="00D70106" w:rsidRDefault="00D70106" w:rsidP="00D70106">
            <w:pPr>
              <w:rPr>
                <w:rFonts w:ascii="Arial" w:hAnsi="Arial" w:cs="Arial"/>
                <w:sz w:val="20"/>
                <w:lang w:val="en-US"/>
              </w:rPr>
            </w:pPr>
            <w:r>
              <w:rPr>
                <w:rFonts w:ascii="Arial" w:hAnsi="Arial" w:cs="Arial"/>
                <w:sz w:val="20"/>
              </w:rPr>
              <w:t>247</w:t>
            </w:r>
          </w:p>
        </w:tc>
        <w:tc>
          <w:tcPr>
            <w:tcW w:w="697" w:type="dxa"/>
            <w:shd w:val="clear" w:color="auto" w:fill="auto"/>
            <w:noWrap/>
          </w:tcPr>
          <w:p w:rsidR="00D70106" w:rsidRDefault="00D70106" w:rsidP="00D70106">
            <w:pPr>
              <w:rPr>
                <w:rFonts w:ascii="Arial" w:hAnsi="Arial" w:cs="Arial"/>
                <w:sz w:val="20"/>
              </w:rPr>
            </w:pPr>
            <w:r>
              <w:rPr>
                <w:rFonts w:ascii="Arial" w:hAnsi="Arial" w:cs="Arial"/>
                <w:sz w:val="20"/>
              </w:rPr>
              <w:t>32</w:t>
            </w:r>
          </w:p>
        </w:tc>
        <w:tc>
          <w:tcPr>
            <w:tcW w:w="2970" w:type="dxa"/>
            <w:shd w:val="clear" w:color="auto" w:fill="auto"/>
            <w:noWrap/>
          </w:tcPr>
          <w:p w:rsidR="00D70106" w:rsidRDefault="00D70106" w:rsidP="00D70106">
            <w:pPr>
              <w:rPr>
                <w:rFonts w:ascii="Arial" w:hAnsi="Arial" w:cs="Arial"/>
                <w:sz w:val="20"/>
                <w:lang w:val="en-US"/>
              </w:rPr>
            </w:pPr>
            <w:r>
              <w:rPr>
                <w:rFonts w:ascii="Arial" w:hAnsi="Arial" w:cs="Arial"/>
                <w:sz w:val="20"/>
              </w:rPr>
              <w:t>An AID12 subfield with a value of 2046 may be used to indicate the unassigned RUs in a trigger frame. How to set the other subfields of User Info field for the unassigned RUs? Arbitrary value?</w:t>
            </w:r>
          </w:p>
        </w:tc>
        <w:tc>
          <w:tcPr>
            <w:tcW w:w="2520" w:type="dxa"/>
            <w:shd w:val="clear" w:color="auto" w:fill="auto"/>
            <w:noWrap/>
          </w:tcPr>
          <w:p w:rsidR="00D70106" w:rsidRDefault="00D70106" w:rsidP="00D70106">
            <w:pPr>
              <w:rPr>
                <w:rFonts w:ascii="Arial" w:hAnsi="Arial" w:cs="Arial"/>
                <w:sz w:val="20"/>
              </w:rPr>
            </w:pPr>
            <w:r>
              <w:rPr>
                <w:rFonts w:ascii="Arial" w:hAnsi="Arial" w:cs="Arial"/>
                <w:sz w:val="20"/>
              </w:rPr>
              <w:t>Need to clarify.</w:t>
            </w:r>
          </w:p>
        </w:tc>
        <w:tc>
          <w:tcPr>
            <w:tcW w:w="3420" w:type="dxa"/>
            <w:shd w:val="clear" w:color="auto" w:fill="auto"/>
            <w:vAlign w:val="center"/>
          </w:tcPr>
          <w:p w:rsidR="003E0CDF" w:rsidRDefault="003E0CDF" w:rsidP="003E0CDF">
            <w:pPr>
              <w:rPr>
                <w:rFonts w:eastAsia="Times New Roman"/>
                <w:b/>
                <w:bCs/>
                <w:color w:val="000000"/>
                <w:sz w:val="16"/>
                <w:lang w:val="en-US"/>
              </w:rPr>
            </w:pPr>
            <w:r>
              <w:rPr>
                <w:rFonts w:eastAsia="Times New Roman"/>
                <w:b/>
                <w:bCs/>
                <w:color w:val="000000"/>
                <w:sz w:val="16"/>
                <w:lang w:val="en-US"/>
              </w:rPr>
              <w:t>Revised</w:t>
            </w:r>
          </w:p>
          <w:p w:rsidR="003E0CDF" w:rsidRDefault="003E0CDF" w:rsidP="003E0CDF">
            <w:pPr>
              <w:rPr>
                <w:rFonts w:eastAsia="Times New Roman"/>
                <w:b/>
                <w:bCs/>
                <w:color w:val="000000"/>
                <w:sz w:val="16"/>
                <w:lang w:val="en-US"/>
              </w:rPr>
            </w:pPr>
          </w:p>
          <w:p w:rsidR="003E0CDF" w:rsidRDefault="003E0CDF" w:rsidP="003E0CDF">
            <w:pPr>
              <w:rPr>
                <w:rFonts w:eastAsia="Times New Roman"/>
                <w:b/>
                <w:bCs/>
                <w:color w:val="000000"/>
                <w:sz w:val="16"/>
                <w:lang w:val="en-US"/>
              </w:rPr>
            </w:pPr>
            <w:r>
              <w:rPr>
                <w:rFonts w:eastAsia="Times New Roman"/>
                <w:b/>
                <w:bCs/>
                <w:color w:val="000000"/>
                <w:sz w:val="16"/>
                <w:lang w:val="en-US"/>
              </w:rPr>
              <w:t xml:space="preserve">Discussion: </w:t>
            </w:r>
            <w:r w:rsidR="00705C74">
              <w:rPr>
                <w:rFonts w:eastAsia="Times New Roman"/>
                <w:b/>
                <w:bCs/>
                <w:color w:val="000000"/>
                <w:sz w:val="16"/>
                <w:lang w:val="en-US"/>
              </w:rPr>
              <w:t>The other subfields of the User Info field with AID12 equal to 2046 can be set to any value since the receiver will ignore the content of the RU. Propose to set the other subfields to be reserved.</w:t>
            </w:r>
          </w:p>
          <w:p w:rsidR="003E0CDF" w:rsidRDefault="003E0CDF" w:rsidP="003E0CDF">
            <w:pPr>
              <w:rPr>
                <w:rFonts w:eastAsia="Times New Roman"/>
                <w:b/>
                <w:bCs/>
                <w:color w:val="000000"/>
                <w:sz w:val="16"/>
                <w:lang w:val="en-US"/>
              </w:rPr>
            </w:pPr>
          </w:p>
          <w:p w:rsidR="00D70106" w:rsidRPr="009E4242" w:rsidRDefault="003E0CDF" w:rsidP="003E0CDF">
            <w:pPr>
              <w:rPr>
                <w:rFonts w:eastAsia="Times New Roman"/>
                <w:b/>
                <w:bCs/>
                <w:color w:val="000000"/>
                <w:sz w:val="16"/>
                <w:lang w:val="en-US"/>
              </w:rPr>
            </w:pPr>
            <w:r>
              <w:rPr>
                <w:rFonts w:eastAsia="Times New Roman"/>
                <w:b/>
                <w:bCs/>
                <w:color w:val="000000"/>
                <w:sz w:val="16"/>
                <w:lang w:val="en-US"/>
              </w:rPr>
              <w:t xml:space="preserve">TGax editor to make changes in </w:t>
            </w:r>
            <w:r w:rsidR="000E389E">
              <w:rPr>
                <w:rFonts w:eastAsia="Times New Roman"/>
                <w:b/>
                <w:bCs/>
                <w:color w:val="000000"/>
                <w:sz w:val="16"/>
                <w:lang w:val="en-US"/>
              </w:rPr>
              <w:t>11-18/0076</w:t>
            </w:r>
            <w:r>
              <w:rPr>
                <w:rFonts w:eastAsia="Times New Roman"/>
                <w:b/>
                <w:bCs/>
                <w:color w:val="000000"/>
                <w:sz w:val="16"/>
                <w:lang w:val="en-US"/>
              </w:rPr>
              <w:t>r0 under 12226.</w:t>
            </w:r>
          </w:p>
        </w:tc>
      </w:tr>
      <w:tr w:rsidR="00D70106" w:rsidRPr="004112A3" w:rsidTr="00134C2C">
        <w:trPr>
          <w:trHeight w:val="220"/>
        </w:trPr>
        <w:tc>
          <w:tcPr>
            <w:tcW w:w="787" w:type="dxa"/>
            <w:shd w:val="clear" w:color="auto" w:fill="auto"/>
            <w:noWrap/>
          </w:tcPr>
          <w:p w:rsidR="00D70106" w:rsidRDefault="00D70106" w:rsidP="00D70106">
            <w:pPr>
              <w:jc w:val="right"/>
              <w:rPr>
                <w:rFonts w:ascii="Arial" w:hAnsi="Arial" w:cs="Arial"/>
                <w:sz w:val="20"/>
              </w:rPr>
            </w:pPr>
            <w:r>
              <w:rPr>
                <w:rFonts w:ascii="Arial" w:hAnsi="Arial" w:cs="Arial"/>
                <w:sz w:val="20"/>
              </w:rPr>
              <w:t>12883</w:t>
            </w:r>
          </w:p>
        </w:tc>
        <w:tc>
          <w:tcPr>
            <w:tcW w:w="833" w:type="dxa"/>
            <w:shd w:val="clear" w:color="auto" w:fill="auto"/>
            <w:noWrap/>
          </w:tcPr>
          <w:p w:rsidR="00D70106" w:rsidRDefault="00D70106" w:rsidP="00D70106">
            <w:pPr>
              <w:rPr>
                <w:rFonts w:ascii="Arial" w:hAnsi="Arial" w:cs="Arial"/>
                <w:sz w:val="20"/>
              </w:rPr>
            </w:pPr>
            <w:r>
              <w:rPr>
                <w:rFonts w:ascii="Arial" w:hAnsi="Arial" w:cs="Arial"/>
                <w:sz w:val="20"/>
              </w:rPr>
              <w:t>247</w:t>
            </w:r>
          </w:p>
        </w:tc>
        <w:tc>
          <w:tcPr>
            <w:tcW w:w="697" w:type="dxa"/>
            <w:shd w:val="clear" w:color="auto" w:fill="auto"/>
            <w:noWrap/>
          </w:tcPr>
          <w:p w:rsidR="00D70106" w:rsidRDefault="00D70106" w:rsidP="00D70106">
            <w:pPr>
              <w:rPr>
                <w:rFonts w:ascii="Arial" w:hAnsi="Arial" w:cs="Arial"/>
                <w:sz w:val="20"/>
              </w:rPr>
            </w:pPr>
            <w:r>
              <w:rPr>
                <w:rFonts w:ascii="Arial" w:hAnsi="Arial" w:cs="Arial"/>
                <w:sz w:val="20"/>
              </w:rPr>
              <w:t>43</w:t>
            </w:r>
          </w:p>
        </w:tc>
        <w:tc>
          <w:tcPr>
            <w:tcW w:w="2970" w:type="dxa"/>
            <w:shd w:val="clear" w:color="auto" w:fill="auto"/>
            <w:noWrap/>
          </w:tcPr>
          <w:p w:rsidR="00D70106" w:rsidRDefault="00D70106" w:rsidP="00D70106">
            <w:pPr>
              <w:rPr>
                <w:rFonts w:ascii="Arial" w:hAnsi="Arial" w:cs="Arial"/>
                <w:sz w:val="20"/>
              </w:rPr>
            </w:pPr>
            <w:r>
              <w:rPr>
                <w:rFonts w:ascii="Arial" w:hAnsi="Arial" w:cs="Arial"/>
                <w:sz w:val="20"/>
              </w:rPr>
              <w:t>"The AP shall set the value in the TID Aggregation Limit subfield in the Trigger Dependent User Info field to</w:t>
            </w:r>
            <w:r>
              <w:rPr>
                <w:rFonts w:ascii="Arial" w:hAnsi="Arial" w:cs="Arial"/>
                <w:sz w:val="20"/>
              </w:rPr>
              <w:br/>
              <w:t>0 or 1 for an HE STA that has 0 in the Multi-TID Aggregation Support subfield" contradicts "An AP that sends a Basic Trigger frame may set the TID Aggregation Limit subfield of a User Info field that</w:t>
            </w:r>
            <w:r>
              <w:rPr>
                <w:rFonts w:ascii="Arial" w:hAnsi="Arial" w:cs="Arial"/>
                <w:sz w:val="20"/>
              </w:rPr>
              <w:br/>
              <w:t>is intended to a non-AP STA to any value between 0 and the most recently received Multi-TID Aggregation</w:t>
            </w:r>
            <w:r>
              <w:rPr>
                <w:rFonts w:ascii="Arial" w:hAnsi="Arial" w:cs="Arial"/>
                <w:sz w:val="20"/>
              </w:rPr>
              <w:br/>
              <w:t>Support subfield": second implies AP must set to 0 if non-AP STA indicated 0, first allows AP to set to 1</w:t>
            </w:r>
          </w:p>
        </w:tc>
        <w:tc>
          <w:tcPr>
            <w:tcW w:w="2520" w:type="dxa"/>
            <w:shd w:val="clear" w:color="auto" w:fill="auto"/>
            <w:noWrap/>
          </w:tcPr>
          <w:p w:rsidR="00D70106" w:rsidRDefault="00D70106" w:rsidP="00D70106">
            <w:pPr>
              <w:rPr>
                <w:rFonts w:ascii="Arial" w:hAnsi="Arial" w:cs="Arial"/>
                <w:sz w:val="20"/>
              </w:rPr>
            </w:pPr>
            <w:r>
              <w:rPr>
                <w:rFonts w:ascii="Arial" w:hAnsi="Arial" w:cs="Arial"/>
                <w:sz w:val="20"/>
              </w:rPr>
              <w:t>Delete "or 1" in the first sentence cited</w:t>
            </w:r>
          </w:p>
        </w:tc>
        <w:tc>
          <w:tcPr>
            <w:tcW w:w="3420" w:type="dxa"/>
            <w:shd w:val="clear" w:color="auto" w:fill="auto"/>
            <w:vAlign w:val="center"/>
          </w:tcPr>
          <w:p w:rsidR="000A176A" w:rsidRDefault="000A176A" w:rsidP="000A176A">
            <w:pPr>
              <w:rPr>
                <w:rFonts w:eastAsia="Times New Roman"/>
                <w:b/>
                <w:bCs/>
                <w:color w:val="000000"/>
                <w:sz w:val="16"/>
                <w:lang w:val="en-US"/>
              </w:rPr>
            </w:pPr>
            <w:r>
              <w:rPr>
                <w:rFonts w:eastAsia="Times New Roman"/>
                <w:b/>
                <w:bCs/>
                <w:color w:val="000000"/>
                <w:sz w:val="16"/>
                <w:lang w:val="en-US"/>
              </w:rPr>
              <w:t>Revised</w:t>
            </w:r>
          </w:p>
          <w:p w:rsidR="000A176A" w:rsidRDefault="000A176A" w:rsidP="000A176A">
            <w:pPr>
              <w:rPr>
                <w:rFonts w:eastAsia="Times New Roman"/>
                <w:b/>
                <w:bCs/>
                <w:color w:val="000000"/>
                <w:sz w:val="16"/>
                <w:lang w:val="en-US"/>
              </w:rPr>
            </w:pPr>
          </w:p>
          <w:p w:rsidR="00D70106" w:rsidRPr="009E4242" w:rsidRDefault="000A176A" w:rsidP="000A176A">
            <w:pPr>
              <w:rPr>
                <w:rFonts w:eastAsia="Times New Roman"/>
                <w:b/>
                <w:bCs/>
                <w:color w:val="000000"/>
                <w:sz w:val="16"/>
                <w:lang w:val="en-US"/>
              </w:rPr>
            </w:pPr>
            <w:r>
              <w:rPr>
                <w:rFonts w:eastAsia="Times New Roman"/>
                <w:b/>
                <w:bCs/>
                <w:color w:val="000000"/>
                <w:sz w:val="16"/>
                <w:lang w:val="en-US"/>
              </w:rPr>
              <w:t xml:space="preserve">TGax editor to make change in </w:t>
            </w:r>
            <w:r w:rsidR="000E389E">
              <w:rPr>
                <w:rFonts w:eastAsia="Times New Roman"/>
                <w:b/>
                <w:bCs/>
                <w:color w:val="000000"/>
                <w:sz w:val="16"/>
                <w:lang w:val="en-US"/>
              </w:rPr>
              <w:t>11-18/0076</w:t>
            </w:r>
            <w:r>
              <w:rPr>
                <w:rFonts w:eastAsia="Times New Roman"/>
                <w:b/>
                <w:bCs/>
                <w:color w:val="000000"/>
                <w:sz w:val="16"/>
                <w:lang w:val="en-US"/>
              </w:rPr>
              <w:t>r0 under 12883</w:t>
            </w:r>
          </w:p>
        </w:tc>
      </w:tr>
      <w:tr w:rsidR="00337079" w:rsidRPr="004112A3" w:rsidTr="00134C2C">
        <w:trPr>
          <w:trHeight w:val="220"/>
        </w:trPr>
        <w:tc>
          <w:tcPr>
            <w:tcW w:w="787" w:type="dxa"/>
            <w:shd w:val="clear" w:color="auto" w:fill="auto"/>
            <w:noWrap/>
          </w:tcPr>
          <w:p w:rsidR="00337079" w:rsidRDefault="00337079" w:rsidP="00337079">
            <w:pPr>
              <w:jc w:val="right"/>
              <w:rPr>
                <w:rFonts w:ascii="Arial" w:hAnsi="Arial" w:cs="Arial"/>
                <w:sz w:val="20"/>
              </w:rPr>
            </w:pPr>
            <w:r>
              <w:rPr>
                <w:rFonts w:ascii="Arial" w:hAnsi="Arial" w:cs="Arial"/>
                <w:sz w:val="20"/>
              </w:rPr>
              <w:t>13709</w:t>
            </w:r>
          </w:p>
        </w:tc>
        <w:tc>
          <w:tcPr>
            <w:tcW w:w="833" w:type="dxa"/>
            <w:shd w:val="clear" w:color="auto" w:fill="auto"/>
            <w:noWrap/>
          </w:tcPr>
          <w:p w:rsidR="00337079" w:rsidRDefault="00337079" w:rsidP="00337079">
            <w:pPr>
              <w:rPr>
                <w:rFonts w:ascii="Arial" w:hAnsi="Arial" w:cs="Arial"/>
                <w:sz w:val="20"/>
              </w:rPr>
            </w:pPr>
            <w:r>
              <w:rPr>
                <w:rFonts w:ascii="Arial" w:hAnsi="Arial" w:cs="Arial"/>
                <w:sz w:val="20"/>
              </w:rPr>
              <w:t>246</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54</w:t>
            </w:r>
          </w:p>
        </w:tc>
        <w:tc>
          <w:tcPr>
            <w:tcW w:w="2970" w:type="dxa"/>
            <w:shd w:val="clear" w:color="auto" w:fill="auto"/>
            <w:noWrap/>
          </w:tcPr>
          <w:p w:rsidR="00337079" w:rsidRDefault="00337079" w:rsidP="00337079">
            <w:pPr>
              <w:rPr>
                <w:rFonts w:ascii="Arial" w:hAnsi="Arial" w:cs="Arial"/>
                <w:sz w:val="20"/>
              </w:rPr>
            </w:pPr>
            <w:r>
              <w:rPr>
                <w:rFonts w:ascii="Arial" w:hAnsi="Arial" w:cs="Arial"/>
                <w:sz w:val="20"/>
              </w:rPr>
              <w:t>The rules described in this paragraph are especially for the trigger frames in the same MU PPDU. The intention will be more clear if "MU" is added between "same" and "PPDU".</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t>Add "MU" between "same" and "PPDU" where they appear in the paragraph starting from pp.ll 246.54. (3 appearances.)</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t>Revised</w:t>
            </w:r>
          </w:p>
          <w:p w:rsidR="00337079" w:rsidRDefault="00337079" w:rsidP="00337079">
            <w:pPr>
              <w:rPr>
                <w:rFonts w:eastAsia="Times New Roman"/>
                <w:b/>
                <w:bCs/>
                <w:color w:val="000000"/>
                <w:sz w:val="16"/>
                <w:lang w:val="en-US"/>
              </w:rPr>
            </w:pPr>
          </w:p>
          <w:p w:rsidR="00337079" w:rsidRPr="009E4242" w:rsidRDefault="00337079" w:rsidP="00337079">
            <w:pPr>
              <w:rPr>
                <w:rFonts w:eastAsia="Times New Roman"/>
                <w:b/>
                <w:bCs/>
                <w:color w:val="000000"/>
                <w:sz w:val="16"/>
                <w:lang w:val="en-US"/>
              </w:rPr>
            </w:pPr>
            <w:r>
              <w:rPr>
                <w:rFonts w:eastAsia="Times New Roman"/>
                <w:b/>
                <w:bCs/>
                <w:color w:val="000000"/>
                <w:sz w:val="16"/>
                <w:lang w:val="en-US"/>
              </w:rPr>
              <w:t xml:space="preserve">TGax editor to make change in </w:t>
            </w:r>
            <w:r w:rsidR="000E389E">
              <w:rPr>
                <w:rFonts w:eastAsia="Times New Roman"/>
                <w:b/>
                <w:bCs/>
                <w:color w:val="000000"/>
                <w:sz w:val="16"/>
                <w:lang w:val="en-US"/>
              </w:rPr>
              <w:t>11-18/0076</w:t>
            </w:r>
            <w:r>
              <w:rPr>
                <w:rFonts w:eastAsia="Times New Roman"/>
                <w:b/>
                <w:bCs/>
                <w:color w:val="000000"/>
                <w:sz w:val="16"/>
                <w:lang w:val="en-US"/>
              </w:rPr>
              <w:t>r0 under 13709</w:t>
            </w:r>
          </w:p>
        </w:tc>
      </w:tr>
      <w:tr w:rsidR="00337079" w:rsidRPr="004112A3" w:rsidTr="007C5441">
        <w:trPr>
          <w:trHeight w:val="220"/>
        </w:trPr>
        <w:tc>
          <w:tcPr>
            <w:tcW w:w="787" w:type="dxa"/>
            <w:shd w:val="clear" w:color="auto" w:fill="auto"/>
            <w:noWrap/>
          </w:tcPr>
          <w:p w:rsidR="00337079" w:rsidRDefault="00337079" w:rsidP="00337079">
            <w:pPr>
              <w:jc w:val="right"/>
              <w:rPr>
                <w:rFonts w:ascii="Arial" w:hAnsi="Arial" w:cs="Arial"/>
                <w:sz w:val="20"/>
                <w:lang w:val="en-US"/>
              </w:rPr>
            </w:pPr>
            <w:r>
              <w:rPr>
                <w:rFonts w:ascii="Arial" w:hAnsi="Arial" w:cs="Arial"/>
                <w:sz w:val="20"/>
              </w:rPr>
              <w:t>13716</w:t>
            </w:r>
          </w:p>
        </w:tc>
        <w:tc>
          <w:tcPr>
            <w:tcW w:w="833" w:type="dxa"/>
            <w:shd w:val="clear" w:color="auto" w:fill="auto"/>
            <w:noWrap/>
          </w:tcPr>
          <w:p w:rsidR="00337079" w:rsidRDefault="00337079" w:rsidP="00337079">
            <w:pPr>
              <w:rPr>
                <w:rFonts w:ascii="Arial" w:hAnsi="Arial" w:cs="Arial"/>
                <w:sz w:val="20"/>
                <w:lang w:val="en-US"/>
              </w:rPr>
            </w:pPr>
            <w:r>
              <w:rPr>
                <w:rFonts w:ascii="Arial" w:hAnsi="Arial" w:cs="Arial"/>
                <w:sz w:val="20"/>
              </w:rPr>
              <w:t>247</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31</w:t>
            </w:r>
          </w:p>
        </w:tc>
        <w:tc>
          <w:tcPr>
            <w:tcW w:w="2970" w:type="dxa"/>
            <w:shd w:val="clear" w:color="auto" w:fill="auto"/>
            <w:noWrap/>
          </w:tcPr>
          <w:p w:rsidR="00337079" w:rsidRDefault="00337079" w:rsidP="00337079">
            <w:pPr>
              <w:rPr>
                <w:rFonts w:ascii="Arial" w:hAnsi="Arial" w:cs="Arial"/>
                <w:sz w:val="20"/>
                <w:lang w:val="en-US"/>
              </w:rPr>
            </w:pPr>
            <w:r>
              <w:rPr>
                <w:rFonts w:ascii="Arial" w:hAnsi="Arial" w:cs="Arial"/>
                <w:sz w:val="20"/>
              </w:rPr>
              <w:t xml:space="preserve">"An AP may indicate an unassigned RU by using value </w:t>
            </w:r>
            <w:r>
              <w:rPr>
                <w:rFonts w:ascii="Arial" w:hAnsi="Arial" w:cs="Arial"/>
                <w:sz w:val="20"/>
              </w:rPr>
              <w:lastRenderedPageBreak/>
              <w:t>2046 in the AID12 subfield." How is it used? It's not explained anywhere in the draft.</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lastRenderedPageBreak/>
              <w:t xml:space="preserve">Add description how it's used. Or delete the case </w:t>
            </w:r>
            <w:r>
              <w:rPr>
                <w:rFonts w:ascii="Arial" w:hAnsi="Arial" w:cs="Arial"/>
                <w:sz w:val="20"/>
              </w:rPr>
              <w:lastRenderedPageBreak/>
              <w:t>of including 2046 in the AID12 subfield of the Trigger frame.</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lastRenderedPageBreak/>
              <w:t>Revised</w:t>
            </w:r>
          </w:p>
          <w:p w:rsidR="00337079" w:rsidRDefault="00337079" w:rsidP="00337079">
            <w:pPr>
              <w:rPr>
                <w:rFonts w:eastAsia="Times New Roman"/>
                <w:b/>
                <w:bCs/>
                <w:color w:val="000000"/>
                <w:sz w:val="16"/>
                <w:lang w:val="en-US"/>
              </w:rPr>
            </w:pPr>
          </w:p>
          <w:p w:rsidR="00337079" w:rsidRDefault="00705C74" w:rsidP="00337079">
            <w:pPr>
              <w:rPr>
                <w:rFonts w:eastAsia="Times New Roman"/>
                <w:b/>
                <w:bCs/>
                <w:color w:val="000000"/>
                <w:sz w:val="16"/>
                <w:lang w:val="en-US"/>
              </w:rPr>
            </w:pPr>
            <w:r>
              <w:rPr>
                <w:rFonts w:eastAsia="Times New Roman"/>
                <w:b/>
                <w:bCs/>
                <w:color w:val="000000"/>
                <w:sz w:val="16"/>
                <w:lang w:val="en-US"/>
              </w:rPr>
              <w:lastRenderedPageBreak/>
              <w:t>See the discussion of CID 12226</w:t>
            </w:r>
            <w:r w:rsidR="00337079">
              <w:rPr>
                <w:rFonts w:eastAsia="Times New Roman"/>
                <w:b/>
                <w:bCs/>
                <w:color w:val="000000"/>
                <w:sz w:val="16"/>
                <w:lang w:val="en-US"/>
              </w:rPr>
              <w:t xml:space="preserve">. </w:t>
            </w:r>
          </w:p>
          <w:p w:rsidR="00337079" w:rsidRDefault="00337079" w:rsidP="00337079">
            <w:pPr>
              <w:rPr>
                <w:rFonts w:eastAsia="Times New Roman"/>
                <w:b/>
                <w:bCs/>
                <w:color w:val="000000"/>
                <w:sz w:val="16"/>
                <w:lang w:val="en-US"/>
              </w:rPr>
            </w:pPr>
          </w:p>
          <w:p w:rsidR="00337079" w:rsidRPr="009E4242" w:rsidRDefault="00337079" w:rsidP="00337079">
            <w:pPr>
              <w:rPr>
                <w:rFonts w:eastAsia="Times New Roman"/>
                <w:b/>
                <w:bCs/>
                <w:color w:val="000000"/>
                <w:sz w:val="16"/>
                <w:lang w:val="en-US"/>
              </w:rPr>
            </w:pPr>
            <w:r>
              <w:rPr>
                <w:rFonts w:eastAsia="Times New Roman"/>
                <w:b/>
                <w:bCs/>
                <w:color w:val="000000"/>
                <w:sz w:val="16"/>
                <w:lang w:val="en-US"/>
              </w:rPr>
              <w:t xml:space="preserve">TGax editor to make changes in </w:t>
            </w:r>
            <w:r w:rsidR="000E389E">
              <w:rPr>
                <w:rFonts w:eastAsia="Times New Roman"/>
                <w:b/>
                <w:bCs/>
                <w:color w:val="000000"/>
                <w:sz w:val="16"/>
                <w:lang w:val="en-US"/>
              </w:rPr>
              <w:t>11-18/0076</w:t>
            </w:r>
            <w:r>
              <w:rPr>
                <w:rFonts w:eastAsia="Times New Roman"/>
                <w:b/>
                <w:bCs/>
                <w:color w:val="000000"/>
                <w:sz w:val="16"/>
                <w:lang w:val="en-US"/>
              </w:rPr>
              <w:t>r0 under 13716.</w:t>
            </w:r>
          </w:p>
        </w:tc>
      </w:tr>
      <w:tr w:rsidR="00337079" w:rsidRPr="004112A3" w:rsidTr="007C5441">
        <w:trPr>
          <w:trHeight w:val="220"/>
        </w:trPr>
        <w:tc>
          <w:tcPr>
            <w:tcW w:w="787" w:type="dxa"/>
            <w:shd w:val="clear" w:color="auto" w:fill="auto"/>
            <w:noWrap/>
          </w:tcPr>
          <w:p w:rsidR="00337079" w:rsidRDefault="00337079" w:rsidP="00337079">
            <w:pPr>
              <w:jc w:val="right"/>
              <w:rPr>
                <w:rFonts w:ascii="Arial" w:hAnsi="Arial" w:cs="Arial"/>
                <w:sz w:val="20"/>
              </w:rPr>
            </w:pPr>
            <w:r>
              <w:rPr>
                <w:rFonts w:ascii="Arial" w:hAnsi="Arial" w:cs="Arial"/>
                <w:sz w:val="20"/>
              </w:rPr>
              <w:lastRenderedPageBreak/>
              <w:t>14257</w:t>
            </w:r>
          </w:p>
        </w:tc>
        <w:tc>
          <w:tcPr>
            <w:tcW w:w="833" w:type="dxa"/>
            <w:shd w:val="clear" w:color="auto" w:fill="auto"/>
            <w:noWrap/>
          </w:tcPr>
          <w:p w:rsidR="00337079" w:rsidRDefault="00337079" w:rsidP="00337079">
            <w:pPr>
              <w:rPr>
                <w:rFonts w:ascii="Arial" w:hAnsi="Arial" w:cs="Arial"/>
                <w:sz w:val="20"/>
              </w:rPr>
            </w:pPr>
            <w:r>
              <w:rPr>
                <w:rFonts w:ascii="Arial" w:hAnsi="Arial" w:cs="Arial"/>
                <w:sz w:val="20"/>
              </w:rPr>
              <w:t>246</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54</w:t>
            </w:r>
          </w:p>
        </w:tc>
        <w:tc>
          <w:tcPr>
            <w:tcW w:w="2970" w:type="dxa"/>
            <w:shd w:val="clear" w:color="auto" w:fill="auto"/>
            <w:noWrap/>
          </w:tcPr>
          <w:p w:rsidR="00337079" w:rsidRDefault="00337079" w:rsidP="00337079">
            <w:pPr>
              <w:rPr>
                <w:rFonts w:ascii="Arial" w:hAnsi="Arial" w:cs="Arial"/>
                <w:sz w:val="20"/>
              </w:rPr>
            </w:pPr>
            <w:r>
              <w:rPr>
                <w:rFonts w:ascii="Arial" w:hAnsi="Arial" w:cs="Arial"/>
                <w:sz w:val="20"/>
              </w:rPr>
              <w:t>pp245L31 says "If more than one Trigger frame is aggregated in an A-MPDU, all of them shall have the same content." but here says "An AP shall set all the subfields, except the Trigger Type subfield, of the Common Info field of a Trigger frame to the same value of the corresponding subfield of the Common Info field of any other Trigger frame that is carried in the same PPDU." Similar discussion during D1.0 CR concluded "Both sentences are correct. One of them is referring to Trigger frames in an A-MPDU while the other is referring to Trigger frames in a PPDU. A PPDU can carry multiple A-MPDUs. Within an A-MPDU, if there are more than one trigger frame, they shall all have the same content. Each A-MPDU (within a PPDU) could carry different types of trigger frames." If the resolution is intended interpretation, the current texts are still not clear.</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t>Two suggestion.</w:t>
            </w:r>
            <w:r>
              <w:rPr>
                <w:rFonts w:ascii="Arial" w:hAnsi="Arial" w:cs="Arial"/>
                <w:sz w:val="20"/>
              </w:rPr>
              <w:br/>
              <w:t>1. Add notes which refers pp245L31.</w:t>
            </w:r>
            <w:r>
              <w:rPr>
                <w:rFonts w:ascii="Arial" w:hAnsi="Arial" w:cs="Arial"/>
                <w:sz w:val="20"/>
              </w:rPr>
              <w:br/>
              <w:t>2. Modify last part as follows: any other Trigger frame that is not carried in the same A-MPDU and is carried in the same PPDU.</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t>Revised</w:t>
            </w:r>
          </w:p>
          <w:p w:rsidR="00337079" w:rsidRDefault="00337079" w:rsidP="00337079">
            <w:pPr>
              <w:rPr>
                <w:rFonts w:eastAsia="Times New Roman"/>
                <w:b/>
                <w:bCs/>
                <w:color w:val="000000"/>
                <w:sz w:val="16"/>
                <w:lang w:val="en-US"/>
              </w:rPr>
            </w:pPr>
          </w:p>
          <w:p w:rsidR="00337079" w:rsidRPr="009E4242" w:rsidRDefault="00337079" w:rsidP="00337079">
            <w:pPr>
              <w:rPr>
                <w:rFonts w:eastAsia="Times New Roman"/>
                <w:b/>
                <w:bCs/>
                <w:color w:val="000000"/>
                <w:sz w:val="16"/>
                <w:lang w:val="en-US"/>
              </w:rPr>
            </w:pPr>
            <w:r>
              <w:rPr>
                <w:rFonts w:eastAsia="Times New Roman"/>
                <w:b/>
                <w:bCs/>
                <w:color w:val="000000"/>
                <w:sz w:val="16"/>
                <w:lang w:val="en-US"/>
              </w:rPr>
              <w:t xml:space="preserve">TGax editor to make change in </w:t>
            </w:r>
            <w:r w:rsidR="000E389E">
              <w:rPr>
                <w:rFonts w:eastAsia="Times New Roman"/>
                <w:b/>
                <w:bCs/>
                <w:color w:val="000000"/>
                <w:sz w:val="16"/>
                <w:lang w:val="en-US"/>
              </w:rPr>
              <w:t>11-18/0076</w:t>
            </w:r>
            <w:r>
              <w:rPr>
                <w:rFonts w:eastAsia="Times New Roman"/>
                <w:b/>
                <w:bCs/>
                <w:color w:val="000000"/>
                <w:sz w:val="16"/>
                <w:lang w:val="en-US"/>
              </w:rPr>
              <w:t>r0 under 14257</w:t>
            </w:r>
          </w:p>
        </w:tc>
      </w:tr>
      <w:tr w:rsidR="00337079" w:rsidRPr="004112A3" w:rsidTr="005B1DB5">
        <w:trPr>
          <w:trHeight w:val="220"/>
        </w:trPr>
        <w:tc>
          <w:tcPr>
            <w:tcW w:w="787" w:type="dxa"/>
            <w:shd w:val="clear" w:color="auto" w:fill="auto"/>
            <w:noWrap/>
            <w:vAlign w:val="center"/>
          </w:tcPr>
          <w:p w:rsidR="00337079" w:rsidRDefault="00337079" w:rsidP="00337079">
            <w:pPr>
              <w:jc w:val="center"/>
              <w:rPr>
                <w:rFonts w:ascii="Arial" w:hAnsi="Arial" w:cs="Arial"/>
                <w:sz w:val="20"/>
                <w:lang w:val="en-US"/>
              </w:rPr>
            </w:pPr>
            <w:r>
              <w:rPr>
                <w:rFonts w:ascii="Arial" w:hAnsi="Arial" w:cs="Arial"/>
                <w:sz w:val="20"/>
              </w:rPr>
              <w:t>14318</w:t>
            </w:r>
          </w:p>
          <w:p w:rsidR="00337079" w:rsidRPr="00F31102" w:rsidRDefault="00337079" w:rsidP="00337079">
            <w:pPr>
              <w:jc w:val="center"/>
              <w:rPr>
                <w:rFonts w:eastAsia="Times New Roman"/>
                <w:b/>
                <w:bCs/>
                <w:color w:val="000000"/>
                <w:szCs w:val="18"/>
                <w:lang w:val="en-US"/>
              </w:rPr>
            </w:pPr>
          </w:p>
        </w:tc>
        <w:tc>
          <w:tcPr>
            <w:tcW w:w="833" w:type="dxa"/>
            <w:shd w:val="clear" w:color="auto" w:fill="auto"/>
            <w:noWrap/>
          </w:tcPr>
          <w:p w:rsidR="00337079" w:rsidRDefault="00337079" w:rsidP="00337079">
            <w:pPr>
              <w:rPr>
                <w:rFonts w:ascii="Arial" w:hAnsi="Arial" w:cs="Arial"/>
                <w:sz w:val="20"/>
                <w:lang w:val="en-US"/>
              </w:rPr>
            </w:pPr>
            <w:r>
              <w:rPr>
                <w:rFonts w:ascii="Arial" w:hAnsi="Arial" w:cs="Arial"/>
                <w:sz w:val="20"/>
              </w:rPr>
              <w:t>247</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1</w:t>
            </w:r>
          </w:p>
        </w:tc>
        <w:tc>
          <w:tcPr>
            <w:tcW w:w="2970" w:type="dxa"/>
            <w:shd w:val="clear" w:color="auto" w:fill="auto"/>
            <w:noWrap/>
          </w:tcPr>
          <w:p w:rsidR="00337079" w:rsidRDefault="00337079" w:rsidP="00337079">
            <w:pPr>
              <w:rPr>
                <w:rFonts w:ascii="Arial" w:hAnsi="Arial" w:cs="Arial"/>
                <w:sz w:val="20"/>
                <w:lang w:val="en-US"/>
              </w:rPr>
            </w:pPr>
            <w:r>
              <w:rPr>
                <w:rFonts w:ascii="Arial" w:hAnsi="Arial" w:cs="Arial"/>
                <w:sz w:val="20"/>
              </w:rPr>
              <w:t>The statement "HE_LTF_TYPE is 4x</w:t>
            </w:r>
            <w:r>
              <w:rPr>
                <w:rFonts w:ascii="Arial" w:hAnsi="Arial" w:cs="Arial"/>
                <w:sz w:val="20"/>
              </w:rPr>
              <w:br/>
              <w:t>LTF for 3.2 ++s or 2x LTF for 1.6 ++s" is not valid.  The values of "3.2 ++s" and "1.6 ++s" are for "GI_TYPE".</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t>Change the sentence to the following:</w:t>
            </w:r>
            <w:r>
              <w:rPr>
                <w:rFonts w:ascii="Arial" w:hAnsi="Arial" w:cs="Arial"/>
                <w:sz w:val="20"/>
              </w:rPr>
              <w:br/>
            </w:r>
            <w:r>
              <w:rPr>
                <w:rFonts w:ascii="Arial" w:hAnsi="Arial" w:cs="Arial"/>
                <w:sz w:val="20"/>
              </w:rPr>
              <w:br/>
              <w:t>"GI and LTF Type is set to 2 if the carrying PPDU TXVECTOR parameters HE_LTF_TYPE and GI_TYPE are either 4x LTF and 3.2 ++s or 2x LTF and 1.6 ++s, respectively; otherwise is set to 1"</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t>Revised</w:t>
            </w:r>
          </w:p>
          <w:p w:rsidR="00337079" w:rsidRDefault="00337079" w:rsidP="00337079">
            <w:pPr>
              <w:rPr>
                <w:rFonts w:eastAsia="Times New Roman"/>
                <w:b/>
                <w:bCs/>
                <w:color w:val="000000"/>
                <w:sz w:val="16"/>
                <w:lang w:val="en-US"/>
              </w:rPr>
            </w:pPr>
          </w:p>
          <w:p w:rsidR="00337079" w:rsidRPr="009E4242" w:rsidRDefault="00337079" w:rsidP="00337079">
            <w:pPr>
              <w:rPr>
                <w:rFonts w:eastAsia="Times New Roman"/>
                <w:b/>
                <w:bCs/>
                <w:color w:val="000000"/>
                <w:sz w:val="16"/>
                <w:lang w:val="en-US"/>
              </w:rPr>
            </w:pPr>
            <w:r>
              <w:rPr>
                <w:rFonts w:eastAsia="Times New Roman"/>
                <w:b/>
                <w:bCs/>
                <w:color w:val="000000"/>
                <w:sz w:val="16"/>
                <w:lang w:val="en-US"/>
              </w:rPr>
              <w:t xml:space="preserve">TGax editor to make change in </w:t>
            </w:r>
            <w:r w:rsidR="000E389E">
              <w:rPr>
                <w:rFonts w:eastAsia="Times New Roman"/>
                <w:b/>
                <w:bCs/>
                <w:color w:val="000000"/>
                <w:sz w:val="16"/>
                <w:lang w:val="en-US"/>
              </w:rPr>
              <w:t>11-18/0076</w:t>
            </w:r>
            <w:r>
              <w:rPr>
                <w:rFonts w:eastAsia="Times New Roman"/>
                <w:b/>
                <w:bCs/>
                <w:color w:val="000000"/>
                <w:sz w:val="16"/>
                <w:lang w:val="en-US"/>
              </w:rPr>
              <w:t>r0 under 14318</w:t>
            </w:r>
          </w:p>
        </w:tc>
      </w:tr>
    </w:tbl>
    <w:p w:rsidR="00144DA2" w:rsidRDefault="00144DA2" w:rsidP="00E001CE">
      <w:pPr>
        <w:autoSpaceDE w:val="0"/>
        <w:autoSpaceDN w:val="0"/>
        <w:adjustRightInd w:val="0"/>
        <w:rPr>
          <w:rFonts w:ascii="TimesNewRomanPSMT" w:eastAsia="TimesNewRomanPSMT" w:cs="TimesNewRomanPSMT"/>
          <w:sz w:val="20"/>
          <w:lang w:val="en-US" w:eastAsia="ko-KR"/>
        </w:rPr>
      </w:pPr>
    </w:p>
    <w:p w:rsidR="00811180" w:rsidRDefault="00811180" w:rsidP="00983DAB">
      <w:pPr>
        <w:autoSpaceDE w:val="0"/>
        <w:autoSpaceDN w:val="0"/>
        <w:adjustRightInd w:val="0"/>
      </w:pPr>
    </w:p>
    <w:p w:rsidR="00FB3C2B" w:rsidRDefault="00FB3C2B" w:rsidP="00983DAB">
      <w:pPr>
        <w:autoSpaceDE w:val="0"/>
        <w:autoSpaceDN w:val="0"/>
        <w:adjustRightInd w:val="0"/>
      </w:pPr>
      <w:r>
        <w:rPr>
          <w:b/>
          <w:bCs/>
          <w:sz w:val="20"/>
        </w:rPr>
        <w:t>27.5.3.2.3 Allowed settings of the Trigger frame fields and UMRS Control field</w:t>
      </w:r>
    </w:p>
    <w:p w:rsidR="00FB3C2B" w:rsidRDefault="00FB3C2B" w:rsidP="00FB3C2B">
      <w:pPr>
        <w:pStyle w:val="T"/>
        <w:rPr>
          <w:w w:val="100"/>
        </w:rPr>
      </w:pPr>
      <w:r>
        <w:rPr>
          <w:vanish/>
          <w:w w:val="100"/>
        </w:rPr>
        <w:t>(#9456)</w:t>
      </w:r>
      <w:r>
        <w:rPr>
          <w:w w:val="100"/>
        </w:rPr>
        <w:t>An HE AP shall not send a Trigger frame with User Info fields addressed to STAs from two or more BSSs of a multiple BSSID set to a STA unless the STA has set the Rx Control Frame To MultiBSS subfield in the HE MAC Capabilities Information field of the HE Capabilities element it transmits to 1.</w:t>
      </w:r>
      <w:r>
        <w:rPr>
          <w:vanish/>
          <w:w w:val="100"/>
        </w:rPr>
        <w:t>(#9456, #3072, 4817, #Ed)</w:t>
      </w:r>
    </w:p>
    <w:p w:rsidR="00FB3C2B" w:rsidRDefault="00FB3C2B" w:rsidP="00FB3C2B">
      <w:pPr>
        <w:pStyle w:val="T"/>
        <w:rPr>
          <w:w w:val="100"/>
        </w:rPr>
      </w:pPr>
      <w:r>
        <w:rPr>
          <w:w w:val="100"/>
        </w:rPr>
        <w:t>An AP that transmits a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r>
        <w:rPr>
          <w:vanish/>
          <w:w w:val="100"/>
        </w:rPr>
        <w:t>(#5708, #3071, #5709, #5710, #9709, #5711, #7177)</w:t>
      </w:r>
    </w:p>
    <w:p w:rsidR="00FB3C2B" w:rsidRDefault="00FB3C2B" w:rsidP="00FB3C2B">
      <w:pPr>
        <w:pStyle w:val="T"/>
        <w:rPr>
          <w:w w:val="100"/>
        </w:rPr>
      </w:pPr>
      <w:r>
        <w:rPr>
          <w:w w:val="100"/>
        </w:rPr>
        <w:lastRenderedPageBreak/>
        <w:t>An AP shall not set any subfields of the Common Info field of a Trigger frame to a value that is not supported by all the recipient STAs of the Trigger frame.</w:t>
      </w:r>
    </w:p>
    <w:p w:rsidR="00A61722" w:rsidRDefault="00337079" w:rsidP="00FB3C2B">
      <w:pPr>
        <w:pStyle w:val="T"/>
        <w:rPr>
          <w:ins w:id="5" w:author="Liwen Chu" w:date="2017-12-01T15:10:00Z"/>
          <w:w w:val="100"/>
        </w:rPr>
      </w:pPr>
      <w:ins w:id="6" w:author="Liwen Chu" w:date="2017-12-01T13:01:00Z">
        <w:r>
          <w:rPr>
            <w:w w:val="100"/>
          </w:rPr>
          <w:t xml:space="preserve">(#14257, 13709) </w:t>
        </w:r>
      </w:ins>
      <w:ins w:id="7" w:author="Liwen Chu" w:date="2017-12-01T11:56:00Z">
        <w:r w:rsidR="00623F19">
          <w:rPr>
            <w:w w:val="100"/>
          </w:rPr>
          <w:t xml:space="preserve">If </w:t>
        </w:r>
      </w:ins>
      <w:ins w:id="8" w:author="Liwen Chu" w:date="2017-12-01T12:03:00Z">
        <w:r w:rsidR="002F0C39">
          <w:rPr>
            <w:w w:val="100"/>
          </w:rPr>
          <w:t>an AP transmit</w:t>
        </w:r>
      </w:ins>
      <w:ins w:id="9" w:author="Liwen Chu" w:date="2017-12-01T12:04:00Z">
        <w:r w:rsidR="002F0C39">
          <w:rPr>
            <w:w w:val="100"/>
          </w:rPr>
          <w:t>s</w:t>
        </w:r>
      </w:ins>
      <w:ins w:id="10" w:author="Liwen Chu" w:date="2017-12-01T12:03:00Z">
        <w:r w:rsidR="002F0C39">
          <w:rPr>
            <w:w w:val="100"/>
          </w:rPr>
          <w:t xml:space="preserve"> </w:t>
        </w:r>
      </w:ins>
      <w:ins w:id="11" w:author="Liwen Chu" w:date="2017-12-01T11:56:00Z">
        <w:r w:rsidR="00623F19">
          <w:rPr>
            <w:w w:val="100"/>
          </w:rPr>
          <w:t xml:space="preserve">the Trigger frames in different A-MPDUs in </w:t>
        </w:r>
      </w:ins>
      <w:ins w:id="12" w:author="Liwen Chu" w:date="2017-12-01T12:03:00Z">
        <w:r w:rsidR="002F0C39">
          <w:rPr>
            <w:w w:val="100"/>
          </w:rPr>
          <w:t xml:space="preserve">an </w:t>
        </w:r>
      </w:ins>
      <w:ins w:id="13" w:author="Liwen Chu" w:date="2017-12-01T11:56:00Z">
        <w:r w:rsidR="00623F19">
          <w:rPr>
            <w:w w:val="100"/>
          </w:rPr>
          <w:t xml:space="preserve">HE MU PPDU, </w:t>
        </w:r>
      </w:ins>
      <w:del w:id="14" w:author="Liwen Chu" w:date="2017-12-01T11:57:00Z">
        <w:r w:rsidR="00FB3C2B" w:rsidDel="00623F19">
          <w:rPr>
            <w:w w:val="100"/>
          </w:rPr>
          <w:delText xml:space="preserve">An </w:delText>
        </w:r>
      </w:del>
      <w:ins w:id="15" w:author="Liwen Chu" w:date="2017-12-01T12:00:00Z">
        <w:r w:rsidR="00623F19">
          <w:rPr>
            <w:w w:val="100"/>
          </w:rPr>
          <w:t>the</w:t>
        </w:r>
      </w:ins>
      <w:ins w:id="16" w:author="Liwen Chu" w:date="2017-12-01T11:57:00Z">
        <w:r w:rsidR="00623F19">
          <w:rPr>
            <w:w w:val="100"/>
          </w:rPr>
          <w:t xml:space="preserve"> </w:t>
        </w:r>
      </w:ins>
      <w:r w:rsidR="00FB3C2B">
        <w:rPr>
          <w:w w:val="100"/>
        </w:rPr>
        <w:t>AP shall set all the subfields, except the Trigger Type subfield</w:t>
      </w:r>
      <w:ins w:id="17" w:author="Liwen Chu" w:date="2017-12-01T14:54:00Z">
        <w:r w:rsidR="00502076">
          <w:rPr>
            <w:w w:val="100"/>
          </w:rPr>
          <w:t>, Cascade Indication</w:t>
        </w:r>
      </w:ins>
      <w:ins w:id="18" w:author="Liwen Chu" w:date="2017-12-01T14:50:00Z">
        <w:r w:rsidR="00502076">
          <w:rPr>
            <w:w w:val="100"/>
          </w:rPr>
          <w:t xml:space="preserve"> and CS Required subfield</w:t>
        </w:r>
      </w:ins>
      <w:r w:rsidR="00FB3C2B">
        <w:rPr>
          <w:w w:val="100"/>
        </w:rPr>
        <w:t xml:space="preserve">, of the Common Info field of a Trigger frame </w:t>
      </w:r>
      <w:ins w:id="19" w:author="Liwen Chu" w:date="2017-12-01T12:05:00Z">
        <w:r w:rsidR="002F0C39">
          <w:rPr>
            <w:w w:val="100"/>
          </w:rPr>
          <w:t xml:space="preserve">in one A-MPDU </w:t>
        </w:r>
      </w:ins>
      <w:r w:rsidR="00FB3C2B">
        <w:rPr>
          <w:w w:val="100"/>
        </w:rPr>
        <w:t xml:space="preserve">to the same value of the corresponding subfield of the Common Info field of </w:t>
      </w:r>
      <w:del w:id="20" w:author="Liwen Chu" w:date="2017-12-01T12:06:00Z">
        <w:r w:rsidR="00FB3C2B" w:rsidDel="002F0C39">
          <w:rPr>
            <w:w w:val="100"/>
          </w:rPr>
          <w:delText>any other</w:delText>
        </w:r>
      </w:del>
      <w:ins w:id="21" w:author="Liwen Chu" w:date="2017-12-01T12:06:00Z">
        <w:r w:rsidR="002F0C39">
          <w:rPr>
            <w:w w:val="100"/>
          </w:rPr>
          <w:t>the</w:t>
        </w:r>
      </w:ins>
      <w:r w:rsidR="00FB3C2B">
        <w:rPr>
          <w:w w:val="100"/>
        </w:rPr>
        <w:t xml:space="preserve"> Trigger frame </w:t>
      </w:r>
      <w:ins w:id="22" w:author="Liwen Chu" w:date="2017-12-01T12:05:00Z">
        <w:r w:rsidR="002F0C39">
          <w:rPr>
            <w:w w:val="100"/>
          </w:rPr>
          <w:t>in an</w:t>
        </w:r>
      </w:ins>
      <w:ins w:id="23" w:author="Liwen Chu" w:date="2017-12-01T12:06:00Z">
        <w:r w:rsidR="002F0C39">
          <w:rPr>
            <w:w w:val="100"/>
          </w:rPr>
          <w:t xml:space="preserve">y </w:t>
        </w:r>
      </w:ins>
      <w:ins w:id="24" w:author="Liwen Chu" w:date="2017-12-01T12:05:00Z">
        <w:r w:rsidR="002F0C39">
          <w:rPr>
            <w:w w:val="100"/>
          </w:rPr>
          <w:t xml:space="preserve">other A-MPDU </w:t>
        </w:r>
      </w:ins>
      <w:r w:rsidR="00FB3C2B">
        <w:rPr>
          <w:w w:val="100"/>
        </w:rPr>
        <w:t xml:space="preserve">that is carried in the </w:t>
      </w:r>
      <w:del w:id="25" w:author="Liwen Chu" w:date="2017-12-01T12:03:00Z">
        <w:r w:rsidR="00FB3C2B" w:rsidDel="002F0C39">
          <w:rPr>
            <w:w w:val="100"/>
          </w:rPr>
          <w:delText xml:space="preserve">same </w:delText>
        </w:r>
      </w:del>
      <w:ins w:id="26" w:author="Liwen Chu" w:date="2017-12-01T12:03:00Z">
        <w:r w:rsidR="002F0C39">
          <w:rPr>
            <w:w w:val="100"/>
          </w:rPr>
          <w:t xml:space="preserve">HE MU </w:t>
        </w:r>
      </w:ins>
      <w:r w:rsidR="00FB3C2B">
        <w:rPr>
          <w:w w:val="100"/>
        </w:rPr>
        <w:t xml:space="preserve">PPDU. </w:t>
      </w:r>
    </w:p>
    <w:p w:rsidR="00A61722" w:rsidRDefault="00154F6C" w:rsidP="00FB3C2B">
      <w:pPr>
        <w:pStyle w:val="T"/>
        <w:rPr>
          <w:ins w:id="27" w:author="Liwen Chu" w:date="2017-12-01T15:08:00Z"/>
          <w:w w:val="100"/>
        </w:rPr>
      </w:pPr>
      <w:ins w:id="28" w:author="Liwen Chu" w:date="2017-12-01T15:21:00Z">
        <w:r>
          <w:rPr>
            <w:w w:val="100"/>
          </w:rPr>
          <w:t xml:space="preserve">(#14257, 13709) </w:t>
        </w:r>
      </w:ins>
      <w:ins w:id="29" w:author="Liwen Chu" w:date="2017-12-01T13:02:00Z">
        <w:r w:rsidR="00337079">
          <w:rPr>
            <w:w w:val="100"/>
          </w:rPr>
          <w:t xml:space="preserve">If an AP transmits the </w:t>
        </w:r>
      </w:ins>
      <w:ins w:id="30" w:author="Liwen Chu" w:date="2017-12-01T13:03:00Z">
        <w:r w:rsidR="00337079">
          <w:rPr>
            <w:w w:val="100"/>
          </w:rPr>
          <w:t>UMRS Control fields</w:t>
        </w:r>
      </w:ins>
      <w:ins w:id="31" w:author="Liwen Chu" w:date="2017-12-01T13:02:00Z">
        <w:r w:rsidR="00337079">
          <w:rPr>
            <w:w w:val="100"/>
          </w:rPr>
          <w:t xml:space="preserve"> in different A-MPDUs in an HE MU PPDU, </w:t>
        </w:r>
      </w:ins>
      <w:ins w:id="32" w:author="Liwen Chu" w:date="2017-12-01T13:03:00Z">
        <w:r w:rsidR="00337079">
          <w:rPr>
            <w:w w:val="100"/>
          </w:rPr>
          <w:t>the</w:t>
        </w:r>
      </w:ins>
      <w:del w:id="33" w:author="Liwen Chu" w:date="2017-12-01T13:03:00Z">
        <w:r w:rsidR="00FB3C2B" w:rsidDel="00337079">
          <w:rPr>
            <w:w w:val="100"/>
          </w:rPr>
          <w:delText>An</w:delText>
        </w:r>
      </w:del>
      <w:r w:rsidR="00FB3C2B">
        <w:rPr>
          <w:w w:val="100"/>
        </w:rPr>
        <w:t xml:space="preserve"> AP shall set the HE TB PPDU Length</w:t>
      </w:r>
      <w:r w:rsidR="00FB3C2B">
        <w:rPr>
          <w:vanish/>
          <w:w w:val="100"/>
        </w:rPr>
        <w:t>(#4729)</w:t>
      </w:r>
      <w:r w:rsidR="00FB3C2B">
        <w:rPr>
          <w:w w:val="100"/>
        </w:rPr>
        <w:t xml:space="preserve"> and DL Tx Power subfields of an UMRS Control field to the same value of the corresponding subfield of any UMRS Control field </w:t>
      </w:r>
      <w:ins w:id="34" w:author="Liwen Chu" w:date="2017-12-01T13:04:00Z">
        <w:r w:rsidR="00337079">
          <w:rPr>
            <w:w w:val="100"/>
          </w:rPr>
          <w:t xml:space="preserve">in any other A-MPDU </w:t>
        </w:r>
      </w:ins>
      <w:r w:rsidR="00FB3C2B">
        <w:rPr>
          <w:w w:val="100"/>
        </w:rPr>
        <w:t xml:space="preserve">that is carried in the </w:t>
      </w:r>
      <w:del w:id="35" w:author="Liwen Chu" w:date="2017-12-01T13:05:00Z">
        <w:r w:rsidR="00FB3C2B" w:rsidDel="00337079">
          <w:rPr>
            <w:w w:val="100"/>
          </w:rPr>
          <w:delText xml:space="preserve">same </w:delText>
        </w:r>
      </w:del>
      <w:ins w:id="36" w:author="Liwen Chu" w:date="2017-12-01T13:05:00Z">
        <w:r w:rsidR="00337079">
          <w:rPr>
            <w:w w:val="100"/>
          </w:rPr>
          <w:t xml:space="preserve">HE MU </w:t>
        </w:r>
      </w:ins>
      <w:r w:rsidR="00FB3C2B">
        <w:rPr>
          <w:w w:val="100"/>
        </w:rPr>
        <w:t xml:space="preserve">PPDU. </w:t>
      </w:r>
    </w:p>
    <w:p w:rsidR="00FB3C2B" w:rsidRDefault="00154F6C" w:rsidP="00FB3C2B">
      <w:pPr>
        <w:pStyle w:val="T"/>
        <w:rPr>
          <w:w w:val="100"/>
        </w:rPr>
      </w:pPr>
      <w:ins w:id="37" w:author="Liwen Chu" w:date="2017-12-01T15:21:00Z">
        <w:r>
          <w:rPr>
            <w:w w:val="100"/>
          </w:rPr>
          <w:t xml:space="preserve">(#14257, 13709) </w:t>
        </w:r>
      </w:ins>
      <w:ins w:id="38" w:author="Liwen Chu" w:date="2017-12-01T13:05:00Z">
        <w:r w:rsidR="00337079">
          <w:rPr>
            <w:w w:val="100"/>
          </w:rPr>
          <w:t xml:space="preserve">If an AP transmits the Trigger frames and UMRS Control fields in different A-MPDUs in an HE MU PPDU, the </w:t>
        </w:r>
      </w:ins>
      <w:del w:id="39" w:author="Liwen Chu" w:date="2017-12-01T15:03:00Z">
        <w:r w:rsidR="00FB3C2B" w:rsidDel="002567E3">
          <w:rPr>
            <w:w w:val="100"/>
          </w:rPr>
          <w:delText xml:space="preserve">An </w:delText>
        </w:r>
      </w:del>
      <w:r w:rsidR="00FB3C2B">
        <w:rPr>
          <w:w w:val="100"/>
        </w:rPr>
        <w:t xml:space="preserve">AP shall set </w:t>
      </w:r>
      <w:del w:id="40" w:author="Liwen Chu" w:date="2017-12-01T15:07:00Z">
        <w:r w:rsidR="00FB3C2B" w:rsidDel="00A61722">
          <w:rPr>
            <w:w w:val="100"/>
          </w:rPr>
          <w:delText xml:space="preserve">the following subfields of </w:delText>
        </w:r>
      </w:del>
      <w:r w:rsidR="00FB3C2B">
        <w:rPr>
          <w:w w:val="100"/>
        </w:rPr>
        <w:t xml:space="preserve">the Common Info field of </w:t>
      </w:r>
      <w:del w:id="41" w:author="Liwen Chu" w:date="2017-12-01T15:05:00Z">
        <w:r w:rsidR="00FB3C2B" w:rsidDel="002567E3">
          <w:rPr>
            <w:w w:val="100"/>
          </w:rPr>
          <w:delText xml:space="preserve">a </w:delText>
        </w:r>
      </w:del>
      <w:ins w:id="42" w:author="Liwen Chu" w:date="2017-12-01T15:05:00Z">
        <w:r w:rsidR="002567E3">
          <w:rPr>
            <w:w w:val="100"/>
          </w:rPr>
          <w:t xml:space="preserve">the </w:t>
        </w:r>
      </w:ins>
      <w:r w:rsidR="00FB3C2B">
        <w:rPr>
          <w:w w:val="100"/>
        </w:rPr>
        <w:t>Trigger frame</w:t>
      </w:r>
      <w:ins w:id="43" w:author="Liwen Chu" w:date="2017-12-01T15:05:00Z">
        <w:r w:rsidR="002567E3" w:rsidRPr="002567E3">
          <w:rPr>
            <w:w w:val="100"/>
          </w:rPr>
          <w:t xml:space="preserve"> </w:t>
        </w:r>
        <w:r w:rsidR="002567E3">
          <w:rPr>
            <w:w w:val="100"/>
          </w:rPr>
          <w:t>in any A-MPDU that is carried in the HE MU PPDU</w:t>
        </w:r>
      </w:ins>
      <w:del w:id="44" w:author="Liwen Chu" w:date="2017-12-01T15:04:00Z">
        <w:r w:rsidR="00FB3C2B" w:rsidDel="002567E3">
          <w:rPr>
            <w:w w:val="100"/>
          </w:rPr>
          <w:delText xml:space="preserve"> accordingly if an UMRS Control field is carried in an MPDU within the same PPDU</w:delText>
        </w:r>
      </w:del>
      <w:ins w:id="45" w:author="Liwen Chu" w:date="2017-12-01T15:04:00Z">
        <w:r w:rsidR="002567E3">
          <w:rPr>
            <w:w w:val="100"/>
          </w:rPr>
          <w:t xml:space="preserve"> as</w:t>
        </w:r>
      </w:ins>
      <w:ins w:id="46" w:author="Liwen Chu" w:date="2017-12-01T15:07:00Z">
        <w:r w:rsidR="00A61722">
          <w:rPr>
            <w:w w:val="100"/>
          </w:rPr>
          <w:t xml:space="preserve"> follows</w:t>
        </w:r>
      </w:ins>
      <w:r w:rsidR="00FB3C2B">
        <w:rPr>
          <w:w w:val="100"/>
        </w:rPr>
        <w:t>:</w:t>
      </w:r>
    </w:p>
    <w:p w:rsidR="00745320" w:rsidRDefault="00745320" w:rsidP="00FB3C2B">
      <w:pPr>
        <w:pStyle w:val="DL"/>
        <w:numPr>
          <w:ilvl w:val="0"/>
          <w:numId w:val="4"/>
        </w:numPr>
        <w:tabs>
          <w:tab w:val="clear" w:pos="640"/>
          <w:tab w:val="left" w:pos="600"/>
        </w:tabs>
        <w:suppressAutoHyphens w:val="0"/>
        <w:ind w:left="640" w:hanging="440"/>
        <w:rPr>
          <w:ins w:id="47" w:author="Liwen Chu" w:date="2017-12-01T15:16:00Z"/>
          <w:w w:val="100"/>
        </w:rPr>
      </w:pPr>
      <w:ins w:id="48" w:author="Liwen Chu" w:date="2017-12-01T15:16:00Z">
        <w:r>
          <w:rPr>
            <w:w w:val="100"/>
          </w:rPr>
          <w:t>t</w:t>
        </w:r>
        <w:r w:rsidR="00A61722">
          <w:rPr>
            <w:w w:val="100"/>
          </w:rPr>
          <w:t xml:space="preserve">he Length subfield </w:t>
        </w:r>
      </w:ins>
      <w:ins w:id="49" w:author="Liwen Chu" w:date="2017-12-01T15:17:00Z">
        <w:r>
          <w:rPr>
            <w:w w:val="100"/>
          </w:rPr>
          <w:t xml:space="preserve">in the Trigger frame </w:t>
        </w:r>
      </w:ins>
      <w:ins w:id="50" w:author="Liwen Chu" w:date="2017-12-01T15:16:00Z">
        <w:r w:rsidR="00A61722">
          <w:rPr>
            <w:w w:val="100"/>
          </w:rPr>
          <w:t xml:space="preserve">and </w:t>
        </w:r>
      </w:ins>
      <w:ins w:id="51" w:author="Liwen Chu" w:date="2017-12-01T15:03:00Z">
        <w:r w:rsidR="002567E3">
          <w:rPr>
            <w:w w:val="100"/>
          </w:rPr>
          <w:t>HE TB PPDU Length</w:t>
        </w:r>
        <w:r w:rsidR="002567E3">
          <w:rPr>
            <w:vanish/>
            <w:w w:val="100"/>
          </w:rPr>
          <w:t>(#4729)</w:t>
        </w:r>
        <w:r w:rsidR="002567E3">
          <w:rPr>
            <w:w w:val="100"/>
          </w:rPr>
          <w:t xml:space="preserve"> </w:t>
        </w:r>
      </w:ins>
      <w:ins w:id="52" w:author="Liwen Chu" w:date="2017-12-01T15:16:00Z">
        <w:r>
          <w:rPr>
            <w:w w:val="100"/>
          </w:rPr>
          <w:t>field</w:t>
        </w:r>
      </w:ins>
      <w:ins w:id="53" w:author="Liwen Chu" w:date="2017-12-01T15:17:00Z">
        <w:r>
          <w:rPr>
            <w:w w:val="100"/>
          </w:rPr>
          <w:t xml:space="preserve"> in UMRS Control field</w:t>
        </w:r>
      </w:ins>
      <w:ins w:id="54" w:author="Liwen Chu" w:date="2017-12-01T15:16:00Z">
        <w:r>
          <w:rPr>
            <w:w w:val="100"/>
          </w:rPr>
          <w:t xml:space="preserve"> indicate </w:t>
        </w:r>
      </w:ins>
      <w:ins w:id="55" w:author="Liwen Chu" w:date="2017-12-01T15:17:00Z">
        <w:r>
          <w:rPr>
            <w:w w:val="100"/>
          </w:rPr>
          <w:t xml:space="preserve">the </w:t>
        </w:r>
      </w:ins>
      <w:ins w:id="56" w:author="Liwen Chu" w:date="2017-12-01T15:16:00Z">
        <w:r>
          <w:rPr>
            <w:w w:val="100"/>
          </w:rPr>
          <w:t>same HE TB</w:t>
        </w:r>
      </w:ins>
      <w:ins w:id="57" w:author="Liwen Chu" w:date="2018-01-15T15:08:00Z">
        <w:r w:rsidR="00CA1892">
          <w:rPr>
            <w:w w:val="100"/>
          </w:rPr>
          <w:t xml:space="preserve"> </w:t>
        </w:r>
      </w:ins>
      <w:bookmarkStart w:id="58" w:name="_GoBack"/>
      <w:bookmarkEnd w:id="58"/>
      <w:ins w:id="59" w:author="Liwen Chu" w:date="2017-12-01T15:16:00Z">
        <w:r>
          <w:rPr>
            <w:w w:val="100"/>
          </w:rPr>
          <w:t>PPDU length</w:t>
        </w:r>
      </w:ins>
    </w:p>
    <w:p w:rsidR="002567E3" w:rsidRDefault="00745320" w:rsidP="00FB3C2B">
      <w:pPr>
        <w:pStyle w:val="DL"/>
        <w:numPr>
          <w:ilvl w:val="0"/>
          <w:numId w:val="4"/>
        </w:numPr>
        <w:tabs>
          <w:tab w:val="clear" w:pos="640"/>
          <w:tab w:val="left" w:pos="600"/>
        </w:tabs>
        <w:suppressAutoHyphens w:val="0"/>
        <w:ind w:left="640" w:hanging="440"/>
        <w:rPr>
          <w:ins w:id="60" w:author="Liwen Chu" w:date="2017-12-01T15:13:00Z"/>
          <w:w w:val="100"/>
        </w:rPr>
      </w:pPr>
      <w:ins w:id="61" w:author="Liwen Chu" w:date="2017-12-01T15:18:00Z">
        <w:r>
          <w:rPr>
            <w:w w:val="100"/>
          </w:rPr>
          <w:t xml:space="preserve">the AP Tx Power subfield in the Trigger frame and </w:t>
        </w:r>
      </w:ins>
      <w:ins w:id="62" w:author="Liwen Chu" w:date="2017-12-01T15:03:00Z">
        <w:r w:rsidR="002567E3">
          <w:rPr>
            <w:w w:val="100"/>
          </w:rPr>
          <w:t xml:space="preserve">DL Tx Power subfields of an UMRS Control field </w:t>
        </w:r>
      </w:ins>
      <w:ins w:id="63" w:author="Liwen Chu" w:date="2017-12-01T15:19:00Z">
        <w:r>
          <w:rPr>
            <w:w w:val="100"/>
          </w:rPr>
          <w:t>indicate the same transmit power</w:t>
        </w:r>
      </w:ins>
    </w:p>
    <w:p w:rsidR="00FB3C2B" w:rsidRDefault="00FB3C2B" w:rsidP="00FB3C2B">
      <w:pPr>
        <w:pStyle w:val="DL"/>
        <w:numPr>
          <w:ilvl w:val="0"/>
          <w:numId w:val="4"/>
        </w:numPr>
        <w:tabs>
          <w:tab w:val="clear" w:pos="640"/>
          <w:tab w:val="left" w:pos="600"/>
        </w:tabs>
        <w:suppressAutoHyphens w:val="0"/>
        <w:ind w:left="640" w:hanging="440"/>
        <w:rPr>
          <w:w w:val="100"/>
        </w:rPr>
      </w:pPr>
      <w:r>
        <w:rPr>
          <w:w w:val="100"/>
        </w:rPr>
        <w:t>MU-MIMO LTF Mode and STBC fields</w:t>
      </w:r>
      <w:r>
        <w:rPr>
          <w:vanish/>
          <w:w w:val="100"/>
        </w:rPr>
        <w:t>(#Ed)</w:t>
      </w:r>
      <w:r>
        <w:rPr>
          <w:w w:val="100"/>
        </w:rPr>
        <w:t xml:space="preserve"> are set to 0</w:t>
      </w:r>
    </w:p>
    <w:p w:rsidR="00FB3C2B" w:rsidRDefault="008B3799" w:rsidP="00FB3C2B">
      <w:pPr>
        <w:pStyle w:val="DL"/>
        <w:numPr>
          <w:ilvl w:val="0"/>
          <w:numId w:val="4"/>
        </w:numPr>
        <w:tabs>
          <w:tab w:val="clear" w:pos="640"/>
          <w:tab w:val="left" w:pos="600"/>
        </w:tabs>
        <w:suppressAutoHyphens w:val="0"/>
        <w:ind w:left="640" w:hanging="440"/>
        <w:rPr>
          <w:ins w:id="64" w:author="Liwen Chu" w:date="2017-12-01T15:43:00Z"/>
          <w:w w:val="100"/>
        </w:rPr>
      </w:pPr>
      <w:ins w:id="65" w:author="Liwen Chu" w:date="2017-12-01T15:41:00Z">
        <w:r>
          <w:t xml:space="preserve">Number Of HE-LTF Symbols And Midamble Periodicity </w:t>
        </w:r>
      </w:ins>
      <w:del w:id="66" w:author="Liwen Chu" w:date="2017-12-01T15:41:00Z">
        <w:r w:rsidR="00FB3C2B" w:rsidDel="008B3799">
          <w:rPr>
            <w:w w:val="100"/>
          </w:rPr>
          <w:delText xml:space="preserve">Number Of HE-LTF Symbols </w:delText>
        </w:r>
      </w:del>
      <w:r w:rsidR="00FB3C2B">
        <w:rPr>
          <w:w w:val="100"/>
        </w:rPr>
        <w:t>field is set to 0</w:t>
      </w:r>
      <w:r w:rsidR="00FB3C2B">
        <w:rPr>
          <w:vanish/>
          <w:w w:val="100"/>
        </w:rPr>
        <w:t>(17/1275r4)</w:t>
      </w:r>
    </w:p>
    <w:p w:rsidR="008B3799" w:rsidRPr="007F0A74" w:rsidRDefault="008B3799" w:rsidP="00FB3C2B">
      <w:pPr>
        <w:pStyle w:val="DL"/>
        <w:numPr>
          <w:ilvl w:val="0"/>
          <w:numId w:val="4"/>
        </w:numPr>
        <w:tabs>
          <w:tab w:val="clear" w:pos="640"/>
          <w:tab w:val="left" w:pos="600"/>
        </w:tabs>
        <w:suppressAutoHyphens w:val="0"/>
        <w:ind w:left="640" w:hanging="440"/>
        <w:rPr>
          <w:ins w:id="67" w:author="Liwen Chu" w:date="2017-12-01T16:10:00Z"/>
          <w:w w:val="100"/>
          <w:rPrChange w:id="68" w:author="Liwen Chu" w:date="2017-12-01T16:10:00Z">
            <w:rPr>
              <w:ins w:id="69" w:author="Liwen Chu" w:date="2017-12-01T16:10:00Z"/>
            </w:rPr>
          </w:rPrChange>
        </w:rPr>
      </w:pPr>
      <w:ins w:id="70" w:author="Liwen Chu" w:date="2017-12-01T15:43:00Z">
        <w:r>
          <w:t>Doppler field is set to 0</w:t>
        </w:r>
      </w:ins>
    </w:p>
    <w:p w:rsidR="007F0A74" w:rsidRDefault="007F0A74" w:rsidP="00FB3C2B">
      <w:pPr>
        <w:pStyle w:val="DL"/>
        <w:numPr>
          <w:ilvl w:val="0"/>
          <w:numId w:val="4"/>
        </w:numPr>
        <w:tabs>
          <w:tab w:val="clear" w:pos="640"/>
          <w:tab w:val="left" w:pos="600"/>
        </w:tabs>
        <w:suppressAutoHyphens w:val="0"/>
        <w:ind w:left="640" w:hanging="440"/>
        <w:rPr>
          <w:w w:val="100"/>
        </w:rPr>
      </w:pPr>
      <w:ins w:id="71" w:author="Liwen Chu" w:date="2017-12-01T16:10:00Z">
        <w:r>
          <w:t>is set to the default PE duration value for UL MU response scheduling, which is indicated by the AP in the Default PE Duration subfield of the HE Operation element it transmits and the pre-FEC padding factor is set to 4</w:t>
        </w:r>
      </w:ins>
    </w:p>
    <w:p w:rsidR="00FB3C2B" w:rsidRDefault="00FB3C2B" w:rsidP="00FB3C2B">
      <w:pPr>
        <w:pStyle w:val="DL"/>
        <w:numPr>
          <w:ilvl w:val="0"/>
          <w:numId w:val="4"/>
        </w:numPr>
        <w:tabs>
          <w:tab w:val="clear" w:pos="640"/>
          <w:tab w:val="left" w:pos="600"/>
        </w:tabs>
        <w:suppressAutoHyphens w:val="0"/>
        <w:ind w:left="640" w:hanging="440"/>
        <w:rPr>
          <w:w w:val="100"/>
        </w:rPr>
      </w:pPr>
      <w:r>
        <w:rPr>
          <w:w w:val="100"/>
        </w:rPr>
        <w:t>Spatial Reuse is set to SRP_AND_NONSRG_OBSS-PD_PROHIBITED</w:t>
      </w:r>
      <w:r>
        <w:rPr>
          <w:vanish/>
          <w:w w:val="100"/>
        </w:rPr>
        <w:t>(#8057)(#6768)(#9910)</w:t>
      </w:r>
    </w:p>
    <w:p w:rsidR="00FB3C2B" w:rsidRDefault="00FB3C2B" w:rsidP="00FB3C2B">
      <w:pPr>
        <w:pStyle w:val="DL"/>
        <w:numPr>
          <w:ilvl w:val="0"/>
          <w:numId w:val="4"/>
        </w:numPr>
        <w:tabs>
          <w:tab w:val="clear" w:pos="640"/>
          <w:tab w:val="left" w:pos="600"/>
        </w:tabs>
        <w:suppressAutoHyphens w:val="0"/>
        <w:ind w:left="640" w:hanging="440"/>
        <w:rPr>
          <w:ins w:id="72" w:author="Liwen Chu" w:date="2017-12-01T15:28:00Z"/>
          <w:w w:val="100"/>
        </w:rPr>
      </w:pPr>
      <w:r>
        <w:rPr>
          <w:w w:val="100"/>
        </w:rPr>
        <w:t>GI and LTF Type is set to 2</w:t>
      </w:r>
      <w:r>
        <w:rPr>
          <w:vanish/>
          <w:w w:val="100"/>
        </w:rPr>
        <w:t>(#4825)</w:t>
      </w:r>
      <w:r>
        <w:rPr>
          <w:w w:val="100"/>
        </w:rPr>
        <w:t xml:space="preserve"> if the carrying PPDU TXVECTOR parameter HE_LTF_TYPE is </w:t>
      </w:r>
      <w:ins w:id="73" w:author="Liwen Chu" w:date="2017-12-01T11:51:00Z">
        <w:r w:rsidR="00623F19">
          <w:rPr>
            <w:w w:val="100"/>
          </w:rPr>
          <w:t xml:space="preserve">one of </w:t>
        </w:r>
      </w:ins>
      <w:ins w:id="74" w:author="Liwen Chu" w:date="2017-12-01T11:50:00Z">
        <w:r w:rsidR="00623F19">
          <w:rPr>
            <w:sz w:val="18"/>
            <w:szCs w:val="18"/>
          </w:rPr>
          <w:t>4x HE-LTF for 12.8 μs with 0.8 μs or 3.2 μs GI</w:t>
        </w:r>
      </w:ins>
      <w:del w:id="75" w:author="Liwen Chu" w:date="2017-12-01T11:50:00Z">
        <w:r w:rsidDel="00623F19">
          <w:rPr>
            <w:w w:val="100"/>
          </w:rPr>
          <w:delText>4x LTF for 3.2 µs or 2x LTF for 1.6 µs</w:delText>
        </w:r>
      </w:del>
      <w:ins w:id="76" w:author="Liwen Chu" w:date="2017-12-01T11:51:00Z">
        <w:r w:rsidR="00623F19">
          <w:rPr>
            <w:w w:val="100"/>
          </w:rPr>
          <w:t xml:space="preserve"> and </w:t>
        </w:r>
        <w:r w:rsidR="00623F19">
          <w:rPr>
            <w:sz w:val="18"/>
            <w:szCs w:val="18"/>
          </w:rPr>
          <w:t>2x HE-LTF for 6.4 μs with 0.8 μs or 1.6 μs GI</w:t>
        </w:r>
        <w:r w:rsidR="00623F19">
          <w:rPr>
            <w:w w:val="100"/>
          </w:rPr>
          <w:t>(</w:t>
        </w:r>
      </w:ins>
      <w:ins w:id="77" w:author="Liwen Chu" w:date="2017-12-01T11:52:00Z">
        <w:r w:rsidR="00623F19">
          <w:rPr>
            <w:w w:val="100"/>
          </w:rPr>
          <w:t>#14318</w:t>
        </w:r>
      </w:ins>
      <w:ins w:id="78" w:author="Liwen Chu" w:date="2017-12-01T11:51:00Z">
        <w:r w:rsidR="00623F19">
          <w:rPr>
            <w:w w:val="100"/>
          </w:rPr>
          <w:t>)</w:t>
        </w:r>
      </w:ins>
      <w:r>
        <w:rPr>
          <w:w w:val="100"/>
        </w:rPr>
        <w:t>; otherwise is set to 1</w:t>
      </w:r>
      <w:r>
        <w:rPr>
          <w:vanish/>
          <w:w w:val="100"/>
        </w:rPr>
        <w:t>(#4825, #10312)</w:t>
      </w:r>
    </w:p>
    <w:p w:rsidR="00C46C75" w:rsidRDefault="00C46C75" w:rsidP="00FB3C2B">
      <w:pPr>
        <w:pStyle w:val="DL"/>
        <w:numPr>
          <w:ilvl w:val="0"/>
          <w:numId w:val="4"/>
        </w:numPr>
        <w:tabs>
          <w:tab w:val="clear" w:pos="640"/>
          <w:tab w:val="left" w:pos="600"/>
        </w:tabs>
        <w:suppressAutoHyphens w:val="0"/>
        <w:ind w:left="640" w:hanging="440"/>
        <w:rPr>
          <w:w w:val="100"/>
        </w:rPr>
      </w:pPr>
      <w:ins w:id="79" w:author="Liwen Chu" w:date="2017-12-01T15:29:00Z">
        <w:r>
          <w:rPr>
            <w:sz w:val="16"/>
            <w:szCs w:val="16"/>
          </w:rPr>
          <w:t>HE-SIG-A Reserved</w:t>
        </w:r>
      </w:ins>
      <w:ins w:id="80" w:author="Liwen Chu" w:date="2017-12-01T15:28:00Z">
        <w:r>
          <w:t xml:space="preserve"> is set to 511 (all 1s)</w:t>
        </w:r>
      </w:ins>
    </w:p>
    <w:p w:rsidR="00FB3C2B" w:rsidDel="002567E3" w:rsidRDefault="00FB3C2B" w:rsidP="00FB3C2B">
      <w:pPr>
        <w:pStyle w:val="DL"/>
        <w:numPr>
          <w:ilvl w:val="0"/>
          <w:numId w:val="4"/>
        </w:numPr>
        <w:tabs>
          <w:tab w:val="clear" w:pos="640"/>
          <w:tab w:val="left" w:pos="600"/>
        </w:tabs>
        <w:suppressAutoHyphens w:val="0"/>
        <w:ind w:left="640" w:hanging="440"/>
        <w:rPr>
          <w:del w:id="81" w:author="Liwen Chu" w:date="2017-12-01T15:01:00Z"/>
          <w:w w:val="100"/>
        </w:rPr>
      </w:pPr>
      <w:del w:id="82" w:author="Liwen Chu" w:date="2017-12-01T15:01:00Z">
        <w:r w:rsidDel="002567E3">
          <w:rPr>
            <w:w w:val="100"/>
          </w:rPr>
          <w:delText>CS Required subfield is set to 0</w:delText>
        </w:r>
      </w:del>
      <w:ins w:id="83" w:author="Liwen Chu" w:date="2017-12-01T15:12:00Z">
        <w:r w:rsidR="00A61722" w:rsidRPr="00A61722">
          <w:rPr>
            <w:w w:val="100"/>
          </w:rPr>
          <w:t xml:space="preserve"> </w:t>
        </w:r>
        <w:r w:rsidR="00A61722">
          <w:rPr>
            <w:w w:val="100"/>
          </w:rPr>
          <w:t>the other subfields in the Common Info field are set to any valid value.</w:t>
        </w:r>
      </w:ins>
    </w:p>
    <w:p w:rsidR="00A61722" w:rsidRDefault="00A61722" w:rsidP="00FB3C2B">
      <w:pPr>
        <w:pStyle w:val="Note"/>
        <w:rPr>
          <w:ins w:id="84" w:author="Liwen Chu" w:date="2017-12-01T15:08:00Z"/>
          <w:w w:val="100"/>
        </w:rPr>
      </w:pPr>
    </w:p>
    <w:p w:rsidR="00FB3C2B" w:rsidRDefault="00FB3C2B" w:rsidP="00FB3C2B">
      <w:pPr>
        <w:pStyle w:val="Note"/>
        <w:rPr>
          <w:w w:val="100"/>
        </w:rPr>
      </w:pPr>
      <w:r>
        <w:rPr>
          <w:w w:val="100"/>
        </w:rPr>
        <w:t>NOTE—STAs obtain the common information explicitly, implicitly or both</w:t>
      </w:r>
      <w:r>
        <w:rPr>
          <w:vanish/>
          <w:w w:val="100"/>
        </w:rPr>
        <w:t>(#6671)</w:t>
      </w:r>
      <w:r>
        <w:rPr>
          <w:w w:val="100"/>
        </w:rPr>
        <w:t>. Explicit information is obtained in the Common Info field of a Trigger frame, or in the HE TB PPDU Length</w:t>
      </w:r>
      <w:r>
        <w:rPr>
          <w:vanish/>
          <w:w w:val="100"/>
        </w:rPr>
        <w:t>(#4729)</w:t>
      </w:r>
      <w:r>
        <w:rPr>
          <w:w w:val="100"/>
        </w:rPr>
        <w:t xml:space="preserve"> and DL TX Power subfields of the UMRS Control field</w:t>
      </w:r>
      <w:r>
        <w:rPr>
          <w:vanish/>
          <w:w w:val="100"/>
        </w:rPr>
        <w:t>(#Ed)</w:t>
      </w:r>
      <w:r>
        <w:rPr>
          <w:w w:val="100"/>
        </w:rPr>
        <w:t xml:space="preserve"> contained in the soliciting PPDU. Implicit information is obtained in previously exchanged frames with the AP, e.g., in the BSS Color and the Default PE Duration subfields of the HE Operation element, or from default values specified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p>
    <w:p w:rsidR="00FB3C2B" w:rsidRDefault="00FB3C2B" w:rsidP="00FB3C2B">
      <w:pPr>
        <w:pStyle w:val="T"/>
        <w:rPr>
          <w:w w:val="100"/>
        </w:rPr>
      </w:pPr>
      <w:r>
        <w:rPr>
          <w:w w:val="100"/>
        </w:rPr>
        <w:t>An AP shall not set any subfields of the User Info field of a Trigger frame to a value that is not supported by the recipient STAs of the User Info field. An AP shall not set any subfields of a UMRS Control field in an HE variant HT Control field to a value that is not supported by the recipient STAs of the UMRS Control field</w:t>
      </w:r>
      <w:r>
        <w:rPr>
          <w:vanish/>
          <w:w w:val="100"/>
        </w:rPr>
        <w:t>(#8552)</w:t>
      </w:r>
      <w:r>
        <w:rPr>
          <w:w w:val="100"/>
        </w:rPr>
        <w:t>. When an RU is allocated to only one STA the Starting Spatial Stream subfield for that STA shall be set to 0.</w:t>
      </w:r>
      <w:r>
        <w:rPr>
          <w:vanish/>
          <w:w w:val="100"/>
        </w:rPr>
        <w:t>(#3015, #3016, #3165, #7487, #8660, #8661, #9262, #9263, #9633)</w:t>
      </w:r>
    </w:p>
    <w:p w:rsidR="00FB3C2B" w:rsidRDefault="00FB3C2B" w:rsidP="00FB3C2B">
      <w:pPr>
        <w:pStyle w:val="T"/>
        <w:rPr>
          <w:w w:val="100"/>
        </w:rPr>
      </w:pPr>
      <w:r>
        <w:rPr>
          <w:w w:val="100"/>
        </w:rPr>
        <w:t>If a Trigger frame is transmitted in an RU of an HE MU PPDU and the RU is addressed to multiple STAs, then the Trigger frame shall not include any User Info fields addressed to a STA that is identified as recipient of another RU or spatial stream of the same HE MU PPDU.</w:t>
      </w:r>
    </w:p>
    <w:p w:rsidR="00FB3C2B" w:rsidRDefault="00FB3C2B" w:rsidP="00FB3C2B">
      <w:pPr>
        <w:pStyle w:val="T"/>
        <w:rPr>
          <w:w w:val="100"/>
        </w:rPr>
      </w:pPr>
      <w:r>
        <w:rPr>
          <w:w w:val="100"/>
        </w:rPr>
        <w:t>A UMRS Control field shall not be included in a group addressed MPDU.</w:t>
      </w:r>
      <w:r>
        <w:rPr>
          <w:vanish/>
          <w:w w:val="100"/>
        </w:rPr>
        <w:t>(#3228)</w:t>
      </w:r>
    </w:p>
    <w:p w:rsidR="00FB3C2B" w:rsidRDefault="00FB3C2B" w:rsidP="00FB3C2B">
      <w:pPr>
        <w:pStyle w:val="T"/>
        <w:rPr>
          <w:w w:val="100"/>
        </w:rPr>
      </w:pPr>
      <w:r>
        <w:rPr>
          <w:w w:val="100"/>
        </w:rPr>
        <w:t>If an AP transmits one or more Trigger frames or frames carrying a UMRS Control field</w:t>
      </w:r>
      <w:r>
        <w:rPr>
          <w:vanish/>
          <w:w w:val="100"/>
        </w:rPr>
        <w:t>(#3228, #Ed)</w:t>
      </w:r>
      <w:r>
        <w:rPr>
          <w:w w:val="100"/>
        </w:rPr>
        <w:t>, then the frames shall collectively elicit HE TB PPDU responses such that at least one scheduled RU is allocated for each 20 MHz channel occupied by the eliciting PPDU. An AP shall not allocate an RU</w:t>
      </w:r>
      <w:r>
        <w:rPr>
          <w:vanish/>
          <w:w w:val="100"/>
        </w:rPr>
        <w:t>(#6672)</w:t>
      </w:r>
      <w:r>
        <w:rPr>
          <w:w w:val="100"/>
        </w:rPr>
        <w:t xml:space="preserve"> in any 20 MHz channel that is not occupied by the immediately preceding DL PPDU. </w:t>
      </w:r>
      <w:r>
        <w:rPr>
          <w:w w:val="100"/>
        </w:rPr>
        <w:t>An AP may indicate an unassigned RU by using value 2046 in the AID12 subfield</w:t>
      </w:r>
      <w:ins w:id="85" w:author="Liwen Chu" w:date="2018-01-15T14:34:00Z">
        <w:r w:rsidR="00E74237">
          <w:rPr>
            <w:w w:val="100"/>
          </w:rPr>
          <w:t>. A</w:t>
        </w:r>
      </w:ins>
      <w:ins w:id="86" w:author="Liwen Chu" w:date="2018-01-15T14:29:00Z">
        <w:r w:rsidR="00705C74">
          <w:rPr>
            <w:w w:val="100"/>
          </w:rPr>
          <w:t xml:space="preserve">ll other subfields in the User Info field for unassigned RU </w:t>
        </w:r>
      </w:ins>
      <w:ins w:id="87" w:author="Liwen Chu" w:date="2018-01-15T14:36:00Z">
        <w:r w:rsidR="00E74237">
          <w:rPr>
            <w:w w:val="100"/>
          </w:rPr>
          <w:t>shall be</w:t>
        </w:r>
      </w:ins>
      <w:ins w:id="88" w:author="Liwen Chu" w:date="2018-01-15T14:29:00Z">
        <w:r w:rsidR="00705C74">
          <w:rPr>
            <w:w w:val="100"/>
          </w:rPr>
          <w:t xml:space="preserve"> reserved</w:t>
        </w:r>
      </w:ins>
      <w:r>
        <w:rPr>
          <w:w w:val="100"/>
        </w:rPr>
        <w:t>.</w:t>
      </w:r>
      <w:ins w:id="89" w:author="Liwen Chu" w:date="2018-01-15T14:40:00Z">
        <w:r w:rsidR="00E74237">
          <w:rPr>
            <w:w w:val="100"/>
          </w:rPr>
          <w:t xml:space="preserve"> An AP shall put the User Info fields with AID12 equal to 2046 after any User Info fields with AID12 being less that 2046.</w:t>
        </w:r>
      </w:ins>
      <w:ins w:id="90" w:author="Liwen Chu" w:date="2018-01-15T14:30:00Z">
        <w:r w:rsidR="00705C74">
          <w:rPr>
            <w:w w:val="100"/>
          </w:rPr>
          <w:t xml:space="preserve"> A STA shall ignore the User Info field with AID12 equal to 2046</w:t>
        </w:r>
      </w:ins>
      <w:ins w:id="91" w:author="Liwen Chu" w:date="2017-12-01T12:58:00Z">
        <w:r w:rsidR="00337079">
          <w:rPr>
            <w:w w:val="100"/>
          </w:rPr>
          <w:t>(#</w:t>
        </w:r>
      </w:ins>
      <w:ins w:id="92" w:author="Liwen Chu" w:date="2017-12-01T13:15:00Z">
        <w:r w:rsidR="003E0CDF">
          <w:rPr>
            <w:w w:val="100"/>
          </w:rPr>
          <w:t xml:space="preserve">12226, </w:t>
        </w:r>
      </w:ins>
      <w:ins w:id="93" w:author="Liwen Chu" w:date="2017-12-01T12:58:00Z">
        <w:r w:rsidR="00337079">
          <w:rPr>
            <w:w w:val="100"/>
          </w:rPr>
          <w:t xml:space="preserve">13716) </w:t>
        </w:r>
      </w:ins>
      <w:r>
        <w:rPr>
          <w:w w:val="100"/>
        </w:rPr>
        <w:t xml:space="preserve">A Trigger frame shall not contain more than one User Info field with the same value in the AID12 </w:t>
      </w:r>
      <w:r>
        <w:rPr>
          <w:w w:val="100"/>
        </w:rPr>
        <w:lastRenderedPageBreak/>
        <w:t>subfield except when the value of the AID12 subfield is 0, or greater than 2007.</w:t>
      </w:r>
      <w:r>
        <w:rPr>
          <w:vanish/>
          <w:w w:val="100"/>
        </w:rPr>
        <w:t xml:space="preserve">(#8298, #8274) </w:t>
      </w:r>
      <w:r>
        <w:rPr>
          <w:w w:val="100"/>
        </w:rPr>
        <w:t>When a Trigger frame contains User Info fields with the same value in the AID12 subfield, they shall appear in a contiguous block. When a Trigger frame contains User Info fields with AID12 subfield equal to 0 or greater than 2007, they shall appear after User Info fields with values of AID12 subfield greater than 0 and less than 2008 (if any present).</w:t>
      </w:r>
      <w:r>
        <w:rPr>
          <w:vanish/>
          <w:w w:val="100"/>
        </w:rPr>
        <w:t>(#5914)</w:t>
      </w:r>
      <w:r>
        <w:rPr>
          <w:w w:val="100"/>
        </w:rPr>
        <w:t xml:space="preserve"> When a unicast Trigger frame contains one User Info field, the AID12 subfield of the User Info field shall be set to the 12 LSBs of the AID of the non-AP STA whose MAC address is set in the RA field of the frame.</w:t>
      </w:r>
      <w:r>
        <w:rPr>
          <w:vanish/>
          <w:w w:val="100"/>
        </w:rPr>
        <w:t>(#9259)</w:t>
      </w:r>
    </w:p>
    <w:p w:rsidR="00FB3C2B" w:rsidDel="00144950" w:rsidRDefault="000A176A" w:rsidP="00FB3C2B">
      <w:pPr>
        <w:pStyle w:val="T"/>
        <w:rPr>
          <w:del w:id="94" w:author="Liwen Chu" w:date="2017-12-01T13:42:00Z"/>
          <w:w w:val="100"/>
        </w:rPr>
      </w:pPr>
      <w:ins w:id="95" w:author="Liwen Chu" w:date="2017-12-01T14:39:00Z">
        <w:r>
          <w:rPr>
            <w:w w:val="100"/>
          </w:rPr>
          <w:t>(#11314, 12883)</w:t>
        </w:r>
      </w:ins>
      <w:ins w:id="96" w:author="Liwen Chu" w:date="2017-12-01T13:42:00Z">
        <w:r w:rsidR="00144950" w:rsidDel="00144950">
          <w:rPr>
            <w:vanish/>
            <w:w w:val="100"/>
          </w:rPr>
          <w:t xml:space="preserve"> </w:t>
        </w:r>
      </w:ins>
      <w:del w:id="97" w:author="Liwen Chu" w:date="2017-12-01T13:42:00Z">
        <w:r w:rsidR="00FB3C2B" w:rsidDel="00144950">
          <w:rPr>
            <w:vanish/>
            <w:w w:val="100"/>
          </w:rPr>
          <w:delText>(#7645)</w:delText>
        </w:r>
        <w:r w:rsidR="00FB3C2B" w:rsidDel="00144950">
          <w:rPr>
            <w:w w:val="100"/>
          </w:rPr>
          <w:delText>The AP shall set the value in the TID Aggregation Limit subfield in the Trigger Dependent User Info field</w:delText>
        </w:r>
        <w:r w:rsidR="00FB3C2B" w:rsidDel="00144950">
          <w:rPr>
            <w:vanish/>
            <w:w w:val="100"/>
          </w:rPr>
          <w:delText>(#7090)</w:delText>
        </w:r>
        <w:r w:rsidR="00FB3C2B" w:rsidDel="00144950">
          <w:rPr>
            <w:w w:val="100"/>
          </w:rPr>
          <w:delText xml:space="preserve"> to 0 or 1 for an HE STA that has 0 in the Multi-TID Aggregation Support subfield</w:delText>
        </w:r>
        <w:r w:rsidR="00FB3C2B" w:rsidDel="00144950">
          <w:rPr>
            <w:vanish/>
            <w:w w:val="100"/>
          </w:rPr>
          <w:delText>(#9710)</w:delText>
        </w:r>
        <w:r w:rsidR="00FB3C2B" w:rsidDel="00144950">
          <w:rPr>
            <w:w w:val="100"/>
          </w:rPr>
          <w:delText xml:space="preserve"> in the HE MAC Capabilities Information field of the HE Capabilities element it transmits and is identified by the AID12 subfield of the User Info field of a Basic Trigger frame (see 9.3.1.23 (Trigger frame format)). A value 0 in the TID Aggregation Limit subfield</w:delText>
        </w:r>
        <w:r w:rsidR="00FB3C2B" w:rsidDel="00144950">
          <w:rPr>
            <w:vanish/>
            <w:w w:val="100"/>
          </w:rPr>
          <w:delText>(#Ed)</w:delText>
        </w:r>
        <w:r w:rsidR="00FB3C2B" w:rsidDel="00144950">
          <w:rPr>
            <w:w w:val="100"/>
          </w:rPr>
          <w:delText xml:space="preserve"> indicates to the STA that it shall not solicit any immediate response for the MPDUs that the STA aggregates in the HE TB PPDU. A value greater than 0 in the TID Aggregation Limit subfield</w:delText>
        </w:r>
        <w:r w:rsidR="00FB3C2B" w:rsidDel="00144950">
          <w:rPr>
            <w:vanish/>
            <w:w w:val="100"/>
          </w:rPr>
          <w:delText xml:space="preserve">(#Ed) </w:delText>
        </w:r>
        <w:r w:rsidR="00FB3C2B" w:rsidDel="00144950">
          <w:rPr>
            <w:w w:val="100"/>
          </w:rPr>
          <w:delText xml:space="preserve">indicates the number of TIDs that the STA can aggregate in the A-MPDU carried in the HE TB PPDU (see </w:delText>
        </w:r>
        <w:r w:rsidR="00FB3C2B" w:rsidDel="00144950">
          <w:fldChar w:fldCharType="begin"/>
        </w:r>
        <w:r w:rsidR="00FB3C2B" w:rsidDel="00144950">
          <w:rPr>
            <w:w w:val="100"/>
          </w:rPr>
          <w:delInstrText xml:space="preserve"> REF  RTF36343638393a2048332c312e \h</w:delInstrText>
        </w:r>
        <w:r w:rsidR="00FB3C2B" w:rsidDel="00144950">
          <w:fldChar w:fldCharType="separate"/>
        </w:r>
        <w:r w:rsidR="00FB3C2B" w:rsidDel="00144950">
          <w:rPr>
            <w:w w:val="100"/>
          </w:rPr>
          <w:delText>27.10.4 (multi-TID A-MPDU and ack-enabled A-MPDU)</w:delText>
        </w:r>
        <w:r w:rsidR="00FB3C2B" w:rsidDel="00144950">
          <w:fldChar w:fldCharType="end"/>
        </w:r>
        <w:r w:rsidR="00FB3C2B" w:rsidDel="00144950">
          <w:rPr>
            <w:w w:val="100"/>
          </w:rPr>
          <w:delText>).</w:delText>
        </w:r>
      </w:del>
    </w:p>
    <w:p w:rsidR="00144950" w:rsidRDefault="00FB3C2B" w:rsidP="00FB3C2B">
      <w:pPr>
        <w:pStyle w:val="T"/>
        <w:rPr>
          <w:ins w:id="98" w:author="Liwen Chu" w:date="2017-12-01T13:42:00Z"/>
          <w:w w:val="100"/>
        </w:rPr>
      </w:pPr>
      <w:del w:id="99" w:author="Liwen Chu" w:date="2017-12-01T13:42:00Z">
        <w:r w:rsidDel="00144950">
          <w:rPr>
            <w:vanish/>
            <w:w w:val="100"/>
          </w:rPr>
          <w:delText>(#7180)</w:delText>
        </w:r>
        <w:r w:rsidDel="00144950">
          <w:rPr>
            <w:w w:val="100"/>
          </w:rPr>
          <w:delText>An AP that sends a Basic Trigger frame may set the TID Aggregation Limit subfield of a User Info field that is intended to a non-AP STA to any value between 0 and the most recently received Multi-TID Aggregation Support subfield of an HE Capabilities element sent by the STA. A value of 7 in the TID Aggregation Limit subfield indicates to the STA that it may aggregate QoS Data frames from any number of different TID values in the multi-TID A-MPDU.</w:delText>
        </w:r>
      </w:del>
    </w:p>
    <w:p w:rsidR="00144950" w:rsidRDefault="00144950" w:rsidP="00FB3C2B">
      <w:pPr>
        <w:pStyle w:val="T"/>
        <w:rPr>
          <w:ins w:id="100" w:author="Liwen Chu" w:date="2017-12-01T13:48:00Z"/>
          <w:w w:val="100"/>
        </w:rPr>
      </w:pPr>
      <w:ins w:id="101" w:author="Liwen Chu" w:date="2017-12-01T13:42:00Z">
        <w:r>
          <w:rPr>
            <w:w w:val="100"/>
          </w:rPr>
          <w:t xml:space="preserve">If an AP doesn’t </w:t>
        </w:r>
      </w:ins>
      <w:ins w:id="102" w:author="Liwen Chu" w:date="2017-12-01T14:15:00Z">
        <w:r w:rsidR="006F72BF">
          <w:rPr>
            <w:w w:val="100"/>
          </w:rPr>
          <w:t>allow</w:t>
        </w:r>
      </w:ins>
      <w:ins w:id="103" w:author="Liwen Chu" w:date="2017-12-01T14:11:00Z">
        <w:r w:rsidR="00145DB2">
          <w:rPr>
            <w:w w:val="100"/>
          </w:rPr>
          <w:t xml:space="preserve"> </w:t>
        </w:r>
      </w:ins>
      <w:ins w:id="104" w:author="Liwen Chu" w:date="2017-12-01T14:10:00Z">
        <w:r w:rsidR="00145DB2">
          <w:rPr>
            <w:w w:val="100"/>
          </w:rPr>
          <w:t xml:space="preserve">a STA to </w:t>
        </w:r>
      </w:ins>
      <w:ins w:id="105" w:author="Liwen Chu" w:date="2017-12-01T13:44:00Z">
        <w:r>
          <w:rPr>
            <w:w w:val="100"/>
          </w:rPr>
          <w:t xml:space="preserve">solicit any </w:t>
        </w:r>
      </w:ins>
      <w:ins w:id="106" w:author="Liwen Chu" w:date="2017-12-01T13:45:00Z">
        <w:r>
          <w:rPr>
            <w:w w:val="100"/>
          </w:rPr>
          <w:t xml:space="preserve">immediate </w:t>
        </w:r>
      </w:ins>
      <w:ins w:id="107" w:author="Liwen Chu" w:date="2017-12-01T13:44:00Z">
        <w:r>
          <w:rPr>
            <w:w w:val="100"/>
          </w:rPr>
          <w:t xml:space="preserve">response for the MPDUs that </w:t>
        </w:r>
      </w:ins>
      <w:ins w:id="108" w:author="Liwen Chu" w:date="2017-12-01T14:10:00Z">
        <w:r w:rsidR="00145DB2">
          <w:rPr>
            <w:w w:val="100"/>
          </w:rPr>
          <w:t>the</w:t>
        </w:r>
      </w:ins>
      <w:ins w:id="109" w:author="Liwen Chu" w:date="2017-12-01T14:08:00Z">
        <w:r w:rsidR="00145DB2">
          <w:rPr>
            <w:w w:val="100"/>
          </w:rPr>
          <w:t xml:space="preserve"> </w:t>
        </w:r>
      </w:ins>
      <w:ins w:id="110" w:author="Liwen Chu" w:date="2017-12-01T13:44:00Z">
        <w:r>
          <w:rPr>
            <w:w w:val="100"/>
          </w:rPr>
          <w:t>STA aggregates in the HE TB PPDU, th</w:t>
        </w:r>
      </w:ins>
      <w:ins w:id="111" w:author="Liwen Chu" w:date="2017-12-01T13:46:00Z">
        <w:r>
          <w:rPr>
            <w:w w:val="100"/>
          </w:rPr>
          <w:t xml:space="preserve">e AP shall set </w:t>
        </w:r>
        <w:r>
          <w:t xml:space="preserve">the value in the TID Aggregation Limit subfield in the Trigger Dependent User Info field </w:t>
        </w:r>
      </w:ins>
      <w:ins w:id="112" w:author="Liwen Chu" w:date="2017-12-01T14:07:00Z">
        <w:r w:rsidR="00145DB2">
          <w:t xml:space="preserve">addressed to the STA </w:t>
        </w:r>
      </w:ins>
      <w:ins w:id="113" w:author="Liwen Chu" w:date="2017-12-01T13:47:00Z">
        <w:r>
          <w:t xml:space="preserve">in Basic Trigger frame </w:t>
        </w:r>
      </w:ins>
      <w:ins w:id="114" w:author="Liwen Chu" w:date="2017-12-01T13:46:00Z">
        <w:r>
          <w:t xml:space="preserve">to 0. </w:t>
        </w:r>
      </w:ins>
      <w:ins w:id="115" w:author="Liwen Chu" w:date="2017-12-01T13:44:00Z">
        <w:r>
          <w:rPr>
            <w:w w:val="100"/>
          </w:rPr>
          <w:t xml:space="preserve">  </w:t>
        </w:r>
      </w:ins>
    </w:p>
    <w:p w:rsidR="00144950" w:rsidRDefault="006F202A" w:rsidP="00FB3C2B">
      <w:pPr>
        <w:pStyle w:val="T"/>
        <w:rPr>
          <w:ins w:id="116" w:author="Liwen Chu" w:date="2017-12-01T13:49:00Z"/>
        </w:rPr>
      </w:pPr>
      <w:ins w:id="117" w:author="Liwen Chu" w:date="2017-12-01T13:55:00Z">
        <w:r>
          <w:rPr>
            <w:w w:val="100"/>
          </w:rPr>
          <w:t>An</w:t>
        </w:r>
      </w:ins>
      <w:ins w:id="118" w:author="Liwen Chu" w:date="2017-12-01T13:48:00Z">
        <w:r w:rsidR="00144950">
          <w:rPr>
            <w:w w:val="100"/>
          </w:rPr>
          <w:t xml:space="preserve"> AP shall set the </w:t>
        </w:r>
      </w:ins>
      <w:ins w:id="119" w:author="Liwen Chu" w:date="2017-12-01T13:49:00Z">
        <w:r w:rsidR="00144950">
          <w:t>the value in the TID Aggregation Limit subfield in the Tr</w:t>
        </w:r>
        <w:r w:rsidR="00145DB2">
          <w:t xml:space="preserve">igger Dependent User Info field </w:t>
        </w:r>
      </w:ins>
      <w:ins w:id="120" w:author="Liwen Chu" w:date="2017-12-01T14:08:00Z">
        <w:r w:rsidR="00145DB2">
          <w:t xml:space="preserve">addressed to a STA </w:t>
        </w:r>
      </w:ins>
      <w:ins w:id="121" w:author="Liwen Chu" w:date="2017-12-01T13:49:00Z">
        <w:r w:rsidR="00144950">
          <w:t>in Basic Trigger frame to 1 if</w:t>
        </w:r>
      </w:ins>
    </w:p>
    <w:p w:rsidR="006F72BF" w:rsidRDefault="00FB3C2B">
      <w:pPr>
        <w:pStyle w:val="T"/>
        <w:numPr>
          <w:ilvl w:val="0"/>
          <w:numId w:val="5"/>
        </w:numPr>
        <w:rPr>
          <w:ins w:id="122" w:author="Liwen Chu" w:date="2017-12-01T14:12:00Z"/>
          <w:w w:val="100"/>
        </w:rPr>
        <w:pPrChange w:id="123" w:author="Liwen Chu" w:date="2017-12-01T13:49:00Z">
          <w:pPr>
            <w:pStyle w:val="T"/>
          </w:pPr>
        </w:pPrChange>
      </w:pPr>
      <w:r>
        <w:rPr>
          <w:vanish/>
          <w:w w:val="100"/>
        </w:rPr>
        <w:t>(#9831)</w:t>
      </w:r>
      <w:ins w:id="124" w:author="Liwen Chu" w:date="2017-12-01T13:55:00Z">
        <w:r w:rsidR="006F202A">
          <w:t xml:space="preserve">the AP </w:t>
        </w:r>
      </w:ins>
      <w:ins w:id="125" w:author="Liwen Chu" w:date="2017-12-01T14:15:00Z">
        <w:r w:rsidR="006F72BF">
          <w:rPr>
            <w:w w:val="100"/>
          </w:rPr>
          <w:t>allows</w:t>
        </w:r>
      </w:ins>
      <w:ins w:id="126" w:author="Liwen Chu" w:date="2017-12-01T14:11:00Z">
        <w:r w:rsidR="00145DB2">
          <w:rPr>
            <w:w w:val="100"/>
          </w:rPr>
          <w:t xml:space="preserve"> the STA to solicit Ack for the S-MPDU that the STA </w:t>
        </w:r>
      </w:ins>
      <w:ins w:id="127" w:author="Liwen Chu" w:date="2017-12-01T14:12:00Z">
        <w:r w:rsidR="00145DB2">
          <w:rPr>
            <w:w w:val="100"/>
          </w:rPr>
          <w:t>transmits</w:t>
        </w:r>
      </w:ins>
      <w:ins w:id="128" w:author="Liwen Chu" w:date="2017-12-01T14:11:00Z">
        <w:r w:rsidR="00145DB2">
          <w:rPr>
            <w:w w:val="100"/>
          </w:rPr>
          <w:t xml:space="preserve"> in the HE TB PPDU</w:t>
        </w:r>
      </w:ins>
      <w:ins w:id="129" w:author="Liwen Chu" w:date="2017-12-01T14:12:00Z">
        <w:r w:rsidR="00145DB2">
          <w:rPr>
            <w:w w:val="100"/>
          </w:rPr>
          <w:t>, or</w:t>
        </w:r>
      </w:ins>
    </w:p>
    <w:p w:rsidR="006F72BF" w:rsidRPr="006F72BF" w:rsidRDefault="006F72BF">
      <w:pPr>
        <w:pStyle w:val="T"/>
        <w:numPr>
          <w:ilvl w:val="0"/>
          <w:numId w:val="5"/>
        </w:numPr>
        <w:rPr>
          <w:ins w:id="130" w:author="Liwen Chu" w:date="2017-12-01T14:16:00Z"/>
          <w:w w:val="100"/>
        </w:rPr>
        <w:pPrChange w:id="131" w:author="Liwen Chu" w:date="2017-12-01T14:16:00Z">
          <w:pPr>
            <w:pStyle w:val="T"/>
          </w:pPr>
        </w:pPrChange>
      </w:pPr>
      <w:ins w:id="132" w:author="Liwen Chu" w:date="2017-12-01T14:13:00Z">
        <w:r w:rsidRPr="006F72BF">
          <w:rPr>
            <w:vanish/>
            <w:w w:val="100"/>
          </w:rPr>
          <w:t xml:space="preserve">the AP wants the STA to solicit </w:t>
        </w:r>
        <w:r w:rsidRPr="006F72BF">
          <w:rPr>
            <w:w w:val="100"/>
          </w:rPr>
          <w:t xml:space="preserve">the AP </w:t>
        </w:r>
      </w:ins>
      <w:ins w:id="133" w:author="Liwen Chu" w:date="2017-12-01T14:15:00Z">
        <w:r w:rsidRPr="006F72BF">
          <w:rPr>
            <w:w w:val="100"/>
          </w:rPr>
          <w:t>allows</w:t>
        </w:r>
      </w:ins>
      <w:ins w:id="134" w:author="Liwen Chu" w:date="2017-12-01T14:13:00Z">
        <w:r w:rsidRPr="006F72BF">
          <w:rPr>
            <w:w w:val="100"/>
          </w:rPr>
          <w:t xml:space="preserve"> the STA to solicit Block Ack for the </w:t>
        </w:r>
      </w:ins>
      <w:ins w:id="135" w:author="Liwen Chu" w:date="2017-12-01T14:14:00Z">
        <w:r w:rsidRPr="006F72BF">
          <w:rPr>
            <w:w w:val="100"/>
          </w:rPr>
          <w:t xml:space="preserve">QoS </w:t>
        </w:r>
      </w:ins>
      <w:ins w:id="136" w:author="Liwen Chu" w:date="2017-12-01T14:13:00Z">
        <w:r w:rsidRPr="006F72BF">
          <w:rPr>
            <w:w w:val="100"/>
          </w:rPr>
          <w:t>MPDUs from single TID</w:t>
        </w:r>
      </w:ins>
      <w:ins w:id="137" w:author="Liwen Chu" w:date="2017-12-01T14:14:00Z">
        <w:r w:rsidRPr="006F72BF">
          <w:rPr>
            <w:w w:val="100"/>
          </w:rPr>
          <w:t xml:space="preserve"> that the STA transmits in the HE TB PPDU</w:t>
        </w:r>
      </w:ins>
      <w:ins w:id="138" w:author="Liwen Chu" w:date="2017-12-01T13:49:00Z">
        <w:r w:rsidR="00144950" w:rsidRPr="006F72BF">
          <w:rPr>
            <w:w w:val="100"/>
          </w:rPr>
          <w:t>.</w:t>
        </w:r>
      </w:ins>
    </w:p>
    <w:p w:rsidR="006F72BF" w:rsidRDefault="006F72BF" w:rsidP="006F72BF">
      <w:pPr>
        <w:pStyle w:val="T"/>
        <w:rPr>
          <w:ins w:id="139" w:author="Liwen Chu" w:date="2017-12-01T14:16:00Z"/>
        </w:rPr>
      </w:pPr>
      <w:ins w:id="140" w:author="Liwen Chu" w:date="2017-12-01T14:16:00Z">
        <w:r>
          <w:rPr>
            <w:w w:val="100"/>
          </w:rPr>
          <w:t>An AP shall</w:t>
        </w:r>
        <w:r w:rsidR="00A61932">
          <w:rPr>
            <w:w w:val="100"/>
          </w:rPr>
          <w:t xml:space="preserve"> set </w:t>
        </w:r>
        <w:r>
          <w:t>the value in the TID Aggregation Limit subfield in the Trigger Dependent User Info field addressed to a STA in Basic Trigger frame to more than 1</w:t>
        </w:r>
      </w:ins>
      <w:ins w:id="141" w:author="Liwen Chu" w:date="2017-12-01T14:21:00Z">
        <w:r>
          <w:t xml:space="preserve"> if</w:t>
        </w:r>
      </w:ins>
    </w:p>
    <w:p w:rsidR="006F72BF" w:rsidRPr="006F72BF" w:rsidRDefault="006F72BF">
      <w:pPr>
        <w:pStyle w:val="T"/>
        <w:numPr>
          <w:ilvl w:val="0"/>
          <w:numId w:val="6"/>
        </w:numPr>
        <w:rPr>
          <w:ins w:id="142" w:author="Liwen Chu" w:date="2017-12-01T14:21:00Z"/>
          <w:w w:val="100"/>
          <w:rPrChange w:id="143" w:author="Liwen Chu" w:date="2017-12-01T14:21:00Z">
            <w:rPr>
              <w:ins w:id="144" w:author="Liwen Chu" w:date="2017-12-01T14:21:00Z"/>
            </w:rPr>
          </w:rPrChange>
        </w:rPr>
        <w:pPrChange w:id="145" w:author="Liwen Chu" w:date="2017-12-01T14:17:00Z">
          <w:pPr>
            <w:pStyle w:val="T"/>
          </w:pPr>
        </w:pPrChange>
      </w:pPr>
      <w:ins w:id="146" w:author="Liwen Chu" w:date="2017-12-01T14:21:00Z">
        <w:r>
          <w:t>the most recently received Multi-TID Aggregation Support subfield of an HE Capabilities element sent by the STA is more than 0,</w:t>
        </w:r>
      </w:ins>
    </w:p>
    <w:p w:rsidR="00A61932" w:rsidRPr="00A61932" w:rsidRDefault="006F72BF">
      <w:pPr>
        <w:pStyle w:val="T"/>
        <w:numPr>
          <w:ilvl w:val="0"/>
          <w:numId w:val="6"/>
        </w:numPr>
        <w:rPr>
          <w:ins w:id="147" w:author="Liwen Chu" w:date="2017-12-01T14:24:00Z"/>
          <w:w w:val="100"/>
          <w:rPrChange w:id="148" w:author="Liwen Chu" w:date="2017-12-01T14:25:00Z">
            <w:rPr>
              <w:ins w:id="149" w:author="Liwen Chu" w:date="2017-12-01T14:24:00Z"/>
            </w:rPr>
          </w:rPrChange>
        </w:rPr>
        <w:pPrChange w:id="150" w:author="Liwen Chu" w:date="2017-12-01T14:17:00Z">
          <w:pPr>
            <w:pStyle w:val="T"/>
          </w:pPr>
        </w:pPrChange>
      </w:pPr>
      <w:ins w:id="151" w:author="Liwen Chu" w:date="2017-12-01T14:22:00Z">
        <w:r w:rsidRPr="006F72BF">
          <w:rPr>
            <w:w w:val="100"/>
          </w:rPr>
          <w:t xml:space="preserve">the AP allows the STA to </w:t>
        </w:r>
      </w:ins>
      <w:ins w:id="152" w:author="Liwen Chu" w:date="2017-12-01T14:23:00Z">
        <w:r w:rsidR="00A61932">
          <w:rPr>
            <w:w w:val="100"/>
          </w:rPr>
          <w:t>transmit multi-TID A-MPDU</w:t>
        </w:r>
      </w:ins>
      <w:ins w:id="153" w:author="Liwen Chu" w:date="2017-12-01T14:24:00Z">
        <w:r w:rsidR="00A61932">
          <w:rPr>
            <w:w w:val="100"/>
          </w:rPr>
          <w:t xml:space="preserve"> </w:t>
        </w:r>
      </w:ins>
      <w:ins w:id="154" w:author="Liwen Chu" w:date="2017-12-01T14:22:00Z">
        <w:r w:rsidRPr="006F72BF">
          <w:rPr>
            <w:w w:val="100"/>
          </w:rPr>
          <w:t>in the HE TB PPDU</w:t>
        </w:r>
      </w:ins>
      <w:ins w:id="155" w:author="Liwen Chu" w:date="2017-12-01T14:24:00Z">
        <w:r w:rsidR="00A61932" w:rsidRPr="00A61932">
          <w:t xml:space="preserve"> </w:t>
        </w:r>
        <w:r w:rsidR="00A61932">
          <w:t>(see 27.10.4 (multi-TID A-MPDU and ack-enabled A-MPDU)), and</w:t>
        </w:r>
      </w:ins>
    </w:p>
    <w:p w:rsidR="00144950" w:rsidRDefault="00A61932">
      <w:pPr>
        <w:pStyle w:val="T"/>
        <w:numPr>
          <w:ilvl w:val="0"/>
          <w:numId w:val="6"/>
        </w:numPr>
        <w:rPr>
          <w:w w:val="100"/>
        </w:rPr>
        <w:pPrChange w:id="156" w:author="Liwen Chu" w:date="2017-12-01T14:17:00Z">
          <w:pPr>
            <w:pStyle w:val="T"/>
          </w:pPr>
        </w:pPrChange>
      </w:pPr>
      <w:ins w:id="157" w:author="Liwen Chu" w:date="2017-12-01T14:29:00Z">
        <w:r>
          <w:t xml:space="preserve">the value in the TID Aggregation Limit subfield </w:t>
        </w:r>
      </w:ins>
      <w:ins w:id="158" w:author="Liwen Chu" w:date="2017-12-01T14:35:00Z">
        <w:r w:rsidR="000A176A">
          <w:t xml:space="preserve">decreased by 1 </w:t>
        </w:r>
      </w:ins>
      <w:ins w:id="159" w:author="Liwen Chu" w:date="2017-12-01T14:29:00Z">
        <w:r>
          <w:t xml:space="preserve">is not more than </w:t>
        </w:r>
      </w:ins>
      <w:ins w:id="160" w:author="Liwen Chu" w:date="2017-12-01T14:32:00Z">
        <w:r w:rsidR="000A176A">
          <w:t xml:space="preserve">the value of </w:t>
        </w:r>
        <w:r>
          <w:t>the most recently received Multi-TID Aggregation Support subfield of an HE Capabilities element sent by the STA</w:t>
        </w:r>
      </w:ins>
      <w:ins w:id="161" w:author="Liwen Chu" w:date="2017-12-01T13:49:00Z">
        <w:r w:rsidR="00144950">
          <w:rPr>
            <w:w w:val="100"/>
          </w:rPr>
          <w:t>.</w:t>
        </w:r>
      </w:ins>
    </w:p>
    <w:p w:rsidR="000A176A" w:rsidRDefault="000A176A" w:rsidP="00FB3C2B">
      <w:pPr>
        <w:pStyle w:val="T"/>
        <w:rPr>
          <w:ins w:id="162" w:author="Liwen Chu" w:date="2017-12-01T14:37:00Z"/>
        </w:rPr>
      </w:pPr>
      <w:ins w:id="163" w:author="Liwen Chu" w:date="2017-12-01T14:37:00Z">
        <w:r>
          <w:t xml:space="preserve">An AP may set 7 in the TID Aggregation Limit subfield addressed to a STA </w:t>
        </w:r>
      </w:ins>
      <w:ins w:id="164" w:author="Liwen Chu" w:date="2017-12-01T14:38:00Z">
        <w:r>
          <w:t>to indicate that the STA</w:t>
        </w:r>
      </w:ins>
      <w:ins w:id="165" w:author="Liwen Chu" w:date="2017-12-01T14:37:00Z">
        <w:r>
          <w:t xml:space="preserve"> may aggregate QoS Data frames from any number of different TID values in the multi-TID A-MPDU. </w:t>
        </w:r>
      </w:ins>
    </w:p>
    <w:p w:rsidR="00FB3C2B" w:rsidRDefault="00FB3C2B" w:rsidP="00FB3C2B">
      <w:pPr>
        <w:pStyle w:val="T"/>
        <w:rPr>
          <w:w w:val="100"/>
        </w:rPr>
      </w:pPr>
      <w:r>
        <w:rPr>
          <w:vanish/>
          <w:w w:val="100"/>
        </w:rPr>
        <w:t>(#3018)</w:t>
      </w:r>
      <w:r>
        <w:rPr>
          <w:w w:val="100"/>
        </w:rPr>
        <w:t xml:space="preserve">The AP may assign any value defined in Table 9-25j (Preferred AC subfield encoding) in the Preferred AC subfield in the Trigger Dependent User Info field </w:t>
      </w:r>
      <w:r>
        <w:rPr>
          <w:vanish/>
          <w:w w:val="100"/>
        </w:rPr>
        <w:t>(#5809)</w:t>
      </w:r>
      <w:r>
        <w:rPr>
          <w:w w:val="100"/>
        </w:rPr>
        <w:t>for an HE STA and identified by the AID12 subfield of the User Info field of a Basic Trigger frame. If the AP does not have a recommendation then it shall set the Preferred AC subfield to a value 0</w:t>
      </w:r>
      <w:r>
        <w:rPr>
          <w:vanish/>
          <w:w w:val="100"/>
        </w:rPr>
        <w:t>(#3225, #7094, 8553, #9527, #9900)</w:t>
      </w:r>
      <w:r>
        <w:rPr>
          <w:w w:val="100"/>
        </w:rPr>
        <w:t>.</w:t>
      </w:r>
      <w:r>
        <w:rPr>
          <w:vanish/>
          <w:w w:val="100"/>
        </w:rPr>
        <w:t>(#3018)</w:t>
      </w:r>
    </w:p>
    <w:p w:rsidR="00FB3C2B" w:rsidRDefault="00FB3C2B" w:rsidP="00FB3C2B">
      <w:pPr>
        <w:pStyle w:val="T"/>
        <w:rPr>
          <w:w w:val="100"/>
        </w:rPr>
      </w:pPr>
      <w:r>
        <w:rPr>
          <w:w w:val="100"/>
        </w:rPr>
        <w:t>An HE AP shall not use the short guard interval for an HT or VHT PPDU that carries a Trigger frame. A Trigger frame shall not be carried in a DSSS or HR/DSSS PPDU. An HE AP shall not use STBC encoding for a PPDU that carries a Trigger frame.</w:t>
      </w:r>
      <w:r>
        <w:rPr>
          <w:vanish/>
          <w:w w:val="100"/>
        </w:rPr>
        <w:t>(#9773)(#3017, #7954, #9639)(#Ed)</w:t>
      </w:r>
    </w:p>
    <w:p w:rsidR="00FB3C2B" w:rsidRPr="00385F1D" w:rsidRDefault="00FB3C2B" w:rsidP="00983DAB">
      <w:pPr>
        <w:autoSpaceDE w:val="0"/>
        <w:autoSpaceDN w:val="0"/>
        <w:adjustRightInd w:val="0"/>
      </w:pPr>
    </w:p>
    <w:sectPr w:rsidR="00FB3C2B"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C0" w:rsidRDefault="002511C0">
      <w:r>
        <w:separator/>
      </w:r>
    </w:p>
  </w:endnote>
  <w:endnote w:type="continuationSeparator" w:id="0">
    <w:p w:rsidR="002511C0" w:rsidRDefault="0025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2511C0">
    <w:pPr>
      <w:pStyle w:val="Footer"/>
      <w:tabs>
        <w:tab w:val="clear" w:pos="6480"/>
        <w:tab w:val="center" w:pos="4680"/>
        <w:tab w:val="right" w:pos="9360"/>
      </w:tabs>
    </w:pPr>
    <w:r>
      <w:fldChar w:fldCharType="begin"/>
    </w:r>
    <w:r>
      <w:instrText xml:space="preserve"> SUBJECT  \* MERGEFORMAT </w:instrText>
    </w:r>
    <w:r>
      <w:fldChar w:fldCharType="separate"/>
    </w:r>
    <w:r w:rsidR="006F1DA9">
      <w:t>Submission</w:t>
    </w:r>
    <w:r>
      <w:fldChar w:fldCharType="end"/>
    </w:r>
    <w:r w:rsidR="006F1DA9">
      <w:tab/>
      <w:t xml:space="preserve">page </w:t>
    </w:r>
    <w:r w:rsidR="00F342F9">
      <w:fldChar w:fldCharType="begin"/>
    </w:r>
    <w:r w:rsidR="006F1DA9">
      <w:instrText xml:space="preserve">page </w:instrText>
    </w:r>
    <w:r w:rsidR="00F342F9">
      <w:fldChar w:fldCharType="separate"/>
    </w:r>
    <w:r w:rsidR="00CA1892">
      <w:rPr>
        <w:noProof/>
      </w:rPr>
      <w:t>5</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C0" w:rsidRDefault="002511C0">
      <w:r>
        <w:separator/>
      </w:r>
    </w:p>
  </w:footnote>
  <w:footnote w:type="continuationSeparator" w:id="0">
    <w:p w:rsidR="002511C0" w:rsidRDefault="0025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0E389E">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r w:rsidR="002511C0">
      <w:fldChar w:fldCharType="begin"/>
    </w:r>
    <w:r w:rsidR="002511C0">
      <w:instrText xml:space="preserve"> TITLE  \* MERGEFORMAT </w:instrText>
    </w:r>
    <w:r w:rsidR="002511C0">
      <w:fldChar w:fldCharType="separate"/>
    </w:r>
    <w:r w:rsidR="006F1DA9">
      <w:t>doc.: IEEE 802.11-1</w:t>
    </w:r>
    <w:r>
      <w:t>8</w:t>
    </w:r>
    <w:r w:rsidR="006F1DA9">
      <w:t>/</w:t>
    </w:r>
    <w:r>
      <w:rPr>
        <w:lang w:eastAsia="ko-KR"/>
      </w:rPr>
      <w:t>0076</w:t>
    </w:r>
    <w:r w:rsidR="006F1DA9">
      <w:rPr>
        <w:lang w:eastAsia="ko-KR"/>
      </w:rPr>
      <w:t>r</w:t>
    </w:r>
    <w:r w:rsidR="00531D0D">
      <w:rPr>
        <w:lang w:eastAsia="ko-KR"/>
      </w:rPr>
      <w:t>1</w:t>
    </w:r>
    <w:r w:rsidR="002511C0">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70E"/>
    <w:multiLevelType w:val="hybridMultilevel"/>
    <w:tmpl w:val="F8683A1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2104C"/>
    <w:multiLevelType w:val="hybridMultilevel"/>
    <w:tmpl w:val="EABCEB8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2"/>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76A"/>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89E"/>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2B"/>
    <w:rsid w:val="00126539"/>
    <w:rsid w:val="00127027"/>
    <w:rsid w:val="001274A8"/>
    <w:rsid w:val="001275D7"/>
    <w:rsid w:val="00127723"/>
    <w:rsid w:val="00130101"/>
    <w:rsid w:val="001307D0"/>
    <w:rsid w:val="00130942"/>
    <w:rsid w:val="001323DB"/>
    <w:rsid w:val="00132AB4"/>
    <w:rsid w:val="00132CB6"/>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950"/>
    <w:rsid w:val="00144DA2"/>
    <w:rsid w:val="001450BB"/>
    <w:rsid w:val="001459E7"/>
    <w:rsid w:val="00145C98"/>
    <w:rsid w:val="00145DB2"/>
    <w:rsid w:val="00146CE6"/>
    <w:rsid w:val="00146D19"/>
    <w:rsid w:val="0014737B"/>
    <w:rsid w:val="0015013D"/>
    <w:rsid w:val="00150F68"/>
    <w:rsid w:val="00151BBE"/>
    <w:rsid w:val="00152331"/>
    <w:rsid w:val="00152570"/>
    <w:rsid w:val="001526D7"/>
    <w:rsid w:val="001527FF"/>
    <w:rsid w:val="00154483"/>
    <w:rsid w:val="00154791"/>
    <w:rsid w:val="00154B26"/>
    <w:rsid w:val="00154C23"/>
    <w:rsid w:val="00154F6C"/>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38F"/>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5A4"/>
    <w:rsid w:val="001D7948"/>
    <w:rsid w:val="001E01D8"/>
    <w:rsid w:val="001E0624"/>
    <w:rsid w:val="001E0946"/>
    <w:rsid w:val="001E0F7B"/>
    <w:rsid w:val="001E1001"/>
    <w:rsid w:val="001E15F8"/>
    <w:rsid w:val="001E2370"/>
    <w:rsid w:val="001E26DE"/>
    <w:rsid w:val="001E306F"/>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1C0"/>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67E3"/>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3A5"/>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5EED"/>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39"/>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079"/>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0CDF"/>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87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239"/>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117"/>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AAF"/>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076"/>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1D0D"/>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8B7"/>
    <w:rsid w:val="0054235E"/>
    <w:rsid w:val="0054425D"/>
    <w:rsid w:val="005442D3"/>
    <w:rsid w:val="00544B61"/>
    <w:rsid w:val="00545582"/>
    <w:rsid w:val="0054661C"/>
    <w:rsid w:val="00546C0D"/>
    <w:rsid w:val="005470B7"/>
    <w:rsid w:val="00547951"/>
    <w:rsid w:val="0055015F"/>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3F19"/>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2A"/>
    <w:rsid w:val="006F24F8"/>
    <w:rsid w:val="006F36A8"/>
    <w:rsid w:val="006F3DD4"/>
    <w:rsid w:val="006F40E8"/>
    <w:rsid w:val="006F4586"/>
    <w:rsid w:val="006F5EA6"/>
    <w:rsid w:val="006F6E4C"/>
    <w:rsid w:val="006F72BF"/>
    <w:rsid w:val="00700354"/>
    <w:rsid w:val="0070035F"/>
    <w:rsid w:val="00700A47"/>
    <w:rsid w:val="007019B7"/>
    <w:rsid w:val="00701C8C"/>
    <w:rsid w:val="007029EC"/>
    <w:rsid w:val="00702CA2"/>
    <w:rsid w:val="00703257"/>
    <w:rsid w:val="00703C37"/>
    <w:rsid w:val="007045BD"/>
    <w:rsid w:val="00704CF5"/>
    <w:rsid w:val="00705C74"/>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5320"/>
    <w:rsid w:val="0074621F"/>
    <w:rsid w:val="007463FB"/>
    <w:rsid w:val="007504D3"/>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0A74"/>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3799"/>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E7F00"/>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572E"/>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DAB"/>
    <w:rsid w:val="00983F7D"/>
    <w:rsid w:val="0098405A"/>
    <w:rsid w:val="0098426F"/>
    <w:rsid w:val="009877D2"/>
    <w:rsid w:val="00987845"/>
    <w:rsid w:val="00987DBA"/>
    <w:rsid w:val="00990585"/>
    <w:rsid w:val="00990647"/>
    <w:rsid w:val="009914B3"/>
    <w:rsid w:val="00991A93"/>
    <w:rsid w:val="00991D62"/>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5F55"/>
    <w:rsid w:val="00A57A65"/>
    <w:rsid w:val="00A57C2D"/>
    <w:rsid w:val="00A57CE8"/>
    <w:rsid w:val="00A6006E"/>
    <w:rsid w:val="00A601B6"/>
    <w:rsid w:val="00A60778"/>
    <w:rsid w:val="00A60C94"/>
    <w:rsid w:val="00A61722"/>
    <w:rsid w:val="00A618FE"/>
    <w:rsid w:val="00A61932"/>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67C"/>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192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6A0"/>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718"/>
    <w:rsid w:val="00C02901"/>
    <w:rsid w:val="00C02BBB"/>
    <w:rsid w:val="00C03B8D"/>
    <w:rsid w:val="00C0428C"/>
    <w:rsid w:val="00C04532"/>
    <w:rsid w:val="00C04651"/>
    <w:rsid w:val="00C0491C"/>
    <w:rsid w:val="00C058F6"/>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6BA4"/>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C75"/>
    <w:rsid w:val="00C46E7A"/>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892"/>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03B"/>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FB"/>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0106"/>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966"/>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AB7"/>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237"/>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EA7"/>
    <w:rsid w:val="00F2637D"/>
    <w:rsid w:val="00F2666A"/>
    <w:rsid w:val="00F26758"/>
    <w:rsid w:val="00F270E1"/>
    <w:rsid w:val="00F277E4"/>
    <w:rsid w:val="00F27AC8"/>
    <w:rsid w:val="00F31102"/>
    <w:rsid w:val="00F31334"/>
    <w:rsid w:val="00F318BC"/>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768"/>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3C2B"/>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6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0594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E357-22EF-43C4-9E23-5B1C4F42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15108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Liwen Chu</cp:lastModifiedBy>
  <cp:revision>5</cp:revision>
  <cp:lastPrinted>2010-05-04T03:47:00Z</cp:lastPrinted>
  <dcterms:created xsi:type="dcterms:W3CDTF">2018-01-15T22:23:00Z</dcterms:created>
  <dcterms:modified xsi:type="dcterms:W3CDTF">2018-01-15T23:08:00Z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