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8367C">
            <w:pPr>
              <w:pStyle w:val="T2"/>
            </w:pPr>
            <w:r>
              <w:rPr>
                <w:lang w:eastAsia="ko-KR"/>
              </w:rPr>
              <w:t>11ax D</w:t>
            </w:r>
            <w:r w:rsidR="004B6C5E">
              <w:rPr>
                <w:lang w:eastAsia="ko-KR"/>
              </w:rPr>
              <w:t>2</w:t>
            </w:r>
            <w:r>
              <w:rPr>
                <w:lang w:eastAsia="ko-KR"/>
              </w:rPr>
              <w:t xml:space="preserve">.0 Comment Resolution </w:t>
            </w:r>
            <w:r w:rsidR="004B6C5E">
              <w:rPr>
                <w:lang w:eastAsia="ko-KR"/>
              </w:rPr>
              <w:t>27.</w:t>
            </w:r>
            <w:r w:rsidR="001F1393">
              <w:rPr>
                <w:lang w:eastAsia="ko-KR"/>
              </w:rPr>
              <w:t>5</w:t>
            </w:r>
            <w:r w:rsidR="004B6C5E">
              <w:rPr>
                <w:lang w:eastAsia="ko-KR"/>
              </w:rPr>
              <w:t>.</w:t>
            </w:r>
            <w:r w:rsidR="001F1393">
              <w:rPr>
                <w:lang w:eastAsia="ko-KR"/>
              </w:rPr>
              <w:t>3.</w:t>
            </w:r>
            <w:r w:rsidR="00F6574C">
              <w:rPr>
                <w:lang w:eastAsia="ko-KR"/>
              </w:rPr>
              <w:t>2.</w:t>
            </w:r>
            <w:r w:rsidR="00A8367C">
              <w:rPr>
                <w:lang w:eastAsia="ko-KR"/>
              </w:rPr>
              <w:t>2</w:t>
            </w:r>
          </w:p>
        </w:tc>
      </w:tr>
      <w:tr w:rsidR="00BF369F" w:rsidRPr="00183F4C" w:rsidTr="00EF6EDC">
        <w:trPr>
          <w:trHeight w:val="359"/>
          <w:jc w:val="center"/>
        </w:trPr>
        <w:tc>
          <w:tcPr>
            <w:tcW w:w="9576" w:type="dxa"/>
            <w:gridSpan w:val="5"/>
            <w:vAlign w:val="center"/>
          </w:tcPr>
          <w:p w:rsidR="00BF369F" w:rsidRPr="00183F4C" w:rsidRDefault="00BF369F" w:rsidP="00D37E51">
            <w:pPr>
              <w:pStyle w:val="T2"/>
              <w:ind w:left="0"/>
              <w:rPr>
                <w:b w:val="0"/>
                <w:sz w:val="20"/>
              </w:rPr>
            </w:pPr>
            <w:r w:rsidRPr="00183F4C">
              <w:rPr>
                <w:sz w:val="20"/>
              </w:rPr>
              <w:t>Date:</w:t>
            </w:r>
            <w:r w:rsidRPr="00183F4C">
              <w:rPr>
                <w:b w:val="0"/>
                <w:sz w:val="20"/>
              </w:rPr>
              <w:t xml:space="preserve">  201</w:t>
            </w:r>
            <w:r w:rsidR="00D37E51">
              <w:rPr>
                <w:b w:val="0"/>
                <w:sz w:val="20"/>
                <w:lang w:eastAsia="ko-KR"/>
              </w:rPr>
              <w:t>8-01-09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403875" w:rsidP="005418B7">
      <w:pPr>
        <w:pStyle w:val="ListParagraph"/>
        <w:numPr>
          <w:ilvl w:val="0"/>
          <w:numId w:val="2"/>
        </w:numPr>
        <w:ind w:leftChars="0"/>
        <w:jc w:val="both"/>
      </w:pPr>
      <w:r w:rsidRPr="00EE421F">
        <w:rPr>
          <w:highlight w:val="yellow"/>
          <w:rPrChange w:id="0" w:author="Liwen Chu" w:date="2018-03-06T18:10:00Z">
            <w:rPr/>
          </w:rPrChange>
        </w:rPr>
        <w:t>11030</w:t>
      </w:r>
      <w:r>
        <w:t xml:space="preserve">, 11100, </w:t>
      </w:r>
      <w:r w:rsidRPr="00EE421F">
        <w:rPr>
          <w:highlight w:val="yellow"/>
          <w:rPrChange w:id="1" w:author="Liwen Chu" w:date="2018-03-06T18:10:00Z">
            <w:rPr/>
          </w:rPrChange>
        </w:rPr>
        <w:t>11312</w:t>
      </w:r>
      <w:r>
        <w:t xml:space="preserve">, </w:t>
      </w:r>
      <w:r w:rsidRPr="00EE421F">
        <w:rPr>
          <w:strike/>
          <w:rPrChange w:id="2" w:author="Liwen Chu" w:date="2018-03-06T18:10:00Z">
            <w:rPr/>
          </w:rPrChange>
        </w:rPr>
        <w:t>11313</w:t>
      </w:r>
      <w:r>
        <w:t xml:space="preserve">, 11697, 12591, </w:t>
      </w:r>
      <w:r w:rsidRPr="00EE421F">
        <w:rPr>
          <w:highlight w:val="yellow"/>
          <w:rPrChange w:id="3" w:author="Liwen Chu" w:date="2018-03-06T18:10:00Z">
            <w:rPr/>
          </w:rPrChange>
        </w:rPr>
        <w:t>13194</w:t>
      </w:r>
      <w:r>
        <w:t xml:space="preserve">, </w:t>
      </w:r>
      <w:r w:rsidRPr="00EE421F">
        <w:rPr>
          <w:highlight w:val="yellow"/>
          <w:rPrChange w:id="4" w:author="Liwen Chu" w:date="2018-03-06T18:10:00Z">
            <w:rPr/>
          </w:rPrChange>
        </w:rPr>
        <w:t>13195</w:t>
      </w:r>
      <w:r>
        <w:t>, 13828, 13971</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418B7">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bookmarkStart w:id="5" w:name="_GoBack"/>
      <w:bookmarkEnd w:id="5"/>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6" w:name="bookmark2"/>
      <w:bookmarkStart w:id="7" w:name="9.2.4.6.4_HE_variant"/>
      <w:bookmarkStart w:id="8" w:name="9.2.4.6.4.1_General"/>
      <w:bookmarkStart w:id="9" w:name="bookmark0"/>
      <w:bookmarkStart w:id="10" w:name="bookmark1"/>
      <w:bookmarkEnd w:id="6"/>
      <w:bookmarkEnd w:id="7"/>
      <w:bookmarkEnd w:id="8"/>
      <w:bookmarkEnd w:id="9"/>
      <w:bookmarkEnd w:id="10"/>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83DAB" w:rsidRPr="004112A3" w:rsidTr="00610B66">
        <w:trPr>
          <w:trHeight w:val="220"/>
        </w:trPr>
        <w:tc>
          <w:tcPr>
            <w:tcW w:w="787" w:type="dxa"/>
            <w:shd w:val="clear" w:color="auto" w:fill="auto"/>
            <w:noWrap/>
          </w:tcPr>
          <w:p w:rsidR="00983DAB" w:rsidRPr="00276A64" w:rsidRDefault="00983DAB" w:rsidP="00983DAB">
            <w:pPr>
              <w:jc w:val="right"/>
              <w:rPr>
                <w:rFonts w:ascii="Arial" w:hAnsi="Arial" w:cs="Arial"/>
                <w:sz w:val="20"/>
                <w:highlight w:val="yellow"/>
                <w:lang w:val="en-US"/>
                <w:rPrChange w:id="11" w:author="Liwen Chu" w:date="2018-03-06T18:49:00Z">
                  <w:rPr>
                    <w:rFonts w:ascii="Arial" w:hAnsi="Arial" w:cs="Arial"/>
                    <w:sz w:val="20"/>
                    <w:lang w:val="en-US"/>
                  </w:rPr>
                </w:rPrChange>
              </w:rPr>
            </w:pPr>
            <w:r w:rsidRPr="00276A64">
              <w:rPr>
                <w:rFonts w:ascii="Arial" w:hAnsi="Arial" w:cs="Arial"/>
                <w:sz w:val="20"/>
                <w:highlight w:val="yellow"/>
                <w:rPrChange w:id="12" w:author="Liwen Chu" w:date="2018-03-06T18:49:00Z">
                  <w:rPr>
                    <w:rFonts w:ascii="Arial" w:hAnsi="Arial" w:cs="Arial"/>
                    <w:sz w:val="20"/>
                  </w:rPr>
                </w:rPrChange>
              </w:rPr>
              <w:t>11030</w:t>
            </w:r>
          </w:p>
        </w:tc>
        <w:tc>
          <w:tcPr>
            <w:tcW w:w="833" w:type="dxa"/>
            <w:shd w:val="clear" w:color="auto" w:fill="auto"/>
            <w:noWrap/>
          </w:tcPr>
          <w:p w:rsidR="00983DAB" w:rsidRPr="00276A64" w:rsidRDefault="00983DAB" w:rsidP="00983DAB">
            <w:pPr>
              <w:rPr>
                <w:rFonts w:ascii="Arial" w:hAnsi="Arial" w:cs="Arial"/>
                <w:sz w:val="20"/>
                <w:highlight w:val="yellow"/>
                <w:lang w:val="en-US"/>
                <w:rPrChange w:id="13" w:author="Liwen Chu" w:date="2018-03-06T18:49:00Z">
                  <w:rPr>
                    <w:rFonts w:ascii="Arial" w:hAnsi="Arial" w:cs="Arial"/>
                    <w:sz w:val="20"/>
                    <w:lang w:val="en-US"/>
                  </w:rPr>
                </w:rPrChange>
              </w:rPr>
            </w:pPr>
            <w:r w:rsidRPr="00276A64">
              <w:rPr>
                <w:rFonts w:ascii="Arial" w:hAnsi="Arial" w:cs="Arial"/>
                <w:sz w:val="20"/>
                <w:highlight w:val="yellow"/>
                <w:rPrChange w:id="14" w:author="Liwen Chu" w:date="2018-03-06T18:49:00Z">
                  <w:rPr>
                    <w:rFonts w:ascii="Arial" w:hAnsi="Arial" w:cs="Arial"/>
                    <w:sz w:val="20"/>
                  </w:rPr>
                </w:rPrChange>
              </w:rPr>
              <w:t>246</w:t>
            </w:r>
          </w:p>
        </w:tc>
        <w:tc>
          <w:tcPr>
            <w:tcW w:w="697" w:type="dxa"/>
            <w:shd w:val="clear" w:color="auto" w:fill="auto"/>
            <w:noWrap/>
          </w:tcPr>
          <w:p w:rsidR="00983DAB" w:rsidRPr="00276A64" w:rsidRDefault="00983DAB" w:rsidP="00983DAB">
            <w:pPr>
              <w:rPr>
                <w:rFonts w:ascii="Arial" w:hAnsi="Arial" w:cs="Arial"/>
                <w:sz w:val="20"/>
                <w:highlight w:val="yellow"/>
                <w:rPrChange w:id="15" w:author="Liwen Chu" w:date="2018-03-06T18:49:00Z">
                  <w:rPr>
                    <w:rFonts w:ascii="Arial" w:hAnsi="Arial" w:cs="Arial"/>
                    <w:sz w:val="20"/>
                  </w:rPr>
                </w:rPrChange>
              </w:rPr>
            </w:pPr>
            <w:r w:rsidRPr="00276A64">
              <w:rPr>
                <w:rFonts w:ascii="Arial" w:hAnsi="Arial" w:cs="Arial"/>
                <w:sz w:val="20"/>
                <w:highlight w:val="yellow"/>
                <w:rPrChange w:id="16" w:author="Liwen Chu" w:date="2018-03-06T18:49:00Z">
                  <w:rPr>
                    <w:rFonts w:ascii="Arial" w:hAnsi="Arial" w:cs="Arial"/>
                    <w:sz w:val="20"/>
                  </w:rPr>
                </w:rPrChange>
              </w:rPr>
              <w:t>27</w:t>
            </w:r>
          </w:p>
        </w:tc>
        <w:tc>
          <w:tcPr>
            <w:tcW w:w="2970" w:type="dxa"/>
            <w:shd w:val="clear" w:color="auto" w:fill="auto"/>
            <w:noWrap/>
          </w:tcPr>
          <w:p w:rsidR="00983DAB" w:rsidRPr="00276A64" w:rsidRDefault="00983DAB" w:rsidP="00983DAB">
            <w:pPr>
              <w:rPr>
                <w:rFonts w:ascii="Arial" w:hAnsi="Arial" w:cs="Arial"/>
                <w:sz w:val="20"/>
                <w:highlight w:val="yellow"/>
                <w:lang w:val="en-US"/>
                <w:rPrChange w:id="17" w:author="Liwen Chu" w:date="2018-03-06T18:49:00Z">
                  <w:rPr>
                    <w:rFonts w:ascii="Arial" w:hAnsi="Arial" w:cs="Arial"/>
                    <w:sz w:val="20"/>
                    <w:lang w:val="en-US"/>
                  </w:rPr>
                </w:rPrChange>
              </w:rPr>
            </w:pPr>
            <w:r w:rsidRPr="00276A64">
              <w:rPr>
                <w:rFonts w:ascii="Arial" w:hAnsi="Arial" w:cs="Arial"/>
                <w:sz w:val="20"/>
                <w:highlight w:val="yellow"/>
                <w:rPrChange w:id="18" w:author="Liwen Chu" w:date="2018-03-06T18:49:00Z">
                  <w:rPr>
                    <w:rFonts w:ascii="Arial" w:hAnsi="Arial" w:cs="Arial"/>
                    <w:sz w:val="20"/>
                  </w:rPr>
                </w:rPrChange>
              </w:rPr>
              <w:t>Usage of MinTrigProcTime doesn't align with its definition in HE Cap.</w:t>
            </w:r>
          </w:p>
        </w:tc>
        <w:tc>
          <w:tcPr>
            <w:tcW w:w="2520" w:type="dxa"/>
            <w:shd w:val="clear" w:color="auto" w:fill="auto"/>
            <w:noWrap/>
          </w:tcPr>
          <w:p w:rsidR="00983DAB" w:rsidRPr="00276A64" w:rsidRDefault="00983DAB" w:rsidP="00983DAB">
            <w:pPr>
              <w:rPr>
                <w:rFonts w:ascii="Arial" w:hAnsi="Arial" w:cs="Arial"/>
                <w:sz w:val="20"/>
                <w:highlight w:val="yellow"/>
                <w:rPrChange w:id="19" w:author="Liwen Chu" w:date="2018-03-06T18:49:00Z">
                  <w:rPr>
                    <w:rFonts w:ascii="Arial" w:hAnsi="Arial" w:cs="Arial"/>
                    <w:sz w:val="20"/>
                  </w:rPr>
                </w:rPrChange>
              </w:rPr>
            </w:pPr>
            <w:r w:rsidRPr="00276A64">
              <w:rPr>
                <w:rFonts w:ascii="Arial" w:hAnsi="Arial" w:cs="Arial"/>
                <w:sz w:val="20"/>
                <w:highlight w:val="yellow"/>
                <w:rPrChange w:id="20" w:author="Liwen Chu" w:date="2018-03-06T18:49:00Z">
                  <w:rPr>
                    <w:rFonts w:ascii="Arial" w:hAnsi="Arial" w:cs="Arial"/>
                    <w:sz w:val="20"/>
                  </w:rPr>
                </w:rPrChange>
              </w:rPr>
              <w:t>Remove reference to MinTrigProcTime</w:t>
            </w:r>
          </w:p>
        </w:tc>
        <w:tc>
          <w:tcPr>
            <w:tcW w:w="3420" w:type="dxa"/>
            <w:shd w:val="clear" w:color="auto" w:fill="auto"/>
            <w:vAlign w:val="center"/>
          </w:tcPr>
          <w:p w:rsidR="001E306F" w:rsidRPr="00276A64" w:rsidRDefault="001E306F" w:rsidP="001E306F">
            <w:pPr>
              <w:rPr>
                <w:rFonts w:eastAsia="Times New Roman"/>
                <w:bCs/>
                <w:color w:val="000000"/>
                <w:sz w:val="16"/>
                <w:highlight w:val="yellow"/>
                <w:lang w:val="en-US"/>
                <w:rPrChange w:id="21" w:author="Liwen Chu" w:date="2018-03-06T18:49:00Z">
                  <w:rPr>
                    <w:rFonts w:eastAsia="Times New Roman"/>
                    <w:bCs/>
                    <w:color w:val="000000"/>
                    <w:sz w:val="16"/>
                    <w:lang w:val="en-US"/>
                  </w:rPr>
                </w:rPrChange>
              </w:rPr>
            </w:pPr>
            <w:r w:rsidRPr="00276A64">
              <w:rPr>
                <w:rFonts w:eastAsia="Times New Roman"/>
                <w:bCs/>
                <w:color w:val="000000"/>
                <w:sz w:val="16"/>
                <w:highlight w:val="yellow"/>
                <w:lang w:val="en-US"/>
                <w:rPrChange w:id="22" w:author="Liwen Chu" w:date="2018-03-06T18:49:00Z">
                  <w:rPr>
                    <w:rFonts w:eastAsia="Times New Roman"/>
                    <w:bCs/>
                    <w:color w:val="000000"/>
                    <w:sz w:val="16"/>
                    <w:lang w:val="en-US"/>
                  </w:rPr>
                </w:rPrChange>
              </w:rPr>
              <w:t>Revised</w:t>
            </w:r>
          </w:p>
          <w:p w:rsidR="001E306F" w:rsidRPr="00276A64" w:rsidRDefault="001E306F" w:rsidP="001E306F">
            <w:pPr>
              <w:rPr>
                <w:rFonts w:eastAsia="Times New Roman"/>
                <w:bCs/>
                <w:color w:val="000000"/>
                <w:sz w:val="16"/>
                <w:highlight w:val="yellow"/>
                <w:lang w:val="en-US"/>
                <w:rPrChange w:id="23" w:author="Liwen Chu" w:date="2018-03-06T18:49:00Z">
                  <w:rPr>
                    <w:rFonts w:eastAsia="Times New Roman"/>
                    <w:bCs/>
                    <w:color w:val="000000"/>
                    <w:sz w:val="16"/>
                    <w:lang w:val="en-US"/>
                  </w:rPr>
                </w:rPrChange>
              </w:rPr>
            </w:pPr>
          </w:p>
          <w:p w:rsidR="00983DAB" w:rsidRPr="009E4242" w:rsidRDefault="001E306F" w:rsidP="001E306F">
            <w:pPr>
              <w:rPr>
                <w:rFonts w:eastAsia="Times New Roman"/>
                <w:b/>
                <w:bCs/>
                <w:color w:val="000000"/>
                <w:sz w:val="16"/>
                <w:lang w:val="en-US"/>
              </w:rPr>
            </w:pPr>
            <w:r w:rsidRPr="00276A64">
              <w:rPr>
                <w:rFonts w:eastAsia="Times New Roman"/>
                <w:bCs/>
                <w:color w:val="000000"/>
                <w:sz w:val="16"/>
                <w:highlight w:val="yellow"/>
                <w:lang w:val="en-US"/>
                <w:rPrChange w:id="24" w:author="Liwen Chu" w:date="2018-03-06T18:49:00Z">
                  <w:rPr>
                    <w:rFonts w:eastAsia="Times New Roman"/>
                    <w:bCs/>
                    <w:color w:val="000000"/>
                    <w:sz w:val="16"/>
                    <w:lang w:val="en-US"/>
                  </w:rPr>
                </w:rPrChange>
              </w:rPr>
              <w:t xml:space="preserve">TGax editor to make changes in </w:t>
            </w:r>
            <w:r w:rsidR="00D37E51" w:rsidRPr="00276A64">
              <w:rPr>
                <w:rFonts w:eastAsia="Times New Roman"/>
                <w:bCs/>
                <w:color w:val="000000"/>
                <w:sz w:val="16"/>
                <w:highlight w:val="yellow"/>
                <w:lang w:val="en-US"/>
                <w:rPrChange w:id="25" w:author="Liwen Chu" w:date="2018-03-06T18:49:00Z">
                  <w:rPr>
                    <w:rFonts w:eastAsia="Times New Roman"/>
                    <w:bCs/>
                    <w:color w:val="000000"/>
                    <w:sz w:val="16"/>
                    <w:lang w:val="en-US"/>
                  </w:rPr>
                </w:rPrChange>
              </w:rPr>
              <w:t>11-18/0075</w:t>
            </w:r>
            <w:r w:rsidRPr="00276A64">
              <w:rPr>
                <w:rFonts w:eastAsia="Times New Roman"/>
                <w:bCs/>
                <w:color w:val="000000"/>
                <w:sz w:val="16"/>
                <w:highlight w:val="yellow"/>
                <w:lang w:val="en-US"/>
                <w:rPrChange w:id="26" w:author="Liwen Chu" w:date="2018-03-06T18:49:00Z">
                  <w:rPr>
                    <w:rFonts w:eastAsia="Times New Roman"/>
                    <w:bCs/>
                    <w:color w:val="000000"/>
                    <w:sz w:val="16"/>
                    <w:lang w:val="en-US"/>
                  </w:rPr>
                </w:rPrChange>
              </w:rPr>
              <w:t>r0 under CID 11030</w:t>
            </w:r>
          </w:p>
        </w:tc>
      </w:tr>
      <w:tr w:rsidR="00AB1922" w:rsidRPr="004112A3" w:rsidTr="00610B66">
        <w:trPr>
          <w:trHeight w:val="220"/>
        </w:trPr>
        <w:tc>
          <w:tcPr>
            <w:tcW w:w="787" w:type="dxa"/>
            <w:shd w:val="clear" w:color="auto" w:fill="auto"/>
            <w:noWrap/>
          </w:tcPr>
          <w:p w:rsidR="00AB1922" w:rsidRDefault="00AB1922" w:rsidP="00AB1922">
            <w:pPr>
              <w:jc w:val="right"/>
              <w:rPr>
                <w:rFonts w:ascii="Arial" w:hAnsi="Arial" w:cs="Arial"/>
                <w:sz w:val="20"/>
              </w:rPr>
            </w:pPr>
            <w:r>
              <w:rPr>
                <w:rFonts w:ascii="Arial" w:hAnsi="Arial" w:cs="Arial"/>
                <w:sz w:val="20"/>
              </w:rPr>
              <w:t>11100</w:t>
            </w:r>
          </w:p>
        </w:tc>
        <w:tc>
          <w:tcPr>
            <w:tcW w:w="833" w:type="dxa"/>
            <w:shd w:val="clear" w:color="auto" w:fill="auto"/>
            <w:noWrap/>
          </w:tcPr>
          <w:p w:rsidR="00AB1922" w:rsidRDefault="00AB1922" w:rsidP="00AB1922">
            <w:pPr>
              <w:rPr>
                <w:rFonts w:ascii="Arial" w:hAnsi="Arial" w:cs="Arial"/>
                <w:sz w:val="20"/>
              </w:rPr>
            </w:pPr>
            <w:r>
              <w:rPr>
                <w:rFonts w:ascii="Arial" w:hAnsi="Arial" w:cs="Arial"/>
                <w:sz w:val="20"/>
              </w:rPr>
              <w:t>247</w:t>
            </w:r>
          </w:p>
        </w:tc>
        <w:tc>
          <w:tcPr>
            <w:tcW w:w="697" w:type="dxa"/>
            <w:shd w:val="clear" w:color="auto" w:fill="auto"/>
            <w:noWrap/>
          </w:tcPr>
          <w:p w:rsidR="00AB1922" w:rsidRDefault="00AB1922" w:rsidP="00AB1922">
            <w:pPr>
              <w:rPr>
                <w:rFonts w:ascii="Arial" w:hAnsi="Arial" w:cs="Arial"/>
                <w:sz w:val="20"/>
              </w:rPr>
            </w:pPr>
            <w:r>
              <w:rPr>
                <w:rFonts w:ascii="Arial" w:hAnsi="Arial" w:cs="Arial"/>
                <w:sz w:val="20"/>
              </w:rPr>
              <w:t>32</w:t>
            </w:r>
          </w:p>
        </w:tc>
        <w:tc>
          <w:tcPr>
            <w:tcW w:w="2970" w:type="dxa"/>
            <w:shd w:val="clear" w:color="auto" w:fill="auto"/>
            <w:noWrap/>
          </w:tcPr>
          <w:p w:rsidR="00AB1922" w:rsidRDefault="00AB1922" w:rsidP="00AB1922">
            <w:pPr>
              <w:rPr>
                <w:rFonts w:ascii="Arial" w:hAnsi="Arial" w:cs="Arial"/>
                <w:sz w:val="20"/>
              </w:rPr>
            </w:pPr>
            <w:r>
              <w:rPr>
                <w:rFonts w:ascii="Arial" w:hAnsi="Arial" w:cs="Arial"/>
                <w:sz w:val="20"/>
              </w:rPr>
              <w:t>This para is lousy with magic numbers.  Magic numbers are inherently evil because:</w:t>
            </w:r>
            <w:r>
              <w:rPr>
                <w:rFonts w:ascii="Arial" w:hAnsi="Arial" w:cs="Arial"/>
                <w:sz w:val="20"/>
              </w:rPr>
              <w:br/>
              <w:t>1. They obscure the meaning of the value</w:t>
            </w:r>
            <w:r>
              <w:rPr>
                <w:rFonts w:ascii="Arial" w:hAnsi="Arial" w:cs="Arial"/>
                <w:sz w:val="20"/>
              </w:rPr>
              <w:br/>
              <w:t>2. They are occasionally wrong - and reviewers will find it hard to spot such mistakes.</w:t>
            </w:r>
          </w:p>
        </w:tc>
        <w:tc>
          <w:tcPr>
            <w:tcW w:w="2520" w:type="dxa"/>
            <w:shd w:val="clear" w:color="auto" w:fill="auto"/>
            <w:noWrap/>
          </w:tcPr>
          <w:p w:rsidR="00AB1922" w:rsidRDefault="00AB1922" w:rsidP="00AB1922">
            <w:pPr>
              <w:rPr>
                <w:rFonts w:ascii="Arial" w:hAnsi="Arial" w:cs="Arial"/>
                <w:sz w:val="20"/>
              </w:rPr>
            </w:pPr>
            <w:r>
              <w:rPr>
                <w:rFonts w:ascii="Arial" w:hAnsi="Arial" w:cs="Arial"/>
                <w:sz w:val="20"/>
              </w:rPr>
              <w:t>De-louse</w:t>
            </w:r>
          </w:p>
        </w:tc>
        <w:tc>
          <w:tcPr>
            <w:tcW w:w="3420" w:type="dxa"/>
            <w:shd w:val="clear" w:color="auto" w:fill="auto"/>
            <w:vAlign w:val="center"/>
          </w:tcPr>
          <w:p w:rsidR="00AB1922" w:rsidRPr="00AB1922" w:rsidRDefault="00AB1922" w:rsidP="00AB1922">
            <w:pPr>
              <w:rPr>
                <w:rFonts w:eastAsia="Times New Roman"/>
                <w:bCs/>
                <w:color w:val="000000"/>
                <w:sz w:val="16"/>
                <w:lang w:val="en-US"/>
              </w:rPr>
            </w:pPr>
            <w:r w:rsidRPr="00AB1922">
              <w:rPr>
                <w:rFonts w:eastAsia="Times New Roman"/>
                <w:bCs/>
                <w:color w:val="000000"/>
                <w:sz w:val="16"/>
                <w:lang w:val="en-US"/>
              </w:rPr>
              <w:t>Revised</w:t>
            </w:r>
          </w:p>
          <w:p w:rsidR="00AB1922" w:rsidRPr="00AB1922" w:rsidRDefault="00AB1922" w:rsidP="00AB1922">
            <w:pPr>
              <w:rPr>
                <w:rFonts w:eastAsia="Times New Roman"/>
                <w:bCs/>
                <w:color w:val="000000"/>
                <w:sz w:val="16"/>
                <w:lang w:val="en-US"/>
              </w:rPr>
            </w:pPr>
          </w:p>
          <w:p w:rsidR="00AB1922" w:rsidRPr="00C36BA4" w:rsidRDefault="00AB1922" w:rsidP="00276A64">
            <w:pPr>
              <w:rPr>
                <w:rFonts w:eastAsia="Times New Roman"/>
                <w:b/>
                <w:bCs/>
                <w:strike/>
                <w:color w:val="000000"/>
                <w:sz w:val="16"/>
                <w:lang w:val="en-US"/>
              </w:rPr>
            </w:pPr>
            <w:r w:rsidRPr="00AB1922">
              <w:rPr>
                <w:rFonts w:eastAsia="Times New Roman"/>
                <w:bCs/>
                <w:color w:val="000000"/>
                <w:sz w:val="16"/>
                <w:lang w:val="en-US"/>
              </w:rPr>
              <w:t xml:space="preserve">TGax editor to make changes in </w:t>
            </w:r>
            <w:r w:rsidR="00D37E51">
              <w:rPr>
                <w:rFonts w:eastAsia="Times New Roman"/>
                <w:bCs/>
                <w:color w:val="000000"/>
                <w:sz w:val="16"/>
                <w:lang w:val="en-US"/>
              </w:rPr>
              <w:t>11-18/0075</w:t>
            </w:r>
            <w:r w:rsidRPr="00AB1922">
              <w:rPr>
                <w:rFonts w:eastAsia="Times New Roman"/>
                <w:bCs/>
                <w:color w:val="000000"/>
                <w:sz w:val="16"/>
                <w:lang w:val="en-US"/>
              </w:rPr>
              <w:t>r</w:t>
            </w:r>
            <w:r w:rsidR="00276A64">
              <w:rPr>
                <w:rFonts w:eastAsia="Times New Roman"/>
                <w:bCs/>
                <w:color w:val="000000"/>
                <w:sz w:val="16"/>
                <w:lang w:val="en-US"/>
              </w:rPr>
              <w:t>1</w:t>
            </w:r>
            <w:r w:rsidRPr="00AB1922">
              <w:rPr>
                <w:rFonts w:eastAsia="Times New Roman"/>
                <w:bCs/>
                <w:color w:val="000000"/>
                <w:sz w:val="16"/>
                <w:lang w:val="en-US"/>
              </w:rPr>
              <w:t xml:space="preserve"> under CID 1</w:t>
            </w:r>
            <w:r>
              <w:rPr>
                <w:rFonts w:eastAsia="Times New Roman"/>
                <w:bCs/>
                <w:color w:val="000000"/>
                <w:sz w:val="16"/>
                <w:lang w:val="en-US"/>
              </w:rPr>
              <w:t>1100</w:t>
            </w:r>
          </w:p>
        </w:tc>
      </w:tr>
      <w:tr w:rsidR="00AB1922" w:rsidRPr="004112A3" w:rsidTr="00610B66">
        <w:trPr>
          <w:trHeight w:val="220"/>
        </w:trPr>
        <w:tc>
          <w:tcPr>
            <w:tcW w:w="787" w:type="dxa"/>
            <w:shd w:val="clear" w:color="auto" w:fill="auto"/>
            <w:noWrap/>
          </w:tcPr>
          <w:p w:rsidR="00AB1922" w:rsidRPr="00276A64" w:rsidRDefault="00AB1922" w:rsidP="00AB1922">
            <w:pPr>
              <w:jc w:val="right"/>
              <w:rPr>
                <w:rFonts w:ascii="Arial" w:hAnsi="Arial" w:cs="Arial"/>
                <w:sz w:val="20"/>
                <w:highlight w:val="yellow"/>
                <w:rPrChange w:id="27" w:author="Liwen Chu" w:date="2018-03-06T18:49:00Z">
                  <w:rPr>
                    <w:rFonts w:ascii="Arial" w:hAnsi="Arial" w:cs="Arial"/>
                    <w:sz w:val="20"/>
                  </w:rPr>
                </w:rPrChange>
              </w:rPr>
            </w:pPr>
            <w:r w:rsidRPr="00276A64">
              <w:rPr>
                <w:rFonts w:ascii="Arial" w:hAnsi="Arial" w:cs="Arial"/>
                <w:sz w:val="20"/>
                <w:highlight w:val="yellow"/>
                <w:rPrChange w:id="28" w:author="Liwen Chu" w:date="2018-03-06T18:49:00Z">
                  <w:rPr>
                    <w:rFonts w:ascii="Arial" w:hAnsi="Arial" w:cs="Arial"/>
                    <w:sz w:val="20"/>
                  </w:rPr>
                </w:rPrChange>
              </w:rPr>
              <w:t>11312</w:t>
            </w:r>
          </w:p>
        </w:tc>
        <w:tc>
          <w:tcPr>
            <w:tcW w:w="833" w:type="dxa"/>
            <w:shd w:val="clear" w:color="auto" w:fill="auto"/>
            <w:noWrap/>
          </w:tcPr>
          <w:p w:rsidR="00AB1922" w:rsidRPr="00276A64" w:rsidRDefault="00AB1922" w:rsidP="00AB1922">
            <w:pPr>
              <w:rPr>
                <w:rFonts w:ascii="Arial" w:hAnsi="Arial" w:cs="Arial"/>
                <w:sz w:val="20"/>
                <w:highlight w:val="yellow"/>
                <w:rPrChange w:id="29" w:author="Liwen Chu" w:date="2018-03-06T18:49:00Z">
                  <w:rPr>
                    <w:rFonts w:ascii="Arial" w:hAnsi="Arial" w:cs="Arial"/>
                    <w:sz w:val="20"/>
                  </w:rPr>
                </w:rPrChange>
              </w:rPr>
            </w:pPr>
            <w:r w:rsidRPr="00276A64">
              <w:rPr>
                <w:rFonts w:ascii="Arial" w:hAnsi="Arial" w:cs="Arial"/>
                <w:sz w:val="20"/>
                <w:highlight w:val="yellow"/>
                <w:rPrChange w:id="30" w:author="Liwen Chu" w:date="2018-03-06T18:49:00Z">
                  <w:rPr>
                    <w:rFonts w:ascii="Arial" w:hAnsi="Arial" w:cs="Arial"/>
                    <w:sz w:val="20"/>
                  </w:rPr>
                </w:rPrChange>
              </w:rPr>
              <w:t>246</w:t>
            </w:r>
          </w:p>
        </w:tc>
        <w:tc>
          <w:tcPr>
            <w:tcW w:w="697" w:type="dxa"/>
            <w:shd w:val="clear" w:color="auto" w:fill="auto"/>
            <w:noWrap/>
          </w:tcPr>
          <w:p w:rsidR="00AB1922" w:rsidRPr="00276A64" w:rsidRDefault="00AB1922" w:rsidP="00AB1922">
            <w:pPr>
              <w:rPr>
                <w:rFonts w:ascii="Arial" w:hAnsi="Arial" w:cs="Arial"/>
                <w:sz w:val="20"/>
                <w:highlight w:val="yellow"/>
                <w:rPrChange w:id="31" w:author="Liwen Chu" w:date="2018-03-06T18:49:00Z">
                  <w:rPr>
                    <w:rFonts w:ascii="Arial" w:hAnsi="Arial" w:cs="Arial"/>
                    <w:sz w:val="20"/>
                  </w:rPr>
                </w:rPrChange>
              </w:rPr>
            </w:pPr>
            <w:r w:rsidRPr="00276A64">
              <w:rPr>
                <w:rFonts w:ascii="Arial" w:hAnsi="Arial" w:cs="Arial"/>
                <w:sz w:val="20"/>
                <w:highlight w:val="yellow"/>
                <w:rPrChange w:id="32" w:author="Liwen Chu" w:date="2018-03-06T18:49:00Z">
                  <w:rPr>
                    <w:rFonts w:ascii="Arial" w:hAnsi="Arial" w:cs="Arial"/>
                    <w:sz w:val="20"/>
                  </w:rPr>
                </w:rPrChange>
              </w:rPr>
              <w:t>2335</w:t>
            </w:r>
          </w:p>
        </w:tc>
        <w:tc>
          <w:tcPr>
            <w:tcW w:w="2970" w:type="dxa"/>
            <w:shd w:val="clear" w:color="auto" w:fill="auto"/>
            <w:noWrap/>
          </w:tcPr>
          <w:p w:rsidR="00AB1922" w:rsidRPr="00276A64" w:rsidRDefault="00AB1922" w:rsidP="00AB1922">
            <w:pPr>
              <w:rPr>
                <w:rFonts w:ascii="Arial" w:hAnsi="Arial" w:cs="Arial"/>
                <w:sz w:val="20"/>
                <w:highlight w:val="yellow"/>
                <w:rPrChange w:id="33" w:author="Liwen Chu" w:date="2018-03-06T18:49:00Z">
                  <w:rPr>
                    <w:rFonts w:ascii="Arial" w:hAnsi="Arial" w:cs="Arial"/>
                    <w:sz w:val="20"/>
                  </w:rPr>
                </w:rPrChange>
              </w:rPr>
            </w:pPr>
            <w:r w:rsidRPr="00276A64">
              <w:rPr>
                <w:rFonts w:ascii="Arial" w:hAnsi="Arial" w:cs="Arial"/>
                <w:sz w:val="20"/>
                <w:highlight w:val="yellow"/>
                <w:rPrChange w:id="34" w:author="Liwen Chu" w:date="2018-03-06T18:49:00Z">
                  <w:rPr>
                    <w:rFonts w:ascii="Arial" w:hAnsi="Arial" w:cs="Arial"/>
                    <w:sz w:val="20"/>
                  </w:rPr>
                </w:rPrChange>
              </w:rPr>
              <w:t>The wording of these two paragraphs has to be inline with that of the first paragraph. For it to be so the MinTrigProcTIme should refer to the duration of the PPDU that follows BSYM. And when referrign to the last User Info field it should really refer to the SCH.</w:t>
            </w:r>
          </w:p>
        </w:tc>
        <w:tc>
          <w:tcPr>
            <w:tcW w:w="2520" w:type="dxa"/>
            <w:shd w:val="clear" w:color="auto" w:fill="auto"/>
            <w:noWrap/>
          </w:tcPr>
          <w:p w:rsidR="00AB1922" w:rsidRPr="00276A64" w:rsidRDefault="00AB1922" w:rsidP="00AB1922">
            <w:pPr>
              <w:rPr>
                <w:rFonts w:ascii="Arial" w:hAnsi="Arial" w:cs="Arial"/>
                <w:sz w:val="20"/>
                <w:highlight w:val="yellow"/>
                <w:rPrChange w:id="35" w:author="Liwen Chu" w:date="2018-03-06T18:49:00Z">
                  <w:rPr>
                    <w:rFonts w:ascii="Arial" w:hAnsi="Arial" w:cs="Arial"/>
                    <w:sz w:val="20"/>
                  </w:rPr>
                </w:rPrChange>
              </w:rPr>
            </w:pPr>
            <w:r w:rsidRPr="00276A64">
              <w:rPr>
                <w:rFonts w:ascii="Arial" w:hAnsi="Arial" w:cs="Arial"/>
                <w:sz w:val="20"/>
                <w:highlight w:val="yellow"/>
                <w:rPrChange w:id="36" w:author="Liwen Chu" w:date="2018-03-06T18:49:00Z">
                  <w:rPr>
                    <w:rFonts w:ascii="Arial" w:hAnsi="Arial" w:cs="Arial"/>
                    <w:sz w:val="20"/>
                  </w:rPr>
                </w:rPrChange>
              </w:rPr>
              <w:t>Use the same terminology that is used in the first paragraph in these two paragraphs as well.</w:t>
            </w:r>
          </w:p>
        </w:tc>
        <w:tc>
          <w:tcPr>
            <w:tcW w:w="3420" w:type="dxa"/>
            <w:shd w:val="clear" w:color="auto" w:fill="auto"/>
            <w:vAlign w:val="center"/>
          </w:tcPr>
          <w:p w:rsidR="001E306F" w:rsidRPr="00276A64" w:rsidRDefault="001E306F" w:rsidP="001E306F">
            <w:pPr>
              <w:rPr>
                <w:rFonts w:eastAsia="Times New Roman"/>
                <w:bCs/>
                <w:color w:val="000000"/>
                <w:sz w:val="16"/>
                <w:highlight w:val="yellow"/>
                <w:lang w:val="en-US"/>
                <w:rPrChange w:id="37" w:author="Liwen Chu" w:date="2018-03-06T18:49:00Z">
                  <w:rPr>
                    <w:rFonts w:eastAsia="Times New Roman"/>
                    <w:bCs/>
                    <w:color w:val="000000"/>
                    <w:sz w:val="16"/>
                    <w:lang w:val="en-US"/>
                  </w:rPr>
                </w:rPrChange>
              </w:rPr>
            </w:pPr>
            <w:r w:rsidRPr="00276A64">
              <w:rPr>
                <w:rFonts w:eastAsia="Times New Roman"/>
                <w:bCs/>
                <w:color w:val="000000"/>
                <w:sz w:val="16"/>
                <w:highlight w:val="yellow"/>
                <w:lang w:val="en-US"/>
                <w:rPrChange w:id="38" w:author="Liwen Chu" w:date="2018-03-06T18:49:00Z">
                  <w:rPr>
                    <w:rFonts w:eastAsia="Times New Roman"/>
                    <w:bCs/>
                    <w:color w:val="000000"/>
                    <w:sz w:val="16"/>
                    <w:lang w:val="en-US"/>
                  </w:rPr>
                </w:rPrChange>
              </w:rPr>
              <w:t>Revised</w:t>
            </w:r>
          </w:p>
          <w:p w:rsidR="001E306F" w:rsidRPr="00276A64" w:rsidRDefault="001E306F" w:rsidP="001E306F">
            <w:pPr>
              <w:rPr>
                <w:rFonts w:eastAsia="Times New Roman"/>
                <w:bCs/>
                <w:color w:val="000000"/>
                <w:sz w:val="16"/>
                <w:highlight w:val="yellow"/>
                <w:lang w:val="en-US"/>
                <w:rPrChange w:id="39" w:author="Liwen Chu" w:date="2018-03-06T18:49:00Z">
                  <w:rPr>
                    <w:rFonts w:eastAsia="Times New Roman"/>
                    <w:bCs/>
                    <w:color w:val="000000"/>
                    <w:sz w:val="16"/>
                    <w:lang w:val="en-US"/>
                  </w:rPr>
                </w:rPrChange>
              </w:rPr>
            </w:pPr>
          </w:p>
          <w:p w:rsidR="00AB1922" w:rsidRPr="00AB1922" w:rsidRDefault="001E306F" w:rsidP="001E306F">
            <w:pPr>
              <w:rPr>
                <w:rFonts w:eastAsia="Times New Roman"/>
                <w:bCs/>
                <w:color w:val="000000"/>
                <w:sz w:val="16"/>
                <w:lang w:val="en-US"/>
              </w:rPr>
            </w:pPr>
            <w:r w:rsidRPr="00276A64">
              <w:rPr>
                <w:rFonts w:eastAsia="Times New Roman"/>
                <w:bCs/>
                <w:color w:val="000000"/>
                <w:sz w:val="16"/>
                <w:highlight w:val="yellow"/>
                <w:lang w:val="en-US"/>
                <w:rPrChange w:id="40" w:author="Liwen Chu" w:date="2018-03-06T18:49:00Z">
                  <w:rPr>
                    <w:rFonts w:eastAsia="Times New Roman"/>
                    <w:bCs/>
                    <w:color w:val="000000"/>
                    <w:sz w:val="16"/>
                    <w:lang w:val="en-US"/>
                  </w:rPr>
                </w:rPrChange>
              </w:rPr>
              <w:t xml:space="preserve">TGax editor to make changes in </w:t>
            </w:r>
            <w:r w:rsidR="00D37E51" w:rsidRPr="00276A64">
              <w:rPr>
                <w:rFonts w:eastAsia="Times New Roman"/>
                <w:bCs/>
                <w:color w:val="000000"/>
                <w:sz w:val="16"/>
                <w:highlight w:val="yellow"/>
                <w:lang w:val="en-US"/>
                <w:rPrChange w:id="41" w:author="Liwen Chu" w:date="2018-03-06T18:49:00Z">
                  <w:rPr>
                    <w:rFonts w:eastAsia="Times New Roman"/>
                    <w:bCs/>
                    <w:color w:val="000000"/>
                    <w:sz w:val="16"/>
                    <w:lang w:val="en-US"/>
                  </w:rPr>
                </w:rPrChange>
              </w:rPr>
              <w:t>11-18/0075</w:t>
            </w:r>
            <w:r w:rsidRPr="00276A64">
              <w:rPr>
                <w:rFonts w:eastAsia="Times New Roman"/>
                <w:bCs/>
                <w:color w:val="000000"/>
                <w:sz w:val="16"/>
                <w:highlight w:val="yellow"/>
                <w:lang w:val="en-US"/>
                <w:rPrChange w:id="42" w:author="Liwen Chu" w:date="2018-03-06T18:49:00Z">
                  <w:rPr>
                    <w:rFonts w:eastAsia="Times New Roman"/>
                    <w:bCs/>
                    <w:color w:val="000000"/>
                    <w:sz w:val="16"/>
                    <w:lang w:val="en-US"/>
                  </w:rPr>
                </w:rPrChange>
              </w:rPr>
              <w:t>r0 under CID 11312</w:t>
            </w:r>
          </w:p>
        </w:tc>
      </w:tr>
      <w:tr w:rsidR="00AB1922" w:rsidRPr="004112A3" w:rsidTr="00610B66">
        <w:trPr>
          <w:trHeight w:val="220"/>
        </w:trPr>
        <w:tc>
          <w:tcPr>
            <w:tcW w:w="787" w:type="dxa"/>
            <w:shd w:val="clear" w:color="auto" w:fill="auto"/>
            <w:noWrap/>
          </w:tcPr>
          <w:p w:rsidR="00AB1922" w:rsidRPr="0061538D" w:rsidRDefault="00AB1922" w:rsidP="00AB1922">
            <w:pPr>
              <w:jc w:val="right"/>
              <w:rPr>
                <w:rFonts w:ascii="Arial" w:hAnsi="Arial" w:cs="Arial"/>
                <w:strike/>
                <w:sz w:val="20"/>
              </w:rPr>
            </w:pPr>
            <w:r w:rsidRPr="0061538D">
              <w:rPr>
                <w:rFonts w:ascii="Arial" w:hAnsi="Arial" w:cs="Arial"/>
                <w:strike/>
                <w:sz w:val="20"/>
              </w:rPr>
              <w:t>11313</w:t>
            </w:r>
          </w:p>
        </w:tc>
        <w:tc>
          <w:tcPr>
            <w:tcW w:w="833" w:type="dxa"/>
            <w:shd w:val="clear" w:color="auto" w:fill="auto"/>
            <w:noWrap/>
          </w:tcPr>
          <w:p w:rsidR="00AB1922" w:rsidRPr="0061538D" w:rsidRDefault="00AB1922" w:rsidP="00AB1922">
            <w:pPr>
              <w:rPr>
                <w:rFonts w:ascii="Arial" w:hAnsi="Arial" w:cs="Arial"/>
                <w:strike/>
                <w:sz w:val="20"/>
              </w:rPr>
            </w:pPr>
            <w:r w:rsidRPr="0061538D">
              <w:rPr>
                <w:rFonts w:ascii="Arial" w:hAnsi="Arial" w:cs="Arial"/>
                <w:strike/>
                <w:sz w:val="20"/>
              </w:rPr>
              <w:t>247</w:t>
            </w:r>
          </w:p>
        </w:tc>
        <w:tc>
          <w:tcPr>
            <w:tcW w:w="697" w:type="dxa"/>
            <w:shd w:val="clear" w:color="auto" w:fill="auto"/>
            <w:noWrap/>
          </w:tcPr>
          <w:p w:rsidR="00AB1922" w:rsidRPr="0061538D" w:rsidRDefault="00AB1922" w:rsidP="00AB1922">
            <w:pPr>
              <w:rPr>
                <w:rFonts w:ascii="Arial" w:hAnsi="Arial" w:cs="Arial"/>
                <w:strike/>
                <w:sz w:val="20"/>
              </w:rPr>
            </w:pPr>
          </w:p>
        </w:tc>
        <w:tc>
          <w:tcPr>
            <w:tcW w:w="2970" w:type="dxa"/>
            <w:shd w:val="clear" w:color="auto" w:fill="auto"/>
            <w:noWrap/>
          </w:tcPr>
          <w:p w:rsidR="00AB1922" w:rsidRPr="0061538D" w:rsidRDefault="00AB1922" w:rsidP="00AB1922">
            <w:pPr>
              <w:rPr>
                <w:rFonts w:ascii="Arial" w:hAnsi="Arial" w:cs="Arial"/>
                <w:strike/>
                <w:sz w:val="20"/>
              </w:rPr>
            </w:pPr>
            <w:r w:rsidRPr="0061538D">
              <w:rPr>
                <w:rFonts w:ascii="Arial" w:hAnsi="Arial" w:cs="Arial"/>
                <w:strike/>
                <w:sz w:val="20"/>
              </w:rPr>
              <w:t>A user info field is addressed to one STA. Replace STAs with STA. Also it is obvious the UMRS Control is carried in HE variant etc. So remove "in an HE variant HT Control field"</w:t>
            </w:r>
          </w:p>
        </w:tc>
        <w:tc>
          <w:tcPr>
            <w:tcW w:w="2520" w:type="dxa"/>
            <w:shd w:val="clear" w:color="auto" w:fill="auto"/>
            <w:noWrap/>
          </w:tcPr>
          <w:p w:rsidR="00AB1922" w:rsidRPr="0061538D" w:rsidRDefault="00AB1922" w:rsidP="00AB1922">
            <w:pPr>
              <w:rPr>
                <w:rFonts w:ascii="Arial" w:hAnsi="Arial" w:cs="Arial"/>
                <w:strike/>
                <w:sz w:val="20"/>
              </w:rPr>
            </w:pPr>
            <w:r w:rsidRPr="0061538D">
              <w:rPr>
                <w:rFonts w:ascii="Arial" w:hAnsi="Arial" w:cs="Arial"/>
                <w:strike/>
                <w:sz w:val="20"/>
              </w:rPr>
              <w:t>as in comment.</w:t>
            </w:r>
          </w:p>
        </w:tc>
        <w:tc>
          <w:tcPr>
            <w:tcW w:w="3420" w:type="dxa"/>
            <w:shd w:val="clear" w:color="auto" w:fill="auto"/>
            <w:vAlign w:val="center"/>
          </w:tcPr>
          <w:p w:rsidR="00AB1922" w:rsidRPr="0061538D" w:rsidRDefault="00154483" w:rsidP="00AB1922">
            <w:pPr>
              <w:rPr>
                <w:rFonts w:eastAsia="Times New Roman"/>
                <w:bCs/>
                <w:strike/>
                <w:color w:val="000000"/>
                <w:sz w:val="16"/>
                <w:lang w:val="en-US"/>
              </w:rPr>
            </w:pPr>
            <w:r w:rsidRPr="0061538D">
              <w:rPr>
                <w:rFonts w:eastAsia="Times New Roman"/>
                <w:bCs/>
                <w:strike/>
                <w:color w:val="000000"/>
                <w:sz w:val="16"/>
                <w:lang w:val="en-US"/>
              </w:rPr>
              <w:t>Revised</w:t>
            </w:r>
          </w:p>
          <w:p w:rsidR="002923A5" w:rsidRPr="0061538D" w:rsidRDefault="002923A5" w:rsidP="00AB1922">
            <w:pPr>
              <w:rPr>
                <w:rFonts w:eastAsia="Times New Roman"/>
                <w:bCs/>
                <w:strike/>
                <w:color w:val="000000"/>
                <w:sz w:val="16"/>
                <w:lang w:val="en-US"/>
              </w:rPr>
            </w:pPr>
          </w:p>
          <w:p w:rsidR="002923A5" w:rsidRPr="0061538D" w:rsidRDefault="002923A5" w:rsidP="00154483">
            <w:pPr>
              <w:rPr>
                <w:rFonts w:eastAsia="Times New Roman"/>
                <w:bCs/>
                <w:strike/>
                <w:color w:val="000000"/>
                <w:sz w:val="16"/>
                <w:lang w:val="en-US"/>
              </w:rPr>
            </w:pPr>
            <w:r w:rsidRPr="0061538D">
              <w:rPr>
                <w:rFonts w:eastAsia="Times New Roman"/>
                <w:bCs/>
                <w:strike/>
                <w:color w:val="000000"/>
                <w:sz w:val="16"/>
                <w:lang w:val="en-US"/>
              </w:rPr>
              <w:t xml:space="preserve">Discussion: “STAs” is in P247L24 about random RU. A random RU are contend by multiple STAs. So STAs in the sentence makes sense. </w:t>
            </w:r>
          </w:p>
          <w:p w:rsidR="00154483" w:rsidRPr="0061538D" w:rsidRDefault="00154483" w:rsidP="00154483">
            <w:pPr>
              <w:rPr>
                <w:rFonts w:eastAsia="Times New Roman"/>
                <w:bCs/>
                <w:strike/>
                <w:color w:val="000000"/>
                <w:sz w:val="16"/>
                <w:lang w:val="en-US"/>
              </w:rPr>
            </w:pPr>
          </w:p>
          <w:p w:rsidR="00154483" w:rsidRPr="0061538D" w:rsidRDefault="00154483" w:rsidP="00154483">
            <w:pPr>
              <w:rPr>
                <w:rFonts w:eastAsia="Times New Roman"/>
                <w:bCs/>
                <w:strike/>
                <w:color w:val="000000"/>
                <w:sz w:val="16"/>
                <w:lang w:val="en-US"/>
              </w:rPr>
            </w:pPr>
            <w:r w:rsidRPr="0061538D">
              <w:rPr>
                <w:rFonts w:eastAsia="Times New Roman"/>
                <w:bCs/>
                <w:strike/>
                <w:color w:val="000000"/>
                <w:sz w:val="16"/>
                <w:lang w:val="en-US"/>
              </w:rPr>
              <w:t>TGax editor to change the 6</w:t>
            </w:r>
            <w:r w:rsidRPr="0061538D">
              <w:rPr>
                <w:rFonts w:eastAsia="Times New Roman"/>
                <w:bCs/>
                <w:strike/>
                <w:color w:val="000000"/>
                <w:sz w:val="16"/>
                <w:vertAlign w:val="superscript"/>
                <w:lang w:val="en-US"/>
              </w:rPr>
              <w:t>th</w:t>
            </w:r>
            <w:r w:rsidRPr="0061538D">
              <w:rPr>
                <w:rFonts w:eastAsia="Times New Roman"/>
                <w:bCs/>
                <w:strike/>
                <w:color w:val="000000"/>
                <w:sz w:val="16"/>
                <w:lang w:val="en-US"/>
              </w:rPr>
              <w:t xml:space="preserve"> paragraph in 27.5.3.2.3 to “</w:t>
            </w:r>
            <w:r w:rsidRPr="0061538D">
              <w:rPr>
                <w:strike/>
                <w:sz w:val="20"/>
              </w:rPr>
              <w:t xml:space="preserve">An AP shall not set any subfields of the User Info field of a Trigger frame to a value that is not supported by the recipient STAs of the User Info field. An AP shall not set any subfields of a UMRS Control field </w:t>
            </w:r>
            <w:del w:id="43" w:author="Liwen Chu" w:date="2017-12-01T08:34:00Z">
              <w:r w:rsidRPr="0061538D" w:rsidDel="00154483">
                <w:rPr>
                  <w:strike/>
                  <w:sz w:val="20"/>
                </w:rPr>
                <w:delText xml:space="preserve">in an HE variant HT Control field </w:delText>
              </w:r>
            </w:del>
            <w:r w:rsidRPr="0061538D">
              <w:rPr>
                <w:strike/>
                <w:sz w:val="20"/>
              </w:rPr>
              <w:t>to a value that is not supported by the recipient STAs of the UMRS Control field. When an RU is allocated to only one STA the Starting Spatial Stream subfield for that STA shall be set to 0.</w:t>
            </w:r>
            <w:ins w:id="44" w:author="Liwen Chu" w:date="2017-12-01T08:34:00Z">
              <w:r w:rsidRPr="0061538D">
                <w:rPr>
                  <w:strike/>
                  <w:sz w:val="20"/>
                </w:rPr>
                <w:t>(#11313)</w:t>
              </w:r>
            </w:ins>
            <w:r w:rsidRPr="0061538D">
              <w:rPr>
                <w:rFonts w:eastAsia="Times New Roman"/>
                <w:bCs/>
                <w:strike/>
                <w:color w:val="000000"/>
                <w:sz w:val="16"/>
                <w:lang w:val="en-US"/>
              </w:rPr>
              <w:t>”</w:t>
            </w:r>
          </w:p>
        </w:tc>
      </w:tr>
      <w:tr w:rsidR="00AB1922" w:rsidRPr="004112A3" w:rsidTr="00610B66">
        <w:trPr>
          <w:trHeight w:val="220"/>
        </w:trPr>
        <w:tc>
          <w:tcPr>
            <w:tcW w:w="787" w:type="dxa"/>
            <w:shd w:val="clear" w:color="auto" w:fill="auto"/>
            <w:noWrap/>
          </w:tcPr>
          <w:p w:rsidR="00AB1922" w:rsidRDefault="00AB1922" w:rsidP="00AB1922">
            <w:pPr>
              <w:jc w:val="right"/>
              <w:rPr>
                <w:rFonts w:ascii="Arial" w:hAnsi="Arial" w:cs="Arial"/>
                <w:sz w:val="20"/>
              </w:rPr>
            </w:pPr>
            <w:r>
              <w:rPr>
                <w:rFonts w:ascii="Arial" w:hAnsi="Arial" w:cs="Arial"/>
                <w:sz w:val="20"/>
              </w:rPr>
              <w:t>11697</w:t>
            </w:r>
          </w:p>
        </w:tc>
        <w:tc>
          <w:tcPr>
            <w:tcW w:w="833" w:type="dxa"/>
            <w:shd w:val="clear" w:color="auto" w:fill="auto"/>
            <w:noWrap/>
          </w:tcPr>
          <w:p w:rsidR="00AB1922" w:rsidRDefault="00AB1922" w:rsidP="00AB1922">
            <w:pPr>
              <w:rPr>
                <w:rFonts w:ascii="Arial" w:hAnsi="Arial" w:cs="Arial"/>
                <w:sz w:val="20"/>
              </w:rPr>
            </w:pPr>
            <w:r>
              <w:rPr>
                <w:rFonts w:ascii="Arial" w:hAnsi="Arial" w:cs="Arial"/>
                <w:sz w:val="20"/>
              </w:rPr>
              <w:t>246</w:t>
            </w:r>
          </w:p>
        </w:tc>
        <w:tc>
          <w:tcPr>
            <w:tcW w:w="697" w:type="dxa"/>
            <w:shd w:val="clear" w:color="auto" w:fill="auto"/>
            <w:noWrap/>
          </w:tcPr>
          <w:p w:rsidR="00AB1922" w:rsidRDefault="00AB1922" w:rsidP="00AB1922">
            <w:pPr>
              <w:rPr>
                <w:rFonts w:ascii="Arial" w:hAnsi="Arial" w:cs="Arial"/>
                <w:sz w:val="20"/>
              </w:rPr>
            </w:pPr>
            <w:r>
              <w:rPr>
                <w:rFonts w:ascii="Arial" w:hAnsi="Arial" w:cs="Arial"/>
                <w:sz w:val="20"/>
              </w:rPr>
              <w:t>9</w:t>
            </w:r>
          </w:p>
        </w:tc>
        <w:tc>
          <w:tcPr>
            <w:tcW w:w="2970" w:type="dxa"/>
            <w:shd w:val="clear" w:color="auto" w:fill="auto"/>
            <w:noWrap/>
          </w:tcPr>
          <w:p w:rsidR="00AB1922" w:rsidRDefault="00AB1922" w:rsidP="00AB1922">
            <w:pPr>
              <w:rPr>
                <w:rFonts w:ascii="Arial" w:hAnsi="Arial" w:cs="Arial"/>
                <w:sz w:val="20"/>
              </w:rPr>
            </w:pPr>
            <w:r>
              <w:rPr>
                <w:rFonts w:ascii="Arial" w:hAnsi="Arial" w:cs="Arial"/>
                <w:sz w:val="20"/>
              </w:rPr>
              <w:t>Don't add MAC level padding to Trigger frames because it increases the overhead and reduces the efficiency of UL MU operation.</w:t>
            </w:r>
          </w:p>
        </w:tc>
        <w:tc>
          <w:tcPr>
            <w:tcW w:w="2520" w:type="dxa"/>
            <w:shd w:val="clear" w:color="auto" w:fill="auto"/>
            <w:noWrap/>
          </w:tcPr>
          <w:p w:rsidR="00AB1922" w:rsidRDefault="00AB1922" w:rsidP="00AB1922">
            <w:pPr>
              <w:rPr>
                <w:rFonts w:ascii="Arial" w:hAnsi="Arial" w:cs="Arial"/>
                <w:sz w:val="20"/>
              </w:rPr>
            </w:pPr>
            <w:r>
              <w:rPr>
                <w:rFonts w:ascii="Arial" w:hAnsi="Arial" w:cs="Arial"/>
                <w:sz w:val="20"/>
              </w:rPr>
              <w:t>Delete section 27.5.3.2.2</w:t>
            </w:r>
          </w:p>
        </w:tc>
        <w:tc>
          <w:tcPr>
            <w:tcW w:w="3420" w:type="dxa"/>
            <w:shd w:val="clear" w:color="auto" w:fill="auto"/>
            <w:vAlign w:val="center"/>
          </w:tcPr>
          <w:p w:rsidR="00AB1922" w:rsidRDefault="00AB1922" w:rsidP="00AB1922">
            <w:pPr>
              <w:rPr>
                <w:rFonts w:eastAsia="Times New Roman"/>
                <w:bCs/>
                <w:color w:val="000000"/>
                <w:sz w:val="16"/>
                <w:lang w:val="en-US"/>
              </w:rPr>
            </w:pPr>
            <w:r>
              <w:rPr>
                <w:rFonts w:eastAsia="Times New Roman"/>
                <w:bCs/>
                <w:color w:val="000000"/>
                <w:sz w:val="16"/>
                <w:lang w:val="en-US"/>
              </w:rPr>
              <w:t>Rejected</w:t>
            </w:r>
          </w:p>
          <w:p w:rsidR="00AB1922" w:rsidRDefault="00AB1922" w:rsidP="00AB1922">
            <w:pPr>
              <w:rPr>
                <w:rFonts w:eastAsia="Times New Roman"/>
                <w:bCs/>
                <w:color w:val="000000"/>
                <w:sz w:val="16"/>
                <w:lang w:val="en-US"/>
              </w:rPr>
            </w:pPr>
          </w:p>
          <w:p w:rsidR="00AB1922" w:rsidRPr="00AB1922" w:rsidRDefault="00AB1922" w:rsidP="001E0624">
            <w:pPr>
              <w:rPr>
                <w:rFonts w:eastAsia="Times New Roman"/>
                <w:bCs/>
                <w:color w:val="000000"/>
                <w:sz w:val="16"/>
                <w:lang w:val="en-US"/>
              </w:rPr>
            </w:pPr>
            <w:r>
              <w:rPr>
                <w:rFonts w:eastAsia="Times New Roman"/>
                <w:bCs/>
                <w:color w:val="000000"/>
                <w:sz w:val="16"/>
                <w:lang w:val="en-US"/>
              </w:rPr>
              <w:t xml:space="preserve">Discussion: the group believe that SIFS after the PPDU which carries Trigger frame may not be enough for a STA to prepare the UL MU </w:t>
            </w:r>
            <w:r w:rsidR="001E0624">
              <w:rPr>
                <w:rFonts w:eastAsia="Times New Roman"/>
                <w:bCs/>
                <w:color w:val="000000"/>
                <w:sz w:val="16"/>
                <w:lang w:val="en-US"/>
              </w:rPr>
              <w:t>transmission</w:t>
            </w:r>
            <w:r>
              <w:rPr>
                <w:rFonts w:eastAsia="Times New Roman"/>
                <w:bCs/>
                <w:color w:val="000000"/>
                <w:sz w:val="16"/>
                <w:lang w:val="en-US"/>
              </w:rPr>
              <w:t>. In some scenario, MAC padding is the only method to provi</w:t>
            </w:r>
            <w:r w:rsidR="001E0624">
              <w:rPr>
                <w:rFonts w:eastAsia="Times New Roman"/>
                <w:bCs/>
                <w:color w:val="000000"/>
                <w:sz w:val="16"/>
                <w:lang w:val="en-US"/>
              </w:rPr>
              <w:t>d</w:t>
            </w:r>
            <w:r>
              <w:rPr>
                <w:rFonts w:eastAsia="Times New Roman"/>
                <w:bCs/>
                <w:color w:val="000000"/>
                <w:sz w:val="16"/>
                <w:lang w:val="en-US"/>
              </w:rPr>
              <w:t xml:space="preserve">e </w:t>
            </w:r>
            <w:r w:rsidR="001E0624">
              <w:rPr>
                <w:rFonts w:eastAsia="Times New Roman"/>
                <w:bCs/>
                <w:color w:val="000000"/>
                <w:sz w:val="16"/>
                <w:lang w:val="en-US"/>
              </w:rPr>
              <w:t xml:space="preserve">the </w:t>
            </w:r>
            <w:r>
              <w:rPr>
                <w:rFonts w:eastAsia="Times New Roman"/>
                <w:bCs/>
                <w:color w:val="000000"/>
                <w:sz w:val="16"/>
                <w:lang w:val="en-US"/>
              </w:rPr>
              <w:t>STA additional time</w:t>
            </w:r>
            <w:r w:rsidR="001E0624">
              <w:rPr>
                <w:rFonts w:eastAsia="Times New Roman"/>
                <w:bCs/>
                <w:color w:val="000000"/>
                <w:sz w:val="16"/>
                <w:lang w:val="en-US"/>
              </w:rPr>
              <w:t xml:space="preserve"> for preparing the UL MU transmission. </w:t>
            </w:r>
            <w:r>
              <w:rPr>
                <w:rFonts w:eastAsia="Times New Roman"/>
                <w:bCs/>
                <w:color w:val="000000"/>
                <w:sz w:val="16"/>
                <w:lang w:val="en-US"/>
              </w:rPr>
              <w:t xml:space="preserve">  </w:t>
            </w:r>
          </w:p>
        </w:tc>
      </w:tr>
      <w:tr w:rsidR="00AB1922" w:rsidRPr="004112A3" w:rsidTr="00C94142">
        <w:trPr>
          <w:trHeight w:val="220"/>
        </w:trPr>
        <w:tc>
          <w:tcPr>
            <w:tcW w:w="787" w:type="dxa"/>
            <w:shd w:val="clear" w:color="auto" w:fill="auto"/>
            <w:noWrap/>
          </w:tcPr>
          <w:p w:rsidR="00AB1922" w:rsidRPr="00AB1922" w:rsidRDefault="00AB1922" w:rsidP="00AB1922">
            <w:pPr>
              <w:jc w:val="right"/>
              <w:rPr>
                <w:rFonts w:ascii="Arial" w:hAnsi="Arial" w:cs="Arial"/>
                <w:sz w:val="20"/>
                <w:lang w:val="en-US"/>
              </w:rPr>
            </w:pPr>
            <w:r w:rsidRPr="00AB1922">
              <w:rPr>
                <w:rFonts w:ascii="Arial" w:hAnsi="Arial" w:cs="Arial"/>
                <w:sz w:val="20"/>
              </w:rPr>
              <w:t>12591</w:t>
            </w:r>
          </w:p>
        </w:tc>
        <w:tc>
          <w:tcPr>
            <w:tcW w:w="833" w:type="dxa"/>
            <w:shd w:val="clear" w:color="auto" w:fill="auto"/>
            <w:noWrap/>
          </w:tcPr>
          <w:p w:rsidR="00AB1922" w:rsidRPr="00AB1922" w:rsidRDefault="00AB1922" w:rsidP="00AB1922">
            <w:pPr>
              <w:rPr>
                <w:rFonts w:ascii="Arial" w:hAnsi="Arial" w:cs="Arial"/>
                <w:sz w:val="20"/>
                <w:lang w:val="en-US"/>
              </w:rPr>
            </w:pPr>
            <w:r w:rsidRPr="00AB1922">
              <w:rPr>
                <w:rFonts w:ascii="Arial" w:hAnsi="Arial" w:cs="Arial"/>
                <w:sz w:val="20"/>
              </w:rPr>
              <w:t>246</w:t>
            </w:r>
          </w:p>
        </w:tc>
        <w:tc>
          <w:tcPr>
            <w:tcW w:w="697" w:type="dxa"/>
            <w:shd w:val="clear" w:color="auto" w:fill="auto"/>
            <w:noWrap/>
          </w:tcPr>
          <w:p w:rsidR="00AB1922" w:rsidRPr="00AB1922" w:rsidRDefault="00AB1922" w:rsidP="00AB1922">
            <w:pPr>
              <w:rPr>
                <w:rFonts w:ascii="Arial" w:hAnsi="Arial" w:cs="Arial"/>
                <w:sz w:val="20"/>
              </w:rPr>
            </w:pPr>
            <w:r w:rsidRPr="00AB1922">
              <w:rPr>
                <w:rFonts w:ascii="Arial" w:hAnsi="Arial" w:cs="Arial"/>
                <w:sz w:val="20"/>
              </w:rPr>
              <w:t>32</w:t>
            </w:r>
          </w:p>
        </w:tc>
        <w:tc>
          <w:tcPr>
            <w:tcW w:w="2970" w:type="dxa"/>
            <w:shd w:val="clear" w:color="auto" w:fill="auto"/>
            <w:noWrap/>
          </w:tcPr>
          <w:p w:rsidR="00AB1922" w:rsidRPr="00AB1922" w:rsidRDefault="00AB1922" w:rsidP="00AB1922">
            <w:pPr>
              <w:rPr>
                <w:rFonts w:ascii="Arial" w:hAnsi="Arial" w:cs="Arial"/>
                <w:sz w:val="20"/>
                <w:lang w:val="en-US"/>
              </w:rPr>
            </w:pPr>
            <w:r w:rsidRPr="00AB1922">
              <w:rPr>
                <w:rFonts w:ascii="Arial" w:hAnsi="Arial" w:cs="Arial"/>
                <w:sz w:val="20"/>
              </w:rPr>
              <w:t xml:space="preserve">"An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"An AP that </w:t>
            </w:r>
            <w:r w:rsidRPr="00AB1922">
              <w:rPr>
                <w:rFonts w:ascii="Arial" w:hAnsi="Arial" w:cs="Arial"/>
                <w:sz w:val="20"/>
              </w:rPr>
              <w:lastRenderedPageBreak/>
              <w:t>intends to use Padding field in a Trigger frame shall indicate the start of Padding field by assigning a value of 4095 to the AID12 subfield of a User Info field that would otherwise be present and shall set the subsequent bits of the Padding field to all 1s." -- the requirements should not be triplicated</w:t>
            </w:r>
          </w:p>
        </w:tc>
        <w:tc>
          <w:tcPr>
            <w:tcW w:w="2520" w:type="dxa"/>
            <w:shd w:val="clear" w:color="auto" w:fill="auto"/>
            <w:noWrap/>
          </w:tcPr>
          <w:p w:rsidR="00AB1922" w:rsidRPr="00AB1922" w:rsidRDefault="00AB1922" w:rsidP="00AB1922">
            <w:pPr>
              <w:rPr>
                <w:rFonts w:ascii="Arial" w:hAnsi="Arial" w:cs="Arial"/>
                <w:sz w:val="20"/>
              </w:rPr>
            </w:pPr>
            <w:r w:rsidRPr="00AB1922">
              <w:rPr>
                <w:rFonts w:ascii="Arial" w:hAnsi="Arial" w:cs="Arial"/>
                <w:sz w:val="20"/>
              </w:rPr>
              <w:lastRenderedPageBreak/>
              <w:t>Delete the statement in Clause 27 and the one of the statements in Clause 9</w:t>
            </w:r>
          </w:p>
        </w:tc>
        <w:tc>
          <w:tcPr>
            <w:tcW w:w="3420" w:type="dxa"/>
            <w:shd w:val="clear" w:color="auto" w:fill="auto"/>
            <w:vAlign w:val="center"/>
          </w:tcPr>
          <w:p w:rsidR="00AB1922" w:rsidRPr="00AB1922" w:rsidRDefault="00AB1922" w:rsidP="00AB1922">
            <w:pPr>
              <w:rPr>
                <w:rFonts w:eastAsia="Times New Roman"/>
                <w:bCs/>
                <w:color w:val="000000"/>
                <w:sz w:val="16"/>
                <w:lang w:val="en-US"/>
              </w:rPr>
            </w:pPr>
            <w:r w:rsidRPr="00AB1922">
              <w:rPr>
                <w:rFonts w:eastAsia="Times New Roman"/>
                <w:bCs/>
                <w:color w:val="000000"/>
                <w:sz w:val="16"/>
                <w:lang w:val="en-US"/>
              </w:rPr>
              <w:t>Revised</w:t>
            </w:r>
          </w:p>
          <w:p w:rsidR="00AB1922" w:rsidRPr="00AB1922" w:rsidRDefault="00AB1922" w:rsidP="00AB1922">
            <w:pPr>
              <w:rPr>
                <w:rFonts w:eastAsia="Times New Roman"/>
                <w:bCs/>
                <w:color w:val="000000"/>
                <w:sz w:val="16"/>
                <w:lang w:val="en-US"/>
              </w:rPr>
            </w:pPr>
          </w:p>
          <w:p w:rsidR="00AB1922" w:rsidRPr="00AB1922" w:rsidRDefault="00AB1922" w:rsidP="00276A64">
            <w:pPr>
              <w:rPr>
                <w:rFonts w:eastAsia="Times New Roman"/>
                <w:bCs/>
                <w:strike/>
                <w:color w:val="000000"/>
                <w:sz w:val="16"/>
                <w:lang w:val="en-US"/>
              </w:rPr>
            </w:pPr>
            <w:r w:rsidRPr="00AB1922">
              <w:rPr>
                <w:rFonts w:eastAsia="Times New Roman"/>
                <w:bCs/>
                <w:color w:val="000000"/>
                <w:sz w:val="16"/>
                <w:lang w:val="en-US"/>
              </w:rPr>
              <w:t xml:space="preserve">TGax editor to make changes in </w:t>
            </w:r>
            <w:r w:rsidR="00D37E51">
              <w:rPr>
                <w:rFonts w:eastAsia="Times New Roman"/>
                <w:bCs/>
                <w:color w:val="000000"/>
                <w:sz w:val="16"/>
                <w:lang w:val="en-US"/>
              </w:rPr>
              <w:t>11-18/0075</w:t>
            </w:r>
            <w:r w:rsidRPr="00AB1922">
              <w:rPr>
                <w:rFonts w:eastAsia="Times New Roman"/>
                <w:bCs/>
                <w:color w:val="000000"/>
                <w:sz w:val="16"/>
                <w:lang w:val="en-US"/>
              </w:rPr>
              <w:t>r</w:t>
            </w:r>
            <w:r w:rsidR="00276A64">
              <w:rPr>
                <w:rFonts w:eastAsia="Times New Roman"/>
                <w:bCs/>
                <w:color w:val="000000"/>
                <w:sz w:val="16"/>
                <w:lang w:val="en-US"/>
              </w:rPr>
              <w:t>1</w:t>
            </w:r>
            <w:r w:rsidRPr="00AB1922">
              <w:rPr>
                <w:rFonts w:eastAsia="Times New Roman"/>
                <w:bCs/>
                <w:color w:val="000000"/>
                <w:sz w:val="16"/>
                <w:lang w:val="en-US"/>
              </w:rPr>
              <w:t xml:space="preserve"> under CID 12591</w:t>
            </w:r>
          </w:p>
        </w:tc>
      </w:tr>
      <w:tr w:rsidR="00AB1922" w:rsidRPr="004112A3" w:rsidTr="00C94142">
        <w:trPr>
          <w:trHeight w:val="220"/>
        </w:trPr>
        <w:tc>
          <w:tcPr>
            <w:tcW w:w="787" w:type="dxa"/>
            <w:shd w:val="clear" w:color="auto" w:fill="auto"/>
            <w:noWrap/>
          </w:tcPr>
          <w:p w:rsidR="00AB1922" w:rsidRPr="00276A64" w:rsidRDefault="00AB1922" w:rsidP="00AB1922">
            <w:pPr>
              <w:jc w:val="right"/>
              <w:rPr>
                <w:rFonts w:ascii="Arial" w:hAnsi="Arial" w:cs="Arial"/>
                <w:sz w:val="20"/>
                <w:highlight w:val="yellow"/>
                <w:rPrChange w:id="45" w:author="Liwen Chu" w:date="2018-03-06T18:50:00Z">
                  <w:rPr>
                    <w:rFonts w:ascii="Arial" w:hAnsi="Arial" w:cs="Arial"/>
                    <w:sz w:val="20"/>
                  </w:rPr>
                </w:rPrChange>
              </w:rPr>
            </w:pPr>
            <w:r w:rsidRPr="00276A64">
              <w:rPr>
                <w:rFonts w:ascii="Arial" w:hAnsi="Arial" w:cs="Arial"/>
                <w:sz w:val="20"/>
                <w:highlight w:val="yellow"/>
                <w:rPrChange w:id="46" w:author="Liwen Chu" w:date="2018-03-06T18:50:00Z">
                  <w:rPr>
                    <w:rFonts w:ascii="Arial" w:hAnsi="Arial" w:cs="Arial"/>
                    <w:sz w:val="20"/>
                  </w:rPr>
                </w:rPrChange>
              </w:rPr>
              <w:t>13194</w:t>
            </w:r>
          </w:p>
        </w:tc>
        <w:tc>
          <w:tcPr>
            <w:tcW w:w="833" w:type="dxa"/>
            <w:shd w:val="clear" w:color="auto" w:fill="auto"/>
            <w:noWrap/>
          </w:tcPr>
          <w:p w:rsidR="00AB1922" w:rsidRPr="00276A64" w:rsidRDefault="00AB1922" w:rsidP="00AB1922">
            <w:pPr>
              <w:rPr>
                <w:rFonts w:ascii="Arial" w:hAnsi="Arial" w:cs="Arial"/>
                <w:sz w:val="20"/>
                <w:highlight w:val="yellow"/>
                <w:rPrChange w:id="47" w:author="Liwen Chu" w:date="2018-03-06T18:50:00Z">
                  <w:rPr>
                    <w:rFonts w:ascii="Arial" w:hAnsi="Arial" w:cs="Arial"/>
                    <w:sz w:val="20"/>
                  </w:rPr>
                </w:rPrChange>
              </w:rPr>
            </w:pPr>
            <w:r w:rsidRPr="00276A64">
              <w:rPr>
                <w:rFonts w:ascii="Arial" w:hAnsi="Arial" w:cs="Arial"/>
                <w:sz w:val="20"/>
                <w:highlight w:val="yellow"/>
                <w:rPrChange w:id="48" w:author="Liwen Chu" w:date="2018-03-06T18:50:00Z">
                  <w:rPr>
                    <w:rFonts w:ascii="Arial" w:hAnsi="Arial" w:cs="Arial"/>
                    <w:sz w:val="20"/>
                  </w:rPr>
                </w:rPrChange>
              </w:rPr>
              <w:t>246</w:t>
            </w:r>
          </w:p>
        </w:tc>
        <w:tc>
          <w:tcPr>
            <w:tcW w:w="697" w:type="dxa"/>
            <w:shd w:val="clear" w:color="auto" w:fill="auto"/>
            <w:noWrap/>
          </w:tcPr>
          <w:p w:rsidR="00AB1922" w:rsidRPr="00276A64" w:rsidRDefault="00AB1922" w:rsidP="00AB1922">
            <w:pPr>
              <w:rPr>
                <w:rFonts w:ascii="Arial" w:hAnsi="Arial" w:cs="Arial"/>
                <w:sz w:val="20"/>
                <w:highlight w:val="yellow"/>
                <w:rPrChange w:id="49" w:author="Liwen Chu" w:date="2018-03-06T18:50:00Z">
                  <w:rPr>
                    <w:rFonts w:ascii="Arial" w:hAnsi="Arial" w:cs="Arial"/>
                    <w:sz w:val="20"/>
                  </w:rPr>
                </w:rPrChange>
              </w:rPr>
            </w:pPr>
            <w:r w:rsidRPr="00276A64">
              <w:rPr>
                <w:rFonts w:ascii="Arial" w:hAnsi="Arial" w:cs="Arial"/>
                <w:sz w:val="20"/>
                <w:highlight w:val="yellow"/>
                <w:rPrChange w:id="50" w:author="Liwen Chu" w:date="2018-03-06T18:50:00Z">
                  <w:rPr>
                    <w:rFonts w:ascii="Arial" w:hAnsi="Arial" w:cs="Arial"/>
                    <w:sz w:val="20"/>
                  </w:rPr>
                </w:rPrChange>
              </w:rPr>
              <w:t>12</w:t>
            </w:r>
          </w:p>
        </w:tc>
        <w:tc>
          <w:tcPr>
            <w:tcW w:w="2970" w:type="dxa"/>
            <w:shd w:val="clear" w:color="auto" w:fill="auto"/>
            <w:noWrap/>
          </w:tcPr>
          <w:p w:rsidR="00AB1922" w:rsidRPr="00276A64" w:rsidRDefault="00AB1922" w:rsidP="00AB1922">
            <w:pPr>
              <w:rPr>
                <w:rFonts w:ascii="Arial" w:hAnsi="Arial" w:cs="Arial"/>
                <w:sz w:val="20"/>
                <w:highlight w:val="yellow"/>
                <w:rPrChange w:id="51" w:author="Liwen Chu" w:date="2018-03-06T18:50:00Z">
                  <w:rPr>
                    <w:rFonts w:ascii="Arial" w:hAnsi="Arial" w:cs="Arial"/>
                    <w:sz w:val="20"/>
                  </w:rPr>
                </w:rPrChange>
              </w:rPr>
            </w:pPr>
            <w:r w:rsidRPr="00276A64">
              <w:rPr>
                <w:rFonts w:ascii="Arial" w:hAnsi="Arial" w:cs="Arial"/>
                <w:sz w:val="20"/>
                <w:highlight w:val="yellow"/>
                <w:rPrChange w:id="52" w:author="Liwen Chu" w:date="2018-03-06T18:50:00Z">
                  <w:rPr>
                    <w:rFonts w:ascii="Arial" w:hAnsi="Arial" w:cs="Arial"/>
                    <w:sz w:val="20"/>
                  </w:rPr>
                </w:rPrChange>
              </w:rPr>
              <w:t>MinTrigProcTime suddenly appears in this section without any reference or definition. Provide reference to Table 9-262z (section 9.4.2.237.2) where the term is first defined.</w:t>
            </w:r>
          </w:p>
        </w:tc>
        <w:tc>
          <w:tcPr>
            <w:tcW w:w="2520" w:type="dxa"/>
            <w:shd w:val="clear" w:color="auto" w:fill="auto"/>
            <w:noWrap/>
          </w:tcPr>
          <w:p w:rsidR="00AB1922" w:rsidRPr="00276A64" w:rsidRDefault="00AB1922" w:rsidP="00AB1922">
            <w:pPr>
              <w:rPr>
                <w:rFonts w:ascii="Arial" w:hAnsi="Arial" w:cs="Arial"/>
                <w:sz w:val="20"/>
                <w:highlight w:val="yellow"/>
                <w:rPrChange w:id="53" w:author="Liwen Chu" w:date="2018-03-06T18:50:00Z">
                  <w:rPr>
                    <w:rFonts w:ascii="Arial" w:hAnsi="Arial" w:cs="Arial"/>
                    <w:sz w:val="20"/>
                  </w:rPr>
                </w:rPrChange>
              </w:rPr>
            </w:pPr>
            <w:r w:rsidRPr="00276A64">
              <w:rPr>
                <w:rFonts w:ascii="Arial" w:hAnsi="Arial" w:cs="Arial"/>
                <w:sz w:val="20"/>
                <w:highlight w:val="yellow"/>
                <w:rPrChange w:id="54" w:author="Liwen Chu" w:date="2018-03-06T18:50:00Z">
                  <w:rPr>
                    <w:rFonts w:ascii="Arial" w:hAnsi="Arial" w:cs="Arial"/>
                    <w:sz w:val="20"/>
                  </w:rPr>
                </w:rPrChange>
              </w:rPr>
              <w:t>Replace the first sentence as follows:</w:t>
            </w:r>
            <w:r w:rsidRPr="00276A64">
              <w:rPr>
                <w:rFonts w:ascii="Arial" w:hAnsi="Arial" w:cs="Arial"/>
                <w:sz w:val="20"/>
                <w:highlight w:val="yellow"/>
                <w:rPrChange w:id="55" w:author="Liwen Chu" w:date="2018-03-06T18:50:00Z">
                  <w:rPr>
                    <w:rFonts w:ascii="Arial" w:hAnsi="Arial" w:cs="Arial"/>
                    <w:sz w:val="20"/>
                  </w:rPr>
                </w:rPrChange>
              </w:rPr>
              <w:br/>
              <w:t>"A non-AP STA indicates its MinTrigProcTime via the Trigger Frame MAC Padding Duration subfield in HE Capabilities element that it transmits (see Table 9-262z). An AP transmitting a PPDU that contains a Trigger frame or frame containing a UMRS Control field shall ensure that the duration of the PPDU that follows BSYM is greater than or equal to the MinTrigProcTime indicated by the non-AP STA."</w:t>
            </w:r>
          </w:p>
        </w:tc>
        <w:tc>
          <w:tcPr>
            <w:tcW w:w="3420" w:type="dxa"/>
            <w:shd w:val="clear" w:color="auto" w:fill="auto"/>
            <w:vAlign w:val="center"/>
          </w:tcPr>
          <w:p w:rsidR="00E55AB7" w:rsidRPr="00276A64" w:rsidRDefault="00E55AB7" w:rsidP="00E55AB7">
            <w:pPr>
              <w:rPr>
                <w:rFonts w:eastAsia="Times New Roman"/>
                <w:bCs/>
                <w:color w:val="000000"/>
                <w:sz w:val="16"/>
                <w:highlight w:val="yellow"/>
                <w:lang w:val="en-US"/>
                <w:rPrChange w:id="56" w:author="Liwen Chu" w:date="2018-03-06T18:50:00Z">
                  <w:rPr>
                    <w:rFonts w:eastAsia="Times New Roman"/>
                    <w:bCs/>
                    <w:color w:val="000000"/>
                    <w:sz w:val="16"/>
                    <w:lang w:val="en-US"/>
                  </w:rPr>
                </w:rPrChange>
              </w:rPr>
            </w:pPr>
            <w:r w:rsidRPr="00276A64">
              <w:rPr>
                <w:rFonts w:eastAsia="Times New Roman"/>
                <w:bCs/>
                <w:color w:val="000000"/>
                <w:sz w:val="16"/>
                <w:highlight w:val="yellow"/>
                <w:lang w:val="en-US"/>
                <w:rPrChange w:id="57" w:author="Liwen Chu" w:date="2018-03-06T18:50:00Z">
                  <w:rPr>
                    <w:rFonts w:eastAsia="Times New Roman"/>
                    <w:bCs/>
                    <w:color w:val="000000"/>
                    <w:sz w:val="16"/>
                    <w:lang w:val="en-US"/>
                  </w:rPr>
                </w:rPrChange>
              </w:rPr>
              <w:t>Revised</w:t>
            </w:r>
          </w:p>
          <w:p w:rsidR="00E55AB7" w:rsidRPr="00276A64" w:rsidRDefault="00E55AB7" w:rsidP="00E55AB7">
            <w:pPr>
              <w:rPr>
                <w:rFonts w:eastAsia="Times New Roman"/>
                <w:bCs/>
                <w:color w:val="000000"/>
                <w:sz w:val="16"/>
                <w:highlight w:val="yellow"/>
                <w:lang w:val="en-US"/>
                <w:rPrChange w:id="58" w:author="Liwen Chu" w:date="2018-03-06T18:50:00Z">
                  <w:rPr>
                    <w:rFonts w:eastAsia="Times New Roman"/>
                    <w:bCs/>
                    <w:color w:val="000000"/>
                    <w:sz w:val="16"/>
                    <w:lang w:val="en-US"/>
                  </w:rPr>
                </w:rPrChange>
              </w:rPr>
            </w:pPr>
          </w:p>
          <w:p w:rsidR="00AB1922" w:rsidRPr="00AB1922" w:rsidRDefault="00E55AB7" w:rsidP="00E55AB7">
            <w:pPr>
              <w:rPr>
                <w:rFonts w:eastAsia="Times New Roman"/>
                <w:bCs/>
                <w:color w:val="000000"/>
                <w:sz w:val="16"/>
                <w:lang w:val="en-US"/>
              </w:rPr>
            </w:pPr>
            <w:r w:rsidRPr="00276A64">
              <w:rPr>
                <w:rFonts w:eastAsia="Times New Roman"/>
                <w:bCs/>
                <w:color w:val="000000"/>
                <w:sz w:val="16"/>
                <w:highlight w:val="yellow"/>
                <w:lang w:val="en-US"/>
                <w:rPrChange w:id="59" w:author="Liwen Chu" w:date="2018-03-06T18:50:00Z">
                  <w:rPr>
                    <w:rFonts w:eastAsia="Times New Roman"/>
                    <w:bCs/>
                    <w:color w:val="000000"/>
                    <w:sz w:val="16"/>
                    <w:lang w:val="en-US"/>
                  </w:rPr>
                </w:rPrChange>
              </w:rPr>
              <w:t xml:space="preserve">TGax editor to make changes in </w:t>
            </w:r>
            <w:r w:rsidR="00D37E51" w:rsidRPr="00276A64">
              <w:rPr>
                <w:rFonts w:eastAsia="Times New Roman"/>
                <w:bCs/>
                <w:color w:val="000000"/>
                <w:sz w:val="16"/>
                <w:highlight w:val="yellow"/>
                <w:lang w:val="en-US"/>
                <w:rPrChange w:id="60" w:author="Liwen Chu" w:date="2018-03-06T18:50:00Z">
                  <w:rPr>
                    <w:rFonts w:eastAsia="Times New Roman"/>
                    <w:bCs/>
                    <w:color w:val="000000"/>
                    <w:sz w:val="16"/>
                    <w:lang w:val="en-US"/>
                  </w:rPr>
                </w:rPrChange>
              </w:rPr>
              <w:t>11-18/0075</w:t>
            </w:r>
            <w:r w:rsidRPr="00276A64">
              <w:rPr>
                <w:rFonts w:eastAsia="Times New Roman"/>
                <w:bCs/>
                <w:color w:val="000000"/>
                <w:sz w:val="16"/>
                <w:highlight w:val="yellow"/>
                <w:lang w:val="en-US"/>
                <w:rPrChange w:id="61" w:author="Liwen Chu" w:date="2018-03-06T18:50:00Z">
                  <w:rPr>
                    <w:rFonts w:eastAsia="Times New Roman"/>
                    <w:bCs/>
                    <w:color w:val="000000"/>
                    <w:sz w:val="16"/>
                    <w:lang w:val="en-US"/>
                  </w:rPr>
                </w:rPrChange>
              </w:rPr>
              <w:t>r0 under CID 13194</w:t>
            </w:r>
          </w:p>
        </w:tc>
      </w:tr>
      <w:tr w:rsidR="00E55AB7" w:rsidRPr="004112A3" w:rsidTr="0082109F">
        <w:trPr>
          <w:trHeight w:val="220"/>
        </w:trPr>
        <w:tc>
          <w:tcPr>
            <w:tcW w:w="787" w:type="dxa"/>
            <w:shd w:val="clear" w:color="auto" w:fill="auto"/>
            <w:noWrap/>
          </w:tcPr>
          <w:p w:rsidR="00E55AB7" w:rsidRPr="00276A64" w:rsidRDefault="00E55AB7" w:rsidP="00E55AB7">
            <w:pPr>
              <w:jc w:val="right"/>
              <w:rPr>
                <w:rFonts w:ascii="Arial" w:hAnsi="Arial" w:cs="Arial"/>
                <w:sz w:val="20"/>
                <w:highlight w:val="yellow"/>
                <w:lang w:val="en-US"/>
                <w:rPrChange w:id="62" w:author="Liwen Chu" w:date="2018-03-06T18:50:00Z">
                  <w:rPr>
                    <w:rFonts w:ascii="Arial" w:hAnsi="Arial" w:cs="Arial"/>
                    <w:sz w:val="20"/>
                    <w:lang w:val="en-US"/>
                  </w:rPr>
                </w:rPrChange>
              </w:rPr>
            </w:pPr>
            <w:r w:rsidRPr="00276A64">
              <w:rPr>
                <w:rFonts w:ascii="Arial" w:hAnsi="Arial" w:cs="Arial"/>
                <w:sz w:val="20"/>
                <w:highlight w:val="yellow"/>
                <w:rPrChange w:id="63" w:author="Liwen Chu" w:date="2018-03-06T18:50:00Z">
                  <w:rPr>
                    <w:rFonts w:ascii="Arial" w:hAnsi="Arial" w:cs="Arial"/>
                    <w:sz w:val="20"/>
                  </w:rPr>
                </w:rPrChange>
              </w:rPr>
              <w:t>13195</w:t>
            </w:r>
          </w:p>
        </w:tc>
        <w:tc>
          <w:tcPr>
            <w:tcW w:w="833" w:type="dxa"/>
            <w:shd w:val="clear" w:color="auto" w:fill="auto"/>
            <w:noWrap/>
          </w:tcPr>
          <w:p w:rsidR="00E55AB7" w:rsidRPr="00276A64" w:rsidRDefault="00E55AB7" w:rsidP="00E55AB7">
            <w:pPr>
              <w:rPr>
                <w:rFonts w:ascii="Arial" w:hAnsi="Arial" w:cs="Arial"/>
                <w:sz w:val="20"/>
                <w:highlight w:val="yellow"/>
                <w:lang w:val="en-US"/>
                <w:rPrChange w:id="64" w:author="Liwen Chu" w:date="2018-03-06T18:50:00Z">
                  <w:rPr>
                    <w:rFonts w:ascii="Arial" w:hAnsi="Arial" w:cs="Arial"/>
                    <w:sz w:val="20"/>
                    <w:lang w:val="en-US"/>
                  </w:rPr>
                </w:rPrChange>
              </w:rPr>
            </w:pPr>
            <w:r w:rsidRPr="00276A64">
              <w:rPr>
                <w:rFonts w:ascii="Arial" w:hAnsi="Arial" w:cs="Arial"/>
                <w:sz w:val="20"/>
                <w:highlight w:val="yellow"/>
                <w:rPrChange w:id="65" w:author="Liwen Chu" w:date="2018-03-06T18:50:00Z">
                  <w:rPr>
                    <w:rFonts w:ascii="Arial" w:hAnsi="Arial" w:cs="Arial"/>
                    <w:sz w:val="20"/>
                  </w:rPr>
                </w:rPrChange>
              </w:rPr>
              <w:t>246</w:t>
            </w:r>
          </w:p>
        </w:tc>
        <w:tc>
          <w:tcPr>
            <w:tcW w:w="697" w:type="dxa"/>
            <w:shd w:val="clear" w:color="auto" w:fill="auto"/>
            <w:noWrap/>
          </w:tcPr>
          <w:p w:rsidR="00E55AB7" w:rsidRPr="00276A64" w:rsidRDefault="00E55AB7" w:rsidP="00E55AB7">
            <w:pPr>
              <w:rPr>
                <w:rFonts w:ascii="Arial" w:hAnsi="Arial" w:cs="Arial"/>
                <w:sz w:val="20"/>
                <w:highlight w:val="yellow"/>
                <w:rPrChange w:id="66" w:author="Liwen Chu" w:date="2018-03-06T18:50:00Z">
                  <w:rPr>
                    <w:rFonts w:ascii="Arial" w:hAnsi="Arial" w:cs="Arial"/>
                    <w:sz w:val="20"/>
                  </w:rPr>
                </w:rPrChange>
              </w:rPr>
            </w:pPr>
            <w:r w:rsidRPr="00276A64">
              <w:rPr>
                <w:rFonts w:ascii="Arial" w:hAnsi="Arial" w:cs="Arial"/>
                <w:sz w:val="20"/>
                <w:highlight w:val="yellow"/>
                <w:rPrChange w:id="67" w:author="Liwen Chu" w:date="2018-03-06T18:50:00Z">
                  <w:rPr>
                    <w:rFonts w:ascii="Arial" w:hAnsi="Arial" w:cs="Arial"/>
                    <w:sz w:val="20"/>
                  </w:rPr>
                </w:rPrChange>
              </w:rPr>
              <w:t>25</w:t>
            </w:r>
          </w:p>
        </w:tc>
        <w:tc>
          <w:tcPr>
            <w:tcW w:w="2970" w:type="dxa"/>
            <w:shd w:val="clear" w:color="auto" w:fill="auto"/>
            <w:noWrap/>
          </w:tcPr>
          <w:p w:rsidR="00E55AB7" w:rsidRPr="00276A64" w:rsidRDefault="00E55AB7" w:rsidP="00E55AB7">
            <w:pPr>
              <w:rPr>
                <w:rFonts w:ascii="Arial" w:hAnsi="Arial" w:cs="Arial"/>
                <w:sz w:val="20"/>
                <w:highlight w:val="yellow"/>
                <w:lang w:val="en-US"/>
                <w:rPrChange w:id="68" w:author="Liwen Chu" w:date="2018-03-06T18:50:00Z">
                  <w:rPr>
                    <w:rFonts w:ascii="Arial" w:hAnsi="Arial" w:cs="Arial"/>
                    <w:sz w:val="20"/>
                    <w:lang w:val="en-US"/>
                  </w:rPr>
                </w:rPrChange>
              </w:rPr>
            </w:pPr>
            <w:r w:rsidRPr="00276A64">
              <w:rPr>
                <w:rFonts w:ascii="Arial" w:hAnsi="Arial" w:cs="Arial"/>
                <w:sz w:val="20"/>
                <w:highlight w:val="yellow"/>
                <w:rPrChange w:id="69" w:author="Liwen Chu" w:date="2018-03-06T18:50:00Z">
                  <w:rPr>
                    <w:rFonts w:ascii="Arial" w:hAnsi="Arial" w:cs="Arial"/>
                    <w:sz w:val="20"/>
                  </w:rPr>
                </w:rPrChange>
              </w:rPr>
              <w:t>The term MinTrigProcTime is overloaded in the sentence covering the unassociated STA case. Remove reference to the term from this sentence</w:t>
            </w:r>
          </w:p>
        </w:tc>
        <w:tc>
          <w:tcPr>
            <w:tcW w:w="2520" w:type="dxa"/>
            <w:shd w:val="clear" w:color="auto" w:fill="auto"/>
            <w:noWrap/>
          </w:tcPr>
          <w:p w:rsidR="00E55AB7" w:rsidRPr="00276A64" w:rsidRDefault="00E55AB7" w:rsidP="00E55AB7">
            <w:pPr>
              <w:rPr>
                <w:rFonts w:ascii="Arial" w:hAnsi="Arial" w:cs="Arial"/>
                <w:sz w:val="20"/>
                <w:highlight w:val="yellow"/>
                <w:rPrChange w:id="70" w:author="Liwen Chu" w:date="2018-03-06T18:50:00Z">
                  <w:rPr>
                    <w:rFonts w:ascii="Arial" w:hAnsi="Arial" w:cs="Arial"/>
                    <w:sz w:val="20"/>
                  </w:rPr>
                </w:rPrChange>
              </w:rPr>
            </w:pPr>
            <w:r w:rsidRPr="00276A64">
              <w:rPr>
                <w:rFonts w:ascii="Arial" w:hAnsi="Arial" w:cs="Arial"/>
                <w:sz w:val="20"/>
                <w:highlight w:val="yellow"/>
                <w:rPrChange w:id="71" w:author="Liwen Chu" w:date="2018-03-06T18:50:00Z">
                  <w:rPr>
                    <w:rFonts w:ascii="Arial" w:hAnsi="Arial" w:cs="Arial"/>
                    <w:sz w:val="20"/>
                  </w:rPr>
                </w:rPrChange>
              </w:rPr>
              <w:t>Replace the sentence as follows:</w:t>
            </w:r>
            <w:r w:rsidRPr="00276A64">
              <w:rPr>
                <w:rFonts w:ascii="Arial" w:hAnsi="Arial" w:cs="Arial"/>
                <w:sz w:val="20"/>
                <w:highlight w:val="yellow"/>
                <w:rPrChange w:id="72" w:author="Liwen Chu" w:date="2018-03-06T18:50:00Z">
                  <w:rPr>
                    <w:rFonts w:ascii="Arial" w:hAnsi="Arial" w:cs="Arial"/>
                    <w:sz w:val="20"/>
                  </w:rPr>
                </w:rPrChange>
              </w:rPr>
              <w:br/>
              <w:t>"An AP transmitting a Trigger frame that contains a User Info field for random access should ensure that a time period of at least 16 ++s passes from the last User Info field with AID12 subfield equal to 2045."</w:t>
            </w:r>
          </w:p>
        </w:tc>
        <w:tc>
          <w:tcPr>
            <w:tcW w:w="3420" w:type="dxa"/>
            <w:shd w:val="clear" w:color="auto" w:fill="auto"/>
            <w:vAlign w:val="center"/>
          </w:tcPr>
          <w:p w:rsidR="00E55AB7" w:rsidRPr="00276A64" w:rsidRDefault="00E55AB7" w:rsidP="00E55AB7">
            <w:pPr>
              <w:rPr>
                <w:rFonts w:eastAsia="Times New Roman"/>
                <w:bCs/>
                <w:color w:val="000000"/>
                <w:sz w:val="16"/>
                <w:highlight w:val="yellow"/>
                <w:lang w:val="en-US"/>
                <w:rPrChange w:id="73" w:author="Liwen Chu" w:date="2018-03-06T18:50:00Z">
                  <w:rPr>
                    <w:rFonts w:eastAsia="Times New Roman"/>
                    <w:bCs/>
                    <w:color w:val="000000"/>
                    <w:sz w:val="16"/>
                    <w:lang w:val="en-US"/>
                  </w:rPr>
                </w:rPrChange>
              </w:rPr>
            </w:pPr>
            <w:r w:rsidRPr="00276A64">
              <w:rPr>
                <w:rFonts w:eastAsia="Times New Roman"/>
                <w:bCs/>
                <w:color w:val="000000"/>
                <w:sz w:val="16"/>
                <w:highlight w:val="yellow"/>
                <w:lang w:val="en-US"/>
                <w:rPrChange w:id="74" w:author="Liwen Chu" w:date="2018-03-06T18:50:00Z">
                  <w:rPr>
                    <w:rFonts w:eastAsia="Times New Roman"/>
                    <w:bCs/>
                    <w:color w:val="000000"/>
                    <w:sz w:val="16"/>
                    <w:lang w:val="en-US"/>
                  </w:rPr>
                </w:rPrChange>
              </w:rPr>
              <w:t>Revised</w:t>
            </w:r>
          </w:p>
          <w:p w:rsidR="00E55AB7" w:rsidRPr="00276A64" w:rsidRDefault="00E55AB7" w:rsidP="00E55AB7">
            <w:pPr>
              <w:rPr>
                <w:rFonts w:eastAsia="Times New Roman"/>
                <w:bCs/>
                <w:color w:val="000000"/>
                <w:sz w:val="16"/>
                <w:highlight w:val="yellow"/>
                <w:lang w:val="en-US"/>
                <w:rPrChange w:id="75" w:author="Liwen Chu" w:date="2018-03-06T18:50:00Z">
                  <w:rPr>
                    <w:rFonts w:eastAsia="Times New Roman"/>
                    <w:bCs/>
                    <w:color w:val="000000"/>
                    <w:sz w:val="16"/>
                    <w:lang w:val="en-US"/>
                  </w:rPr>
                </w:rPrChange>
              </w:rPr>
            </w:pPr>
          </w:p>
          <w:p w:rsidR="00E55AB7" w:rsidRPr="00AB1922" w:rsidRDefault="00E55AB7" w:rsidP="00E55AB7">
            <w:pPr>
              <w:rPr>
                <w:rFonts w:eastAsia="Times New Roman"/>
                <w:bCs/>
                <w:color w:val="000000"/>
                <w:sz w:val="16"/>
                <w:lang w:val="en-US"/>
              </w:rPr>
            </w:pPr>
            <w:r w:rsidRPr="00276A64">
              <w:rPr>
                <w:rFonts w:eastAsia="Times New Roman"/>
                <w:bCs/>
                <w:color w:val="000000"/>
                <w:sz w:val="16"/>
                <w:highlight w:val="yellow"/>
                <w:lang w:val="en-US"/>
                <w:rPrChange w:id="76" w:author="Liwen Chu" w:date="2018-03-06T18:50:00Z">
                  <w:rPr>
                    <w:rFonts w:eastAsia="Times New Roman"/>
                    <w:bCs/>
                    <w:color w:val="000000"/>
                    <w:sz w:val="16"/>
                    <w:lang w:val="en-US"/>
                  </w:rPr>
                </w:rPrChange>
              </w:rPr>
              <w:t xml:space="preserve">TGax editor to make changes in </w:t>
            </w:r>
            <w:r w:rsidR="00D37E51" w:rsidRPr="00276A64">
              <w:rPr>
                <w:rFonts w:eastAsia="Times New Roman"/>
                <w:bCs/>
                <w:color w:val="000000"/>
                <w:sz w:val="16"/>
                <w:highlight w:val="yellow"/>
                <w:lang w:val="en-US"/>
                <w:rPrChange w:id="77" w:author="Liwen Chu" w:date="2018-03-06T18:50:00Z">
                  <w:rPr>
                    <w:rFonts w:eastAsia="Times New Roman"/>
                    <w:bCs/>
                    <w:color w:val="000000"/>
                    <w:sz w:val="16"/>
                    <w:lang w:val="en-US"/>
                  </w:rPr>
                </w:rPrChange>
              </w:rPr>
              <w:t>11-18/0075</w:t>
            </w:r>
            <w:r w:rsidRPr="00276A64">
              <w:rPr>
                <w:rFonts w:eastAsia="Times New Roman"/>
                <w:bCs/>
                <w:color w:val="000000"/>
                <w:sz w:val="16"/>
                <w:highlight w:val="yellow"/>
                <w:lang w:val="en-US"/>
                <w:rPrChange w:id="78" w:author="Liwen Chu" w:date="2018-03-06T18:50:00Z">
                  <w:rPr>
                    <w:rFonts w:eastAsia="Times New Roman"/>
                    <w:bCs/>
                    <w:color w:val="000000"/>
                    <w:sz w:val="16"/>
                    <w:lang w:val="en-US"/>
                  </w:rPr>
                </w:rPrChange>
              </w:rPr>
              <w:t>r0 under CID 13195</w:t>
            </w:r>
          </w:p>
        </w:tc>
      </w:tr>
      <w:tr w:rsidR="00E55AB7" w:rsidRPr="004112A3" w:rsidTr="0082109F">
        <w:trPr>
          <w:trHeight w:val="220"/>
        </w:trPr>
        <w:tc>
          <w:tcPr>
            <w:tcW w:w="787" w:type="dxa"/>
            <w:shd w:val="clear" w:color="auto" w:fill="auto"/>
            <w:noWrap/>
          </w:tcPr>
          <w:p w:rsidR="00E55AB7" w:rsidRDefault="00E55AB7" w:rsidP="00E55AB7">
            <w:pPr>
              <w:jc w:val="right"/>
              <w:rPr>
                <w:rFonts w:ascii="Arial" w:hAnsi="Arial" w:cs="Arial"/>
                <w:sz w:val="20"/>
              </w:rPr>
            </w:pPr>
            <w:r>
              <w:rPr>
                <w:rFonts w:ascii="Arial" w:hAnsi="Arial" w:cs="Arial"/>
                <w:sz w:val="20"/>
              </w:rPr>
              <w:t>13828</w:t>
            </w:r>
          </w:p>
        </w:tc>
        <w:tc>
          <w:tcPr>
            <w:tcW w:w="833" w:type="dxa"/>
            <w:shd w:val="clear" w:color="auto" w:fill="auto"/>
            <w:noWrap/>
          </w:tcPr>
          <w:p w:rsidR="00E55AB7" w:rsidRDefault="00E55AB7" w:rsidP="00E55AB7">
            <w:pPr>
              <w:rPr>
                <w:rFonts w:ascii="Arial" w:hAnsi="Arial" w:cs="Arial"/>
                <w:sz w:val="20"/>
              </w:rPr>
            </w:pPr>
            <w:r>
              <w:rPr>
                <w:rFonts w:ascii="Arial" w:hAnsi="Arial" w:cs="Arial"/>
                <w:sz w:val="20"/>
              </w:rPr>
              <w:t>246</w:t>
            </w:r>
          </w:p>
        </w:tc>
        <w:tc>
          <w:tcPr>
            <w:tcW w:w="697" w:type="dxa"/>
            <w:shd w:val="clear" w:color="auto" w:fill="auto"/>
            <w:noWrap/>
          </w:tcPr>
          <w:p w:rsidR="00E55AB7" w:rsidRDefault="00E55AB7" w:rsidP="00E55AB7">
            <w:pPr>
              <w:rPr>
                <w:rFonts w:ascii="Arial" w:hAnsi="Arial" w:cs="Arial"/>
                <w:sz w:val="20"/>
              </w:rPr>
            </w:pPr>
            <w:r>
              <w:rPr>
                <w:rFonts w:ascii="Arial" w:hAnsi="Arial" w:cs="Arial"/>
                <w:sz w:val="20"/>
              </w:rPr>
              <w:t>16</w:t>
            </w:r>
          </w:p>
        </w:tc>
        <w:tc>
          <w:tcPr>
            <w:tcW w:w="2970" w:type="dxa"/>
            <w:shd w:val="clear" w:color="auto" w:fill="auto"/>
            <w:noWrap/>
          </w:tcPr>
          <w:p w:rsidR="00E55AB7" w:rsidRDefault="00E55AB7" w:rsidP="00E55AB7">
            <w:pPr>
              <w:rPr>
                <w:rFonts w:ascii="Arial" w:hAnsi="Arial" w:cs="Arial"/>
                <w:sz w:val="20"/>
              </w:rPr>
            </w:pPr>
            <w:r>
              <w:rPr>
                <w:rFonts w:ascii="Arial" w:hAnsi="Arial" w:cs="Arial"/>
                <w:sz w:val="20"/>
              </w:rPr>
              <w:t>"B_{SYM} is the OFDM symbol of the PPDU that contains either the last bit of SCH when BCC is ..."</w:t>
            </w:r>
            <w:r>
              <w:rPr>
                <w:rFonts w:ascii="Arial" w:hAnsi="Arial" w:cs="Arial"/>
                <w:sz w:val="20"/>
              </w:rPr>
              <w:br/>
            </w:r>
            <w:r>
              <w:rPr>
                <w:rFonts w:ascii="Arial" w:hAnsi="Arial" w:cs="Arial"/>
                <w:sz w:val="20"/>
              </w:rPr>
              <w:br/>
              <w:t>SCH should be listed in clause 3.4.</w:t>
            </w:r>
          </w:p>
        </w:tc>
        <w:tc>
          <w:tcPr>
            <w:tcW w:w="2520" w:type="dxa"/>
            <w:shd w:val="clear" w:color="auto" w:fill="auto"/>
            <w:noWrap/>
          </w:tcPr>
          <w:p w:rsidR="00E55AB7" w:rsidRDefault="00E55AB7" w:rsidP="00E55AB7">
            <w:pPr>
              <w:rPr>
                <w:rFonts w:ascii="Arial" w:hAnsi="Arial" w:cs="Arial"/>
                <w:sz w:val="20"/>
              </w:rPr>
            </w:pPr>
            <w:r>
              <w:rPr>
                <w:rFonts w:ascii="Arial" w:hAnsi="Arial" w:cs="Arial"/>
                <w:sz w:val="20"/>
              </w:rPr>
              <w:t>As in the comment.</w:t>
            </w:r>
          </w:p>
        </w:tc>
        <w:tc>
          <w:tcPr>
            <w:tcW w:w="3420" w:type="dxa"/>
            <w:shd w:val="clear" w:color="auto" w:fill="auto"/>
            <w:vAlign w:val="center"/>
          </w:tcPr>
          <w:p w:rsidR="00E55AB7" w:rsidRDefault="00E55AB7" w:rsidP="00E55AB7">
            <w:pPr>
              <w:rPr>
                <w:rFonts w:eastAsia="Times New Roman"/>
                <w:bCs/>
                <w:color w:val="000000"/>
                <w:sz w:val="16"/>
                <w:lang w:val="en-US"/>
              </w:rPr>
            </w:pPr>
            <w:r>
              <w:rPr>
                <w:rFonts w:eastAsia="Times New Roman"/>
                <w:bCs/>
                <w:color w:val="000000"/>
                <w:sz w:val="16"/>
                <w:lang w:val="en-US"/>
              </w:rPr>
              <w:t>Rejected</w:t>
            </w:r>
          </w:p>
          <w:p w:rsidR="00E55AB7" w:rsidRDefault="00E55AB7" w:rsidP="00E55AB7">
            <w:pPr>
              <w:rPr>
                <w:rFonts w:eastAsia="Times New Roman"/>
                <w:bCs/>
                <w:color w:val="000000"/>
                <w:sz w:val="16"/>
                <w:lang w:val="en-US"/>
              </w:rPr>
            </w:pPr>
          </w:p>
          <w:p w:rsidR="00E55AB7" w:rsidRPr="00AB1922" w:rsidRDefault="00E55AB7" w:rsidP="00E55AB7">
            <w:pPr>
              <w:rPr>
                <w:rFonts w:eastAsia="Times New Roman"/>
                <w:bCs/>
                <w:color w:val="000000"/>
                <w:sz w:val="16"/>
                <w:lang w:val="en-US"/>
              </w:rPr>
            </w:pPr>
            <w:r>
              <w:rPr>
                <w:rFonts w:eastAsia="Times New Roman"/>
                <w:bCs/>
                <w:color w:val="000000"/>
                <w:sz w:val="16"/>
                <w:lang w:val="en-US"/>
              </w:rPr>
              <w:t>Discussion: SCH is defined in the same paragraph where it is used, and SCH is not the first letters of three words.</w:t>
            </w:r>
          </w:p>
        </w:tc>
      </w:tr>
      <w:tr w:rsidR="00E55AB7" w:rsidRPr="004112A3" w:rsidTr="0082109F">
        <w:trPr>
          <w:trHeight w:val="220"/>
        </w:trPr>
        <w:tc>
          <w:tcPr>
            <w:tcW w:w="787" w:type="dxa"/>
            <w:shd w:val="clear" w:color="auto" w:fill="auto"/>
            <w:noWrap/>
          </w:tcPr>
          <w:p w:rsidR="00E55AB7" w:rsidRDefault="00E55AB7" w:rsidP="00E55AB7">
            <w:pPr>
              <w:jc w:val="right"/>
              <w:rPr>
                <w:rFonts w:ascii="Arial" w:hAnsi="Arial" w:cs="Arial"/>
                <w:sz w:val="20"/>
              </w:rPr>
            </w:pPr>
            <w:r>
              <w:rPr>
                <w:rFonts w:ascii="Arial" w:hAnsi="Arial" w:cs="Arial"/>
                <w:sz w:val="20"/>
              </w:rPr>
              <w:t>13971</w:t>
            </w:r>
          </w:p>
        </w:tc>
        <w:tc>
          <w:tcPr>
            <w:tcW w:w="833" w:type="dxa"/>
            <w:shd w:val="clear" w:color="auto" w:fill="auto"/>
            <w:noWrap/>
          </w:tcPr>
          <w:p w:rsidR="00E55AB7" w:rsidRDefault="00E55AB7" w:rsidP="00E55AB7">
            <w:pPr>
              <w:rPr>
                <w:rFonts w:ascii="Arial" w:hAnsi="Arial" w:cs="Arial"/>
                <w:sz w:val="20"/>
              </w:rPr>
            </w:pPr>
            <w:r>
              <w:rPr>
                <w:rFonts w:ascii="Arial" w:hAnsi="Arial" w:cs="Arial"/>
                <w:sz w:val="20"/>
              </w:rPr>
              <w:t>246</w:t>
            </w:r>
          </w:p>
        </w:tc>
        <w:tc>
          <w:tcPr>
            <w:tcW w:w="697" w:type="dxa"/>
            <w:shd w:val="clear" w:color="auto" w:fill="auto"/>
            <w:noWrap/>
          </w:tcPr>
          <w:p w:rsidR="00E55AB7" w:rsidRDefault="00E55AB7" w:rsidP="00E55AB7">
            <w:pPr>
              <w:rPr>
                <w:rFonts w:ascii="Arial" w:hAnsi="Arial" w:cs="Arial"/>
                <w:sz w:val="20"/>
              </w:rPr>
            </w:pPr>
            <w:r>
              <w:rPr>
                <w:rFonts w:ascii="Arial" w:hAnsi="Arial" w:cs="Arial"/>
                <w:sz w:val="20"/>
              </w:rPr>
              <w:t>9</w:t>
            </w:r>
          </w:p>
        </w:tc>
        <w:tc>
          <w:tcPr>
            <w:tcW w:w="2970" w:type="dxa"/>
            <w:shd w:val="clear" w:color="auto" w:fill="auto"/>
            <w:noWrap/>
          </w:tcPr>
          <w:p w:rsidR="00E55AB7" w:rsidRDefault="00E55AB7" w:rsidP="00E55AB7">
            <w:pPr>
              <w:rPr>
                <w:rFonts w:ascii="Arial" w:hAnsi="Arial" w:cs="Arial"/>
                <w:sz w:val="20"/>
              </w:rPr>
            </w:pPr>
            <w:r>
              <w:rPr>
                <w:rFonts w:ascii="Arial" w:hAnsi="Arial" w:cs="Arial"/>
                <w:sz w:val="20"/>
              </w:rPr>
              <w:t>Adding MAC level padding to Trigger frames unnecessarily increases the overhead and reduces the efficiency of UL MU operation.</w:t>
            </w:r>
          </w:p>
        </w:tc>
        <w:tc>
          <w:tcPr>
            <w:tcW w:w="2520" w:type="dxa"/>
            <w:shd w:val="clear" w:color="auto" w:fill="auto"/>
            <w:noWrap/>
          </w:tcPr>
          <w:p w:rsidR="00E55AB7" w:rsidRDefault="00E55AB7" w:rsidP="00E55AB7">
            <w:pPr>
              <w:rPr>
                <w:rFonts w:ascii="Arial" w:hAnsi="Arial" w:cs="Arial"/>
                <w:sz w:val="20"/>
              </w:rPr>
            </w:pPr>
            <w:r>
              <w:rPr>
                <w:rFonts w:ascii="Arial" w:hAnsi="Arial" w:cs="Arial"/>
                <w:sz w:val="20"/>
              </w:rPr>
              <w:t xml:space="preserve">Delete section 27.5.3.2.2.  Or at least add to P246L15: "Non-AP HE STAs should set the Trigger Frame MAC Padding Duration subfield in the HE MAC Capabilities Information field of the HE Capabilities element to 0 </w:t>
            </w:r>
            <w:r>
              <w:rPr>
                <w:rFonts w:ascii="Arial" w:hAnsi="Arial" w:cs="Arial"/>
                <w:sz w:val="20"/>
              </w:rPr>
              <w:lastRenderedPageBreak/>
              <w:t>to minimize the Trigger Frame overhead."</w:t>
            </w:r>
          </w:p>
        </w:tc>
        <w:tc>
          <w:tcPr>
            <w:tcW w:w="3420" w:type="dxa"/>
            <w:shd w:val="clear" w:color="auto" w:fill="auto"/>
            <w:vAlign w:val="center"/>
          </w:tcPr>
          <w:p w:rsidR="00E55AB7" w:rsidRDefault="00E55AB7" w:rsidP="00E55AB7">
            <w:pPr>
              <w:rPr>
                <w:rFonts w:eastAsia="Times New Roman"/>
                <w:bCs/>
                <w:color w:val="000000"/>
                <w:sz w:val="16"/>
                <w:lang w:val="en-US"/>
              </w:rPr>
            </w:pPr>
            <w:r>
              <w:rPr>
                <w:rFonts w:eastAsia="Times New Roman"/>
                <w:bCs/>
                <w:color w:val="000000"/>
                <w:sz w:val="16"/>
                <w:lang w:val="en-US"/>
              </w:rPr>
              <w:lastRenderedPageBreak/>
              <w:t>Rejected</w:t>
            </w:r>
          </w:p>
          <w:p w:rsidR="00E55AB7" w:rsidRDefault="00E55AB7" w:rsidP="00E55AB7">
            <w:pPr>
              <w:rPr>
                <w:rFonts w:eastAsia="Times New Roman"/>
                <w:bCs/>
                <w:color w:val="000000"/>
                <w:sz w:val="16"/>
                <w:lang w:val="en-US"/>
              </w:rPr>
            </w:pPr>
          </w:p>
          <w:p w:rsidR="00E55AB7" w:rsidRPr="00AB1922" w:rsidRDefault="00E55AB7" w:rsidP="00E55AB7">
            <w:pPr>
              <w:rPr>
                <w:rFonts w:eastAsia="Times New Roman"/>
                <w:bCs/>
                <w:color w:val="000000"/>
                <w:sz w:val="16"/>
                <w:lang w:val="en-US"/>
              </w:rPr>
            </w:pPr>
            <w:r>
              <w:rPr>
                <w:rFonts w:eastAsia="Times New Roman"/>
                <w:bCs/>
                <w:color w:val="000000"/>
                <w:sz w:val="16"/>
                <w:lang w:val="en-US"/>
              </w:rPr>
              <w:t xml:space="preserve">Discussion: the group believe that SIFS after the PPDU which carries Trigger frame may not be enough for a STA to prepare the UL MU transmission. In some scenario, MAC padding is the only method to provide the STA additional time for preparing the UL MU transmission.   </w:t>
            </w:r>
          </w:p>
        </w:tc>
      </w:tr>
    </w:tbl>
    <w:p w:rsidR="00144DA2" w:rsidRDefault="00144DA2" w:rsidP="00E001CE">
      <w:pPr>
        <w:autoSpaceDE w:val="0"/>
        <w:autoSpaceDN w:val="0"/>
        <w:adjustRightInd w:val="0"/>
        <w:rPr>
          <w:rFonts w:ascii="TimesNewRomanPSMT" w:eastAsia="TimesNewRomanPSMT" w:cs="TimesNewRomanPSMT"/>
          <w:sz w:val="20"/>
          <w:lang w:val="en-US" w:eastAsia="ko-KR"/>
        </w:rPr>
      </w:pPr>
    </w:p>
    <w:p w:rsidR="00983DAB" w:rsidRDefault="00983DAB" w:rsidP="00983DAB">
      <w:pPr>
        <w:autoSpaceDE w:val="0"/>
        <w:autoSpaceDN w:val="0"/>
        <w:adjustRightInd w:val="0"/>
        <w:rPr>
          <w:b/>
          <w:bCs/>
          <w:sz w:val="20"/>
        </w:rPr>
      </w:pPr>
      <w:r>
        <w:rPr>
          <w:b/>
          <w:bCs/>
          <w:sz w:val="20"/>
        </w:rPr>
        <w:t xml:space="preserve">27.5.3.2.2 Padding for Trigger frame or frame containing UMRS Control field </w:t>
      </w:r>
    </w:p>
    <w:p w:rsidR="00F318BC" w:rsidRPr="00F318BC" w:rsidRDefault="00F318BC" w:rsidP="00983DAB">
      <w:pPr>
        <w:pStyle w:val="T"/>
        <w:rPr>
          <w:b/>
          <w:i/>
          <w:w w:val="100"/>
        </w:rPr>
      </w:pPr>
      <w:r w:rsidRPr="00F318BC">
        <w:rPr>
          <w:b/>
          <w:i/>
          <w:w w:val="100"/>
          <w:highlight w:val="yellow"/>
        </w:rPr>
        <w:t>TGax editor: make changes in subclause 27.5.3.2.2 as follows:</w:t>
      </w:r>
    </w:p>
    <w:p w:rsidR="00983DAB" w:rsidRDefault="00983DAB" w:rsidP="00983DAB">
      <w:pPr>
        <w:pStyle w:val="T"/>
        <w:rPr>
          <w:w w:val="100"/>
        </w:rPr>
      </w:pPr>
      <w:r>
        <w:rPr>
          <w:vanish/>
          <w:w w:val="100"/>
        </w:rPr>
        <w:t>(#7812, #9896, #4816)</w:t>
      </w:r>
      <w:r>
        <w:rPr>
          <w:w w:val="100"/>
        </w:rPr>
        <w:t xml:space="preserve">An AP transmitting a PPDU that contains a Trigger frame or frame containing a UMRS Control field shall ensure that the </w:t>
      </w:r>
      <w:r>
        <w:rPr>
          <w:vanish/>
          <w:w w:val="100"/>
        </w:rPr>
        <w:t>(#Ed)</w:t>
      </w:r>
      <w:r>
        <w:rPr>
          <w:w w:val="100"/>
        </w:rPr>
        <w:t xml:space="preserve">duration of the PPDU that follows </w:t>
      </w:r>
      <w:r>
        <w:rPr>
          <w:i/>
          <w:iCs/>
          <w:w w:val="100"/>
        </w:rPr>
        <w:t>B</w:t>
      </w:r>
      <w:r>
        <w:rPr>
          <w:i/>
          <w:iCs/>
          <w:w w:val="100"/>
          <w:vertAlign w:val="subscript"/>
        </w:rPr>
        <w:t>SYM</w:t>
      </w:r>
      <w:r>
        <w:rPr>
          <w:w w:val="100"/>
        </w:rPr>
        <w:t xml:space="preserve"> is greater</w:t>
      </w:r>
      <w:r>
        <w:rPr>
          <w:vanish/>
          <w:w w:val="100"/>
        </w:rPr>
        <w:t>(#6666)</w:t>
      </w:r>
      <w:r>
        <w:rPr>
          <w:w w:val="100"/>
        </w:rPr>
        <w:t xml:space="preserve"> than or equal to the time indicated by the non-AP STA in the Trigger Frame MAC Padding Duration subfield in the HE MAC Capabilities Information field of the HE Capabilities element that it transmits.</w:t>
      </w:r>
      <w:r>
        <w:rPr>
          <w:vanish/>
          <w:w w:val="100"/>
        </w:rPr>
        <w:t>(#10167, #4815)</w:t>
      </w:r>
      <w:r>
        <w:rPr>
          <w:w w:val="100"/>
        </w:rPr>
        <w:t xml:space="preserve"> </w:t>
      </w:r>
      <w:r>
        <w:rPr>
          <w:i/>
          <w:iCs/>
          <w:w w:val="100"/>
        </w:rPr>
        <w:t>B</w:t>
      </w:r>
      <w:r>
        <w:rPr>
          <w:i/>
          <w:iCs/>
          <w:w w:val="100"/>
          <w:vertAlign w:val="subscript"/>
        </w:rPr>
        <w:t>SYM</w:t>
      </w:r>
      <w:r>
        <w:rPr>
          <w:w w:val="100"/>
        </w:rPr>
        <w:t xml:space="preserve"> is the OFDM symbol of the PPDU that contains either the last bit of </w:t>
      </w:r>
      <w:r>
        <w:rPr>
          <w:i/>
          <w:iCs/>
          <w:w w:val="100"/>
        </w:rPr>
        <w:t>SCH</w:t>
      </w:r>
      <w:r>
        <w:rPr>
          <w:w w:val="100"/>
        </w:rPr>
        <w:t xml:space="preserve"> when BCC is used to encode the PSDU or the last coded bit of the LDPC codeword that encodes the last bit of </w:t>
      </w:r>
      <w:r>
        <w:rPr>
          <w:i/>
          <w:iCs/>
          <w:w w:val="100"/>
        </w:rPr>
        <w:t>SCH</w:t>
      </w:r>
      <w:r>
        <w:rPr>
          <w:w w:val="100"/>
        </w:rPr>
        <w:t xml:space="preserve"> when LDPC is used to encode the PSDU, where </w:t>
      </w:r>
      <w:r>
        <w:rPr>
          <w:i/>
          <w:iCs/>
          <w:w w:val="100"/>
        </w:rPr>
        <w:t>SCH</w:t>
      </w:r>
      <w:r>
        <w:rPr>
          <w:w w:val="100"/>
        </w:rPr>
        <w:t xml:space="preserve"> is either:</w:t>
      </w:r>
    </w:p>
    <w:p w:rsidR="00983DAB" w:rsidRDefault="00983DAB" w:rsidP="005418B7">
      <w:pPr>
        <w:pStyle w:val="DL2"/>
        <w:numPr>
          <w:ilvl w:val="0"/>
          <w:numId w:val="3"/>
        </w:numPr>
        <w:ind w:left="920" w:hanging="280"/>
        <w:rPr>
          <w:w w:val="100"/>
        </w:rPr>
      </w:pPr>
      <w:r>
        <w:rPr>
          <w:w w:val="100"/>
        </w:rPr>
        <w:t xml:space="preserve">The User Info field addressed to the STA of the </w:t>
      </w:r>
      <w:r>
        <w:rPr>
          <w:vanish/>
          <w:w w:val="100"/>
        </w:rPr>
        <w:t>(#7644)</w:t>
      </w:r>
      <w:r>
        <w:rPr>
          <w:w w:val="100"/>
        </w:rPr>
        <w:t xml:space="preserve">last (or only) Trigger frame, or </w:t>
      </w:r>
    </w:p>
    <w:p w:rsidR="00983DAB" w:rsidRDefault="00983DAB" w:rsidP="005418B7">
      <w:pPr>
        <w:pStyle w:val="DL2"/>
        <w:numPr>
          <w:ilvl w:val="0"/>
          <w:numId w:val="3"/>
        </w:numPr>
        <w:ind w:left="920" w:hanging="280"/>
        <w:rPr>
          <w:w w:val="100"/>
        </w:rPr>
      </w:pPr>
      <w:r>
        <w:rPr>
          <w:w w:val="100"/>
        </w:rPr>
        <w:t>The UMRS Control subfield of the last (or only) frame.</w:t>
      </w:r>
      <w:r>
        <w:rPr>
          <w:vanish/>
          <w:w w:val="100"/>
        </w:rPr>
        <w:t>(#Ed)</w:t>
      </w:r>
    </w:p>
    <w:p w:rsidR="004D0AAF" w:rsidRPr="00EE421F" w:rsidRDefault="00983DAB" w:rsidP="004D0AAF">
      <w:pPr>
        <w:pStyle w:val="T"/>
        <w:rPr>
          <w:ins w:id="79" w:author="Liwen Chu" w:date="2017-12-01T09:36:00Z"/>
          <w:w w:val="100"/>
          <w:highlight w:val="yellow"/>
          <w:rPrChange w:id="80" w:author="Liwen Chu" w:date="2018-03-06T18:06:00Z">
            <w:rPr>
              <w:ins w:id="81" w:author="Liwen Chu" w:date="2017-12-01T09:36:00Z"/>
              <w:w w:val="100"/>
            </w:rPr>
          </w:rPrChange>
        </w:rPr>
      </w:pPr>
      <w:r w:rsidRPr="00EE421F">
        <w:rPr>
          <w:vanish/>
          <w:w w:val="100"/>
          <w:highlight w:val="yellow"/>
          <w:rPrChange w:id="82" w:author="Liwen Chu" w:date="2018-03-06T18:06:00Z">
            <w:rPr>
              <w:vanish/>
              <w:w w:val="100"/>
            </w:rPr>
          </w:rPrChange>
        </w:rPr>
        <w:t>(#7041, #7141, #9897)</w:t>
      </w:r>
      <w:r w:rsidRPr="00EE421F">
        <w:rPr>
          <w:w w:val="100"/>
          <w:highlight w:val="yellow"/>
          <w:rPrChange w:id="83" w:author="Liwen Chu" w:date="2018-03-06T18:06:00Z">
            <w:rPr>
              <w:w w:val="100"/>
            </w:rPr>
          </w:rPrChange>
        </w:rPr>
        <w:t>An AP transmitting a Trigger frame that contains a</w:t>
      </w:r>
      <w:ins w:id="84" w:author="Liwen Chu" w:date="2017-12-01T09:24:00Z">
        <w:r w:rsidR="002A5EED" w:rsidRPr="00EE421F">
          <w:rPr>
            <w:w w:val="100"/>
            <w:highlight w:val="yellow"/>
            <w:rPrChange w:id="85" w:author="Liwen Chu" w:date="2018-03-06T18:06:00Z">
              <w:rPr>
                <w:w w:val="100"/>
              </w:rPr>
            </w:rPrChange>
          </w:rPr>
          <w:t>t least one</w:t>
        </w:r>
      </w:ins>
      <w:r w:rsidRPr="00EE421F">
        <w:rPr>
          <w:w w:val="100"/>
          <w:highlight w:val="yellow"/>
          <w:rPrChange w:id="86" w:author="Liwen Chu" w:date="2018-03-06T18:06:00Z">
            <w:rPr>
              <w:w w:val="100"/>
            </w:rPr>
          </w:rPrChange>
        </w:rPr>
        <w:t xml:space="preserve"> User Info field </w:t>
      </w:r>
      <w:ins w:id="87" w:author="Liwen Chu" w:date="2017-12-01T09:41:00Z">
        <w:r w:rsidR="00FA4768" w:rsidRPr="00EE421F">
          <w:rPr>
            <w:w w:val="100"/>
            <w:highlight w:val="yellow"/>
            <w:rPrChange w:id="88" w:author="Liwen Chu" w:date="2018-03-06T18:06:00Z">
              <w:rPr>
                <w:w w:val="100"/>
              </w:rPr>
            </w:rPrChange>
          </w:rPr>
          <w:t xml:space="preserve">with AID12 subfield equal to </w:t>
        </w:r>
      </w:ins>
      <w:ins w:id="89" w:author="Liwen Chu" w:date="2017-12-01T09:59:00Z">
        <w:r w:rsidR="00FA4768" w:rsidRPr="00EE421F">
          <w:rPr>
            <w:w w:val="100"/>
            <w:highlight w:val="yellow"/>
            <w:rPrChange w:id="90" w:author="Liwen Chu" w:date="2018-03-06T18:06:00Z">
              <w:rPr>
                <w:w w:val="100"/>
              </w:rPr>
            </w:rPrChange>
          </w:rPr>
          <w:t>0</w:t>
        </w:r>
      </w:ins>
      <w:r w:rsidR="00FA4768" w:rsidRPr="00EE421F">
        <w:rPr>
          <w:w w:val="100"/>
          <w:highlight w:val="yellow"/>
          <w:rPrChange w:id="91" w:author="Liwen Chu" w:date="2018-03-06T18:06:00Z">
            <w:rPr>
              <w:w w:val="100"/>
            </w:rPr>
          </w:rPrChange>
        </w:rPr>
        <w:t xml:space="preserve"> </w:t>
      </w:r>
      <w:r w:rsidRPr="00EE421F">
        <w:rPr>
          <w:w w:val="100"/>
          <w:highlight w:val="yellow"/>
          <w:rPrChange w:id="92" w:author="Liwen Chu" w:date="2018-03-06T18:06:00Z">
            <w:rPr>
              <w:w w:val="100"/>
            </w:rPr>
          </w:rPrChange>
        </w:rPr>
        <w:t xml:space="preserve">for random access shall ensure that </w:t>
      </w:r>
      <w:ins w:id="93" w:author="Liwen Chu" w:date="2017-12-01T09:26:00Z">
        <w:r w:rsidR="002A5EED" w:rsidRPr="00EE421F">
          <w:rPr>
            <w:w w:val="100"/>
            <w:highlight w:val="yellow"/>
            <w:rPrChange w:id="94" w:author="Liwen Chu" w:date="2018-03-06T18:06:00Z">
              <w:rPr>
                <w:w w:val="100"/>
              </w:rPr>
            </w:rPrChange>
          </w:rPr>
          <w:t xml:space="preserve">the </w:t>
        </w:r>
        <w:r w:rsidR="002A5EED" w:rsidRPr="00EE421F">
          <w:rPr>
            <w:vanish/>
            <w:w w:val="100"/>
            <w:highlight w:val="yellow"/>
            <w:rPrChange w:id="95" w:author="Liwen Chu" w:date="2018-03-06T18:06:00Z">
              <w:rPr>
                <w:vanish/>
                <w:w w:val="100"/>
              </w:rPr>
            </w:rPrChange>
          </w:rPr>
          <w:t>(#Ed)</w:t>
        </w:r>
        <w:r w:rsidR="002A5EED" w:rsidRPr="00EE421F">
          <w:rPr>
            <w:w w:val="100"/>
            <w:highlight w:val="yellow"/>
            <w:rPrChange w:id="96" w:author="Liwen Chu" w:date="2018-03-06T18:06:00Z">
              <w:rPr>
                <w:w w:val="100"/>
              </w:rPr>
            </w:rPrChange>
          </w:rPr>
          <w:t xml:space="preserve">duration of the PPDU that follows </w:t>
        </w:r>
      </w:ins>
      <w:ins w:id="97" w:author="Liwen Chu" w:date="2017-12-01T10:23:00Z">
        <w:r w:rsidR="00F318BC" w:rsidRPr="00EE421F">
          <w:rPr>
            <w:w w:val="100"/>
            <w:highlight w:val="yellow"/>
            <w:rPrChange w:id="98" w:author="Liwen Chu" w:date="2018-03-06T18:06:00Z">
              <w:rPr>
                <w:w w:val="100"/>
              </w:rPr>
            </w:rPrChange>
          </w:rPr>
          <w:t>Asso</w:t>
        </w:r>
      </w:ins>
      <w:ins w:id="99" w:author="Liwen Chu" w:date="2017-12-01T10:24:00Z">
        <w:r w:rsidR="00F318BC" w:rsidRPr="00EE421F">
          <w:rPr>
            <w:w w:val="100"/>
            <w:highlight w:val="yellow"/>
            <w:rPrChange w:id="100" w:author="Liwen Chu" w:date="2018-03-06T18:06:00Z">
              <w:rPr>
                <w:w w:val="100"/>
              </w:rPr>
            </w:rPrChange>
          </w:rPr>
          <w:t>Uora</w:t>
        </w:r>
      </w:ins>
      <w:ins w:id="101" w:author="Liwen Chu" w:date="2017-12-01T09:26:00Z">
        <w:r w:rsidR="002A5EED" w:rsidRPr="00EE421F">
          <w:rPr>
            <w:i/>
            <w:iCs/>
            <w:w w:val="100"/>
            <w:highlight w:val="yellow"/>
            <w:rPrChange w:id="102" w:author="Liwen Chu" w:date="2018-03-06T18:06:00Z">
              <w:rPr>
                <w:i/>
                <w:iCs/>
                <w:w w:val="100"/>
              </w:rPr>
            </w:rPrChange>
          </w:rPr>
          <w:t>B</w:t>
        </w:r>
        <w:r w:rsidR="002A5EED" w:rsidRPr="00EE421F">
          <w:rPr>
            <w:i/>
            <w:iCs/>
            <w:w w:val="100"/>
            <w:highlight w:val="yellow"/>
            <w:vertAlign w:val="subscript"/>
            <w:rPrChange w:id="103" w:author="Liwen Chu" w:date="2018-03-06T18:06:00Z">
              <w:rPr>
                <w:i/>
                <w:iCs/>
                <w:w w:val="100"/>
                <w:vertAlign w:val="subscript"/>
              </w:rPr>
            </w:rPrChange>
          </w:rPr>
          <w:t>SYM</w:t>
        </w:r>
        <w:r w:rsidR="002A5EED" w:rsidRPr="00EE421F">
          <w:rPr>
            <w:w w:val="100"/>
            <w:highlight w:val="yellow"/>
            <w:rPrChange w:id="104" w:author="Liwen Chu" w:date="2018-03-06T18:06:00Z">
              <w:rPr>
                <w:w w:val="100"/>
              </w:rPr>
            </w:rPrChange>
          </w:rPr>
          <w:t xml:space="preserve"> is greater</w:t>
        </w:r>
        <w:r w:rsidR="002A5EED" w:rsidRPr="00EE421F">
          <w:rPr>
            <w:vanish/>
            <w:w w:val="100"/>
            <w:highlight w:val="yellow"/>
            <w:rPrChange w:id="105" w:author="Liwen Chu" w:date="2018-03-06T18:06:00Z">
              <w:rPr>
                <w:vanish/>
                <w:w w:val="100"/>
              </w:rPr>
            </w:rPrChange>
          </w:rPr>
          <w:t>(#6666)</w:t>
        </w:r>
        <w:r w:rsidR="002A5EED" w:rsidRPr="00EE421F">
          <w:rPr>
            <w:w w:val="100"/>
            <w:highlight w:val="yellow"/>
            <w:rPrChange w:id="106" w:author="Liwen Chu" w:date="2018-03-06T18:06:00Z">
              <w:rPr>
                <w:w w:val="100"/>
              </w:rPr>
            </w:rPrChange>
          </w:rPr>
          <w:t xml:space="preserve"> than or equal </w:t>
        </w:r>
      </w:ins>
      <w:del w:id="107" w:author="Liwen Chu" w:date="2017-12-01T09:26:00Z">
        <w:r w:rsidRPr="00EE421F" w:rsidDel="002A5EED">
          <w:rPr>
            <w:w w:val="100"/>
            <w:highlight w:val="yellow"/>
            <w:rPrChange w:id="108" w:author="Liwen Chu" w:date="2018-03-06T18:06:00Z">
              <w:rPr>
                <w:w w:val="100"/>
              </w:rPr>
            </w:rPrChange>
          </w:rPr>
          <w:delText xml:space="preserve">a </w:delText>
        </w:r>
        <w:r w:rsidRPr="00EE421F" w:rsidDel="002A5EED">
          <w:rPr>
            <w:i/>
            <w:iCs/>
            <w:w w:val="100"/>
            <w:highlight w:val="yellow"/>
            <w:rPrChange w:id="109" w:author="Liwen Chu" w:date="2018-03-06T18:06:00Z">
              <w:rPr>
                <w:i/>
                <w:iCs/>
                <w:w w:val="100"/>
              </w:rPr>
            </w:rPrChange>
          </w:rPr>
          <w:delText>MinTrigProcTime</w:delText>
        </w:r>
        <w:r w:rsidRPr="00EE421F" w:rsidDel="002A5EED">
          <w:rPr>
            <w:w w:val="100"/>
            <w:highlight w:val="yellow"/>
            <w:rPrChange w:id="110" w:author="Liwen Chu" w:date="2018-03-06T18:06:00Z">
              <w:rPr>
                <w:w w:val="100"/>
              </w:rPr>
            </w:rPrChange>
          </w:rPr>
          <w:delText xml:space="preserve"> corresponding</w:delText>
        </w:r>
      </w:del>
      <w:r w:rsidRPr="00EE421F">
        <w:rPr>
          <w:w w:val="100"/>
          <w:highlight w:val="yellow"/>
          <w:rPrChange w:id="111" w:author="Liwen Chu" w:date="2018-03-06T18:06:00Z">
            <w:rPr>
              <w:w w:val="100"/>
            </w:rPr>
          </w:rPrChange>
        </w:rPr>
        <w:t xml:space="preserve"> to </w:t>
      </w:r>
      <w:del w:id="112" w:author="Liwen Chu" w:date="2018-03-06T18:52:00Z">
        <w:r w:rsidRPr="00EE421F" w:rsidDel="008046FE">
          <w:rPr>
            <w:w w:val="100"/>
            <w:highlight w:val="yellow"/>
            <w:rPrChange w:id="113" w:author="Liwen Chu" w:date="2018-03-06T18:06:00Z">
              <w:rPr>
                <w:w w:val="100"/>
              </w:rPr>
            </w:rPrChange>
          </w:rPr>
          <w:delText xml:space="preserve">at least </w:delText>
        </w:r>
      </w:del>
      <w:r w:rsidRPr="00EE421F">
        <w:rPr>
          <w:w w:val="100"/>
          <w:highlight w:val="yellow"/>
          <w:rPrChange w:id="114" w:author="Liwen Chu" w:date="2018-03-06T18:06:00Z">
            <w:rPr>
              <w:w w:val="100"/>
            </w:rPr>
          </w:rPrChange>
        </w:rPr>
        <w:t xml:space="preserve">the largest value amongst </w:t>
      </w:r>
      <w:ins w:id="115" w:author="Liwen Chu" w:date="2018-03-06T18:51:00Z">
        <w:r w:rsidR="008046FE" w:rsidRPr="008046FE">
          <w:rPr>
            <w:i/>
            <w:w w:val="100"/>
            <w:highlight w:val="yellow"/>
            <w:rPrChange w:id="116" w:author="Liwen Chu" w:date="2018-03-06T18:52:00Z">
              <w:rPr>
                <w:w w:val="100"/>
                <w:highlight w:val="yellow"/>
              </w:rPr>
            </w:rPrChange>
          </w:rPr>
          <w:t>MinTrigProcTime</w:t>
        </w:r>
      </w:ins>
      <w:ins w:id="117" w:author="Liwen Chu" w:date="2017-12-01T09:29:00Z">
        <w:r w:rsidR="004D0AAF" w:rsidRPr="00EE421F">
          <w:rPr>
            <w:w w:val="100"/>
            <w:highlight w:val="yellow"/>
            <w:rPrChange w:id="118" w:author="Liwen Chu" w:date="2018-03-06T18:06:00Z">
              <w:rPr>
                <w:w w:val="100"/>
              </w:rPr>
            </w:rPrChange>
          </w:rPr>
          <w:t xml:space="preserve"> </w:t>
        </w:r>
      </w:ins>
      <w:ins w:id="119" w:author="Liwen Chu" w:date="2017-12-01T09:30:00Z">
        <w:r w:rsidR="004D0AAF" w:rsidRPr="00EE421F">
          <w:rPr>
            <w:w w:val="100"/>
            <w:highlight w:val="yellow"/>
            <w:rPrChange w:id="120" w:author="Liwen Chu" w:date="2018-03-06T18:06:00Z">
              <w:rPr>
                <w:w w:val="100"/>
              </w:rPr>
            </w:rPrChange>
          </w:rPr>
          <w:t xml:space="preserve">received from </w:t>
        </w:r>
      </w:ins>
      <w:r w:rsidRPr="00EE421F">
        <w:rPr>
          <w:w w:val="100"/>
          <w:highlight w:val="yellow"/>
          <w:rPrChange w:id="121" w:author="Liwen Chu" w:date="2018-03-06T18:06:00Z">
            <w:rPr>
              <w:w w:val="100"/>
            </w:rPr>
          </w:rPrChange>
        </w:rPr>
        <w:t>all associated STAs</w:t>
      </w:r>
      <w:del w:id="122" w:author="Liwen Chu" w:date="2017-12-01T09:36:00Z">
        <w:r w:rsidRPr="00EE421F" w:rsidDel="004D0AAF">
          <w:rPr>
            <w:w w:val="100"/>
            <w:highlight w:val="yellow"/>
            <w:rPrChange w:id="123" w:author="Liwen Chu" w:date="2018-03-06T18:06:00Z">
              <w:rPr>
                <w:w w:val="100"/>
              </w:rPr>
            </w:rPrChange>
          </w:rPr>
          <w:delText xml:space="preserve"> passes from the last User Info field with AID12 subfield equal to 0</w:delText>
        </w:r>
      </w:del>
      <w:r w:rsidRPr="00EE421F">
        <w:rPr>
          <w:w w:val="100"/>
          <w:highlight w:val="yellow"/>
          <w:rPrChange w:id="124" w:author="Liwen Chu" w:date="2018-03-06T18:06:00Z">
            <w:rPr>
              <w:w w:val="100"/>
            </w:rPr>
          </w:rPrChange>
        </w:rPr>
        <w:t xml:space="preserve">. </w:t>
      </w:r>
      <w:ins w:id="125" w:author="Liwen Chu" w:date="2017-12-01T10:24:00Z">
        <w:r w:rsidR="00F318BC" w:rsidRPr="00EE421F">
          <w:rPr>
            <w:w w:val="100"/>
            <w:highlight w:val="yellow"/>
            <w:rPrChange w:id="126" w:author="Liwen Chu" w:date="2018-03-06T18:06:00Z">
              <w:rPr>
                <w:w w:val="100"/>
              </w:rPr>
            </w:rPrChange>
          </w:rPr>
          <w:t>AssoUora</w:t>
        </w:r>
        <w:r w:rsidR="00F318BC" w:rsidRPr="00EE421F">
          <w:rPr>
            <w:i/>
            <w:iCs/>
            <w:w w:val="100"/>
            <w:highlight w:val="yellow"/>
            <w:rPrChange w:id="127" w:author="Liwen Chu" w:date="2018-03-06T18:06:00Z">
              <w:rPr>
                <w:i/>
                <w:iCs/>
                <w:w w:val="100"/>
              </w:rPr>
            </w:rPrChange>
          </w:rPr>
          <w:t>B</w:t>
        </w:r>
        <w:r w:rsidR="00F318BC" w:rsidRPr="00EE421F">
          <w:rPr>
            <w:i/>
            <w:iCs/>
            <w:w w:val="100"/>
            <w:highlight w:val="yellow"/>
            <w:vertAlign w:val="subscript"/>
            <w:rPrChange w:id="128" w:author="Liwen Chu" w:date="2018-03-06T18:06:00Z">
              <w:rPr>
                <w:i/>
                <w:iCs/>
                <w:w w:val="100"/>
                <w:vertAlign w:val="subscript"/>
              </w:rPr>
            </w:rPrChange>
          </w:rPr>
          <w:t>SYM</w:t>
        </w:r>
      </w:ins>
      <w:ins w:id="129" w:author="Liwen Chu" w:date="2017-12-01T09:36:00Z">
        <w:r w:rsidR="004D0AAF" w:rsidRPr="00EE421F">
          <w:rPr>
            <w:w w:val="100"/>
            <w:highlight w:val="yellow"/>
            <w:rPrChange w:id="130" w:author="Liwen Chu" w:date="2018-03-06T18:06:00Z">
              <w:rPr>
                <w:w w:val="100"/>
              </w:rPr>
            </w:rPrChange>
          </w:rPr>
          <w:t xml:space="preserve"> is the OFDM symbol of the PPDU that contains either the last bit of </w:t>
        </w:r>
        <w:r w:rsidR="004D0AAF" w:rsidRPr="00EE421F">
          <w:rPr>
            <w:i/>
            <w:iCs/>
            <w:w w:val="100"/>
            <w:highlight w:val="yellow"/>
            <w:rPrChange w:id="131" w:author="Liwen Chu" w:date="2018-03-06T18:06:00Z">
              <w:rPr>
                <w:i/>
                <w:iCs/>
                <w:w w:val="100"/>
              </w:rPr>
            </w:rPrChange>
          </w:rPr>
          <w:t>SCH</w:t>
        </w:r>
        <w:r w:rsidR="004D0AAF" w:rsidRPr="00EE421F">
          <w:rPr>
            <w:w w:val="100"/>
            <w:highlight w:val="yellow"/>
            <w:rPrChange w:id="132" w:author="Liwen Chu" w:date="2018-03-06T18:06:00Z">
              <w:rPr>
                <w:w w:val="100"/>
              </w:rPr>
            </w:rPrChange>
          </w:rPr>
          <w:t xml:space="preserve"> when BCC is used to encode the PSDU or the last coded bit of the LDPC codeword that encodes the last bit of </w:t>
        </w:r>
        <w:r w:rsidR="004D0AAF" w:rsidRPr="00EE421F">
          <w:rPr>
            <w:i/>
            <w:iCs/>
            <w:w w:val="100"/>
            <w:highlight w:val="yellow"/>
            <w:rPrChange w:id="133" w:author="Liwen Chu" w:date="2018-03-06T18:06:00Z">
              <w:rPr>
                <w:i/>
                <w:iCs/>
                <w:w w:val="100"/>
              </w:rPr>
            </w:rPrChange>
          </w:rPr>
          <w:t>SCH</w:t>
        </w:r>
        <w:r w:rsidR="004D0AAF" w:rsidRPr="00EE421F">
          <w:rPr>
            <w:w w:val="100"/>
            <w:highlight w:val="yellow"/>
            <w:rPrChange w:id="134" w:author="Liwen Chu" w:date="2018-03-06T18:06:00Z">
              <w:rPr>
                <w:w w:val="100"/>
              </w:rPr>
            </w:rPrChange>
          </w:rPr>
          <w:t xml:space="preserve"> when LDPC is used to encode the PSDU, where </w:t>
        </w:r>
        <w:r w:rsidR="004D0AAF" w:rsidRPr="00EE421F">
          <w:rPr>
            <w:i/>
            <w:iCs/>
            <w:w w:val="100"/>
            <w:highlight w:val="yellow"/>
            <w:rPrChange w:id="135" w:author="Liwen Chu" w:date="2018-03-06T18:06:00Z">
              <w:rPr>
                <w:i/>
                <w:iCs/>
                <w:w w:val="100"/>
              </w:rPr>
            </w:rPrChange>
          </w:rPr>
          <w:t>SCH</w:t>
        </w:r>
        <w:r w:rsidR="004D0AAF" w:rsidRPr="00EE421F">
          <w:rPr>
            <w:w w:val="100"/>
            <w:highlight w:val="yellow"/>
            <w:rPrChange w:id="136" w:author="Liwen Chu" w:date="2018-03-06T18:06:00Z">
              <w:rPr>
                <w:w w:val="100"/>
              </w:rPr>
            </w:rPrChange>
          </w:rPr>
          <w:t xml:space="preserve"> is </w:t>
        </w:r>
      </w:ins>
      <w:ins w:id="137" w:author="Liwen Chu" w:date="2017-12-01T09:38:00Z">
        <w:r w:rsidR="001E306F" w:rsidRPr="00EE421F">
          <w:rPr>
            <w:w w:val="100"/>
            <w:highlight w:val="yellow"/>
            <w:rPrChange w:id="138" w:author="Liwen Chu" w:date="2018-03-06T18:06:00Z">
              <w:rPr>
                <w:w w:val="100"/>
              </w:rPr>
            </w:rPrChange>
          </w:rPr>
          <w:t xml:space="preserve">the last User Info field </w:t>
        </w:r>
      </w:ins>
      <w:ins w:id="139" w:author="Liwen Chu" w:date="2017-12-01T09:39:00Z">
        <w:r w:rsidR="001E306F" w:rsidRPr="00EE421F">
          <w:rPr>
            <w:w w:val="100"/>
            <w:highlight w:val="yellow"/>
            <w:rPrChange w:id="140" w:author="Liwen Chu" w:date="2018-03-06T18:06:00Z">
              <w:rPr>
                <w:w w:val="100"/>
              </w:rPr>
            </w:rPrChange>
          </w:rPr>
          <w:t>with AID12 subfield equal to 0.</w:t>
        </w:r>
      </w:ins>
      <w:r w:rsidR="001E306F" w:rsidRPr="00EE421F">
        <w:rPr>
          <w:w w:val="100"/>
          <w:highlight w:val="yellow"/>
          <w:rPrChange w:id="141" w:author="Liwen Chu" w:date="2018-03-06T18:06:00Z">
            <w:rPr>
              <w:w w:val="100"/>
            </w:rPr>
          </w:rPrChange>
        </w:rPr>
        <w:t xml:space="preserve"> </w:t>
      </w:r>
      <w:ins w:id="142" w:author="Liwen Chu" w:date="2017-12-01T09:46:00Z">
        <w:r w:rsidR="001E306F" w:rsidRPr="00EE421F">
          <w:rPr>
            <w:w w:val="100"/>
            <w:highlight w:val="yellow"/>
            <w:rPrChange w:id="143" w:author="Liwen Chu" w:date="2018-03-06T18:06:00Z">
              <w:rPr>
                <w:w w:val="100"/>
              </w:rPr>
            </w:rPrChange>
          </w:rPr>
          <w:t>(#11030,</w:t>
        </w:r>
      </w:ins>
      <w:ins w:id="144" w:author="Liwen Chu" w:date="2017-12-01T10:13:00Z">
        <w:r w:rsidR="0012652B" w:rsidRPr="00EE421F">
          <w:rPr>
            <w:w w:val="100"/>
            <w:highlight w:val="yellow"/>
            <w:rPrChange w:id="145" w:author="Liwen Chu" w:date="2018-03-06T18:06:00Z">
              <w:rPr>
                <w:w w:val="100"/>
              </w:rPr>
            </w:rPrChange>
          </w:rPr>
          <w:t xml:space="preserve"> </w:t>
        </w:r>
      </w:ins>
      <w:ins w:id="146" w:author="Liwen Chu" w:date="2017-12-01T09:46:00Z">
        <w:r w:rsidR="001E306F" w:rsidRPr="00EE421F">
          <w:rPr>
            <w:w w:val="100"/>
            <w:highlight w:val="yellow"/>
            <w:rPrChange w:id="147" w:author="Liwen Chu" w:date="2018-03-06T18:06:00Z">
              <w:rPr>
                <w:w w:val="100"/>
              </w:rPr>
            </w:rPrChange>
          </w:rPr>
          <w:t>11312</w:t>
        </w:r>
      </w:ins>
      <w:ins w:id="148" w:author="Liwen Chu" w:date="2017-12-01T09:47:00Z">
        <w:r w:rsidR="001E306F" w:rsidRPr="00EE421F">
          <w:rPr>
            <w:w w:val="100"/>
            <w:highlight w:val="yellow"/>
            <w:rPrChange w:id="149" w:author="Liwen Chu" w:date="2018-03-06T18:06:00Z">
              <w:rPr>
                <w:w w:val="100"/>
              </w:rPr>
            </w:rPrChange>
          </w:rPr>
          <w:t>, 11394, 11395</w:t>
        </w:r>
      </w:ins>
      <w:ins w:id="150" w:author="Liwen Chu" w:date="2017-12-01T09:46:00Z">
        <w:r w:rsidR="001E306F" w:rsidRPr="00EE421F">
          <w:rPr>
            <w:w w:val="100"/>
            <w:highlight w:val="yellow"/>
            <w:rPrChange w:id="151" w:author="Liwen Chu" w:date="2018-03-06T18:06:00Z">
              <w:rPr>
                <w:w w:val="100"/>
              </w:rPr>
            </w:rPrChange>
          </w:rPr>
          <w:t>)</w:t>
        </w:r>
      </w:ins>
    </w:p>
    <w:p w:rsidR="00983DAB" w:rsidRPr="00EE421F" w:rsidRDefault="00983DAB" w:rsidP="004D0AAF">
      <w:pPr>
        <w:pStyle w:val="T"/>
        <w:rPr>
          <w:w w:val="100"/>
          <w:highlight w:val="yellow"/>
          <w:rPrChange w:id="152" w:author="Liwen Chu" w:date="2018-03-06T18:06:00Z">
            <w:rPr>
              <w:w w:val="100"/>
            </w:rPr>
          </w:rPrChange>
        </w:rPr>
      </w:pPr>
      <w:r w:rsidRPr="00EE421F">
        <w:rPr>
          <w:w w:val="100"/>
          <w:highlight w:val="yellow"/>
          <w:rPrChange w:id="153" w:author="Liwen Chu" w:date="2018-03-06T18:06:00Z">
            <w:rPr>
              <w:w w:val="100"/>
            </w:rPr>
          </w:rPrChange>
        </w:rPr>
        <w:t>An AP transmitting a Trigger frame that contains a</w:t>
      </w:r>
      <w:ins w:id="154" w:author="Liwen Chu" w:date="2017-12-01T09:40:00Z">
        <w:r w:rsidR="001E306F" w:rsidRPr="00EE421F">
          <w:rPr>
            <w:w w:val="100"/>
            <w:highlight w:val="yellow"/>
            <w:rPrChange w:id="155" w:author="Liwen Chu" w:date="2018-03-06T18:06:00Z">
              <w:rPr>
                <w:w w:val="100"/>
              </w:rPr>
            </w:rPrChange>
          </w:rPr>
          <w:t>t least one</w:t>
        </w:r>
      </w:ins>
      <w:r w:rsidRPr="00EE421F">
        <w:rPr>
          <w:w w:val="100"/>
          <w:highlight w:val="yellow"/>
          <w:rPrChange w:id="156" w:author="Liwen Chu" w:date="2018-03-06T18:06:00Z">
            <w:rPr>
              <w:w w:val="100"/>
            </w:rPr>
          </w:rPrChange>
        </w:rPr>
        <w:t xml:space="preserve"> User Info field </w:t>
      </w:r>
      <w:ins w:id="157" w:author="Liwen Chu" w:date="2017-12-01T09:41:00Z">
        <w:r w:rsidR="00FA4768" w:rsidRPr="00EE421F">
          <w:rPr>
            <w:w w:val="100"/>
            <w:highlight w:val="yellow"/>
            <w:rPrChange w:id="158" w:author="Liwen Chu" w:date="2018-03-06T18:06:00Z">
              <w:rPr>
                <w:w w:val="100"/>
              </w:rPr>
            </w:rPrChange>
          </w:rPr>
          <w:t>with AID12 subfield equal to 2045</w:t>
        </w:r>
      </w:ins>
      <w:r w:rsidR="00FA4768" w:rsidRPr="00EE421F">
        <w:rPr>
          <w:w w:val="100"/>
          <w:highlight w:val="yellow"/>
          <w:rPrChange w:id="159" w:author="Liwen Chu" w:date="2018-03-06T18:06:00Z">
            <w:rPr>
              <w:w w:val="100"/>
            </w:rPr>
          </w:rPrChange>
        </w:rPr>
        <w:t xml:space="preserve"> </w:t>
      </w:r>
      <w:r w:rsidRPr="00EE421F">
        <w:rPr>
          <w:w w:val="100"/>
          <w:highlight w:val="yellow"/>
          <w:rPrChange w:id="160" w:author="Liwen Chu" w:date="2018-03-06T18:06:00Z">
            <w:rPr>
              <w:w w:val="100"/>
            </w:rPr>
          </w:rPrChange>
        </w:rPr>
        <w:t xml:space="preserve">for random access should ensure that </w:t>
      </w:r>
      <w:ins w:id="161" w:author="Liwen Chu" w:date="2017-12-01T09:40:00Z">
        <w:r w:rsidR="001E306F" w:rsidRPr="00EE421F">
          <w:rPr>
            <w:w w:val="100"/>
            <w:highlight w:val="yellow"/>
            <w:rPrChange w:id="162" w:author="Liwen Chu" w:date="2018-03-06T18:06:00Z">
              <w:rPr>
                <w:w w:val="100"/>
              </w:rPr>
            </w:rPrChange>
          </w:rPr>
          <w:t xml:space="preserve">the </w:t>
        </w:r>
        <w:r w:rsidR="001E306F" w:rsidRPr="00EE421F">
          <w:rPr>
            <w:vanish/>
            <w:w w:val="100"/>
            <w:highlight w:val="yellow"/>
            <w:rPrChange w:id="163" w:author="Liwen Chu" w:date="2018-03-06T18:06:00Z">
              <w:rPr>
                <w:vanish/>
                <w:w w:val="100"/>
              </w:rPr>
            </w:rPrChange>
          </w:rPr>
          <w:t>(#Ed)</w:t>
        </w:r>
        <w:r w:rsidR="001E306F" w:rsidRPr="00EE421F">
          <w:rPr>
            <w:w w:val="100"/>
            <w:highlight w:val="yellow"/>
            <w:rPrChange w:id="164" w:author="Liwen Chu" w:date="2018-03-06T18:06:00Z">
              <w:rPr>
                <w:w w:val="100"/>
              </w:rPr>
            </w:rPrChange>
          </w:rPr>
          <w:t xml:space="preserve">duration of the PPDU that follows </w:t>
        </w:r>
      </w:ins>
      <w:ins w:id="165" w:author="Liwen Chu" w:date="2017-12-01T10:25:00Z">
        <w:r w:rsidR="00F318BC" w:rsidRPr="00EE421F">
          <w:rPr>
            <w:w w:val="100"/>
            <w:highlight w:val="yellow"/>
            <w:rPrChange w:id="166" w:author="Liwen Chu" w:date="2018-03-06T18:06:00Z">
              <w:rPr>
                <w:w w:val="100"/>
              </w:rPr>
            </w:rPrChange>
          </w:rPr>
          <w:t>Un</w:t>
        </w:r>
      </w:ins>
      <w:ins w:id="167" w:author="Liwen Chu" w:date="2017-12-01T10:24:00Z">
        <w:r w:rsidR="00F318BC" w:rsidRPr="00EE421F">
          <w:rPr>
            <w:w w:val="100"/>
            <w:highlight w:val="yellow"/>
            <w:rPrChange w:id="168" w:author="Liwen Chu" w:date="2018-03-06T18:06:00Z">
              <w:rPr>
                <w:w w:val="100"/>
              </w:rPr>
            </w:rPrChange>
          </w:rPr>
          <w:t>AssoUora</w:t>
        </w:r>
        <w:r w:rsidR="00F318BC" w:rsidRPr="00EE421F">
          <w:rPr>
            <w:i/>
            <w:iCs/>
            <w:w w:val="100"/>
            <w:highlight w:val="yellow"/>
            <w:rPrChange w:id="169" w:author="Liwen Chu" w:date="2018-03-06T18:06:00Z">
              <w:rPr>
                <w:i/>
                <w:iCs/>
                <w:w w:val="100"/>
              </w:rPr>
            </w:rPrChange>
          </w:rPr>
          <w:t>B</w:t>
        </w:r>
        <w:r w:rsidR="00F318BC" w:rsidRPr="00EE421F">
          <w:rPr>
            <w:i/>
            <w:iCs/>
            <w:w w:val="100"/>
            <w:highlight w:val="yellow"/>
            <w:vertAlign w:val="subscript"/>
            <w:rPrChange w:id="170" w:author="Liwen Chu" w:date="2018-03-06T18:06:00Z">
              <w:rPr>
                <w:i/>
                <w:iCs/>
                <w:w w:val="100"/>
                <w:vertAlign w:val="subscript"/>
              </w:rPr>
            </w:rPrChange>
          </w:rPr>
          <w:t>SYM</w:t>
        </w:r>
      </w:ins>
      <w:ins w:id="171" w:author="Liwen Chu" w:date="2017-12-01T09:40:00Z">
        <w:r w:rsidR="001E306F" w:rsidRPr="00EE421F">
          <w:rPr>
            <w:w w:val="100"/>
            <w:highlight w:val="yellow"/>
            <w:rPrChange w:id="172" w:author="Liwen Chu" w:date="2018-03-06T18:06:00Z">
              <w:rPr>
                <w:w w:val="100"/>
              </w:rPr>
            </w:rPrChange>
          </w:rPr>
          <w:t xml:space="preserve"> is greater</w:t>
        </w:r>
        <w:r w:rsidR="001E306F" w:rsidRPr="00EE421F">
          <w:rPr>
            <w:vanish/>
            <w:w w:val="100"/>
            <w:highlight w:val="yellow"/>
            <w:rPrChange w:id="173" w:author="Liwen Chu" w:date="2018-03-06T18:06:00Z">
              <w:rPr>
                <w:vanish/>
                <w:w w:val="100"/>
              </w:rPr>
            </w:rPrChange>
          </w:rPr>
          <w:t>(#6666)</w:t>
        </w:r>
        <w:r w:rsidR="001E306F" w:rsidRPr="00EE421F">
          <w:rPr>
            <w:w w:val="100"/>
            <w:highlight w:val="yellow"/>
            <w:rPrChange w:id="174" w:author="Liwen Chu" w:date="2018-03-06T18:06:00Z">
              <w:rPr>
                <w:w w:val="100"/>
              </w:rPr>
            </w:rPrChange>
          </w:rPr>
          <w:t xml:space="preserve"> than or equal</w:t>
        </w:r>
        <w:r w:rsidR="001E306F" w:rsidRPr="00EE421F" w:rsidDel="001E306F">
          <w:rPr>
            <w:w w:val="100"/>
            <w:highlight w:val="yellow"/>
            <w:rPrChange w:id="175" w:author="Liwen Chu" w:date="2018-03-06T18:06:00Z">
              <w:rPr>
                <w:w w:val="100"/>
              </w:rPr>
            </w:rPrChange>
          </w:rPr>
          <w:t xml:space="preserve"> </w:t>
        </w:r>
      </w:ins>
      <w:del w:id="176" w:author="Liwen Chu" w:date="2017-12-01T09:40:00Z">
        <w:r w:rsidRPr="00EE421F" w:rsidDel="001E306F">
          <w:rPr>
            <w:w w:val="100"/>
            <w:highlight w:val="yellow"/>
            <w:rPrChange w:id="177" w:author="Liwen Chu" w:date="2018-03-06T18:06:00Z">
              <w:rPr>
                <w:w w:val="100"/>
              </w:rPr>
            </w:rPrChange>
          </w:rPr>
          <w:delText xml:space="preserve">a </w:delText>
        </w:r>
        <w:r w:rsidRPr="00EE421F" w:rsidDel="001E306F">
          <w:rPr>
            <w:i/>
            <w:iCs/>
            <w:w w:val="100"/>
            <w:highlight w:val="yellow"/>
            <w:rPrChange w:id="178" w:author="Liwen Chu" w:date="2018-03-06T18:06:00Z">
              <w:rPr>
                <w:i/>
                <w:iCs/>
                <w:w w:val="100"/>
              </w:rPr>
            </w:rPrChange>
          </w:rPr>
          <w:delText>MinTrigProcTime</w:delText>
        </w:r>
        <w:r w:rsidRPr="00EE421F" w:rsidDel="001E306F">
          <w:rPr>
            <w:w w:val="100"/>
            <w:highlight w:val="yellow"/>
            <w:rPrChange w:id="179" w:author="Liwen Chu" w:date="2018-03-06T18:06:00Z">
              <w:rPr>
                <w:w w:val="100"/>
              </w:rPr>
            </w:rPrChange>
          </w:rPr>
          <w:delText xml:space="preserve"> of </w:delText>
        </w:r>
      </w:del>
      <w:r w:rsidRPr="00EE421F">
        <w:rPr>
          <w:w w:val="100"/>
          <w:highlight w:val="yellow"/>
          <w:rPrChange w:id="180" w:author="Liwen Chu" w:date="2018-03-06T18:06:00Z">
            <w:rPr>
              <w:w w:val="100"/>
            </w:rPr>
          </w:rPrChange>
        </w:rPr>
        <w:t>at least 16 µs</w:t>
      </w:r>
      <w:del w:id="181" w:author="Liwen Chu" w:date="2017-12-01T09:40:00Z">
        <w:r w:rsidRPr="00EE421F" w:rsidDel="001E306F">
          <w:rPr>
            <w:w w:val="100"/>
            <w:highlight w:val="yellow"/>
            <w:rPrChange w:id="182" w:author="Liwen Chu" w:date="2018-03-06T18:06:00Z">
              <w:rPr>
                <w:w w:val="100"/>
              </w:rPr>
            </w:rPrChange>
          </w:rPr>
          <w:delText xml:space="preserve"> passes from the last User Info field with AID12 subfield equal to 2045</w:delText>
        </w:r>
      </w:del>
      <w:r w:rsidRPr="00EE421F">
        <w:rPr>
          <w:w w:val="100"/>
          <w:highlight w:val="yellow"/>
          <w:rPrChange w:id="183" w:author="Liwen Chu" w:date="2018-03-06T18:06:00Z">
            <w:rPr>
              <w:w w:val="100"/>
            </w:rPr>
          </w:rPrChange>
        </w:rPr>
        <w:t>.</w:t>
      </w:r>
      <w:ins w:id="184" w:author="Liwen Chu" w:date="2017-12-01T09:41:00Z">
        <w:r w:rsidR="001E306F" w:rsidRPr="00EE421F">
          <w:rPr>
            <w:w w:val="100"/>
            <w:highlight w:val="yellow"/>
            <w:rPrChange w:id="185" w:author="Liwen Chu" w:date="2018-03-06T18:06:00Z">
              <w:rPr>
                <w:w w:val="100"/>
              </w:rPr>
            </w:rPrChange>
          </w:rPr>
          <w:t xml:space="preserve"> </w:t>
        </w:r>
      </w:ins>
      <w:ins w:id="186" w:author="Liwen Chu" w:date="2017-12-01T10:25:00Z">
        <w:r w:rsidR="00F318BC" w:rsidRPr="00EE421F">
          <w:rPr>
            <w:w w:val="100"/>
            <w:highlight w:val="yellow"/>
            <w:rPrChange w:id="187" w:author="Liwen Chu" w:date="2018-03-06T18:06:00Z">
              <w:rPr>
                <w:w w:val="100"/>
              </w:rPr>
            </w:rPrChange>
          </w:rPr>
          <w:t>UnAssoUora</w:t>
        </w:r>
        <w:r w:rsidR="00F318BC" w:rsidRPr="00EE421F">
          <w:rPr>
            <w:i/>
            <w:iCs/>
            <w:w w:val="100"/>
            <w:highlight w:val="yellow"/>
            <w:rPrChange w:id="188" w:author="Liwen Chu" w:date="2018-03-06T18:06:00Z">
              <w:rPr>
                <w:i/>
                <w:iCs/>
                <w:w w:val="100"/>
              </w:rPr>
            </w:rPrChange>
          </w:rPr>
          <w:t>B</w:t>
        </w:r>
        <w:r w:rsidR="00F318BC" w:rsidRPr="00EE421F">
          <w:rPr>
            <w:i/>
            <w:iCs/>
            <w:w w:val="100"/>
            <w:highlight w:val="yellow"/>
            <w:vertAlign w:val="subscript"/>
            <w:rPrChange w:id="189" w:author="Liwen Chu" w:date="2018-03-06T18:06:00Z">
              <w:rPr>
                <w:i/>
                <w:iCs/>
                <w:w w:val="100"/>
                <w:vertAlign w:val="subscript"/>
              </w:rPr>
            </w:rPrChange>
          </w:rPr>
          <w:t>SYM</w:t>
        </w:r>
        <w:r w:rsidR="00F318BC" w:rsidRPr="00EE421F">
          <w:rPr>
            <w:w w:val="100"/>
            <w:highlight w:val="yellow"/>
            <w:rPrChange w:id="190" w:author="Liwen Chu" w:date="2018-03-06T18:06:00Z">
              <w:rPr>
                <w:w w:val="100"/>
              </w:rPr>
            </w:rPrChange>
          </w:rPr>
          <w:t xml:space="preserve"> </w:t>
        </w:r>
      </w:ins>
      <w:ins w:id="191" w:author="Liwen Chu" w:date="2017-12-01T09:41:00Z">
        <w:r w:rsidR="001E306F" w:rsidRPr="00EE421F">
          <w:rPr>
            <w:w w:val="100"/>
            <w:highlight w:val="yellow"/>
            <w:rPrChange w:id="192" w:author="Liwen Chu" w:date="2018-03-06T18:06:00Z">
              <w:rPr>
                <w:w w:val="100"/>
              </w:rPr>
            </w:rPrChange>
          </w:rPr>
          <w:t xml:space="preserve">is the OFDM symbol of the PPDU that contains either the last bit of </w:t>
        </w:r>
        <w:r w:rsidR="001E306F" w:rsidRPr="00EE421F">
          <w:rPr>
            <w:i/>
            <w:iCs/>
            <w:w w:val="100"/>
            <w:highlight w:val="yellow"/>
            <w:rPrChange w:id="193" w:author="Liwen Chu" w:date="2018-03-06T18:06:00Z">
              <w:rPr>
                <w:i/>
                <w:iCs/>
                <w:w w:val="100"/>
              </w:rPr>
            </w:rPrChange>
          </w:rPr>
          <w:t>SCH</w:t>
        </w:r>
        <w:r w:rsidR="001E306F" w:rsidRPr="00EE421F">
          <w:rPr>
            <w:w w:val="100"/>
            <w:highlight w:val="yellow"/>
            <w:rPrChange w:id="194" w:author="Liwen Chu" w:date="2018-03-06T18:06:00Z">
              <w:rPr>
                <w:w w:val="100"/>
              </w:rPr>
            </w:rPrChange>
          </w:rPr>
          <w:t xml:space="preserve"> when BCC is used to encode the PSDU or the last coded bit of the LDPC codeword that encodes the last bit of </w:t>
        </w:r>
        <w:r w:rsidR="001E306F" w:rsidRPr="00EE421F">
          <w:rPr>
            <w:i/>
            <w:iCs/>
            <w:w w:val="100"/>
            <w:highlight w:val="yellow"/>
            <w:rPrChange w:id="195" w:author="Liwen Chu" w:date="2018-03-06T18:06:00Z">
              <w:rPr>
                <w:i/>
                <w:iCs/>
                <w:w w:val="100"/>
              </w:rPr>
            </w:rPrChange>
          </w:rPr>
          <w:t>SCH</w:t>
        </w:r>
        <w:r w:rsidR="001E306F" w:rsidRPr="00EE421F">
          <w:rPr>
            <w:w w:val="100"/>
            <w:highlight w:val="yellow"/>
            <w:rPrChange w:id="196" w:author="Liwen Chu" w:date="2018-03-06T18:06:00Z">
              <w:rPr>
                <w:w w:val="100"/>
              </w:rPr>
            </w:rPrChange>
          </w:rPr>
          <w:t xml:space="preserve"> when LDPC is used to encode the PSDU, where </w:t>
        </w:r>
        <w:r w:rsidR="001E306F" w:rsidRPr="00EE421F">
          <w:rPr>
            <w:i/>
            <w:iCs/>
            <w:w w:val="100"/>
            <w:highlight w:val="yellow"/>
            <w:rPrChange w:id="197" w:author="Liwen Chu" w:date="2018-03-06T18:06:00Z">
              <w:rPr>
                <w:i/>
                <w:iCs/>
                <w:w w:val="100"/>
              </w:rPr>
            </w:rPrChange>
          </w:rPr>
          <w:t>SCH</w:t>
        </w:r>
        <w:r w:rsidR="001E306F" w:rsidRPr="00EE421F">
          <w:rPr>
            <w:w w:val="100"/>
            <w:highlight w:val="yellow"/>
            <w:rPrChange w:id="198" w:author="Liwen Chu" w:date="2018-03-06T18:06:00Z">
              <w:rPr>
                <w:w w:val="100"/>
              </w:rPr>
            </w:rPrChange>
          </w:rPr>
          <w:t xml:space="preserve"> is the last User Info field with AID12 subfield equal to 2045.</w:t>
        </w:r>
      </w:ins>
      <w:ins w:id="199" w:author="Liwen Chu" w:date="2017-12-01T09:48:00Z">
        <w:r w:rsidR="001E306F" w:rsidRPr="00EE421F">
          <w:rPr>
            <w:w w:val="100"/>
            <w:highlight w:val="yellow"/>
            <w:rPrChange w:id="200" w:author="Liwen Chu" w:date="2018-03-06T18:06:00Z">
              <w:rPr>
                <w:w w:val="100"/>
              </w:rPr>
            </w:rPrChange>
          </w:rPr>
          <w:t xml:space="preserve"> (#11030</w:t>
        </w:r>
      </w:ins>
      <w:ins w:id="201" w:author="Liwen Chu" w:date="2017-12-01T10:13:00Z">
        <w:r w:rsidR="0012652B" w:rsidRPr="00EE421F">
          <w:rPr>
            <w:w w:val="100"/>
            <w:highlight w:val="yellow"/>
            <w:rPrChange w:id="202" w:author="Liwen Chu" w:date="2018-03-06T18:06:00Z">
              <w:rPr>
                <w:w w:val="100"/>
              </w:rPr>
            </w:rPrChange>
          </w:rPr>
          <w:t xml:space="preserve">, </w:t>
        </w:r>
      </w:ins>
      <w:ins w:id="203" w:author="Liwen Chu" w:date="2017-12-01T09:48:00Z">
        <w:r w:rsidR="001E306F" w:rsidRPr="00EE421F">
          <w:rPr>
            <w:w w:val="100"/>
            <w:highlight w:val="yellow"/>
            <w:rPrChange w:id="204" w:author="Liwen Chu" w:date="2018-03-06T18:06:00Z">
              <w:rPr>
                <w:w w:val="100"/>
              </w:rPr>
            </w:rPrChange>
          </w:rPr>
          <w:t>11312, 11394, 11395)</w:t>
        </w:r>
      </w:ins>
    </w:p>
    <w:p w:rsidR="00983DAB" w:rsidRDefault="00983DAB" w:rsidP="00983DAB">
      <w:pPr>
        <w:pStyle w:val="T"/>
        <w:rPr>
          <w:w w:val="100"/>
        </w:rPr>
      </w:pPr>
      <w:r w:rsidRPr="00EE421F">
        <w:rPr>
          <w:w w:val="100"/>
          <w:highlight w:val="yellow"/>
          <w:rPrChange w:id="205" w:author="Liwen Chu" w:date="2018-03-06T18:06:00Z">
            <w:rPr>
              <w:w w:val="100"/>
            </w:rPr>
          </w:rPrChange>
        </w:rPr>
        <w:t xml:space="preserve">An HE AP may use any type of </w:t>
      </w:r>
      <w:del w:id="206" w:author="Liwen Chu" w:date="2017-12-01T10:02:00Z">
        <w:r w:rsidRPr="00EE421F" w:rsidDel="00464239">
          <w:rPr>
            <w:w w:val="100"/>
            <w:highlight w:val="yellow"/>
            <w:rPrChange w:id="207" w:author="Liwen Chu" w:date="2018-03-06T18:06:00Z">
              <w:rPr>
                <w:w w:val="100"/>
              </w:rPr>
            </w:rPrChange>
          </w:rPr>
          <w:delText xml:space="preserve">MAC </w:delText>
        </w:r>
      </w:del>
      <w:r w:rsidRPr="00EE421F">
        <w:rPr>
          <w:w w:val="100"/>
          <w:highlight w:val="yellow"/>
          <w:rPrChange w:id="208" w:author="Liwen Chu" w:date="2018-03-06T18:06:00Z">
            <w:rPr>
              <w:w w:val="100"/>
            </w:rPr>
          </w:rPrChange>
        </w:rPr>
        <w:t xml:space="preserve">padding to </w:t>
      </w:r>
      <w:del w:id="209" w:author="Liwen Chu" w:date="2017-12-01T09:43:00Z">
        <w:r w:rsidRPr="00EE421F" w:rsidDel="001E306F">
          <w:rPr>
            <w:w w:val="100"/>
            <w:highlight w:val="yellow"/>
            <w:rPrChange w:id="210" w:author="Liwen Chu" w:date="2018-03-06T18:06:00Z">
              <w:rPr>
                <w:w w:val="100"/>
              </w:rPr>
            </w:rPrChange>
          </w:rPr>
          <w:delText xml:space="preserve">ensure that the </w:delText>
        </w:r>
        <w:r w:rsidRPr="00EE421F" w:rsidDel="001E306F">
          <w:rPr>
            <w:i/>
            <w:iCs/>
            <w:w w:val="100"/>
            <w:highlight w:val="yellow"/>
            <w:rPrChange w:id="211" w:author="Liwen Chu" w:date="2018-03-06T18:06:00Z">
              <w:rPr>
                <w:i/>
                <w:iCs/>
                <w:w w:val="100"/>
              </w:rPr>
            </w:rPrChange>
          </w:rPr>
          <w:delText>MinTrigProcTime</w:delText>
        </w:r>
        <w:r w:rsidRPr="00EE421F" w:rsidDel="001E306F">
          <w:rPr>
            <w:w w:val="100"/>
            <w:highlight w:val="yellow"/>
            <w:rPrChange w:id="212" w:author="Liwen Chu" w:date="2018-03-06T18:06:00Z">
              <w:rPr>
                <w:w w:val="100"/>
              </w:rPr>
            </w:rPrChange>
          </w:rPr>
          <w:delText xml:space="preserve"> passes</w:delText>
        </w:r>
      </w:del>
      <w:ins w:id="213" w:author="Liwen Chu" w:date="2017-12-01T09:43:00Z">
        <w:r w:rsidR="001E306F" w:rsidRPr="00EE421F">
          <w:rPr>
            <w:w w:val="100"/>
            <w:highlight w:val="yellow"/>
            <w:rPrChange w:id="214" w:author="Liwen Chu" w:date="2018-03-06T18:06:00Z">
              <w:rPr>
                <w:w w:val="100"/>
              </w:rPr>
            </w:rPrChange>
          </w:rPr>
          <w:t xml:space="preserve">satisfy the additional time requirement announced </w:t>
        </w:r>
      </w:ins>
      <w:ins w:id="215" w:author="Liwen Chu" w:date="2017-12-01T09:44:00Z">
        <w:r w:rsidR="001E306F" w:rsidRPr="00EE421F">
          <w:rPr>
            <w:w w:val="100"/>
            <w:highlight w:val="yellow"/>
            <w:rPrChange w:id="216" w:author="Liwen Chu" w:date="2018-03-06T18:06:00Z">
              <w:rPr>
                <w:w w:val="100"/>
              </w:rPr>
            </w:rPrChange>
          </w:rPr>
          <w:t xml:space="preserve">in Trigger Frame MAC Padding Duration subfield </w:t>
        </w:r>
      </w:ins>
      <w:ins w:id="217" w:author="Liwen Chu" w:date="2017-12-01T09:43:00Z">
        <w:r w:rsidR="001E306F" w:rsidRPr="00EE421F">
          <w:rPr>
            <w:w w:val="100"/>
            <w:highlight w:val="yellow"/>
            <w:rPrChange w:id="218" w:author="Liwen Chu" w:date="2018-03-06T18:06:00Z">
              <w:rPr>
                <w:w w:val="100"/>
              </w:rPr>
            </w:rPrChange>
          </w:rPr>
          <w:t xml:space="preserve">by </w:t>
        </w:r>
      </w:ins>
      <w:ins w:id="219" w:author="Liwen Chu" w:date="2017-12-01T09:45:00Z">
        <w:r w:rsidR="001E306F" w:rsidRPr="00EE421F">
          <w:rPr>
            <w:w w:val="100"/>
            <w:highlight w:val="yellow"/>
            <w:rPrChange w:id="220" w:author="Liwen Chu" w:date="2018-03-06T18:06:00Z">
              <w:rPr>
                <w:w w:val="100"/>
              </w:rPr>
            </w:rPrChange>
          </w:rPr>
          <w:t>a STA</w:t>
        </w:r>
      </w:ins>
      <w:r w:rsidRPr="00EE421F">
        <w:rPr>
          <w:w w:val="100"/>
          <w:highlight w:val="yellow"/>
          <w:rPrChange w:id="221" w:author="Liwen Chu" w:date="2018-03-06T18:06:00Z">
            <w:rPr>
              <w:w w:val="100"/>
            </w:rPr>
          </w:rPrChange>
        </w:rPr>
        <w:t xml:space="preserve">, </w:t>
      </w:r>
      <w:ins w:id="222" w:author="Liwen Chu" w:date="2017-12-01T09:48:00Z">
        <w:r w:rsidR="00E55AB7" w:rsidRPr="00EE421F">
          <w:rPr>
            <w:w w:val="100"/>
            <w:highlight w:val="yellow"/>
            <w:rPrChange w:id="223" w:author="Liwen Chu" w:date="2018-03-06T18:06:00Z">
              <w:rPr>
                <w:w w:val="100"/>
              </w:rPr>
            </w:rPrChange>
          </w:rPr>
          <w:t>(#11030,</w:t>
        </w:r>
      </w:ins>
      <w:ins w:id="224" w:author="Liwen Chu" w:date="2017-12-01T10:13:00Z">
        <w:r w:rsidR="0012652B" w:rsidRPr="00EE421F">
          <w:rPr>
            <w:w w:val="100"/>
            <w:highlight w:val="yellow"/>
            <w:rPrChange w:id="225" w:author="Liwen Chu" w:date="2018-03-06T18:06:00Z">
              <w:rPr>
                <w:w w:val="100"/>
              </w:rPr>
            </w:rPrChange>
          </w:rPr>
          <w:t xml:space="preserve"> </w:t>
        </w:r>
      </w:ins>
      <w:ins w:id="226" w:author="Liwen Chu" w:date="2017-12-01T09:48:00Z">
        <w:r w:rsidR="00E55AB7" w:rsidRPr="00EE421F">
          <w:rPr>
            <w:w w:val="100"/>
            <w:highlight w:val="yellow"/>
            <w:rPrChange w:id="227" w:author="Liwen Chu" w:date="2018-03-06T18:06:00Z">
              <w:rPr>
                <w:w w:val="100"/>
              </w:rPr>
            </w:rPrChange>
          </w:rPr>
          <w:t>11312, 11394, 11395)</w:t>
        </w:r>
        <w:r w:rsidR="00E55AB7">
          <w:rPr>
            <w:w w:val="100"/>
          </w:rPr>
          <w:t xml:space="preserve"> </w:t>
        </w:r>
      </w:ins>
      <w:r>
        <w:rPr>
          <w:w w:val="100"/>
        </w:rPr>
        <w:t>such as using the Padding field in a Trigger frame, post-EOF A-MPDU padding</w:t>
      </w:r>
      <w:ins w:id="228" w:author="Liwen Chu" w:date="2017-12-01T10:02:00Z">
        <w:r w:rsidR="00464239">
          <w:rPr>
            <w:w w:val="100"/>
          </w:rPr>
          <w:t>,</w:t>
        </w:r>
      </w:ins>
      <w:del w:id="229" w:author="Liwen Chu" w:date="2017-12-01T10:02:00Z">
        <w:r w:rsidDel="00464239">
          <w:rPr>
            <w:w w:val="100"/>
          </w:rPr>
          <w:delText xml:space="preserve"> or</w:delText>
        </w:r>
      </w:del>
      <w:r>
        <w:rPr>
          <w:w w:val="100"/>
        </w:rPr>
        <w:t xml:space="preserve"> aggregating other MPDUs in the A-MPDU</w:t>
      </w:r>
      <w:ins w:id="230" w:author="Liwen Chu" w:date="2017-12-01T10:02:00Z">
        <w:r w:rsidR="00464239">
          <w:rPr>
            <w:w w:val="100"/>
          </w:rPr>
          <w:t xml:space="preserve"> or </w:t>
        </w:r>
      </w:ins>
      <w:ins w:id="231" w:author="Liwen Chu" w:date="2017-12-01T10:03:00Z">
        <w:r w:rsidR="00464239">
          <w:rPr>
            <w:w w:val="100"/>
          </w:rPr>
          <w:t xml:space="preserve">the </w:t>
        </w:r>
      </w:ins>
      <w:ins w:id="232" w:author="Liwen Chu" w:date="2017-12-01T10:02:00Z">
        <w:r w:rsidR="00464239">
          <w:rPr>
            <w:w w:val="100"/>
          </w:rPr>
          <w:t>PE</w:t>
        </w:r>
      </w:ins>
      <w:ins w:id="233" w:author="Liwen Chu" w:date="2017-12-01T10:03:00Z">
        <w:r w:rsidR="00464239">
          <w:rPr>
            <w:w w:val="100"/>
          </w:rPr>
          <w:t xml:space="preserve"> field</w:t>
        </w:r>
      </w:ins>
      <w:ins w:id="234" w:author="Liwen Chu" w:date="2017-12-01T10:02:00Z">
        <w:r w:rsidR="00464239">
          <w:rPr>
            <w:w w:val="100"/>
          </w:rPr>
          <w:t xml:space="preserve"> at the end of HE PPDU</w:t>
        </w:r>
      </w:ins>
      <w:r>
        <w:rPr>
          <w:w w:val="100"/>
        </w:rPr>
        <w:t xml:space="preserve">. An AP that intends to use Padding field in a Trigger frame shall </w:t>
      </w:r>
      <w:del w:id="235" w:author="Liwen Chu" w:date="2017-11-30T11:08:00Z">
        <w:r w:rsidDel="00AB1922">
          <w:rPr>
            <w:w w:val="100"/>
          </w:rPr>
          <w:delText xml:space="preserve">indicate the start of Padding field by assigning </w:delText>
        </w:r>
      </w:del>
      <w:del w:id="236" w:author="Liwen Chu" w:date="2017-11-30T11:03:00Z">
        <w:r w:rsidDel="00C058F6">
          <w:rPr>
            <w:w w:val="100"/>
          </w:rPr>
          <w:delText>a value of 4095</w:delText>
        </w:r>
      </w:del>
      <w:del w:id="237" w:author="Liwen Chu" w:date="2017-11-30T11:08:00Z">
        <w:r w:rsidDel="00AB1922">
          <w:rPr>
            <w:w w:val="100"/>
          </w:rPr>
          <w:delText xml:space="preserve"> to the AID12 subfield of a User Info field that would otherwise be present and shall set the subsequent bits of the Padding field to all 1s</w:delText>
        </w:r>
      </w:del>
      <w:ins w:id="238" w:author="Liwen Chu" w:date="2017-11-30T11:08:00Z">
        <w:r w:rsidR="00AB1922">
          <w:rPr>
            <w:w w:val="100"/>
          </w:rPr>
          <w:t xml:space="preserve">fill the </w:t>
        </w:r>
      </w:ins>
      <w:ins w:id="239" w:author="Liwen Chu" w:date="2018-03-06T17:51:00Z">
        <w:r w:rsidR="0061538D">
          <w:rPr>
            <w:w w:val="100"/>
          </w:rPr>
          <w:t>P</w:t>
        </w:r>
      </w:ins>
      <w:ins w:id="240" w:author="Liwen Chu" w:date="2017-11-30T11:08:00Z">
        <w:r w:rsidR="00AB1922">
          <w:rPr>
            <w:w w:val="100"/>
          </w:rPr>
          <w:t xml:space="preserve">adding field as defined in </w:t>
        </w:r>
      </w:ins>
      <w:ins w:id="241" w:author="Liwen Chu" w:date="2017-11-30T11:09:00Z">
        <w:r w:rsidR="00AB1922">
          <w:rPr>
            <w:b/>
            <w:bCs/>
          </w:rPr>
          <w:t>9.3.1.23 (Trigger frame format)</w:t>
        </w:r>
      </w:ins>
      <w:r>
        <w:rPr>
          <w:w w:val="100"/>
        </w:rPr>
        <w:t>.</w:t>
      </w:r>
      <w:ins w:id="242" w:author="Liwen Chu" w:date="2017-11-30T11:07:00Z">
        <w:r w:rsidR="00AB1922">
          <w:rPr>
            <w:w w:val="100"/>
          </w:rPr>
          <w:t>(#11100, 12591)</w:t>
        </w:r>
      </w:ins>
      <w:r>
        <w:rPr>
          <w:vanish/>
          <w:w w:val="100"/>
        </w:rPr>
        <w:t>(#9830, #9474)</w:t>
      </w:r>
    </w:p>
    <w:p w:rsidR="00811180" w:rsidRPr="00385F1D" w:rsidRDefault="00811180" w:rsidP="00983DAB">
      <w:pPr>
        <w:autoSpaceDE w:val="0"/>
        <w:autoSpaceDN w:val="0"/>
        <w:adjustRightInd w:val="0"/>
      </w:pPr>
    </w:p>
    <w:sectPr w:rsidR="00811180"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B1" w:rsidRDefault="00BC65B1">
      <w:r>
        <w:separator/>
      </w:r>
    </w:p>
  </w:endnote>
  <w:endnote w:type="continuationSeparator" w:id="0">
    <w:p w:rsidR="00BC65B1" w:rsidRDefault="00BC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B654B9">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9F318C">
      <w:rPr>
        <w:noProof/>
      </w:rPr>
      <w:t>5</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B1" w:rsidRDefault="00BC65B1">
      <w:r>
        <w:separator/>
      </w:r>
    </w:p>
  </w:footnote>
  <w:footnote w:type="continuationSeparator" w:id="0">
    <w:p w:rsidR="00BC65B1" w:rsidRDefault="00BC6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D37E51">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w:t>
      </w:r>
      <w:r>
        <w:t>8</w:t>
      </w:r>
      <w:r w:rsidR="006F1DA9">
        <w:t>/</w:t>
      </w:r>
      <w:r>
        <w:rPr>
          <w:lang w:eastAsia="ko-KR"/>
        </w:rPr>
        <w:t>0075</w:t>
      </w:r>
      <w:r w:rsidR="006F1DA9">
        <w:rPr>
          <w:lang w:eastAsia="ko-KR"/>
        </w:rPr>
        <w:t>r</w:t>
      </w:r>
      <w:r w:rsidR="009F318C">
        <w:rPr>
          <w:lang w:eastAsia="ko-KR"/>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2B"/>
    <w:rsid w:val="00126539"/>
    <w:rsid w:val="00127027"/>
    <w:rsid w:val="001274A8"/>
    <w:rsid w:val="001275D7"/>
    <w:rsid w:val="00127723"/>
    <w:rsid w:val="00130101"/>
    <w:rsid w:val="001307D0"/>
    <w:rsid w:val="00130942"/>
    <w:rsid w:val="001323DB"/>
    <w:rsid w:val="00132AB4"/>
    <w:rsid w:val="00132CB6"/>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483"/>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38F"/>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624"/>
    <w:rsid w:val="001E0946"/>
    <w:rsid w:val="001E0F7B"/>
    <w:rsid w:val="001E1001"/>
    <w:rsid w:val="001E15F8"/>
    <w:rsid w:val="001E2370"/>
    <w:rsid w:val="001E26DE"/>
    <w:rsid w:val="001E306F"/>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A64"/>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3A5"/>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5EED"/>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87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239"/>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AAF"/>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8B7"/>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38D"/>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6FE"/>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0A8"/>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DAB"/>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18C"/>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67C"/>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192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4B9"/>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5B1"/>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718"/>
    <w:rsid w:val="00C02901"/>
    <w:rsid w:val="00C02BBB"/>
    <w:rsid w:val="00C03B8D"/>
    <w:rsid w:val="00C0428C"/>
    <w:rsid w:val="00C04532"/>
    <w:rsid w:val="00C04651"/>
    <w:rsid w:val="00C0491C"/>
    <w:rsid w:val="00C058F6"/>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0EF"/>
    <w:rsid w:val="00C3596F"/>
    <w:rsid w:val="00C36247"/>
    <w:rsid w:val="00C36544"/>
    <w:rsid w:val="00C3671A"/>
    <w:rsid w:val="00C36BA4"/>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E7A"/>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37E51"/>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FB"/>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AB7"/>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421F"/>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EA7"/>
    <w:rsid w:val="00F2637D"/>
    <w:rsid w:val="00F2666A"/>
    <w:rsid w:val="00F26758"/>
    <w:rsid w:val="00F270E1"/>
    <w:rsid w:val="00F277E4"/>
    <w:rsid w:val="00F27AC8"/>
    <w:rsid w:val="00F31102"/>
    <w:rsid w:val="00F31334"/>
    <w:rsid w:val="00F318BC"/>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768"/>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6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34A9-E1BB-4865-ADC7-F7B0DA1A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9499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Liwen Chu</cp:lastModifiedBy>
  <cp:revision>5</cp:revision>
  <cp:lastPrinted>2010-05-04T03:47:00Z</cp:lastPrinted>
  <dcterms:created xsi:type="dcterms:W3CDTF">2018-03-07T02:49:00Z</dcterms:created>
  <dcterms:modified xsi:type="dcterms:W3CDTF">2018-03-07T02:54:00Z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