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F6574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2.4 10.22.2.7</w:t>
            </w:r>
          </w:p>
        </w:tc>
      </w:tr>
      <w:tr w:rsidR="00BF369F" w:rsidRPr="00183F4C" w:rsidTr="00EF6EDC">
        <w:trPr>
          <w:trHeight w:val="359"/>
          <w:jc w:val="center"/>
        </w:trPr>
        <w:tc>
          <w:tcPr>
            <w:tcW w:w="9576" w:type="dxa"/>
            <w:gridSpan w:val="5"/>
            <w:vAlign w:val="center"/>
          </w:tcPr>
          <w:p w:rsidR="00BF369F" w:rsidRPr="00183F4C" w:rsidRDefault="00BF369F" w:rsidP="00174123">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174123">
              <w:rPr>
                <w:b w:val="0"/>
                <w:sz w:val="20"/>
                <w:lang w:eastAsia="ko-KR"/>
              </w:rPr>
              <w:t>1</w:t>
            </w:r>
            <w:r w:rsidR="0027226F">
              <w:rPr>
                <w:b w:val="0"/>
                <w:sz w:val="20"/>
                <w:lang w:eastAsia="ko-KR"/>
              </w:rPr>
              <w:t>-</w:t>
            </w:r>
            <w:r w:rsidR="00083D20">
              <w:rPr>
                <w:b w:val="0"/>
                <w:sz w:val="20"/>
                <w:lang w:eastAsia="ko-KR"/>
              </w:rPr>
              <w:t>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777863" w:rsidP="00FE3E6D">
      <w:pPr>
        <w:pStyle w:val="ListParagraph"/>
        <w:numPr>
          <w:ilvl w:val="0"/>
          <w:numId w:val="10"/>
        </w:numPr>
        <w:ind w:leftChars="0"/>
        <w:jc w:val="both"/>
      </w:pPr>
      <w:r>
        <w:t>11049, 11050, 12446, 12447, 13916</w:t>
      </w:r>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6574C" w:rsidRPr="004112A3" w:rsidTr="008D5A8A">
        <w:trPr>
          <w:trHeight w:val="220"/>
        </w:trPr>
        <w:tc>
          <w:tcPr>
            <w:tcW w:w="787" w:type="dxa"/>
            <w:shd w:val="clear" w:color="auto" w:fill="auto"/>
            <w:noWrap/>
          </w:tcPr>
          <w:p w:rsidR="00F6574C" w:rsidRDefault="00F6574C" w:rsidP="00F6574C">
            <w:pPr>
              <w:jc w:val="right"/>
              <w:rPr>
                <w:rFonts w:ascii="Arial" w:hAnsi="Arial" w:cs="Arial"/>
                <w:sz w:val="20"/>
                <w:lang w:val="en-US"/>
              </w:rPr>
            </w:pPr>
            <w:r>
              <w:rPr>
                <w:rFonts w:ascii="Arial" w:hAnsi="Arial" w:cs="Arial"/>
                <w:sz w:val="20"/>
              </w:rPr>
              <w:t>11049</w:t>
            </w:r>
          </w:p>
        </w:tc>
        <w:tc>
          <w:tcPr>
            <w:tcW w:w="833" w:type="dxa"/>
            <w:shd w:val="clear" w:color="auto" w:fill="auto"/>
            <w:noWrap/>
          </w:tcPr>
          <w:p w:rsidR="00F6574C" w:rsidRDefault="00F6574C" w:rsidP="00F6574C">
            <w:pPr>
              <w:rPr>
                <w:rFonts w:ascii="Arial" w:hAnsi="Arial" w:cs="Arial"/>
                <w:sz w:val="20"/>
                <w:lang w:val="en-US"/>
              </w:rPr>
            </w:pPr>
            <w:r>
              <w:rPr>
                <w:rFonts w:ascii="Arial" w:hAnsi="Arial" w:cs="Arial"/>
                <w:sz w:val="20"/>
              </w:rPr>
              <w:t>197</w:t>
            </w:r>
          </w:p>
        </w:tc>
        <w:tc>
          <w:tcPr>
            <w:tcW w:w="697" w:type="dxa"/>
            <w:shd w:val="clear" w:color="auto" w:fill="auto"/>
            <w:noWrap/>
          </w:tcPr>
          <w:p w:rsidR="00F6574C" w:rsidRDefault="00F6574C" w:rsidP="00F6574C">
            <w:pPr>
              <w:rPr>
                <w:rFonts w:ascii="Arial" w:hAnsi="Arial" w:cs="Arial"/>
                <w:sz w:val="20"/>
              </w:rPr>
            </w:pPr>
            <w:r>
              <w:rPr>
                <w:rFonts w:ascii="Arial" w:hAnsi="Arial" w:cs="Arial"/>
                <w:sz w:val="20"/>
              </w:rPr>
              <w:t>58</w:t>
            </w:r>
          </w:p>
        </w:tc>
        <w:tc>
          <w:tcPr>
            <w:tcW w:w="2970" w:type="dxa"/>
            <w:shd w:val="clear" w:color="auto" w:fill="auto"/>
            <w:noWrap/>
          </w:tcPr>
          <w:p w:rsidR="00F6574C" w:rsidRDefault="00F6574C" w:rsidP="00F6574C">
            <w:pPr>
              <w:rPr>
                <w:rFonts w:ascii="Arial" w:hAnsi="Arial" w:cs="Arial"/>
                <w:sz w:val="20"/>
                <w:lang w:val="en-US"/>
              </w:rPr>
            </w:pPr>
            <w:r>
              <w:rPr>
                <w:rFonts w:ascii="Arial" w:hAnsi="Arial" w:cs="Arial"/>
                <w:sz w:val="20"/>
              </w:rPr>
              <w:t>"A DL MU PPDU may carry MPDUs addressed to multiple recipients"  -- unnecessary normative verb.  This is clear from the definition of MU.  There is no need to grant permission here.</w:t>
            </w:r>
          </w:p>
        </w:tc>
        <w:tc>
          <w:tcPr>
            <w:tcW w:w="2520" w:type="dxa"/>
            <w:shd w:val="clear" w:color="auto" w:fill="auto"/>
            <w:noWrap/>
          </w:tcPr>
          <w:p w:rsidR="00F6574C" w:rsidRDefault="00F6574C" w:rsidP="00F6574C">
            <w:pPr>
              <w:rPr>
                <w:rFonts w:ascii="Arial" w:hAnsi="Arial" w:cs="Arial"/>
                <w:sz w:val="20"/>
              </w:rPr>
            </w:pPr>
            <w:r>
              <w:rPr>
                <w:rFonts w:ascii="Arial" w:hAnsi="Arial" w:cs="Arial"/>
                <w:sz w:val="20"/>
              </w:rPr>
              <w:t>Change "may" to "can"</w:t>
            </w:r>
          </w:p>
        </w:tc>
        <w:tc>
          <w:tcPr>
            <w:tcW w:w="3420" w:type="dxa"/>
            <w:shd w:val="clear" w:color="auto" w:fill="auto"/>
            <w:vAlign w:val="center"/>
          </w:tcPr>
          <w:p w:rsidR="007537C5" w:rsidRDefault="007537C5" w:rsidP="007537C5">
            <w:pPr>
              <w:rPr>
                <w:rFonts w:eastAsia="Times New Roman"/>
                <w:b/>
                <w:bCs/>
                <w:color w:val="000000"/>
                <w:sz w:val="16"/>
                <w:lang w:val="en-US"/>
              </w:rPr>
            </w:pPr>
            <w:r>
              <w:rPr>
                <w:rFonts w:eastAsia="Times New Roman"/>
                <w:b/>
                <w:bCs/>
                <w:color w:val="000000"/>
                <w:sz w:val="16"/>
                <w:lang w:val="en-US"/>
              </w:rPr>
              <w:t>Revised</w:t>
            </w:r>
          </w:p>
          <w:p w:rsidR="007537C5" w:rsidRDefault="007537C5" w:rsidP="007537C5">
            <w:pPr>
              <w:rPr>
                <w:rFonts w:eastAsia="Times New Roman"/>
                <w:b/>
                <w:bCs/>
                <w:color w:val="000000"/>
                <w:sz w:val="16"/>
                <w:lang w:val="en-US"/>
              </w:rPr>
            </w:pPr>
          </w:p>
          <w:p w:rsidR="007537C5" w:rsidRDefault="007537C5" w:rsidP="007537C5">
            <w:pPr>
              <w:rPr>
                <w:rFonts w:eastAsia="Times New Roman"/>
                <w:b/>
                <w:bCs/>
                <w:color w:val="000000"/>
                <w:sz w:val="16"/>
                <w:lang w:val="en-US"/>
              </w:rPr>
            </w:pPr>
            <w:r>
              <w:rPr>
                <w:rFonts w:eastAsia="Times New Roman"/>
                <w:b/>
                <w:bCs/>
                <w:color w:val="000000"/>
                <w:sz w:val="16"/>
                <w:lang w:val="en-US"/>
              </w:rPr>
              <w:t>Generally agree with the commenter.</w:t>
            </w:r>
          </w:p>
          <w:p w:rsidR="007537C5" w:rsidRDefault="007537C5" w:rsidP="007537C5">
            <w:pPr>
              <w:rPr>
                <w:rFonts w:eastAsia="Times New Roman"/>
                <w:b/>
                <w:bCs/>
                <w:color w:val="000000"/>
                <w:sz w:val="16"/>
                <w:lang w:val="en-US"/>
              </w:rPr>
            </w:pPr>
          </w:p>
          <w:p w:rsidR="00F6574C" w:rsidRPr="009E4242" w:rsidRDefault="007537C5" w:rsidP="007537C5">
            <w:pPr>
              <w:rPr>
                <w:rFonts w:eastAsia="Times New Roman"/>
                <w:b/>
                <w:bCs/>
                <w:color w:val="000000"/>
                <w:sz w:val="16"/>
                <w:lang w:val="en-US"/>
              </w:rPr>
            </w:pPr>
            <w:r>
              <w:rPr>
                <w:rFonts w:eastAsia="Times New Roman"/>
                <w:b/>
                <w:bCs/>
                <w:color w:val="000000"/>
                <w:sz w:val="16"/>
                <w:lang w:val="en-US"/>
              </w:rPr>
              <w:t xml:space="preserve">TGax editor to make changes in </w:t>
            </w:r>
            <w:r w:rsidR="00083D20">
              <w:rPr>
                <w:rFonts w:eastAsia="Times New Roman"/>
                <w:b/>
                <w:bCs/>
                <w:color w:val="000000"/>
                <w:sz w:val="16"/>
                <w:lang w:val="en-US"/>
              </w:rPr>
              <w:t>11-18/00</w:t>
            </w:r>
            <w:r w:rsidR="0006040B">
              <w:rPr>
                <w:rFonts w:eastAsia="Times New Roman"/>
                <w:b/>
                <w:bCs/>
                <w:color w:val="000000"/>
                <w:sz w:val="16"/>
                <w:lang w:val="en-US"/>
              </w:rPr>
              <w:t>74r1</w:t>
            </w:r>
            <w:r w:rsidR="00083D20">
              <w:rPr>
                <w:rFonts w:eastAsia="Times New Roman"/>
                <w:b/>
                <w:bCs/>
                <w:color w:val="000000"/>
                <w:sz w:val="16"/>
                <w:lang w:val="en-US"/>
              </w:rPr>
              <w:t xml:space="preserve"> </w:t>
            </w:r>
            <w:r>
              <w:rPr>
                <w:rFonts w:eastAsia="Times New Roman"/>
                <w:b/>
                <w:bCs/>
                <w:color w:val="000000"/>
                <w:sz w:val="16"/>
                <w:lang w:val="en-US"/>
              </w:rPr>
              <w:t>under CID 11049</w:t>
            </w:r>
          </w:p>
        </w:tc>
      </w:tr>
      <w:tr w:rsidR="00F6574C" w:rsidRPr="004112A3" w:rsidTr="008D5A8A">
        <w:trPr>
          <w:trHeight w:val="220"/>
        </w:trPr>
        <w:tc>
          <w:tcPr>
            <w:tcW w:w="787" w:type="dxa"/>
            <w:shd w:val="clear" w:color="auto" w:fill="auto"/>
            <w:noWrap/>
          </w:tcPr>
          <w:p w:rsidR="00F6574C" w:rsidRDefault="00F6574C" w:rsidP="00F6574C">
            <w:pPr>
              <w:jc w:val="right"/>
              <w:rPr>
                <w:rFonts w:ascii="Arial" w:hAnsi="Arial" w:cs="Arial"/>
                <w:sz w:val="20"/>
              </w:rPr>
            </w:pPr>
            <w:r>
              <w:rPr>
                <w:rFonts w:ascii="Arial" w:hAnsi="Arial" w:cs="Arial"/>
                <w:sz w:val="20"/>
              </w:rPr>
              <w:t>11050</w:t>
            </w:r>
          </w:p>
        </w:tc>
        <w:tc>
          <w:tcPr>
            <w:tcW w:w="833" w:type="dxa"/>
            <w:shd w:val="clear" w:color="auto" w:fill="auto"/>
            <w:noWrap/>
          </w:tcPr>
          <w:p w:rsidR="00F6574C" w:rsidRDefault="00F6574C" w:rsidP="00F6574C">
            <w:pPr>
              <w:rPr>
                <w:rFonts w:ascii="Arial" w:hAnsi="Arial" w:cs="Arial"/>
                <w:sz w:val="20"/>
              </w:rPr>
            </w:pPr>
            <w:r>
              <w:rPr>
                <w:rFonts w:ascii="Arial" w:hAnsi="Arial" w:cs="Arial"/>
                <w:sz w:val="20"/>
              </w:rPr>
              <w:t>197</w:t>
            </w:r>
          </w:p>
        </w:tc>
        <w:tc>
          <w:tcPr>
            <w:tcW w:w="697" w:type="dxa"/>
            <w:shd w:val="clear" w:color="auto" w:fill="auto"/>
            <w:noWrap/>
          </w:tcPr>
          <w:p w:rsidR="00F6574C" w:rsidRDefault="00F6574C" w:rsidP="00F6574C">
            <w:pPr>
              <w:rPr>
                <w:rFonts w:ascii="Arial" w:hAnsi="Arial" w:cs="Arial"/>
                <w:sz w:val="20"/>
              </w:rPr>
            </w:pPr>
            <w:r>
              <w:rPr>
                <w:rFonts w:ascii="Arial" w:hAnsi="Arial" w:cs="Arial"/>
                <w:sz w:val="20"/>
              </w:rPr>
              <w:t>61</w:t>
            </w:r>
          </w:p>
        </w:tc>
        <w:tc>
          <w:tcPr>
            <w:tcW w:w="2970" w:type="dxa"/>
            <w:shd w:val="clear" w:color="auto" w:fill="auto"/>
            <w:noWrap/>
          </w:tcPr>
          <w:p w:rsidR="00F6574C" w:rsidRDefault="00F6574C" w:rsidP="00F6574C">
            <w:pPr>
              <w:rPr>
                <w:rFonts w:ascii="Arial" w:hAnsi="Arial" w:cs="Arial"/>
                <w:sz w:val="20"/>
              </w:rPr>
            </w:pPr>
            <w:r>
              <w:rPr>
                <w:rFonts w:ascii="Arial" w:hAnsi="Arial" w:cs="Arial"/>
                <w:sz w:val="20"/>
              </w:rPr>
              <w:t>"the rules in this subclause apply."</w:t>
            </w:r>
            <w:r>
              <w:rPr>
                <w:rFonts w:ascii="Arial" w:hAnsi="Arial" w:cs="Arial"/>
                <w:sz w:val="20"/>
              </w:rPr>
              <w:br/>
            </w:r>
            <w:r>
              <w:rPr>
                <w:rFonts w:ascii="Arial" w:hAnsi="Arial" w:cs="Arial"/>
                <w:sz w:val="20"/>
              </w:rPr>
              <w:br/>
              <w:t>What this is really saying is that the rules in the subclause do not apply in certain circumstances.   That should not be buried in the middle of the subclause.</w:t>
            </w:r>
          </w:p>
        </w:tc>
        <w:tc>
          <w:tcPr>
            <w:tcW w:w="2520" w:type="dxa"/>
            <w:shd w:val="clear" w:color="auto" w:fill="auto"/>
            <w:noWrap/>
          </w:tcPr>
          <w:p w:rsidR="00F6574C" w:rsidRDefault="00F6574C" w:rsidP="00F6574C">
            <w:pPr>
              <w:rPr>
                <w:rFonts w:ascii="Arial" w:hAnsi="Arial" w:cs="Arial"/>
                <w:sz w:val="20"/>
              </w:rPr>
            </w:pPr>
            <w:r>
              <w:rPr>
                <w:rFonts w:ascii="Arial" w:hAnsi="Arial" w:cs="Arial"/>
                <w:sz w:val="20"/>
              </w:rPr>
              <w:t>Create a clear statement of when the rules in the subclause apply to the top of the subclause.   Delete cited para.</w:t>
            </w:r>
            <w:r>
              <w:rPr>
                <w:rFonts w:ascii="Arial" w:hAnsi="Arial" w:cs="Arial"/>
                <w:sz w:val="20"/>
              </w:rPr>
              <w:br/>
            </w:r>
            <w:r>
              <w:rPr>
                <w:rFonts w:ascii="Arial" w:hAnsi="Arial" w:cs="Arial"/>
                <w:sz w:val="20"/>
              </w:rPr>
              <w:br/>
              <w:t>For example,  consider "The rules in this subclause apply to a non-HE QoS STA or an HE STA that &lt;condition&gt;".</w:t>
            </w:r>
          </w:p>
        </w:tc>
        <w:tc>
          <w:tcPr>
            <w:tcW w:w="3420" w:type="dxa"/>
            <w:shd w:val="clear" w:color="auto" w:fill="auto"/>
            <w:vAlign w:val="center"/>
          </w:tcPr>
          <w:p w:rsidR="007537C5" w:rsidRDefault="007537C5" w:rsidP="007537C5">
            <w:pPr>
              <w:rPr>
                <w:rFonts w:eastAsia="Times New Roman"/>
                <w:b/>
                <w:bCs/>
                <w:color w:val="000000"/>
                <w:sz w:val="16"/>
                <w:lang w:val="en-US"/>
              </w:rPr>
            </w:pPr>
            <w:r>
              <w:rPr>
                <w:rFonts w:eastAsia="Times New Roman"/>
                <w:b/>
                <w:bCs/>
                <w:color w:val="000000"/>
                <w:sz w:val="16"/>
                <w:lang w:val="en-US"/>
              </w:rPr>
              <w:t>Revised</w:t>
            </w:r>
          </w:p>
          <w:p w:rsidR="007537C5" w:rsidRDefault="007537C5" w:rsidP="007537C5">
            <w:pPr>
              <w:rPr>
                <w:rFonts w:eastAsia="Times New Roman"/>
                <w:b/>
                <w:bCs/>
                <w:color w:val="000000"/>
                <w:sz w:val="16"/>
                <w:lang w:val="en-US"/>
              </w:rPr>
            </w:pPr>
          </w:p>
          <w:p w:rsidR="007537C5" w:rsidRDefault="007537C5" w:rsidP="007537C5">
            <w:pPr>
              <w:rPr>
                <w:rFonts w:eastAsia="Times New Roman"/>
                <w:b/>
                <w:bCs/>
                <w:color w:val="000000"/>
                <w:sz w:val="16"/>
                <w:lang w:val="en-US"/>
              </w:rPr>
            </w:pPr>
            <w:r>
              <w:rPr>
                <w:rFonts w:eastAsia="Times New Roman"/>
                <w:b/>
                <w:bCs/>
                <w:color w:val="000000"/>
                <w:sz w:val="16"/>
                <w:lang w:val="en-US"/>
              </w:rPr>
              <w:t>Generally agree with the commenter.</w:t>
            </w:r>
          </w:p>
          <w:p w:rsidR="007537C5" w:rsidRDefault="007537C5" w:rsidP="007537C5">
            <w:pPr>
              <w:rPr>
                <w:rFonts w:eastAsia="Times New Roman"/>
                <w:b/>
                <w:bCs/>
                <w:color w:val="000000"/>
                <w:sz w:val="16"/>
                <w:lang w:val="en-US"/>
              </w:rPr>
            </w:pPr>
          </w:p>
          <w:p w:rsidR="00F6574C" w:rsidRPr="009E4242" w:rsidRDefault="007537C5" w:rsidP="007537C5">
            <w:pPr>
              <w:rPr>
                <w:rFonts w:eastAsia="Times New Roman"/>
                <w:b/>
                <w:bCs/>
                <w:color w:val="000000"/>
                <w:sz w:val="16"/>
                <w:lang w:val="en-US"/>
              </w:rPr>
            </w:pPr>
            <w:r>
              <w:rPr>
                <w:rFonts w:eastAsia="Times New Roman"/>
                <w:b/>
                <w:bCs/>
                <w:color w:val="000000"/>
                <w:sz w:val="16"/>
                <w:lang w:val="en-US"/>
              </w:rPr>
              <w:t xml:space="preserve">TGax editor to make changes in </w:t>
            </w:r>
            <w:r w:rsidR="00083D20">
              <w:rPr>
                <w:rFonts w:eastAsia="Times New Roman"/>
                <w:b/>
                <w:bCs/>
                <w:color w:val="000000"/>
                <w:sz w:val="16"/>
                <w:lang w:val="en-US"/>
              </w:rPr>
              <w:t>11-18/00</w:t>
            </w:r>
            <w:r w:rsidR="0006040B">
              <w:rPr>
                <w:rFonts w:eastAsia="Times New Roman"/>
                <w:b/>
                <w:bCs/>
                <w:color w:val="000000"/>
                <w:sz w:val="16"/>
                <w:lang w:val="en-US"/>
              </w:rPr>
              <w:t>74r1</w:t>
            </w:r>
            <w:r w:rsidR="00083D20">
              <w:rPr>
                <w:rFonts w:eastAsia="Times New Roman"/>
                <w:b/>
                <w:bCs/>
                <w:color w:val="000000"/>
                <w:sz w:val="16"/>
                <w:lang w:val="en-US"/>
              </w:rPr>
              <w:t xml:space="preserve"> </w:t>
            </w:r>
            <w:r>
              <w:rPr>
                <w:rFonts w:eastAsia="Times New Roman"/>
                <w:b/>
                <w:bCs/>
                <w:color w:val="000000"/>
                <w:sz w:val="16"/>
                <w:lang w:val="en-US"/>
              </w:rPr>
              <w:t>under CID 11050</w:t>
            </w:r>
          </w:p>
        </w:tc>
      </w:tr>
      <w:tr w:rsidR="00F6574C" w:rsidRPr="004112A3" w:rsidTr="00817165">
        <w:trPr>
          <w:trHeight w:val="220"/>
        </w:trPr>
        <w:tc>
          <w:tcPr>
            <w:tcW w:w="787" w:type="dxa"/>
            <w:shd w:val="clear" w:color="auto" w:fill="auto"/>
            <w:noWrap/>
          </w:tcPr>
          <w:p w:rsidR="00F6574C" w:rsidRDefault="00F6574C" w:rsidP="00F6574C">
            <w:pPr>
              <w:jc w:val="right"/>
              <w:rPr>
                <w:rFonts w:ascii="Arial" w:hAnsi="Arial" w:cs="Arial"/>
                <w:sz w:val="20"/>
                <w:lang w:val="en-US"/>
              </w:rPr>
            </w:pPr>
            <w:r>
              <w:rPr>
                <w:rFonts w:ascii="Arial" w:hAnsi="Arial" w:cs="Arial"/>
                <w:sz w:val="20"/>
              </w:rPr>
              <w:t>12446</w:t>
            </w:r>
          </w:p>
        </w:tc>
        <w:tc>
          <w:tcPr>
            <w:tcW w:w="833" w:type="dxa"/>
            <w:shd w:val="clear" w:color="auto" w:fill="auto"/>
            <w:noWrap/>
          </w:tcPr>
          <w:p w:rsidR="00F6574C" w:rsidRDefault="00F6574C" w:rsidP="00F6574C">
            <w:pPr>
              <w:rPr>
                <w:rFonts w:ascii="Arial" w:hAnsi="Arial" w:cs="Arial"/>
                <w:sz w:val="20"/>
                <w:lang w:val="en-US"/>
              </w:rPr>
            </w:pPr>
            <w:r>
              <w:rPr>
                <w:rFonts w:ascii="Arial" w:hAnsi="Arial" w:cs="Arial"/>
                <w:sz w:val="20"/>
              </w:rPr>
              <w:t>197</w:t>
            </w:r>
          </w:p>
        </w:tc>
        <w:tc>
          <w:tcPr>
            <w:tcW w:w="697" w:type="dxa"/>
            <w:shd w:val="clear" w:color="auto" w:fill="auto"/>
            <w:noWrap/>
          </w:tcPr>
          <w:p w:rsidR="00F6574C" w:rsidRDefault="00F6574C" w:rsidP="00F6574C">
            <w:pPr>
              <w:rPr>
                <w:rFonts w:ascii="Arial" w:hAnsi="Arial" w:cs="Arial"/>
                <w:sz w:val="20"/>
              </w:rPr>
            </w:pPr>
            <w:r>
              <w:rPr>
                <w:rFonts w:ascii="Arial" w:hAnsi="Arial" w:cs="Arial"/>
                <w:sz w:val="20"/>
              </w:rPr>
              <w:t>52</w:t>
            </w:r>
          </w:p>
        </w:tc>
        <w:tc>
          <w:tcPr>
            <w:tcW w:w="2970" w:type="dxa"/>
            <w:shd w:val="clear" w:color="auto" w:fill="auto"/>
            <w:noWrap/>
          </w:tcPr>
          <w:p w:rsidR="00F6574C" w:rsidRDefault="00F6574C" w:rsidP="00F6574C">
            <w:pPr>
              <w:rPr>
                <w:rFonts w:ascii="Arial" w:hAnsi="Arial" w:cs="Arial"/>
                <w:sz w:val="20"/>
                <w:lang w:val="en-US"/>
              </w:rPr>
            </w:pPr>
            <w:r>
              <w:rPr>
                <w:rFonts w:ascii="Arial" w:hAnsi="Arial" w:cs="Arial"/>
                <w:sz w:val="20"/>
              </w:rPr>
              <w:t>If HE NDPA and NDP is defined as a frame exchange, the following issues exist:</w:t>
            </w:r>
            <w:r>
              <w:rPr>
                <w:rFonts w:ascii="Arial" w:hAnsi="Arial" w:cs="Arial"/>
                <w:sz w:val="20"/>
              </w:rPr>
              <w:br/>
              <w:t>1, it contradict with the previous bullet.</w:t>
            </w:r>
            <w:r>
              <w:rPr>
                <w:rFonts w:ascii="Arial" w:hAnsi="Arial" w:cs="Arial"/>
                <w:sz w:val="20"/>
              </w:rPr>
              <w:br/>
              <w:t>2, if the following BRP Trigger transmission is not successful is not successful, the beamformer can retransmit the Trigger without backoff.</w:t>
            </w:r>
          </w:p>
        </w:tc>
        <w:tc>
          <w:tcPr>
            <w:tcW w:w="2520" w:type="dxa"/>
            <w:shd w:val="clear" w:color="auto" w:fill="auto"/>
            <w:noWrap/>
          </w:tcPr>
          <w:p w:rsidR="00F6574C" w:rsidRDefault="00F6574C" w:rsidP="00F6574C">
            <w:pPr>
              <w:rPr>
                <w:rFonts w:ascii="Arial" w:hAnsi="Arial" w:cs="Arial"/>
                <w:sz w:val="20"/>
              </w:rPr>
            </w:pPr>
            <w:r>
              <w:rPr>
                <w:rFonts w:ascii="Arial" w:hAnsi="Arial" w:cs="Arial"/>
                <w:sz w:val="20"/>
              </w:rPr>
              <w:t>Change to "-- an HE NDP Announcement frame followed after SIFS by an HE NDP where HE NDP is followed after SIFS by a BRP Trigger frame, and the BRP Trigger is followed after SIFS by an HE TB PPDU containing one or more HE Compressed Beamforming And CQI frames, or"</w:t>
            </w:r>
          </w:p>
        </w:tc>
        <w:tc>
          <w:tcPr>
            <w:tcW w:w="3420" w:type="dxa"/>
            <w:shd w:val="clear" w:color="auto" w:fill="auto"/>
            <w:vAlign w:val="center"/>
          </w:tcPr>
          <w:p w:rsidR="00F6574C" w:rsidRDefault="007537C5" w:rsidP="007537C5">
            <w:pPr>
              <w:rPr>
                <w:rFonts w:eastAsia="Times New Roman"/>
                <w:b/>
                <w:bCs/>
                <w:color w:val="000000"/>
                <w:sz w:val="16"/>
                <w:lang w:val="en-US"/>
              </w:rPr>
            </w:pPr>
            <w:r>
              <w:rPr>
                <w:rFonts w:eastAsia="Times New Roman"/>
                <w:b/>
                <w:bCs/>
                <w:color w:val="000000"/>
                <w:sz w:val="16"/>
                <w:lang w:val="en-US"/>
              </w:rPr>
              <w:t>Revised</w:t>
            </w:r>
          </w:p>
          <w:p w:rsidR="007537C5" w:rsidRDefault="007537C5" w:rsidP="007537C5">
            <w:pPr>
              <w:rPr>
                <w:rFonts w:eastAsia="Times New Roman"/>
                <w:b/>
                <w:bCs/>
                <w:color w:val="000000"/>
                <w:sz w:val="16"/>
                <w:lang w:val="en-US"/>
              </w:rPr>
            </w:pPr>
          </w:p>
          <w:p w:rsidR="007537C5" w:rsidRDefault="007537C5" w:rsidP="007537C5">
            <w:pPr>
              <w:rPr>
                <w:rFonts w:eastAsia="Times New Roman"/>
                <w:b/>
                <w:bCs/>
                <w:color w:val="000000"/>
                <w:sz w:val="16"/>
                <w:lang w:val="en-US"/>
              </w:rPr>
            </w:pPr>
            <w:r>
              <w:rPr>
                <w:rFonts w:eastAsia="Times New Roman"/>
                <w:b/>
                <w:bCs/>
                <w:color w:val="000000"/>
                <w:sz w:val="16"/>
                <w:lang w:val="en-US"/>
              </w:rPr>
              <w:t>Generally agree with the commenter.</w:t>
            </w:r>
          </w:p>
          <w:p w:rsidR="007537C5" w:rsidRDefault="007537C5" w:rsidP="007537C5">
            <w:pPr>
              <w:rPr>
                <w:rFonts w:eastAsia="Times New Roman"/>
                <w:b/>
                <w:bCs/>
                <w:color w:val="000000"/>
                <w:sz w:val="16"/>
                <w:lang w:val="en-US"/>
              </w:rPr>
            </w:pPr>
          </w:p>
          <w:p w:rsidR="007537C5" w:rsidRPr="009E4242" w:rsidRDefault="007537C5" w:rsidP="007537C5">
            <w:pPr>
              <w:rPr>
                <w:rFonts w:eastAsia="Times New Roman"/>
                <w:b/>
                <w:bCs/>
                <w:color w:val="000000"/>
                <w:sz w:val="16"/>
                <w:lang w:val="en-US"/>
              </w:rPr>
            </w:pPr>
            <w:r>
              <w:rPr>
                <w:rFonts w:eastAsia="Times New Roman"/>
                <w:b/>
                <w:bCs/>
                <w:color w:val="000000"/>
                <w:sz w:val="16"/>
                <w:lang w:val="en-US"/>
              </w:rPr>
              <w:t xml:space="preserve">TGax editor to make changes in </w:t>
            </w:r>
            <w:r w:rsidR="00083D20">
              <w:rPr>
                <w:rFonts w:eastAsia="Times New Roman"/>
                <w:b/>
                <w:bCs/>
                <w:color w:val="000000"/>
                <w:sz w:val="16"/>
                <w:lang w:val="en-US"/>
              </w:rPr>
              <w:t>11-18/00</w:t>
            </w:r>
            <w:r w:rsidR="0006040B">
              <w:rPr>
                <w:rFonts w:eastAsia="Times New Roman"/>
                <w:b/>
                <w:bCs/>
                <w:color w:val="000000"/>
                <w:sz w:val="16"/>
                <w:lang w:val="en-US"/>
              </w:rPr>
              <w:t>74r1</w:t>
            </w:r>
            <w:r w:rsidR="00083D20">
              <w:rPr>
                <w:rFonts w:eastAsia="Times New Roman"/>
                <w:b/>
                <w:bCs/>
                <w:color w:val="000000"/>
                <w:sz w:val="16"/>
                <w:lang w:val="en-US"/>
              </w:rPr>
              <w:t xml:space="preserve"> </w:t>
            </w:r>
            <w:r>
              <w:rPr>
                <w:rFonts w:eastAsia="Times New Roman"/>
                <w:b/>
                <w:bCs/>
                <w:color w:val="000000"/>
                <w:sz w:val="16"/>
                <w:lang w:val="en-US"/>
              </w:rPr>
              <w:t xml:space="preserve">under CID 12446 </w:t>
            </w:r>
          </w:p>
        </w:tc>
      </w:tr>
      <w:tr w:rsidR="00F6574C" w:rsidRPr="004112A3" w:rsidTr="00817165">
        <w:trPr>
          <w:trHeight w:val="220"/>
        </w:trPr>
        <w:tc>
          <w:tcPr>
            <w:tcW w:w="787" w:type="dxa"/>
            <w:shd w:val="clear" w:color="auto" w:fill="auto"/>
            <w:noWrap/>
          </w:tcPr>
          <w:p w:rsidR="00F6574C" w:rsidRDefault="00F6574C" w:rsidP="00F6574C">
            <w:pPr>
              <w:jc w:val="right"/>
              <w:rPr>
                <w:rFonts w:ascii="Arial" w:hAnsi="Arial" w:cs="Arial"/>
                <w:sz w:val="20"/>
              </w:rPr>
            </w:pPr>
            <w:r>
              <w:rPr>
                <w:rFonts w:ascii="Arial" w:hAnsi="Arial" w:cs="Arial"/>
                <w:sz w:val="20"/>
              </w:rPr>
              <w:t>12447</w:t>
            </w:r>
          </w:p>
        </w:tc>
        <w:tc>
          <w:tcPr>
            <w:tcW w:w="833" w:type="dxa"/>
            <w:shd w:val="clear" w:color="auto" w:fill="auto"/>
            <w:noWrap/>
          </w:tcPr>
          <w:p w:rsidR="00F6574C" w:rsidRDefault="00F6574C" w:rsidP="00F6574C">
            <w:pPr>
              <w:rPr>
                <w:rFonts w:ascii="Arial" w:hAnsi="Arial" w:cs="Arial"/>
                <w:sz w:val="20"/>
              </w:rPr>
            </w:pPr>
            <w:r>
              <w:rPr>
                <w:rFonts w:ascii="Arial" w:hAnsi="Arial" w:cs="Arial"/>
                <w:sz w:val="20"/>
              </w:rPr>
              <w:t>197</w:t>
            </w:r>
          </w:p>
        </w:tc>
        <w:tc>
          <w:tcPr>
            <w:tcW w:w="697" w:type="dxa"/>
            <w:shd w:val="clear" w:color="auto" w:fill="auto"/>
            <w:noWrap/>
          </w:tcPr>
          <w:p w:rsidR="00F6574C" w:rsidRDefault="00F6574C" w:rsidP="00F6574C">
            <w:pPr>
              <w:rPr>
                <w:rFonts w:ascii="Arial" w:hAnsi="Arial" w:cs="Arial"/>
                <w:sz w:val="20"/>
              </w:rPr>
            </w:pPr>
            <w:r>
              <w:rPr>
                <w:rFonts w:ascii="Arial" w:hAnsi="Arial" w:cs="Arial"/>
                <w:sz w:val="20"/>
              </w:rPr>
              <w:t>62</w:t>
            </w:r>
          </w:p>
        </w:tc>
        <w:tc>
          <w:tcPr>
            <w:tcW w:w="2970" w:type="dxa"/>
            <w:shd w:val="clear" w:color="auto" w:fill="auto"/>
            <w:noWrap/>
          </w:tcPr>
          <w:p w:rsidR="00F6574C" w:rsidRDefault="00F6574C" w:rsidP="00F6574C">
            <w:pPr>
              <w:rPr>
                <w:rFonts w:ascii="Arial" w:hAnsi="Arial" w:cs="Arial"/>
                <w:sz w:val="20"/>
              </w:rPr>
            </w:pPr>
            <w:r>
              <w:rPr>
                <w:rFonts w:ascii="Arial" w:hAnsi="Arial" w:cs="Arial"/>
                <w:sz w:val="20"/>
              </w:rPr>
              <w:t>the rules in this subclause can't be applied to HE DL MU without changes. 11ax defines additional rules.</w:t>
            </w:r>
          </w:p>
        </w:tc>
        <w:tc>
          <w:tcPr>
            <w:tcW w:w="2520" w:type="dxa"/>
            <w:shd w:val="clear" w:color="auto" w:fill="auto"/>
            <w:noWrap/>
          </w:tcPr>
          <w:p w:rsidR="00F6574C" w:rsidRDefault="00F6574C" w:rsidP="00F6574C">
            <w:pPr>
              <w:rPr>
                <w:rFonts w:ascii="Arial" w:hAnsi="Arial" w:cs="Arial"/>
                <w:sz w:val="20"/>
              </w:rPr>
            </w:pPr>
            <w:r>
              <w:rPr>
                <w:rFonts w:ascii="Arial" w:hAnsi="Arial" w:cs="Arial"/>
                <w:sz w:val="20"/>
              </w:rPr>
              <w:t>Change the text per the comment.</w:t>
            </w:r>
          </w:p>
        </w:tc>
        <w:tc>
          <w:tcPr>
            <w:tcW w:w="3420" w:type="dxa"/>
            <w:shd w:val="clear" w:color="auto" w:fill="auto"/>
            <w:vAlign w:val="center"/>
          </w:tcPr>
          <w:p w:rsidR="007537C5" w:rsidRDefault="007537C5" w:rsidP="007537C5">
            <w:pPr>
              <w:rPr>
                <w:rFonts w:eastAsia="Times New Roman"/>
                <w:b/>
                <w:bCs/>
                <w:color w:val="000000"/>
                <w:sz w:val="16"/>
                <w:lang w:val="en-US"/>
              </w:rPr>
            </w:pPr>
            <w:r>
              <w:rPr>
                <w:rFonts w:eastAsia="Times New Roman"/>
                <w:b/>
                <w:bCs/>
                <w:color w:val="000000"/>
                <w:sz w:val="16"/>
                <w:lang w:val="en-US"/>
              </w:rPr>
              <w:t>Revised</w:t>
            </w:r>
          </w:p>
          <w:p w:rsidR="007537C5" w:rsidRDefault="007537C5" w:rsidP="007537C5">
            <w:pPr>
              <w:rPr>
                <w:rFonts w:eastAsia="Times New Roman"/>
                <w:b/>
                <w:bCs/>
                <w:color w:val="000000"/>
                <w:sz w:val="16"/>
                <w:lang w:val="en-US"/>
              </w:rPr>
            </w:pPr>
          </w:p>
          <w:p w:rsidR="007537C5" w:rsidRDefault="007537C5" w:rsidP="007537C5">
            <w:pPr>
              <w:rPr>
                <w:rFonts w:eastAsia="Times New Roman"/>
                <w:b/>
                <w:bCs/>
                <w:color w:val="000000"/>
                <w:sz w:val="16"/>
                <w:lang w:val="en-US"/>
              </w:rPr>
            </w:pPr>
            <w:r>
              <w:rPr>
                <w:rFonts w:eastAsia="Times New Roman"/>
                <w:b/>
                <w:bCs/>
                <w:color w:val="000000"/>
                <w:sz w:val="16"/>
                <w:lang w:val="en-US"/>
              </w:rPr>
              <w:t>Generally agree with the commenter.</w:t>
            </w:r>
          </w:p>
          <w:p w:rsidR="007537C5" w:rsidRDefault="007537C5" w:rsidP="007537C5">
            <w:pPr>
              <w:rPr>
                <w:rFonts w:eastAsia="Times New Roman"/>
                <w:b/>
                <w:bCs/>
                <w:color w:val="000000"/>
                <w:sz w:val="16"/>
                <w:lang w:val="en-US"/>
              </w:rPr>
            </w:pPr>
          </w:p>
          <w:p w:rsidR="00F6574C" w:rsidRPr="009E4242" w:rsidRDefault="007537C5" w:rsidP="007537C5">
            <w:pPr>
              <w:rPr>
                <w:rFonts w:eastAsia="Times New Roman"/>
                <w:b/>
                <w:bCs/>
                <w:color w:val="000000"/>
                <w:sz w:val="16"/>
                <w:lang w:val="en-US"/>
              </w:rPr>
            </w:pPr>
            <w:r>
              <w:rPr>
                <w:rFonts w:eastAsia="Times New Roman"/>
                <w:b/>
                <w:bCs/>
                <w:color w:val="000000"/>
                <w:sz w:val="16"/>
                <w:lang w:val="en-US"/>
              </w:rPr>
              <w:t xml:space="preserve">TGax editor to make changes in </w:t>
            </w:r>
            <w:r w:rsidR="00083D20">
              <w:rPr>
                <w:rFonts w:eastAsia="Times New Roman"/>
                <w:b/>
                <w:bCs/>
                <w:color w:val="000000"/>
                <w:sz w:val="16"/>
                <w:lang w:val="en-US"/>
              </w:rPr>
              <w:t>11-18/00</w:t>
            </w:r>
            <w:r w:rsidR="0006040B">
              <w:rPr>
                <w:rFonts w:eastAsia="Times New Roman"/>
                <w:b/>
                <w:bCs/>
                <w:color w:val="000000"/>
                <w:sz w:val="16"/>
                <w:lang w:val="en-US"/>
              </w:rPr>
              <w:t>74r1</w:t>
            </w:r>
            <w:r w:rsidR="00083D20">
              <w:rPr>
                <w:rFonts w:eastAsia="Times New Roman"/>
                <w:b/>
                <w:bCs/>
                <w:color w:val="000000"/>
                <w:sz w:val="16"/>
                <w:lang w:val="en-US"/>
              </w:rPr>
              <w:t xml:space="preserve"> </w:t>
            </w:r>
            <w:r>
              <w:rPr>
                <w:rFonts w:eastAsia="Times New Roman"/>
                <w:b/>
                <w:bCs/>
                <w:color w:val="000000"/>
                <w:sz w:val="16"/>
                <w:lang w:val="en-US"/>
              </w:rPr>
              <w:t>under CID 12447</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3067FD" w:rsidRDefault="003067FD" w:rsidP="00E001CE">
      <w:pPr>
        <w:autoSpaceDE w:val="0"/>
        <w:autoSpaceDN w:val="0"/>
        <w:adjustRightInd w:val="0"/>
        <w:rPr>
          <w:b/>
          <w:bCs/>
          <w:sz w:val="20"/>
        </w:rPr>
      </w:pPr>
      <w:r>
        <w:rPr>
          <w:b/>
          <w:bCs/>
          <w:sz w:val="20"/>
        </w:rPr>
        <w:t xml:space="preserve">10.22.2 HCF contention based channel access (EDCA) </w:t>
      </w:r>
    </w:p>
    <w:p w:rsidR="003067FD" w:rsidRDefault="003067FD" w:rsidP="00E001CE">
      <w:pPr>
        <w:autoSpaceDE w:val="0"/>
        <w:autoSpaceDN w:val="0"/>
        <w:adjustRightInd w:val="0"/>
        <w:rPr>
          <w:b/>
          <w:bCs/>
          <w:sz w:val="20"/>
        </w:rPr>
      </w:pPr>
    </w:p>
    <w:p w:rsidR="003067FD" w:rsidRDefault="003067FD" w:rsidP="00E001CE">
      <w:pPr>
        <w:autoSpaceDE w:val="0"/>
        <w:autoSpaceDN w:val="0"/>
        <w:adjustRightInd w:val="0"/>
        <w:rPr>
          <w:b/>
          <w:bCs/>
          <w:sz w:val="20"/>
        </w:rPr>
      </w:pPr>
      <w:r>
        <w:rPr>
          <w:b/>
          <w:bCs/>
          <w:sz w:val="20"/>
        </w:rPr>
        <w:t xml:space="preserve">10.22.2.2 EDCA backoff procedure </w:t>
      </w:r>
    </w:p>
    <w:p w:rsidR="003067FD" w:rsidRDefault="003067FD" w:rsidP="00E001CE">
      <w:pPr>
        <w:autoSpaceDE w:val="0"/>
        <w:autoSpaceDN w:val="0"/>
        <w:adjustRightInd w:val="0"/>
        <w:rPr>
          <w:b/>
          <w:bCs/>
          <w:sz w:val="20"/>
        </w:rPr>
      </w:pPr>
    </w:p>
    <w:p w:rsidR="00E11A12" w:rsidRPr="00C04651" w:rsidRDefault="00E11A12" w:rsidP="00E11A12">
      <w:pPr>
        <w:tabs>
          <w:tab w:val="left" w:pos="2547"/>
        </w:tabs>
        <w:autoSpaceDE w:val="0"/>
        <w:autoSpaceDN w:val="0"/>
        <w:adjustRightInd w:val="0"/>
        <w:rPr>
          <w:b/>
          <w:bCs/>
          <w:i/>
          <w:sz w:val="20"/>
        </w:rPr>
      </w:pPr>
      <w:r w:rsidRPr="00C04651">
        <w:rPr>
          <w:b/>
          <w:bCs/>
          <w:i/>
          <w:sz w:val="20"/>
          <w:highlight w:val="yellow"/>
        </w:rPr>
        <w:t xml:space="preserve">TGax editor: change </w:t>
      </w:r>
      <w:r>
        <w:rPr>
          <w:b/>
          <w:bCs/>
          <w:i/>
          <w:sz w:val="20"/>
          <w:highlight w:val="yellow"/>
        </w:rPr>
        <w:t>the 2</w:t>
      </w:r>
      <w:r w:rsidRPr="00E11A12">
        <w:rPr>
          <w:b/>
          <w:bCs/>
          <w:i/>
          <w:sz w:val="20"/>
          <w:highlight w:val="yellow"/>
          <w:vertAlign w:val="superscript"/>
        </w:rPr>
        <w:t>nd</w:t>
      </w:r>
      <w:r>
        <w:rPr>
          <w:b/>
          <w:bCs/>
          <w:i/>
          <w:sz w:val="20"/>
          <w:highlight w:val="yellow"/>
        </w:rPr>
        <w:t xml:space="preserve"> paragraph in </w:t>
      </w:r>
      <w:r w:rsidRPr="00C04651">
        <w:rPr>
          <w:b/>
          <w:bCs/>
          <w:i/>
          <w:sz w:val="20"/>
          <w:highlight w:val="yellow"/>
        </w:rPr>
        <w:t xml:space="preserve">subclause </w:t>
      </w:r>
      <w:r>
        <w:rPr>
          <w:b/>
          <w:bCs/>
          <w:i/>
          <w:sz w:val="20"/>
          <w:highlight w:val="yellow"/>
        </w:rPr>
        <w:t>10.22.2.2</w:t>
      </w:r>
      <w:r w:rsidRPr="00C04651">
        <w:rPr>
          <w:b/>
          <w:bCs/>
          <w:i/>
          <w:sz w:val="20"/>
          <w:highlight w:val="yellow"/>
        </w:rPr>
        <w:t xml:space="preserve"> as follows:</w:t>
      </w:r>
    </w:p>
    <w:p w:rsidR="006436A4" w:rsidRDefault="006436A4" w:rsidP="006436A4">
      <w:pPr>
        <w:pStyle w:val="T"/>
        <w:rPr>
          <w:spacing w:val="-2"/>
          <w:w w:val="100"/>
        </w:rPr>
      </w:pPr>
      <w:r>
        <w:rPr>
          <w:spacing w:val="-2"/>
          <w:w w:val="100"/>
        </w:rPr>
        <w:t>For the purposes of this subclause, transmission failure of an MPDU is defined as follows:</w:t>
      </w:r>
    </w:p>
    <w:p w:rsidR="006436A4" w:rsidRDefault="006436A4" w:rsidP="006436A4">
      <w:pPr>
        <w:pStyle w:val="DL"/>
        <w:numPr>
          <w:ilvl w:val="0"/>
          <w:numId w:val="39"/>
        </w:numPr>
        <w:ind w:left="640" w:hanging="440"/>
        <w:rPr>
          <w:w w:val="100"/>
        </w:rPr>
      </w:pPr>
      <w:r>
        <w:rPr>
          <w:w w:val="100"/>
        </w:rPr>
        <w:t>After transmitting an MPDU (even if it is carried in an A</w:t>
      </w:r>
      <w:r>
        <w:rPr>
          <w:w w:val="100"/>
        </w:rPr>
        <w:noBreakHyphen/>
        <w:t>MPDU</w:t>
      </w:r>
      <w:ins w:id="5" w:author="Liwen Chu" w:date="2017-11-29T16:58:00Z">
        <w:r>
          <w:rPr>
            <w:w w:val="100"/>
          </w:rPr>
          <w:t>,</w:t>
        </w:r>
      </w:ins>
      <w:del w:id="6" w:author="Liwen Chu" w:date="2017-11-29T16:58:00Z">
        <w:r w:rsidDel="006436A4">
          <w:rPr>
            <w:w w:val="100"/>
          </w:rPr>
          <w:delText xml:space="preserve"> or</w:delText>
        </w:r>
      </w:del>
      <w:r>
        <w:rPr>
          <w:w w:val="100"/>
        </w:rPr>
        <w:t xml:space="preserve"> as part of a VHT MU PPDU</w:t>
      </w:r>
      <w:ins w:id="7" w:author="Liwen Chu" w:date="2017-11-29T16:58:00Z">
        <w:r>
          <w:rPr>
            <w:w w:val="100"/>
          </w:rPr>
          <w:t xml:space="preserve"> or as part of a HE MU PPDU</w:t>
        </w:r>
      </w:ins>
      <w:r>
        <w:rPr>
          <w:w w:val="100"/>
        </w:rPr>
        <w:t xml:space="preserve"> that is sent using TXVECTOR parameter NUM_USERS &gt; 1) that requires an immediate response:</w:t>
      </w:r>
    </w:p>
    <w:p w:rsidR="006436A4" w:rsidRDefault="006436A4" w:rsidP="006436A4">
      <w:pPr>
        <w:pStyle w:val="DL2"/>
        <w:numPr>
          <w:ilvl w:val="0"/>
          <w:numId w:val="39"/>
        </w:numPr>
        <w:tabs>
          <w:tab w:val="clear" w:pos="920"/>
          <w:tab w:val="left" w:pos="1080"/>
        </w:tabs>
        <w:suppressAutoHyphens/>
        <w:spacing w:before="60" w:after="60"/>
        <w:ind w:left="1080" w:hanging="440"/>
        <w:rPr>
          <w:w w:val="100"/>
        </w:rPr>
      </w:pPr>
      <w:r>
        <w:rPr>
          <w:w w:val="100"/>
        </w:rPr>
        <w:t>The STA shall wait for a timeout interval of duration aSIFSTime + aSlotTime + aRxPHYStartDelay, starting when the MAC receives a PHY-TXEND.confirm primitive. If a PHY-RXSTART.indication primitive does not occur during the timeout interval, the transmission of the MPDU has failed.</w:t>
      </w:r>
    </w:p>
    <w:p w:rsidR="006436A4" w:rsidRDefault="006436A4" w:rsidP="006436A4">
      <w:pPr>
        <w:pStyle w:val="DL2"/>
        <w:numPr>
          <w:ilvl w:val="0"/>
          <w:numId w:val="39"/>
        </w:numPr>
        <w:tabs>
          <w:tab w:val="clear" w:pos="920"/>
          <w:tab w:val="left" w:pos="1080"/>
        </w:tabs>
        <w:suppressAutoHyphens/>
        <w:spacing w:before="60" w:after="60"/>
        <w:ind w:left="1080" w:hanging="440"/>
        <w:rPr>
          <w:w w:val="100"/>
        </w:rPr>
      </w:pPr>
      <w:r>
        <w:rPr>
          <w:w w:val="100"/>
        </w:rPr>
        <w:t>If a PHY-RXSTART.indication primitive does occur during the timeout interval, the STA shall wait for the corresponding PHY-RXEND.indication primitive to recognize a valid response MPDU (see Annex G) that either does not have a TA field or is sent by the recipient of the MPDU requiring a response. If anything else, including any other valid frame, is recognized, the transmission of the MPDU has failed.</w:t>
      </w:r>
    </w:p>
    <w:p w:rsidR="006436A4" w:rsidRDefault="006436A4" w:rsidP="006436A4">
      <w:pPr>
        <w:pStyle w:val="DL"/>
        <w:numPr>
          <w:ilvl w:val="0"/>
          <w:numId w:val="39"/>
        </w:numPr>
        <w:ind w:left="640" w:hanging="440"/>
        <w:rPr>
          <w:w w:val="100"/>
        </w:rPr>
      </w:pPr>
      <w:r>
        <w:rPr>
          <w:w w:val="100"/>
        </w:rPr>
        <w:t>The nonfinal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10.22.2.11.2 (Unsolicited retry procedure)</w:t>
      </w:r>
      <w:r>
        <w:rPr>
          <w:w w:val="100"/>
        </w:rPr>
        <w:fldChar w:fldCharType="end"/>
      </w:r>
      <w:r>
        <w:rPr>
          <w:w w:val="100"/>
        </w:rPr>
        <w:t>)) is defined to be a failure.</w:t>
      </w:r>
    </w:p>
    <w:p w:rsidR="006436A4" w:rsidRDefault="006436A4" w:rsidP="006436A4">
      <w:pPr>
        <w:pStyle w:val="DL"/>
        <w:numPr>
          <w:ilvl w:val="0"/>
          <w:numId w:val="39"/>
        </w:numPr>
        <w:ind w:left="640" w:hanging="440"/>
        <w:rPr>
          <w:w w:val="100"/>
        </w:rPr>
      </w:pPr>
      <w:r>
        <w:rPr>
          <w:w w:val="100"/>
        </w:rPr>
        <w:lastRenderedPageBreak/>
        <w:t>In all other cases, the transmission of the MPDU has not failed.</w:t>
      </w:r>
    </w:p>
    <w:p w:rsidR="00F25EA7" w:rsidRDefault="00F25EA7" w:rsidP="00F25EA7">
      <w:pPr>
        <w:pStyle w:val="T"/>
        <w:ind w:left="200"/>
        <w:rPr>
          <w:spacing w:val="-2"/>
          <w:w w:val="100"/>
        </w:rPr>
      </w:pPr>
    </w:p>
    <w:p w:rsidR="00E11A12" w:rsidRPr="00C04651" w:rsidRDefault="00E11A12" w:rsidP="00E11A12">
      <w:pPr>
        <w:tabs>
          <w:tab w:val="left" w:pos="2547"/>
        </w:tabs>
        <w:autoSpaceDE w:val="0"/>
        <w:autoSpaceDN w:val="0"/>
        <w:adjustRightInd w:val="0"/>
        <w:rPr>
          <w:b/>
          <w:bCs/>
          <w:i/>
          <w:sz w:val="20"/>
        </w:rPr>
      </w:pPr>
      <w:r w:rsidRPr="00C04651">
        <w:rPr>
          <w:b/>
          <w:bCs/>
          <w:i/>
          <w:sz w:val="20"/>
          <w:highlight w:val="yellow"/>
        </w:rPr>
        <w:t xml:space="preserve">TGax editor: change </w:t>
      </w:r>
      <w:r>
        <w:rPr>
          <w:b/>
          <w:bCs/>
          <w:i/>
          <w:sz w:val="20"/>
          <w:highlight w:val="yellow"/>
        </w:rPr>
        <w:t>the 4</w:t>
      </w:r>
      <w:r w:rsidRPr="00E11A12">
        <w:rPr>
          <w:b/>
          <w:bCs/>
          <w:i/>
          <w:sz w:val="20"/>
          <w:highlight w:val="yellow"/>
          <w:vertAlign w:val="superscript"/>
        </w:rPr>
        <w:t>th</w:t>
      </w:r>
      <w:r>
        <w:rPr>
          <w:b/>
          <w:bCs/>
          <w:i/>
          <w:sz w:val="20"/>
          <w:highlight w:val="yellow"/>
        </w:rPr>
        <w:t xml:space="preserve"> paragraph and 5</w:t>
      </w:r>
      <w:r w:rsidRPr="00E11A12">
        <w:rPr>
          <w:b/>
          <w:bCs/>
          <w:i/>
          <w:sz w:val="20"/>
          <w:highlight w:val="yellow"/>
          <w:vertAlign w:val="superscript"/>
        </w:rPr>
        <w:t>th</w:t>
      </w:r>
      <w:r>
        <w:rPr>
          <w:b/>
          <w:bCs/>
          <w:i/>
          <w:sz w:val="20"/>
          <w:highlight w:val="yellow"/>
        </w:rPr>
        <w:t xml:space="preserve"> paragraph in </w:t>
      </w:r>
      <w:r w:rsidRPr="00C04651">
        <w:rPr>
          <w:b/>
          <w:bCs/>
          <w:i/>
          <w:sz w:val="20"/>
          <w:highlight w:val="yellow"/>
        </w:rPr>
        <w:t xml:space="preserve">subclause </w:t>
      </w:r>
      <w:r>
        <w:rPr>
          <w:b/>
          <w:bCs/>
          <w:i/>
          <w:sz w:val="20"/>
          <w:highlight w:val="yellow"/>
        </w:rPr>
        <w:t>10.22.2.2</w:t>
      </w:r>
      <w:r w:rsidRPr="00C04651">
        <w:rPr>
          <w:b/>
          <w:bCs/>
          <w:i/>
          <w:sz w:val="20"/>
          <w:highlight w:val="yellow"/>
        </w:rPr>
        <w:t xml:space="preserve"> as follows:</w:t>
      </w:r>
    </w:p>
    <w:p w:rsidR="00F25EA7" w:rsidRDefault="00F25EA7" w:rsidP="00E001CE">
      <w:pPr>
        <w:autoSpaceDE w:val="0"/>
        <w:autoSpaceDN w:val="0"/>
        <w:adjustRightInd w:val="0"/>
        <w:rPr>
          <w:b/>
          <w:bCs/>
          <w:sz w:val="20"/>
        </w:rPr>
      </w:pPr>
    </w:p>
    <w:p w:rsidR="006436A4" w:rsidRDefault="006436A4" w:rsidP="006436A4">
      <w:pPr>
        <w:pStyle w:val="T"/>
        <w:rPr>
          <w:spacing w:val="-2"/>
          <w:w w:val="100"/>
        </w:rPr>
      </w:pPr>
      <w:r>
        <w:rPr>
          <w:spacing w:val="-2"/>
          <w:w w:val="100"/>
        </w:rPr>
        <w:t>The backoff procedure shall be invoked by an EDCAF when any of the following events occurs:</w:t>
      </w:r>
    </w:p>
    <w:p w:rsidR="006436A4" w:rsidRDefault="006436A4" w:rsidP="006436A4">
      <w:pPr>
        <w:pStyle w:val="L1"/>
        <w:numPr>
          <w:ilvl w:val="0"/>
          <w:numId w:val="41"/>
        </w:numPr>
        <w:ind w:left="640" w:hanging="440"/>
        <w:rPr>
          <w:w w:val="100"/>
          <w:lang w:val="en-GB"/>
        </w:rPr>
      </w:pPr>
      <w:r>
        <w:rPr>
          <w:w w:val="100"/>
          <w:lang w:val="en-GB"/>
        </w:rPr>
        <w:t>An MA-UNITDATA.request primitive is received that causes a frame with that AC to be queued for transmission such that one of the transmit queues associated with that AC has now become non-empty and any other transmit queues associated with that AC are empty; the medium is busy on the primary channel as indicated by any of the following:</w:t>
      </w:r>
    </w:p>
    <w:p w:rsidR="006436A4" w:rsidRDefault="006436A4" w:rsidP="006436A4">
      <w:pPr>
        <w:pStyle w:val="DL2"/>
        <w:numPr>
          <w:ilvl w:val="0"/>
          <w:numId w:val="39"/>
        </w:numPr>
        <w:tabs>
          <w:tab w:val="clear" w:pos="920"/>
          <w:tab w:val="left" w:pos="1080"/>
        </w:tabs>
        <w:suppressAutoHyphens/>
        <w:spacing w:before="60" w:after="60"/>
        <w:ind w:left="1080" w:hanging="440"/>
        <w:rPr>
          <w:w w:val="100"/>
        </w:rPr>
      </w:pPr>
      <w:r>
        <w:rPr>
          <w:w w:val="100"/>
        </w:rPr>
        <w:t>physical CS;</w:t>
      </w:r>
    </w:p>
    <w:p w:rsidR="006436A4" w:rsidRDefault="006436A4" w:rsidP="006436A4">
      <w:pPr>
        <w:pStyle w:val="DL2"/>
        <w:numPr>
          <w:ilvl w:val="0"/>
          <w:numId w:val="39"/>
        </w:numPr>
        <w:tabs>
          <w:tab w:val="clear" w:pos="920"/>
          <w:tab w:val="left" w:pos="1080"/>
        </w:tabs>
        <w:suppressAutoHyphens/>
        <w:spacing w:before="60" w:after="60"/>
        <w:ind w:left="1080" w:hanging="440"/>
        <w:rPr>
          <w:w w:val="100"/>
        </w:rPr>
      </w:pPr>
      <w:r>
        <w:rPr>
          <w:w w:val="100"/>
        </w:rPr>
        <w:t>virtual CS;</w:t>
      </w:r>
    </w:p>
    <w:p w:rsidR="006436A4" w:rsidRDefault="006436A4" w:rsidP="006436A4">
      <w:pPr>
        <w:pStyle w:val="DL2"/>
        <w:numPr>
          <w:ilvl w:val="0"/>
          <w:numId w:val="39"/>
        </w:numPr>
        <w:tabs>
          <w:tab w:val="clear" w:pos="920"/>
          <w:tab w:val="left" w:pos="1080"/>
        </w:tabs>
        <w:suppressAutoHyphens/>
        <w:spacing w:before="60" w:after="60"/>
        <w:ind w:left="1080" w:hanging="440"/>
        <w:rPr>
          <w:w w:val="100"/>
        </w:rPr>
      </w:pPr>
      <w:r>
        <w:rPr>
          <w:w w:val="100"/>
        </w:rPr>
        <w:t>a nonzero TXNAV timer value;</w:t>
      </w:r>
    </w:p>
    <w:p w:rsidR="006436A4" w:rsidRDefault="006436A4" w:rsidP="006436A4">
      <w:pPr>
        <w:pStyle w:val="DL2"/>
        <w:numPr>
          <w:ilvl w:val="0"/>
          <w:numId w:val="39"/>
        </w:numPr>
        <w:tabs>
          <w:tab w:val="clear" w:pos="920"/>
          <w:tab w:val="left" w:pos="1080"/>
        </w:tabs>
        <w:suppressAutoHyphens/>
        <w:spacing w:before="60" w:after="60"/>
        <w:ind w:left="1080" w:hanging="440"/>
        <w:rPr>
          <w:w w:val="100"/>
        </w:rPr>
      </w:pPr>
      <w:r>
        <w:rPr>
          <w:w w:val="100"/>
        </w:rPr>
        <w:t>a mesh STA that has dot11MCCAActivated true and a nonzero RAV timer value, and the backoff timer has a value of 0 for that AC.</w:t>
      </w:r>
      <w:r>
        <w:rPr>
          <w:w w:val="100"/>
        </w:rPr>
        <w:tab/>
      </w:r>
    </w:p>
    <w:p w:rsidR="006436A4" w:rsidRDefault="006436A4" w:rsidP="006436A4">
      <w:pPr>
        <w:pStyle w:val="L2"/>
        <w:numPr>
          <w:ilvl w:val="0"/>
          <w:numId w:val="42"/>
        </w:numPr>
        <w:suppressAutoHyphens/>
        <w:ind w:left="640" w:hanging="440"/>
        <w:rPr>
          <w:w w:val="100"/>
        </w:rPr>
      </w:pPr>
      <w:r>
        <w:rPr>
          <w:w w:val="100"/>
        </w:rPr>
        <w:t>The transmission of the MPDU in the final PPDU transmitted by the TXOP holder during the TXOP for that AC has completed and the TXNAV timer has expired,</w:t>
      </w:r>
      <w:ins w:id="8" w:author="Liwen Chu" w:date="2017-11-29T20:59:00Z">
        <w:r w:rsidR="00790D64">
          <w:rPr>
            <w:w w:val="100"/>
          </w:rPr>
          <w:t xml:space="preserve"> the PPDU doesn’t solicit HE TB PPDU,</w:t>
        </w:r>
      </w:ins>
      <w:r>
        <w:rPr>
          <w:w w:val="100"/>
        </w:rPr>
        <w:t xml:space="preserve"> and the AC was a primary AC. (See </w:t>
      </w:r>
      <w:r>
        <w:rPr>
          <w:w w:val="100"/>
        </w:rPr>
        <w:fldChar w:fldCharType="begin"/>
      </w:r>
      <w:r>
        <w:rPr>
          <w:w w:val="100"/>
        </w:rPr>
        <w:instrText xml:space="preserve"> REF  RTF34303932353a2048342c312e \h</w:instrText>
      </w:r>
      <w:r>
        <w:rPr>
          <w:w w:val="100"/>
        </w:rPr>
      </w:r>
      <w:r>
        <w:rPr>
          <w:w w:val="100"/>
        </w:rPr>
        <w:fldChar w:fldCharType="separate"/>
      </w:r>
      <w:r>
        <w:rPr>
          <w:w w:val="100"/>
        </w:rPr>
        <w:t>10.22.2.6 (Sharing an EDCA TXOP)</w:t>
      </w:r>
      <w:r>
        <w:rPr>
          <w:w w:val="100"/>
        </w:rPr>
        <w:fldChar w:fldCharType="end"/>
      </w:r>
      <w:r>
        <w:rPr>
          <w:w w:val="100"/>
        </w:rPr>
        <w:t>).</w:t>
      </w:r>
    </w:p>
    <w:p w:rsidR="006436A4" w:rsidRDefault="006436A4" w:rsidP="006436A4">
      <w:pPr>
        <w:pStyle w:val="L2"/>
        <w:numPr>
          <w:ilvl w:val="0"/>
          <w:numId w:val="43"/>
        </w:numPr>
        <w:suppressAutoHyphens/>
        <w:ind w:left="640" w:hanging="440"/>
        <w:rPr>
          <w:w w:val="100"/>
        </w:rPr>
      </w:pPr>
      <w:r>
        <w:rPr>
          <w:w w:val="100"/>
        </w:rPr>
        <w:t xml:space="preserve">The transmission of an MPDU in the initial PPDU of a TXOP fails, as defined in this subclause, </w:t>
      </w:r>
      <w:ins w:id="9" w:author="Liwen Chu" w:date="2017-11-29T21:00:00Z">
        <w:r w:rsidR="00790D64">
          <w:rPr>
            <w:w w:val="100"/>
          </w:rPr>
          <w:t xml:space="preserve">the PPDU doesn’t solicit HE TB PPDU, </w:t>
        </w:r>
      </w:ins>
      <w:r>
        <w:rPr>
          <w:w w:val="100"/>
        </w:rPr>
        <w:t xml:space="preserve">and the AC was a primary AC. </w:t>
      </w:r>
    </w:p>
    <w:p w:rsidR="006436A4" w:rsidRDefault="006436A4" w:rsidP="006436A4">
      <w:pPr>
        <w:pStyle w:val="L2"/>
        <w:numPr>
          <w:ilvl w:val="0"/>
          <w:numId w:val="44"/>
        </w:numPr>
        <w:suppressAutoHyphens/>
        <w:ind w:left="640" w:hanging="440"/>
        <w:rPr>
          <w:w w:val="100"/>
        </w:rPr>
      </w:pPr>
      <w:r>
        <w:rPr>
          <w:w w:val="100"/>
        </w:rPr>
        <w:t>The transmission attempt collides internally with another EDCAF of an AC that has higher priority, that is, two or more EDCAFs in the same STA are granted a TXOP at the same time.</w:t>
      </w:r>
    </w:p>
    <w:p w:rsidR="00790D64" w:rsidRDefault="006436A4" w:rsidP="006436A4">
      <w:pPr>
        <w:pStyle w:val="L2"/>
        <w:numPr>
          <w:ilvl w:val="0"/>
          <w:numId w:val="45"/>
        </w:numPr>
        <w:suppressAutoHyphens/>
        <w:ind w:left="640" w:hanging="440"/>
        <w:rPr>
          <w:ins w:id="10" w:author="Liwen Chu" w:date="2017-11-29T21:00:00Z"/>
          <w:w w:val="100"/>
        </w:rPr>
      </w:pPr>
      <w:r>
        <w:rPr>
          <w:w w:val="100"/>
        </w:rPr>
        <w:t>The transmission attempt of a STA coordinated by an MM-SME collides internally with another STA coordinated by the same MM-SME (see 11.34 (MMSL cluster operation)), which is indicated to the first MAC entity with a PHY-TXBUSY.indication(BUSY) primitive as response to the PHY-TXSTART.request primitive.</w:t>
      </w:r>
    </w:p>
    <w:p w:rsidR="00790D64" w:rsidRDefault="00790D64">
      <w:pPr>
        <w:pStyle w:val="L2"/>
        <w:numPr>
          <w:ilvl w:val="0"/>
          <w:numId w:val="47"/>
        </w:numPr>
        <w:suppressAutoHyphens/>
        <w:rPr>
          <w:ins w:id="11" w:author="Liwen Chu" w:date="2017-11-29T21:04:00Z"/>
          <w:w w:val="100"/>
        </w:rPr>
      </w:pPr>
      <w:ins w:id="12" w:author="Liwen Chu" w:date="2017-11-29T21:02:00Z">
        <w:r>
          <w:rPr>
            <w:w w:val="100"/>
          </w:rPr>
          <w:t>The transmission of at least one MPDU in the final PPDU transmitted by the TXOP holder during the TXOP for that AC has completed</w:t>
        </w:r>
      </w:ins>
      <w:ins w:id="13" w:author="Liwen Chu" w:date="2017-11-30T08:30:00Z">
        <w:r w:rsidR="003B72C9">
          <w:rPr>
            <w:w w:val="100"/>
          </w:rPr>
          <w:t xml:space="preserve">, the PPDU solicits HE TB PPDU </w:t>
        </w:r>
      </w:ins>
      <w:ins w:id="14" w:author="Liwen Chu" w:date="2017-11-29T21:02:00Z">
        <w:r>
          <w:rPr>
            <w:w w:val="100"/>
          </w:rPr>
          <w:t>and the TXNAV timer has expired</w:t>
        </w:r>
      </w:ins>
      <w:ins w:id="15" w:author="Liwen Chu" w:date="2017-11-29T21:03:00Z">
        <w:r>
          <w:rPr>
            <w:w w:val="100"/>
          </w:rPr>
          <w:t>.</w:t>
        </w:r>
      </w:ins>
    </w:p>
    <w:p w:rsidR="00790D64" w:rsidRDefault="00790D64" w:rsidP="00790D64">
      <w:pPr>
        <w:pStyle w:val="L2"/>
        <w:numPr>
          <w:ilvl w:val="0"/>
          <w:numId w:val="47"/>
        </w:numPr>
        <w:suppressAutoHyphens/>
        <w:ind w:left="640" w:hanging="440"/>
        <w:rPr>
          <w:ins w:id="16" w:author="Liwen Chu" w:date="2017-11-29T21:03:00Z"/>
          <w:w w:val="100"/>
        </w:rPr>
      </w:pPr>
      <w:ins w:id="17" w:author="Liwen Chu" w:date="2017-11-29T21:05:00Z">
        <w:r>
          <w:rPr>
            <w:w w:val="100"/>
          </w:rPr>
          <w:t xml:space="preserve">The transmission of </w:t>
        </w:r>
      </w:ins>
      <w:ins w:id="18" w:author="Liwen Chu" w:date="2017-11-29T21:15:00Z">
        <w:r w:rsidR="00F25EA7">
          <w:rPr>
            <w:w w:val="100"/>
          </w:rPr>
          <w:t>all</w:t>
        </w:r>
      </w:ins>
      <w:ins w:id="19" w:author="Liwen Chu" w:date="2017-11-29T21:05:00Z">
        <w:r>
          <w:rPr>
            <w:w w:val="100"/>
          </w:rPr>
          <w:t xml:space="preserve"> MPDU</w:t>
        </w:r>
      </w:ins>
      <w:ins w:id="20" w:author="Liwen Chu" w:date="2017-11-29T21:15:00Z">
        <w:r w:rsidR="00F25EA7">
          <w:rPr>
            <w:w w:val="100"/>
          </w:rPr>
          <w:t>s</w:t>
        </w:r>
      </w:ins>
      <w:ins w:id="21" w:author="Liwen Chu" w:date="2017-11-29T21:05:00Z">
        <w:r>
          <w:rPr>
            <w:w w:val="100"/>
          </w:rPr>
          <w:t xml:space="preserve"> in the initial PPDU of a TXOP fails, as defined in this subclause,</w:t>
        </w:r>
      </w:ins>
      <w:ins w:id="22" w:author="Liwen Chu" w:date="2017-11-30T08:30:00Z">
        <w:r w:rsidR="003B72C9">
          <w:rPr>
            <w:w w:val="100"/>
          </w:rPr>
          <w:t xml:space="preserve"> </w:t>
        </w:r>
      </w:ins>
      <w:ins w:id="23" w:author="Liwen Chu" w:date="2017-11-30T08:31:00Z">
        <w:r w:rsidR="003B72C9">
          <w:rPr>
            <w:w w:val="100"/>
          </w:rPr>
          <w:t>a</w:t>
        </w:r>
      </w:ins>
      <w:ins w:id="24" w:author="Liwen Chu" w:date="2017-11-30T08:30:00Z">
        <w:r w:rsidR="003B72C9">
          <w:rPr>
            <w:w w:val="100"/>
          </w:rPr>
          <w:t>nd</w:t>
        </w:r>
      </w:ins>
      <w:ins w:id="25" w:author="Liwen Chu" w:date="2017-11-29T21:05:00Z">
        <w:r>
          <w:rPr>
            <w:w w:val="100"/>
          </w:rPr>
          <w:t xml:space="preserve"> the PPDU solicit</w:t>
        </w:r>
      </w:ins>
      <w:ins w:id="26" w:author="Liwen Chu" w:date="2017-11-29T21:06:00Z">
        <w:r>
          <w:rPr>
            <w:w w:val="100"/>
          </w:rPr>
          <w:t>s</w:t>
        </w:r>
      </w:ins>
      <w:ins w:id="27" w:author="Liwen Chu" w:date="2017-11-29T21:05:00Z">
        <w:r>
          <w:rPr>
            <w:w w:val="100"/>
          </w:rPr>
          <w:t xml:space="preserve"> HE TB PPDU.</w:t>
        </w:r>
      </w:ins>
    </w:p>
    <w:p w:rsidR="006436A4" w:rsidRPr="00790D64" w:rsidRDefault="006436A4">
      <w:pPr>
        <w:pStyle w:val="L2"/>
        <w:suppressAutoHyphens/>
        <w:ind w:left="0" w:firstLine="0"/>
        <w:rPr>
          <w:w w:val="100"/>
        </w:rPr>
        <w:pPrChange w:id="28" w:author="Liwen Chu" w:date="2017-11-29T21:05:00Z">
          <w:pPr>
            <w:pStyle w:val="L2"/>
            <w:numPr>
              <w:numId w:val="47"/>
            </w:numPr>
            <w:suppressAutoHyphens/>
            <w:ind w:left="560" w:hanging="360"/>
          </w:pPr>
        </w:pPrChange>
      </w:pPr>
      <w:r w:rsidRPr="00790D64">
        <w:rPr>
          <w:w w:val="100"/>
        </w:rPr>
        <w:t xml:space="preserve"> </w:t>
      </w:r>
    </w:p>
    <w:p w:rsidR="006436A4" w:rsidRDefault="006436A4" w:rsidP="006436A4">
      <w:pPr>
        <w:pStyle w:val="T"/>
        <w:rPr>
          <w:spacing w:val="-2"/>
          <w:w w:val="100"/>
        </w:rPr>
      </w:pPr>
      <w:r>
        <w:rPr>
          <w:spacing w:val="-2"/>
          <w:w w:val="100"/>
        </w:rPr>
        <w:t>In addition, the backoff procedure may be invoked by an EDCAF when:</w:t>
      </w:r>
    </w:p>
    <w:p w:rsidR="006436A4" w:rsidRDefault="006436A4">
      <w:pPr>
        <w:pStyle w:val="Last"/>
        <w:numPr>
          <w:ilvl w:val="0"/>
          <w:numId w:val="47"/>
        </w:numPr>
        <w:rPr>
          <w:ins w:id="29" w:author="Liwen Chu" w:date="2017-11-29T21:08:00Z"/>
          <w:w w:val="100"/>
        </w:rPr>
        <w:pPrChange w:id="30" w:author="Liwen Chu" w:date="2017-11-29T21:08:00Z">
          <w:pPr>
            <w:pStyle w:val="Last"/>
            <w:numPr>
              <w:numId w:val="46"/>
            </w:numPr>
            <w:ind w:left="200" w:firstLine="0"/>
          </w:pPr>
        </w:pPrChange>
      </w:pPr>
      <w:r>
        <w:rPr>
          <w:w w:val="100"/>
        </w:rPr>
        <w:t>The transmission by the TXOP holder of an MPDU in a non-initial PPDU of a TXOP fails, as defined in this subclause</w:t>
      </w:r>
      <w:ins w:id="31" w:author="Liwen Chu" w:date="2017-11-29T21:08:00Z">
        <w:r w:rsidR="00F25EA7">
          <w:rPr>
            <w:w w:val="100"/>
          </w:rPr>
          <w:t>, and the PPDU doesn’t solicit HE TB PPDU</w:t>
        </w:r>
      </w:ins>
      <w:r>
        <w:rPr>
          <w:w w:val="100"/>
        </w:rPr>
        <w:t>.</w:t>
      </w:r>
    </w:p>
    <w:p w:rsidR="00F25EA7" w:rsidRPr="00F25EA7" w:rsidRDefault="00F25EA7">
      <w:pPr>
        <w:pStyle w:val="L2"/>
        <w:numPr>
          <w:ilvl w:val="0"/>
          <w:numId w:val="47"/>
        </w:numPr>
        <w:rPr>
          <w:ins w:id="32" w:author="Liwen Chu" w:date="2017-11-29T21:08:00Z"/>
          <w:rPrChange w:id="33" w:author="Liwen Chu" w:date="2017-11-29T21:08:00Z">
            <w:rPr>
              <w:ins w:id="34" w:author="Liwen Chu" w:date="2017-11-29T21:08:00Z"/>
              <w:w w:val="100"/>
            </w:rPr>
          </w:rPrChange>
        </w:rPr>
        <w:pPrChange w:id="35" w:author="Liwen Chu" w:date="2017-11-29T21:08:00Z">
          <w:pPr>
            <w:pStyle w:val="Last"/>
            <w:numPr>
              <w:numId w:val="46"/>
            </w:numPr>
            <w:ind w:left="200" w:firstLine="0"/>
          </w:pPr>
        </w:pPrChange>
      </w:pPr>
      <w:ins w:id="36" w:author="Liwen Chu" w:date="2017-11-29T21:09:00Z">
        <w:r>
          <w:rPr>
            <w:w w:val="100"/>
          </w:rPr>
          <w:t>The transmission by the TXOP holder of all MPDUs in a non-initial PPDU of a TXOP fails, as defined in this subclause, and the PPDU solicits HE TB PPDU.</w:t>
        </w:r>
      </w:ins>
    </w:p>
    <w:p w:rsidR="00F25EA7" w:rsidRPr="00F25EA7" w:rsidRDefault="00F25EA7">
      <w:pPr>
        <w:pStyle w:val="L2"/>
        <w:rPr>
          <w:rPrChange w:id="37" w:author="Liwen Chu" w:date="2017-11-29T21:08:00Z">
            <w:rPr>
              <w:w w:val="100"/>
            </w:rPr>
          </w:rPrChange>
        </w:rPr>
        <w:pPrChange w:id="38" w:author="Liwen Chu" w:date="2017-11-29T21:08:00Z">
          <w:pPr>
            <w:pStyle w:val="Last"/>
            <w:numPr>
              <w:numId w:val="46"/>
            </w:numPr>
            <w:ind w:left="200" w:firstLine="0"/>
          </w:pPr>
        </w:pPrChange>
      </w:pPr>
    </w:p>
    <w:p w:rsidR="00E11A12" w:rsidRDefault="00E11A12" w:rsidP="00E11A12">
      <w:pPr>
        <w:tabs>
          <w:tab w:val="left" w:pos="2547"/>
        </w:tabs>
        <w:autoSpaceDE w:val="0"/>
        <w:autoSpaceDN w:val="0"/>
        <w:adjustRightInd w:val="0"/>
        <w:rPr>
          <w:b/>
          <w:bCs/>
          <w:i/>
          <w:sz w:val="20"/>
          <w:highlight w:val="yellow"/>
        </w:rPr>
      </w:pPr>
    </w:p>
    <w:p w:rsidR="00E11A12" w:rsidRPr="00C04651" w:rsidRDefault="00E11A12" w:rsidP="00E11A12">
      <w:pPr>
        <w:tabs>
          <w:tab w:val="left" w:pos="2547"/>
        </w:tabs>
        <w:autoSpaceDE w:val="0"/>
        <w:autoSpaceDN w:val="0"/>
        <w:adjustRightInd w:val="0"/>
        <w:rPr>
          <w:b/>
          <w:bCs/>
          <w:i/>
          <w:sz w:val="20"/>
        </w:rPr>
      </w:pPr>
      <w:r w:rsidRPr="00C04651">
        <w:rPr>
          <w:b/>
          <w:bCs/>
          <w:i/>
          <w:sz w:val="20"/>
          <w:highlight w:val="yellow"/>
        </w:rPr>
        <w:t xml:space="preserve">TGax editor: change </w:t>
      </w:r>
      <w:r>
        <w:rPr>
          <w:b/>
          <w:bCs/>
          <w:i/>
          <w:sz w:val="20"/>
          <w:highlight w:val="yellow"/>
        </w:rPr>
        <w:t xml:space="preserve">the last two  paragraphs in </w:t>
      </w:r>
      <w:r w:rsidRPr="00C04651">
        <w:rPr>
          <w:b/>
          <w:bCs/>
          <w:i/>
          <w:sz w:val="20"/>
          <w:highlight w:val="yellow"/>
        </w:rPr>
        <w:t xml:space="preserve">subclause </w:t>
      </w:r>
      <w:r>
        <w:rPr>
          <w:b/>
          <w:bCs/>
          <w:i/>
          <w:sz w:val="20"/>
          <w:highlight w:val="yellow"/>
        </w:rPr>
        <w:t>10.22.2.2</w:t>
      </w:r>
      <w:r w:rsidRPr="00C04651">
        <w:rPr>
          <w:b/>
          <w:bCs/>
          <w:i/>
          <w:sz w:val="20"/>
          <w:highlight w:val="yellow"/>
        </w:rPr>
        <w:t xml:space="preserve"> as follows:</w:t>
      </w:r>
    </w:p>
    <w:p w:rsidR="00F25EA7" w:rsidRDefault="00F25EA7" w:rsidP="00F25EA7">
      <w:pPr>
        <w:pStyle w:val="T"/>
        <w:rPr>
          <w:spacing w:val="-2"/>
          <w:w w:val="100"/>
        </w:rPr>
      </w:pPr>
      <w:r>
        <w:rPr>
          <w:spacing w:val="-2"/>
          <w:w w:val="100"/>
        </w:rPr>
        <w:t xml:space="preserve">If the backoff procedure is invoked for reason a) above, the value of CW[AC] shall be left unchanged. If the backoff procedure is invoked for reason b) </w:t>
      </w:r>
      <w:ins w:id="39" w:author="Liwen Chu" w:date="2017-11-29T21:16:00Z">
        <w:r>
          <w:rPr>
            <w:spacing w:val="-2"/>
            <w:w w:val="100"/>
          </w:rPr>
          <w:t xml:space="preserve">and </w:t>
        </w:r>
      </w:ins>
      <w:ins w:id="40" w:author="Liwen Chu" w:date="2017-11-29T21:17:00Z">
        <w:r>
          <w:rPr>
            <w:spacing w:val="-2"/>
            <w:w w:val="100"/>
          </w:rPr>
          <w:t>f</w:t>
        </w:r>
      </w:ins>
      <w:ins w:id="41" w:author="Liwen Chu" w:date="2017-11-29T21:16:00Z">
        <w:r>
          <w:rPr>
            <w:spacing w:val="-2"/>
            <w:w w:val="100"/>
          </w:rPr>
          <w:t xml:space="preserve">) </w:t>
        </w:r>
      </w:ins>
      <w:r>
        <w:rPr>
          <w:spacing w:val="-2"/>
          <w:w w:val="100"/>
        </w:rPr>
        <w:t>above, the value of CW[AC] shall be reset to CWmin[AC].</w:t>
      </w:r>
    </w:p>
    <w:p w:rsidR="00F25EA7" w:rsidRDefault="00F25EA7" w:rsidP="00F25EA7">
      <w:pPr>
        <w:pStyle w:val="T"/>
        <w:rPr>
          <w:spacing w:val="-2"/>
          <w:w w:val="100"/>
        </w:rPr>
      </w:pPr>
      <w:r>
        <w:rPr>
          <w:spacing w:val="-2"/>
          <w:w w:val="100"/>
        </w:rPr>
        <w:t xml:space="preserve">If the backoff procedure is invoked for reason c), d), e), </w:t>
      </w:r>
      <w:ins w:id="42" w:author="Liwen Chu" w:date="2017-11-29T21:17:00Z">
        <w:r>
          <w:rPr>
            <w:spacing w:val="-2"/>
            <w:w w:val="100"/>
          </w:rPr>
          <w:t xml:space="preserve">g), h) </w:t>
        </w:r>
      </w:ins>
      <w:r>
        <w:rPr>
          <w:spacing w:val="-2"/>
          <w:w w:val="100"/>
        </w:rPr>
        <w:t xml:space="preserve">or </w:t>
      </w:r>
      <w:del w:id="43" w:author="Liwen Chu" w:date="2017-11-29T21:16:00Z">
        <w:r w:rsidDel="00F25EA7">
          <w:rPr>
            <w:spacing w:val="-2"/>
            <w:w w:val="100"/>
          </w:rPr>
          <w:delText>f</w:delText>
        </w:r>
      </w:del>
      <w:ins w:id="44" w:author="Liwen Chu" w:date="2017-11-29T21:16:00Z">
        <w:r>
          <w:rPr>
            <w:spacing w:val="-2"/>
            <w:w w:val="100"/>
          </w:rPr>
          <w:t>i</w:t>
        </w:r>
      </w:ins>
      <w:r>
        <w:rPr>
          <w:spacing w:val="-2"/>
          <w:w w:val="100"/>
        </w:rPr>
        <w:t>) above, or the transmission failure of a non-initial frame by the TXOP holder, the value of CW[AC] shall be updated as follows before invoking the backoff procedure:</w:t>
      </w:r>
    </w:p>
    <w:p w:rsidR="00F25EA7" w:rsidRDefault="00F25EA7" w:rsidP="00F25EA7">
      <w:pPr>
        <w:pStyle w:val="DL"/>
        <w:numPr>
          <w:ilvl w:val="0"/>
          <w:numId w:val="39"/>
        </w:numPr>
        <w:ind w:left="640" w:hanging="440"/>
        <w:rPr>
          <w:w w:val="100"/>
        </w:rPr>
      </w:pPr>
      <w:r>
        <w:rPr>
          <w:w w:val="100"/>
        </w:rPr>
        <w:t>If the QSRC[AC] or the QLRC[AC] has reached dot11ShortRetryLimit or dot11LongRetryLimit respectively, CW[AC] shall be reset to CWmin[AC].</w:t>
      </w:r>
    </w:p>
    <w:p w:rsidR="00F25EA7" w:rsidRDefault="00F25EA7" w:rsidP="00F25EA7">
      <w:pPr>
        <w:pStyle w:val="DL"/>
        <w:numPr>
          <w:ilvl w:val="0"/>
          <w:numId w:val="39"/>
        </w:numPr>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rsidR="00F25EA7" w:rsidRDefault="00F25EA7" w:rsidP="00F25EA7">
      <w:pPr>
        <w:pStyle w:val="DL"/>
        <w:numPr>
          <w:ilvl w:val="0"/>
          <w:numId w:val="39"/>
        </w:numPr>
        <w:ind w:left="640" w:hanging="440"/>
        <w:rPr>
          <w:w w:val="100"/>
        </w:rPr>
      </w:pPr>
      <w:r>
        <w:rPr>
          <w:w w:val="100"/>
        </w:rPr>
        <w:t xml:space="preserve">Otherwise, </w:t>
      </w:r>
    </w:p>
    <w:p w:rsidR="00F25EA7" w:rsidRDefault="00F25EA7" w:rsidP="00F25EA7">
      <w:pPr>
        <w:pStyle w:val="DL2"/>
        <w:numPr>
          <w:ilvl w:val="0"/>
          <w:numId w:val="39"/>
        </w:numPr>
        <w:tabs>
          <w:tab w:val="clear" w:pos="920"/>
          <w:tab w:val="left" w:pos="1080"/>
        </w:tabs>
        <w:suppressAutoHyphens/>
        <w:spacing w:before="60" w:after="60"/>
        <w:ind w:left="1080" w:hanging="440"/>
        <w:rPr>
          <w:w w:val="100"/>
        </w:rPr>
      </w:pPr>
      <w:r>
        <w:rPr>
          <w:w w:val="100"/>
        </w:rPr>
        <w:lastRenderedPageBreak/>
        <w:t>If CW[AC] is less than CWmax[AC], CW[AC] shall be set to the value (CW[AC] + 1) × 2 – 1.</w:t>
      </w:r>
    </w:p>
    <w:p w:rsidR="00F25EA7" w:rsidRDefault="00F25EA7" w:rsidP="00F25EA7">
      <w:pPr>
        <w:pStyle w:val="DL2"/>
        <w:numPr>
          <w:ilvl w:val="0"/>
          <w:numId w:val="39"/>
        </w:numPr>
        <w:tabs>
          <w:tab w:val="clear" w:pos="920"/>
          <w:tab w:val="left" w:pos="1080"/>
        </w:tabs>
        <w:suppressAutoHyphens/>
        <w:spacing w:before="60" w:after="60"/>
        <w:ind w:left="1080" w:hanging="440"/>
        <w:rPr>
          <w:w w:val="100"/>
        </w:rPr>
      </w:pPr>
      <w:r>
        <w:rPr>
          <w:w w:val="100"/>
        </w:rPr>
        <w:t>If CW[AC] is equal to CWmax[AC], CW[AC] shall be left unchanged.</w:t>
      </w:r>
    </w:p>
    <w:p w:rsidR="00F25EA7" w:rsidRDefault="00F25EA7" w:rsidP="00F25EA7">
      <w:pPr>
        <w:pStyle w:val="DL2"/>
        <w:tabs>
          <w:tab w:val="clear" w:pos="920"/>
          <w:tab w:val="left" w:pos="1080"/>
        </w:tabs>
        <w:suppressAutoHyphens/>
        <w:spacing w:before="60" w:after="60"/>
        <w:ind w:left="640" w:firstLine="0"/>
        <w:rPr>
          <w:w w:val="100"/>
        </w:rPr>
      </w:pPr>
    </w:p>
    <w:p w:rsidR="006436A4" w:rsidRDefault="00F25EA7" w:rsidP="00E001CE">
      <w:pPr>
        <w:autoSpaceDE w:val="0"/>
        <w:autoSpaceDN w:val="0"/>
        <w:adjustRightInd w:val="0"/>
        <w:rPr>
          <w:b/>
          <w:bCs/>
          <w:sz w:val="20"/>
        </w:rPr>
      </w:pPr>
      <w:r>
        <w:rPr>
          <w:szCs w:val="18"/>
        </w:rPr>
        <w:t>NOTE—An HE STA updates its local MIB variables related to CWmin and CWmax as defined in 10.2.4.2 (HCF con-tention based channel access (EDCA)) and in 27.2.6 (Obtaining an EDCA TXOP for HE non-AP STAs using MU EDCA parameters).</w:t>
      </w:r>
    </w:p>
    <w:p w:rsidR="003067FD" w:rsidRDefault="003067FD" w:rsidP="003067FD">
      <w:pPr>
        <w:autoSpaceDE w:val="0"/>
        <w:autoSpaceDN w:val="0"/>
        <w:adjustRightInd w:val="0"/>
        <w:rPr>
          <w:rFonts w:ascii="TimesNewRomanPSMT" w:eastAsia="TimesNewRomanPSMT" w:cs="TimesNewRomanPSMT"/>
          <w:sz w:val="20"/>
          <w:lang w:val="en-US" w:eastAsia="ko-KR"/>
        </w:rPr>
      </w:pPr>
    </w:p>
    <w:p w:rsidR="00F6574C" w:rsidRDefault="007E51A5" w:rsidP="00E001CE">
      <w:pPr>
        <w:autoSpaceDE w:val="0"/>
        <w:autoSpaceDN w:val="0"/>
        <w:adjustRightInd w:val="0"/>
        <w:rPr>
          <w:b/>
          <w:bCs/>
          <w:sz w:val="20"/>
        </w:rPr>
      </w:pPr>
      <w:r>
        <w:rPr>
          <w:b/>
          <w:bCs/>
          <w:sz w:val="20"/>
        </w:rPr>
        <w:t>10.22.2.7 Multiple frame transmission in an EDCA TXOP</w:t>
      </w:r>
    </w:p>
    <w:p w:rsidR="007E51A5" w:rsidRDefault="007E51A5" w:rsidP="00E001CE">
      <w:pPr>
        <w:autoSpaceDE w:val="0"/>
        <w:autoSpaceDN w:val="0"/>
        <w:adjustRightInd w:val="0"/>
        <w:rPr>
          <w:b/>
          <w:bCs/>
          <w:sz w:val="20"/>
        </w:rPr>
      </w:pPr>
    </w:p>
    <w:p w:rsidR="00DF16E4" w:rsidRPr="00C04651" w:rsidRDefault="00DF16E4" w:rsidP="00DF16E4">
      <w:pPr>
        <w:tabs>
          <w:tab w:val="left" w:pos="2547"/>
        </w:tabs>
        <w:autoSpaceDE w:val="0"/>
        <w:autoSpaceDN w:val="0"/>
        <w:adjustRightInd w:val="0"/>
        <w:rPr>
          <w:b/>
          <w:bCs/>
          <w:i/>
          <w:sz w:val="20"/>
        </w:rPr>
      </w:pPr>
      <w:r w:rsidRPr="00C04651">
        <w:rPr>
          <w:b/>
          <w:bCs/>
          <w:i/>
          <w:sz w:val="20"/>
          <w:highlight w:val="yellow"/>
        </w:rPr>
        <w:t xml:space="preserve">TGax editor: change </w:t>
      </w:r>
      <w:r>
        <w:rPr>
          <w:b/>
          <w:bCs/>
          <w:i/>
          <w:sz w:val="20"/>
          <w:highlight w:val="yellow"/>
        </w:rPr>
        <w:t xml:space="preserve">the first paragraph in </w:t>
      </w:r>
      <w:r w:rsidRPr="00C04651">
        <w:rPr>
          <w:b/>
          <w:bCs/>
          <w:i/>
          <w:sz w:val="20"/>
          <w:highlight w:val="yellow"/>
        </w:rPr>
        <w:t>subclause 27.5.3.2.4 as follows:</w:t>
      </w:r>
    </w:p>
    <w:p w:rsidR="00DF16E4" w:rsidRDefault="00DF16E4" w:rsidP="00E001CE">
      <w:pPr>
        <w:autoSpaceDE w:val="0"/>
        <w:autoSpaceDN w:val="0"/>
        <w:adjustRightInd w:val="0"/>
        <w:rPr>
          <w:b/>
          <w:bCs/>
          <w:sz w:val="20"/>
        </w:rPr>
      </w:pPr>
    </w:p>
    <w:p w:rsidR="007E51A5" w:rsidRDefault="007E51A5" w:rsidP="007E51A5">
      <w:pPr>
        <w:pStyle w:val="T"/>
        <w:rPr>
          <w:w w:val="100"/>
        </w:rPr>
      </w:pPr>
      <w:r>
        <w:rPr>
          <w:w w:val="100"/>
        </w:rPr>
        <w:t>A frame exchange, in the context of multiple frame transmission in an EDCA TXOP, may be one of the following:</w:t>
      </w:r>
    </w:p>
    <w:p w:rsidR="007E51A5" w:rsidRDefault="007E51A5" w:rsidP="007E51A5">
      <w:pPr>
        <w:pStyle w:val="DL1"/>
        <w:numPr>
          <w:ilvl w:val="0"/>
          <w:numId w:val="39"/>
        </w:numPr>
        <w:tabs>
          <w:tab w:val="clear" w:pos="640"/>
          <w:tab w:val="left" w:pos="600"/>
        </w:tabs>
        <w:suppressAutoHyphens w:val="0"/>
        <w:ind w:left="640" w:hanging="440"/>
        <w:rPr>
          <w:w w:val="100"/>
        </w:rPr>
      </w:pPr>
      <w:r>
        <w:rPr>
          <w:w w:val="100"/>
        </w:rPr>
        <w:t xml:space="preserve">A frame not requiring immediate acknowledgment (such as a group addressed frame or a frame transmitted with an </w:t>
      </w:r>
      <w:r>
        <w:rPr>
          <w:spacing w:val="-2"/>
          <w:w w:val="100"/>
        </w:rPr>
        <w:t>acknowledgment</w:t>
      </w:r>
      <w:r>
        <w:rPr>
          <w:w w:val="100"/>
        </w:rPr>
        <w:t xml:space="preserve"> policy that does not require immediate </w:t>
      </w:r>
      <w:r>
        <w:rPr>
          <w:spacing w:val="-2"/>
          <w:w w:val="100"/>
        </w:rPr>
        <w:t>acknowledgment</w:t>
      </w:r>
      <w:r>
        <w:rPr>
          <w:w w:val="100"/>
        </w:rPr>
        <w:t>) or an A-MPDU containing only such frames</w:t>
      </w:r>
    </w:p>
    <w:p w:rsidR="007E51A5" w:rsidRDefault="007E51A5" w:rsidP="007E51A5">
      <w:pPr>
        <w:pStyle w:val="DL1"/>
        <w:numPr>
          <w:ilvl w:val="0"/>
          <w:numId w:val="39"/>
        </w:numPr>
        <w:tabs>
          <w:tab w:val="clear" w:pos="640"/>
          <w:tab w:val="left" w:pos="600"/>
        </w:tabs>
        <w:suppressAutoHyphens w:val="0"/>
        <w:ind w:left="640" w:hanging="440"/>
        <w:rPr>
          <w:w w:val="100"/>
        </w:rPr>
      </w:pPr>
      <w:r>
        <w:rPr>
          <w:w w:val="100"/>
        </w:rPr>
        <w:t xml:space="preserve">A frame requiring acknowledgment (such as an individually addressed frame transmitted with an </w:t>
      </w:r>
      <w:r>
        <w:rPr>
          <w:spacing w:val="-2"/>
          <w:w w:val="100"/>
        </w:rPr>
        <w:t>acknowledgment</w:t>
      </w:r>
      <w:r>
        <w:rPr>
          <w:w w:val="100"/>
        </w:rPr>
        <w:t xml:space="preserve"> policy that requires immediate </w:t>
      </w:r>
      <w:r>
        <w:rPr>
          <w:spacing w:val="-2"/>
          <w:w w:val="100"/>
        </w:rPr>
        <w:t>acknowledgment</w:t>
      </w:r>
      <w:r>
        <w:rPr>
          <w:w w:val="100"/>
        </w:rPr>
        <w:t>) or an A-MPDU containing at least one such frame, followed after SIFS by a corresponding acknowledgment frame</w:t>
      </w:r>
    </w:p>
    <w:p w:rsidR="007E51A5" w:rsidRDefault="007E51A5" w:rsidP="007E51A5">
      <w:pPr>
        <w:pStyle w:val="DL1"/>
        <w:numPr>
          <w:ilvl w:val="0"/>
          <w:numId w:val="40"/>
        </w:numPr>
        <w:tabs>
          <w:tab w:val="clear" w:pos="640"/>
          <w:tab w:val="left" w:pos="600"/>
        </w:tabs>
        <w:suppressAutoHyphens w:val="0"/>
        <w:ind w:left="640" w:hanging="440"/>
        <w:rPr>
          <w:w w:val="100"/>
          <w:u w:val="thick"/>
        </w:rPr>
      </w:pPr>
      <w:r>
        <w:rPr>
          <w:w w:val="100"/>
          <w:u w:val="thick"/>
        </w:rPr>
        <w:t>A frame soliciting an HE TB PPDU (such as a Trigger frame or a frame carrying an UL MU Response Scheduling A-Control subfield) or an A-MPDU containing at least one such frame, followed after SIFS by an HE TB PPDU</w:t>
      </w:r>
      <w:r>
        <w:rPr>
          <w:vanish/>
          <w:w w:val="100"/>
          <w:u w:val="thick"/>
        </w:rPr>
        <w:t>(#7668)</w:t>
      </w:r>
      <w:ins w:id="45" w:author="Liwen Chu" w:date="2017-11-29T15:09:00Z">
        <w:r w:rsidR="00DF16E4">
          <w:rPr>
            <w:w w:val="100"/>
            <w:u w:val="thick"/>
          </w:rPr>
          <w:t xml:space="preserve"> where HE TB PPDU is </w:t>
        </w:r>
      </w:ins>
      <w:ins w:id="46" w:author="Liwen Chu" w:date="2017-11-29T21:28:00Z">
        <w:r w:rsidR="00C537DF">
          <w:rPr>
            <w:w w:val="100"/>
            <w:u w:val="thick"/>
          </w:rPr>
          <w:t xml:space="preserve">optionally </w:t>
        </w:r>
      </w:ins>
      <w:ins w:id="47" w:author="Liwen Chu" w:date="2017-11-29T15:09:00Z">
        <w:r w:rsidR="00DF16E4">
          <w:rPr>
            <w:w w:val="100"/>
            <w:u w:val="thick"/>
          </w:rPr>
          <w:t>followed after SIFS by an acknowledgement</w:t>
        </w:r>
      </w:ins>
    </w:p>
    <w:p w:rsidR="007E51A5" w:rsidRDefault="007E51A5" w:rsidP="007E51A5">
      <w:pPr>
        <w:pStyle w:val="DL1"/>
        <w:numPr>
          <w:ilvl w:val="0"/>
          <w:numId w:val="39"/>
        </w:numPr>
        <w:tabs>
          <w:tab w:val="clear" w:pos="640"/>
          <w:tab w:val="left" w:pos="600"/>
        </w:tabs>
        <w:suppressAutoHyphens w:val="0"/>
        <w:ind w:left="640" w:hanging="440"/>
        <w:rPr>
          <w:w w:val="100"/>
        </w:rPr>
      </w:pPr>
      <w:r>
        <w:rPr>
          <w:w w:val="100"/>
        </w:rPr>
        <w:t>Either</w:t>
      </w:r>
    </w:p>
    <w:p w:rsidR="007E51A5" w:rsidRDefault="007E51A5" w:rsidP="007E51A5">
      <w:pPr>
        <w:pStyle w:val="DL2"/>
        <w:numPr>
          <w:ilvl w:val="0"/>
          <w:numId w:val="39"/>
        </w:numPr>
        <w:suppressAutoHyphens/>
        <w:ind w:left="920" w:hanging="320"/>
        <w:rPr>
          <w:w w:val="100"/>
        </w:rPr>
      </w:pPr>
      <w:r>
        <w:rPr>
          <w:w w:val="100"/>
        </w:rPr>
        <w:t>a VHT NDP Announcement frame followed after SIFS by a VHT NDP followed after SIFS by a PPDU containing one or more VHT Compressed Beamforming frames, or</w:t>
      </w:r>
    </w:p>
    <w:p w:rsidR="007E51A5" w:rsidRDefault="007E51A5" w:rsidP="007E51A5">
      <w:pPr>
        <w:pStyle w:val="DL2"/>
        <w:numPr>
          <w:ilvl w:val="0"/>
          <w:numId w:val="39"/>
        </w:numPr>
        <w:suppressAutoHyphens/>
        <w:ind w:left="920" w:hanging="320"/>
        <w:rPr>
          <w:w w:val="100"/>
        </w:rPr>
      </w:pPr>
      <w:r>
        <w:rPr>
          <w:w w:val="100"/>
        </w:rPr>
        <w:t>a Beamforming Report Poll frame followed after SIFS by a PPDU containing one or more VHT Compressed Beamforming frames</w:t>
      </w:r>
    </w:p>
    <w:p w:rsidR="007E51A5" w:rsidRDefault="007E51A5" w:rsidP="007E51A5">
      <w:pPr>
        <w:pStyle w:val="DL2"/>
        <w:numPr>
          <w:ilvl w:val="0"/>
          <w:numId w:val="40"/>
        </w:numPr>
        <w:suppressAutoHyphens/>
        <w:ind w:left="920" w:hanging="320"/>
        <w:rPr>
          <w:w w:val="100"/>
          <w:u w:val="thick"/>
        </w:rPr>
      </w:pPr>
      <w:r>
        <w:rPr>
          <w:w w:val="100"/>
          <w:u w:val="thick"/>
        </w:rPr>
        <w:t>an HE NDP Announcement frame followed after SIFS by an HE NDP followed after SIFS by a PPDU containing one or more HE Compressed Beamforming frames, or</w:t>
      </w:r>
    </w:p>
    <w:p w:rsidR="007E51A5" w:rsidRDefault="007E51A5" w:rsidP="007E51A5">
      <w:pPr>
        <w:pStyle w:val="DL2"/>
        <w:numPr>
          <w:ilvl w:val="0"/>
          <w:numId w:val="40"/>
        </w:numPr>
        <w:suppressAutoHyphens/>
        <w:ind w:left="920" w:hanging="320"/>
        <w:rPr>
          <w:w w:val="100"/>
          <w:u w:val="thick"/>
        </w:rPr>
      </w:pPr>
      <w:r>
        <w:rPr>
          <w:w w:val="100"/>
          <w:u w:val="thick"/>
        </w:rPr>
        <w:t>an HE NDP Announcement frame followed after SIFS by an HE NDP</w:t>
      </w:r>
      <w:ins w:id="48" w:author="Liwen Chu" w:date="2017-11-29T15:16:00Z">
        <w:r w:rsidR="007537C5" w:rsidRPr="007537C5">
          <w:rPr>
            <w:w w:val="100"/>
            <w:u w:val="thick"/>
          </w:rPr>
          <w:t xml:space="preserve"> </w:t>
        </w:r>
        <w:r w:rsidR="007537C5" w:rsidRPr="00DF16E4">
          <w:rPr>
            <w:w w:val="100"/>
            <w:u w:val="thick"/>
          </w:rPr>
          <w:t xml:space="preserve">where HE NDP </w:t>
        </w:r>
        <w:r w:rsidR="007537C5">
          <w:rPr>
            <w:w w:val="100"/>
            <w:u w:val="thick"/>
          </w:rPr>
          <w:t xml:space="preserve">Announcement has a broadcast </w:t>
        </w:r>
      </w:ins>
      <w:ins w:id="49" w:author="Liwen Chu" w:date="2017-11-29T15:17:00Z">
        <w:r w:rsidR="007537C5">
          <w:rPr>
            <w:w w:val="100"/>
            <w:u w:val="thick"/>
          </w:rPr>
          <w:t xml:space="preserve">address in its </w:t>
        </w:r>
      </w:ins>
      <w:ins w:id="50" w:author="Liwen Chu" w:date="2017-11-29T15:16:00Z">
        <w:r w:rsidR="007537C5">
          <w:rPr>
            <w:w w:val="100"/>
            <w:u w:val="thick"/>
          </w:rPr>
          <w:t>RA</w:t>
        </w:r>
      </w:ins>
      <w:ins w:id="51" w:author="Liwen Chu" w:date="2017-11-29T15:17:00Z">
        <w:r w:rsidR="007537C5">
          <w:rPr>
            <w:w w:val="100"/>
            <w:u w:val="thick"/>
          </w:rPr>
          <w:t xml:space="preserve"> field (#12446)</w:t>
        </w:r>
      </w:ins>
      <w:r>
        <w:rPr>
          <w:w w:val="100"/>
          <w:u w:val="thick"/>
        </w:rPr>
        <w:t>, or</w:t>
      </w:r>
    </w:p>
    <w:p w:rsidR="007E51A5" w:rsidRDefault="007E51A5" w:rsidP="007E51A5">
      <w:pPr>
        <w:pStyle w:val="DL2"/>
        <w:numPr>
          <w:ilvl w:val="0"/>
          <w:numId w:val="40"/>
        </w:numPr>
        <w:suppressAutoHyphens/>
        <w:ind w:left="920" w:hanging="320"/>
        <w:rPr>
          <w:w w:val="100"/>
          <w:u w:val="thick"/>
        </w:rPr>
      </w:pPr>
      <w:r>
        <w:rPr>
          <w:w w:val="100"/>
          <w:u w:val="thick"/>
        </w:rPr>
        <w:t>a BRP Trigger frame followed after SIFS by an HE TB PPDU containing one or more HE Compressed Beamforming And CQI frames</w:t>
      </w:r>
      <w:r>
        <w:rPr>
          <w:vanish/>
          <w:w w:val="100"/>
          <w:u w:val="thick"/>
        </w:rPr>
        <w:t>(#7669, #7906, #9694)</w:t>
      </w:r>
    </w:p>
    <w:p w:rsidR="007E51A5" w:rsidDel="00DF16E4" w:rsidRDefault="007E51A5" w:rsidP="007E51A5">
      <w:pPr>
        <w:pStyle w:val="T"/>
        <w:rPr>
          <w:del w:id="52" w:author="Liwen Chu" w:date="2017-11-29T15:13:00Z"/>
          <w:w w:val="100"/>
          <w:u w:val="thick"/>
        </w:rPr>
      </w:pPr>
      <w:del w:id="53" w:author="Liwen Chu" w:date="2017-11-29T15:13:00Z">
        <w:r w:rsidDel="00DF16E4">
          <w:rPr>
            <w:w w:val="100"/>
            <w:u w:val="thick"/>
          </w:rPr>
          <w:delText xml:space="preserve">A DL MU PPDU </w:delText>
        </w:r>
      </w:del>
      <w:del w:id="54" w:author="Liwen Chu" w:date="2017-11-29T15:10:00Z">
        <w:r w:rsidDel="00DF16E4">
          <w:rPr>
            <w:w w:val="100"/>
            <w:u w:val="thick"/>
          </w:rPr>
          <w:delText xml:space="preserve">may </w:delText>
        </w:r>
      </w:del>
      <w:del w:id="55" w:author="Liwen Chu" w:date="2017-11-29T15:13:00Z">
        <w:r w:rsidDel="00DF16E4">
          <w:rPr>
            <w:w w:val="100"/>
            <w:u w:val="thick"/>
          </w:rPr>
          <w:delText>carry MPDUs addressed to multiple recipients, hence multiple frame exchanges are performed simultaneously. If at least one of those frame exchanges requires an immediate response (i.e., the AP includes at least one Trigger frame or UMRS Control field</w:delText>
        </w:r>
        <w:r w:rsidDel="00DF16E4">
          <w:rPr>
            <w:vanish/>
            <w:w w:val="100"/>
            <w:u w:val="thick"/>
          </w:rPr>
          <w:delText>(#Ed)</w:delText>
        </w:r>
        <w:r w:rsidDel="00DF16E4">
          <w:rPr>
            <w:w w:val="100"/>
            <w:u w:val="thick"/>
          </w:rPr>
          <w:delText>) and if the AP receives an immediate response with at least one correct MPDU from at least one of the solicited STAs, the rules in this subclause apply.</w:delText>
        </w:r>
      </w:del>
      <w:ins w:id="56" w:author="Liwen Chu" w:date="2017-11-29T15:13:00Z">
        <w:r w:rsidR="00DF16E4">
          <w:rPr>
            <w:w w:val="100"/>
            <w:u w:val="thick"/>
          </w:rPr>
          <w:t xml:space="preserve"> (#</w:t>
        </w:r>
      </w:ins>
      <w:ins w:id="57" w:author="Liwen Chu" w:date="2017-11-29T15:14:00Z">
        <w:r w:rsidR="00DF16E4">
          <w:rPr>
            <w:w w:val="100"/>
            <w:u w:val="thick"/>
          </w:rPr>
          <w:t>11049, 11050, 12447</w:t>
        </w:r>
      </w:ins>
      <w:ins w:id="58" w:author="Liwen Chu" w:date="2017-11-29T15:13:00Z">
        <w:r w:rsidR="00DF16E4">
          <w:rPr>
            <w:w w:val="100"/>
            <w:u w:val="thick"/>
          </w:rPr>
          <w:t>)</w:t>
        </w:r>
      </w:ins>
    </w:p>
    <w:p w:rsidR="007E51A5" w:rsidRDefault="007E51A5" w:rsidP="00E001CE">
      <w:pPr>
        <w:autoSpaceDE w:val="0"/>
        <w:autoSpaceDN w:val="0"/>
        <w:adjustRightInd w:val="0"/>
        <w:rPr>
          <w:rFonts w:ascii="TimesNewRomanPSMT" w:eastAsia="TimesNewRomanPSMT" w:cs="TimesNewRomanPSMT"/>
          <w:sz w:val="20"/>
          <w:lang w:val="en-US" w:eastAsia="ko-KR"/>
        </w:rPr>
      </w:pPr>
    </w:p>
    <w:p w:rsidR="00C7575E" w:rsidRDefault="00C7575E" w:rsidP="00E001CE">
      <w:pPr>
        <w:autoSpaceDE w:val="0"/>
        <w:autoSpaceDN w:val="0"/>
        <w:adjustRightInd w:val="0"/>
        <w:rPr>
          <w:rFonts w:ascii="TimesNewRomanPSMT" w:eastAsia="TimesNewRomanPSMT" w:cs="TimesNewRomanPSMT"/>
          <w:sz w:val="20"/>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D3332E" w:rsidRPr="004112A3" w:rsidTr="009E3BC9">
        <w:trPr>
          <w:trHeight w:val="220"/>
        </w:trPr>
        <w:tc>
          <w:tcPr>
            <w:tcW w:w="787" w:type="dxa"/>
            <w:shd w:val="clear" w:color="auto" w:fill="auto"/>
            <w:noWrap/>
            <w:vAlign w:val="center"/>
          </w:tcPr>
          <w:p w:rsidR="00D3332E" w:rsidRPr="00F31102" w:rsidRDefault="00D3332E" w:rsidP="009E3BC9">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rsidR="00D3332E" w:rsidRPr="00F31102" w:rsidRDefault="00D3332E" w:rsidP="009E3BC9">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D3332E" w:rsidRPr="00F31102" w:rsidRDefault="00D3332E" w:rsidP="009E3BC9">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D3332E" w:rsidRPr="00F31102" w:rsidRDefault="00D3332E" w:rsidP="009E3BC9">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D3332E" w:rsidRPr="00F31102" w:rsidRDefault="00D3332E" w:rsidP="009E3BC9">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D3332E" w:rsidRPr="009E4242" w:rsidRDefault="00D3332E" w:rsidP="009E3BC9">
            <w:pPr>
              <w:jc w:val="center"/>
              <w:rPr>
                <w:rFonts w:eastAsia="Times New Roman"/>
                <w:b/>
                <w:bCs/>
                <w:color w:val="000000"/>
                <w:sz w:val="16"/>
                <w:lang w:val="en-US"/>
              </w:rPr>
            </w:pPr>
            <w:r w:rsidRPr="009E4242">
              <w:rPr>
                <w:rFonts w:eastAsia="Times New Roman"/>
                <w:b/>
                <w:bCs/>
                <w:color w:val="000000"/>
                <w:sz w:val="16"/>
                <w:lang w:val="en-US"/>
              </w:rPr>
              <w:t>Resolution</w:t>
            </w:r>
          </w:p>
        </w:tc>
      </w:tr>
      <w:tr w:rsidR="00D3332E" w:rsidRPr="00020330" w:rsidTr="009E3BC9">
        <w:trPr>
          <w:trHeight w:val="220"/>
        </w:trPr>
        <w:tc>
          <w:tcPr>
            <w:tcW w:w="787" w:type="dxa"/>
            <w:shd w:val="clear" w:color="auto" w:fill="auto"/>
            <w:noWrap/>
          </w:tcPr>
          <w:p w:rsidR="00D3332E" w:rsidRPr="00020330" w:rsidRDefault="00D3332E" w:rsidP="009E3BC9">
            <w:pPr>
              <w:jc w:val="right"/>
              <w:rPr>
                <w:rFonts w:ascii="Arial" w:hAnsi="Arial" w:cs="Arial"/>
                <w:strike/>
                <w:sz w:val="20"/>
                <w:lang w:val="en-US"/>
              </w:rPr>
            </w:pPr>
            <w:r w:rsidRPr="00020330">
              <w:rPr>
                <w:rFonts w:ascii="Arial" w:hAnsi="Arial" w:cs="Arial"/>
                <w:strike/>
                <w:sz w:val="20"/>
              </w:rPr>
              <w:t>11101</w:t>
            </w:r>
          </w:p>
        </w:tc>
        <w:tc>
          <w:tcPr>
            <w:tcW w:w="833" w:type="dxa"/>
            <w:shd w:val="clear" w:color="auto" w:fill="auto"/>
            <w:noWrap/>
          </w:tcPr>
          <w:p w:rsidR="00D3332E" w:rsidRPr="00020330" w:rsidRDefault="00D3332E" w:rsidP="009E3BC9">
            <w:pPr>
              <w:rPr>
                <w:rFonts w:ascii="Arial" w:hAnsi="Arial" w:cs="Arial"/>
                <w:strike/>
                <w:sz w:val="20"/>
                <w:lang w:val="en-US"/>
              </w:rPr>
            </w:pPr>
            <w:r w:rsidRPr="00020330">
              <w:rPr>
                <w:rFonts w:ascii="Arial" w:hAnsi="Arial" w:cs="Arial"/>
                <w:strike/>
                <w:sz w:val="20"/>
              </w:rPr>
              <w:t>250</w:t>
            </w:r>
          </w:p>
        </w:tc>
        <w:tc>
          <w:tcPr>
            <w:tcW w:w="697" w:type="dxa"/>
            <w:shd w:val="clear" w:color="auto" w:fill="auto"/>
            <w:noWrap/>
          </w:tcPr>
          <w:p w:rsidR="00D3332E" w:rsidRPr="00020330" w:rsidRDefault="00D3332E" w:rsidP="009E3BC9">
            <w:pPr>
              <w:rPr>
                <w:rFonts w:ascii="Arial" w:hAnsi="Arial" w:cs="Arial"/>
                <w:strike/>
                <w:sz w:val="20"/>
              </w:rPr>
            </w:pPr>
            <w:r w:rsidRPr="00020330">
              <w:rPr>
                <w:rFonts w:ascii="Arial" w:hAnsi="Arial" w:cs="Arial"/>
                <w:strike/>
                <w:sz w:val="20"/>
              </w:rPr>
              <w:t>30</w:t>
            </w:r>
          </w:p>
        </w:tc>
        <w:tc>
          <w:tcPr>
            <w:tcW w:w="2970" w:type="dxa"/>
            <w:shd w:val="clear" w:color="auto" w:fill="auto"/>
            <w:noWrap/>
          </w:tcPr>
          <w:p w:rsidR="00D3332E" w:rsidRPr="00676C8C" w:rsidRDefault="00D3332E" w:rsidP="009E3BC9">
            <w:pPr>
              <w:rPr>
                <w:rFonts w:ascii="Arial" w:hAnsi="Arial" w:cs="Arial"/>
                <w:strike/>
                <w:sz w:val="20"/>
                <w:lang w:val="en-US"/>
              </w:rPr>
            </w:pPr>
            <w:r w:rsidRPr="00676C8C">
              <w:rPr>
                <w:rFonts w:ascii="Arial" w:hAnsi="Arial" w:cs="Arial"/>
                <w:strike/>
                <w:sz w:val="20"/>
              </w:rPr>
              <w:t>"parameter is set based on NSYM" -- lazy specification.</w:t>
            </w:r>
          </w:p>
        </w:tc>
        <w:tc>
          <w:tcPr>
            <w:tcW w:w="2520" w:type="dxa"/>
            <w:shd w:val="clear" w:color="auto" w:fill="auto"/>
            <w:noWrap/>
          </w:tcPr>
          <w:p w:rsidR="00D3332E" w:rsidRPr="00676C8C" w:rsidRDefault="00D3332E" w:rsidP="009E3BC9">
            <w:pPr>
              <w:rPr>
                <w:rFonts w:ascii="Arial" w:hAnsi="Arial" w:cs="Arial"/>
                <w:strike/>
                <w:sz w:val="20"/>
              </w:rPr>
            </w:pPr>
            <w:r w:rsidRPr="00676C8C">
              <w:rPr>
                <w:rFonts w:ascii="Arial" w:hAnsi="Arial" w:cs="Arial"/>
                <w:strike/>
                <w:sz w:val="20"/>
              </w:rPr>
              <w:t>Add an equation or reference to a clause where the relationship is defined.</w:t>
            </w:r>
          </w:p>
        </w:tc>
        <w:tc>
          <w:tcPr>
            <w:tcW w:w="3420" w:type="dxa"/>
            <w:shd w:val="clear" w:color="auto" w:fill="auto"/>
            <w:vAlign w:val="center"/>
          </w:tcPr>
          <w:p w:rsidR="00D3332E" w:rsidRPr="00020330" w:rsidRDefault="00D3332E" w:rsidP="009E3BC9">
            <w:pPr>
              <w:jc w:val="center"/>
              <w:rPr>
                <w:rFonts w:eastAsia="Times New Roman"/>
                <w:b/>
                <w:bCs/>
                <w:strike/>
                <w:color w:val="000000"/>
                <w:sz w:val="16"/>
                <w:lang w:val="en-US"/>
              </w:rPr>
            </w:pPr>
          </w:p>
        </w:tc>
      </w:tr>
      <w:tr w:rsidR="00D3332E" w:rsidRPr="004112A3" w:rsidTr="009E3BC9">
        <w:trPr>
          <w:trHeight w:val="220"/>
        </w:trPr>
        <w:tc>
          <w:tcPr>
            <w:tcW w:w="787" w:type="dxa"/>
            <w:shd w:val="clear" w:color="auto" w:fill="auto"/>
            <w:noWrap/>
          </w:tcPr>
          <w:p w:rsidR="00D3332E" w:rsidRPr="00020330" w:rsidRDefault="00D3332E" w:rsidP="009E3BC9">
            <w:pPr>
              <w:jc w:val="right"/>
              <w:rPr>
                <w:rFonts w:ascii="Arial" w:hAnsi="Arial" w:cs="Arial"/>
                <w:strike/>
                <w:sz w:val="20"/>
              </w:rPr>
            </w:pPr>
            <w:r w:rsidRPr="00020330">
              <w:rPr>
                <w:rFonts w:ascii="Arial" w:hAnsi="Arial" w:cs="Arial"/>
                <w:strike/>
                <w:sz w:val="20"/>
              </w:rPr>
              <w:t>11711</w:t>
            </w:r>
          </w:p>
        </w:tc>
        <w:tc>
          <w:tcPr>
            <w:tcW w:w="833" w:type="dxa"/>
            <w:shd w:val="clear" w:color="auto" w:fill="auto"/>
            <w:noWrap/>
          </w:tcPr>
          <w:p w:rsidR="00D3332E" w:rsidRPr="00020330" w:rsidRDefault="00D3332E" w:rsidP="009E3BC9">
            <w:pPr>
              <w:rPr>
                <w:rFonts w:ascii="Arial" w:hAnsi="Arial" w:cs="Arial"/>
                <w:strike/>
                <w:sz w:val="20"/>
              </w:rPr>
            </w:pPr>
            <w:r w:rsidRPr="00020330">
              <w:rPr>
                <w:rFonts w:ascii="Arial" w:hAnsi="Arial" w:cs="Arial"/>
                <w:strike/>
                <w:sz w:val="20"/>
              </w:rPr>
              <w:t>248</w:t>
            </w:r>
          </w:p>
        </w:tc>
        <w:tc>
          <w:tcPr>
            <w:tcW w:w="697" w:type="dxa"/>
            <w:shd w:val="clear" w:color="auto" w:fill="auto"/>
            <w:noWrap/>
          </w:tcPr>
          <w:p w:rsidR="00D3332E" w:rsidRPr="00020330" w:rsidRDefault="00D3332E" w:rsidP="009E3BC9">
            <w:pPr>
              <w:rPr>
                <w:rFonts w:ascii="Arial" w:hAnsi="Arial" w:cs="Arial"/>
                <w:strike/>
                <w:sz w:val="20"/>
              </w:rPr>
            </w:pPr>
            <w:r w:rsidRPr="00020330">
              <w:rPr>
                <w:rFonts w:ascii="Arial" w:hAnsi="Arial" w:cs="Arial"/>
                <w:strike/>
                <w:sz w:val="20"/>
              </w:rPr>
              <w:t>52</w:t>
            </w:r>
          </w:p>
        </w:tc>
        <w:tc>
          <w:tcPr>
            <w:tcW w:w="2970" w:type="dxa"/>
            <w:shd w:val="clear" w:color="auto" w:fill="auto"/>
            <w:noWrap/>
          </w:tcPr>
          <w:p w:rsidR="00D3332E" w:rsidRPr="00676C8C" w:rsidRDefault="00D3332E" w:rsidP="009E3BC9">
            <w:pPr>
              <w:rPr>
                <w:rFonts w:ascii="Arial" w:hAnsi="Arial" w:cs="Arial"/>
                <w:strike/>
                <w:sz w:val="20"/>
              </w:rPr>
            </w:pPr>
            <w:r w:rsidRPr="00676C8C">
              <w:rPr>
                <w:rFonts w:ascii="Arial" w:hAnsi="Arial" w:cs="Arial"/>
                <w:strike/>
                <w:sz w:val="20"/>
              </w:rPr>
              <w:t>the duration of Immediate response is not define</w:t>
            </w:r>
          </w:p>
        </w:tc>
        <w:tc>
          <w:tcPr>
            <w:tcW w:w="2520" w:type="dxa"/>
            <w:shd w:val="clear" w:color="auto" w:fill="auto"/>
            <w:noWrap/>
          </w:tcPr>
          <w:p w:rsidR="00D3332E" w:rsidRPr="00676C8C" w:rsidRDefault="00D3332E" w:rsidP="009E3BC9">
            <w:pPr>
              <w:rPr>
                <w:rFonts w:ascii="Arial" w:hAnsi="Arial" w:cs="Arial"/>
                <w:strike/>
                <w:sz w:val="20"/>
              </w:rPr>
            </w:pPr>
            <w:r w:rsidRPr="00676C8C">
              <w:rPr>
                <w:rFonts w:ascii="Arial" w:hAnsi="Arial" w:cs="Arial"/>
                <w:strike/>
                <w:sz w:val="20"/>
              </w:rPr>
              <w:t>Specify the time needed to receive immediate response. For example, "If an AP does not receive an immediate response within  aSIFSTime + aSlotTime + aPHY-RX-START-Delay or this response is not valid,"</w:t>
            </w:r>
          </w:p>
        </w:tc>
        <w:tc>
          <w:tcPr>
            <w:tcW w:w="3420" w:type="dxa"/>
            <w:shd w:val="clear" w:color="auto" w:fill="auto"/>
            <w:vAlign w:val="center"/>
          </w:tcPr>
          <w:p w:rsidR="00D3332E" w:rsidRPr="00020330" w:rsidRDefault="00D3332E" w:rsidP="009E3BC9">
            <w:pPr>
              <w:jc w:val="center"/>
              <w:rPr>
                <w:rFonts w:eastAsia="Times New Roman"/>
                <w:b/>
                <w:bCs/>
                <w:strike/>
                <w:color w:val="000000"/>
                <w:sz w:val="16"/>
                <w:lang w:val="en-US"/>
              </w:rPr>
            </w:pPr>
          </w:p>
        </w:tc>
      </w:tr>
      <w:tr w:rsidR="00D3332E" w:rsidRPr="004112A3" w:rsidTr="009E3BC9">
        <w:trPr>
          <w:trHeight w:val="220"/>
        </w:trPr>
        <w:tc>
          <w:tcPr>
            <w:tcW w:w="787" w:type="dxa"/>
            <w:shd w:val="clear" w:color="auto" w:fill="auto"/>
            <w:noWrap/>
          </w:tcPr>
          <w:p w:rsidR="00D3332E" w:rsidRDefault="00D3332E" w:rsidP="009E3BC9">
            <w:pPr>
              <w:jc w:val="right"/>
              <w:rPr>
                <w:rFonts w:ascii="Arial" w:hAnsi="Arial" w:cs="Arial"/>
                <w:sz w:val="20"/>
              </w:rPr>
            </w:pPr>
            <w:r>
              <w:rPr>
                <w:rFonts w:ascii="Arial" w:hAnsi="Arial" w:cs="Arial"/>
                <w:sz w:val="20"/>
              </w:rPr>
              <w:lastRenderedPageBreak/>
              <w:t>13916</w:t>
            </w:r>
          </w:p>
        </w:tc>
        <w:tc>
          <w:tcPr>
            <w:tcW w:w="833" w:type="dxa"/>
            <w:shd w:val="clear" w:color="auto" w:fill="auto"/>
            <w:noWrap/>
          </w:tcPr>
          <w:p w:rsidR="00D3332E" w:rsidRDefault="00D3332E" w:rsidP="009E3BC9">
            <w:pPr>
              <w:rPr>
                <w:rFonts w:ascii="Arial" w:hAnsi="Arial" w:cs="Arial"/>
                <w:sz w:val="20"/>
              </w:rPr>
            </w:pPr>
            <w:r>
              <w:rPr>
                <w:rFonts w:ascii="Arial" w:hAnsi="Arial" w:cs="Arial"/>
                <w:sz w:val="20"/>
              </w:rPr>
              <w:t>248</w:t>
            </w:r>
          </w:p>
        </w:tc>
        <w:tc>
          <w:tcPr>
            <w:tcW w:w="697" w:type="dxa"/>
            <w:shd w:val="clear" w:color="auto" w:fill="auto"/>
            <w:noWrap/>
          </w:tcPr>
          <w:p w:rsidR="00D3332E" w:rsidRDefault="00D3332E" w:rsidP="009E3BC9">
            <w:pPr>
              <w:rPr>
                <w:rFonts w:ascii="Arial" w:hAnsi="Arial" w:cs="Arial"/>
                <w:sz w:val="20"/>
              </w:rPr>
            </w:pPr>
            <w:r>
              <w:rPr>
                <w:rFonts w:ascii="Arial" w:hAnsi="Arial" w:cs="Arial"/>
                <w:sz w:val="20"/>
              </w:rPr>
              <w:t>20</w:t>
            </w:r>
          </w:p>
        </w:tc>
        <w:tc>
          <w:tcPr>
            <w:tcW w:w="2970" w:type="dxa"/>
            <w:shd w:val="clear" w:color="auto" w:fill="auto"/>
            <w:noWrap/>
          </w:tcPr>
          <w:p w:rsidR="00D3332E" w:rsidRDefault="00D3332E" w:rsidP="009E3BC9">
            <w:pPr>
              <w:rPr>
                <w:rFonts w:ascii="Arial" w:hAnsi="Arial" w:cs="Arial"/>
                <w:sz w:val="20"/>
              </w:rPr>
            </w:pPr>
            <w:r>
              <w:rPr>
                <w:rFonts w:ascii="Arial" w:hAnsi="Arial" w:cs="Arial"/>
                <w:sz w:val="20"/>
              </w:rPr>
              <w:t>"If the PPDU contains frames that are not Trigger frames in addition to a Trigger frame, then the AP shall access the medium using the primary AC as defined in 10.22.2.6 (Sharing an EDCA TXOP)."</w:t>
            </w:r>
            <w:r>
              <w:rPr>
                <w:rFonts w:ascii="Arial" w:hAnsi="Arial" w:cs="Arial"/>
                <w:sz w:val="20"/>
              </w:rPr>
              <w:br/>
              <w:t>See the below definition of the primary AC in REVmd.</w:t>
            </w:r>
            <w:r>
              <w:rPr>
                <w:rFonts w:ascii="Arial" w:hAnsi="Arial" w:cs="Arial"/>
                <w:sz w:val="20"/>
              </w:rPr>
              <w:br/>
              <w:t>"primary access category (AC): The AC associated with the enhanced distributed channel access function (EDCAF) that gains channel access."</w:t>
            </w:r>
            <w:r>
              <w:rPr>
                <w:rFonts w:ascii="Arial" w:hAnsi="Arial" w:cs="Arial"/>
                <w:sz w:val="20"/>
              </w:rPr>
              <w:br/>
              <w:t>Because the primary AC is a terminology after gaining a channel access, accessing the medium using the primary AC is a nonsense.</w:t>
            </w:r>
          </w:p>
        </w:tc>
        <w:tc>
          <w:tcPr>
            <w:tcW w:w="2520" w:type="dxa"/>
            <w:shd w:val="clear" w:color="auto" w:fill="auto"/>
            <w:noWrap/>
          </w:tcPr>
          <w:p w:rsidR="00D3332E" w:rsidRDefault="00D3332E" w:rsidP="009E3BC9">
            <w:pPr>
              <w:rPr>
                <w:rFonts w:ascii="Arial" w:hAnsi="Arial" w:cs="Arial"/>
                <w:sz w:val="20"/>
              </w:rPr>
            </w:pPr>
            <w:r>
              <w:rPr>
                <w:rFonts w:ascii="Arial" w:hAnsi="Arial" w:cs="Arial"/>
                <w:sz w:val="20"/>
              </w:rPr>
              <w:t>Rephrase the wording without using a primary AC.</w:t>
            </w:r>
          </w:p>
        </w:tc>
        <w:tc>
          <w:tcPr>
            <w:tcW w:w="3420" w:type="dxa"/>
            <w:shd w:val="clear" w:color="auto" w:fill="auto"/>
            <w:vAlign w:val="center"/>
          </w:tcPr>
          <w:p w:rsidR="00D3332E" w:rsidRDefault="00D3332E" w:rsidP="009E3BC9">
            <w:pPr>
              <w:rPr>
                <w:rFonts w:eastAsia="Times New Roman"/>
                <w:b/>
                <w:bCs/>
                <w:color w:val="000000"/>
                <w:sz w:val="16"/>
                <w:lang w:val="en-US"/>
              </w:rPr>
            </w:pPr>
            <w:r>
              <w:rPr>
                <w:rFonts w:eastAsia="Times New Roman"/>
                <w:b/>
                <w:bCs/>
                <w:color w:val="000000"/>
                <w:sz w:val="16"/>
                <w:lang w:val="en-US"/>
              </w:rPr>
              <w:t>Revised</w:t>
            </w:r>
          </w:p>
          <w:p w:rsidR="00D3332E" w:rsidRDefault="00D3332E" w:rsidP="009E3BC9">
            <w:pPr>
              <w:rPr>
                <w:rFonts w:eastAsia="Times New Roman"/>
                <w:b/>
                <w:bCs/>
                <w:color w:val="000000"/>
                <w:sz w:val="16"/>
                <w:lang w:val="en-US"/>
              </w:rPr>
            </w:pPr>
          </w:p>
          <w:p w:rsidR="00D3332E" w:rsidRDefault="00D3332E" w:rsidP="009E3BC9">
            <w:pPr>
              <w:rPr>
                <w:rFonts w:eastAsia="Times New Roman"/>
                <w:b/>
                <w:bCs/>
                <w:color w:val="000000"/>
                <w:sz w:val="16"/>
                <w:lang w:val="en-US"/>
              </w:rPr>
            </w:pPr>
            <w:r>
              <w:rPr>
                <w:rFonts w:eastAsia="Times New Roman"/>
                <w:b/>
                <w:bCs/>
                <w:color w:val="000000"/>
                <w:sz w:val="16"/>
                <w:lang w:val="en-US"/>
              </w:rPr>
              <w:t xml:space="preserve">Generally agree with the commenter. </w:t>
            </w:r>
          </w:p>
          <w:p w:rsidR="00D3332E" w:rsidRDefault="00D3332E" w:rsidP="009E3BC9">
            <w:pPr>
              <w:rPr>
                <w:rFonts w:eastAsia="Times New Roman"/>
                <w:b/>
                <w:bCs/>
                <w:color w:val="000000"/>
                <w:sz w:val="16"/>
                <w:lang w:val="en-US"/>
              </w:rPr>
            </w:pPr>
          </w:p>
          <w:p w:rsidR="00D3332E" w:rsidRDefault="00D3332E" w:rsidP="009E3BC9">
            <w:pPr>
              <w:rPr>
                <w:rFonts w:eastAsia="Times New Roman"/>
                <w:b/>
                <w:bCs/>
                <w:color w:val="000000"/>
                <w:sz w:val="16"/>
                <w:lang w:val="en-US"/>
              </w:rPr>
            </w:pPr>
            <w:r>
              <w:rPr>
                <w:rFonts w:eastAsia="Times New Roman"/>
                <w:b/>
                <w:bCs/>
                <w:color w:val="000000"/>
                <w:sz w:val="16"/>
                <w:lang w:val="en-US"/>
              </w:rPr>
              <w:t>TGax editor to make changes in 11-18/0074r1under CID 13916</w:t>
            </w:r>
          </w:p>
          <w:p w:rsidR="00D3332E" w:rsidRDefault="00D3332E" w:rsidP="009E3BC9">
            <w:pPr>
              <w:rPr>
                <w:rFonts w:eastAsia="Times New Roman"/>
                <w:b/>
                <w:bCs/>
                <w:color w:val="000000"/>
                <w:sz w:val="16"/>
                <w:lang w:val="en-US"/>
              </w:rPr>
            </w:pPr>
          </w:p>
          <w:p w:rsidR="00D3332E" w:rsidRPr="009E4242" w:rsidRDefault="00D3332E" w:rsidP="009E3BC9">
            <w:pPr>
              <w:jc w:val="center"/>
              <w:rPr>
                <w:rFonts w:eastAsia="Times New Roman"/>
                <w:b/>
                <w:bCs/>
                <w:color w:val="000000"/>
                <w:sz w:val="16"/>
                <w:lang w:val="en-US"/>
              </w:rPr>
            </w:pPr>
          </w:p>
        </w:tc>
      </w:tr>
    </w:tbl>
    <w:p w:rsidR="00D3332E" w:rsidRDefault="00D3332E" w:rsidP="00D3332E">
      <w:pPr>
        <w:autoSpaceDE w:val="0"/>
        <w:autoSpaceDN w:val="0"/>
        <w:adjustRightInd w:val="0"/>
        <w:rPr>
          <w:rFonts w:ascii="TimesNewRomanPSMT" w:eastAsia="TimesNewRomanPSMT" w:cs="TimesNewRomanPSMT"/>
          <w:sz w:val="20"/>
          <w:lang w:val="en-US" w:eastAsia="ko-KR"/>
        </w:rPr>
      </w:pPr>
    </w:p>
    <w:p w:rsidR="00D3332E" w:rsidRDefault="00D3332E" w:rsidP="00D3332E">
      <w:pPr>
        <w:autoSpaceDE w:val="0"/>
        <w:autoSpaceDN w:val="0"/>
        <w:adjustRightInd w:val="0"/>
        <w:rPr>
          <w:rFonts w:ascii="TimesNewRomanPSMT" w:eastAsia="TimesNewRomanPSMT" w:cs="TimesNewRomanPSMT"/>
          <w:sz w:val="20"/>
          <w:lang w:val="en-US" w:eastAsia="ko-KR"/>
        </w:rPr>
      </w:pPr>
      <w:bookmarkStart w:id="59" w:name="_GoBack"/>
      <w:r>
        <w:rPr>
          <w:rFonts w:ascii="TimesNewRomanPSMT" w:eastAsia="TimesNewRomanPSMT" w:cs="TimesNewRomanPSMT"/>
          <w:sz w:val="20"/>
          <w:lang w:val="en-US" w:eastAsia="ko-KR"/>
        </w:rPr>
        <w:t xml:space="preserve">Further discussion about subclause 27.5.3.2.4: </w:t>
      </w:r>
    </w:p>
    <w:p w:rsidR="00D3332E" w:rsidRDefault="00D3332E" w:rsidP="00D3332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Based on the current frame exchange definition, the multiple frame exchange rules defined in 10.22.2.7 can</w:t>
      </w:r>
      <w:r>
        <w:rPr>
          <w:rFonts w:ascii="TimesNewRomanPSMT" w:eastAsia="TimesNewRomanPSMT" w:cs="TimesNewRomanPSMT"/>
          <w:sz w:val="20"/>
          <w:lang w:val="en-US" w:eastAsia="ko-KR"/>
        </w:rPr>
        <w:t>’</w:t>
      </w:r>
      <w:r>
        <w:rPr>
          <w:rFonts w:ascii="TimesNewRomanPSMT" w:eastAsia="TimesNewRomanPSMT" w:cs="TimesNewRomanPSMT"/>
          <w:sz w:val="20"/>
          <w:lang w:val="en-US" w:eastAsia="ko-KR"/>
        </w:rPr>
        <w:t>t be used in UL MU operation: after a frame exchange, additional DL SU/MU frame exchange can be done if the remaining TXOP allows it. If the acknowledgement of HE TB PPDU is a separate frame exchange, the acknowledgement of HE TB PPDU is not considered when deciding whether the following UL MU frame exchange can be done.  Propose to combine acknowledgement of HE TB PPDU with Trigger + HE TBPPDU as a single frame exchange.</w:t>
      </w:r>
    </w:p>
    <w:p w:rsidR="00D3332E" w:rsidRDefault="00D3332E" w:rsidP="00D3332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first and second paragraphs are not true. When the UL MU frame exchange is successful (as in the first paragraph), the backoff rules in 10.22.2.2 are also used. When the UL MU frame exchange is not successful, the rules in 10.22.2.7 are also used.  </w:t>
      </w:r>
    </w:p>
    <w:bookmarkEnd w:id="59"/>
    <w:p w:rsidR="00D3332E" w:rsidRDefault="00D3332E" w:rsidP="00D3332E">
      <w:pPr>
        <w:autoSpaceDE w:val="0"/>
        <w:autoSpaceDN w:val="0"/>
        <w:adjustRightInd w:val="0"/>
        <w:rPr>
          <w:rFonts w:ascii="TimesNewRomanPSMT" w:eastAsia="TimesNewRomanPSMT" w:cs="TimesNewRomanPSMT"/>
          <w:sz w:val="20"/>
          <w:lang w:val="en-US" w:eastAsia="ko-KR"/>
        </w:rPr>
      </w:pPr>
    </w:p>
    <w:p w:rsidR="00144DA2" w:rsidRDefault="00144DA2" w:rsidP="00E001CE">
      <w:pPr>
        <w:autoSpaceDE w:val="0"/>
        <w:autoSpaceDN w:val="0"/>
        <w:adjustRightInd w:val="0"/>
        <w:rPr>
          <w:b/>
          <w:bCs/>
          <w:sz w:val="22"/>
          <w:szCs w:val="22"/>
        </w:rPr>
      </w:pPr>
      <w:r>
        <w:rPr>
          <w:b/>
          <w:bCs/>
          <w:sz w:val="22"/>
          <w:szCs w:val="22"/>
        </w:rPr>
        <w:t xml:space="preserve">27.5 MU operation </w:t>
      </w:r>
    </w:p>
    <w:p w:rsidR="00144DA2" w:rsidRDefault="00144DA2" w:rsidP="00E001CE">
      <w:pPr>
        <w:autoSpaceDE w:val="0"/>
        <w:autoSpaceDN w:val="0"/>
        <w:adjustRightInd w:val="0"/>
        <w:rPr>
          <w:b/>
          <w:bCs/>
          <w:sz w:val="20"/>
        </w:rPr>
      </w:pPr>
      <w:r>
        <w:rPr>
          <w:b/>
          <w:bCs/>
          <w:sz w:val="20"/>
        </w:rPr>
        <w:t xml:space="preserve">27.5.1 HE DL MU operation </w:t>
      </w:r>
    </w:p>
    <w:p w:rsidR="00F6574C" w:rsidRDefault="00144DA2" w:rsidP="00E001CE">
      <w:pPr>
        <w:autoSpaceDE w:val="0"/>
        <w:autoSpaceDN w:val="0"/>
        <w:adjustRightInd w:val="0"/>
        <w:rPr>
          <w:b/>
          <w:bCs/>
          <w:sz w:val="20"/>
        </w:rPr>
      </w:pPr>
      <w:r>
        <w:rPr>
          <w:b/>
          <w:bCs/>
          <w:sz w:val="20"/>
        </w:rPr>
        <w:t>27.5.1.1 General</w:t>
      </w:r>
    </w:p>
    <w:p w:rsidR="00144DA2" w:rsidRPr="00E24F80" w:rsidRDefault="00144DA2" w:rsidP="00144DA2">
      <w:pPr>
        <w:tabs>
          <w:tab w:val="left" w:pos="2547"/>
        </w:tabs>
        <w:autoSpaceDE w:val="0"/>
        <w:autoSpaceDN w:val="0"/>
        <w:adjustRightInd w:val="0"/>
        <w:rPr>
          <w:b/>
          <w:bCs/>
          <w:sz w:val="20"/>
        </w:rPr>
      </w:pPr>
      <w:r w:rsidRPr="00C04651">
        <w:rPr>
          <w:b/>
          <w:bCs/>
          <w:i/>
          <w:sz w:val="20"/>
          <w:highlight w:val="yellow"/>
        </w:rPr>
        <w:t xml:space="preserve">TGax editor: </w:t>
      </w:r>
      <w:r>
        <w:rPr>
          <w:b/>
          <w:bCs/>
          <w:i/>
          <w:sz w:val="20"/>
          <w:highlight w:val="yellow"/>
        </w:rPr>
        <w:t>add</w:t>
      </w:r>
      <w:r w:rsidRPr="00C04651">
        <w:rPr>
          <w:b/>
          <w:bCs/>
          <w:i/>
          <w:sz w:val="20"/>
          <w:highlight w:val="yellow"/>
        </w:rPr>
        <w:t xml:space="preserve"> </w:t>
      </w:r>
      <w:r>
        <w:rPr>
          <w:b/>
          <w:bCs/>
          <w:i/>
          <w:sz w:val="20"/>
          <w:highlight w:val="yellow"/>
        </w:rPr>
        <w:t xml:space="preserve">the following paragraph at the end of </w:t>
      </w:r>
      <w:r w:rsidRPr="00C04651">
        <w:rPr>
          <w:b/>
          <w:bCs/>
          <w:i/>
          <w:sz w:val="20"/>
          <w:highlight w:val="yellow"/>
        </w:rPr>
        <w:t>subclause 27.5</w:t>
      </w:r>
      <w:r w:rsidRPr="00E24F80">
        <w:rPr>
          <w:b/>
          <w:bCs/>
          <w:i/>
          <w:sz w:val="20"/>
          <w:highlight w:val="yellow"/>
        </w:rPr>
        <w:t>.1.1</w:t>
      </w:r>
      <w:r w:rsidR="00E24F80" w:rsidRPr="00E24F80">
        <w:rPr>
          <w:b/>
          <w:i/>
          <w:sz w:val="20"/>
          <w:highlight w:val="yellow"/>
        </w:rPr>
        <w:t>(</w:t>
      </w:r>
      <w:r w:rsidR="00E24F80" w:rsidRPr="00E24F80">
        <w:rPr>
          <w:b/>
          <w:i/>
          <w:highlight w:val="yellow"/>
        </w:rPr>
        <w:t>#11049, 11050, 12447</w:t>
      </w:r>
      <w:r w:rsidR="00E24F80" w:rsidRPr="00E24F80">
        <w:rPr>
          <w:b/>
          <w:i/>
          <w:sz w:val="20"/>
          <w:highlight w:val="yellow"/>
        </w:rPr>
        <w:t>)</w:t>
      </w:r>
      <w:r w:rsidRPr="00E24F80">
        <w:rPr>
          <w:b/>
          <w:bCs/>
          <w:i/>
          <w:sz w:val="20"/>
          <w:highlight w:val="yellow"/>
        </w:rPr>
        <w:t>:</w:t>
      </w:r>
    </w:p>
    <w:p w:rsidR="00277B24" w:rsidRDefault="00277B24" w:rsidP="00277B24">
      <w:pPr>
        <w:tabs>
          <w:tab w:val="left" w:pos="2547"/>
        </w:tabs>
        <w:autoSpaceDE w:val="0"/>
        <w:autoSpaceDN w:val="0"/>
        <w:adjustRightInd w:val="0"/>
        <w:rPr>
          <w:ins w:id="60" w:author="Liwen Chu" w:date="2017-11-30T07:44:00Z"/>
          <w:sz w:val="20"/>
        </w:rPr>
      </w:pPr>
      <w:ins w:id="61" w:author="Liwen Chu" w:date="2017-11-30T07:43:00Z">
        <w:r>
          <w:rPr>
            <w:sz w:val="20"/>
          </w:rPr>
          <w:t xml:space="preserve">The </w:t>
        </w:r>
      </w:ins>
      <w:ins w:id="62" w:author="Liwen Chu" w:date="2017-11-30T07:44:00Z">
        <w:r>
          <w:rPr>
            <w:sz w:val="20"/>
          </w:rPr>
          <w:t xml:space="preserve">AP shall follow the </w:t>
        </w:r>
      </w:ins>
      <w:ins w:id="63" w:author="Liwen Chu" w:date="2017-11-30T07:43:00Z">
        <w:r>
          <w:rPr>
            <w:sz w:val="20"/>
          </w:rPr>
          <w:t xml:space="preserve">EDCA procedure defined in subclause 10.22 </w:t>
        </w:r>
      </w:ins>
      <w:ins w:id="64" w:author="Liwen Chu" w:date="2017-11-30T08:40:00Z">
        <w:r w:rsidR="00F04769">
          <w:rPr>
            <w:sz w:val="20"/>
          </w:rPr>
          <w:t>and</w:t>
        </w:r>
      </w:ins>
      <w:ins w:id="65" w:author="Liwen Chu" w:date="2017-11-30T07:44:00Z">
        <w:r>
          <w:rPr>
            <w:sz w:val="20"/>
          </w:rPr>
          <w:t xml:space="preserve"> the following additiona</w:t>
        </w:r>
      </w:ins>
      <w:ins w:id="66" w:author="Liwen Chu" w:date="2017-11-30T08:06:00Z">
        <w:r>
          <w:rPr>
            <w:sz w:val="20"/>
          </w:rPr>
          <w:t>l</w:t>
        </w:r>
      </w:ins>
      <w:ins w:id="67" w:author="Liwen Chu" w:date="2017-11-30T07:44:00Z">
        <w:r>
          <w:rPr>
            <w:sz w:val="20"/>
          </w:rPr>
          <w:t xml:space="preserve"> rules:</w:t>
        </w:r>
      </w:ins>
    </w:p>
    <w:p w:rsidR="00144DA2" w:rsidRPr="00277B24" w:rsidDel="00277B24" w:rsidRDefault="00E24F80">
      <w:pPr>
        <w:pStyle w:val="ListParagraph"/>
        <w:numPr>
          <w:ilvl w:val="0"/>
          <w:numId w:val="50"/>
        </w:numPr>
        <w:autoSpaceDE w:val="0"/>
        <w:autoSpaceDN w:val="0"/>
        <w:adjustRightInd w:val="0"/>
        <w:ind w:leftChars="0"/>
        <w:rPr>
          <w:del w:id="68" w:author="Liwen Chu" w:date="2017-11-30T08:12:00Z"/>
          <w:b/>
          <w:bCs/>
          <w:sz w:val="20"/>
          <w:rPrChange w:id="69" w:author="Liwen Chu" w:date="2017-11-30T08:12:00Z">
            <w:rPr>
              <w:del w:id="70" w:author="Liwen Chu" w:date="2017-11-30T08:12:00Z"/>
              <w:b/>
              <w:bCs/>
            </w:rPr>
          </w:rPrChange>
        </w:rPr>
        <w:pPrChange w:id="71" w:author="Liwen Chu" w:date="2017-11-30T08:12:00Z">
          <w:pPr>
            <w:autoSpaceDE w:val="0"/>
            <w:autoSpaceDN w:val="0"/>
            <w:adjustRightInd w:val="0"/>
          </w:pPr>
        </w:pPrChange>
      </w:pPr>
      <w:ins w:id="72" w:author="Liwen Chu" w:date="2017-11-29T15:27:00Z">
        <w:r w:rsidRPr="00277B24">
          <w:rPr>
            <w:sz w:val="20"/>
            <w:rPrChange w:id="73" w:author="Liwen Chu" w:date="2017-11-30T08:12:00Z">
              <w:rPr/>
            </w:rPrChange>
          </w:rPr>
          <w:t xml:space="preserve">If at least one of those frame exchanges </w:t>
        </w:r>
      </w:ins>
      <w:ins w:id="74" w:author="Liwen Chu" w:date="2017-11-29T15:35:00Z">
        <w:r w:rsidRPr="00277B24">
          <w:rPr>
            <w:sz w:val="20"/>
            <w:rPrChange w:id="75" w:author="Liwen Chu" w:date="2017-11-30T08:12:00Z">
              <w:rPr/>
            </w:rPrChange>
          </w:rPr>
          <w:t xml:space="preserve">in HE DL MU operation </w:t>
        </w:r>
      </w:ins>
      <w:ins w:id="76" w:author="Liwen Chu" w:date="2017-11-29T15:27:00Z">
        <w:r w:rsidRPr="00277B24">
          <w:rPr>
            <w:sz w:val="20"/>
            <w:rPrChange w:id="77" w:author="Liwen Chu" w:date="2017-11-30T08:12:00Z">
              <w:rPr/>
            </w:rPrChange>
          </w:rPr>
          <w:t xml:space="preserve">requires an immediate response (i.e., the AP includes at least one Trigger frame or UMRS Control field) and if the AP receives an immediate response with at least one correct MPDU from at least one of the solicited STAs, </w:t>
        </w:r>
      </w:ins>
      <w:ins w:id="78" w:author="Liwen Chu" w:date="2017-11-30T08:12:00Z">
        <w:r w:rsidR="00277B24">
          <w:rPr>
            <w:sz w:val="20"/>
          </w:rPr>
          <w:t>the frame exchange is successful</w:t>
        </w:r>
      </w:ins>
      <w:ins w:id="79" w:author="Liwen Chu" w:date="2017-11-29T15:27:00Z">
        <w:r w:rsidRPr="00277B24">
          <w:rPr>
            <w:sz w:val="20"/>
            <w:rPrChange w:id="80" w:author="Liwen Chu" w:date="2017-11-30T08:12:00Z">
              <w:rPr/>
            </w:rPrChange>
          </w:rPr>
          <w:t>.</w:t>
        </w:r>
      </w:ins>
      <w:r w:rsidRPr="00277B24">
        <w:rPr>
          <w:sz w:val="20"/>
          <w:rPrChange w:id="81" w:author="Liwen Chu" w:date="2017-11-30T08:12:00Z">
            <w:rPr/>
          </w:rPrChange>
        </w:rPr>
        <w:t xml:space="preserve"> </w:t>
      </w:r>
    </w:p>
    <w:p w:rsidR="00E24F80" w:rsidRPr="0056120C" w:rsidRDefault="00E24F80">
      <w:pPr>
        <w:pStyle w:val="ListParagraph"/>
        <w:numPr>
          <w:ilvl w:val="0"/>
          <w:numId w:val="50"/>
        </w:numPr>
        <w:autoSpaceDE w:val="0"/>
        <w:autoSpaceDN w:val="0"/>
        <w:adjustRightInd w:val="0"/>
        <w:ind w:leftChars="0"/>
        <w:rPr>
          <w:ins w:id="82" w:author="Liwen Chu" w:date="2017-11-30T08:20:00Z"/>
          <w:b/>
          <w:bCs/>
          <w:sz w:val="20"/>
          <w:rPrChange w:id="83" w:author="Liwen Chu" w:date="2017-11-30T08:20:00Z">
            <w:rPr>
              <w:ins w:id="84" w:author="Liwen Chu" w:date="2017-11-30T08:20:00Z"/>
              <w:sz w:val="20"/>
            </w:rPr>
          </w:rPrChange>
        </w:rPr>
        <w:pPrChange w:id="85" w:author="Liwen Chu" w:date="2017-11-30T08:12:00Z">
          <w:pPr>
            <w:autoSpaceDE w:val="0"/>
            <w:autoSpaceDN w:val="0"/>
            <w:adjustRightInd w:val="0"/>
          </w:pPr>
        </w:pPrChange>
      </w:pPr>
      <w:ins w:id="86" w:author="Liwen Chu" w:date="2017-11-29T15:35:00Z">
        <w:r w:rsidRPr="00277B24">
          <w:rPr>
            <w:sz w:val="20"/>
            <w:rPrChange w:id="87" w:author="Liwen Chu" w:date="2017-11-30T08:12:00Z">
              <w:rPr/>
            </w:rPrChange>
          </w:rPr>
          <w:t xml:space="preserve">If at least one of those frame exchanges </w:t>
        </w:r>
      </w:ins>
      <w:ins w:id="88" w:author="Liwen Chu" w:date="2017-11-29T15:36:00Z">
        <w:r w:rsidRPr="00277B24">
          <w:rPr>
            <w:sz w:val="20"/>
            <w:rPrChange w:id="89" w:author="Liwen Chu" w:date="2017-11-30T08:12:00Z">
              <w:rPr/>
            </w:rPrChange>
          </w:rPr>
          <w:t xml:space="preserve">in HE DL MU operation </w:t>
        </w:r>
      </w:ins>
      <w:ins w:id="90" w:author="Liwen Chu" w:date="2017-11-29T15:35:00Z">
        <w:r w:rsidRPr="00277B24">
          <w:rPr>
            <w:sz w:val="20"/>
            <w:rPrChange w:id="91" w:author="Liwen Chu" w:date="2017-11-30T08:12:00Z">
              <w:rPr/>
            </w:rPrChange>
          </w:rPr>
          <w:t xml:space="preserve">requires an immediate response (i.e., the AP includes at least one Trigger frame or UMRS Control field) and if the AP receives </w:t>
        </w:r>
      </w:ins>
      <w:ins w:id="92" w:author="Liwen Chu" w:date="2017-11-30T08:19:00Z">
        <w:r w:rsidR="0056120C">
          <w:rPr>
            <w:sz w:val="20"/>
          </w:rPr>
          <w:t>no</w:t>
        </w:r>
      </w:ins>
      <w:ins w:id="93" w:author="Liwen Chu" w:date="2017-11-29T15:35:00Z">
        <w:r w:rsidRPr="00277B24">
          <w:rPr>
            <w:sz w:val="20"/>
            <w:rPrChange w:id="94" w:author="Liwen Chu" w:date="2017-11-30T08:12:00Z">
              <w:rPr/>
            </w:rPrChange>
          </w:rPr>
          <w:t xml:space="preserve"> immediate response, </w:t>
        </w:r>
      </w:ins>
      <w:ins w:id="95" w:author="Liwen Chu" w:date="2017-11-30T08:19:00Z">
        <w:r w:rsidR="0056120C">
          <w:rPr>
            <w:sz w:val="20"/>
          </w:rPr>
          <w:t xml:space="preserve">the frame exchange is </w:t>
        </w:r>
      </w:ins>
      <w:ins w:id="96" w:author="Liwen Chu" w:date="2017-11-30T08:41:00Z">
        <w:r w:rsidR="00F04769">
          <w:rPr>
            <w:sz w:val="20"/>
          </w:rPr>
          <w:t xml:space="preserve">not </w:t>
        </w:r>
      </w:ins>
      <w:ins w:id="97" w:author="Liwen Chu" w:date="2017-11-30T08:19:00Z">
        <w:r w:rsidR="0056120C">
          <w:rPr>
            <w:sz w:val="20"/>
          </w:rPr>
          <w:t>successful</w:t>
        </w:r>
      </w:ins>
      <w:ins w:id="98" w:author="Liwen Chu" w:date="2017-11-29T15:34:00Z">
        <w:r w:rsidRPr="00277B24">
          <w:rPr>
            <w:sz w:val="20"/>
            <w:rPrChange w:id="99" w:author="Liwen Chu" w:date="2017-11-30T08:12:00Z">
              <w:rPr/>
            </w:rPrChange>
          </w:rPr>
          <w:t>.</w:t>
        </w:r>
      </w:ins>
    </w:p>
    <w:p w:rsidR="0056120C" w:rsidRPr="00277B24" w:rsidDel="0056120C" w:rsidRDefault="0056120C">
      <w:pPr>
        <w:pStyle w:val="ListParagraph"/>
        <w:numPr>
          <w:ilvl w:val="0"/>
          <w:numId w:val="50"/>
        </w:numPr>
        <w:autoSpaceDE w:val="0"/>
        <w:autoSpaceDN w:val="0"/>
        <w:adjustRightInd w:val="0"/>
        <w:ind w:leftChars="0"/>
        <w:rPr>
          <w:del w:id="100" w:author="Liwen Chu" w:date="2017-11-30T08:21:00Z"/>
          <w:b/>
          <w:bCs/>
          <w:sz w:val="20"/>
          <w:rPrChange w:id="101" w:author="Liwen Chu" w:date="2017-11-30T08:12:00Z">
            <w:rPr>
              <w:del w:id="102" w:author="Liwen Chu" w:date="2017-11-30T08:21:00Z"/>
              <w:b/>
              <w:bCs/>
            </w:rPr>
          </w:rPrChange>
        </w:rPr>
        <w:pPrChange w:id="103" w:author="Liwen Chu" w:date="2017-11-30T08:12:00Z">
          <w:pPr>
            <w:autoSpaceDE w:val="0"/>
            <w:autoSpaceDN w:val="0"/>
            <w:adjustRightInd w:val="0"/>
          </w:pPr>
        </w:pPrChange>
      </w:pPr>
      <w:ins w:id="104" w:author="Liwen Chu" w:date="2017-11-30T08:21:00Z">
        <w:r>
          <w:rPr>
            <w:sz w:val="20"/>
          </w:rPr>
          <w:t xml:space="preserve">The AP </w:t>
        </w:r>
        <w:r w:rsidRPr="00651797">
          <w:rPr>
            <w:sz w:val="20"/>
          </w:rPr>
          <w:t>follow</w:t>
        </w:r>
        <w:r>
          <w:rPr>
            <w:sz w:val="20"/>
          </w:rPr>
          <w:t>s</w:t>
        </w:r>
        <w:r w:rsidRPr="00651797">
          <w:rPr>
            <w:sz w:val="20"/>
          </w:rPr>
          <w:t xml:space="preserve"> the MPDU aggregation rules as defined in 27.10 (A-MPDU Operation)</w:t>
        </w:r>
        <w:r>
          <w:rPr>
            <w:sz w:val="20"/>
          </w:rPr>
          <w:t xml:space="preserve"> which obsoletes the rules in 10.22.2.6 (Sharing an EDCA TXOP).</w:t>
        </w:r>
      </w:ins>
    </w:p>
    <w:p w:rsidR="00144DA2" w:rsidRDefault="00144DA2" w:rsidP="00E001CE">
      <w:pPr>
        <w:autoSpaceDE w:val="0"/>
        <w:autoSpaceDN w:val="0"/>
        <w:adjustRightInd w:val="0"/>
        <w:rPr>
          <w:rFonts w:ascii="TimesNewRomanPSMT" w:eastAsia="TimesNewRomanPSMT" w:cs="TimesNewRomanPSMT"/>
          <w:sz w:val="20"/>
          <w:lang w:val="en-US" w:eastAsia="ko-KR"/>
        </w:rPr>
      </w:pPr>
    </w:p>
    <w:p w:rsidR="00F6574C" w:rsidRDefault="00F6574C" w:rsidP="00E001CE">
      <w:pPr>
        <w:autoSpaceDE w:val="0"/>
        <w:autoSpaceDN w:val="0"/>
        <w:adjustRightInd w:val="0"/>
        <w:rPr>
          <w:rFonts w:ascii="TimesNewRomanPSMT" w:eastAsia="TimesNewRomanPSMT" w:cs="TimesNewRomanPSMT"/>
          <w:sz w:val="20"/>
          <w:lang w:val="en-US" w:eastAsia="ko-KR"/>
        </w:rPr>
      </w:pPr>
    </w:p>
    <w:p w:rsidR="00F6574C" w:rsidRDefault="00F6574C"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020330" w:rsidRDefault="00020330" w:rsidP="00020330">
      <w:pPr>
        <w:tabs>
          <w:tab w:val="left" w:pos="2547"/>
        </w:tabs>
        <w:autoSpaceDE w:val="0"/>
        <w:autoSpaceDN w:val="0"/>
        <w:adjustRightInd w:val="0"/>
        <w:rPr>
          <w:b/>
          <w:bCs/>
          <w:sz w:val="20"/>
        </w:rPr>
      </w:pPr>
      <w:r>
        <w:rPr>
          <w:b/>
          <w:bCs/>
          <w:sz w:val="20"/>
        </w:rPr>
        <w:t xml:space="preserve">27.5.3.2.4 AP access procedures for UL MU operation </w:t>
      </w:r>
    </w:p>
    <w:p w:rsidR="00020330" w:rsidRDefault="00020330" w:rsidP="00020330">
      <w:pPr>
        <w:tabs>
          <w:tab w:val="left" w:pos="2547"/>
        </w:tabs>
        <w:autoSpaceDE w:val="0"/>
        <w:autoSpaceDN w:val="0"/>
        <w:adjustRightInd w:val="0"/>
        <w:rPr>
          <w:b/>
          <w:bCs/>
          <w:sz w:val="20"/>
        </w:rPr>
      </w:pPr>
    </w:p>
    <w:p w:rsidR="00C04651" w:rsidRPr="00C04651" w:rsidRDefault="00C04651" w:rsidP="00020330">
      <w:pPr>
        <w:tabs>
          <w:tab w:val="left" w:pos="2547"/>
        </w:tabs>
        <w:autoSpaceDE w:val="0"/>
        <w:autoSpaceDN w:val="0"/>
        <w:adjustRightInd w:val="0"/>
        <w:rPr>
          <w:b/>
          <w:bCs/>
          <w:i/>
          <w:sz w:val="20"/>
        </w:rPr>
      </w:pPr>
      <w:r w:rsidRPr="00C04651">
        <w:rPr>
          <w:b/>
          <w:bCs/>
          <w:i/>
          <w:sz w:val="20"/>
          <w:highlight w:val="yellow"/>
        </w:rPr>
        <w:t xml:space="preserve">TGax editor: change subclause 27.5.3.2.4 as </w:t>
      </w:r>
      <w:r w:rsidRPr="0056120C">
        <w:rPr>
          <w:b/>
          <w:bCs/>
          <w:i/>
          <w:sz w:val="20"/>
          <w:highlight w:val="yellow"/>
        </w:rPr>
        <w:t>follows</w:t>
      </w:r>
      <w:r w:rsidR="0056120C">
        <w:rPr>
          <w:b/>
          <w:bCs/>
          <w:i/>
          <w:sz w:val="20"/>
          <w:highlight w:val="yellow"/>
        </w:rPr>
        <w:t xml:space="preserve"> </w:t>
      </w:r>
      <w:r w:rsidR="0056120C" w:rsidRPr="0056120C">
        <w:rPr>
          <w:b/>
          <w:bCs/>
          <w:i/>
          <w:sz w:val="20"/>
          <w:highlight w:val="yellow"/>
        </w:rPr>
        <w:t>(</w:t>
      </w:r>
      <w:r w:rsidR="0056120C" w:rsidRPr="0056120C">
        <w:rPr>
          <w:sz w:val="20"/>
          <w:highlight w:val="yellow"/>
        </w:rPr>
        <w:t>#13916)</w:t>
      </w:r>
      <w:r w:rsidRPr="0056120C">
        <w:rPr>
          <w:b/>
          <w:bCs/>
          <w:i/>
          <w:sz w:val="20"/>
          <w:highlight w:val="yellow"/>
        </w:rPr>
        <w:t>:</w:t>
      </w:r>
    </w:p>
    <w:p w:rsidR="00C04651" w:rsidRDefault="00C04651" w:rsidP="00020330">
      <w:pPr>
        <w:tabs>
          <w:tab w:val="left" w:pos="2547"/>
        </w:tabs>
        <w:autoSpaceDE w:val="0"/>
        <w:autoSpaceDN w:val="0"/>
        <w:adjustRightInd w:val="0"/>
        <w:rPr>
          <w:b/>
          <w:bCs/>
          <w:sz w:val="20"/>
        </w:rPr>
      </w:pPr>
    </w:p>
    <w:p w:rsidR="005215FA" w:rsidRDefault="005215FA" w:rsidP="00020330">
      <w:pPr>
        <w:tabs>
          <w:tab w:val="left" w:pos="2547"/>
        </w:tabs>
        <w:autoSpaceDE w:val="0"/>
        <w:autoSpaceDN w:val="0"/>
        <w:adjustRightInd w:val="0"/>
        <w:rPr>
          <w:ins w:id="105" w:author="Liwen Chu" w:date="2017-11-30T07:44:00Z"/>
          <w:sz w:val="20"/>
        </w:rPr>
      </w:pPr>
      <w:ins w:id="106" w:author="Liwen Chu" w:date="2017-11-30T07:43:00Z">
        <w:r>
          <w:rPr>
            <w:sz w:val="20"/>
          </w:rPr>
          <w:t xml:space="preserve">The </w:t>
        </w:r>
      </w:ins>
      <w:ins w:id="107" w:author="Liwen Chu" w:date="2017-11-30T07:44:00Z">
        <w:r>
          <w:rPr>
            <w:sz w:val="20"/>
          </w:rPr>
          <w:t xml:space="preserve">AP shall follow the </w:t>
        </w:r>
      </w:ins>
      <w:ins w:id="108" w:author="Liwen Chu" w:date="2017-11-30T07:43:00Z">
        <w:r>
          <w:rPr>
            <w:sz w:val="20"/>
          </w:rPr>
          <w:t xml:space="preserve">EDCA procedure defined in subclause 10.22 </w:t>
        </w:r>
      </w:ins>
      <w:ins w:id="109" w:author="Liwen Chu" w:date="2017-11-30T08:43:00Z">
        <w:r w:rsidR="00BE4E9D">
          <w:rPr>
            <w:sz w:val="20"/>
          </w:rPr>
          <w:t>and</w:t>
        </w:r>
      </w:ins>
      <w:ins w:id="110" w:author="Liwen Chu" w:date="2017-11-30T07:44:00Z">
        <w:r>
          <w:rPr>
            <w:sz w:val="20"/>
          </w:rPr>
          <w:t xml:space="preserve"> the following additiona</w:t>
        </w:r>
      </w:ins>
      <w:ins w:id="111" w:author="Liwen Chu" w:date="2017-11-30T08:06:00Z">
        <w:r w:rsidR="00277B24">
          <w:rPr>
            <w:sz w:val="20"/>
          </w:rPr>
          <w:t>l</w:t>
        </w:r>
      </w:ins>
      <w:ins w:id="112" w:author="Liwen Chu" w:date="2017-11-30T07:44:00Z">
        <w:r>
          <w:rPr>
            <w:sz w:val="20"/>
          </w:rPr>
          <w:t xml:space="preserve"> rules:</w:t>
        </w:r>
      </w:ins>
    </w:p>
    <w:p w:rsidR="00020330" w:rsidRPr="005215FA" w:rsidRDefault="00020330">
      <w:pPr>
        <w:pStyle w:val="ListParagraph"/>
        <w:numPr>
          <w:ilvl w:val="0"/>
          <w:numId w:val="49"/>
        </w:numPr>
        <w:tabs>
          <w:tab w:val="left" w:pos="2547"/>
        </w:tabs>
        <w:autoSpaceDE w:val="0"/>
        <w:autoSpaceDN w:val="0"/>
        <w:adjustRightInd w:val="0"/>
        <w:ind w:leftChars="0"/>
        <w:rPr>
          <w:sz w:val="20"/>
          <w:rPrChange w:id="113" w:author="Liwen Chu" w:date="2017-11-30T07:45:00Z">
            <w:rPr/>
          </w:rPrChange>
        </w:rPr>
        <w:pPrChange w:id="114" w:author="Liwen Chu" w:date="2017-11-30T07:45:00Z">
          <w:pPr>
            <w:tabs>
              <w:tab w:val="left" w:pos="2547"/>
            </w:tabs>
            <w:autoSpaceDE w:val="0"/>
            <w:autoSpaceDN w:val="0"/>
            <w:adjustRightInd w:val="0"/>
          </w:pPr>
        </w:pPrChange>
      </w:pPr>
      <w:r w:rsidRPr="005215FA">
        <w:rPr>
          <w:sz w:val="20"/>
          <w:rPrChange w:id="115" w:author="Liwen Chu" w:date="2017-11-30T07:45:00Z">
            <w:rPr/>
          </w:rPrChange>
        </w:rPr>
        <w:t xml:space="preserve">When an AP receives an immediate response with at least one MPDU from at least one STA solicited by a Trigger frame or UMRS Control field, </w:t>
      </w:r>
      <w:del w:id="116" w:author="Liwen Chu" w:date="2017-11-30T07:45:00Z">
        <w:r w:rsidRPr="005215FA" w:rsidDel="005215FA">
          <w:rPr>
            <w:sz w:val="20"/>
            <w:rPrChange w:id="117" w:author="Liwen Chu" w:date="2017-11-30T07:45:00Z">
              <w:rPr/>
            </w:rPrChange>
          </w:rPr>
          <w:delText>the procedures described in 10.22.2.7 (Multiple frame transmission in an EDCA TXOP) apply</w:delText>
        </w:r>
      </w:del>
      <w:ins w:id="118" w:author="Liwen Chu" w:date="2017-11-30T07:45:00Z">
        <w:r w:rsidR="005215FA">
          <w:rPr>
            <w:sz w:val="20"/>
          </w:rPr>
          <w:t>the frame exchange is successful</w:t>
        </w:r>
      </w:ins>
      <w:r w:rsidRPr="005215FA">
        <w:rPr>
          <w:sz w:val="20"/>
          <w:rPrChange w:id="119" w:author="Liwen Chu" w:date="2017-11-30T07:45:00Z">
            <w:rPr/>
          </w:rPrChange>
        </w:rPr>
        <w:t xml:space="preserve">. </w:t>
      </w:r>
    </w:p>
    <w:p w:rsidR="00020330" w:rsidRDefault="00020330" w:rsidP="00020330">
      <w:pPr>
        <w:tabs>
          <w:tab w:val="left" w:pos="2547"/>
        </w:tabs>
        <w:autoSpaceDE w:val="0"/>
        <w:autoSpaceDN w:val="0"/>
        <w:adjustRightInd w:val="0"/>
        <w:rPr>
          <w:sz w:val="20"/>
        </w:rPr>
      </w:pPr>
    </w:p>
    <w:p w:rsidR="00020330" w:rsidRPr="005215FA" w:rsidRDefault="00020330">
      <w:pPr>
        <w:pStyle w:val="ListParagraph"/>
        <w:numPr>
          <w:ilvl w:val="0"/>
          <w:numId w:val="49"/>
        </w:numPr>
        <w:tabs>
          <w:tab w:val="left" w:pos="2547"/>
        </w:tabs>
        <w:autoSpaceDE w:val="0"/>
        <w:autoSpaceDN w:val="0"/>
        <w:adjustRightInd w:val="0"/>
        <w:ind w:leftChars="0"/>
        <w:rPr>
          <w:sz w:val="20"/>
          <w:rPrChange w:id="120" w:author="Liwen Chu" w:date="2017-11-30T07:46:00Z">
            <w:rPr/>
          </w:rPrChange>
        </w:rPr>
        <w:pPrChange w:id="121" w:author="Liwen Chu" w:date="2017-11-30T07:46:00Z">
          <w:pPr>
            <w:tabs>
              <w:tab w:val="left" w:pos="2547"/>
            </w:tabs>
            <w:autoSpaceDE w:val="0"/>
            <w:autoSpaceDN w:val="0"/>
            <w:adjustRightInd w:val="0"/>
          </w:pPr>
        </w:pPrChange>
      </w:pPr>
      <w:r w:rsidRPr="005215FA">
        <w:rPr>
          <w:sz w:val="20"/>
          <w:rPrChange w:id="122" w:author="Liwen Chu" w:date="2017-11-30T07:46:00Z">
            <w:rPr/>
          </w:rPrChange>
        </w:rPr>
        <w:lastRenderedPageBreak/>
        <w:t xml:space="preserve">When an AP does not receive an immediate response with at least one MPDU from at least one STA solicited by a PPDU that contains at least one Trigger frame </w:t>
      </w:r>
      <w:ins w:id="123" w:author="Liwen Chu" w:date="2017-11-30T07:46:00Z">
        <w:r w:rsidR="005215FA">
          <w:rPr>
            <w:sz w:val="20"/>
          </w:rPr>
          <w:t xml:space="preserve">the frame exchange is </w:t>
        </w:r>
      </w:ins>
      <w:ins w:id="124" w:author="Liwen Chu" w:date="2017-11-30T08:44:00Z">
        <w:r w:rsidR="00BE4E9D">
          <w:rPr>
            <w:sz w:val="20"/>
          </w:rPr>
          <w:t xml:space="preserve">not </w:t>
        </w:r>
      </w:ins>
      <w:ins w:id="125" w:author="Liwen Chu" w:date="2017-11-30T07:46:00Z">
        <w:r w:rsidR="005215FA">
          <w:rPr>
            <w:sz w:val="20"/>
          </w:rPr>
          <w:t>successful</w:t>
        </w:r>
      </w:ins>
      <w:del w:id="126" w:author="Liwen Chu" w:date="2017-11-30T07:46:00Z">
        <w:r w:rsidRPr="005215FA" w:rsidDel="005215FA">
          <w:rPr>
            <w:sz w:val="20"/>
            <w:rPrChange w:id="127" w:author="Liwen Chu" w:date="2017-11-30T07:46:00Z">
              <w:rPr/>
            </w:rPrChange>
          </w:rPr>
          <w:delText>the backoff procedure described in 10.22.2.2 (EDCA backoff procedure) applies</w:delText>
        </w:r>
      </w:del>
      <w:r w:rsidRPr="005215FA">
        <w:rPr>
          <w:sz w:val="20"/>
          <w:rPrChange w:id="128" w:author="Liwen Chu" w:date="2017-11-30T07:46:00Z">
            <w:rPr/>
          </w:rPrChange>
        </w:rPr>
        <w:t xml:space="preserve">. </w:t>
      </w:r>
    </w:p>
    <w:p w:rsidR="00020330" w:rsidRDefault="00020330" w:rsidP="00020330">
      <w:pPr>
        <w:tabs>
          <w:tab w:val="left" w:pos="2547"/>
        </w:tabs>
        <w:autoSpaceDE w:val="0"/>
        <w:autoSpaceDN w:val="0"/>
        <w:adjustRightInd w:val="0"/>
        <w:rPr>
          <w:sz w:val="20"/>
        </w:rPr>
      </w:pPr>
    </w:p>
    <w:p w:rsidR="00277B24" w:rsidRPr="00277B24" w:rsidRDefault="00020330">
      <w:pPr>
        <w:pStyle w:val="ListParagraph"/>
        <w:numPr>
          <w:ilvl w:val="0"/>
          <w:numId w:val="49"/>
        </w:numPr>
        <w:tabs>
          <w:tab w:val="left" w:pos="2547"/>
        </w:tabs>
        <w:autoSpaceDE w:val="0"/>
        <w:autoSpaceDN w:val="0"/>
        <w:adjustRightInd w:val="0"/>
        <w:ind w:leftChars="0"/>
        <w:rPr>
          <w:ins w:id="129" w:author="Liwen Chu" w:date="2017-11-30T08:05:00Z"/>
          <w:rPrChange w:id="130" w:author="Liwen Chu" w:date="2017-11-30T08:05:00Z">
            <w:rPr>
              <w:ins w:id="131" w:author="Liwen Chu" w:date="2017-11-30T08:05:00Z"/>
              <w:sz w:val="20"/>
            </w:rPr>
          </w:rPrChange>
        </w:rPr>
        <w:pPrChange w:id="132" w:author="Liwen Chu" w:date="2017-11-30T07:47:00Z">
          <w:pPr>
            <w:tabs>
              <w:tab w:val="left" w:pos="2547"/>
            </w:tabs>
            <w:autoSpaceDE w:val="0"/>
            <w:autoSpaceDN w:val="0"/>
            <w:adjustRightInd w:val="0"/>
          </w:pPr>
        </w:pPrChange>
      </w:pPr>
      <w:r w:rsidRPr="005215FA">
        <w:rPr>
          <w:sz w:val="20"/>
          <w:rPrChange w:id="133" w:author="Liwen Chu" w:date="2017-11-30T07:47:00Z">
            <w:rPr/>
          </w:rPrChange>
        </w:rPr>
        <w:t xml:space="preserve">An AP may use any AC for sending a PPDU that contains only Trigger frames. </w:t>
      </w:r>
    </w:p>
    <w:p w:rsidR="00277B24" w:rsidRPr="00277B24" w:rsidRDefault="00277B24">
      <w:pPr>
        <w:pStyle w:val="ListParagraph"/>
        <w:ind w:left="720"/>
        <w:rPr>
          <w:ins w:id="134" w:author="Liwen Chu" w:date="2017-11-30T08:05:00Z"/>
          <w:sz w:val="20"/>
          <w:rPrChange w:id="135" w:author="Liwen Chu" w:date="2017-11-30T08:05:00Z">
            <w:rPr>
              <w:ins w:id="136" w:author="Liwen Chu" w:date="2017-11-30T08:05:00Z"/>
            </w:rPr>
          </w:rPrChange>
        </w:rPr>
        <w:pPrChange w:id="137" w:author="Liwen Chu" w:date="2017-11-30T08:05:00Z">
          <w:pPr>
            <w:pStyle w:val="ListParagraph"/>
            <w:numPr>
              <w:numId w:val="49"/>
            </w:numPr>
            <w:tabs>
              <w:tab w:val="left" w:pos="2547"/>
            </w:tabs>
            <w:autoSpaceDE w:val="0"/>
            <w:autoSpaceDN w:val="0"/>
            <w:adjustRightInd w:val="0"/>
            <w:ind w:leftChars="0" w:left="720" w:hanging="360"/>
          </w:pPr>
        </w:pPrChange>
      </w:pPr>
    </w:p>
    <w:p w:rsidR="00811180" w:rsidRPr="00385F1D" w:rsidRDefault="00020330">
      <w:pPr>
        <w:pStyle w:val="ListParagraph"/>
        <w:numPr>
          <w:ilvl w:val="0"/>
          <w:numId w:val="49"/>
        </w:numPr>
        <w:tabs>
          <w:tab w:val="left" w:pos="2547"/>
        </w:tabs>
        <w:autoSpaceDE w:val="0"/>
        <w:autoSpaceDN w:val="0"/>
        <w:adjustRightInd w:val="0"/>
        <w:ind w:leftChars="0"/>
        <w:pPrChange w:id="138" w:author="Liwen Chu" w:date="2017-11-30T07:47:00Z">
          <w:pPr>
            <w:tabs>
              <w:tab w:val="left" w:pos="2547"/>
            </w:tabs>
            <w:autoSpaceDE w:val="0"/>
            <w:autoSpaceDN w:val="0"/>
            <w:adjustRightInd w:val="0"/>
          </w:pPr>
        </w:pPrChange>
      </w:pPr>
      <w:r w:rsidRPr="005215FA">
        <w:rPr>
          <w:sz w:val="20"/>
          <w:rPrChange w:id="139" w:author="Liwen Chu" w:date="2017-11-30T07:47:00Z">
            <w:rPr/>
          </w:rPrChange>
        </w:rPr>
        <w:t xml:space="preserve">If the PPDU contains frames that are not Trigger frames in addition to a Trigger frame, then the AP </w:t>
      </w:r>
      <w:del w:id="140" w:author="Liwen Chu" w:date="2017-11-30T08:21:00Z">
        <w:r w:rsidRPr="005215FA" w:rsidDel="0056120C">
          <w:rPr>
            <w:sz w:val="20"/>
            <w:rPrChange w:id="141" w:author="Liwen Chu" w:date="2017-11-30T07:47:00Z">
              <w:rPr/>
            </w:rPrChange>
          </w:rPr>
          <w:delText xml:space="preserve">shall </w:delText>
        </w:r>
      </w:del>
      <w:del w:id="142" w:author="Liwen Chu" w:date="2017-11-29T14:56:00Z">
        <w:r w:rsidRPr="005215FA" w:rsidDel="00575322">
          <w:rPr>
            <w:sz w:val="20"/>
            <w:rPrChange w:id="143" w:author="Liwen Chu" w:date="2017-11-30T07:47:00Z">
              <w:rPr/>
            </w:rPrChange>
          </w:rPr>
          <w:delText>access the medium using the primary AC</w:delText>
        </w:r>
      </w:del>
      <w:ins w:id="144" w:author="Liwen Chu" w:date="2017-11-29T14:56:00Z">
        <w:r w:rsidR="00575322" w:rsidRPr="005215FA">
          <w:rPr>
            <w:sz w:val="20"/>
            <w:rPrChange w:id="145" w:author="Liwen Chu" w:date="2017-11-30T07:47:00Z">
              <w:rPr/>
            </w:rPrChange>
          </w:rPr>
          <w:t>follow</w:t>
        </w:r>
      </w:ins>
      <w:ins w:id="146" w:author="Liwen Chu" w:date="2017-11-30T08:21:00Z">
        <w:r w:rsidR="0056120C">
          <w:rPr>
            <w:sz w:val="20"/>
          </w:rPr>
          <w:t>s</w:t>
        </w:r>
      </w:ins>
      <w:ins w:id="147" w:author="Liwen Chu" w:date="2017-11-29T14:56:00Z">
        <w:r w:rsidR="00575322" w:rsidRPr="005215FA">
          <w:rPr>
            <w:sz w:val="20"/>
            <w:rPrChange w:id="148" w:author="Liwen Chu" w:date="2017-11-30T07:47:00Z">
              <w:rPr/>
            </w:rPrChange>
          </w:rPr>
          <w:t xml:space="preserve"> the</w:t>
        </w:r>
      </w:ins>
      <w:ins w:id="149" w:author="Liwen Chu" w:date="2017-11-29T14:57:00Z">
        <w:r w:rsidR="00575322" w:rsidRPr="005215FA">
          <w:rPr>
            <w:sz w:val="20"/>
            <w:rPrChange w:id="150" w:author="Liwen Chu" w:date="2017-11-30T07:47:00Z">
              <w:rPr/>
            </w:rPrChange>
          </w:rPr>
          <w:t xml:space="preserve"> MPDU aggregation</w:t>
        </w:r>
      </w:ins>
      <w:ins w:id="151" w:author="Liwen Chu" w:date="2017-11-29T14:56:00Z">
        <w:r w:rsidR="00575322" w:rsidRPr="005215FA">
          <w:rPr>
            <w:sz w:val="20"/>
            <w:rPrChange w:id="152" w:author="Liwen Chu" w:date="2017-11-30T07:47:00Z">
              <w:rPr/>
            </w:rPrChange>
          </w:rPr>
          <w:t xml:space="preserve"> rules</w:t>
        </w:r>
      </w:ins>
      <w:r w:rsidRPr="005215FA">
        <w:rPr>
          <w:sz w:val="20"/>
          <w:rPrChange w:id="153" w:author="Liwen Chu" w:date="2017-11-30T07:47:00Z">
            <w:rPr/>
          </w:rPrChange>
        </w:rPr>
        <w:t xml:space="preserve"> as defined in </w:t>
      </w:r>
      <w:del w:id="154" w:author="Liwen Chu" w:date="2017-11-30T08:06:00Z">
        <w:r w:rsidRPr="005215FA" w:rsidDel="00277B24">
          <w:rPr>
            <w:sz w:val="20"/>
            <w:rPrChange w:id="155" w:author="Liwen Chu" w:date="2017-11-30T07:47:00Z">
              <w:rPr/>
            </w:rPrChange>
          </w:rPr>
          <w:delText>10.22.2.6 (Sharing an EDCA TXOP)</w:delText>
        </w:r>
      </w:del>
      <w:ins w:id="156" w:author="Liwen Chu" w:date="2017-11-29T14:57:00Z">
        <w:r w:rsidR="00575322" w:rsidRPr="005215FA">
          <w:rPr>
            <w:sz w:val="20"/>
            <w:rPrChange w:id="157" w:author="Liwen Chu" w:date="2017-11-30T07:47:00Z">
              <w:rPr/>
            </w:rPrChange>
          </w:rPr>
          <w:t>2</w:t>
        </w:r>
      </w:ins>
      <w:ins w:id="158" w:author="Liwen Chu" w:date="2017-11-29T14:58:00Z">
        <w:r w:rsidR="00575322" w:rsidRPr="005215FA">
          <w:rPr>
            <w:sz w:val="20"/>
            <w:rPrChange w:id="159" w:author="Liwen Chu" w:date="2017-11-30T07:47:00Z">
              <w:rPr/>
            </w:rPrChange>
          </w:rPr>
          <w:t>7.10 (A-MPDU Operation)</w:t>
        </w:r>
      </w:ins>
      <w:ins w:id="160" w:author="Liwen Chu" w:date="2017-11-30T08:06:00Z">
        <w:r w:rsidR="00277B24">
          <w:rPr>
            <w:sz w:val="20"/>
          </w:rPr>
          <w:t xml:space="preserve"> which obsolete</w:t>
        </w:r>
      </w:ins>
      <w:ins w:id="161" w:author="Liwen Chu" w:date="2017-11-30T08:07:00Z">
        <w:r w:rsidR="00277B24">
          <w:rPr>
            <w:sz w:val="20"/>
          </w:rPr>
          <w:t>s</w:t>
        </w:r>
      </w:ins>
      <w:ins w:id="162" w:author="Liwen Chu" w:date="2017-11-30T08:06:00Z">
        <w:r w:rsidR="00277B24">
          <w:rPr>
            <w:sz w:val="20"/>
          </w:rPr>
          <w:t xml:space="preserve"> </w:t>
        </w:r>
      </w:ins>
      <w:ins w:id="163" w:author="Liwen Chu" w:date="2017-11-30T08:07:00Z">
        <w:r w:rsidR="00277B24">
          <w:rPr>
            <w:sz w:val="20"/>
          </w:rPr>
          <w:t>the rules in 10.22.2.6 (Sharing an EDCA TXOP)</w:t>
        </w:r>
      </w:ins>
      <w:r w:rsidRPr="005215FA">
        <w:rPr>
          <w:sz w:val="20"/>
          <w:rPrChange w:id="164" w:author="Liwen Chu" w:date="2017-11-30T07:47:00Z">
            <w:rPr/>
          </w:rPrChange>
        </w:rPr>
        <w:t>.</w:t>
      </w:r>
    </w:p>
    <w:sectPr w:rsidR="00811180"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08" w:rsidRDefault="00496708">
      <w:r>
        <w:separator/>
      </w:r>
    </w:p>
  </w:endnote>
  <w:endnote w:type="continuationSeparator" w:id="0">
    <w:p w:rsidR="00496708" w:rsidRDefault="0049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891A44">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4C4D4C">
      <w:rPr>
        <w:noProof/>
      </w:rPr>
      <w:t>6</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08" w:rsidRDefault="00496708">
      <w:r>
        <w:separator/>
      </w:r>
    </w:p>
  </w:footnote>
  <w:footnote w:type="continuationSeparator" w:id="0">
    <w:p w:rsidR="00496708" w:rsidRDefault="0049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83D20">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t>8</w:t>
      </w:r>
      <w:r w:rsidR="006F1DA9">
        <w:t>/</w:t>
      </w:r>
      <w:r>
        <w:rPr>
          <w:lang w:eastAsia="ko-KR"/>
        </w:rPr>
        <w:t>0074</w:t>
      </w:r>
      <w:r w:rsidR="006F1DA9">
        <w:rPr>
          <w:lang w:eastAsia="ko-KR"/>
        </w:rPr>
        <w:t>r</w:t>
      </w:r>
      <w:r w:rsidR="0006040B">
        <w:rPr>
          <w:lang w:eastAsia="ko-KR"/>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C41F9"/>
    <w:multiLevelType w:val="hybridMultilevel"/>
    <w:tmpl w:val="F530E4A6"/>
    <w:lvl w:ilvl="0" w:tplc="7942408A">
      <w:start w:val="6"/>
      <w:numFmt w:val="lowerLetter"/>
      <w:lvlText w:val="%1)"/>
      <w:lvlJc w:val="left"/>
      <w:pPr>
        <w:ind w:left="560" w:hanging="360"/>
      </w:pPr>
      <w:rPr>
        <w:rFonts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B179D"/>
    <w:multiLevelType w:val="hybridMultilevel"/>
    <w:tmpl w:val="DD70A8E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36A71"/>
    <w:multiLevelType w:val="hybridMultilevel"/>
    <w:tmpl w:val="39666B8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7"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9" w15:restartNumberingAfterBreak="0">
    <w:nsid w:val="7D18666E"/>
    <w:multiLevelType w:val="hybridMultilevel"/>
    <w:tmpl w:val="8B0CE5B2"/>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16"/>
  </w:num>
  <w:num w:numId="3">
    <w:abstractNumId w:val="20"/>
  </w:num>
  <w:num w:numId="4">
    <w:abstractNumId w:val="14"/>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5"/>
  </w:num>
  <w:num w:numId="10">
    <w:abstractNumId w:val="3"/>
  </w:num>
  <w:num w:numId="11">
    <w:abstractNumId w:val="5"/>
  </w:num>
  <w:num w:numId="12">
    <w:abstractNumId w:val="26"/>
  </w:num>
  <w:num w:numId="13">
    <w:abstractNumId w:val="23"/>
  </w:num>
  <w:num w:numId="14">
    <w:abstractNumId w:val="23"/>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9"/>
  </w:num>
  <w:num w:numId="22">
    <w:abstractNumId w:val="22"/>
  </w:num>
  <w:num w:numId="23">
    <w:abstractNumId w:val="11"/>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21"/>
  </w:num>
  <w:num w:numId="34">
    <w:abstractNumId w:val="24"/>
  </w:num>
  <w:num w:numId="35">
    <w:abstractNumId w:val="18"/>
  </w:num>
  <w:num w:numId="36">
    <w:abstractNumId w:val="27"/>
  </w:num>
  <w:num w:numId="37">
    <w:abstractNumId w:val="13"/>
  </w:num>
  <w:num w:numId="38">
    <w:abstractNumId w:val="28"/>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6"/>
  </w:num>
  <w:num w:numId="48">
    <w:abstractNumId w:val="29"/>
  </w:num>
  <w:num w:numId="49">
    <w:abstractNumId w:val="19"/>
  </w:num>
  <w:num w:numId="5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D4C"/>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18FC"/>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4ABF-CEEF-4C33-9047-A9DBA7C1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14264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2018-01-12T05:27:00Z</dcterms:created>
  <dcterms:modified xsi:type="dcterms:W3CDTF">2018-01-12T16:42:00Z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