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CF7BBDF" w:rsidR="00A353D7" w:rsidRPr="00CC2C3C" w:rsidRDefault="00C62602" w:rsidP="00C75F57">
            <w:pPr>
              <w:pStyle w:val="T2"/>
              <w:suppressAutoHyphens/>
              <w:spacing w:before="120" w:after="120"/>
              <w:ind w:left="0"/>
              <w:rPr>
                <w:b w:val="0"/>
              </w:rPr>
            </w:pPr>
            <w:r>
              <w:rPr>
                <w:b w:val="0"/>
              </w:rPr>
              <w:t xml:space="preserve">Resolution for </w:t>
            </w:r>
            <w:r w:rsidR="00C01111">
              <w:rPr>
                <w:b w:val="0"/>
              </w:rPr>
              <w:t>CID</w:t>
            </w:r>
            <w:r w:rsidR="0079098D">
              <w:rPr>
                <w:b w:val="0"/>
              </w:rPr>
              <w:t xml:space="preserve"> 11374</w:t>
            </w:r>
          </w:p>
        </w:tc>
      </w:tr>
      <w:tr w:rsidR="00A353D7" w:rsidRPr="00CC2C3C" w14:paraId="5101EAE9" w14:textId="77777777" w:rsidTr="007836FF">
        <w:trPr>
          <w:trHeight w:val="269"/>
          <w:jc w:val="center"/>
        </w:trPr>
        <w:tc>
          <w:tcPr>
            <w:tcW w:w="9576" w:type="dxa"/>
            <w:gridSpan w:val="5"/>
            <w:vAlign w:val="center"/>
          </w:tcPr>
          <w:p w14:paraId="3704DF93" w14:textId="3774E54A"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4437A">
              <w:rPr>
                <w:b w:val="0"/>
                <w:noProof/>
                <w:sz w:val="20"/>
              </w:rPr>
              <w:t>January 7,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207A4AC4" w14:textId="750762EE" w:rsidR="00CD70AE"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210EFA">
        <w:rPr>
          <w:rFonts w:cs="Times New Roman"/>
          <w:sz w:val="18"/>
          <w:szCs w:val="18"/>
          <w:lang w:eastAsia="ko-KR"/>
        </w:rPr>
        <w:t xml:space="preserve">following </w:t>
      </w:r>
      <w:r w:rsidR="00CD70AE">
        <w:rPr>
          <w:rFonts w:cs="Times New Roman"/>
          <w:sz w:val="18"/>
          <w:szCs w:val="18"/>
          <w:lang w:eastAsia="ko-KR"/>
        </w:rPr>
        <w:t>CID</w:t>
      </w:r>
      <w:r w:rsidR="0079098D">
        <w:rPr>
          <w:rFonts w:cs="Times New Roman"/>
          <w:sz w:val="18"/>
          <w:szCs w:val="18"/>
          <w:lang w:eastAsia="ko-KR"/>
        </w:rPr>
        <w:t xml:space="preserve"> 11374</w:t>
      </w:r>
      <w:r w:rsidR="0050373B">
        <w:rPr>
          <w:rFonts w:cs="Times New Roman"/>
          <w:sz w:val="18"/>
          <w:szCs w:val="18"/>
          <w:lang w:eastAsia="ko-KR"/>
        </w:rPr>
        <w:t xml:space="preserve">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Pr="00F5331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2790"/>
        <w:gridCol w:w="2790"/>
      </w:tblGrid>
      <w:tr w:rsidR="004A4343" w:rsidRPr="007E587A" w14:paraId="7B5B751B" w14:textId="77777777" w:rsidTr="005B40D2">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9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4437A" w:rsidRPr="008B0293" w14:paraId="67A294B7" w14:textId="77777777" w:rsidTr="005B40D2">
        <w:trPr>
          <w:trHeight w:val="220"/>
          <w:jc w:val="center"/>
        </w:trPr>
        <w:tc>
          <w:tcPr>
            <w:tcW w:w="625" w:type="dxa"/>
            <w:shd w:val="clear" w:color="auto" w:fill="auto"/>
            <w:noWrap/>
          </w:tcPr>
          <w:p w14:paraId="02689A8D" w14:textId="11F74F7B" w:rsidR="0074437A" w:rsidRPr="00210EFA" w:rsidRDefault="0074437A" w:rsidP="0074437A">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11374</w:t>
            </w:r>
          </w:p>
        </w:tc>
        <w:tc>
          <w:tcPr>
            <w:tcW w:w="1080" w:type="dxa"/>
          </w:tcPr>
          <w:p w14:paraId="01FDBDC9" w14:textId="39AE6C5F" w:rsidR="0074437A" w:rsidRPr="00210EFA" w:rsidRDefault="0074437A" w:rsidP="0074437A">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Bibhu Mohanty</w:t>
            </w:r>
          </w:p>
        </w:tc>
        <w:tc>
          <w:tcPr>
            <w:tcW w:w="720" w:type="dxa"/>
            <w:shd w:val="clear" w:color="auto" w:fill="auto"/>
            <w:noWrap/>
          </w:tcPr>
          <w:p w14:paraId="7E668216" w14:textId="1D851121" w:rsidR="0074437A" w:rsidRPr="00210EFA" w:rsidRDefault="0074437A" w:rsidP="0074437A">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149.25</w:t>
            </w:r>
          </w:p>
        </w:tc>
        <w:tc>
          <w:tcPr>
            <w:tcW w:w="900" w:type="dxa"/>
          </w:tcPr>
          <w:p w14:paraId="3D99946D" w14:textId="28EA7275" w:rsidR="0074437A" w:rsidRPr="00210EFA" w:rsidRDefault="0074437A" w:rsidP="0074437A">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9.4.2.238</w:t>
            </w:r>
          </w:p>
        </w:tc>
        <w:tc>
          <w:tcPr>
            <w:tcW w:w="2790" w:type="dxa"/>
            <w:shd w:val="clear" w:color="auto" w:fill="auto"/>
            <w:noWrap/>
          </w:tcPr>
          <w:p w14:paraId="47DFF755" w14:textId="37C58D7E" w:rsidR="0074437A" w:rsidRPr="00210EFA" w:rsidRDefault="0074437A" w:rsidP="0074437A">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BSS Color, Partial BSS Color and BSS Color Disabled subfields can be combined and moved out of HE Op Parameters and specified under a new 1 octet field (called BSS Color Information).</w:t>
            </w:r>
          </w:p>
        </w:tc>
        <w:tc>
          <w:tcPr>
            <w:tcW w:w="2790" w:type="dxa"/>
            <w:shd w:val="clear" w:color="auto" w:fill="auto"/>
            <w:noWrap/>
          </w:tcPr>
          <w:p w14:paraId="76205AA2" w14:textId="001B0E4D" w:rsidR="0074437A" w:rsidRPr="00210EFA" w:rsidRDefault="0074437A" w:rsidP="0074437A">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Define a new field called BSS Color Information which includes a 6-bit BSS Color subfield, a 1-bit Partial BSS Color subfield and a 1-bit BSS Color Disabled subfield. Reduce the size of HE Operation Parameters field accordingly.</w:t>
            </w:r>
          </w:p>
        </w:tc>
        <w:tc>
          <w:tcPr>
            <w:tcW w:w="2790" w:type="dxa"/>
            <w:shd w:val="clear" w:color="auto" w:fill="auto"/>
          </w:tcPr>
          <w:p w14:paraId="19D1ED3E" w14:textId="77777777" w:rsidR="0074437A" w:rsidRDefault="002068D3" w:rsidP="0074437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F7480BC" w14:textId="67F88008" w:rsidR="002068D3" w:rsidRPr="00CB6074" w:rsidRDefault="002068D3" w:rsidP="0074437A">
            <w:pPr>
              <w:suppressAutoHyphens/>
              <w:spacing w:after="0"/>
              <w:rPr>
                <w:rFonts w:ascii="Times New Roman" w:hAnsi="Times New Roman" w:cs="Times New Roman"/>
                <w:sz w:val="16"/>
                <w:szCs w:val="16"/>
              </w:rPr>
            </w:pPr>
            <w:r w:rsidRPr="00CB6074">
              <w:rPr>
                <w:rFonts w:ascii="Times New Roman" w:hAnsi="Times New Roman" w:cs="Times New Roman"/>
                <w:sz w:val="16"/>
                <w:szCs w:val="16"/>
              </w:rPr>
              <w:t>Consolidated the 3 BSS Color related fields in to a single 1-octet field.</w:t>
            </w:r>
            <w:r w:rsidR="00751C9E">
              <w:rPr>
                <w:rFonts w:ascii="Times New Roman" w:hAnsi="Times New Roman" w:cs="Times New Roman"/>
                <w:sz w:val="16"/>
                <w:szCs w:val="16"/>
              </w:rPr>
              <w:t xml:space="preserve"> Reduced size of HE Operation Parameters field by 1-octet.</w:t>
            </w:r>
          </w:p>
          <w:p w14:paraId="67CABC31" w14:textId="15DDEBBC" w:rsidR="002068D3" w:rsidRPr="00BD2680" w:rsidRDefault="002068D3" w:rsidP="0074437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proposed in doc 11-18/00</w:t>
            </w:r>
            <w:r w:rsidR="00226CD5">
              <w:rPr>
                <w:rFonts w:ascii="Times New Roman" w:hAnsi="Times New Roman" w:cs="Times New Roman"/>
                <w:b/>
                <w:sz w:val="16"/>
                <w:szCs w:val="16"/>
              </w:rPr>
              <w:t>68</w:t>
            </w:r>
            <w:r>
              <w:rPr>
                <w:rFonts w:ascii="Times New Roman" w:hAnsi="Times New Roman" w:cs="Times New Roman"/>
                <w:b/>
                <w:sz w:val="16"/>
                <w:szCs w:val="16"/>
              </w:rPr>
              <w:t>r0</w:t>
            </w:r>
          </w:p>
        </w:tc>
      </w:tr>
    </w:tbl>
    <w:p w14:paraId="4C2A0D07" w14:textId="77777777" w:rsidR="00615AEB" w:rsidRPr="00615AEB" w:rsidRDefault="000C454F" w:rsidP="00615AEB">
      <w:pPr>
        <w:pStyle w:val="H4"/>
        <w:numPr>
          <w:ilvl w:val="0"/>
          <w:numId w:val="11"/>
        </w:numPr>
        <w:rPr>
          <w:rFonts w:eastAsia="Times New Roman"/>
          <w:w w:val="100"/>
        </w:rPr>
      </w:pPr>
      <w:r>
        <w:rPr>
          <w:iCs/>
        </w:rPr>
        <w:br w:type="page"/>
      </w:r>
      <w:bookmarkStart w:id="0" w:name="RTF35343431313a2048342c312e"/>
      <w:r w:rsidR="00615AEB" w:rsidRPr="00615AEB">
        <w:rPr>
          <w:rFonts w:eastAsia="Times New Roman"/>
          <w:w w:val="100"/>
        </w:rPr>
        <w:lastRenderedPageBreak/>
        <w:t>HE Operation element</w:t>
      </w:r>
      <w:bookmarkEnd w:id="0"/>
    </w:p>
    <w:p w14:paraId="044293D9" w14:textId="1B5628B1" w:rsidR="00615AEB" w:rsidRPr="00615AEB" w:rsidRDefault="00615AEB" w:rsidP="00615A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4"/>
          <w:szCs w:val="24"/>
          <w:lang w:val="en-GB"/>
        </w:rPr>
      </w:pPr>
      <w:r w:rsidRPr="00615AEB">
        <w:rPr>
          <w:rFonts w:ascii="Times New Roman" w:eastAsia="Times New Roman" w:hAnsi="Times New Roman" w:cs="Times New Roman"/>
          <w:color w:val="BFBFBF" w:themeColor="background1" w:themeShade="BF"/>
          <w:sz w:val="20"/>
          <w:szCs w:val="20"/>
        </w:rPr>
        <w:t>The operation of HE STAs in an HE BSS is controlled by the HT Operation element, the VHT Operation element and the HE Operation element. The format of the HE Operation element is defined in Figure 9-589cq (HE Operation element format).</w:t>
      </w:r>
    </w:p>
    <w:tbl>
      <w:tblPr>
        <w:tblW w:w="9540"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640"/>
        <w:gridCol w:w="220"/>
        <w:gridCol w:w="810"/>
        <w:gridCol w:w="1080"/>
        <w:gridCol w:w="1170"/>
        <w:gridCol w:w="1080"/>
        <w:gridCol w:w="1350"/>
        <w:gridCol w:w="1350"/>
        <w:gridCol w:w="1080"/>
      </w:tblGrid>
      <w:tr w:rsidR="00615AEB" w:rsidRPr="00615AEB" w14:paraId="7A662DD4" w14:textId="77777777" w:rsidTr="001552C3">
        <w:trPr>
          <w:trHeight w:val="16"/>
          <w:jc w:val="center"/>
        </w:trPr>
        <w:tc>
          <w:tcPr>
            <w:tcW w:w="760" w:type="dxa"/>
            <w:tcBorders>
              <w:top w:val="nil"/>
              <w:left w:val="nil"/>
              <w:bottom w:val="nil"/>
              <w:right w:val="nil"/>
            </w:tcBorders>
            <w:tcMar>
              <w:top w:w="160" w:type="dxa"/>
              <w:left w:w="120" w:type="dxa"/>
              <w:bottom w:w="120" w:type="dxa"/>
              <w:right w:w="120" w:type="dxa"/>
            </w:tcMar>
            <w:vAlign w:val="center"/>
          </w:tcPr>
          <w:p w14:paraId="092E9831"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860" w:type="dxa"/>
            <w:gridSpan w:val="2"/>
            <w:tcBorders>
              <w:top w:val="nil"/>
              <w:left w:val="nil"/>
              <w:bottom w:val="single" w:sz="10" w:space="0" w:color="000000"/>
              <w:right w:val="nil"/>
            </w:tcBorders>
            <w:tcMar>
              <w:top w:w="160" w:type="dxa"/>
              <w:left w:w="120" w:type="dxa"/>
              <w:bottom w:w="120" w:type="dxa"/>
              <w:right w:w="120" w:type="dxa"/>
            </w:tcMar>
            <w:vAlign w:val="center"/>
          </w:tcPr>
          <w:p w14:paraId="5B9157A8"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810" w:type="dxa"/>
            <w:tcBorders>
              <w:top w:val="nil"/>
              <w:left w:val="nil"/>
              <w:bottom w:val="single" w:sz="10" w:space="0" w:color="000000"/>
              <w:right w:val="nil"/>
            </w:tcBorders>
            <w:tcMar>
              <w:top w:w="160" w:type="dxa"/>
              <w:left w:w="120" w:type="dxa"/>
              <w:bottom w:w="120" w:type="dxa"/>
              <w:right w:w="120" w:type="dxa"/>
            </w:tcMar>
            <w:vAlign w:val="center"/>
          </w:tcPr>
          <w:p w14:paraId="71DCA949"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39574CE2"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170" w:type="dxa"/>
            <w:tcBorders>
              <w:top w:val="nil"/>
              <w:left w:val="nil"/>
              <w:bottom w:val="single" w:sz="10" w:space="0" w:color="000000"/>
              <w:right w:val="nil"/>
            </w:tcBorders>
            <w:tcMar>
              <w:top w:w="160" w:type="dxa"/>
              <w:left w:w="120" w:type="dxa"/>
              <w:bottom w:w="120" w:type="dxa"/>
              <w:right w:w="120" w:type="dxa"/>
            </w:tcMar>
            <w:vAlign w:val="center"/>
          </w:tcPr>
          <w:p w14:paraId="652D3B36"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134580E7"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350" w:type="dxa"/>
            <w:tcBorders>
              <w:top w:val="nil"/>
              <w:left w:val="nil"/>
              <w:bottom w:val="single" w:sz="10" w:space="0" w:color="000000"/>
              <w:right w:val="nil"/>
            </w:tcBorders>
          </w:tcPr>
          <w:p w14:paraId="7D679158"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350" w:type="dxa"/>
            <w:tcBorders>
              <w:top w:val="nil"/>
              <w:left w:val="nil"/>
              <w:bottom w:val="single" w:sz="10" w:space="0" w:color="000000"/>
              <w:right w:val="nil"/>
            </w:tcBorders>
            <w:tcMar>
              <w:top w:w="160" w:type="dxa"/>
              <w:left w:w="120" w:type="dxa"/>
              <w:bottom w:w="120" w:type="dxa"/>
              <w:right w:w="120" w:type="dxa"/>
            </w:tcMar>
            <w:vAlign w:val="center"/>
          </w:tcPr>
          <w:p w14:paraId="6C6EE22D" w14:textId="60677E5D"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74E7C464"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r>
      <w:tr w:rsidR="00615AEB" w:rsidRPr="00615AEB" w14:paraId="3B3098B0" w14:textId="77777777" w:rsidTr="001552C3">
        <w:trPr>
          <w:trHeight w:val="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3CF927CF"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86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D790B8A"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Element ID</w:t>
            </w:r>
          </w:p>
        </w:tc>
        <w:tc>
          <w:tcPr>
            <w:tcW w:w="8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7BC70B7"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Length</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33D168A"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Element ID Extension</w:t>
            </w:r>
          </w:p>
        </w:tc>
        <w:tc>
          <w:tcPr>
            <w:tcW w:w="11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99681DA"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HE Operation Parameters</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005A3E" w14:textId="32E1C36F" w:rsidR="00615AEB" w:rsidRPr="00615AEB" w:rsidRDefault="005640ED"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ins w:id="1" w:author="Abhishek Patil" w:date="2018-01-07T16:35:00Z">
              <w:r>
                <w:rPr>
                  <w:rFonts w:ascii="Arial" w:eastAsia="Times New Roman" w:hAnsi="Arial" w:cs="Arial"/>
                  <w:color w:val="000000"/>
                  <w:sz w:val="16"/>
                  <w:szCs w:val="16"/>
                </w:rPr>
                <w:t>BSS Color Information</w:t>
              </w:r>
            </w:ins>
            <w:r w:rsidR="00615AEB" w:rsidRPr="00615AEB">
              <w:rPr>
                <w:rFonts w:ascii="Arial" w:eastAsia="Times New Roman" w:hAnsi="Arial" w:cs="Arial"/>
                <w:vanish/>
                <w:color w:val="000000"/>
                <w:sz w:val="16"/>
                <w:szCs w:val="16"/>
              </w:rPr>
              <w:t>(#7718)</w:t>
            </w:r>
          </w:p>
        </w:tc>
        <w:tc>
          <w:tcPr>
            <w:tcW w:w="1350" w:type="dxa"/>
            <w:tcBorders>
              <w:top w:val="single" w:sz="10" w:space="0" w:color="000000"/>
              <w:left w:val="single" w:sz="10" w:space="0" w:color="000000"/>
              <w:bottom w:val="single" w:sz="10" w:space="0" w:color="000000"/>
              <w:right w:val="single" w:sz="10" w:space="0" w:color="000000"/>
            </w:tcBorders>
            <w:vAlign w:val="center"/>
          </w:tcPr>
          <w:p w14:paraId="71E0F50E" w14:textId="2D80518D" w:rsidR="00615AEB" w:rsidRPr="00615AEB" w:rsidRDefault="005640ED" w:rsidP="00615AEB">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615AEB">
              <w:rPr>
                <w:rFonts w:ascii="Arial" w:eastAsia="Times New Roman" w:hAnsi="Arial" w:cs="Arial"/>
                <w:color w:val="000000"/>
                <w:sz w:val="16"/>
                <w:szCs w:val="16"/>
              </w:rPr>
              <w:t>Basic HE-MCS And NSS Set</w:t>
            </w:r>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E92D265" w14:textId="093FDBD3"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VHT Operation Information</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19E264F"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615AEB">
              <w:rPr>
                <w:rFonts w:ascii="Arial" w:eastAsia="Times New Roman" w:hAnsi="Arial" w:cs="Arial"/>
                <w:color w:val="000000"/>
                <w:sz w:val="16"/>
                <w:szCs w:val="16"/>
              </w:rPr>
              <w:t>MaxBSSID</w:t>
            </w:r>
            <w:proofErr w:type="spellEnd"/>
            <w:r w:rsidRPr="00615AEB">
              <w:rPr>
                <w:rFonts w:ascii="Arial" w:eastAsia="Times New Roman" w:hAnsi="Arial" w:cs="Arial"/>
                <w:color w:val="000000"/>
                <w:sz w:val="16"/>
                <w:szCs w:val="16"/>
              </w:rPr>
              <w:t xml:space="preserve"> Indicator</w:t>
            </w:r>
          </w:p>
        </w:tc>
      </w:tr>
      <w:tr w:rsidR="00615AEB" w:rsidRPr="00615AEB" w14:paraId="5401CFFA" w14:textId="77777777" w:rsidTr="001552C3">
        <w:trPr>
          <w:trHeight w:val="22"/>
          <w:jc w:val="center"/>
        </w:trPr>
        <w:tc>
          <w:tcPr>
            <w:tcW w:w="760" w:type="dxa"/>
            <w:tcBorders>
              <w:top w:val="nil"/>
              <w:left w:val="nil"/>
              <w:bottom w:val="nil"/>
              <w:right w:val="nil"/>
            </w:tcBorders>
            <w:tcMar>
              <w:top w:w="160" w:type="dxa"/>
              <w:left w:w="120" w:type="dxa"/>
              <w:bottom w:w="120" w:type="dxa"/>
              <w:right w:w="120" w:type="dxa"/>
            </w:tcMar>
            <w:vAlign w:val="center"/>
          </w:tcPr>
          <w:p w14:paraId="525E78AB"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Octets:</w:t>
            </w:r>
          </w:p>
        </w:tc>
        <w:tc>
          <w:tcPr>
            <w:tcW w:w="860" w:type="dxa"/>
            <w:gridSpan w:val="2"/>
            <w:tcBorders>
              <w:top w:val="single" w:sz="10" w:space="0" w:color="000000"/>
              <w:left w:val="nil"/>
              <w:bottom w:val="nil"/>
              <w:right w:val="nil"/>
            </w:tcBorders>
            <w:tcMar>
              <w:top w:w="160" w:type="dxa"/>
              <w:left w:w="120" w:type="dxa"/>
              <w:bottom w:w="120" w:type="dxa"/>
              <w:right w:w="120" w:type="dxa"/>
            </w:tcMar>
            <w:vAlign w:val="center"/>
          </w:tcPr>
          <w:p w14:paraId="0D482512"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1</w:t>
            </w:r>
          </w:p>
        </w:tc>
        <w:tc>
          <w:tcPr>
            <w:tcW w:w="810" w:type="dxa"/>
            <w:tcBorders>
              <w:top w:val="single" w:sz="10" w:space="0" w:color="000000"/>
              <w:left w:val="nil"/>
              <w:bottom w:val="nil"/>
              <w:right w:val="nil"/>
            </w:tcBorders>
            <w:tcMar>
              <w:top w:w="160" w:type="dxa"/>
              <w:left w:w="120" w:type="dxa"/>
              <w:bottom w:w="120" w:type="dxa"/>
              <w:right w:w="120" w:type="dxa"/>
            </w:tcMar>
            <w:vAlign w:val="center"/>
          </w:tcPr>
          <w:p w14:paraId="23C2DB10"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055ABF25"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1</w:t>
            </w:r>
            <w:r w:rsidRPr="00615AEB">
              <w:rPr>
                <w:rFonts w:ascii="Arial" w:eastAsia="Times New Roman" w:hAnsi="Arial" w:cs="Arial"/>
                <w:vanish/>
                <w:color w:val="000000"/>
                <w:sz w:val="16"/>
                <w:szCs w:val="16"/>
              </w:rPr>
              <w:t>(#Ed)</w:t>
            </w:r>
          </w:p>
        </w:tc>
        <w:tc>
          <w:tcPr>
            <w:tcW w:w="1170" w:type="dxa"/>
            <w:tcBorders>
              <w:top w:val="single" w:sz="10" w:space="0" w:color="000000"/>
              <w:left w:val="nil"/>
              <w:bottom w:val="nil"/>
              <w:right w:val="nil"/>
            </w:tcBorders>
            <w:tcMar>
              <w:top w:w="160" w:type="dxa"/>
              <w:left w:w="120" w:type="dxa"/>
              <w:bottom w:w="120" w:type="dxa"/>
              <w:right w:w="120" w:type="dxa"/>
            </w:tcMar>
            <w:vAlign w:val="center"/>
          </w:tcPr>
          <w:p w14:paraId="0563A91D" w14:textId="5105C7E0"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2" w:author="Abhishek Patil" w:date="2018-01-07T16:38:00Z">
              <w:r w:rsidRPr="00615AEB" w:rsidDel="00F02069">
                <w:rPr>
                  <w:rFonts w:ascii="Arial" w:eastAsia="Times New Roman" w:hAnsi="Arial" w:cs="Arial"/>
                  <w:color w:val="000000"/>
                  <w:sz w:val="16"/>
                  <w:szCs w:val="16"/>
                </w:rPr>
                <w:delText>4</w:delText>
              </w:r>
            </w:del>
            <w:ins w:id="3" w:author="Abhishek Patil" w:date="2018-01-07T16:38:00Z">
              <w:r w:rsidR="00F02069">
                <w:rPr>
                  <w:rFonts w:ascii="Arial" w:eastAsia="Times New Roman" w:hAnsi="Arial" w:cs="Arial"/>
                  <w:color w:val="000000"/>
                  <w:sz w:val="16"/>
                  <w:szCs w:val="16"/>
                </w:rPr>
                <w:t>3</w:t>
              </w:r>
            </w:ins>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5B5B79A0" w14:textId="3925A364" w:rsidR="00615AEB" w:rsidRPr="00615AEB" w:rsidRDefault="001552C3"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ins w:id="4" w:author="Abhishek Patil" w:date="2018-01-07T16:36:00Z">
              <w:r>
                <w:rPr>
                  <w:rFonts w:ascii="Arial" w:eastAsia="Times New Roman" w:hAnsi="Arial" w:cs="Arial"/>
                  <w:color w:val="000000"/>
                  <w:sz w:val="16"/>
                  <w:szCs w:val="16"/>
                </w:rPr>
                <w:t>1</w:t>
              </w:r>
            </w:ins>
            <w:r w:rsidRPr="00615AEB">
              <w:rPr>
                <w:rFonts w:ascii="Arial" w:eastAsia="Times New Roman" w:hAnsi="Arial" w:cs="Arial"/>
                <w:vanish/>
                <w:color w:val="000000"/>
                <w:sz w:val="16"/>
                <w:szCs w:val="16"/>
              </w:rPr>
              <w:t xml:space="preserve"> </w:t>
            </w:r>
            <w:r w:rsidR="00615AEB" w:rsidRPr="00615AEB">
              <w:rPr>
                <w:rFonts w:ascii="Arial" w:eastAsia="Times New Roman" w:hAnsi="Arial" w:cs="Arial"/>
                <w:vanish/>
                <w:color w:val="000000"/>
                <w:sz w:val="16"/>
                <w:szCs w:val="16"/>
              </w:rPr>
              <w:t>(#9674)</w:t>
            </w:r>
          </w:p>
        </w:tc>
        <w:tc>
          <w:tcPr>
            <w:tcW w:w="1350" w:type="dxa"/>
            <w:tcBorders>
              <w:top w:val="single" w:sz="10" w:space="0" w:color="000000"/>
              <w:left w:val="nil"/>
              <w:bottom w:val="nil"/>
              <w:right w:val="nil"/>
            </w:tcBorders>
            <w:vAlign w:val="center"/>
          </w:tcPr>
          <w:p w14:paraId="7763B3B3" w14:textId="200F512A" w:rsidR="00615AEB" w:rsidRPr="00615AEB" w:rsidRDefault="001552C3" w:rsidP="00615AEB">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615AEB">
              <w:rPr>
                <w:rFonts w:ascii="Arial" w:eastAsia="Times New Roman" w:hAnsi="Arial" w:cs="Arial"/>
                <w:color w:val="000000"/>
                <w:sz w:val="16"/>
                <w:szCs w:val="16"/>
              </w:rPr>
              <w:t>2</w:t>
            </w:r>
          </w:p>
        </w:tc>
        <w:tc>
          <w:tcPr>
            <w:tcW w:w="1350" w:type="dxa"/>
            <w:tcBorders>
              <w:top w:val="single" w:sz="10" w:space="0" w:color="000000"/>
              <w:left w:val="nil"/>
              <w:bottom w:val="nil"/>
              <w:right w:val="nil"/>
            </w:tcBorders>
            <w:tcMar>
              <w:top w:w="160" w:type="dxa"/>
              <w:left w:w="120" w:type="dxa"/>
              <w:bottom w:w="120" w:type="dxa"/>
              <w:right w:w="120" w:type="dxa"/>
            </w:tcMar>
            <w:vAlign w:val="center"/>
          </w:tcPr>
          <w:p w14:paraId="5F55E2E3" w14:textId="5E261E42"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0 or 3</w:t>
            </w:r>
            <w:r w:rsidRPr="00615AEB">
              <w:rPr>
                <w:rFonts w:ascii="Arial" w:eastAsia="Times New Roman" w:hAnsi="Arial" w:cs="Arial"/>
                <w:vanish/>
                <w:color w:val="000000"/>
                <w:sz w:val="16"/>
                <w:szCs w:val="16"/>
              </w:rPr>
              <w:t>(#3035)</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7CEE10A7"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0 or 1</w:t>
            </w:r>
            <w:r w:rsidRPr="00615AEB">
              <w:rPr>
                <w:rFonts w:ascii="Arial" w:eastAsia="Times New Roman" w:hAnsi="Arial" w:cs="Arial"/>
                <w:vanish/>
                <w:color w:val="000000"/>
                <w:sz w:val="16"/>
                <w:szCs w:val="16"/>
              </w:rPr>
              <w:t>(#3034)</w:t>
            </w:r>
          </w:p>
        </w:tc>
      </w:tr>
      <w:tr w:rsidR="00615AEB" w:rsidRPr="00615AEB" w14:paraId="30FEB6E5" w14:textId="77777777" w:rsidTr="002D6669">
        <w:trPr>
          <w:trHeight w:val="20"/>
          <w:jc w:val="center"/>
        </w:trPr>
        <w:tc>
          <w:tcPr>
            <w:tcW w:w="1400" w:type="dxa"/>
            <w:gridSpan w:val="2"/>
            <w:tcBorders>
              <w:top w:val="nil"/>
              <w:left w:val="nil"/>
              <w:bottom w:val="nil"/>
              <w:right w:val="nil"/>
            </w:tcBorders>
          </w:tcPr>
          <w:p w14:paraId="434029F1" w14:textId="77777777" w:rsidR="00615AEB" w:rsidRPr="00615AEB" w:rsidRDefault="00615AEB" w:rsidP="00F02069">
            <w:pPr>
              <w:widowControl w:val="0"/>
              <w:autoSpaceDE w:val="0"/>
              <w:autoSpaceDN w:val="0"/>
              <w:adjustRightInd w:val="0"/>
              <w:spacing w:before="240" w:after="0" w:line="240" w:lineRule="atLeast"/>
              <w:jc w:val="center"/>
              <w:rPr>
                <w:rFonts w:ascii="Arial" w:eastAsia="Times New Roman" w:hAnsi="Arial" w:cs="Arial"/>
                <w:b/>
                <w:bCs/>
                <w:color w:val="000000"/>
                <w:sz w:val="20"/>
                <w:szCs w:val="20"/>
              </w:rPr>
            </w:pPr>
          </w:p>
        </w:tc>
        <w:tc>
          <w:tcPr>
            <w:tcW w:w="8140" w:type="dxa"/>
            <w:gridSpan w:val="8"/>
            <w:tcBorders>
              <w:top w:val="nil"/>
              <w:left w:val="nil"/>
              <w:bottom w:val="nil"/>
              <w:right w:val="nil"/>
            </w:tcBorders>
            <w:tcMar>
              <w:top w:w="120" w:type="dxa"/>
              <w:left w:w="120" w:type="dxa"/>
              <w:bottom w:w="80" w:type="dxa"/>
              <w:right w:w="120" w:type="dxa"/>
            </w:tcMar>
            <w:vAlign w:val="center"/>
          </w:tcPr>
          <w:p w14:paraId="649486A8" w14:textId="46F1BF2E" w:rsidR="00615AEB" w:rsidRPr="00615AEB" w:rsidRDefault="00615AEB" w:rsidP="00615AEB">
            <w:pPr>
              <w:widowControl w:val="0"/>
              <w:numPr>
                <w:ilvl w:val="0"/>
                <w:numId w:val="12"/>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5" w:name="RTF37373634323a204669675469"/>
            <w:r w:rsidRPr="00615AEB">
              <w:rPr>
                <w:rFonts w:ascii="Arial" w:eastAsia="Times New Roman" w:hAnsi="Arial" w:cs="Arial"/>
                <w:b/>
                <w:bCs/>
                <w:color w:val="000000"/>
                <w:sz w:val="20"/>
                <w:szCs w:val="20"/>
              </w:rPr>
              <w:t>HE Operation element format</w:t>
            </w:r>
            <w:bookmarkEnd w:id="5"/>
          </w:p>
        </w:tc>
      </w:tr>
    </w:tbl>
    <w:p w14:paraId="36BB3D31" w14:textId="77777777" w:rsidR="00615AEB" w:rsidRPr="00615AEB" w:rsidRDefault="00615AEB" w:rsidP="00615A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
    <w:p w14:paraId="48275E03" w14:textId="6821BF46" w:rsidR="00615AEB" w:rsidRPr="00615AEB" w:rsidRDefault="00615AEB" w:rsidP="00615A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615AEB">
        <w:rPr>
          <w:rFonts w:ascii="Times New Roman" w:eastAsia="Times New Roman" w:hAnsi="Times New Roman" w:cs="Times New Roman"/>
          <w:color w:val="BFBFBF" w:themeColor="background1" w:themeShade="BF"/>
          <w:sz w:val="20"/>
          <w:szCs w:val="20"/>
        </w:rPr>
        <w:t>The Element ID, Length, and Element ID Extension</w:t>
      </w:r>
      <w:r w:rsidRPr="00615AEB">
        <w:rPr>
          <w:rFonts w:ascii="Times New Roman" w:eastAsia="Times New Roman" w:hAnsi="Times New Roman" w:cs="Times New Roman"/>
          <w:vanish/>
          <w:color w:val="BFBFBF" w:themeColor="background1" w:themeShade="BF"/>
          <w:sz w:val="20"/>
          <w:szCs w:val="20"/>
        </w:rPr>
        <w:t>(#Ed)</w:t>
      </w:r>
      <w:r w:rsidRPr="00615AEB">
        <w:rPr>
          <w:rFonts w:ascii="Times New Roman" w:eastAsia="Times New Roman" w:hAnsi="Times New Roman" w:cs="Times New Roman"/>
          <w:color w:val="BFBFBF" w:themeColor="background1" w:themeShade="BF"/>
          <w:sz w:val="20"/>
          <w:szCs w:val="20"/>
        </w:rPr>
        <w:t xml:space="preserve"> fields are defined in 9.4.2.1 (General).</w:t>
      </w:r>
    </w:p>
    <w:p w14:paraId="294E716F" w14:textId="5C145A8A" w:rsidR="00615AEB" w:rsidRPr="00615AEB" w:rsidRDefault="00615AEB" w:rsidP="00615A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4"/>
          <w:szCs w:val="24"/>
          <w:lang w:val="en-GB"/>
        </w:rPr>
      </w:pPr>
      <w:r w:rsidRPr="00615AEB">
        <w:rPr>
          <w:rFonts w:ascii="Times New Roman" w:eastAsia="Times New Roman" w:hAnsi="Times New Roman" w:cs="Times New Roman"/>
          <w:color w:val="BFBFBF" w:themeColor="background1" w:themeShade="BF"/>
          <w:sz w:val="20"/>
          <w:szCs w:val="20"/>
        </w:rPr>
        <w:t>The format of the HE Operation Parameters field is defined in Figure 9-589cr (HE Operation Parameters field format).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620"/>
        <w:gridCol w:w="840"/>
        <w:gridCol w:w="800"/>
        <w:gridCol w:w="940"/>
        <w:gridCol w:w="660"/>
        <w:gridCol w:w="980"/>
        <w:gridCol w:w="880"/>
        <w:gridCol w:w="700"/>
        <w:gridCol w:w="800"/>
        <w:gridCol w:w="820"/>
        <w:gridCol w:w="800"/>
      </w:tblGrid>
      <w:tr w:rsidR="00615AEB" w:rsidRPr="00615AEB" w14:paraId="0EB4DA43" w14:textId="77777777" w:rsidTr="005F0777">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416268B8"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620" w:type="dxa"/>
            <w:tcBorders>
              <w:top w:val="nil"/>
              <w:left w:val="nil"/>
              <w:bottom w:val="single" w:sz="10" w:space="0" w:color="000000"/>
              <w:right w:val="nil"/>
            </w:tcBorders>
            <w:tcMar>
              <w:top w:w="160" w:type="dxa"/>
              <w:left w:w="40" w:type="dxa"/>
              <w:bottom w:w="120" w:type="dxa"/>
              <w:right w:w="40" w:type="dxa"/>
            </w:tcMar>
            <w:vAlign w:val="center"/>
          </w:tcPr>
          <w:p w14:paraId="775839ED" w14:textId="48F6F891"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6" w:author="Abhishek Patil" w:date="2018-01-07T16:37:00Z">
              <w:r w:rsidRPr="00615AEB" w:rsidDel="00F02069">
                <w:rPr>
                  <w:rFonts w:ascii="Arial" w:eastAsia="Times New Roman" w:hAnsi="Arial" w:cs="Arial"/>
                  <w:color w:val="000000"/>
                  <w:sz w:val="16"/>
                  <w:szCs w:val="16"/>
                </w:rPr>
                <w:delText>B0   B5</w:delText>
              </w:r>
            </w:del>
          </w:p>
        </w:tc>
        <w:tc>
          <w:tcPr>
            <w:tcW w:w="840" w:type="dxa"/>
            <w:tcBorders>
              <w:top w:val="nil"/>
              <w:left w:val="nil"/>
              <w:bottom w:val="single" w:sz="10" w:space="0" w:color="000000"/>
              <w:right w:val="nil"/>
            </w:tcBorders>
            <w:tcMar>
              <w:top w:w="160" w:type="dxa"/>
              <w:left w:w="40" w:type="dxa"/>
              <w:bottom w:w="120" w:type="dxa"/>
              <w:right w:w="40" w:type="dxa"/>
            </w:tcMar>
            <w:vAlign w:val="center"/>
          </w:tcPr>
          <w:p w14:paraId="0EB32632"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B6       B8</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09CD11A0"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B9</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1B29E937"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B10      B19</w:t>
            </w: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31E49E66" w14:textId="7B18A018"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7" w:author="Abhishek Patil" w:date="2018-01-07T16:38:00Z">
              <w:r w:rsidRPr="00615AEB" w:rsidDel="00F02069">
                <w:rPr>
                  <w:rFonts w:ascii="Arial" w:eastAsia="Times New Roman" w:hAnsi="Arial" w:cs="Arial"/>
                  <w:color w:val="000000"/>
                  <w:sz w:val="16"/>
                  <w:szCs w:val="16"/>
                </w:rPr>
                <w:delText>B20</w:delText>
              </w:r>
            </w:del>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2A9D8A78"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B21</w:t>
            </w:r>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78D5E825"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B22    B27</w:t>
            </w:r>
          </w:p>
        </w:tc>
        <w:tc>
          <w:tcPr>
            <w:tcW w:w="700" w:type="dxa"/>
            <w:tcBorders>
              <w:top w:val="nil"/>
              <w:left w:val="nil"/>
              <w:bottom w:val="single" w:sz="10" w:space="0" w:color="000000"/>
              <w:right w:val="nil"/>
            </w:tcBorders>
            <w:tcMar>
              <w:top w:w="160" w:type="dxa"/>
              <w:left w:w="40" w:type="dxa"/>
              <w:bottom w:w="120" w:type="dxa"/>
              <w:right w:w="40" w:type="dxa"/>
            </w:tcMar>
            <w:vAlign w:val="center"/>
          </w:tcPr>
          <w:p w14:paraId="4137C961"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B28</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1435647C"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B29</w:t>
            </w:r>
          </w:p>
        </w:tc>
        <w:tc>
          <w:tcPr>
            <w:tcW w:w="820" w:type="dxa"/>
            <w:tcBorders>
              <w:top w:val="nil"/>
              <w:left w:val="nil"/>
              <w:bottom w:val="single" w:sz="10" w:space="0" w:color="000000"/>
              <w:right w:val="nil"/>
            </w:tcBorders>
            <w:tcMar>
              <w:top w:w="160" w:type="dxa"/>
              <w:left w:w="40" w:type="dxa"/>
              <w:bottom w:w="120" w:type="dxa"/>
              <w:right w:w="40" w:type="dxa"/>
            </w:tcMar>
            <w:vAlign w:val="center"/>
          </w:tcPr>
          <w:p w14:paraId="5F5C9F25" w14:textId="1739D5FA"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8" w:author="Abhishek Patil" w:date="2018-01-07T16:38:00Z">
              <w:r w:rsidRPr="00615AEB" w:rsidDel="00F02069">
                <w:rPr>
                  <w:rFonts w:ascii="Arial" w:eastAsia="Times New Roman" w:hAnsi="Arial" w:cs="Arial"/>
                  <w:color w:val="000000"/>
                  <w:sz w:val="16"/>
                  <w:szCs w:val="16"/>
                </w:rPr>
                <w:delText>B30</w:delText>
              </w:r>
            </w:del>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7F522DD2"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B31</w:t>
            </w:r>
          </w:p>
        </w:tc>
      </w:tr>
      <w:tr w:rsidR="00615AEB" w:rsidRPr="00615AEB" w14:paraId="5CD75427" w14:textId="77777777" w:rsidTr="002D6669">
        <w:trPr>
          <w:trHeight w:val="472"/>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4B25F150"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62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9A77404" w14:textId="45AABE1F"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9" w:author="Abhishek Patil" w:date="2018-01-07T16:37:00Z">
              <w:r w:rsidRPr="00615AEB" w:rsidDel="00F02069">
                <w:rPr>
                  <w:rFonts w:ascii="Arial" w:eastAsia="Times New Roman" w:hAnsi="Arial" w:cs="Arial"/>
                  <w:color w:val="000000"/>
                  <w:sz w:val="16"/>
                  <w:szCs w:val="16"/>
                </w:rPr>
                <w:delText>BSS Color</w:delText>
              </w:r>
            </w:del>
          </w:p>
        </w:tc>
        <w:tc>
          <w:tcPr>
            <w:tcW w:w="8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81A6AC8"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Default PE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87F76BD"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TWT Required</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CFB02B5"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TXOP Duration RTS Threshold</w:t>
            </w:r>
            <w:r w:rsidRPr="00615AEB">
              <w:rPr>
                <w:rFonts w:ascii="Arial" w:eastAsia="Times New Roman" w:hAnsi="Arial" w:cs="Arial"/>
                <w:vanish/>
                <w:color w:val="000000"/>
                <w:sz w:val="16"/>
                <w:szCs w:val="16"/>
              </w:rPr>
              <w:t>(#Ed)</w:t>
            </w:r>
          </w:p>
        </w:tc>
        <w:tc>
          <w:tcPr>
            <w:tcW w:w="66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4A3AFA0" w14:textId="7AC2B7A5"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0" w:author="Abhishek Patil" w:date="2018-01-07T16:38:00Z">
              <w:r w:rsidRPr="00615AEB" w:rsidDel="00F02069">
                <w:rPr>
                  <w:rFonts w:ascii="Arial" w:eastAsia="Times New Roman" w:hAnsi="Arial" w:cs="Arial"/>
                  <w:color w:val="000000"/>
                  <w:sz w:val="16"/>
                  <w:szCs w:val="16"/>
                </w:rPr>
                <w:delText>Partial BSS Color</w:delText>
              </w:r>
            </w:del>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69546BF"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VHT Operation Information Present</w:t>
            </w:r>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7C7DB02"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Reserved</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4929E2D2"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Multiple BSSID AP</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66EF7F4F"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615AEB">
              <w:rPr>
                <w:rFonts w:ascii="Arial" w:eastAsia="Times New Roman" w:hAnsi="Arial" w:cs="Arial"/>
                <w:color w:val="000000"/>
                <w:sz w:val="16"/>
                <w:szCs w:val="16"/>
              </w:rPr>
              <w:t>Tx</w:t>
            </w:r>
            <w:proofErr w:type="spellEnd"/>
            <w:r w:rsidRPr="00615AEB">
              <w:rPr>
                <w:rFonts w:ascii="Arial" w:eastAsia="Times New Roman" w:hAnsi="Arial" w:cs="Arial"/>
                <w:color w:val="000000"/>
                <w:sz w:val="16"/>
                <w:szCs w:val="16"/>
              </w:rPr>
              <w:t xml:space="preserve"> BSSID Indicator</w:t>
            </w:r>
          </w:p>
        </w:tc>
        <w:tc>
          <w:tcPr>
            <w:tcW w:w="82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CF3DE8E" w14:textId="20D29DE1"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1" w:author="Abhishek Patil" w:date="2018-01-07T16:38:00Z">
              <w:r w:rsidRPr="00615AEB" w:rsidDel="00F02069">
                <w:rPr>
                  <w:rFonts w:ascii="Arial" w:eastAsia="Times New Roman" w:hAnsi="Arial" w:cs="Arial"/>
                  <w:color w:val="000000"/>
                  <w:sz w:val="16"/>
                  <w:szCs w:val="16"/>
                </w:rPr>
                <w:delText>BSS Color Disabled</w:delText>
              </w:r>
            </w:del>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2ADB3CC"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Reserved</w:t>
            </w:r>
          </w:p>
        </w:tc>
      </w:tr>
      <w:tr w:rsidR="00615AEB" w:rsidRPr="00615AEB" w14:paraId="4C9B913C" w14:textId="77777777" w:rsidTr="002D6669">
        <w:trPr>
          <w:trHeight w:val="15"/>
          <w:jc w:val="center"/>
        </w:trPr>
        <w:tc>
          <w:tcPr>
            <w:tcW w:w="500" w:type="dxa"/>
            <w:tcBorders>
              <w:top w:val="nil"/>
              <w:left w:val="nil"/>
              <w:bottom w:val="nil"/>
              <w:right w:val="nil"/>
            </w:tcBorders>
            <w:tcMar>
              <w:top w:w="160" w:type="dxa"/>
              <w:left w:w="40" w:type="dxa"/>
              <w:bottom w:w="120" w:type="dxa"/>
              <w:right w:w="40" w:type="dxa"/>
            </w:tcMar>
            <w:vAlign w:val="center"/>
          </w:tcPr>
          <w:p w14:paraId="4BC43B1B"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Bits:</w:t>
            </w:r>
          </w:p>
        </w:tc>
        <w:tc>
          <w:tcPr>
            <w:tcW w:w="620" w:type="dxa"/>
            <w:tcBorders>
              <w:top w:val="single" w:sz="10" w:space="0" w:color="000000"/>
              <w:left w:val="nil"/>
              <w:bottom w:val="nil"/>
              <w:right w:val="nil"/>
            </w:tcBorders>
            <w:tcMar>
              <w:top w:w="160" w:type="dxa"/>
              <w:left w:w="40" w:type="dxa"/>
              <w:bottom w:w="120" w:type="dxa"/>
              <w:right w:w="40" w:type="dxa"/>
            </w:tcMar>
            <w:vAlign w:val="center"/>
          </w:tcPr>
          <w:p w14:paraId="421C4A9C" w14:textId="424C973C"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2" w:author="Abhishek Patil" w:date="2018-01-07T16:37:00Z">
              <w:r w:rsidRPr="00615AEB" w:rsidDel="00F02069">
                <w:rPr>
                  <w:rFonts w:ascii="Arial" w:eastAsia="Times New Roman" w:hAnsi="Arial" w:cs="Arial"/>
                  <w:color w:val="000000"/>
                  <w:sz w:val="16"/>
                  <w:szCs w:val="16"/>
                </w:rPr>
                <w:delText>6</w:delText>
              </w:r>
            </w:del>
          </w:p>
        </w:tc>
        <w:tc>
          <w:tcPr>
            <w:tcW w:w="840" w:type="dxa"/>
            <w:tcBorders>
              <w:top w:val="single" w:sz="10" w:space="0" w:color="000000"/>
              <w:left w:val="nil"/>
              <w:bottom w:val="nil"/>
              <w:right w:val="nil"/>
            </w:tcBorders>
            <w:tcMar>
              <w:top w:w="160" w:type="dxa"/>
              <w:left w:w="40" w:type="dxa"/>
              <w:bottom w:w="120" w:type="dxa"/>
              <w:right w:w="40" w:type="dxa"/>
            </w:tcMar>
            <w:vAlign w:val="center"/>
          </w:tcPr>
          <w:p w14:paraId="5267074E"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3</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559023DC"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15BC97AD"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10</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7F1378C6" w14:textId="1B0C29C2"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3" w:author="Abhishek Patil" w:date="2018-01-07T16:38:00Z">
              <w:r w:rsidRPr="00615AEB" w:rsidDel="00F02069">
                <w:rPr>
                  <w:rFonts w:ascii="Arial" w:eastAsia="Times New Roman" w:hAnsi="Arial" w:cs="Arial"/>
                  <w:color w:val="000000"/>
                  <w:sz w:val="16"/>
                  <w:szCs w:val="16"/>
                </w:rPr>
                <w:delText>1</w:delText>
              </w:r>
            </w:del>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290D3539"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1</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7ABF97C2"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6</w:t>
            </w:r>
          </w:p>
        </w:tc>
        <w:tc>
          <w:tcPr>
            <w:tcW w:w="700" w:type="dxa"/>
            <w:tcBorders>
              <w:top w:val="single" w:sz="10" w:space="0" w:color="000000"/>
              <w:left w:val="nil"/>
              <w:bottom w:val="nil"/>
              <w:right w:val="nil"/>
            </w:tcBorders>
            <w:tcMar>
              <w:top w:w="160" w:type="dxa"/>
              <w:left w:w="40" w:type="dxa"/>
              <w:bottom w:w="120" w:type="dxa"/>
              <w:right w:w="40" w:type="dxa"/>
            </w:tcMar>
            <w:vAlign w:val="center"/>
          </w:tcPr>
          <w:p w14:paraId="232DD554"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305DC811"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1</w:t>
            </w:r>
          </w:p>
        </w:tc>
        <w:tc>
          <w:tcPr>
            <w:tcW w:w="820" w:type="dxa"/>
            <w:tcBorders>
              <w:top w:val="single" w:sz="10" w:space="0" w:color="000000"/>
              <w:left w:val="nil"/>
              <w:bottom w:val="nil"/>
              <w:right w:val="nil"/>
            </w:tcBorders>
            <w:tcMar>
              <w:top w:w="160" w:type="dxa"/>
              <w:left w:w="40" w:type="dxa"/>
              <w:bottom w:w="120" w:type="dxa"/>
              <w:right w:w="40" w:type="dxa"/>
            </w:tcMar>
            <w:vAlign w:val="center"/>
          </w:tcPr>
          <w:p w14:paraId="18D0F1C5" w14:textId="4AFF9435"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4" w:author="Abhishek Patil" w:date="2018-01-07T16:38:00Z">
              <w:r w:rsidRPr="00615AEB" w:rsidDel="00F02069">
                <w:rPr>
                  <w:rFonts w:ascii="Arial" w:eastAsia="Times New Roman" w:hAnsi="Arial" w:cs="Arial"/>
                  <w:color w:val="000000"/>
                  <w:sz w:val="16"/>
                  <w:szCs w:val="16"/>
                </w:rPr>
                <w:delText>1</w:delText>
              </w:r>
            </w:del>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22D7D1E2" w14:textId="77777777" w:rsidR="00615AEB" w:rsidRPr="00615AEB" w:rsidRDefault="00615AEB" w:rsidP="00615AEB">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615AEB">
              <w:rPr>
                <w:rFonts w:ascii="Arial" w:eastAsia="Times New Roman" w:hAnsi="Arial" w:cs="Arial"/>
                <w:color w:val="000000"/>
                <w:sz w:val="16"/>
                <w:szCs w:val="16"/>
              </w:rPr>
              <w:t>1</w:t>
            </w:r>
          </w:p>
        </w:tc>
      </w:tr>
      <w:tr w:rsidR="00615AEB" w:rsidRPr="00615AEB" w14:paraId="5F4731DA" w14:textId="77777777" w:rsidTr="002D6669">
        <w:trPr>
          <w:trHeight w:val="20"/>
          <w:jc w:val="center"/>
        </w:trPr>
        <w:tc>
          <w:tcPr>
            <w:tcW w:w="9340" w:type="dxa"/>
            <w:gridSpan w:val="12"/>
            <w:tcBorders>
              <w:top w:val="nil"/>
              <w:left w:val="nil"/>
              <w:bottom w:val="nil"/>
              <w:right w:val="nil"/>
            </w:tcBorders>
            <w:tcMar>
              <w:top w:w="120" w:type="dxa"/>
              <w:left w:w="40" w:type="dxa"/>
              <w:bottom w:w="80" w:type="dxa"/>
              <w:right w:w="40" w:type="dxa"/>
            </w:tcMar>
            <w:vAlign w:val="center"/>
          </w:tcPr>
          <w:p w14:paraId="071F853D" w14:textId="77777777" w:rsidR="00615AEB" w:rsidRPr="00615AEB" w:rsidRDefault="00615AEB" w:rsidP="00615AEB">
            <w:pPr>
              <w:widowControl w:val="0"/>
              <w:numPr>
                <w:ilvl w:val="0"/>
                <w:numId w:val="13"/>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15" w:name="RTF34313335343a204669675469"/>
            <w:r w:rsidRPr="00615AEB">
              <w:rPr>
                <w:rFonts w:ascii="Arial" w:eastAsia="Times New Roman" w:hAnsi="Arial" w:cs="Arial"/>
                <w:b/>
                <w:bCs/>
                <w:color w:val="000000"/>
                <w:sz w:val="20"/>
                <w:szCs w:val="20"/>
              </w:rPr>
              <w:t>HE Operation Parameters field format</w:t>
            </w:r>
            <w:bookmarkEnd w:id="15"/>
          </w:p>
        </w:tc>
      </w:tr>
    </w:tbl>
    <w:p w14:paraId="2A25AC68" w14:textId="72CC0CA3" w:rsidR="00615AEB" w:rsidRPr="00615AEB" w:rsidDel="003C399C" w:rsidRDefault="00615AEB" w:rsidP="00615A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16" w:author="Abhishek Patil" w:date="2018-01-07T16:49:00Z"/>
          <w:rFonts w:ascii="Times New Roman" w:eastAsia="Times New Roman" w:hAnsi="Times New Roman" w:cs="Times New Roman"/>
          <w:color w:val="000000"/>
          <w:sz w:val="20"/>
          <w:szCs w:val="20"/>
        </w:rPr>
      </w:pPr>
      <w:moveFromRangeStart w:id="17" w:author="Abhishek Patil" w:date="2018-01-07T16:49:00Z" w:name="move503107102"/>
      <w:moveFrom w:id="18" w:author="Abhishek Patil" w:date="2018-01-07T16:49:00Z">
        <w:r w:rsidRPr="00615AEB" w:rsidDel="003C399C">
          <w:rPr>
            <w:rFonts w:ascii="Times New Roman" w:eastAsia="Times New Roman" w:hAnsi="Times New Roman" w:cs="Times New Roman"/>
            <w:vanish/>
            <w:color w:val="000000"/>
            <w:sz w:val="20"/>
            <w:szCs w:val="20"/>
          </w:rPr>
          <w:t>(#3036)</w:t>
        </w:r>
        <w:r w:rsidRPr="00615AEB" w:rsidDel="003C399C">
          <w:rPr>
            <w:rFonts w:ascii="Times New Roman" w:eastAsia="Times New Roman" w:hAnsi="Times New Roman" w:cs="Times New Roman"/>
            <w:color w:val="000000"/>
            <w:sz w:val="20"/>
            <w:szCs w:val="20"/>
          </w:rPr>
          <w:t>The BSS Color subfield is an unsigned integer whose value is the BSS Color of the BSS corresponding to the AP, IBSS STA, mesh STA or TDLS STA that transmitted this element and is set as defined in 27.11.4 (BSS_COLOR).</w:t>
        </w:r>
        <w:r w:rsidRPr="00615AEB" w:rsidDel="003C399C">
          <w:rPr>
            <w:rFonts w:ascii="Times New Roman" w:eastAsia="Times New Roman" w:hAnsi="Times New Roman" w:cs="Times New Roman"/>
            <w:vanish/>
            <w:color w:val="000000"/>
            <w:sz w:val="20"/>
            <w:szCs w:val="20"/>
          </w:rPr>
          <w:t>(#3178)</w:t>
        </w:r>
      </w:moveFrom>
    </w:p>
    <w:moveFromRangeEnd w:id="17"/>
    <w:p w14:paraId="0253E7BA" w14:textId="77777777" w:rsidR="00615AEB" w:rsidRPr="00615AEB" w:rsidRDefault="00615AEB" w:rsidP="00615A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615AEB">
        <w:rPr>
          <w:rFonts w:ascii="Times New Roman" w:eastAsia="Times New Roman" w:hAnsi="Times New Roman" w:cs="Times New Roman"/>
          <w:color w:val="BFBFBF" w:themeColor="background1" w:themeShade="BF"/>
          <w:sz w:val="20"/>
          <w:szCs w:val="20"/>
        </w:rPr>
        <w:t>The Default PE Duration subfield indicates the Packet Extension (PE) field duration</w:t>
      </w:r>
      <w:r w:rsidRPr="00615AEB">
        <w:rPr>
          <w:rFonts w:ascii="Times New Roman" w:eastAsia="Times New Roman" w:hAnsi="Times New Roman" w:cs="Times New Roman"/>
          <w:vanish/>
          <w:color w:val="BFBFBF" w:themeColor="background1" w:themeShade="BF"/>
          <w:sz w:val="20"/>
          <w:szCs w:val="20"/>
        </w:rPr>
        <w:t>(#8260)</w:t>
      </w:r>
      <w:r w:rsidRPr="00615AEB">
        <w:rPr>
          <w:rFonts w:ascii="Times New Roman" w:eastAsia="Times New Roman" w:hAnsi="Times New Roman" w:cs="Times New Roman"/>
          <w:color w:val="BFBFBF" w:themeColor="background1" w:themeShade="BF"/>
          <w:sz w:val="20"/>
          <w:szCs w:val="20"/>
        </w:rPr>
        <w:t xml:space="preserve"> in units of 4 </w:t>
      </w:r>
      <w:proofErr w:type="spellStart"/>
      <w:r w:rsidRPr="00615AEB">
        <w:rPr>
          <w:rFonts w:ascii="Times New Roman" w:eastAsia="Times New Roman" w:hAnsi="Times New Roman" w:cs="Times New Roman"/>
          <w:color w:val="BFBFBF" w:themeColor="background1" w:themeShade="BF"/>
          <w:sz w:val="20"/>
          <w:szCs w:val="20"/>
        </w:rPr>
        <w:t>μs</w:t>
      </w:r>
      <w:proofErr w:type="spellEnd"/>
      <w:r w:rsidRPr="00615AEB">
        <w:rPr>
          <w:rFonts w:ascii="Times New Roman" w:eastAsia="Times New Roman" w:hAnsi="Times New Roman" w:cs="Times New Roman"/>
          <w:color w:val="BFBFBF" w:themeColor="background1" w:themeShade="BF"/>
          <w:sz w:val="20"/>
          <w:szCs w:val="20"/>
        </w:rPr>
        <w:t xml:space="preserve"> for an HE TB PPDU that is solicited with an UMRS Control subfield</w:t>
      </w:r>
      <w:r w:rsidRPr="00615AEB">
        <w:rPr>
          <w:rFonts w:ascii="Times New Roman" w:eastAsia="Times New Roman" w:hAnsi="Times New Roman" w:cs="Times New Roman"/>
          <w:vanish/>
          <w:color w:val="BFBFBF" w:themeColor="background1" w:themeShade="BF"/>
          <w:sz w:val="20"/>
          <w:szCs w:val="20"/>
        </w:rPr>
        <w:t>(#7203, #Ed)</w:t>
      </w:r>
      <w:r w:rsidRPr="00615AEB">
        <w:rPr>
          <w:rFonts w:ascii="Times New Roman" w:eastAsia="Times New Roman" w:hAnsi="Times New Roman" w:cs="Times New Roman"/>
          <w:color w:val="BFBFBF" w:themeColor="background1" w:themeShade="BF"/>
          <w:sz w:val="20"/>
          <w:szCs w:val="20"/>
        </w:rPr>
        <w:t xml:space="preserve"> and is used as defined in 27.5.3.3 (STA behavior for UL MU operation)</w:t>
      </w:r>
      <w:r w:rsidRPr="00615AEB">
        <w:rPr>
          <w:rFonts w:ascii="Times New Roman" w:eastAsia="Times New Roman" w:hAnsi="Times New Roman" w:cs="Times New Roman"/>
          <w:vanish/>
          <w:color w:val="BFBFBF" w:themeColor="background1" w:themeShade="BF"/>
          <w:sz w:val="20"/>
          <w:szCs w:val="20"/>
        </w:rPr>
        <w:t>(#5552)</w:t>
      </w:r>
      <w:r w:rsidRPr="00615AEB">
        <w:rPr>
          <w:rFonts w:ascii="Times New Roman" w:eastAsia="Times New Roman" w:hAnsi="Times New Roman" w:cs="Times New Roman"/>
          <w:color w:val="BFBFBF" w:themeColor="background1" w:themeShade="BF"/>
          <w:sz w:val="20"/>
          <w:szCs w:val="20"/>
        </w:rPr>
        <w:t>. Values 5-7 of the Default PE Duration subfield are reserved.</w:t>
      </w:r>
    </w:p>
    <w:p w14:paraId="67ED8B28" w14:textId="77777777" w:rsidR="00615AEB" w:rsidRPr="00615AEB" w:rsidRDefault="00615AEB" w:rsidP="00615A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615AEB">
        <w:rPr>
          <w:rFonts w:ascii="Times New Roman" w:eastAsia="Times New Roman" w:hAnsi="Times New Roman" w:cs="Times New Roman"/>
          <w:color w:val="BFBFBF" w:themeColor="background1" w:themeShade="BF"/>
          <w:sz w:val="20"/>
          <w:szCs w:val="20"/>
        </w:rPr>
        <w:t>The TWT Required subfield is set to 1 to indicate that the AP requires its associated</w:t>
      </w:r>
      <w:r w:rsidRPr="00615AEB">
        <w:rPr>
          <w:rFonts w:ascii="Times New Roman" w:eastAsia="Times New Roman" w:hAnsi="Times New Roman" w:cs="Times New Roman"/>
          <w:vanish/>
          <w:color w:val="BFBFBF" w:themeColor="background1" w:themeShade="BF"/>
          <w:sz w:val="20"/>
          <w:szCs w:val="20"/>
        </w:rPr>
        <w:t>(#5554)</w:t>
      </w:r>
      <w:r w:rsidRPr="00615AEB">
        <w:rPr>
          <w:rFonts w:ascii="Times New Roman" w:eastAsia="Times New Roman" w:hAnsi="Times New Roman" w:cs="Times New Roman"/>
          <w:color w:val="BFBFBF" w:themeColor="background1" w:themeShade="BF"/>
          <w:sz w:val="20"/>
          <w:szCs w:val="20"/>
        </w:rPr>
        <w:t xml:space="preserve"> non-AP HE STAs to operate in the role of either TWT requesting STA, as described 27.7.2 (Individual TWT agreements), or TWT scheduled STA, as described in 27.7.3 (Broadcast TWT operation) and set to 0 otherwise.</w:t>
      </w:r>
    </w:p>
    <w:p w14:paraId="1F006D67" w14:textId="77777777" w:rsidR="00615AEB" w:rsidRPr="00615AEB" w:rsidRDefault="00615AEB" w:rsidP="00615A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615AEB">
        <w:rPr>
          <w:rFonts w:ascii="Times New Roman" w:eastAsia="Times New Roman" w:hAnsi="Times New Roman" w:cs="Times New Roman"/>
          <w:color w:val="BFBFBF" w:themeColor="background1" w:themeShade="BF"/>
          <w:sz w:val="20"/>
          <w:szCs w:val="20"/>
        </w:rPr>
        <w:t>The TXOP Duration RTS Threshold subfield enables an HE AP to manage RTS/CTS usage by non-AP HE STAs</w:t>
      </w:r>
      <w:r w:rsidRPr="00615AEB">
        <w:rPr>
          <w:rFonts w:ascii="Times New Roman" w:eastAsia="Times New Roman" w:hAnsi="Times New Roman" w:cs="Times New Roman"/>
          <w:vanish/>
          <w:color w:val="BFBFBF" w:themeColor="background1" w:themeShade="BF"/>
          <w:sz w:val="20"/>
          <w:szCs w:val="20"/>
        </w:rPr>
        <w:t>(#6256)</w:t>
      </w:r>
      <w:r w:rsidRPr="00615AEB">
        <w:rPr>
          <w:rFonts w:ascii="Times New Roman" w:eastAsia="Times New Roman" w:hAnsi="Times New Roman" w:cs="Times New Roman"/>
          <w:color w:val="BFBFBF" w:themeColor="background1" w:themeShade="BF"/>
          <w:sz w:val="20"/>
          <w:szCs w:val="20"/>
        </w:rPr>
        <w:t xml:space="preserve"> that are associated with it (see 27.2.1 (TXOP duration-based RTS/CTS))</w:t>
      </w:r>
      <w:r w:rsidRPr="00615AEB">
        <w:rPr>
          <w:rFonts w:ascii="Times New Roman" w:eastAsia="Times New Roman" w:hAnsi="Times New Roman" w:cs="Times New Roman"/>
          <w:vanish/>
          <w:color w:val="BFBFBF" w:themeColor="background1" w:themeShade="BF"/>
          <w:sz w:val="20"/>
          <w:szCs w:val="20"/>
        </w:rPr>
        <w:t>(#5555, #5556)</w:t>
      </w:r>
      <w:r w:rsidRPr="00615AEB">
        <w:rPr>
          <w:rFonts w:ascii="Times New Roman" w:eastAsia="Times New Roman" w:hAnsi="Times New Roman" w:cs="Times New Roman"/>
          <w:color w:val="BFBFBF" w:themeColor="background1" w:themeShade="BF"/>
          <w:sz w:val="20"/>
          <w:szCs w:val="20"/>
        </w:rPr>
        <w:t xml:space="preserve">. The TXOP Duration RTS Threshold subfield contains the TXOP duration RTS threshold in units of 32 </w:t>
      </w:r>
      <w:r w:rsidRPr="00615AEB">
        <w:rPr>
          <w:rFonts w:ascii="Symbol" w:eastAsia="Times New Roman" w:hAnsi="Symbol" w:cs="Symbol"/>
          <w:color w:val="BFBFBF" w:themeColor="background1" w:themeShade="BF"/>
          <w:sz w:val="20"/>
          <w:szCs w:val="20"/>
        </w:rPr>
        <w:t></w:t>
      </w:r>
      <w:r w:rsidRPr="00615AEB">
        <w:rPr>
          <w:rFonts w:ascii="Times New Roman" w:eastAsia="Times New Roman" w:hAnsi="Times New Roman" w:cs="Times New Roman"/>
          <w:color w:val="BFBFBF" w:themeColor="background1" w:themeShade="BF"/>
          <w:sz w:val="20"/>
          <w:szCs w:val="20"/>
        </w:rPr>
        <w:t>s, which enables the use of RTS/CTS except for the value 1023. The value 1023 indicates that TXOP duration-based RTS is disabled.</w:t>
      </w:r>
      <w:r w:rsidRPr="00615AEB">
        <w:rPr>
          <w:rFonts w:ascii="Times New Roman" w:eastAsia="Times New Roman" w:hAnsi="Times New Roman" w:cs="Times New Roman"/>
          <w:vanish/>
          <w:color w:val="BFBFBF" w:themeColor="background1" w:themeShade="BF"/>
          <w:sz w:val="20"/>
          <w:szCs w:val="20"/>
        </w:rPr>
        <w:t>(#4773, #5556, #7870, #7774, #9665)</w:t>
      </w:r>
    </w:p>
    <w:p w14:paraId="6E71DA2A" w14:textId="74A85E8D" w:rsidR="00615AEB" w:rsidRPr="00615AEB" w:rsidDel="00162780" w:rsidRDefault="00615AEB" w:rsidP="00615A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19" w:author="Abhishek Patil" w:date="2018-01-07T16:53:00Z"/>
          <w:rFonts w:ascii="Times New Roman" w:eastAsia="Times New Roman" w:hAnsi="Times New Roman" w:cs="Times New Roman"/>
          <w:color w:val="000000"/>
          <w:sz w:val="20"/>
          <w:szCs w:val="20"/>
        </w:rPr>
      </w:pPr>
      <w:moveFromRangeStart w:id="20" w:author="Abhishek Patil" w:date="2018-01-07T16:53:00Z" w:name="move503107327"/>
      <w:moveFrom w:id="21" w:author="Abhishek Patil" w:date="2018-01-07T16:53:00Z">
        <w:r w:rsidRPr="00615AEB" w:rsidDel="00162780">
          <w:rPr>
            <w:rFonts w:ascii="Times New Roman" w:eastAsia="Times New Roman" w:hAnsi="Times New Roman" w:cs="Times New Roman"/>
            <w:color w:val="000000"/>
            <w:sz w:val="20"/>
            <w:szCs w:val="20"/>
          </w:rPr>
          <w:lastRenderedPageBreak/>
          <w:t>The Partial BSS Color subfield is set to 1 to indicate that an AID assignment rule based on the BSS color as defined in 27.16.3 (AID assignment) is applied for the BSS. Otherwise, the Partial BSS Color subfield is set to 0.</w:t>
        </w:r>
        <w:r w:rsidRPr="00615AEB" w:rsidDel="00162780">
          <w:rPr>
            <w:rFonts w:ascii="Times New Roman" w:eastAsia="Times New Roman" w:hAnsi="Times New Roman" w:cs="Times New Roman"/>
            <w:vanish/>
            <w:color w:val="000000"/>
            <w:sz w:val="20"/>
            <w:szCs w:val="20"/>
          </w:rPr>
          <w:t>(#7775)</w:t>
        </w:r>
      </w:moveFrom>
    </w:p>
    <w:moveFromRangeEnd w:id="20"/>
    <w:p w14:paraId="20CB5D9E" w14:textId="77777777" w:rsidR="00615AEB" w:rsidRPr="00615AEB" w:rsidRDefault="00615AEB" w:rsidP="00615A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615AEB">
        <w:rPr>
          <w:rFonts w:ascii="Times New Roman" w:eastAsia="Times New Roman" w:hAnsi="Times New Roman" w:cs="Times New Roman"/>
          <w:color w:val="BFBFBF" w:themeColor="background1" w:themeShade="BF"/>
          <w:sz w:val="20"/>
          <w:szCs w:val="20"/>
        </w:rPr>
        <w:t>The VHT Operation Information Present field is set to 1 to indicate that the VHT Operation Information field is present in the HE Operation element and set to 0 otherwise. The field is set to 0 if the frame containing this element also contains a VHT Operation element.</w:t>
      </w:r>
      <w:r w:rsidRPr="00615AEB">
        <w:rPr>
          <w:rFonts w:ascii="Times New Roman" w:eastAsia="Times New Roman" w:hAnsi="Times New Roman" w:cs="Times New Roman"/>
          <w:vanish/>
          <w:color w:val="BFBFBF" w:themeColor="background1" w:themeShade="BF"/>
          <w:sz w:val="20"/>
          <w:szCs w:val="20"/>
        </w:rPr>
        <w:t>(#3035)(#4771)(#7998)(#9757)(#9338)(#Ed)</w:t>
      </w:r>
    </w:p>
    <w:p w14:paraId="34D340A7" w14:textId="77777777" w:rsidR="00615AEB" w:rsidRPr="00615AEB" w:rsidRDefault="00615AEB" w:rsidP="00615A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615AEB">
        <w:rPr>
          <w:rFonts w:ascii="Times New Roman" w:eastAsia="Times New Roman" w:hAnsi="Times New Roman" w:cs="Times New Roman"/>
          <w:color w:val="BFBFBF" w:themeColor="background1" w:themeShade="BF"/>
          <w:sz w:val="20"/>
          <w:szCs w:val="20"/>
        </w:rPr>
        <w:t>The Multiple BSSID AP field is set to 1 to indicate that the AP transmitting this element belongs to a Multiple BSSID set and is set to 0 otherwise. A TDLS STA</w:t>
      </w:r>
      <w:r w:rsidRPr="00615AEB">
        <w:rPr>
          <w:rFonts w:ascii="Times New Roman" w:eastAsia="Times New Roman" w:hAnsi="Times New Roman" w:cs="Times New Roman"/>
          <w:vanish/>
          <w:color w:val="BFBFBF" w:themeColor="background1" w:themeShade="BF"/>
          <w:sz w:val="20"/>
          <w:szCs w:val="20"/>
        </w:rPr>
        <w:t>(17/1279r1)</w:t>
      </w:r>
      <w:r w:rsidRPr="00615AEB">
        <w:rPr>
          <w:rFonts w:ascii="Times New Roman" w:eastAsia="Times New Roman" w:hAnsi="Times New Roman" w:cs="Times New Roman"/>
          <w:color w:val="BFBFBF" w:themeColor="background1" w:themeShade="BF"/>
          <w:sz w:val="20"/>
          <w:szCs w:val="20"/>
        </w:rPr>
        <w:t>, IBSS STA or mesh STA</w:t>
      </w:r>
      <w:r w:rsidRPr="00615AEB">
        <w:rPr>
          <w:rFonts w:ascii="Times New Roman" w:eastAsia="Times New Roman" w:hAnsi="Times New Roman" w:cs="Times New Roman"/>
          <w:vanish/>
          <w:color w:val="BFBFBF" w:themeColor="background1" w:themeShade="BF"/>
          <w:sz w:val="20"/>
          <w:szCs w:val="20"/>
        </w:rPr>
        <w:t>(17/533r5)</w:t>
      </w:r>
      <w:r w:rsidRPr="00615AEB">
        <w:rPr>
          <w:rFonts w:ascii="Times New Roman" w:eastAsia="Times New Roman" w:hAnsi="Times New Roman" w:cs="Times New Roman"/>
          <w:color w:val="BFBFBF" w:themeColor="background1" w:themeShade="BF"/>
          <w:sz w:val="20"/>
          <w:szCs w:val="20"/>
        </w:rPr>
        <w:t xml:space="preserve"> transmitting this element sets the field to 0.</w:t>
      </w:r>
      <w:r w:rsidRPr="00615AEB">
        <w:rPr>
          <w:rFonts w:ascii="Times New Roman" w:eastAsia="Times New Roman" w:hAnsi="Times New Roman" w:cs="Times New Roman"/>
          <w:vanish/>
          <w:color w:val="BFBFBF" w:themeColor="background1" w:themeShade="BF"/>
          <w:sz w:val="20"/>
          <w:szCs w:val="20"/>
        </w:rPr>
        <w:t>(#3034)(#5923)(#5924)(#8261)(#Ed)</w:t>
      </w:r>
    </w:p>
    <w:p w14:paraId="276420BC" w14:textId="77777777" w:rsidR="00615AEB" w:rsidRPr="00615AEB" w:rsidRDefault="00615AEB" w:rsidP="00615A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615AEB">
        <w:rPr>
          <w:rFonts w:ascii="Times New Roman" w:eastAsia="Times New Roman" w:hAnsi="Times New Roman" w:cs="Times New Roman"/>
          <w:vanish/>
          <w:color w:val="BFBFBF" w:themeColor="background1" w:themeShade="BF"/>
          <w:sz w:val="20"/>
          <w:szCs w:val="20"/>
        </w:rPr>
        <w:t>(#7995)(#5992)(#9757)</w:t>
      </w:r>
      <w:r w:rsidRPr="00615AEB">
        <w:rPr>
          <w:rFonts w:ascii="Times New Roman" w:eastAsia="Times New Roman" w:hAnsi="Times New Roman" w:cs="Times New Roman"/>
          <w:color w:val="BFBFBF" w:themeColor="background1" w:themeShade="BF"/>
          <w:sz w:val="20"/>
          <w:szCs w:val="20"/>
        </w:rPr>
        <w:t xml:space="preserve">The </w:t>
      </w:r>
      <w:proofErr w:type="spellStart"/>
      <w:r w:rsidRPr="00615AEB">
        <w:rPr>
          <w:rFonts w:ascii="Times New Roman" w:eastAsia="Times New Roman" w:hAnsi="Times New Roman" w:cs="Times New Roman"/>
          <w:color w:val="BFBFBF" w:themeColor="background1" w:themeShade="BF"/>
          <w:sz w:val="20"/>
          <w:szCs w:val="20"/>
        </w:rPr>
        <w:t>Tx</w:t>
      </w:r>
      <w:proofErr w:type="spellEnd"/>
      <w:r w:rsidRPr="00615AEB">
        <w:rPr>
          <w:rFonts w:ascii="Times New Roman" w:eastAsia="Times New Roman" w:hAnsi="Times New Roman" w:cs="Times New Roman"/>
          <w:color w:val="BFBFBF" w:themeColor="background1" w:themeShade="BF"/>
          <w:sz w:val="20"/>
          <w:szCs w:val="20"/>
        </w:rPr>
        <w:t xml:space="preserve"> BSSID Indicator field indicates whether an HE AP corresponds to a</w:t>
      </w:r>
      <w:r w:rsidRPr="00615AEB">
        <w:rPr>
          <w:rFonts w:ascii="Times New Roman" w:eastAsia="Times New Roman" w:hAnsi="Times New Roman" w:cs="Times New Roman"/>
          <w:vanish/>
          <w:color w:val="BFBFBF" w:themeColor="background1" w:themeShade="BF"/>
          <w:sz w:val="20"/>
          <w:szCs w:val="20"/>
        </w:rPr>
        <w:t>(#6445)</w:t>
      </w:r>
      <w:r w:rsidRPr="00615AEB">
        <w:rPr>
          <w:rFonts w:ascii="Times New Roman" w:eastAsia="Times New Roman" w:hAnsi="Times New Roman" w:cs="Times New Roman"/>
          <w:color w:val="BFBFBF" w:themeColor="background1" w:themeShade="BF"/>
          <w:sz w:val="20"/>
          <w:szCs w:val="20"/>
        </w:rPr>
        <w:t xml:space="preserve"> transmitted BSSID. An HE AP corresponding to a </w:t>
      </w:r>
      <w:proofErr w:type="spellStart"/>
      <w:r w:rsidRPr="00615AEB">
        <w:rPr>
          <w:rFonts w:ascii="Times New Roman" w:eastAsia="Times New Roman" w:hAnsi="Times New Roman" w:cs="Times New Roman"/>
          <w:color w:val="BFBFBF" w:themeColor="background1" w:themeShade="BF"/>
          <w:sz w:val="20"/>
          <w:szCs w:val="20"/>
        </w:rPr>
        <w:t>nontransmitted</w:t>
      </w:r>
      <w:proofErr w:type="spellEnd"/>
      <w:r w:rsidRPr="00615AEB">
        <w:rPr>
          <w:rFonts w:ascii="Times New Roman" w:eastAsia="Times New Roman" w:hAnsi="Times New Roman" w:cs="Times New Roman"/>
          <w:color w:val="BFBFBF" w:themeColor="background1" w:themeShade="BF"/>
          <w:sz w:val="20"/>
          <w:szCs w:val="20"/>
        </w:rPr>
        <w:t xml:space="preserve"> BSSID sets the </w:t>
      </w:r>
      <w:proofErr w:type="spellStart"/>
      <w:r w:rsidRPr="00615AEB">
        <w:rPr>
          <w:rFonts w:ascii="Times New Roman" w:eastAsia="Times New Roman" w:hAnsi="Times New Roman" w:cs="Times New Roman"/>
          <w:color w:val="BFBFBF" w:themeColor="background1" w:themeShade="BF"/>
          <w:sz w:val="20"/>
          <w:szCs w:val="20"/>
        </w:rPr>
        <w:t>Tx</w:t>
      </w:r>
      <w:proofErr w:type="spellEnd"/>
      <w:r w:rsidRPr="00615AEB">
        <w:rPr>
          <w:rFonts w:ascii="Times New Roman" w:eastAsia="Times New Roman" w:hAnsi="Times New Roman" w:cs="Times New Roman"/>
          <w:color w:val="BFBFBF" w:themeColor="background1" w:themeShade="BF"/>
          <w:sz w:val="20"/>
          <w:szCs w:val="20"/>
        </w:rPr>
        <w:t xml:space="preserve"> BSSID Indicator field to 0. An HE AP corresponding to a transmitted BSSID sets </w:t>
      </w:r>
      <w:proofErr w:type="spellStart"/>
      <w:r w:rsidRPr="00615AEB">
        <w:rPr>
          <w:rFonts w:ascii="Times New Roman" w:eastAsia="Times New Roman" w:hAnsi="Times New Roman" w:cs="Times New Roman"/>
          <w:color w:val="BFBFBF" w:themeColor="background1" w:themeShade="BF"/>
          <w:sz w:val="20"/>
          <w:szCs w:val="20"/>
        </w:rPr>
        <w:t>Tx</w:t>
      </w:r>
      <w:proofErr w:type="spellEnd"/>
      <w:r w:rsidRPr="00615AEB">
        <w:rPr>
          <w:rFonts w:ascii="Times New Roman" w:eastAsia="Times New Roman" w:hAnsi="Times New Roman" w:cs="Times New Roman"/>
          <w:color w:val="BFBFBF" w:themeColor="background1" w:themeShade="BF"/>
          <w:sz w:val="20"/>
          <w:szCs w:val="20"/>
        </w:rPr>
        <w:t xml:space="preserve"> BSSID Indicator field to 1. The </w:t>
      </w:r>
      <w:proofErr w:type="spellStart"/>
      <w:r w:rsidRPr="00615AEB">
        <w:rPr>
          <w:rFonts w:ascii="Times New Roman" w:eastAsia="Times New Roman" w:hAnsi="Times New Roman" w:cs="Times New Roman"/>
          <w:color w:val="BFBFBF" w:themeColor="background1" w:themeShade="BF"/>
          <w:sz w:val="20"/>
          <w:szCs w:val="20"/>
        </w:rPr>
        <w:t>TxBSSID</w:t>
      </w:r>
      <w:proofErr w:type="spellEnd"/>
      <w:r w:rsidRPr="00615AEB">
        <w:rPr>
          <w:rFonts w:ascii="Times New Roman" w:eastAsia="Times New Roman" w:hAnsi="Times New Roman" w:cs="Times New Roman"/>
          <w:color w:val="BFBFBF" w:themeColor="background1" w:themeShade="BF"/>
          <w:sz w:val="20"/>
          <w:szCs w:val="20"/>
        </w:rPr>
        <w:t xml:space="preserve"> Indicator field is reserved when the Multiple BSSID AP field is 0.</w:t>
      </w:r>
      <w:r w:rsidRPr="00615AEB">
        <w:rPr>
          <w:rFonts w:ascii="Times New Roman" w:eastAsia="Times New Roman" w:hAnsi="Times New Roman" w:cs="Times New Roman"/>
          <w:vanish/>
          <w:color w:val="BFBFBF" w:themeColor="background1" w:themeShade="BF"/>
          <w:sz w:val="20"/>
          <w:szCs w:val="20"/>
        </w:rPr>
        <w:t>(#3034)(#5923)(#5924)(#4774)</w:t>
      </w:r>
    </w:p>
    <w:p w14:paraId="47488C83" w14:textId="13533A61" w:rsidR="00615AEB" w:rsidRPr="00615AEB" w:rsidDel="00162780" w:rsidRDefault="00162780" w:rsidP="00615A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22" w:author="Abhishek Patil" w:date="2018-01-07T16:53:00Z"/>
          <w:rFonts w:ascii="Times New Roman" w:eastAsia="Times New Roman" w:hAnsi="Times New Roman" w:cs="Times New Roman"/>
          <w:color w:val="000000"/>
          <w:sz w:val="20"/>
          <w:szCs w:val="20"/>
        </w:rPr>
      </w:pPr>
      <w:ins w:id="23" w:author="Abhishek Patil" w:date="2018-01-07T16:53:00Z">
        <w:r w:rsidRPr="00615AEB" w:rsidDel="00162780">
          <w:rPr>
            <w:rFonts w:ascii="Times New Roman" w:eastAsia="Times New Roman" w:hAnsi="Times New Roman" w:cs="Times New Roman"/>
            <w:vanish/>
            <w:color w:val="000000"/>
            <w:sz w:val="20"/>
            <w:szCs w:val="20"/>
          </w:rPr>
          <w:t xml:space="preserve"> </w:t>
        </w:r>
      </w:ins>
      <w:moveFromRangeStart w:id="24" w:author="Abhishek Patil" w:date="2018-01-07T16:53:00Z" w:name="move503107337"/>
      <w:moveFrom w:id="25" w:author="Abhishek Patil" w:date="2018-01-07T16:53:00Z">
        <w:r w:rsidR="00615AEB" w:rsidRPr="00615AEB" w:rsidDel="00162780">
          <w:rPr>
            <w:rFonts w:ascii="Times New Roman" w:eastAsia="Times New Roman" w:hAnsi="Times New Roman" w:cs="Times New Roman"/>
            <w:vanish/>
            <w:color w:val="000000"/>
            <w:sz w:val="20"/>
            <w:szCs w:val="20"/>
          </w:rPr>
          <w:t>(#5910)(#7996)</w:t>
        </w:r>
        <w:r w:rsidR="00615AEB" w:rsidRPr="00615AEB" w:rsidDel="00162780">
          <w:rPr>
            <w:rFonts w:ascii="Times New Roman" w:eastAsia="Times New Roman" w:hAnsi="Times New Roman" w:cs="Times New Roman"/>
            <w:color w:val="000000"/>
            <w:sz w:val="20"/>
            <w:szCs w:val="20"/>
          </w:rPr>
          <w:t>An HE AP sets the BSS Color Disabled subfield to 1 if the HE AP decides to disable the use of the BSS color for the BSS that it serves, for example, after detecting a BSS Color overlap in the neighborhood as described in 27.11.4 (BSS_COLOR); otherwise the HE AP sets the BSS Color Disabled subfield to 0.</w:t>
        </w:r>
      </w:moveFrom>
    </w:p>
    <w:moveFromRangeEnd w:id="24"/>
    <w:p w14:paraId="3DA7E5DF" w14:textId="663F4D44" w:rsidR="00986888" w:rsidRDefault="00986888" w:rsidP="00615A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400"/>
        <w:gridCol w:w="1215"/>
        <w:gridCol w:w="1215"/>
      </w:tblGrid>
      <w:tr w:rsidR="00986888" w14:paraId="410C1328" w14:textId="77777777" w:rsidTr="005F0777">
        <w:trPr>
          <w:trHeight w:val="16"/>
          <w:jc w:val="center"/>
          <w:ins w:id="26" w:author="Abhishek Patil" w:date="2018-01-07T16:47:00Z"/>
        </w:trPr>
        <w:tc>
          <w:tcPr>
            <w:tcW w:w="760" w:type="dxa"/>
            <w:tcBorders>
              <w:top w:val="nil"/>
              <w:left w:val="nil"/>
              <w:bottom w:val="nil"/>
              <w:right w:val="nil"/>
            </w:tcBorders>
            <w:tcMar>
              <w:top w:w="160" w:type="dxa"/>
              <w:left w:w="120" w:type="dxa"/>
              <w:bottom w:w="120" w:type="dxa"/>
              <w:right w:w="120" w:type="dxa"/>
            </w:tcMar>
            <w:vAlign w:val="center"/>
          </w:tcPr>
          <w:p w14:paraId="5B18C42C" w14:textId="77777777" w:rsidR="00986888" w:rsidRDefault="00986888" w:rsidP="005F0777">
            <w:pPr>
              <w:pStyle w:val="figuretext"/>
              <w:rPr>
                <w:ins w:id="27" w:author="Abhishek Patil" w:date="2018-01-07T16:47:00Z"/>
              </w:rPr>
            </w:pPr>
          </w:p>
        </w:tc>
        <w:tc>
          <w:tcPr>
            <w:tcW w:w="1400" w:type="dxa"/>
            <w:tcBorders>
              <w:top w:val="nil"/>
              <w:left w:val="nil"/>
              <w:bottom w:val="single" w:sz="10" w:space="0" w:color="000000"/>
              <w:right w:val="nil"/>
            </w:tcBorders>
            <w:tcMar>
              <w:top w:w="160" w:type="dxa"/>
              <w:left w:w="120" w:type="dxa"/>
              <w:bottom w:w="120" w:type="dxa"/>
              <w:right w:w="120" w:type="dxa"/>
            </w:tcMar>
            <w:vAlign w:val="center"/>
          </w:tcPr>
          <w:p w14:paraId="602AA6B9" w14:textId="77777777" w:rsidR="00986888" w:rsidRDefault="00986888" w:rsidP="005F0777">
            <w:pPr>
              <w:pStyle w:val="figuretext"/>
              <w:rPr>
                <w:ins w:id="28" w:author="Abhishek Patil" w:date="2018-01-07T16:47:00Z"/>
              </w:rPr>
            </w:pPr>
            <w:ins w:id="29" w:author="Abhishek Patil" w:date="2018-01-07T16:47:00Z">
              <w:r>
                <w:rPr>
                  <w:w w:val="100"/>
                </w:rPr>
                <w:t>B0             B5</w:t>
              </w:r>
            </w:ins>
          </w:p>
        </w:tc>
        <w:tc>
          <w:tcPr>
            <w:tcW w:w="1215" w:type="dxa"/>
            <w:tcBorders>
              <w:top w:val="nil"/>
              <w:left w:val="nil"/>
              <w:bottom w:val="single" w:sz="10" w:space="0" w:color="000000"/>
              <w:right w:val="nil"/>
            </w:tcBorders>
            <w:tcMar>
              <w:top w:w="160" w:type="dxa"/>
              <w:left w:w="120" w:type="dxa"/>
              <w:bottom w:w="120" w:type="dxa"/>
              <w:right w:w="120" w:type="dxa"/>
            </w:tcMar>
            <w:vAlign w:val="center"/>
          </w:tcPr>
          <w:p w14:paraId="5F4ADFC5" w14:textId="77777777" w:rsidR="00986888" w:rsidRDefault="00986888" w:rsidP="005F0777">
            <w:pPr>
              <w:pStyle w:val="figuretext"/>
              <w:rPr>
                <w:ins w:id="30" w:author="Abhishek Patil" w:date="2018-01-07T16:47:00Z"/>
              </w:rPr>
            </w:pPr>
            <w:ins w:id="31" w:author="Abhishek Patil" w:date="2018-01-07T16:47:00Z">
              <w:r>
                <w:rPr>
                  <w:w w:val="100"/>
                </w:rPr>
                <w:t>B6</w:t>
              </w:r>
            </w:ins>
          </w:p>
        </w:tc>
        <w:tc>
          <w:tcPr>
            <w:tcW w:w="1215" w:type="dxa"/>
            <w:tcBorders>
              <w:top w:val="nil"/>
              <w:left w:val="nil"/>
              <w:bottom w:val="single" w:sz="10" w:space="0" w:color="000000"/>
              <w:right w:val="nil"/>
            </w:tcBorders>
            <w:tcMar>
              <w:top w:w="160" w:type="dxa"/>
              <w:left w:w="120" w:type="dxa"/>
              <w:bottom w:w="120" w:type="dxa"/>
              <w:right w:w="120" w:type="dxa"/>
            </w:tcMar>
            <w:vAlign w:val="center"/>
          </w:tcPr>
          <w:p w14:paraId="56777D3B" w14:textId="77777777" w:rsidR="00986888" w:rsidRDefault="00986888" w:rsidP="005F0777">
            <w:pPr>
              <w:pStyle w:val="figuretext"/>
              <w:rPr>
                <w:ins w:id="32" w:author="Abhishek Patil" w:date="2018-01-07T16:47:00Z"/>
              </w:rPr>
            </w:pPr>
            <w:ins w:id="33" w:author="Abhishek Patil" w:date="2018-01-07T16:47:00Z">
              <w:r>
                <w:rPr>
                  <w:w w:val="100"/>
                </w:rPr>
                <w:t>B7</w:t>
              </w:r>
            </w:ins>
          </w:p>
        </w:tc>
      </w:tr>
      <w:tr w:rsidR="00986888" w14:paraId="3C7CDBB3" w14:textId="77777777" w:rsidTr="005F0777">
        <w:trPr>
          <w:trHeight w:val="15"/>
          <w:jc w:val="center"/>
          <w:ins w:id="34" w:author="Abhishek Patil" w:date="2018-01-07T16:47:00Z"/>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0747AD64" w14:textId="77777777" w:rsidR="00986888" w:rsidRDefault="00986888" w:rsidP="005F0777">
            <w:pPr>
              <w:pStyle w:val="figuretext"/>
              <w:rPr>
                <w:ins w:id="35" w:author="Abhishek Patil" w:date="2018-01-07T16:47:00Z"/>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3D39038" w14:textId="77777777" w:rsidR="00986888" w:rsidRDefault="00986888" w:rsidP="005F0777">
            <w:pPr>
              <w:pStyle w:val="figuretext"/>
              <w:rPr>
                <w:ins w:id="36" w:author="Abhishek Patil" w:date="2018-01-07T16:47:00Z"/>
              </w:rPr>
            </w:pPr>
            <w:ins w:id="37" w:author="Abhishek Patil" w:date="2018-01-07T16:47:00Z">
              <w:r>
                <w:rPr>
                  <w:w w:val="100"/>
                </w:rPr>
                <w:t>BSS Color</w:t>
              </w:r>
            </w:ins>
          </w:p>
        </w:tc>
        <w:tc>
          <w:tcPr>
            <w:tcW w:w="121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650ABB4" w14:textId="77777777" w:rsidR="00986888" w:rsidRDefault="00986888" w:rsidP="005F0777">
            <w:pPr>
              <w:pStyle w:val="figuretext"/>
              <w:rPr>
                <w:ins w:id="38" w:author="Abhishek Patil" w:date="2018-01-07T16:47:00Z"/>
              </w:rPr>
            </w:pPr>
            <w:ins w:id="39" w:author="Abhishek Patil" w:date="2018-01-07T16:47:00Z">
              <w:r>
                <w:rPr>
                  <w:w w:val="100"/>
                </w:rPr>
                <w:t>Partial BSS Color</w:t>
              </w:r>
            </w:ins>
          </w:p>
        </w:tc>
        <w:tc>
          <w:tcPr>
            <w:tcW w:w="121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FD7FFCB" w14:textId="77777777" w:rsidR="00986888" w:rsidRDefault="00986888" w:rsidP="005F0777">
            <w:pPr>
              <w:pStyle w:val="figuretext"/>
              <w:rPr>
                <w:ins w:id="40" w:author="Abhishek Patil" w:date="2018-01-07T16:47:00Z"/>
              </w:rPr>
            </w:pPr>
            <w:ins w:id="41" w:author="Abhishek Patil" w:date="2018-01-07T16:47:00Z">
              <w:r>
                <w:rPr>
                  <w:w w:val="100"/>
                </w:rPr>
                <w:t>BSS Color Disabled</w:t>
              </w:r>
            </w:ins>
          </w:p>
        </w:tc>
      </w:tr>
      <w:tr w:rsidR="00986888" w14:paraId="1F0C7BF7" w14:textId="77777777" w:rsidTr="005F0777">
        <w:trPr>
          <w:trHeight w:val="420"/>
          <w:jc w:val="center"/>
          <w:ins w:id="42" w:author="Abhishek Patil" w:date="2018-01-07T16:47:00Z"/>
        </w:trPr>
        <w:tc>
          <w:tcPr>
            <w:tcW w:w="760" w:type="dxa"/>
            <w:tcBorders>
              <w:top w:val="nil"/>
              <w:left w:val="nil"/>
              <w:bottom w:val="nil"/>
              <w:right w:val="nil"/>
            </w:tcBorders>
            <w:tcMar>
              <w:top w:w="160" w:type="dxa"/>
              <w:left w:w="120" w:type="dxa"/>
              <w:bottom w:w="120" w:type="dxa"/>
              <w:right w:w="120" w:type="dxa"/>
            </w:tcMar>
            <w:vAlign w:val="center"/>
          </w:tcPr>
          <w:p w14:paraId="1D052A69" w14:textId="77777777" w:rsidR="00986888" w:rsidRDefault="00986888" w:rsidP="005F0777">
            <w:pPr>
              <w:pStyle w:val="figuretext"/>
              <w:rPr>
                <w:ins w:id="43" w:author="Abhishek Patil" w:date="2018-01-07T16:47:00Z"/>
              </w:rPr>
            </w:pPr>
            <w:ins w:id="44" w:author="Abhishek Patil" w:date="2018-01-07T16:47:00Z">
              <w:r>
                <w:rPr>
                  <w:w w:val="100"/>
                </w:rPr>
                <w:t>Bits:</w:t>
              </w:r>
            </w:ins>
          </w:p>
        </w:tc>
        <w:tc>
          <w:tcPr>
            <w:tcW w:w="1400" w:type="dxa"/>
            <w:tcBorders>
              <w:top w:val="single" w:sz="10" w:space="0" w:color="000000"/>
              <w:left w:val="nil"/>
              <w:bottom w:val="nil"/>
              <w:right w:val="nil"/>
            </w:tcBorders>
            <w:tcMar>
              <w:top w:w="160" w:type="dxa"/>
              <w:left w:w="120" w:type="dxa"/>
              <w:bottom w:w="120" w:type="dxa"/>
              <w:right w:w="120" w:type="dxa"/>
            </w:tcMar>
            <w:vAlign w:val="center"/>
          </w:tcPr>
          <w:p w14:paraId="6A38C373" w14:textId="77777777" w:rsidR="00986888" w:rsidRDefault="00986888" w:rsidP="005F0777">
            <w:pPr>
              <w:pStyle w:val="figuretext"/>
              <w:rPr>
                <w:ins w:id="45" w:author="Abhishek Patil" w:date="2018-01-07T16:47:00Z"/>
              </w:rPr>
            </w:pPr>
            <w:ins w:id="46" w:author="Abhishek Patil" w:date="2018-01-07T16:47:00Z">
              <w:r>
                <w:rPr>
                  <w:w w:val="100"/>
                </w:rPr>
                <w:t>6</w:t>
              </w:r>
            </w:ins>
          </w:p>
        </w:tc>
        <w:tc>
          <w:tcPr>
            <w:tcW w:w="1215" w:type="dxa"/>
            <w:tcBorders>
              <w:top w:val="single" w:sz="10" w:space="0" w:color="000000"/>
              <w:left w:val="nil"/>
              <w:bottom w:val="nil"/>
              <w:right w:val="nil"/>
            </w:tcBorders>
            <w:tcMar>
              <w:top w:w="160" w:type="dxa"/>
              <w:left w:w="120" w:type="dxa"/>
              <w:bottom w:w="120" w:type="dxa"/>
              <w:right w:w="120" w:type="dxa"/>
            </w:tcMar>
            <w:vAlign w:val="center"/>
          </w:tcPr>
          <w:p w14:paraId="1EAF13A8" w14:textId="77777777" w:rsidR="00986888" w:rsidRDefault="00986888" w:rsidP="005F0777">
            <w:pPr>
              <w:pStyle w:val="figuretext"/>
              <w:rPr>
                <w:ins w:id="47" w:author="Abhishek Patil" w:date="2018-01-07T16:47:00Z"/>
              </w:rPr>
            </w:pPr>
            <w:ins w:id="48" w:author="Abhishek Patil" w:date="2018-01-07T16:47:00Z">
              <w:r>
                <w:rPr>
                  <w:w w:val="100"/>
                </w:rPr>
                <w:t>1</w:t>
              </w:r>
            </w:ins>
          </w:p>
        </w:tc>
        <w:tc>
          <w:tcPr>
            <w:tcW w:w="1215" w:type="dxa"/>
            <w:tcBorders>
              <w:top w:val="single" w:sz="10" w:space="0" w:color="000000"/>
              <w:left w:val="nil"/>
              <w:bottom w:val="nil"/>
              <w:right w:val="nil"/>
            </w:tcBorders>
            <w:tcMar>
              <w:top w:w="160" w:type="dxa"/>
              <w:left w:w="120" w:type="dxa"/>
              <w:bottom w:w="120" w:type="dxa"/>
              <w:right w:w="120" w:type="dxa"/>
            </w:tcMar>
            <w:vAlign w:val="center"/>
          </w:tcPr>
          <w:p w14:paraId="3D91D7B1" w14:textId="77777777" w:rsidR="00986888" w:rsidRDefault="00986888" w:rsidP="005F0777">
            <w:pPr>
              <w:pStyle w:val="figuretext"/>
              <w:rPr>
                <w:ins w:id="49" w:author="Abhishek Patil" w:date="2018-01-07T16:47:00Z"/>
              </w:rPr>
            </w:pPr>
            <w:ins w:id="50" w:author="Abhishek Patil" w:date="2018-01-07T16:47:00Z">
              <w:r>
                <w:rPr>
                  <w:w w:val="100"/>
                </w:rPr>
                <w:t>1</w:t>
              </w:r>
            </w:ins>
          </w:p>
        </w:tc>
      </w:tr>
      <w:tr w:rsidR="00986888" w14:paraId="3E6D5CF0" w14:textId="77777777" w:rsidTr="005F0777">
        <w:trPr>
          <w:trHeight w:val="20"/>
          <w:jc w:val="center"/>
          <w:ins w:id="51" w:author="Abhishek Patil" w:date="2018-01-07T16:47:00Z"/>
        </w:trPr>
        <w:tc>
          <w:tcPr>
            <w:tcW w:w="4590" w:type="dxa"/>
            <w:gridSpan w:val="4"/>
            <w:tcBorders>
              <w:top w:val="nil"/>
              <w:left w:val="nil"/>
              <w:bottom w:val="nil"/>
              <w:right w:val="nil"/>
            </w:tcBorders>
            <w:tcMar>
              <w:top w:w="120" w:type="dxa"/>
              <w:left w:w="120" w:type="dxa"/>
              <w:bottom w:w="80" w:type="dxa"/>
              <w:right w:w="120" w:type="dxa"/>
            </w:tcMar>
            <w:vAlign w:val="center"/>
          </w:tcPr>
          <w:p w14:paraId="3CFC8454" w14:textId="77777777" w:rsidR="00986888" w:rsidRDefault="00986888" w:rsidP="005F0777">
            <w:pPr>
              <w:pStyle w:val="FigTitle"/>
              <w:rPr>
                <w:ins w:id="52" w:author="Abhishek Patil" w:date="2018-01-07T16:47:00Z"/>
              </w:rPr>
            </w:pPr>
            <w:bookmarkStart w:id="53" w:name="RTF37383839393a204669675469"/>
            <w:ins w:id="54" w:author="Abhishek Patil" w:date="2018-01-07T16:47:00Z">
              <w:r>
                <w:rPr>
                  <w:w w:val="100"/>
                </w:rPr>
                <w:t>Figure 9-589</w:t>
              </w:r>
              <w:r w:rsidRPr="001E03E5">
                <w:rPr>
                  <w:w w:val="100"/>
                  <w:highlight w:val="yellow"/>
                </w:rPr>
                <w:t>crr</w:t>
              </w:r>
              <w:r>
                <w:rPr>
                  <w:w w:val="100"/>
                </w:rPr>
                <w:t xml:space="preserve"> – </w:t>
              </w:r>
              <w:bookmarkEnd w:id="53"/>
              <w:r>
                <w:rPr>
                  <w:w w:val="100"/>
                </w:rPr>
                <w:t>BSS Color Information field</w:t>
              </w:r>
            </w:ins>
          </w:p>
        </w:tc>
      </w:tr>
    </w:tbl>
    <w:p w14:paraId="25841F0B" w14:textId="58FBBEE1" w:rsidR="00986888" w:rsidRPr="00615AEB" w:rsidRDefault="001A5F75" w:rsidP="00615A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55" w:author="Abhishek Patil" w:date="2018-01-07T16:48:00Z">
        <w:r>
          <w:rPr>
            <w:rFonts w:ascii="Times New Roman" w:eastAsia="Times New Roman" w:hAnsi="Times New Roman" w:cs="Times New Roman"/>
            <w:color w:val="000000"/>
            <w:sz w:val="20"/>
            <w:szCs w:val="20"/>
          </w:rPr>
          <w:t xml:space="preserve">The structure of </w:t>
        </w:r>
      </w:ins>
      <w:ins w:id="56" w:author="Abhishek Patil" w:date="2018-01-07T16:47:00Z">
        <w:r>
          <w:rPr>
            <w:rFonts w:ascii="Times New Roman" w:eastAsia="Times New Roman" w:hAnsi="Times New Roman" w:cs="Times New Roman"/>
            <w:color w:val="000000"/>
            <w:sz w:val="20"/>
            <w:szCs w:val="20"/>
          </w:rPr>
          <w:t xml:space="preserve">BSS Color Information field </w:t>
        </w:r>
      </w:ins>
      <w:ins w:id="57" w:author="Abhishek Patil" w:date="2018-01-07T16:48:00Z">
        <w:r>
          <w:rPr>
            <w:rFonts w:ascii="Times New Roman" w:eastAsia="Times New Roman" w:hAnsi="Times New Roman" w:cs="Times New Roman"/>
            <w:color w:val="000000"/>
            <w:sz w:val="20"/>
            <w:szCs w:val="20"/>
          </w:rPr>
          <w:t>is defined in Figure 9-589</w:t>
        </w:r>
        <w:r w:rsidRPr="001A5F75">
          <w:rPr>
            <w:rFonts w:ascii="Times New Roman" w:eastAsia="Times New Roman" w:hAnsi="Times New Roman" w:cs="Times New Roman"/>
            <w:color w:val="000000"/>
            <w:sz w:val="20"/>
            <w:szCs w:val="20"/>
            <w:highlight w:val="yellow"/>
          </w:rPr>
          <w:t>crr</w:t>
        </w:r>
        <w:r>
          <w:rPr>
            <w:rFonts w:ascii="Times New Roman" w:eastAsia="Times New Roman" w:hAnsi="Times New Roman" w:cs="Times New Roman"/>
            <w:color w:val="000000"/>
            <w:sz w:val="20"/>
            <w:szCs w:val="20"/>
          </w:rPr>
          <w:t xml:space="preserve"> (BSS Color Information field)</w:t>
        </w:r>
      </w:ins>
      <w:ins w:id="58" w:author="Abhishek Patil" w:date="2018-01-07T16:49:00Z">
        <w:r>
          <w:rPr>
            <w:rFonts w:ascii="Times New Roman" w:eastAsia="Times New Roman" w:hAnsi="Times New Roman" w:cs="Times New Roman"/>
            <w:color w:val="000000"/>
            <w:sz w:val="20"/>
            <w:szCs w:val="20"/>
          </w:rPr>
          <w:t>.</w:t>
        </w:r>
      </w:ins>
    </w:p>
    <w:p w14:paraId="5661007A" w14:textId="5740891A" w:rsidR="003C399C" w:rsidRPr="00615AEB" w:rsidRDefault="003C399C" w:rsidP="003C39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59" w:author="Abhishek Patil" w:date="2018-01-07T16:49:00Z"/>
          <w:rFonts w:ascii="Times New Roman" w:eastAsia="Times New Roman" w:hAnsi="Times New Roman" w:cs="Times New Roman"/>
          <w:color w:val="000000"/>
          <w:sz w:val="20"/>
          <w:szCs w:val="20"/>
        </w:rPr>
      </w:pPr>
      <w:moveToRangeStart w:id="60" w:author="Abhishek Patil" w:date="2018-01-07T16:49:00Z" w:name="move503107102"/>
      <w:moveTo w:id="61" w:author="Abhishek Patil" w:date="2018-01-07T16:49:00Z">
        <w:r w:rsidRPr="00615AEB">
          <w:rPr>
            <w:rFonts w:ascii="Times New Roman" w:eastAsia="Times New Roman" w:hAnsi="Times New Roman" w:cs="Times New Roman"/>
            <w:vanish/>
            <w:color w:val="000000"/>
            <w:sz w:val="20"/>
            <w:szCs w:val="20"/>
          </w:rPr>
          <w:t>(#3036)</w:t>
        </w:r>
        <w:r w:rsidRPr="00615AEB">
          <w:rPr>
            <w:rFonts w:ascii="Times New Roman" w:eastAsia="Times New Roman" w:hAnsi="Times New Roman" w:cs="Times New Roman"/>
            <w:color w:val="000000"/>
            <w:sz w:val="20"/>
            <w:szCs w:val="20"/>
          </w:rPr>
          <w:t>The BSS Color subfield is an unsigned integer whose value is the BSS Color of the BSS corresponding to the AP, IBSS STA, mesh STA or TDLS STA that transmitted this element and is set as defined in 27.11.4 (BSS_COLOR).</w:t>
        </w:r>
        <w:r w:rsidRPr="00615AEB">
          <w:rPr>
            <w:rFonts w:ascii="Times New Roman" w:eastAsia="Times New Roman" w:hAnsi="Times New Roman" w:cs="Times New Roman"/>
            <w:vanish/>
            <w:color w:val="000000"/>
            <w:sz w:val="20"/>
            <w:szCs w:val="20"/>
          </w:rPr>
          <w:t>(#3178)</w:t>
        </w:r>
      </w:moveTo>
    </w:p>
    <w:p w14:paraId="75EFEB70" w14:textId="77777777" w:rsidR="00162780" w:rsidRPr="00615AEB" w:rsidRDefault="00162780" w:rsidP="0016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62" w:author="Abhishek Patil" w:date="2018-01-07T16:53:00Z"/>
          <w:rFonts w:ascii="Times New Roman" w:eastAsia="Times New Roman" w:hAnsi="Times New Roman" w:cs="Times New Roman"/>
          <w:color w:val="000000"/>
          <w:sz w:val="20"/>
          <w:szCs w:val="20"/>
        </w:rPr>
      </w:pPr>
      <w:moveToRangeStart w:id="63" w:author="Abhishek Patil" w:date="2018-01-07T16:53:00Z" w:name="move503107327"/>
      <w:moveToRangeEnd w:id="60"/>
      <w:moveTo w:id="64" w:author="Abhishek Patil" w:date="2018-01-07T16:53:00Z">
        <w:r w:rsidRPr="00615AEB">
          <w:rPr>
            <w:rFonts w:ascii="Times New Roman" w:eastAsia="Times New Roman" w:hAnsi="Times New Roman" w:cs="Times New Roman"/>
            <w:color w:val="000000"/>
            <w:sz w:val="20"/>
            <w:szCs w:val="20"/>
          </w:rPr>
          <w:t>The Partial BSS Color subfield is set to 1 to indicate that an AID assignment rule based on the BSS color as defined in 27.16.3 (AID assignment) is applied for the BSS. Otherwise, the Partial BSS Color subfield is set to 0.</w:t>
        </w:r>
        <w:r w:rsidRPr="00615AEB">
          <w:rPr>
            <w:rFonts w:ascii="Times New Roman" w:eastAsia="Times New Roman" w:hAnsi="Times New Roman" w:cs="Times New Roman"/>
            <w:vanish/>
            <w:color w:val="000000"/>
            <w:sz w:val="20"/>
            <w:szCs w:val="20"/>
          </w:rPr>
          <w:t>(#7775)</w:t>
        </w:r>
      </w:moveTo>
    </w:p>
    <w:p w14:paraId="4E0C33A8" w14:textId="77777777" w:rsidR="00162780" w:rsidRPr="00615AEB" w:rsidRDefault="00162780" w:rsidP="0016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65" w:author="Abhishek Patil" w:date="2018-01-07T16:53:00Z"/>
          <w:rFonts w:ascii="Times New Roman" w:eastAsia="Times New Roman" w:hAnsi="Times New Roman" w:cs="Times New Roman"/>
          <w:color w:val="000000"/>
          <w:sz w:val="20"/>
          <w:szCs w:val="20"/>
        </w:rPr>
      </w:pPr>
      <w:moveToRangeStart w:id="66" w:author="Abhishek Patil" w:date="2018-01-07T16:53:00Z" w:name="move503107337"/>
      <w:moveToRangeEnd w:id="63"/>
      <w:moveTo w:id="67" w:author="Abhishek Patil" w:date="2018-01-07T16:53:00Z">
        <w:r w:rsidRPr="00615AEB">
          <w:rPr>
            <w:rFonts w:ascii="Times New Roman" w:eastAsia="Times New Roman" w:hAnsi="Times New Roman" w:cs="Times New Roman"/>
            <w:vanish/>
            <w:color w:val="000000"/>
            <w:sz w:val="20"/>
            <w:szCs w:val="20"/>
          </w:rPr>
          <w:t>(#5910)(#7996)</w:t>
        </w:r>
        <w:r w:rsidRPr="00615AEB">
          <w:rPr>
            <w:rFonts w:ascii="Times New Roman" w:eastAsia="Times New Roman" w:hAnsi="Times New Roman" w:cs="Times New Roman"/>
            <w:color w:val="000000"/>
            <w:sz w:val="20"/>
            <w:szCs w:val="20"/>
          </w:rPr>
          <w:t>An HE AP sets the BSS Color Disabled subfield to 1 if the HE AP decides to disable the use of the BSS color for the</w:t>
        </w:r>
        <w:bookmarkStart w:id="68" w:name="_GoBack"/>
        <w:bookmarkEnd w:id="68"/>
        <w:r w:rsidRPr="00615AEB">
          <w:rPr>
            <w:rFonts w:ascii="Times New Roman" w:eastAsia="Times New Roman" w:hAnsi="Times New Roman" w:cs="Times New Roman"/>
            <w:color w:val="000000"/>
            <w:sz w:val="20"/>
            <w:szCs w:val="20"/>
          </w:rPr>
          <w:t xml:space="preserve"> BSS that it serves, for example, after detecting a BSS Color overlap in the neighborhood as described in 27.11.4 (BSS_COLOR); otherwise the HE AP sets the BSS Color Disabled subfield to 0.</w:t>
        </w:r>
      </w:moveTo>
    </w:p>
    <w:moveToRangeEnd w:id="66"/>
    <w:p w14:paraId="17C9E102" w14:textId="77777777" w:rsidR="001552C3" w:rsidRPr="0033192B" w:rsidRDefault="001552C3" w:rsidP="001552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615AEB">
        <w:rPr>
          <w:rFonts w:ascii="Times New Roman" w:eastAsia="Times New Roman" w:hAnsi="Times New Roman" w:cs="Times New Roman"/>
          <w:vanish/>
          <w:color w:val="BFBFBF" w:themeColor="background1" w:themeShade="BF"/>
          <w:sz w:val="20"/>
          <w:szCs w:val="20"/>
        </w:rPr>
        <w:t>(#4775)(#6437)(#6439)(#6452)(#6458)(#9673)(#9562, #9563)</w:t>
      </w:r>
      <w:r w:rsidRPr="00615AEB">
        <w:rPr>
          <w:rFonts w:ascii="Times New Roman" w:eastAsia="Times New Roman" w:hAnsi="Times New Roman" w:cs="Times New Roman"/>
          <w:color w:val="BFBFBF" w:themeColor="background1" w:themeShade="BF"/>
          <w:sz w:val="20"/>
          <w:szCs w:val="20"/>
        </w:rPr>
        <w:t>The Basic HE-MCS And NSS Set field</w:t>
      </w:r>
      <w:r w:rsidRPr="00615AEB">
        <w:rPr>
          <w:rFonts w:ascii="Times New Roman" w:eastAsia="Times New Roman" w:hAnsi="Times New Roman" w:cs="Times New Roman"/>
          <w:vanish/>
          <w:color w:val="BFBFBF" w:themeColor="background1" w:themeShade="BF"/>
          <w:sz w:val="20"/>
          <w:szCs w:val="20"/>
        </w:rPr>
        <w:t>(#7718)</w:t>
      </w:r>
      <w:r w:rsidRPr="00615AEB">
        <w:rPr>
          <w:rFonts w:ascii="Times New Roman" w:eastAsia="Times New Roman" w:hAnsi="Times New Roman" w:cs="Times New Roman"/>
          <w:color w:val="BFBFBF" w:themeColor="background1" w:themeShade="BF"/>
          <w:sz w:val="20"/>
          <w:szCs w:val="20"/>
        </w:rPr>
        <w:t xml:space="preserve"> indicates the HE-MCSs for each number of spatial streams in HE PPDUs that are supported by all HE STAs in the BSS (including IBSS and MBSS) in transmit and receive</w:t>
      </w:r>
      <w:r w:rsidRPr="00615AEB">
        <w:rPr>
          <w:rFonts w:ascii="Times New Roman" w:eastAsia="Times New Roman" w:hAnsi="Times New Roman" w:cs="Times New Roman"/>
          <w:vanish/>
          <w:color w:val="BFBFBF" w:themeColor="background1" w:themeShade="BF"/>
          <w:sz w:val="20"/>
          <w:szCs w:val="20"/>
        </w:rPr>
        <w:t>(#8355)</w:t>
      </w:r>
      <w:r w:rsidRPr="00615AEB">
        <w:rPr>
          <w:rFonts w:ascii="Times New Roman" w:eastAsia="Times New Roman" w:hAnsi="Times New Roman" w:cs="Times New Roman"/>
          <w:color w:val="BFBFBF" w:themeColor="background1" w:themeShade="BF"/>
          <w:sz w:val="20"/>
          <w:szCs w:val="20"/>
        </w:rPr>
        <w:t xml:space="preserve">. The Basic HE-MCS And NSS Set field is defined in Figure 9-589cn (Rx HE-MCS Map and </w:t>
      </w:r>
      <w:proofErr w:type="spellStart"/>
      <w:r w:rsidRPr="00615AEB">
        <w:rPr>
          <w:rFonts w:ascii="Times New Roman" w:eastAsia="Times New Roman" w:hAnsi="Times New Roman" w:cs="Times New Roman"/>
          <w:color w:val="BFBFBF" w:themeColor="background1" w:themeShade="BF"/>
          <w:sz w:val="20"/>
          <w:szCs w:val="20"/>
        </w:rPr>
        <w:t>Tx</w:t>
      </w:r>
      <w:proofErr w:type="spellEnd"/>
      <w:r w:rsidRPr="00615AEB">
        <w:rPr>
          <w:rFonts w:ascii="Times New Roman" w:eastAsia="Times New Roman" w:hAnsi="Times New Roman" w:cs="Times New Roman"/>
          <w:color w:val="BFBFBF" w:themeColor="background1" w:themeShade="BF"/>
          <w:sz w:val="20"/>
          <w:szCs w:val="20"/>
        </w:rPr>
        <w:t xml:space="preserve"> HE-MCS Map subfields and Basic HE-MCS And NSS Set field).</w:t>
      </w:r>
      <w:r w:rsidRPr="00615AEB">
        <w:rPr>
          <w:rFonts w:ascii="Times New Roman" w:eastAsia="Times New Roman" w:hAnsi="Times New Roman" w:cs="Times New Roman"/>
          <w:vanish/>
          <w:color w:val="BFBFBF" w:themeColor="background1" w:themeShade="BF"/>
          <w:sz w:val="20"/>
          <w:szCs w:val="20"/>
        </w:rPr>
        <w:t>(#4769)</w:t>
      </w:r>
    </w:p>
    <w:p w14:paraId="41925EBF" w14:textId="77777777" w:rsidR="00615AEB" w:rsidRPr="00615AEB" w:rsidRDefault="00615AEB" w:rsidP="00615A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615AEB">
        <w:rPr>
          <w:rFonts w:ascii="Times New Roman" w:eastAsia="Times New Roman" w:hAnsi="Times New Roman" w:cs="Times New Roman"/>
          <w:color w:val="BFBFBF" w:themeColor="background1" w:themeShade="BF"/>
          <w:sz w:val="20"/>
          <w:szCs w:val="20"/>
        </w:rPr>
        <w:lastRenderedPageBreak/>
        <w:t>The structure of the VHT Operation Information field is defined in Figure 9-564 (VHT Operation Information field) and its subfields are defined in Table 9-252 (VHT Operation Information subfields). The VHT Operation Information field is present if the VHT Operation Info Present field is 1; otherwise not present.</w:t>
      </w:r>
      <w:r w:rsidRPr="00615AEB">
        <w:rPr>
          <w:rFonts w:ascii="Times New Roman" w:eastAsia="Times New Roman" w:hAnsi="Times New Roman" w:cs="Times New Roman"/>
          <w:vanish/>
          <w:color w:val="BFBFBF" w:themeColor="background1" w:themeShade="BF"/>
          <w:sz w:val="20"/>
          <w:szCs w:val="20"/>
        </w:rPr>
        <w:t>(#3035)(#4771)(#7998)(#9757)(#9338)</w:t>
      </w:r>
    </w:p>
    <w:p w14:paraId="2749ACF0" w14:textId="77777777" w:rsidR="00615AEB" w:rsidRPr="00615AEB" w:rsidRDefault="00615AEB" w:rsidP="00615A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615AEB">
        <w:rPr>
          <w:rFonts w:ascii="Times New Roman" w:eastAsia="Times New Roman" w:hAnsi="Times New Roman" w:cs="Times New Roman"/>
          <w:color w:val="BFBFBF" w:themeColor="background1" w:themeShade="BF"/>
          <w:sz w:val="20"/>
          <w:szCs w:val="20"/>
        </w:rPr>
        <w:t xml:space="preserve">The </w:t>
      </w:r>
      <w:proofErr w:type="spellStart"/>
      <w:r w:rsidRPr="00615AEB">
        <w:rPr>
          <w:rFonts w:ascii="Times New Roman" w:eastAsia="Times New Roman" w:hAnsi="Times New Roman" w:cs="Times New Roman"/>
          <w:color w:val="BFBFBF" w:themeColor="background1" w:themeShade="BF"/>
          <w:sz w:val="20"/>
          <w:szCs w:val="20"/>
        </w:rPr>
        <w:t>MaxBSSID</w:t>
      </w:r>
      <w:proofErr w:type="spellEnd"/>
      <w:r w:rsidRPr="00615AEB">
        <w:rPr>
          <w:rFonts w:ascii="Times New Roman" w:eastAsia="Times New Roman" w:hAnsi="Times New Roman" w:cs="Times New Roman"/>
          <w:color w:val="BFBFBF" w:themeColor="background1" w:themeShade="BF"/>
          <w:sz w:val="20"/>
          <w:szCs w:val="20"/>
        </w:rPr>
        <w:t xml:space="preserve"> Indicator field is set to the same value as the </w:t>
      </w:r>
      <w:proofErr w:type="spellStart"/>
      <w:r w:rsidRPr="00615AEB">
        <w:rPr>
          <w:rFonts w:ascii="Times New Roman" w:eastAsia="Times New Roman" w:hAnsi="Times New Roman" w:cs="Times New Roman"/>
          <w:color w:val="BFBFBF" w:themeColor="background1" w:themeShade="BF"/>
          <w:sz w:val="20"/>
          <w:szCs w:val="20"/>
        </w:rPr>
        <w:t>MaxBSSID</w:t>
      </w:r>
      <w:proofErr w:type="spellEnd"/>
      <w:r w:rsidRPr="00615AEB">
        <w:rPr>
          <w:rFonts w:ascii="Times New Roman" w:eastAsia="Times New Roman" w:hAnsi="Times New Roman" w:cs="Times New Roman"/>
          <w:color w:val="BFBFBF" w:themeColor="background1" w:themeShade="BF"/>
          <w:sz w:val="20"/>
          <w:szCs w:val="20"/>
        </w:rPr>
        <w:t xml:space="preserve"> Indicator field carried in the Multiple BSSID element (see 9.4.2.46 (Multiple BSSID element)) advertised by the transmitted BSSID. This field is present if the Multiple BSSID AP subfield is 1 in HE Operation Parameters field and is not present otherwise.</w:t>
      </w:r>
      <w:r w:rsidRPr="00615AEB">
        <w:rPr>
          <w:rFonts w:ascii="Times New Roman" w:eastAsia="Times New Roman" w:hAnsi="Times New Roman" w:cs="Times New Roman"/>
          <w:vanish/>
          <w:color w:val="BFBFBF" w:themeColor="background1" w:themeShade="BF"/>
          <w:sz w:val="20"/>
          <w:szCs w:val="20"/>
        </w:rPr>
        <w:t>(#4774)</w:t>
      </w:r>
    </w:p>
    <w:p w14:paraId="285CEADB" w14:textId="02A010C0" w:rsidR="002D0783" w:rsidRDefault="002D0783" w:rsidP="00615AEB">
      <w:pPr>
        <w:pStyle w:val="H3"/>
        <w:suppressAutoHyphens/>
        <w:rPr>
          <w:rFonts w:eastAsia="Times New Roman"/>
          <w:w w:val="100"/>
        </w:rPr>
      </w:pPr>
    </w:p>
    <w:p w14:paraId="750FD084" w14:textId="77777777" w:rsidR="00CE2CD5" w:rsidRPr="00CE2CD5" w:rsidRDefault="00CE2CD5" w:rsidP="00CE2CD5">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69" w:name="RTF31393230343a2048332c312e"/>
      <w:r w:rsidRPr="00CE2CD5">
        <w:rPr>
          <w:rFonts w:ascii="Arial" w:eastAsia="Times New Roman" w:hAnsi="Arial" w:cs="Arial"/>
          <w:b/>
          <w:bCs/>
          <w:color w:val="000000"/>
          <w:sz w:val="20"/>
          <w:szCs w:val="20"/>
        </w:rPr>
        <w:t>AID assignment</w:t>
      </w:r>
      <w:bookmarkEnd w:id="69"/>
      <w:r w:rsidRPr="00CE2CD5">
        <w:rPr>
          <w:rFonts w:ascii="Arial" w:eastAsia="Times New Roman" w:hAnsi="Arial" w:cs="Arial"/>
          <w:b/>
          <w:bCs/>
          <w:vanish/>
          <w:color w:val="000000"/>
          <w:sz w:val="20"/>
          <w:szCs w:val="20"/>
        </w:rPr>
        <w:t>(#7789)(#5879)</w:t>
      </w:r>
    </w:p>
    <w:p w14:paraId="7ABF5228" w14:textId="38C6F7FE" w:rsidR="00CE2CD5" w:rsidRPr="00CE2CD5" w:rsidRDefault="00CE2CD5" w:rsidP="00CE2C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E2CD5">
        <w:rPr>
          <w:rFonts w:ascii="Times New Roman" w:eastAsia="Times New Roman" w:hAnsi="Times New Roman" w:cs="Times New Roman"/>
          <w:vanish/>
          <w:color w:val="000000"/>
          <w:sz w:val="20"/>
          <w:szCs w:val="20"/>
        </w:rPr>
        <w:t>(#9698, #7761)</w:t>
      </w:r>
      <w:r w:rsidRPr="00CE2CD5">
        <w:rPr>
          <w:rFonts w:ascii="Times New Roman" w:eastAsia="Times New Roman" w:hAnsi="Times New Roman" w:cs="Times New Roman"/>
          <w:color w:val="000000"/>
          <w:sz w:val="20"/>
          <w:szCs w:val="20"/>
        </w:rPr>
        <w:t xml:space="preserve">If the value of Partial BSS Color </w:t>
      </w:r>
      <w:ins w:id="70" w:author="Abhishek Patil" w:date="2018-01-07T17:00:00Z">
        <w:r>
          <w:rPr>
            <w:rFonts w:ascii="Times New Roman" w:eastAsia="Times New Roman" w:hAnsi="Times New Roman" w:cs="Times New Roman"/>
            <w:color w:val="000000"/>
            <w:sz w:val="20"/>
            <w:szCs w:val="20"/>
          </w:rPr>
          <w:t>sub</w:t>
        </w:r>
      </w:ins>
      <w:r w:rsidRPr="00CE2CD5">
        <w:rPr>
          <w:rFonts w:ascii="Times New Roman" w:eastAsia="Times New Roman" w:hAnsi="Times New Roman" w:cs="Times New Roman"/>
          <w:color w:val="000000"/>
          <w:sz w:val="20"/>
          <w:szCs w:val="20"/>
        </w:rPr>
        <w:t>field is set to 1</w:t>
      </w:r>
      <w:ins w:id="71" w:author="Abhishek Patil" w:date="2018-01-07T17:00:00Z">
        <w:r>
          <w:rPr>
            <w:rFonts w:ascii="Times New Roman" w:eastAsia="Times New Roman" w:hAnsi="Times New Roman" w:cs="Times New Roman"/>
            <w:color w:val="000000"/>
            <w:sz w:val="20"/>
            <w:szCs w:val="20"/>
          </w:rPr>
          <w:t xml:space="preserve"> in the HE Operation element</w:t>
        </w:r>
      </w:ins>
      <w:ins w:id="72" w:author="Abhishek Patil" w:date="2018-01-07T17:07:00Z">
        <w:r w:rsidR="00735BD4">
          <w:rPr>
            <w:rFonts w:ascii="Times New Roman" w:eastAsia="Times New Roman" w:hAnsi="Times New Roman" w:cs="Times New Roman"/>
            <w:color w:val="000000"/>
            <w:sz w:val="20"/>
            <w:szCs w:val="20"/>
          </w:rPr>
          <w:t xml:space="preserve"> that it transmits</w:t>
        </w:r>
      </w:ins>
      <w:r w:rsidRPr="00CE2CD5">
        <w:rPr>
          <w:rFonts w:ascii="Times New Roman" w:eastAsia="Times New Roman" w:hAnsi="Times New Roman" w:cs="Times New Roman"/>
          <w:color w:val="000000"/>
          <w:sz w:val="20"/>
          <w:szCs w:val="20"/>
        </w:rPr>
        <w:t>, then the HE AP shall allocate AIDs according to the formula for AID (5: 8)</w:t>
      </w:r>
    </w:p>
    <w:p w14:paraId="18BFD2A0" w14:textId="77777777" w:rsidR="00CE2CD5" w:rsidRPr="00CE2CD5" w:rsidRDefault="00CE2CD5" w:rsidP="00CE2CD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BFBFBF" w:themeColor="background1" w:themeShade="BF"/>
          <w:sz w:val="20"/>
          <w:szCs w:val="20"/>
        </w:rPr>
      </w:pPr>
      <w:proofErr w:type="gramStart"/>
      <w:r w:rsidRPr="00CE2CD5">
        <w:rPr>
          <w:rFonts w:ascii="Times New Roman" w:eastAsia="Times New Roman" w:hAnsi="Times New Roman" w:cs="Times New Roman"/>
          <w:color w:val="BFBFBF" w:themeColor="background1" w:themeShade="BF"/>
          <w:sz w:val="20"/>
          <w:szCs w:val="20"/>
        </w:rPr>
        <w:t>AID(</w:t>
      </w:r>
      <w:proofErr w:type="gramEnd"/>
      <w:r w:rsidRPr="00CE2CD5">
        <w:rPr>
          <w:rFonts w:ascii="Times New Roman" w:eastAsia="Times New Roman" w:hAnsi="Times New Roman" w:cs="Times New Roman"/>
          <w:color w:val="BFBFBF" w:themeColor="background1" w:themeShade="BF"/>
          <w:sz w:val="20"/>
          <w:szCs w:val="20"/>
        </w:rPr>
        <w:t xml:space="preserve">5:8) = </w:t>
      </w:r>
      <w:r w:rsidRPr="00CE2CD5">
        <w:rPr>
          <w:rFonts w:ascii="Times New Roman" w:eastAsia="Times New Roman" w:hAnsi="Times New Roman" w:cs="Times New Roman"/>
          <w:i/>
          <w:iCs/>
          <w:color w:val="BFBFBF" w:themeColor="background1" w:themeShade="BF"/>
          <w:sz w:val="20"/>
          <w:szCs w:val="20"/>
        </w:rPr>
        <w:t>bin</w:t>
      </w:r>
      <w:r w:rsidRPr="00CE2CD5">
        <w:rPr>
          <w:rFonts w:ascii="Times New Roman" w:eastAsia="Times New Roman" w:hAnsi="Times New Roman" w:cs="Times New Roman"/>
          <w:color w:val="BFBFBF" w:themeColor="background1" w:themeShade="BF"/>
          <w:sz w:val="20"/>
          <w:szCs w:val="20"/>
        </w:rPr>
        <w:t>[(</w:t>
      </w:r>
      <w:r w:rsidRPr="00CE2CD5">
        <w:rPr>
          <w:rFonts w:ascii="Times New Roman" w:eastAsia="Times New Roman" w:hAnsi="Times New Roman" w:cs="Times New Roman"/>
          <w:i/>
          <w:iCs/>
          <w:color w:val="BFBFBF" w:themeColor="background1" w:themeShade="BF"/>
          <w:sz w:val="20"/>
          <w:szCs w:val="20"/>
        </w:rPr>
        <w:t>BCB</w:t>
      </w:r>
      <w:r w:rsidRPr="00CE2CD5">
        <w:rPr>
          <w:rFonts w:ascii="Times New Roman" w:eastAsia="Times New Roman" w:hAnsi="Times New Roman" w:cs="Times New Roman"/>
          <w:color w:val="BFBFBF" w:themeColor="background1" w:themeShade="BF"/>
          <w:sz w:val="20"/>
          <w:szCs w:val="20"/>
        </w:rPr>
        <w:t xml:space="preserve">(0:3) </w:t>
      </w:r>
      <w:r w:rsidRPr="00CE2CD5">
        <w:rPr>
          <w:rFonts w:ascii="Symbol" w:eastAsia="Times New Roman" w:hAnsi="Symbol" w:cs="Symbol"/>
          <w:color w:val="BFBFBF" w:themeColor="background1" w:themeShade="BF"/>
          <w:sz w:val="20"/>
          <w:szCs w:val="20"/>
        </w:rPr>
        <w:t></w:t>
      </w:r>
      <w:r w:rsidRPr="00CE2CD5">
        <w:rPr>
          <w:rFonts w:ascii="Times New Roman" w:eastAsia="Times New Roman" w:hAnsi="Times New Roman" w:cs="Times New Roman"/>
          <w:color w:val="BFBFBF" w:themeColor="background1" w:themeShade="BF"/>
          <w:sz w:val="20"/>
          <w:szCs w:val="20"/>
        </w:rPr>
        <w:t xml:space="preserve"> (</w:t>
      </w:r>
      <w:r w:rsidRPr="00CE2CD5">
        <w:rPr>
          <w:rFonts w:ascii="Times New Roman" w:eastAsia="Times New Roman" w:hAnsi="Times New Roman" w:cs="Times New Roman"/>
          <w:i/>
          <w:iCs/>
          <w:color w:val="BFBFBF" w:themeColor="background1" w:themeShade="BF"/>
          <w:sz w:val="20"/>
          <w:szCs w:val="20"/>
        </w:rPr>
        <w:t>BSSID</w:t>
      </w:r>
      <w:r w:rsidRPr="00CE2CD5">
        <w:rPr>
          <w:rFonts w:ascii="Times New Roman" w:eastAsia="Times New Roman" w:hAnsi="Times New Roman" w:cs="Times New Roman"/>
          <w:color w:val="BFBFBF" w:themeColor="background1" w:themeShade="BF"/>
          <w:sz w:val="20"/>
          <w:szCs w:val="20"/>
        </w:rPr>
        <w:t xml:space="preserve">(44:47) </w:t>
      </w:r>
      <w:r w:rsidRPr="00CE2CD5">
        <w:rPr>
          <w:rFonts w:ascii="Symbol" w:eastAsia="Times New Roman" w:hAnsi="Symbol" w:cs="Symbol"/>
          <w:color w:val="BFBFBF" w:themeColor="background1" w:themeShade="BF"/>
          <w:sz w:val="20"/>
          <w:szCs w:val="20"/>
        </w:rPr>
        <w:t></w:t>
      </w:r>
      <w:r w:rsidRPr="00CE2CD5">
        <w:rPr>
          <w:rFonts w:ascii="Symbol" w:eastAsia="Times New Roman" w:hAnsi="Symbol" w:cs="Symbol"/>
          <w:color w:val="BFBFBF" w:themeColor="background1" w:themeShade="BF"/>
          <w:sz w:val="20"/>
          <w:szCs w:val="20"/>
        </w:rPr>
        <w:t></w:t>
      </w:r>
      <w:r w:rsidRPr="00CE2CD5">
        <w:rPr>
          <w:rFonts w:ascii="Times New Roman" w:eastAsia="Times New Roman" w:hAnsi="Times New Roman" w:cs="Times New Roman"/>
          <w:i/>
          <w:iCs/>
          <w:color w:val="BFBFBF" w:themeColor="background1" w:themeShade="BF"/>
          <w:sz w:val="20"/>
          <w:szCs w:val="20"/>
        </w:rPr>
        <w:t>BSSID</w:t>
      </w:r>
      <w:r w:rsidRPr="00CE2CD5">
        <w:rPr>
          <w:rFonts w:ascii="Times New Roman" w:eastAsia="Times New Roman" w:hAnsi="Times New Roman" w:cs="Times New Roman"/>
          <w:color w:val="BFBFBF" w:themeColor="background1" w:themeShade="BF"/>
          <w:sz w:val="20"/>
          <w:szCs w:val="20"/>
        </w:rPr>
        <w:t xml:space="preserve">(40:43))) </w:t>
      </w:r>
      <w:r w:rsidRPr="00CE2CD5">
        <w:rPr>
          <w:rFonts w:ascii="Times New Roman" w:eastAsia="Times New Roman" w:hAnsi="Times New Roman" w:cs="Times New Roman"/>
          <w:i/>
          <w:iCs/>
          <w:color w:val="BFBFBF" w:themeColor="background1" w:themeShade="BF"/>
          <w:sz w:val="20"/>
          <w:szCs w:val="20"/>
        </w:rPr>
        <w:t>mod</w:t>
      </w:r>
      <w:r w:rsidRPr="00CE2CD5">
        <w:rPr>
          <w:rFonts w:ascii="Times New Roman" w:eastAsia="Times New Roman" w:hAnsi="Times New Roman" w:cs="Times New Roman"/>
          <w:color w:val="BFBFBF" w:themeColor="background1" w:themeShade="BF"/>
          <w:sz w:val="20"/>
          <w:szCs w:val="20"/>
        </w:rPr>
        <w:t xml:space="preserve"> 2</w:t>
      </w:r>
      <w:r w:rsidRPr="00CE2CD5">
        <w:rPr>
          <w:rFonts w:ascii="Times New Roman" w:eastAsia="Times New Roman" w:hAnsi="Times New Roman" w:cs="Times New Roman"/>
          <w:color w:val="BFBFBF" w:themeColor="background1" w:themeShade="BF"/>
          <w:sz w:val="20"/>
          <w:szCs w:val="20"/>
          <w:vertAlign w:val="superscript"/>
        </w:rPr>
        <w:t>4</w:t>
      </w:r>
      <w:r w:rsidRPr="00CE2CD5">
        <w:rPr>
          <w:rFonts w:ascii="Times New Roman" w:eastAsia="Times New Roman" w:hAnsi="Times New Roman" w:cs="Times New Roman"/>
          <w:color w:val="BFBFBF" w:themeColor="background1" w:themeShade="BF"/>
          <w:sz w:val="20"/>
          <w:szCs w:val="20"/>
        </w:rPr>
        <w:t>, 4]</w:t>
      </w:r>
    </w:p>
    <w:p w14:paraId="120014FA" w14:textId="77777777" w:rsidR="00CE2CD5" w:rsidRPr="00CE2CD5" w:rsidRDefault="00CE2CD5" w:rsidP="00CE2C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CE2CD5">
        <w:rPr>
          <w:rFonts w:ascii="Times New Roman" w:eastAsia="Times New Roman" w:hAnsi="Times New Roman" w:cs="Times New Roman"/>
          <w:color w:val="BFBFBF" w:themeColor="background1" w:themeShade="BF"/>
          <w:sz w:val="20"/>
          <w:szCs w:val="20"/>
        </w:rPr>
        <w:t xml:space="preserve">where </w:t>
      </w:r>
      <w:proofErr w:type="gramStart"/>
      <w:r w:rsidRPr="00CE2CD5">
        <w:rPr>
          <w:rFonts w:ascii="Times New Roman" w:eastAsia="Times New Roman" w:hAnsi="Times New Roman" w:cs="Times New Roman"/>
          <w:i/>
          <w:iCs/>
          <w:color w:val="BFBFBF" w:themeColor="background1" w:themeShade="BF"/>
          <w:sz w:val="20"/>
          <w:szCs w:val="20"/>
        </w:rPr>
        <w:t>BCB</w:t>
      </w:r>
      <w:r w:rsidRPr="00CE2CD5">
        <w:rPr>
          <w:rFonts w:ascii="Times New Roman" w:eastAsia="Times New Roman" w:hAnsi="Times New Roman" w:cs="Times New Roman"/>
          <w:color w:val="BFBFBF" w:themeColor="background1" w:themeShade="BF"/>
          <w:sz w:val="20"/>
          <w:szCs w:val="20"/>
        </w:rPr>
        <w:t>(</w:t>
      </w:r>
      <w:proofErr w:type="gramEnd"/>
      <w:r w:rsidRPr="00CE2CD5">
        <w:rPr>
          <w:rFonts w:ascii="Times New Roman" w:eastAsia="Times New Roman" w:hAnsi="Times New Roman" w:cs="Times New Roman"/>
          <w:color w:val="BFBFBF" w:themeColor="background1" w:themeShade="BF"/>
          <w:sz w:val="20"/>
          <w:szCs w:val="20"/>
        </w:rPr>
        <w:t>0:3) are the 4 LSBs of the BSS color</w:t>
      </w:r>
      <w:r w:rsidRPr="00CE2CD5">
        <w:rPr>
          <w:rFonts w:ascii="Times New Roman" w:eastAsia="Times New Roman" w:hAnsi="Times New Roman" w:cs="Times New Roman"/>
          <w:vanish/>
          <w:color w:val="BFBFBF" w:themeColor="background1" w:themeShade="BF"/>
          <w:sz w:val="20"/>
          <w:szCs w:val="20"/>
        </w:rPr>
        <w:t>(#6567)</w:t>
      </w:r>
      <w:r w:rsidRPr="00CE2CD5">
        <w:rPr>
          <w:rFonts w:ascii="Times New Roman" w:eastAsia="Times New Roman" w:hAnsi="Times New Roman" w:cs="Times New Roman"/>
          <w:color w:val="BFBFBF" w:themeColor="background1" w:themeShade="BF"/>
          <w:sz w:val="20"/>
          <w:szCs w:val="20"/>
        </w:rPr>
        <w:t xml:space="preserve"> and </w:t>
      </w:r>
      <w:r w:rsidRPr="00CE2CD5">
        <w:rPr>
          <w:rFonts w:ascii="Times New Roman" w:eastAsia="Times New Roman" w:hAnsi="Times New Roman" w:cs="Times New Roman"/>
          <w:i/>
          <w:iCs/>
          <w:color w:val="BFBFBF" w:themeColor="background1" w:themeShade="BF"/>
          <w:sz w:val="20"/>
          <w:szCs w:val="20"/>
        </w:rPr>
        <w:t>bin</w:t>
      </w:r>
      <w:r w:rsidRPr="00CE2CD5">
        <w:rPr>
          <w:rFonts w:ascii="Times New Roman" w:eastAsia="Times New Roman" w:hAnsi="Times New Roman" w:cs="Times New Roman"/>
          <w:color w:val="BFBFBF" w:themeColor="background1" w:themeShade="BF"/>
          <w:sz w:val="20"/>
          <w:szCs w:val="20"/>
        </w:rPr>
        <w:t xml:space="preserve">[x, 4] is the operator that casts decimal value </w:t>
      </w:r>
      <w:r w:rsidRPr="00CE2CD5">
        <w:rPr>
          <w:rFonts w:ascii="Times New Roman" w:eastAsia="Times New Roman" w:hAnsi="Times New Roman" w:cs="Times New Roman"/>
          <w:i/>
          <w:iCs/>
          <w:color w:val="BFBFBF" w:themeColor="background1" w:themeShade="BF"/>
          <w:sz w:val="20"/>
          <w:szCs w:val="20"/>
        </w:rPr>
        <w:t>x</w:t>
      </w:r>
      <w:r w:rsidRPr="00CE2CD5">
        <w:rPr>
          <w:rFonts w:ascii="Times New Roman" w:eastAsia="Times New Roman" w:hAnsi="Times New Roman" w:cs="Times New Roman"/>
          <w:color w:val="BFBFBF" w:themeColor="background1" w:themeShade="BF"/>
          <w:sz w:val="20"/>
          <w:szCs w:val="20"/>
        </w:rPr>
        <w:t xml:space="preserve"> into 4 bits binary vector.</w:t>
      </w:r>
    </w:p>
    <w:p w14:paraId="51AF499A" w14:textId="77777777" w:rsidR="00CE2CD5" w:rsidRPr="00CE2CD5" w:rsidRDefault="00CE2CD5" w:rsidP="00CE2CD5">
      <w:pPr>
        <w:pStyle w:val="T"/>
      </w:pPr>
    </w:p>
    <w:sectPr w:rsidR="00CE2CD5" w:rsidRPr="00CE2CD5">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F9EBF" w14:textId="77777777" w:rsidR="004C0D95" w:rsidRDefault="004C0D95">
      <w:pPr>
        <w:spacing w:after="0" w:line="240" w:lineRule="auto"/>
      </w:pPr>
      <w:r>
        <w:separator/>
      </w:r>
    </w:p>
  </w:endnote>
  <w:endnote w:type="continuationSeparator" w:id="0">
    <w:p w14:paraId="340EA7E3" w14:textId="77777777" w:rsidR="004C0D95" w:rsidRDefault="004C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2FE36BDD" w:rsidR="007C2DF9" w:rsidRPr="00CB5571" w:rsidRDefault="007C2DF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1552C3">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207C2B4F" w:rsidR="007C2DF9" w:rsidRPr="00CB5571" w:rsidRDefault="007C2DF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1552C3">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A1B45" w14:textId="77777777" w:rsidR="004C0D95" w:rsidRDefault="004C0D95">
      <w:pPr>
        <w:spacing w:after="0" w:line="240" w:lineRule="auto"/>
      </w:pPr>
      <w:r>
        <w:separator/>
      </w:r>
    </w:p>
  </w:footnote>
  <w:footnote w:type="continuationSeparator" w:id="0">
    <w:p w14:paraId="51A7CB0F" w14:textId="77777777" w:rsidR="004C0D95" w:rsidRDefault="004C0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5315406F" w:rsidR="007C2DF9" w:rsidRPr="00CB5571" w:rsidRDefault="007C2DF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sidR="009905CF">
      <w:rPr>
        <w:rFonts w:ascii="Times New Roman" w:eastAsia="Malgun Gothic" w:hAnsi="Times New Roman" w:cs="Times New Roman"/>
        <w:b/>
        <w:sz w:val="28"/>
        <w:szCs w:val="20"/>
        <w:lang w:val="en-GB"/>
      </w:rPr>
      <w:t>8</w:t>
    </w:r>
    <w:r w:rsidR="00DD6B1E" w:rsidRPr="00B31A3B">
      <w:rPr>
        <w:rFonts w:ascii="Times New Roman" w:eastAsia="Malgun Gothic" w:hAnsi="Times New Roman" w:cs="Times New Roman"/>
        <w:b/>
        <w:sz w:val="28"/>
        <w:szCs w:val="20"/>
        <w:lang w:val="en-GB"/>
      </w:rPr>
      <w:t>/</w:t>
    </w:r>
    <w:r w:rsidR="009905CF">
      <w:rPr>
        <w:rFonts w:ascii="Times New Roman" w:eastAsia="Malgun Gothic" w:hAnsi="Times New Roman" w:cs="Times New Roman"/>
        <w:b/>
        <w:sz w:val="28"/>
        <w:szCs w:val="20"/>
        <w:lang w:val="en-GB"/>
      </w:rPr>
      <w:t>00</w:t>
    </w:r>
    <w:r w:rsidR="00226CD5">
      <w:rPr>
        <w:rFonts w:ascii="Times New Roman" w:eastAsia="Malgun Gothic" w:hAnsi="Times New Roman" w:cs="Times New Roman"/>
        <w:b/>
        <w:sz w:val="28"/>
        <w:szCs w:val="20"/>
        <w:lang w:val="en-GB"/>
      </w:rPr>
      <w:t>68</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3A285CC8" w:rsidR="007C2DF9" w:rsidRPr="00CB5571" w:rsidRDefault="007C2DF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sidR="009905CF">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009905CF">
      <w:rPr>
        <w:rFonts w:ascii="Times New Roman" w:eastAsia="Malgun Gothic" w:hAnsi="Times New Roman" w:cs="Times New Roman"/>
        <w:b/>
        <w:sz w:val="28"/>
        <w:szCs w:val="20"/>
        <w:lang w:val="en-GB"/>
      </w:rPr>
      <w:t>00</w:t>
    </w:r>
    <w:r w:rsidR="00226CD5">
      <w:rPr>
        <w:rFonts w:ascii="Times New Roman" w:eastAsia="Malgun Gothic" w:hAnsi="Times New Roman" w:cs="Times New Roman"/>
        <w:b/>
        <w:sz w:val="28"/>
        <w:szCs w:val="20"/>
        <w:lang w:val="en-GB"/>
      </w:rPr>
      <w:t>68</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3"/>
  </w:num>
  <w:num w:numId="6">
    <w:abstractNumId w:val="1"/>
  </w:num>
  <w:num w:numId="7">
    <w:abstractNumId w:val="0"/>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62ag—"/>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16.3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17D"/>
    <w:rsid w:val="0003469D"/>
    <w:rsid w:val="00035235"/>
    <w:rsid w:val="000355E5"/>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EA1"/>
    <w:rsid w:val="00072C8D"/>
    <w:rsid w:val="00072D2E"/>
    <w:rsid w:val="0007328E"/>
    <w:rsid w:val="00074968"/>
    <w:rsid w:val="0007496C"/>
    <w:rsid w:val="000753E8"/>
    <w:rsid w:val="000754CA"/>
    <w:rsid w:val="00076D15"/>
    <w:rsid w:val="00076E60"/>
    <w:rsid w:val="00077B51"/>
    <w:rsid w:val="00081606"/>
    <w:rsid w:val="000820EE"/>
    <w:rsid w:val="0008215B"/>
    <w:rsid w:val="0008351A"/>
    <w:rsid w:val="00083B74"/>
    <w:rsid w:val="0008442C"/>
    <w:rsid w:val="00084493"/>
    <w:rsid w:val="00086127"/>
    <w:rsid w:val="00086EC0"/>
    <w:rsid w:val="00086F24"/>
    <w:rsid w:val="000870A1"/>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C9F"/>
    <w:rsid w:val="000A7151"/>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1AB1"/>
    <w:rsid w:val="000D41D4"/>
    <w:rsid w:val="000D45A9"/>
    <w:rsid w:val="000D4CA3"/>
    <w:rsid w:val="000D5342"/>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C21"/>
    <w:rsid w:val="00106648"/>
    <w:rsid w:val="00106918"/>
    <w:rsid w:val="0010716B"/>
    <w:rsid w:val="001105D0"/>
    <w:rsid w:val="0011135C"/>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B8"/>
    <w:rsid w:val="0014012D"/>
    <w:rsid w:val="0014014E"/>
    <w:rsid w:val="00140417"/>
    <w:rsid w:val="00141AE6"/>
    <w:rsid w:val="00143233"/>
    <w:rsid w:val="00144707"/>
    <w:rsid w:val="001453B4"/>
    <w:rsid w:val="0014797A"/>
    <w:rsid w:val="001479D6"/>
    <w:rsid w:val="00150741"/>
    <w:rsid w:val="00150810"/>
    <w:rsid w:val="0015094C"/>
    <w:rsid w:val="001510FB"/>
    <w:rsid w:val="001514B9"/>
    <w:rsid w:val="00151BEA"/>
    <w:rsid w:val="00153F7B"/>
    <w:rsid w:val="00154A6D"/>
    <w:rsid w:val="001552C3"/>
    <w:rsid w:val="00155B05"/>
    <w:rsid w:val="0015752F"/>
    <w:rsid w:val="0016007D"/>
    <w:rsid w:val="001603D5"/>
    <w:rsid w:val="00160BC6"/>
    <w:rsid w:val="00162780"/>
    <w:rsid w:val="00162C5F"/>
    <w:rsid w:val="00162E05"/>
    <w:rsid w:val="001660FD"/>
    <w:rsid w:val="001663DC"/>
    <w:rsid w:val="0016690E"/>
    <w:rsid w:val="00167DD4"/>
    <w:rsid w:val="00167E43"/>
    <w:rsid w:val="00170473"/>
    <w:rsid w:val="00171229"/>
    <w:rsid w:val="001713AD"/>
    <w:rsid w:val="0017215D"/>
    <w:rsid w:val="00172276"/>
    <w:rsid w:val="00173AA4"/>
    <w:rsid w:val="001751B1"/>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E28"/>
    <w:rsid w:val="00197EE4"/>
    <w:rsid w:val="001A0AE5"/>
    <w:rsid w:val="001A2C2C"/>
    <w:rsid w:val="001A5F75"/>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3E5"/>
    <w:rsid w:val="001E0EAC"/>
    <w:rsid w:val="001E353F"/>
    <w:rsid w:val="001E36A7"/>
    <w:rsid w:val="001E3BC1"/>
    <w:rsid w:val="001E3F29"/>
    <w:rsid w:val="001E5551"/>
    <w:rsid w:val="001E57EC"/>
    <w:rsid w:val="001E5E12"/>
    <w:rsid w:val="001E6098"/>
    <w:rsid w:val="001E66BF"/>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337A"/>
    <w:rsid w:val="002048D9"/>
    <w:rsid w:val="00204DB0"/>
    <w:rsid w:val="002068D3"/>
    <w:rsid w:val="00206E4B"/>
    <w:rsid w:val="002078BF"/>
    <w:rsid w:val="00210AE1"/>
    <w:rsid w:val="00210EFA"/>
    <w:rsid w:val="00211CEA"/>
    <w:rsid w:val="0021263B"/>
    <w:rsid w:val="00213420"/>
    <w:rsid w:val="00216B95"/>
    <w:rsid w:val="00217BE5"/>
    <w:rsid w:val="00221492"/>
    <w:rsid w:val="00222DA3"/>
    <w:rsid w:val="002238C7"/>
    <w:rsid w:val="00224226"/>
    <w:rsid w:val="00224FD5"/>
    <w:rsid w:val="0022514B"/>
    <w:rsid w:val="00225151"/>
    <w:rsid w:val="00225F13"/>
    <w:rsid w:val="00226154"/>
    <w:rsid w:val="00226CD5"/>
    <w:rsid w:val="00227D5E"/>
    <w:rsid w:val="00227EB4"/>
    <w:rsid w:val="00230052"/>
    <w:rsid w:val="002300A1"/>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F87"/>
    <w:rsid w:val="0024420D"/>
    <w:rsid w:val="002451E5"/>
    <w:rsid w:val="00247553"/>
    <w:rsid w:val="0025045B"/>
    <w:rsid w:val="00250BD0"/>
    <w:rsid w:val="002517B6"/>
    <w:rsid w:val="00251FFD"/>
    <w:rsid w:val="00253308"/>
    <w:rsid w:val="00253C98"/>
    <w:rsid w:val="0025499A"/>
    <w:rsid w:val="0025590B"/>
    <w:rsid w:val="00260388"/>
    <w:rsid w:val="002618C1"/>
    <w:rsid w:val="002638A1"/>
    <w:rsid w:val="002642D6"/>
    <w:rsid w:val="002647D5"/>
    <w:rsid w:val="00267AE6"/>
    <w:rsid w:val="00272B0C"/>
    <w:rsid w:val="00272B3B"/>
    <w:rsid w:val="00272DCF"/>
    <w:rsid w:val="002736B2"/>
    <w:rsid w:val="002746A4"/>
    <w:rsid w:val="00275393"/>
    <w:rsid w:val="0027572F"/>
    <w:rsid w:val="00276F0C"/>
    <w:rsid w:val="002771AB"/>
    <w:rsid w:val="00277A80"/>
    <w:rsid w:val="00280809"/>
    <w:rsid w:val="00281A45"/>
    <w:rsid w:val="00282B60"/>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0857"/>
    <w:rsid w:val="002A1183"/>
    <w:rsid w:val="002A2A44"/>
    <w:rsid w:val="002A5306"/>
    <w:rsid w:val="002A5395"/>
    <w:rsid w:val="002A68EF"/>
    <w:rsid w:val="002B071E"/>
    <w:rsid w:val="002B3611"/>
    <w:rsid w:val="002B4E90"/>
    <w:rsid w:val="002B4F39"/>
    <w:rsid w:val="002B57BF"/>
    <w:rsid w:val="002B5B78"/>
    <w:rsid w:val="002B78F1"/>
    <w:rsid w:val="002C0009"/>
    <w:rsid w:val="002C17FD"/>
    <w:rsid w:val="002C1BAA"/>
    <w:rsid w:val="002C4387"/>
    <w:rsid w:val="002C4DD6"/>
    <w:rsid w:val="002C5367"/>
    <w:rsid w:val="002C6968"/>
    <w:rsid w:val="002C712B"/>
    <w:rsid w:val="002C7CC5"/>
    <w:rsid w:val="002D0783"/>
    <w:rsid w:val="002D09F4"/>
    <w:rsid w:val="002D19E1"/>
    <w:rsid w:val="002D49C2"/>
    <w:rsid w:val="002D4BA3"/>
    <w:rsid w:val="002D6007"/>
    <w:rsid w:val="002D6669"/>
    <w:rsid w:val="002D71A7"/>
    <w:rsid w:val="002E025A"/>
    <w:rsid w:val="002E0338"/>
    <w:rsid w:val="002E05EF"/>
    <w:rsid w:val="002E18B1"/>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052D"/>
    <w:rsid w:val="0033192B"/>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5202"/>
    <w:rsid w:val="0035584B"/>
    <w:rsid w:val="00356B27"/>
    <w:rsid w:val="00356BEC"/>
    <w:rsid w:val="00357D04"/>
    <w:rsid w:val="0036046E"/>
    <w:rsid w:val="00360554"/>
    <w:rsid w:val="003618E9"/>
    <w:rsid w:val="00362497"/>
    <w:rsid w:val="00362C70"/>
    <w:rsid w:val="00362F1B"/>
    <w:rsid w:val="003635F3"/>
    <w:rsid w:val="00365E85"/>
    <w:rsid w:val="00366588"/>
    <w:rsid w:val="00366BBD"/>
    <w:rsid w:val="0036772D"/>
    <w:rsid w:val="0036773C"/>
    <w:rsid w:val="00367D39"/>
    <w:rsid w:val="0037068D"/>
    <w:rsid w:val="0037129B"/>
    <w:rsid w:val="00371BBB"/>
    <w:rsid w:val="00372171"/>
    <w:rsid w:val="003752BC"/>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331"/>
    <w:rsid w:val="003B3AA2"/>
    <w:rsid w:val="003B4990"/>
    <w:rsid w:val="003B4E47"/>
    <w:rsid w:val="003B5360"/>
    <w:rsid w:val="003B5980"/>
    <w:rsid w:val="003B6C0D"/>
    <w:rsid w:val="003B7215"/>
    <w:rsid w:val="003C0073"/>
    <w:rsid w:val="003C07DD"/>
    <w:rsid w:val="003C1BF8"/>
    <w:rsid w:val="003C35A6"/>
    <w:rsid w:val="003C399C"/>
    <w:rsid w:val="003C3CE0"/>
    <w:rsid w:val="003C4A4F"/>
    <w:rsid w:val="003C5BF2"/>
    <w:rsid w:val="003C5D55"/>
    <w:rsid w:val="003C602D"/>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566C"/>
    <w:rsid w:val="003E6A67"/>
    <w:rsid w:val="003F03AC"/>
    <w:rsid w:val="003F08E6"/>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0EED"/>
    <w:rsid w:val="00401063"/>
    <w:rsid w:val="00401160"/>
    <w:rsid w:val="00401702"/>
    <w:rsid w:val="00401DA7"/>
    <w:rsid w:val="00401F46"/>
    <w:rsid w:val="00402834"/>
    <w:rsid w:val="004028AE"/>
    <w:rsid w:val="004032F0"/>
    <w:rsid w:val="004032FD"/>
    <w:rsid w:val="00403A17"/>
    <w:rsid w:val="00404B62"/>
    <w:rsid w:val="00405C3C"/>
    <w:rsid w:val="00407028"/>
    <w:rsid w:val="004071A5"/>
    <w:rsid w:val="00412057"/>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4C15"/>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EA0"/>
    <w:rsid w:val="00491EDF"/>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401"/>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C0044"/>
    <w:rsid w:val="004C07B8"/>
    <w:rsid w:val="004C0C33"/>
    <w:rsid w:val="004C0D95"/>
    <w:rsid w:val="004C11F1"/>
    <w:rsid w:val="004C133B"/>
    <w:rsid w:val="004C2886"/>
    <w:rsid w:val="004C4BC9"/>
    <w:rsid w:val="004C56DA"/>
    <w:rsid w:val="004C6D90"/>
    <w:rsid w:val="004C750C"/>
    <w:rsid w:val="004C76F6"/>
    <w:rsid w:val="004C7E8E"/>
    <w:rsid w:val="004D0879"/>
    <w:rsid w:val="004D0B73"/>
    <w:rsid w:val="004D182D"/>
    <w:rsid w:val="004D252B"/>
    <w:rsid w:val="004D2A09"/>
    <w:rsid w:val="004D2AA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313D9"/>
    <w:rsid w:val="00532160"/>
    <w:rsid w:val="00532D79"/>
    <w:rsid w:val="005336FA"/>
    <w:rsid w:val="00533772"/>
    <w:rsid w:val="00535D2A"/>
    <w:rsid w:val="00535DC8"/>
    <w:rsid w:val="00535E9F"/>
    <w:rsid w:val="00537FFC"/>
    <w:rsid w:val="00540096"/>
    <w:rsid w:val="005401A1"/>
    <w:rsid w:val="00540CD9"/>
    <w:rsid w:val="0054182D"/>
    <w:rsid w:val="0054196A"/>
    <w:rsid w:val="005421D7"/>
    <w:rsid w:val="0054295A"/>
    <w:rsid w:val="005433E7"/>
    <w:rsid w:val="00543E14"/>
    <w:rsid w:val="005444BB"/>
    <w:rsid w:val="005444F1"/>
    <w:rsid w:val="0054593B"/>
    <w:rsid w:val="005466B2"/>
    <w:rsid w:val="005468B9"/>
    <w:rsid w:val="00547E13"/>
    <w:rsid w:val="00551A2A"/>
    <w:rsid w:val="00553CF6"/>
    <w:rsid w:val="00553E26"/>
    <w:rsid w:val="0055482C"/>
    <w:rsid w:val="00555192"/>
    <w:rsid w:val="005562DE"/>
    <w:rsid w:val="00556744"/>
    <w:rsid w:val="00560274"/>
    <w:rsid w:val="00560BCC"/>
    <w:rsid w:val="005613BF"/>
    <w:rsid w:val="0056162A"/>
    <w:rsid w:val="00562E81"/>
    <w:rsid w:val="00563C9F"/>
    <w:rsid w:val="005640ED"/>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38A1"/>
    <w:rsid w:val="005B3A88"/>
    <w:rsid w:val="005B3E73"/>
    <w:rsid w:val="005B40D2"/>
    <w:rsid w:val="005B5534"/>
    <w:rsid w:val="005B61DC"/>
    <w:rsid w:val="005B6F34"/>
    <w:rsid w:val="005B713B"/>
    <w:rsid w:val="005C0F73"/>
    <w:rsid w:val="005C2032"/>
    <w:rsid w:val="005C3255"/>
    <w:rsid w:val="005C34AB"/>
    <w:rsid w:val="005C370B"/>
    <w:rsid w:val="005C5AC4"/>
    <w:rsid w:val="005C5DBB"/>
    <w:rsid w:val="005C60E1"/>
    <w:rsid w:val="005C79FD"/>
    <w:rsid w:val="005D0268"/>
    <w:rsid w:val="005D1BF8"/>
    <w:rsid w:val="005D2363"/>
    <w:rsid w:val="005D3DF4"/>
    <w:rsid w:val="005D46CB"/>
    <w:rsid w:val="005D57D9"/>
    <w:rsid w:val="005D6BA3"/>
    <w:rsid w:val="005D756E"/>
    <w:rsid w:val="005E0726"/>
    <w:rsid w:val="005E3C75"/>
    <w:rsid w:val="005E64FA"/>
    <w:rsid w:val="005E7D7A"/>
    <w:rsid w:val="005E7E88"/>
    <w:rsid w:val="005F0EF4"/>
    <w:rsid w:val="005F1F49"/>
    <w:rsid w:val="005F421E"/>
    <w:rsid w:val="005F5FA7"/>
    <w:rsid w:val="005F6011"/>
    <w:rsid w:val="005F68E0"/>
    <w:rsid w:val="005F6C0C"/>
    <w:rsid w:val="005F74F5"/>
    <w:rsid w:val="005F753D"/>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15AEB"/>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39F5"/>
    <w:rsid w:val="00645E6B"/>
    <w:rsid w:val="0064682B"/>
    <w:rsid w:val="00647FCC"/>
    <w:rsid w:val="00650919"/>
    <w:rsid w:val="00651DA9"/>
    <w:rsid w:val="0065232F"/>
    <w:rsid w:val="00652FB0"/>
    <w:rsid w:val="00653B41"/>
    <w:rsid w:val="00654AAC"/>
    <w:rsid w:val="006554C9"/>
    <w:rsid w:val="006569FA"/>
    <w:rsid w:val="00656CC6"/>
    <w:rsid w:val="006601B6"/>
    <w:rsid w:val="0066033B"/>
    <w:rsid w:val="00660959"/>
    <w:rsid w:val="00660C7F"/>
    <w:rsid w:val="00660FB7"/>
    <w:rsid w:val="0066196B"/>
    <w:rsid w:val="00664871"/>
    <w:rsid w:val="00664ED2"/>
    <w:rsid w:val="00665DA1"/>
    <w:rsid w:val="00665F57"/>
    <w:rsid w:val="00667ADA"/>
    <w:rsid w:val="00667BFC"/>
    <w:rsid w:val="00670A4D"/>
    <w:rsid w:val="00670FC3"/>
    <w:rsid w:val="00671DE9"/>
    <w:rsid w:val="00672193"/>
    <w:rsid w:val="00672595"/>
    <w:rsid w:val="0067279D"/>
    <w:rsid w:val="00672865"/>
    <w:rsid w:val="00673286"/>
    <w:rsid w:val="0067472C"/>
    <w:rsid w:val="00674C59"/>
    <w:rsid w:val="0067501C"/>
    <w:rsid w:val="00675173"/>
    <w:rsid w:val="0067534F"/>
    <w:rsid w:val="00675EC9"/>
    <w:rsid w:val="00680A59"/>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70A5"/>
    <w:rsid w:val="006977E2"/>
    <w:rsid w:val="006A23CD"/>
    <w:rsid w:val="006A28F4"/>
    <w:rsid w:val="006A296E"/>
    <w:rsid w:val="006A2A71"/>
    <w:rsid w:val="006A6574"/>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3687"/>
    <w:rsid w:val="006E4AF6"/>
    <w:rsid w:val="006E4D30"/>
    <w:rsid w:val="006E4FB0"/>
    <w:rsid w:val="006E5245"/>
    <w:rsid w:val="006E53CD"/>
    <w:rsid w:val="006E5673"/>
    <w:rsid w:val="006E5D37"/>
    <w:rsid w:val="006E5E27"/>
    <w:rsid w:val="006E68C3"/>
    <w:rsid w:val="006E706D"/>
    <w:rsid w:val="006F0095"/>
    <w:rsid w:val="006F0978"/>
    <w:rsid w:val="006F0C7E"/>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457F"/>
    <w:rsid w:val="007345BE"/>
    <w:rsid w:val="00735BD4"/>
    <w:rsid w:val="00736A65"/>
    <w:rsid w:val="00737B01"/>
    <w:rsid w:val="00740E4B"/>
    <w:rsid w:val="00741AEA"/>
    <w:rsid w:val="00741B17"/>
    <w:rsid w:val="007427C8"/>
    <w:rsid w:val="007439F9"/>
    <w:rsid w:val="00744193"/>
    <w:rsid w:val="007441EC"/>
    <w:rsid w:val="0074427D"/>
    <w:rsid w:val="0074437A"/>
    <w:rsid w:val="007443E6"/>
    <w:rsid w:val="00745A5C"/>
    <w:rsid w:val="007502FE"/>
    <w:rsid w:val="007505CE"/>
    <w:rsid w:val="007509C7"/>
    <w:rsid w:val="00750D07"/>
    <w:rsid w:val="00750D4A"/>
    <w:rsid w:val="007517B3"/>
    <w:rsid w:val="00751C9E"/>
    <w:rsid w:val="007529A5"/>
    <w:rsid w:val="00752C3E"/>
    <w:rsid w:val="00752E69"/>
    <w:rsid w:val="00753635"/>
    <w:rsid w:val="00754237"/>
    <w:rsid w:val="00755BEB"/>
    <w:rsid w:val="00755E38"/>
    <w:rsid w:val="007563E4"/>
    <w:rsid w:val="00756576"/>
    <w:rsid w:val="00764A8D"/>
    <w:rsid w:val="00766437"/>
    <w:rsid w:val="00766EB0"/>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66D9"/>
    <w:rsid w:val="00786B38"/>
    <w:rsid w:val="00786C25"/>
    <w:rsid w:val="0079098D"/>
    <w:rsid w:val="00791635"/>
    <w:rsid w:val="00791756"/>
    <w:rsid w:val="00791F99"/>
    <w:rsid w:val="00793725"/>
    <w:rsid w:val="0079392A"/>
    <w:rsid w:val="00793FAF"/>
    <w:rsid w:val="00794958"/>
    <w:rsid w:val="0079617F"/>
    <w:rsid w:val="00797037"/>
    <w:rsid w:val="007A03D7"/>
    <w:rsid w:val="007A0CAB"/>
    <w:rsid w:val="007A1AEF"/>
    <w:rsid w:val="007A3012"/>
    <w:rsid w:val="007A3312"/>
    <w:rsid w:val="007A3391"/>
    <w:rsid w:val="007A3F78"/>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3866"/>
    <w:rsid w:val="007C42EA"/>
    <w:rsid w:val="007C5DB6"/>
    <w:rsid w:val="007C633B"/>
    <w:rsid w:val="007C70DD"/>
    <w:rsid w:val="007D0AFE"/>
    <w:rsid w:val="007D103F"/>
    <w:rsid w:val="007D1B09"/>
    <w:rsid w:val="007D2A69"/>
    <w:rsid w:val="007D56AD"/>
    <w:rsid w:val="007D5F5F"/>
    <w:rsid w:val="007D6CEC"/>
    <w:rsid w:val="007E04C6"/>
    <w:rsid w:val="007E0B8B"/>
    <w:rsid w:val="007E168D"/>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5A9B"/>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DC7"/>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3C1A"/>
    <w:rsid w:val="00874994"/>
    <w:rsid w:val="00874E22"/>
    <w:rsid w:val="008752FB"/>
    <w:rsid w:val="00875AEC"/>
    <w:rsid w:val="0087691A"/>
    <w:rsid w:val="00876F97"/>
    <w:rsid w:val="00877463"/>
    <w:rsid w:val="00877A44"/>
    <w:rsid w:val="008800D3"/>
    <w:rsid w:val="008806CE"/>
    <w:rsid w:val="00880AC5"/>
    <w:rsid w:val="00882142"/>
    <w:rsid w:val="0088242D"/>
    <w:rsid w:val="00883DF4"/>
    <w:rsid w:val="0088416A"/>
    <w:rsid w:val="00884C2D"/>
    <w:rsid w:val="00885342"/>
    <w:rsid w:val="00885C3A"/>
    <w:rsid w:val="00886478"/>
    <w:rsid w:val="00886605"/>
    <w:rsid w:val="008870EF"/>
    <w:rsid w:val="008875D8"/>
    <w:rsid w:val="00890728"/>
    <w:rsid w:val="008912ED"/>
    <w:rsid w:val="00891F3C"/>
    <w:rsid w:val="0089482A"/>
    <w:rsid w:val="00895D9A"/>
    <w:rsid w:val="00896574"/>
    <w:rsid w:val="00896BF6"/>
    <w:rsid w:val="00897811"/>
    <w:rsid w:val="00897FE0"/>
    <w:rsid w:val="008A07A6"/>
    <w:rsid w:val="008A0AD4"/>
    <w:rsid w:val="008A1619"/>
    <w:rsid w:val="008A2F09"/>
    <w:rsid w:val="008A43EE"/>
    <w:rsid w:val="008A547C"/>
    <w:rsid w:val="008A5D47"/>
    <w:rsid w:val="008A5F35"/>
    <w:rsid w:val="008B0148"/>
    <w:rsid w:val="008B0293"/>
    <w:rsid w:val="008B037C"/>
    <w:rsid w:val="008B03B1"/>
    <w:rsid w:val="008B073A"/>
    <w:rsid w:val="008B1BD6"/>
    <w:rsid w:val="008B27CF"/>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6C95"/>
    <w:rsid w:val="008C7EA1"/>
    <w:rsid w:val="008D023B"/>
    <w:rsid w:val="008D0DA4"/>
    <w:rsid w:val="008D0EEA"/>
    <w:rsid w:val="008D23D1"/>
    <w:rsid w:val="008D35B5"/>
    <w:rsid w:val="008D4F0F"/>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C7F"/>
    <w:rsid w:val="008F0F76"/>
    <w:rsid w:val="008F2BC4"/>
    <w:rsid w:val="008F315E"/>
    <w:rsid w:val="008F4149"/>
    <w:rsid w:val="008F4379"/>
    <w:rsid w:val="008F679B"/>
    <w:rsid w:val="008F7A28"/>
    <w:rsid w:val="008F7AEC"/>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250C"/>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6888"/>
    <w:rsid w:val="00987074"/>
    <w:rsid w:val="009876FE"/>
    <w:rsid w:val="0098785C"/>
    <w:rsid w:val="009878B5"/>
    <w:rsid w:val="009905CF"/>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80F"/>
    <w:rsid w:val="009A2DC8"/>
    <w:rsid w:val="009A32B4"/>
    <w:rsid w:val="009A4348"/>
    <w:rsid w:val="009A4F4A"/>
    <w:rsid w:val="009A5489"/>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6B4B"/>
    <w:rsid w:val="00A07502"/>
    <w:rsid w:val="00A10302"/>
    <w:rsid w:val="00A11254"/>
    <w:rsid w:val="00A132C2"/>
    <w:rsid w:val="00A13FDE"/>
    <w:rsid w:val="00A14C90"/>
    <w:rsid w:val="00A15CA2"/>
    <w:rsid w:val="00A16A45"/>
    <w:rsid w:val="00A16BCB"/>
    <w:rsid w:val="00A175DB"/>
    <w:rsid w:val="00A1790F"/>
    <w:rsid w:val="00A24A8C"/>
    <w:rsid w:val="00A25776"/>
    <w:rsid w:val="00A263CA"/>
    <w:rsid w:val="00A2680A"/>
    <w:rsid w:val="00A27903"/>
    <w:rsid w:val="00A30377"/>
    <w:rsid w:val="00A30ACA"/>
    <w:rsid w:val="00A30C63"/>
    <w:rsid w:val="00A317D6"/>
    <w:rsid w:val="00A31A8D"/>
    <w:rsid w:val="00A3250E"/>
    <w:rsid w:val="00A3261B"/>
    <w:rsid w:val="00A34F6F"/>
    <w:rsid w:val="00A35070"/>
    <w:rsid w:val="00A353D7"/>
    <w:rsid w:val="00A35A43"/>
    <w:rsid w:val="00A3652E"/>
    <w:rsid w:val="00A36926"/>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26E5"/>
    <w:rsid w:val="00A93B46"/>
    <w:rsid w:val="00A942AD"/>
    <w:rsid w:val="00A94F99"/>
    <w:rsid w:val="00A9508E"/>
    <w:rsid w:val="00A96EF6"/>
    <w:rsid w:val="00A97528"/>
    <w:rsid w:val="00A97860"/>
    <w:rsid w:val="00A97C4F"/>
    <w:rsid w:val="00AA0074"/>
    <w:rsid w:val="00AA051D"/>
    <w:rsid w:val="00AA07C1"/>
    <w:rsid w:val="00AA0848"/>
    <w:rsid w:val="00AA08BA"/>
    <w:rsid w:val="00AA1018"/>
    <w:rsid w:val="00AA2DBB"/>
    <w:rsid w:val="00AA3290"/>
    <w:rsid w:val="00AA4B80"/>
    <w:rsid w:val="00AA4C92"/>
    <w:rsid w:val="00AA5675"/>
    <w:rsid w:val="00AA582C"/>
    <w:rsid w:val="00AA5A70"/>
    <w:rsid w:val="00AA62F9"/>
    <w:rsid w:val="00AA649F"/>
    <w:rsid w:val="00AB014C"/>
    <w:rsid w:val="00AB140C"/>
    <w:rsid w:val="00AB34E9"/>
    <w:rsid w:val="00AB3D5B"/>
    <w:rsid w:val="00AB45B2"/>
    <w:rsid w:val="00AB4B40"/>
    <w:rsid w:val="00AB54A8"/>
    <w:rsid w:val="00AB6BA9"/>
    <w:rsid w:val="00AB74F2"/>
    <w:rsid w:val="00AC1DAD"/>
    <w:rsid w:val="00AC25EE"/>
    <w:rsid w:val="00AC288D"/>
    <w:rsid w:val="00AC2F7F"/>
    <w:rsid w:val="00AC6131"/>
    <w:rsid w:val="00AC61CF"/>
    <w:rsid w:val="00AC7E57"/>
    <w:rsid w:val="00AC7EBB"/>
    <w:rsid w:val="00AD22B0"/>
    <w:rsid w:val="00AD3F18"/>
    <w:rsid w:val="00AD4079"/>
    <w:rsid w:val="00AD5371"/>
    <w:rsid w:val="00AD5FD6"/>
    <w:rsid w:val="00AD72E2"/>
    <w:rsid w:val="00AE0870"/>
    <w:rsid w:val="00AE1F2F"/>
    <w:rsid w:val="00AE2430"/>
    <w:rsid w:val="00AE49A5"/>
    <w:rsid w:val="00AE6318"/>
    <w:rsid w:val="00AE741C"/>
    <w:rsid w:val="00AF1DCF"/>
    <w:rsid w:val="00AF23DC"/>
    <w:rsid w:val="00AF35B0"/>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1E15"/>
    <w:rsid w:val="00B62C51"/>
    <w:rsid w:val="00B63A35"/>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5000"/>
    <w:rsid w:val="00B85765"/>
    <w:rsid w:val="00B85E58"/>
    <w:rsid w:val="00B86477"/>
    <w:rsid w:val="00B86BEA"/>
    <w:rsid w:val="00B87009"/>
    <w:rsid w:val="00B87989"/>
    <w:rsid w:val="00B90608"/>
    <w:rsid w:val="00B92331"/>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340"/>
    <w:rsid w:val="00BB066F"/>
    <w:rsid w:val="00BB0AFD"/>
    <w:rsid w:val="00BB1155"/>
    <w:rsid w:val="00BB16FD"/>
    <w:rsid w:val="00BB2172"/>
    <w:rsid w:val="00BB416B"/>
    <w:rsid w:val="00BB4344"/>
    <w:rsid w:val="00BB4544"/>
    <w:rsid w:val="00BB5736"/>
    <w:rsid w:val="00BB7C70"/>
    <w:rsid w:val="00BC1747"/>
    <w:rsid w:val="00BC3CC7"/>
    <w:rsid w:val="00BC51E1"/>
    <w:rsid w:val="00BC7A91"/>
    <w:rsid w:val="00BC7BCF"/>
    <w:rsid w:val="00BD0431"/>
    <w:rsid w:val="00BD162E"/>
    <w:rsid w:val="00BD1809"/>
    <w:rsid w:val="00BD20CB"/>
    <w:rsid w:val="00BD2680"/>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1FDA"/>
    <w:rsid w:val="00BE22AE"/>
    <w:rsid w:val="00BE2D6D"/>
    <w:rsid w:val="00BE3473"/>
    <w:rsid w:val="00BE4D31"/>
    <w:rsid w:val="00BE4D3D"/>
    <w:rsid w:val="00BE537C"/>
    <w:rsid w:val="00BE594C"/>
    <w:rsid w:val="00BE6FCD"/>
    <w:rsid w:val="00BE7073"/>
    <w:rsid w:val="00BE71D3"/>
    <w:rsid w:val="00BE71EB"/>
    <w:rsid w:val="00BE7BF0"/>
    <w:rsid w:val="00BF055D"/>
    <w:rsid w:val="00BF0A55"/>
    <w:rsid w:val="00BF0AAB"/>
    <w:rsid w:val="00BF2269"/>
    <w:rsid w:val="00BF2404"/>
    <w:rsid w:val="00BF2BCA"/>
    <w:rsid w:val="00BF2D33"/>
    <w:rsid w:val="00BF3D23"/>
    <w:rsid w:val="00BF41A9"/>
    <w:rsid w:val="00BF4F2D"/>
    <w:rsid w:val="00BF504C"/>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495D"/>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92F"/>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602"/>
    <w:rsid w:val="00C62749"/>
    <w:rsid w:val="00C637EF"/>
    <w:rsid w:val="00C64AB1"/>
    <w:rsid w:val="00C64C2C"/>
    <w:rsid w:val="00C65B47"/>
    <w:rsid w:val="00C7193E"/>
    <w:rsid w:val="00C71955"/>
    <w:rsid w:val="00C71B88"/>
    <w:rsid w:val="00C71F50"/>
    <w:rsid w:val="00C722C9"/>
    <w:rsid w:val="00C73097"/>
    <w:rsid w:val="00C73BA0"/>
    <w:rsid w:val="00C74539"/>
    <w:rsid w:val="00C74DB9"/>
    <w:rsid w:val="00C75629"/>
    <w:rsid w:val="00C75F57"/>
    <w:rsid w:val="00C76535"/>
    <w:rsid w:val="00C776F9"/>
    <w:rsid w:val="00C805C9"/>
    <w:rsid w:val="00C805E4"/>
    <w:rsid w:val="00C82554"/>
    <w:rsid w:val="00C8263F"/>
    <w:rsid w:val="00C83301"/>
    <w:rsid w:val="00C83E31"/>
    <w:rsid w:val="00C8479E"/>
    <w:rsid w:val="00C8497C"/>
    <w:rsid w:val="00C84A7C"/>
    <w:rsid w:val="00C8530E"/>
    <w:rsid w:val="00C86784"/>
    <w:rsid w:val="00C8712E"/>
    <w:rsid w:val="00C87147"/>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218"/>
    <w:rsid w:val="00CA3C2A"/>
    <w:rsid w:val="00CA4DEC"/>
    <w:rsid w:val="00CA545D"/>
    <w:rsid w:val="00CB1009"/>
    <w:rsid w:val="00CB149E"/>
    <w:rsid w:val="00CB3430"/>
    <w:rsid w:val="00CB372E"/>
    <w:rsid w:val="00CB47CC"/>
    <w:rsid w:val="00CB4FA5"/>
    <w:rsid w:val="00CB5571"/>
    <w:rsid w:val="00CB6074"/>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2CD5"/>
    <w:rsid w:val="00CE42D5"/>
    <w:rsid w:val="00CE43ED"/>
    <w:rsid w:val="00CE4BD5"/>
    <w:rsid w:val="00CE6491"/>
    <w:rsid w:val="00CE6CD4"/>
    <w:rsid w:val="00CE7CB1"/>
    <w:rsid w:val="00CE7FD1"/>
    <w:rsid w:val="00CF0578"/>
    <w:rsid w:val="00CF0704"/>
    <w:rsid w:val="00CF18B4"/>
    <w:rsid w:val="00CF20A3"/>
    <w:rsid w:val="00CF4AC1"/>
    <w:rsid w:val="00CF5C5C"/>
    <w:rsid w:val="00CF63FC"/>
    <w:rsid w:val="00D00B18"/>
    <w:rsid w:val="00D00F9E"/>
    <w:rsid w:val="00D02D6F"/>
    <w:rsid w:val="00D0308C"/>
    <w:rsid w:val="00D03399"/>
    <w:rsid w:val="00D03A80"/>
    <w:rsid w:val="00D0477C"/>
    <w:rsid w:val="00D04B2E"/>
    <w:rsid w:val="00D0643F"/>
    <w:rsid w:val="00D10041"/>
    <w:rsid w:val="00D10CF7"/>
    <w:rsid w:val="00D10DFF"/>
    <w:rsid w:val="00D12B0B"/>
    <w:rsid w:val="00D139FB"/>
    <w:rsid w:val="00D143D3"/>
    <w:rsid w:val="00D14944"/>
    <w:rsid w:val="00D14D8A"/>
    <w:rsid w:val="00D16A08"/>
    <w:rsid w:val="00D171C2"/>
    <w:rsid w:val="00D1780A"/>
    <w:rsid w:val="00D17C37"/>
    <w:rsid w:val="00D17D66"/>
    <w:rsid w:val="00D203A9"/>
    <w:rsid w:val="00D2073E"/>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0522"/>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B2"/>
    <w:rsid w:val="00DB41FA"/>
    <w:rsid w:val="00DB5F88"/>
    <w:rsid w:val="00DB637D"/>
    <w:rsid w:val="00DB7CD6"/>
    <w:rsid w:val="00DB7DD6"/>
    <w:rsid w:val="00DC2BA9"/>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64CE"/>
    <w:rsid w:val="00DE66F3"/>
    <w:rsid w:val="00DE6FD5"/>
    <w:rsid w:val="00DF078A"/>
    <w:rsid w:val="00DF10DD"/>
    <w:rsid w:val="00DF4F02"/>
    <w:rsid w:val="00DF55BB"/>
    <w:rsid w:val="00DF55C7"/>
    <w:rsid w:val="00DF5F6A"/>
    <w:rsid w:val="00DF6C3D"/>
    <w:rsid w:val="00DF6E45"/>
    <w:rsid w:val="00DF7023"/>
    <w:rsid w:val="00DF734A"/>
    <w:rsid w:val="00DF75D4"/>
    <w:rsid w:val="00DF7F09"/>
    <w:rsid w:val="00E008A7"/>
    <w:rsid w:val="00E009B4"/>
    <w:rsid w:val="00E01440"/>
    <w:rsid w:val="00E04393"/>
    <w:rsid w:val="00E0458B"/>
    <w:rsid w:val="00E045D3"/>
    <w:rsid w:val="00E05319"/>
    <w:rsid w:val="00E05395"/>
    <w:rsid w:val="00E0561A"/>
    <w:rsid w:val="00E069CC"/>
    <w:rsid w:val="00E10202"/>
    <w:rsid w:val="00E1033B"/>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3A5F"/>
    <w:rsid w:val="00E3463A"/>
    <w:rsid w:val="00E360B8"/>
    <w:rsid w:val="00E36A3C"/>
    <w:rsid w:val="00E370D1"/>
    <w:rsid w:val="00E373AB"/>
    <w:rsid w:val="00E374B1"/>
    <w:rsid w:val="00E37772"/>
    <w:rsid w:val="00E37B5A"/>
    <w:rsid w:val="00E42728"/>
    <w:rsid w:val="00E42799"/>
    <w:rsid w:val="00E430BA"/>
    <w:rsid w:val="00E4504A"/>
    <w:rsid w:val="00E46660"/>
    <w:rsid w:val="00E469C3"/>
    <w:rsid w:val="00E470AC"/>
    <w:rsid w:val="00E5028E"/>
    <w:rsid w:val="00E50690"/>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1D4"/>
    <w:rsid w:val="00E75DA1"/>
    <w:rsid w:val="00E75E6B"/>
    <w:rsid w:val="00E75E94"/>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1E7D"/>
    <w:rsid w:val="00EA1F55"/>
    <w:rsid w:val="00EA2A79"/>
    <w:rsid w:val="00EA31BE"/>
    <w:rsid w:val="00EA333B"/>
    <w:rsid w:val="00EA3C93"/>
    <w:rsid w:val="00EA3DB4"/>
    <w:rsid w:val="00EA43C6"/>
    <w:rsid w:val="00EA5EA5"/>
    <w:rsid w:val="00EA6FAF"/>
    <w:rsid w:val="00EB04E8"/>
    <w:rsid w:val="00EB0540"/>
    <w:rsid w:val="00EB0784"/>
    <w:rsid w:val="00EB1C1B"/>
    <w:rsid w:val="00EB2F4D"/>
    <w:rsid w:val="00EB2F5B"/>
    <w:rsid w:val="00EB5118"/>
    <w:rsid w:val="00EB5DC8"/>
    <w:rsid w:val="00EC1880"/>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CBF"/>
    <w:rsid w:val="00ED639A"/>
    <w:rsid w:val="00ED7D81"/>
    <w:rsid w:val="00ED7E41"/>
    <w:rsid w:val="00EE000D"/>
    <w:rsid w:val="00EE1E8E"/>
    <w:rsid w:val="00EE2377"/>
    <w:rsid w:val="00EE2645"/>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F00651"/>
    <w:rsid w:val="00F0092B"/>
    <w:rsid w:val="00F01181"/>
    <w:rsid w:val="00F02069"/>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7840"/>
    <w:rsid w:val="00F179AE"/>
    <w:rsid w:val="00F21012"/>
    <w:rsid w:val="00F218D5"/>
    <w:rsid w:val="00F232A1"/>
    <w:rsid w:val="00F2410E"/>
    <w:rsid w:val="00F2509A"/>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A02"/>
    <w:rsid w:val="00F42E29"/>
    <w:rsid w:val="00F4301A"/>
    <w:rsid w:val="00F450A6"/>
    <w:rsid w:val="00F46483"/>
    <w:rsid w:val="00F46F12"/>
    <w:rsid w:val="00F470C2"/>
    <w:rsid w:val="00F502B2"/>
    <w:rsid w:val="00F50ECC"/>
    <w:rsid w:val="00F52F2A"/>
    <w:rsid w:val="00F53318"/>
    <w:rsid w:val="00F5495E"/>
    <w:rsid w:val="00F55182"/>
    <w:rsid w:val="00F5558E"/>
    <w:rsid w:val="00F55A33"/>
    <w:rsid w:val="00F56061"/>
    <w:rsid w:val="00F5668F"/>
    <w:rsid w:val="00F56A08"/>
    <w:rsid w:val="00F56D59"/>
    <w:rsid w:val="00F57A0B"/>
    <w:rsid w:val="00F609A2"/>
    <w:rsid w:val="00F611EC"/>
    <w:rsid w:val="00F61AC2"/>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3C37"/>
    <w:rsid w:val="00F74987"/>
    <w:rsid w:val="00F74AEB"/>
    <w:rsid w:val="00F75481"/>
    <w:rsid w:val="00F75627"/>
    <w:rsid w:val="00F761FF"/>
    <w:rsid w:val="00F80793"/>
    <w:rsid w:val="00F8088F"/>
    <w:rsid w:val="00F814AE"/>
    <w:rsid w:val="00F814D5"/>
    <w:rsid w:val="00F82D34"/>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C185E"/>
    <w:rsid w:val="00FC2179"/>
    <w:rsid w:val="00FC3178"/>
    <w:rsid w:val="00FC3A62"/>
    <w:rsid w:val="00FC3C01"/>
    <w:rsid w:val="00FC4503"/>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489"/>
    <w:rsid w:val="00FE0203"/>
    <w:rsid w:val="00FE1121"/>
    <w:rsid w:val="00FE1469"/>
    <w:rsid w:val="00FE1618"/>
    <w:rsid w:val="00FE17FC"/>
    <w:rsid w:val="00FE184E"/>
    <w:rsid w:val="00FE1C43"/>
    <w:rsid w:val="00FE1F69"/>
    <w:rsid w:val="00FE2399"/>
    <w:rsid w:val="00FE3576"/>
    <w:rsid w:val="00FE3B73"/>
    <w:rsid w:val="00FE3F52"/>
    <w:rsid w:val="00FE42DE"/>
    <w:rsid w:val="00FE61B4"/>
    <w:rsid w:val="00FE74D3"/>
    <w:rsid w:val="00FE76F5"/>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D236811F-86AC-42D4-AF60-A9378E26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86</cp:revision>
  <dcterms:created xsi:type="dcterms:W3CDTF">2017-12-08T20:44:00Z</dcterms:created>
  <dcterms:modified xsi:type="dcterms:W3CDTF">2018-01-09T22:38:00Z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