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B875F" w14:textId="77777777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3870EF5A" w:rsidR="00A353D7" w:rsidRPr="00CC2C3C" w:rsidRDefault="00C62602" w:rsidP="00C75F57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>
              <w:rPr>
                <w:b w:val="0"/>
              </w:rPr>
              <w:t xml:space="preserve">Resolution for </w:t>
            </w:r>
            <w:r w:rsidR="00C01111">
              <w:rPr>
                <w:b w:val="0"/>
              </w:rPr>
              <w:t>CID</w:t>
            </w:r>
            <w:r w:rsidR="00670A4D">
              <w:rPr>
                <w:b w:val="0"/>
              </w:rPr>
              <w:t>s in</w:t>
            </w:r>
            <w:r>
              <w:rPr>
                <w:b w:val="0"/>
              </w:rPr>
              <w:t xml:space="preserve"> </w:t>
            </w:r>
            <w:r w:rsidR="00670A4D">
              <w:rPr>
                <w:b w:val="0"/>
              </w:rPr>
              <w:t>9.4.2.</w:t>
            </w:r>
            <w:r w:rsidR="002736B2">
              <w:rPr>
                <w:b w:val="0"/>
              </w:rPr>
              <w:t>245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09166F7A" w:rsidR="00A353D7" w:rsidRPr="00CC2C3C" w:rsidRDefault="00A353D7" w:rsidP="00C75F57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C2C3C">
              <w:rPr>
                <w:b w:val="0"/>
                <w:sz w:val="20"/>
              </w:rPr>
              <w:t>Date:</w:t>
            </w:r>
            <w:r w:rsidR="003F09FB">
              <w:rPr>
                <w:b w:val="0"/>
                <w:sz w:val="20"/>
              </w:rPr>
              <w:t xml:space="preserve"> </w:t>
            </w:r>
            <w:r w:rsidR="007A3F78">
              <w:rPr>
                <w:b w:val="0"/>
                <w:sz w:val="20"/>
              </w:rPr>
              <w:fldChar w:fldCharType="begin"/>
            </w:r>
            <w:r w:rsidR="007A3F78">
              <w:rPr>
                <w:b w:val="0"/>
                <w:sz w:val="20"/>
              </w:rPr>
              <w:instrText xml:space="preserve"> DATE \@ "MMMM d, yyyy" </w:instrText>
            </w:r>
            <w:r w:rsidR="007A3F78">
              <w:rPr>
                <w:b w:val="0"/>
                <w:sz w:val="20"/>
              </w:rPr>
              <w:fldChar w:fldCharType="separate"/>
            </w:r>
            <w:r w:rsidR="00ED35BA">
              <w:rPr>
                <w:b w:val="0"/>
                <w:noProof/>
                <w:sz w:val="20"/>
              </w:rPr>
              <w:t>January 8, 2018</w:t>
            </w:r>
            <w:r w:rsidR="007A3F78">
              <w:rPr>
                <w:b w:val="0"/>
                <w:sz w:val="20"/>
              </w:rPr>
              <w:fldChar w:fldCharType="end"/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A353D7" w:rsidRPr="00CC2C3C" w14:paraId="7B80356F" w14:textId="77777777" w:rsidTr="00E547CE">
        <w:trPr>
          <w:jc w:val="center"/>
        </w:trPr>
        <w:tc>
          <w:tcPr>
            <w:tcW w:w="1705" w:type="dxa"/>
            <w:vAlign w:val="center"/>
          </w:tcPr>
          <w:p w14:paraId="1E23AD43" w14:textId="77777777" w:rsidR="00A353D7" w:rsidRPr="000A26E7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Abhishek Patil</w:t>
            </w:r>
          </w:p>
        </w:tc>
        <w:tc>
          <w:tcPr>
            <w:tcW w:w="1695" w:type="dxa"/>
            <w:vAlign w:val="center"/>
          </w:tcPr>
          <w:p w14:paraId="59BAB3D0" w14:textId="77777777" w:rsidR="00A353D7" w:rsidRPr="000A26E7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  <w:vAlign w:val="center"/>
          </w:tcPr>
          <w:p w14:paraId="5A0E57A8" w14:textId="26CE0BAD" w:rsidR="00A353D7" w:rsidRPr="000A26E7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345B426" w14:textId="2362F7ED" w:rsidR="00A353D7" w:rsidRPr="000A26E7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41D1A21" w14:textId="77777777" w:rsidR="00A353D7" w:rsidRPr="000A26E7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 w:rsidRPr="000A26E7">
              <w:rPr>
                <w:b w:val="0"/>
                <w:sz w:val="16"/>
                <w:szCs w:val="18"/>
                <w:lang w:eastAsia="ko-KR"/>
              </w:rPr>
              <w:t>appatil@qti.qualcomm.com</w:t>
            </w:r>
          </w:p>
        </w:tc>
      </w:tr>
      <w:tr w:rsidR="00E806DA" w:rsidRPr="00CC2C3C" w14:paraId="596ED9DB" w14:textId="77777777" w:rsidTr="00E547CE">
        <w:trPr>
          <w:jc w:val="center"/>
        </w:trPr>
        <w:tc>
          <w:tcPr>
            <w:tcW w:w="1705" w:type="dxa"/>
            <w:vAlign w:val="center"/>
          </w:tcPr>
          <w:p w14:paraId="008ECE2D" w14:textId="77777777" w:rsidR="00E806DA" w:rsidRPr="00CC2C3C" w:rsidRDefault="00E806DA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695" w:type="dxa"/>
            <w:vAlign w:val="center"/>
          </w:tcPr>
          <w:p w14:paraId="018848BA" w14:textId="77777777" w:rsidR="00E806DA" w:rsidRPr="00CC2C3C" w:rsidRDefault="00E806DA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</w:tcPr>
          <w:p w14:paraId="0795BABC" w14:textId="02701AAB" w:rsidR="00E806DA" w:rsidRPr="00CC2C3C" w:rsidRDefault="00E806DA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16296257" w14:textId="49A2B7C0" w:rsidR="00E806DA" w:rsidRPr="00CC2C3C" w:rsidRDefault="00E806DA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4CAE653E" w14:textId="77777777" w:rsidR="00E806DA" w:rsidRPr="000A26E7" w:rsidRDefault="00E806DA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</w:rPr>
            </w:pPr>
            <w:r w:rsidRPr="000A26E7">
              <w:rPr>
                <w:b w:val="0"/>
                <w:sz w:val="16"/>
                <w:szCs w:val="18"/>
                <w:lang w:eastAsia="ko-KR"/>
              </w:rPr>
              <w:t>aasterja@qti.qualcomm.com</w:t>
            </w:r>
          </w:p>
        </w:tc>
      </w:tr>
      <w:tr w:rsidR="009D259B" w:rsidRPr="00CC2C3C" w14:paraId="7B454511" w14:textId="77777777" w:rsidTr="00E547CE">
        <w:trPr>
          <w:jc w:val="center"/>
        </w:trPr>
        <w:tc>
          <w:tcPr>
            <w:tcW w:w="1705" w:type="dxa"/>
            <w:vAlign w:val="center"/>
          </w:tcPr>
          <w:p w14:paraId="72E4C5DE" w14:textId="77777777" w:rsidR="009D259B" w:rsidRPr="000A26E7" w:rsidRDefault="009D259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George Cherian</w:t>
            </w:r>
          </w:p>
        </w:tc>
        <w:tc>
          <w:tcPr>
            <w:tcW w:w="1695" w:type="dxa"/>
            <w:vAlign w:val="center"/>
          </w:tcPr>
          <w:p w14:paraId="4D87BD59" w14:textId="77777777" w:rsidR="009D259B" w:rsidRDefault="009D259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</w:tcPr>
          <w:p w14:paraId="721224CA" w14:textId="3B6A5253" w:rsidR="009D259B" w:rsidRPr="000A26E7" w:rsidRDefault="009D259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D1A46B4" w14:textId="21BBC466" w:rsidR="009D259B" w:rsidRPr="00BF7A21" w:rsidRDefault="009D259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41741D5" w14:textId="77777777" w:rsidR="009D259B" w:rsidRPr="00BF7A21" w:rsidRDefault="009D259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 w:rsidRPr="00BF7A21">
              <w:rPr>
                <w:b w:val="0"/>
                <w:sz w:val="16"/>
                <w:szCs w:val="18"/>
                <w:lang w:eastAsia="ko-KR"/>
              </w:rPr>
              <w:t>gc</w:t>
            </w:r>
            <w:r>
              <w:rPr>
                <w:b w:val="0"/>
                <w:sz w:val="16"/>
                <w:szCs w:val="18"/>
                <w:lang w:eastAsia="ko-KR"/>
              </w:rPr>
              <w:t>herian</w:t>
            </w:r>
            <w:r w:rsidRPr="00BF7A21">
              <w:rPr>
                <w:b w:val="0"/>
                <w:sz w:val="16"/>
                <w:szCs w:val="18"/>
                <w:lang w:eastAsia="ko-KR"/>
              </w:rPr>
              <w:t>@qti.qualcomm.com</w:t>
            </w: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77777777" w:rsidR="00A353D7" w:rsidRDefault="00A353D7" w:rsidP="00C75F57">
      <w:pPr>
        <w:pStyle w:val="T1"/>
        <w:suppressAutoHyphens/>
        <w:spacing w:after="120"/>
      </w:pPr>
      <w:r>
        <w:t>Abstract</w:t>
      </w:r>
    </w:p>
    <w:p w14:paraId="207A4AC4" w14:textId="34C3ECAE" w:rsidR="00CD70AE" w:rsidRDefault="00A353D7" w:rsidP="00C75F57">
      <w:pPr>
        <w:suppressAutoHyphens/>
        <w:jc w:val="both"/>
        <w:rPr>
          <w:rFonts w:cs="Times New Roman"/>
          <w:sz w:val="18"/>
          <w:szCs w:val="18"/>
          <w:lang w:eastAsia="ko-KR"/>
        </w:rPr>
      </w:pPr>
      <w:r w:rsidRPr="0067472C">
        <w:rPr>
          <w:rFonts w:cs="Times New Roman"/>
          <w:sz w:val="18"/>
          <w:szCs w:val="18"/>
          <w:lang w:eastAsia="ko-KR"/>
        </w:rPr>
        <w:t xml:space="preserve">This submission proposes resolutions for </w:t>
      </w:r>
      <w:r w:rsidR="00210EFA">
        <w:rPr>
          <w:rFonts w:cs="Times New Roman"/>
          <w:sz w:val="18"/>
          <w:szCs w:val="18"/>
          <w:lang w:eastAsia="ko-KR"/>
        </w:rPr>
        <w:t xml:space="preserve">following </w:t>
      </w:r>
      <w:r w:rsidR="00CD70AE">
        <w:rPr>
          <w:rFonts w:cs="Times New Roman"/>
          <w:sz w:val="18"/>
          <w:szCs w:val="18"/>
          <w:lang w:eastAsia="ko-KR"/>
        </w:rPr>
        <w:t>CID</w:t>
      </w:r>
      <w:r w:rsidR="00210EFA">
        <w:rPr>
          <w:rFonts w:cs="Times New Roman"/>
          <w:sz w:val="18"/>
          <w:szCs w:val="18"/>
          <w:lang w:eastAsia="ko-KR"/>
        </w:rPr>
        <w:t>s</w:t>
      </w:r>
      <w:r w:rsidR="0050373B">
        <w:rPr>
          <w:rFonts w:cs="Times New Roman"/>
          <w:sz w:val="18"/>
          <w:szCs w:val="18"/>
          <w:lang w:eastAsia="ko-KR"/>
        </w:rPr>
        <w:t xml:space="preserve"> </w:t>
      </w:r>
      <w:r w:rsidR="007836FF">
        <w:rPr>
          <w:rFonts w:cs="Times New Roman"/>
          <w:sz w:val="18"/>
          <w:szCs w:val="18"/>
          <w:lang w:eastAsia="ko-KR"/>
        </w:rPr>
        <w:t xml:space="preserve">received for </w:t>
      </w:r>
      <w:proofErr w:type="spellStart"/>
      <w:r w:rsidR="007836FF">
        <w:rPr>
          <w:rFonts w:cs="Times New Roman"/>
          <w:sz w:val="18"/>
          <w:szCs w:val="18"/>
          <w:lang w:eastAsia="ko-KR"/>
        </w:rPr>
        <w:t>TGax</w:t>
      </w:r>
      <w:proofErr w:type="spellEnd"/>
      <w:r w:rsidR="007836FF">
        <w:rPr>
          <w:rFonts w:cs="Times New Roman"/>
          <w:sz w:val="18"/>
          <w:szCs w:val="18"/>
          <w:lang w:eastAsia="ko-KR"/>
        </w:rPr>
        <w:t xml:space="preserve"> LB2</w:t>
      </w:r>
      <w:r w:rsidR="0054593B">
        <w:rPr>
          <w:rFonts w:cs="Times New Roman"/>
          <w:sz w:val="18"/>
          <w:szCs w:val="18"/>
          <w:lang w:eastAsia="ko-KR"/>
        </w:rPr>
        <w:t>30</w:t>
      </w:r>
      <w:r w:rsidR="00210EFA">
        <w:rPr>
          <w:rFonts w:cs="Times New Roman"/>
          <w:sz w:val="18"/>
          <w:szCs w:val="18"/>
          <w:lang w:eastAsia="ko-KR"/>
        </w:rPr>
        <w:t xml:space="preserve"> (3): </w:t>
      </w:r>
      <w:r w:rsidR="002A0857" w:rsidRPr="002A0857">
        <w:rPr>
          <w:rFonts w:cs="Times New Roman"/>
          <w:sz w:val="18"/>
          <w:szCs w:val="18"/>
          <w:lang w:eastAsia="ko-KR"/>
        </w:rPr>
        <w:t>11551, 11707, 13182</w:t>
      </w:r>
    </w:p>
    <w:p w14:paraId="59969D8F" w14:textId="0B3BED79" w:rsidR="00865AC1" w:rsidRDefault="00865AC1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511ECB6" w14:textId="38B9E83A" w:rsidR="00532160" w:rsidRDefault="00532160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4F0ECC3D" w14:textId="77777777" w:rsidR="00532160" w:rsidRPr="00CE1ADE" w:rsidRDefault="00532160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47227D9" w14:textId="77777777" w:rsidR="0067472C" w:rsidRPr="00A023CE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Revisions:</w:t>
      </w:r>
    </w:p>
    <w:p w14:paraId="6D027007" w14:textId="798FF1B1" w:rsidR="00535DC8" w:rsidRPr="00F53318" w:rsidRDefault="0067472C" w:rsidP="00F53318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 0: Initial version of the document.</w:t>
      </w:r>
    </w:p>
    <w:p w14:paraId="58F9FE32" w14:textId="68532CA6" w:rsidR="00A353D7" w:rsidRPr="00CE1ADE" w:rsidRDefault="00A353D7" w:rsidP="00C75F57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0999973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lastRenderedPageBreak/>
        <w:t>Interpretation of a Motion to Adopt</w:t>
      </w:r>
    </w:p>
    <w:p w14:paraId="6449C9CD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DCFB49B" w14:textId="6F8D9EFC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TGax</w:t>
      </w:r>
      <w:proofErr w:type="spellEnd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2450972C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42C42603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Editing instructions formatted like this are intended to be copied into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TGax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 (i.e. they are instructions to the 802.11 editor on how to merge the text with the baseline documents).</w:t>
      </w:r>
    </w:p>
    <w:p w14:paraId="79F30F5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C9F622D" w14:textId="27191DC3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TGax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TGax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Editor” are instructions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TGax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TGax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 </w:t>
      </w:r>
      <w:proofErr w:type="gram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As a result of</w:t>
      </w:r>
      <w:proofErr w:type="gram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adopting the changes,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TGax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</w:t>
      </w:r>
      <w:r w:rsidRPr="00CE1ADE">
        <w:rPr>
          <w:rFonts w:ascii="Times New Roman" w:eastAsia="Malgun Gothic" w:hAnsi="Times New Roman" w:cs="Times New Roman" w:hint="eastAsia"/>
          <w:b/>
          <w:bCs/>
          <w:i/>
          <w:iCs/>
          <w:sz w:val="18"/>
          <w:szCs w:val="20"/>
          <w:lang w:val="en-GB" w:eastAsia="ko-KR"/>
        </w:rPr>
        <w:t>x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09864AC4" w14:textId="77777777" w:rsidR="00A353D7" w:rsidRDefault="00A353D7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p w14:paraId="7FEF02C3" w14:textId="77777777" w:rsidR="00A353D7" w:rsidRDefault="00A353D7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tbl>
      <w:tblPr>
        <w:tblW w:w="11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1080"/>
        <w:gridCol w:w="720"/>
        <w:gridCol w:w="900"/>
        <w:gridCol w:w="2790"/>
        <w:gridCol w:w="2790"/>
        <w:gridCol w:w="2790"/>
      </w:tblGrid>
      <w:tr w:rsidR="004A4343" w:rsidRPr="007E587A" w14:paraId="7B5B751B" w14:textId="77777777" w:rsidTr="005B40D2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14:paraId="0F49F093" w14:textId="77777777" w:rsidR="004A4343" w:rsidRPr="007E587A" w:rsidRDefault="004A4343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1080" w:type="dxa"/>
          </w:tcPr>
          <w:p w14:paraId="0105C67F" w14:textId="07723042" w:rsidR="004A4343" w:rsidRPr="007E587A" w:rsidRDefault="004A4343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Commenter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229EE316" w14:textId="4F5D8B31" w:rsidR="004A4343" w:rsidRPr="007E587A" w:rsidRDefault="004A4343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/ Ln</w:t>
            </w:r>
          </w:p>
        </w:tc>
        <w:tc>
          <w:tcPr>
            <w:tcW w:w="900" w:type="dxa"/>
            <w:vAlign w:val="center"/>
          </w:tcPr>
          <w:p w14:paraId="55A77E7B" w14:textId="3C709B13" w:rsidR="004A4343" w:rsidRPr="007E587A" w:rsidRDefault="004A4343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Section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2E470FE8" w14:textId="77777777" w:rsidR="004A4343" w:rsidRPr="007E587A" w:rsidRDefault="004A4343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773A04E7" w14:textId="77777777" w:rsidR="004A4343" w:rsidRPr="007E587A" w:rsidRDefault="004A4343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14:paraId="07DB1904" w14:textId="77777777" w:rsidR="004A4343" w:rsidRPr="007E587A" w:rsidRDefault="004A4343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Resolution</w:t>
            </w:r>
          </w:p>
        </w:tc>
      </w:tr>
      <w:tr w:rsidR="005B40D2" w:rsidRPr="008B0293" w14:paraId="67A294B7" w14:textId="77777777" w:rsidTr="005B40D2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02689A8D" w14:textId="456631E7" w:rsidR="005B40D2" w:rsidRPr="00210EFA" w:rsidRDefault="005B40D2" w:rsidP="005B40D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B40D2">
              <w:rPr>
                <w:rFonts w:ascii="Times New Roman" w:hAnsi="Times New Roman" w:cs="Times New Roman"/>
                <w:sz w:val="16"/>
                <w:szCs w:val="16"/>
              </w:rPr>
              <w:t>11551</w:t>
            </w:r>
          </w:p>
        </w:tc>
        <w:tc>
          <w:tcPr>
            <w:tcW w:w="1080" w:type="dxa"/>
          </w:tcPr>
          <w:p w14:paraId="01FDBDC9" w14:textId="05283BE7" w:rsidR="005B40D2" w:rsidRPr="00210EFA" w:rsidRDefault="005B40D2" w:rsidP="005B40D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B40D2">
              <w:rPr>
                <w:rFonts w:ascii="Times New Roman" w:hAnsi="Times New Roman" w:cs="Times New Roman"/>
                <w:sz w:val="16"/>
                <w:szCs w:val="16"/>
              </w:rPr>
              <w:t>Dorothy Stanley</w:t>
            </w:r>
          </w:p>
        </w:tc>
        <w:tc>
          <w:tcPr>
            <w:tcW w:w="720" w:type="dxa"/>
            <w:shd w:val="clear" w:color="auto" w:fill="auto"/>
            <w:noWrap/>
          </w:tcPr>
          <w:p w14:paraId="7E668216" w14:textId="4712ED61" w:rsidR="005B40D2" w:rsidRPr="00210EFA" w:rsidRDefault="005B40D2" w:rsidP="005B40D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B40D2">
              <w:rPr>
                <w:rFonts w:ascii="Times New Roman" w:hAnsi="Times New Roman" w:cs="Times New Roman"/>
                <w:sz w:val="16"/>
                <w:szCs w:val="16"/>
              </w:rPr>
              <w:t>159.39</w:t>
            </w:r>
          </w:p>
        </w:tc>
        <w:tc>
          <w:tcPr>
            <w:tcW w:w="900" w:type="dxa"/>
          </w:tcPr>
          <w:p w14:paraId="3D99946D" w14:textId="1F9DD086" w:rsidR="005B40D2" w:rsidRPr="00210EFA" w:rsidRDefault="005B40D2" w:rsidP="005B40D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B40D2">
              <w:rPr>
                <w:rFonts w:ascii="Times New Roman" w:hAnsi="Times New Roman" w:cs="Times New Roman"/>
                <w:sz w:val="16"/>
                <w:szCs w:val="16"/>
              </w:rPr>
              <w:t>9.4.2.245</w:t>
            </w:r>
          </w:p>
        </w:tc>
        <w:tc>
          <w:tcPr>
            <w:tcW w:w="2790" w:type="dxa"/>
            <w:shd w:val="clear" w:color="auto" w:fill="auto"/>
            <w:noWrap/>
          </w:tcPr>
          <w:p w14:paraId="47DFF755" w14:textId="5D065B74" w:rsidR="005B40D2" w:rsidRPr="00210EFA" w:rsidRDefault="005B40D2" w:rsidP="005B40D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B40D2">
              <w:rPr>
                <w:rFonts w:ascii="Times New Roman" w:hAnsi="Times New Roman" w:cs="Times New Roman"/>
                <w:sz w:val="16"/>
                <w:szCs w:val="16"/>
              </w:rPr>
              <w:t>In Table 9-262ag. 0-62 does not match -100 dBm to -37 dBm.  Need to change to -38</w:t>
            </w:r>
          </w:p>
        </w:tc>
        <w:tc>
          <w:tcPr>
            <w:tcW w:w="2790" w:type="dxa"/>
            <w:shd w:val="clear" w:color="auto" w:fill="auto"/>
            <w:noWrap/>
          </w:tcPr>
          <w:p w14:paraId="76205AA2" w14:textId="16D39A8B" w:rsidR="005B40D2" w:rsidRPr="00210EFA" w:rsidRDefault="005B40D2" w:rsidP="005B40D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B40D2">
              <w:rPr>
                <w:rFonts w:ascii="Times New Roman" w:hAnsi="Times New Roman" w:cs="Times New Roman"/>
                <w:sz w:val="16"/>
                <w:szCs w:val="16"/>
              </w:rPr>
              <w:t>as in comment</w:t>
            </w:r>
          </w:p>
        </w:tc>
        <w:tc>
          <w:tcPr>
            <w:tcW w:w="2790" w:type="dxa"/>
            <w:shd w:val="clear" w:color="auto" w:fill="auto"/>
          </w:tcPr>
          <w:p w14:paraId="1FC151B4" w14:textId="77777777" w:rsidR="005B40D2" w:rsidRDefault="005B40D2" w:rsidP="005B40D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Revised</w:t>
            </w:r>
          </w:p>
          <w:p w14:paraId="442CA9AA" w14:textId="77777777" w:rsidR="005B40D2" w:rsidRDefault="005B40D2" w:rsidP="005B40D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Agree with the comment.</w:t>
            </w:r>
          </w:p>
          <w:p w14:paraId="47EB6E1A" w14:textId="573F346E" w:rsidR="005B40D2" w:rsidRDefault="00A24A8C" w:rsidP="005B40D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Replaced -37 with -38 in Table 9-262ag to make the range consistent</w:t>
            </w:r>
          </w:p>
          <w:p w14:paraId="67CABC31" w14:textId="5A4FF62D" w:rsidR="005B40D2" w:rsidRPr="00BD2680" w:rsidRDefault="005B40D2" w:rsidP="005B40D2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D2680">
              <w:rPr>
                <w:rFonts w:ascii="Times New Roman" w:hAnsi="Times New Roman" w:cs="Times New Roman"/>
                <w:b/>
                <w:sz w:val="16"/>
                <w:szCs w:val="16"/>
              </w:rPr>
              <w:t>TGax</w:t>
            </w:r>
            <w:proofErr w:type="spellEnd"/>
            <w:r w:rsidRPr="00BD26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editor, please make changes as showing in document 11-</w:t>
            </w:r>
            <w:r w:rsidR="009905CF" w:rsidRPr="00BD2680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9905CF">
              <w:rPr>
                <w:rFonts w:ascii="Times New Roman" w:hAnsi="Times New Roman" w:cs="Times New Roman"/>
                <w:b/>
                <w:sz w:val="16"/>
                <w:szCs w:val="16"/>
              </w:rPr>
              <w:t>8/00</w:t>
            </w:r>
            <w:r w:rsidR="00ED35BA">
              <w:rPr>
                <w:rFonts w:ascii="Times New Roman" w:hAnsi="Times New Roman" w:cs="Times New Roman"/>
                <w:b/>
                <w:sz w:val="16"/>
                <w:szCs w:val="16"/>
              </w:rPr>
              <w:t>66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r0 </w:t>
            </w:r>
            <w:r w:rsidRPr="00BD2680">
              <w:rPr>
                <w:rFonts w:ascii="Times New Roman" w:hAnsi="Times New Roman" w:cs="Times New Roman"/>
                <w:b/>
                <w:sz w:val="16"/>
                <w:szCs w:val="16"/>
              </w:rPr>
              <w:t>under CID 11</w:t>
            </w:r>
            <w:r w:rsidR="0011135C">
              <w:rPr>
                <w:rFonts w:ascii="Times New Roman" w:hAnsi="Times New Roman" w:cs="Times New Roman"/>
                <w:b/>
                <w:sz w:val="16"/>
                <w:szCs w:val="16"/>
              </w:rPr>
              <w:t>551</w:t>
            </w:r>
          </w:p>
        </w:tc>
      </w:tr>
      <w:tr w:rsidR="005B40D2" w:rsidRPr="008B0293" w14:paraId="19ECC34C" w14:textId="77777777" w:rsidTr="005B40D2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30FBA183" w14:textId="7A825FA9" w:rsidR="005B40D2" w:rsidRPr="00210EFA" w:rsidRDefault="005B40D2" w:rsidP="005B40D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B40D2">
              <w:rPr>
                <w:rFonts w:ascii="Times New Roman" w:hAnsi="Times New Roman" w:cs="Times New Roman"/>
                <w:sz w:val="16"/>
                <w:szCs w:val="16"/>
              </w:rPr>
              <w:t>11707</w:t>
            </w:r>
          </w:p>
        </w:tc>
        <w:tc>
          <w:tcPr>
            <w:tcW w:w="1080" w:type="dxa"/>
          </w:tcPr>
          <w:p w14:paraId="406FE52C" w14:textId="7A547827" w:rsidR="005B40D2" w:rsidRPr="00210EFA" w:rsidRDefault="005B40D2" w:rsidP="005B40D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B40D2">
              <w:rPr>
                <w:rFonts w:ascii="Times New Roman" w:hAnsi="Times New Roman" w:cs="Times New Roman"/>
                <w:sz w:val="16"/>
                <w:szCs w:val="16"/>
              </w:rPr>
              <w:t>Evgeny</w:t>
            </w:r>
            <w:proofErr w:type="spellEnd"/>
            <w:r w:rsidRPr="005B40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B40D2">
              <w:rPr>
                <w:rFonts w:ascii="Times New Roman" w:hAnsi="Times New Roman" w:cs="Times New Roman"/>
                <w:sz w:val="16"/>
                <w:szCs w:val="16"/>
              </w:rPr>
              <w:t>Khorov</w:t>
            </w:r>
            <w:proofErr w:type="spellEnd"/>
          </w:p>
        </w:tc>
        <w:tc>
          <w:tcPr>
            <w:tcW w:w="720" w:type="dxa"/>
            <w:shd w:val="clear" w:color="auto" w:fill="auto"/>
            <w:noWrap/>
          </w:tcPr>
          <w:p w14:paraId="1FB7A6DF" w14:textId="2D35C689" w:rsidR="005B40D2" w:rsidRPr="00210EFA" w:rsidRDefault="005B40D2" w:rsidP="005B40D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B40D2">
              <w:rPr>
                <w:rFonts w:ascii="Times New Roman" w:hAnsi="Times New Roman" w:cs="Times New Roman"/>
                <w:sz w:val="16"/>
                <w:szCs w:val="16"/>
              </w:rPr>
              <w:t>159.39</w:t>
            </w:r>
          </w:p>
        </w:tc>
        <w:tc>
          <w:tcPr>
            <w:tcW w:w="900" w:type="dxa"/>
          </w:tcPr>
          <w:p w14:paraId="63898357" w14:textId="5753025E" w:rsidR="005B40D2" w:rsidRPr="00210EFA" w:rsidRDefault="005B40D2" w:rsidP="005B40D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B40D2">
              <w:rPr>
                <w:rFonts w:ascii="Times New Roman" w:hAnsi="Times New Roman" w:cs="Times New Roman"/>
                <w:sz w:val="16"/>
                <w:szCs w:val="16"/>
              </w:rPr>
              <w:t>9.4.2.245</w:t>
            </w:r>
          </w:p>
        </w:tc>
        <w:tc>
          <w:tcPr>
            <w:tcW w:w="2790" w:type="dxa"/>
            <w:shd w:val="clear" w:color="auto" w:fill="auto"/>
            <w:noWrap/>
          </w:tcPr>
          <w:p w14:paraId="2D8081A4" w14:textId="4D15F550" w:rsidR="005B40D2" w:rsidRPr="00210EFA" w:rsidRDefault="005B40D2" w:rsidP="005B40D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B40D2">
              <w:rPr>
                <w:rFonts w:ascii="Times New Roman" w:hAnsi="Times New Roman" w:cs="Times New Roman"/>
                <w:sz w:val="16"/>
                <w:szCs w:val="16"/>
              </w:rPr>
              <w:t>Unequal number of values</w:t>
            </w:r>
          </w:p>
        </w:tc>
        <w:tc>
          <w:tcPr>
            <w:tcW w:w="2790" w:type="dxa"/>
            <w:shd w:val="clear" w:color="auto" w:fill="auto"/>
            <w:noWrap/>
          </w:tcPr>
          <w:p w14:paraId="35FA2CAC" w14:textId="2BBB37B6" w:rsidR="005B40D2" w:rsidRPr="00210EFA" w:rsidRDefault="005B40D2" w:rsidP="005B40D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B40D2">
              <w:rPr>
                <w:rFonts w:ascii="Times New Roman" w:hAnsi="Times New Roman" w:cs="Times New Roman"/>
                <w:sz w:val="16"/>
                <w:szCs w:val="16"/>
              </w:rPr>
              <w:t>Replace -37 dBm with -38dBm</w:t>
            </w:r>
          </w:p>
        </w:tc>
        <w:tc>
          <w:tcPr>
            <w:tcW w:w="2790" w:type="dxa"/>
            <w:shd w:val="clear" w:color="auto" w:fill="auto"/>
          </w:tcPr>
          <w:p w14:paraId="170DAEAD" w14:textId="4C351D50" w:rsidR="005B40D2" w:rsidRDefault="005B40D2" w:rsidP="005B40D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Revised</w:t>
            </w:r>
          </w:p>
          <w:p w14:paraId="22171FA1" w14:textId="77777777" w:rsidR="00A24A8C" w:rsidRDefault="00A24A8C" w:rsidP="00A24A8C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Replaced -37 with -38 in Table 9-262ag to make the range consistent</w:t>
            </w:r>
          </w:p>
          <w:p w14:paraId="59908FE2" w14:textId="258544D7" w:rsidR="005B40D2" w:rsidRPr="008B0293" w:rsidRDefault="005B40D2" w:rsidP="005B40D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D2680">
              <w:rPr>
                <w:rFonts w:ascii="Times New Roman" w:hAnsi="Times New Roman" w:cs="Times New Roman"/>
                <w:b/>
                <w:sz w:val="16"/>
                <w:szCs w:val="16"/>
              </w:rPr>
              <w:t>TGax</w:t>
            </w:r>
            <w:proofErr w:type="spellEnd"/>
            <w:r w:rsidRPr="00BD26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editor, please make changes as showing in document 11-1</w:t>
            </w:r>
            <w:r w:rsidR="009905CF" w:rsidRPr="00BD2680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9905CF">
              <w:rPr>
                <w:rFonts w:ascii="Times New Roman" w:hAnsi="Times New Roman" w:cs="Times New Roman"/>
                <w:b/>
                <w:sz w:val="16"/>
                <w:szCs w:val="16"/>
              </w:rPr>
              <w:t>8/00</w:t>
            </w:r>
            <w:r w:rsidR="00ED35BA">
              <w:rPr>
                <w:rFonts w:ascii="Times New Roman" w:hAnsi="Times New Roman" w:cs="Times New Roman"/>
                <w:b/>
                <w:sz w:val="16"/>
                <w:szCs w:val="16"/>
              </w:rPr>
              <w:t>66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r0 </w:t>
            </w:r>
            <w:r w:rsidRPr="00BD2680">
              <w:rPr>
                <w:rFonts w:ascii="Times New Roman" w:hAnsi="Times New Roman" w:cs="Times New Roman"/>
                <w:b/>
                <w:sz w:val="16"/>
                <w:szCs w:val="16"/>
              </w:rPr>
              <w:t>under CID 11</w:t>
            </w:r>
            <w:r w:rsidR="0011135C">
              <w:rPr>
                <w:rFonts w:ascii="Times New Roman" w:hAnsi="Times New Roman" w:cs="Times New Roman"/>
                <w:b/>
                <w:sz w:val="16"/>
                <w:szCs w:val="16"/>
              </w:rPr>
              <w:t>707</w:t>
            </w:r>
          </w:p>
        </w:tc>
      </w:tr>
      <w:tr w:rsidR="005B40D2" w:rsidRPr="008B0293" w14:paraId="3D28D7C2" w14:textId="77777777" w:rsidTr="005B40D2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704F7C45" w14:textId="7FF8A8B6" w:rsidR="005B40D2" w:rsidRPr="00210EFA" w:rsidRDefault="005B40D2" w:rsidP="005B40D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B40D2">
              <w:rPr>
                <w:rFonts w:ascii="Times New Roman" w:hAnsi="Times New Roman" w:cs="Times New Roman"/>
                <w:sz w:val="16"/>
                <w:szCs w:val="16"/>
              </w:rPr>
              <w:t>13182</w:t>
            </w:r>
          </w:p>
        </w:tc>
        <w:tc>
          <w:tcPr>
            <w:tcW w:w="1080" w:type="dxa"/>
          </w:tcPr>
          <w:p w14:paraId="345F497F" w14:textId="5AB5A246" w:rsidR="005B40D2" w:rsidRPr="00210EFA" w:rsidRDefault="005B40D2" w:rsidP="005B40D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B40D2">
              <w:rPr>
                <w:rFonts w:ascii="Times New Roman" w:hAnsi="Times New Roman" w:cs="Times New Roman"/>
                <w:sz w:val="16"/>
                <w:szCs w:val="16"/>
              </w:rPr>
              <w:t>Rajesh Kumar</w:t>
            </w:r>
          </w:p>
        </w:tc>
        <w:tc>
          <w:tcPr>
            <w:tcW w:w="720" w:type="dxa"/>
            <w:shd w:val="clear" w:color="auto" w:fill="auto"/>
            <w:noWrap/>
          </w:tcPr>
          <w:p w14:paraId="46934C4D" w14:textId="1B89407C" w:rsidR="005B40D2" w:rsidRPr="00210EFA" w:rsidRDefault="005B40D2" w:rsidP="005B40D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B40D2">
              <w:rPr>
                <w:rFonts w:ascii="Times New Roman" w:hAnsi="Times New Roman" w:cs="Times New Roman"/>
                <w:sz w:val="16"/>
                <w:szCs w:val="16"/>
              </w:rPr>
              <w:t>159.39</w:t>
            </w:r>
          </w:p>
        </w:tc>
        <w:tc>
          <w:tcPr>
            <w:tcW w:w="900" w:type="dxa"/>
          </w:tcPr>
          <w:p w14:paraId="1BE30489" w14:textId="50A6A685" w:rsidR="005B40D2" w:rsidRPr="00210EFA" w:rsidRDefault="005B40D2" w:rsidP="005B40D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B40D2">
              <w:rPr>
                <w:rFonts w:ascii="Times New Roman" w:hAnsi="Times New Roman" w:cs="Times New Roman"/>
                <w:sz w:val="16"/>
                <w:szCs w:val="16"/>
              </w:rPr>
              <w:t>9.4.2.245</w:t>
            </w:r>
          </w:p>
        </w:tc>
        <w:tc>
          <w:tcPr>
            <w:tcW w:w="2790" w:type="dxa"/>
            <w:shd w:val="clear" w:color="auto" w:fill="auto"/>
            <w:noWrap/>
          </w:tcPr>
          <w:p w14:paraId="6F31B816" w14:textId="0887D46A" w:rsidR="005B40D2" w:rsidRPr="00210EFA" w:rsidRDefault="005B40D2" w:rsidP="005B40D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B40D2">
              <w:rPr>
                <w:rFonts w:ascii="Times New Roman" w:hAnsi="Times New Roman" w:cs="Times New Roman"/>
                <w:sz w:val="16"/>
                <w:szCs w:val="16"/>
              </w:rPr>
              <w:t>The numbers don't add up (0 to 62 =! -100 to -37)</w:t>
            </w:r>
          </w:p>
        </w:tc>
        <w:tc>
          <w:tcPr>
            <w:tcW w:w="2790" w:type="dxa"/>
            <w:shd w:val="clear" w:color="auto" w:fill="auto"/>
            <w:noWrap/>
          </w:tcPr>
          <w:p w14:paraId="6170064C" w14:textId="59B0E0A6" w:rsidR="005B40D2" w:rsidRPr="00210EFA" w:rsidRDefault="005B40D2" w:rsidP="005B40D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B40D2">
              <w:rPr>
                <w:rFonts w:ascii="Times New Roman" w:hAnsi="Times New Roman" w:cs="Times New Roman"/>
                <w:sz w:val="16"/>
                <w:szCs w:val="16"/>
              </w:rPr>
              <w:t>Either change Value to 0-63 (and remove the second row in Table 9-262ag) or change Description to say -100 dBm to -38 dBm</w:t>
            </w:r>
          </w:p>
        </w:tc>
        <w:tc>
          <w:tcPr>
            <w:tcW w:w="2790" w:type="dxa"/>
            <w:shd w:val="clear" w:color="auto" w:fill="auto"/>
          </w:tcPr>
          <w:p w14:paraId="24586F31" w14:textId="77777777" w:rsidR="005B40D2" w:rsidRDefault="005B40D2" w:rsidP="005B40D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Revised</w:t>
            </w:r>
          </w:p>
          <w:p w14:paraId="345913CF" w14:textId="77777777" w:rsidR="00A24A8C" w:rsidRDefault="00A24A8C" w:rsidP="00A24A8C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Replaced -37 with -38 in Table 9-262ag to make the range consistent</w:t>
            </w:r>
          </w:p>
          <w:p w14:paraId="21AE7770" w14:textId="1D58A446" w:rsidR="005B40D2" w:rsidRPr="008B0293" w:rsidRDefault="005B40D2" w:rsidP="005B40D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D2680">
              <w:rPr>
                <w:rFonts w:ascii="Times New Roman" w:hAnsi="Times New Roman" w:cs="Times New Roman"/>
                <w:b/>
                <w:sz w:val="16"/>
                <w:szCs w:val="16"/>
              </w:rPr>
              <w:t>TGax</w:t>
            </w:r>
            <w:proofErr w:type="spellEnd"/>
            <w:r w:rsidRPr="00BD26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editor, please make changes as showing in document 11-1</w:t>
            </w:r>
            <w:r w:rsidR="009905CF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 w:rsidR="009905CF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  <w:r w:rsidR="00ED35BA">
              <w:rPr>
                <w:rFonts w:ascii="Times New Roman" w:hAnsi="Times New Roman" w:cs="Times New Roman"/>
                <w:b/>
                <w:sz w:val="16"/>
                <w:szCs w:val="16"/>
              </w:rPr>
              <w:t>66</w:t>
            </w:r>
            <w:bookmarkStart w:id="0" w:name="_GoBack"/>
            <w:bookmarkEnd w:id="0"/>
            <w:r w:rsidRPr="00BD2680">
              <w:rPr>
                <w:rFonts w:ascii="Times New Roman" w:hAnsi="Times New Roman" w:cs="Times New Roman"/>
                <w:b/>
                <w:sz w:val="16"/>
                <w:szCs w:val="16"/>
              </w:rPr>
              <w:t>r0 under CID 1</w:t>
            </w:r>
            <w:r w:rsidR="0011135C">
              <w:rPr>
                <w:rFonts w:ascii="Times New Roman" w:hAnsi="Times New Roman" w:cs="Times New Roman"/>
                <w:b/>
                <w:sz w:val="16"/>
                <w:szCs w:val="16"/>
              </w:rPr>
              <w:t>3182</w:t>
            </w:r>
          </w:p>
        </w:tc>
      </w:tr>
    </w:tbl>
    <w:p w14:paraId="285CEADB" w14:textId="77777777" w:rsidR="002D0783" w:rsidRPr="002D0783" w:rsidRDefault="000C454F" w:rsidP="00316B07">
      <w:pPr>
        <w:pStyle w:val="H3"/>
        <w:numPr>
          <w:ilvl w:val="0"/>
          <w:numId w:val="3"/>
        </w:numPr>
        <w:suppressAutoHyphens/>
        <w:rPr>
          <w:rFonts w:eastAsia="Times New Roman"/>
          <w:w w:val="100"/>
        </w:rPr>
      </w:pPr>
      <w:r>
        <w:rPr>
          <w:iCs/>
        </w:rPr>
        <w:br w:type="page"/>
      </w:r>
      <w:bookmarkStart w:id="1" w:name="RTF33323931303a2048332c312e"/>
    </w:p>
    <w:bookmarkEnd w:id="1"/>
    <w:p w14:paraId="7BAFE97C" w14:textId="77777777" w:rsidR="005B40D2" w:rsidRDefault="005B40D2" w:rsidP="005B40D2">
      <w:pPr>
        <w:pStyle w:val="H4"/>
        <w:numPr>
          <w:ilvl w:val="0"/>
          <w:numId w:val="10"/>
        </w:numPr>
        <w:rPr>
          <w:w w:val="100"/>
        </w:rPr>
      </w:pPr>
      <w:r>
        <w:rPr>
          <w:w w:val="100"/>
        </w:rPr>
        <w:lastRenderedPageBreak/>
        <w:t>ESS Report element</w:t>
      </w:r>
      <w:r>
        <w:rPr>
          <w:vanish/>
          <w:w w:val="100"/>
        </w:rPr>
        <w:t>(#5163)</w:t>
      </w:r>
    </w:p>
    <w:p w14:paraId="3EDDAC47" w14:textId="7A97A952" w:rsidR="005B40D2" w:rsidRDefault="003B3331" w:rsidP="005B40D2">
      <w:pPr>
        <w:pStyle w:val="T"/>
        <w:spacing w:after="240"/>
      </w:pPr>
      <w:proofErr w:type="spellStart"/>
      <w:r>
        <w:rPr>
          <w:rFonts w:eastAsia="Times New Roman"/>
          <w:highlight w:val="yellow"/>
        </w:rPr>
        <w:t>TGax</w:t>
      </w:r>
      <w:proofErr w:type="spellEnd"/>
      <w:r>
        <w:rPr>
          <w:rFonts w:eastAsia="Times New Roman"/>
          <w:highlight w:val="yellow"/>
        </w:rPr>
        <w:t xml:space="preserve"> Editor: Please make the following changes to Table 9-262ag (11ax D2.0 P159L34):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140"/>
        <w:gridCol w:w="3450"/>
      </w:tblGrid>
      <w:tr w:rsidR="005B40D2" w:rsidRPr="005B40D2" w14:paraId="3F92F480" w14:textId="77777777" w:rsidTr="005B40D2">
        <w:trPr>
          <w:jc w:val="center"/>
        </w:trPr>
        <w:tc>
          <w:tcPr>
            <w:tcW w:w="45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00CFD109" w14:textId="77777777" w:rsidR="005B40D2" w:rsidRPr="005B40D2" w:rsidRDefault="005B40D2" w:rsidP="005B40D2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w w:val="0"/>
                <w:sz w:val="20"/>
                <w:szCs w:val="20"/>
              </w:rPr>
            </w:pPr>
            <w:bookmarkStart w:id="2" w:name="RTF34303136373a205461626c65"/>
            <w:r w:rsidRPr="005B40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Recommended BSS Transition Threshold Within ESS subfield encoding</w:t>
            </w:r>
            <w:r w:rsidRPr="005B40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5B40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instrText xml:space="preserve"> FILENAME </w:instrText>
            </w:r>
            <w:r w:rsidRPr="005B40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5B40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Pr="005B40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2"/>
          </w:p>
        </w:tc>
      </w:tr>
      <w:tr w:rsidR="005B40D2" w:rsidRPr="005B40D2" w14:paraId="4E703259" w14:textId="77777777" w:rsidTr="005B40D2">
        <w:trPr>
          <w:trHeight w:val="440"/>
          <w:jc w:val="center"/>
        </w:trPr>
        <w:tc>
          <w:tcPr>
            <w:tcW w:w="11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3BAAF1E" w14:textId="77777777" w:rsidR="005B40D2" w:rsidRPr="005B40D2" w:rsidRDefault="005B40D2" w:rsidP="005B40D2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18"/>
                <w:szCs w:val="18"/>
              </w:rPr>
            </w:pPr>
            <w:r w:rsidRPr="005B4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Value</w:t>
            </w:r>
          </w:p>
        </w:tc>
        <w:tc>
          <w:tcPr>
            <w:tcW w:w="345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BDCBDF5" w14:textId="77777777" w:rsidR="005B40D2" w:rsidRPr="005B40D2" w:rsidRDefault="005B40D2" w:rsidP="005B40D2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18"/>
                <w:szCs w:val="18"/>
              </w:rPr>
            </w:pPr>
            <w:r w:rsidRPr="005B4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Description</w:t>
            </w:r>
          </w:p>
        </w:tc>
      </w:tr>
      <w:tr w:rsidR="005B40D2" w:rsidRPr="005B40D2" w14:paraId="0EC7C88C" w14:textId="77777777" w:rsidTr="005B40D2">
        <w:trPr>
          <w:trHeight w:val="440"/>
          <w:jc w:val="center"/>
        </w:trPr>
        <w:tc>
          <w:tcPr>
            <w:tcW w:w="114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41487213" w14:textId="77777777" w:rsidR="005B40D2" w:rsidRPr="005B40D2" w:rsidRDefault="005B40D2" w:rsidP="005B40D2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sz w:val="18"/>
                <w:szCs w:val="18"/>
              </w:rPr>
            </w:pPr>
            <w:r w:rsidRPr="005B4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0–62</w:t>
            </w:r>
          </w:p>
        </w:tc>
        <w:tc>
          <w:tcPr>
            <w:tcW w:w="345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34D1268" w14:textId="72D6A4C7" w:rsidR="005B40D2" w:rsidRPr="005B40D2" w:rsidRDefault="005B40D2" w:rsidP="005B40D2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w w:val="0"/>
                <w:sz w:val="18"/>
                <w:szCs w:val="18"/>
              </w:rPr>
            </w:pPr>
            <w:r w:rsidRPr="005B4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–100 dBm to –</w:t>
            </w:r>
            <w:del w:id="3" w:author="Abhishek Patil" w:date="2018-01-07T16:07:00Z">
              <w:r w:rsidRPr="005B40D2" w:rsidDel="002618C1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</w:rPr>
                <w:delText xml:space="preserve">37 </w:delText>
              </w:r>
            </w:del>
            <w:ins w:id="4" w:author="Abhishek Patil" w:date="2018-01-07T16:07:00Z">
              <w:r w:rsidR="002618C1" w:rsidRPr="005B40D2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</w:rPr>
                <w:t>3</w:t>
              </w:r>
              <w:r w:rsidR="002618C1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</w:rPr>
                <w:t>8</w:t>
              </w:r>
              <w:r w:rsidR="002618C1" w:rsidRPr="005B40D2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</w:rPr>
                <w:t xml:space="preserve"> </w:t>
              </w:r>
            </w:ins>
            <w:r w:rsidRPr="005B4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dBm</w:t>
            </w:r>
          </w:p>
        </w:tc>
      </w:tr>
      <w:tr w:rsidR="005B40D2" w:rsidRPr="005B40D2" w14:paraId="1CE51EE5" w14:textId="77777777" w:rsidTr="005B40D2">
        <w:trPr>
          <w:trHeight w:val="440"/>
          <w:jc w:val="center"/>
        </w:trPr>
        <w:tc>
          <w:tcPr>
            <w:tcW w:w="114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21654F25" w14:textId="77777777" w:rsidR="005B40D2" w:rsidRPr="005B40D2" w:rsidRDefault="005B40D2" w:rsidP="005B40D2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sz w:val="18"/>
                <w:szCs w:val="18"/>
              </w:rPr>
            </w:pPr>
            <w:r w:rsidRPr="005B4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4699FF54" w14:textId="77777777" w:rsidR="005B40D2" w:rsidRPr="005B40D2" w:rsidRDefault="005B40D2" w:rsidP="005B40D2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w w:val="0"/>
                <w:sz w:val="18"/>
                <w:szCs w:val="18"/>
              </w:rPr>
            </w:pPr>
            <w:r w:rsidRPr="005B4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 recommendation</w:t>
            </w:r>
          </w:p>
        </w:tc>
      </w:tr>
    </w:tbl>
    <w:p w14:paraId="3B45CE63" w14:textId="17A81D16" w:rsidR="005B40D2" w:rsidRPr="005B40D2" w:rsidRDefault="005B40D2" w:rsidP="005B40D2">
      <w:pPr>
        <w:pStyle w:val="T"/>
      </w:pPr>
    </w:p>
    <w:sectPr w:rsidR="005B40D2" w:rsidRPr="005B40D2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DB8983" w14:textId="77777777" w:rsidR="00C44926" w:rsidRDefault="00C44926">
      <w:pPr>
        <w:spacing w:after="0" w:line="240" w:lineRule="auto"/>
      </w:pPr>
      <w:r>
        <w:separator/>
      </w:r>
    </w:p>
  </w:endnote>
  <w:endnote w:type="continuationSeparator" w:id="0">
    <w:p w14:paraId="707392DE" w14:textId="77777777" w:rsidR="00C44926" w:rsidRDefault="00C4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9FB5C" w14:textId="26499214" w:rsidR="007C2DF9" w:rsidRPr="00CB5571" w:rsidRDefault="007C2DF9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 w:rsidR="00ED35BA">
      <w:rPr>
        <w:rFonts w:ascii="Times New Roman" w:eastAsia="Malgun Gothic" w:hAnsi="Times New Roman" w:cs="Times New Roman"/>
        <w:noProof/>
        <w:sz w:val="24"/>
        <w:szCs w:val="20"/>
        <w:lang w:val="en-GB"/>
      </w:rPr>
      <w:t>2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Pr="00CB5571"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51693" w14:textId="17266509" w:rsidR="007C2DF9" w:rsidRPr="00CB5571" w:rsidRDefault="007C2DF9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 w:rsidR="00ED35BA">
      <w:rPr>
        <w:rFonts w:ascii="Times New Roman" w:eastAsia="Malgun Gothic" w:hAnsi="Times New Roman" w:cs="Times New Roman"/>
        <w:noProof/>
        <w:sz w:val="24"/>
        <w:szCs w:val="20"/>
        <w:lang w:val="en-GB"/>
      </w:rPr>
      <w:t>3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Pr="00CB5571"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6FA97" w14:textId="77777777" w:rsidR="00C44926" w:rsidRDefault="00C44926">
      <w:pPr>
        <w:spacing w:after="0" w:line="240" w:lineRule="auto"/>
      </w:pPr>
      <w:r>
        <w:separator/>
      </w:r>
    </w:p>
  </w:footnote>
  <w:footnote w:type="continuationSeparator" w:id="0">
    <w:p w14:paraId="36A55CB9" w14:textId="77777777" w:rsidR="00C44926" w:rsidRDefault="00C44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A6309" w14:textId="2FB53755" w:rsidR="007C2DF9" w:rsidRPr="00CB5571" w:rsidRDefault="007C2DF9" w:rsidP="00CB557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  <w:lang w:val="en-GB"/>
      </w:rPr>
      <w:t>January 2018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802.11-1</w:t>
    </w:r>
    <w:r w:rsidR="009905CF">
      <w:rPr>
        <w:rFonts w:ascii="Times New Roman" w:eastAsia="Malgun Gothic" w:hAnsi="Times New Roman" w:cs="Times New Roman"/>
        <w:b/>
        <w:sz w:val="28"/>
        <w:szCs w:val="20"/>
        <w:lang w:val="en-GB"/>
      </w:rPr>
      <w:t>8</w:t>
    </w:r>
    <w:r w:rsidR="00DD6B1E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9905CF">
      <w:rPr>
        <w:rFonts w:ascii="Times New Roman" w:eastAsia="Malgun Gothic" w:hAnsi="Times New Roman" w:cs="Times New Roman"/>
        <w:b/>
        <w:sz w:val="28"/>
        <w:szCs w:val="20"/>
        <w:lang w:val="en-GB"/>
      </w:rPr>
      <w:t>00</w:t>
    </w:r>
    <w:r w:rsidR="00ED35BA">
      <w:rPr>
        <w:rFonts w:ascii="Times New Roman" w:eastAsia="Malgun Gothic" w:hAnsi="Times New Roman" w:cs="Times New Roman"/>
        <w:b/>
        <w:sz w:val="28"/>
        <w:szCs w:val="20"/>
        <w:lang w:val="en-GB"/>
      </w:rPr>
      <w:t>66</w:t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r0</w: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AABAA" w14:textId="04663860" w:rsidR="007C2DF9" w:rsidRPr="00CB5571" w:rsidRDefault="007C2DF9" w:rsidP="00CB557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January 2018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802.11-1</w:t>
    </w:r>
    <w:r w:rsidR="009905CF">
      <w:rPr>
        <w:rFonts w:ascii="Times New Roman" w:eastAsia="Malgun Gothic" w:hAnsi="Times New Roman" w:cs="Times New Roman"/>
        <w:b/>
        <w:sz w:val="28"/>
        <w:szCs w:val="20"/>
        <w:lang w:val="en-GB"/>
      </w:rPr>
      <w:t>8</w:t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9905CF">
      <w:rPr>
        <w:rFonts w:ascii="Times New Roman" w:eastAsia="Malgun Gothic" w:hAnsi="Times New Roman" w:cs="Times New Roman"/>
        <w:b/>
        <w:sz w:val="28"/>
        <w:szCs w:val="20"/>
        <w:lang w:val="en-GB"/>
      </w:rPr>
      <w:t>00</w:t>
    </w:r>
    <w:r w:rsidR="00ED35BA">
      <w:rPr>
        <w:rFonts w:ascii="Times New Roman" w:eastAsia="Malgun Gothic" w:hAnsi="Times New Roman" w:cs="Times New Roman"/>
        <w:b/>
        <w:sz w:val="28"/>
        <w:szCs w:val="20"/>
        <w:lang w:val="en-GB"/>
      </w:rPr>
      <w:t>66</w:t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r0</w: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 w15:restartNumberingAfterBreak="0">
    <w:nsid w:val="341B1AE2"/>
    <w:multiLevelType w:val="multilevel"/>
    <w:tmpl w:val="1C1E24DC"/>
    <w:lvl w:ilvl="0">
      <w:start w:val="27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9672D59"/>
    <w:multiLevelType w:val="multilevel"/>
    <w:tmpl w:val="65947A5C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27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numFmt w:val="bullet"/>
        <w:lvlText w:val="9.3.1.2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3"/>
  </w:num>
  <w:num w:numId="6">
    <w:abstractNumId w:val="1"/>
  </w:num>
  <w:num w:numId="7">
    <w:abstractNumId w:val="0"/>
    <w:lvlOverride w:ilvl="0">
      <w:lvl w:ilvl="0">
        <w:start w:val="1"/>
        <w:numFmt w:val="bullet"/>
        <w:lvlText w:val="9.4.2.3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9-29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Table 9-262ag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9.4.2.24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bhishek Patil">
    <w15:presenceInfo w15:providerId="AD" w15:userId="S-1-5-21-945540591-4024260831-3861152641-6612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234"/>
    <w:rsid w:val="00001C13"/>
    <w:rsid w:val="000021B7"/>
    <w:rsid w:val="00002CEE"/>
    <w:rsid w:val="0000346E"/>
    <w:rsid w:val="000034E7"/>
    <w:rsid w:val="0000376B"/>
    <w:rsid w:val="0000418A"/>
    <w:rsid w:val="0000454C"/>
    <w:rsid w:val="000050C9"/>
    <w:rsid w:val="000057B8"/>
    <w:rsid w:val="00006085"/>
    <w:rsid w:val="000061CE"/>
    <w:rsid w:val="00006F43"/>
    <w:rsid w:val="0000712B"/>
    <w:rsid w:val="000075F2"/>
    <w:rsid w:val="0001100D"/>
    <w:rsid w:val="00012CFF"/>
    <w:rsid w:val="000133AB"/>
    <w:rsid w:val="000150F3"/>
    <w:rsid w:val="0002066B"/>
    <w:rsid w:val="00020C64"/>
    <w:rsid w:val="00020DC3"/>
    <w:rsid w:val="0002104D"/>
    <w:rsid w:val="00021DBE"/>
    <w:rsid w:val="000222FF"/>
    <w:rsid w:val="00022C66"/>
    <w:rsid w:val="00022EB4"/>
    <w:rsid w:val="00023245"/>
    <w:rsid w:val="00024C30"/>
    <w:rsid w:val="00024E44"/>
    <w:rsid w:val="00025963"/>
    <w:rsid w:val="00025A9F"/>
    <w:rsid w:val="00025C43"/>
    <w:rsid w:val="00026A93"/>
    <w:rsid w:val="00026BA8"/>
    <w:rsid w:val="00027040"/>
    <w:rsid w:val="0003003F"/>
    <w:rsid w:val="00030E14"/>
    <w:rsid w:val="000320C5"/>
    <w:rsid w:val="0003312C"/>
    <w:rsid w:val="0003417D"/>
    <w:rsid w:val="0003469D"/>
    <w:rsid w:val="00035235"/>
    <w:rsid w:val="000355E5"/>
    <w:rsid w:val="0004029D"/>
    <w:rsid w:val="000402A4"/>
    <w:rsid w:val="000407F8"/>
    <w:rsid w:val="00041881"/>
    <w:rsid w:val="00041A26"/>
    <w:rsid w:val="00041B4C"/>
    <w:rsid w:val="00041B74"/>
    <w:rsid w:val="00042B02"/>
    <w:rsid w:val="00043360"/>
    <w:rsid w:val="00044579"/>
    <w:rsid w:val="00044802"/>
    <w:rsid w:val="000449A6"/>
    <w:rsid w:val="00045796"/>
    <w:rsid w:val="00046D39"/>
    <w:rsid w:val="0004789D"/>
    <w:rsid w:val="000501BC"/>
    <w:rsid w:val="00050C6B"/>
    <w:rsid w:val="00051CA1"/>
    <w:rsid w:val="00051E3A"/>
    <w:rsid w:val="00051FC8"/>
    <w:rsid w:val="00052A2F"/>
    <w:rsid w:val="00052F1D"/>
    <w:rsid w:val="00055005"/>
    <w:rsid w:val="000560D3"/>
    <w:rsid w:val="0005622E"/>
    <w:rsid w:val="00056265"/>
    <w:rsid w:val="00056CD5"/>
    <w:rsid w:val="00057C0F"/>
    <w:rsid w:val="000606B9"/>
    <w:rsid w:val="000611CD"/>
    <w:rsid w:val="0006337F"/>
    <w:rsid w:val="00063F61"/>
    <w:rsid w:val="00063F77"/>
    <w:rsid w:val="00064B9E"/>
    <w:rsid w:val="00064EB1"/>
    <w:rsid w:val="0006523F"/>
    <w:rsid w:val="0006653E"/>
    <w:rsid w:val="000666D6"/>
    <w:rsid w:val="00066F7A"/>
    <w:rsid w:val="000672C0"/>
    <w:rsid w:val="00070776"/>
    <w:rsid w:val="00071047"/>
    <w:rsid w:val="00071714"/>
    <w:rsid w:val="000719D0"/>
    <w:rsid w:val="00072C8D"/>
    <w:rsid w:val="00072D2E"/>
    <w:rsid w:val="0007328E"/>
    <w:rsid w:val="00074968"/>
    <w:rsid w:val="0007496C"/>
    <w:rsid w:val="000753E8"/>
    <w:rsid w:val="000754CA"/>
    <w:rsid w:val="00076D15"/>
    <w:rsid w:val="00076E60"/>
    <w:rsid w:val="00077B51"/>
    <w:rsid w:val="00081606"/>
    <w:rsid w:val="000820EE"/>
    <w:rsid w:val="0008215B"/>
    <w:rsid w:val="0008351A"/>
    <w:rsid w:val="00083B74"/>
    <w:rsid w:val="0008442C"/>
    <w:rsid w:val="00084493"/>
    <w:rsid w:val="00086127"/>
    <w:rsid w:val="00086EC0"/>
    <w:rsid w:val="00086F24"/>
    <w:rsid w:val="000870A1"/>
    <w:rsid w:val="00087874"/>
    <w:rsid w:val="00090083"/>
    <w:rsid w:val="00091573"/>
    <w:rsid w:val="00091C8D"/>
    <w:rsid w:val="00092DB7"/>
    <w:rsid w:val="00092E90"/>
    <w:rsid w:val="00093812"/>
    <w:rsid w:val="0009471E"/>
    <w:rsid w:val="00094914"/>
    <w:rsid w:val="00094B7C"/>
    <w:rsid w:val="00094B87"/>
    <w:rsid w:val="00094DC0"/>
    <w:rsid w:val="00095CB6"/>
    <w:rsid w:val="000967F9"/>
    <w:rsid w:val="00096AF7"/>
    <w:rsid w:val="00096FAC"/>
    <w:rsid w:val="000A099E"/>
    <w:rsid w:val="000A0B76"/>
    <w:rsid w:val="000A2757"/>
    <w:rsid w:val="000A2969"/>
    <w:rsid w:val="000A2EC3"/>
    <w:rsid w:val="000A4A75"/>
    <w:rsid w:val="000A58BE"/>
    <w:rsid w:val="000A6C9F"/>
    <w:rsid w:val="000A7151"/>
    <w:rsid w:val="000B1C77"/>
    <w:rsid w:val="000B3024"/>
    <w:rsid w:val="000B35BA"/>
    <w:rsid w:val="000B4007"/>
    <w:rsid w:val="000B5E03"/>
    <w:rsid w:val="000B5FCA"/>
    <w:rsid w:val="000B6ABE"/>
    <w:rsid w:val="000B7352"/>
    <w:rsid w:val="000C0D90"/>
    <w:rsid w:val="000C1B3F"/>
    <w:rsid w:val="000C20F5"/>
    <w:rsid w:val="000C26C5"/>
    <w:rsid w:val="000C37C5"/>
    <w:rsid w:val="000C3CFB"/>
    <w:rsid w:val="000C3D42"/>
    <w:rsid w:val="000C40FF"/>
    <w:rsid w:val="000C454F"/>
    <w:rsid w:val="000C4BFA"/>
    <w:rsid w:val="000C58BD"/>
    <w:rsid w:val="000C5C36"/>
    <w:rsid w:val="000D0D4C"/>
    <w:rsid w:val="000D1AB1"/>
    <w:rsid w:val="000D41D4"/>
    <w:rsid w:val="000D45A9"/>
    <w:rsid w:val="000D4CA3"/>
    <w:rsid w:val="000D5342"/>
    <w:rsid w:val="000D70DA"/>
    <w:rsid w:val="000E0323"/>
    <w:rsid w:val="000E0495"/>
    <w:rsid w:val="000E0AE8"/>
    <w:rsid w:val="000E168F"/>
    <w:rsid w:val="000E227D"/>
    <w:rsid w:val="000E2E4A"/>
    <w:rsid w:val="000E301C"/>
    <w:rsid w:val="000E3834"/>
    <w:rsid w:val="000E3D4E"/>
    <w:rsid w:val="000E4154"/>
    <w:rsid w:val="000E53AF"/>
    <w:rsid w:val="000E5501"/>
    <w:rsid w:val="000E5E88"/>
    <w:rsid w:val="000E671C"/>
    <w:rsid w:val="000F0154"/>
    <w:rsid w:val="000F1A1F"/>
    <w:rsid w:val="000F1B4D"/>
    <w:rsid w:val="000F256B"/>
    <w:rsid w:val="000F2C22"/>
    <w:rsid w:val="000F2EE3"/>
    <w:rsid w:val="000F30DC"/>
    <w:rsid w:val="000F35C8"/>
    <w:rsid w:val="000F5E7C"/>
    <w:rsid w:val="000F5E96"/>
    <w:rsid w:val="000F6922"/>
    <w:rsid w:val="000F69F4"/>
    <w:rsid w:val="000F7D1E"/>
    <w:rsid w:val="001012D5"/>
    <w:rsid w:val="001015AD"/>
    <w:rsid w:val="00101AC8"/>
    <w:rsid w:val="001028D0"/>
    <w:rsid w:val="00102E85"/>
    <w:rsid w:val="00102E9A"/>
    <w:rsid w:val="001035A9"/>
    <w:rsid w:val="00103C03"/>
    <w:rsid w:val="00105C21"/>
    <w:rsid w:val="00106648"/>
    <w:rsid w:val="00106918"/>
    <w:rsid w:val="0010716B"/>
    <w:rsid w:val="001105D0"/>
    <w:rsid w:val="0011135C"/>
    <w:rsid w:val="001119AA"/>
    <w:rsid w:val="00111B43"/>
    <w:rsid w:val="00115A92"/>
    <w:rsid w:val="00115CBD"/>
    <w:rsid w:val="00117D70"/>
    <w:rsid w:val="00117F02"/>
    <w:rsid w:val="0012039D"/>
    <w:rsid w:val="001203D1"/>
    <w:rsid w:val="001205C8"/>
    <w:rsid w:val="00120674"/>
    <w:rsid w:val="0012193A"/>
    <w:rsid w:val="0012376C"/>
    <w:rsid w:val="001237DC"/>
    <w:rsid w:val="001237FA"/>
    <w:rsid w:val="001241BA"/>
    <w:rsid w:val="00124C8D"/>
    <w:rsid w:val="00124D20"/>
    <w:rsid w:val="00125462"/>
    <w:rsid w:val="0012582D"/>
    <w:rsid w:val="00125897"/>
    <w:rsid w:val="00131A80"/>
    <w:rsid w:val="0013202E"/>
    <w:rsid w:val="0013231A"/>
    <w:rsid w:val="0013372F"/>
    <w:rsid w:val="001337F5"/>
    <w:rsid w:val="00133FC9"/>
    <w:rsid w:val="00135286"/>
    <w:rsid w:val="0013555C"/>
    <w:rsid w:val="00135D70"/>
    <w:rsid w:val="00136F3D"/>
    <w:rsid w:val="001372D6"/>
    <w:rsid w:val="00137DB8"/>
    <w:rsid w:val="0014012D"/>
    <w:rsid w:val="0014014E"/>
    <w:rsid w:val="00140417"/>
    <w:rsid w:val="00141AE6"/>
    <w:rsid w:val="00143233"/>
    <w:rsid w:val="00144707"/>
    <w:rsid w:val="001453B4"/>
    <w:rsid w:val="0014797A"/>
    <w:rsid w:val="001479D6"/>
    <w:rsid w:val="00150741"/>
    <w:rsid w:val="00150810"/>
    <w:rsid w:val="0015094C"/>
    <w:rsid w:val="001510FB"/>
    <w:rsid w:val="001514B9"/>
    <w:rsid w:val="00151BEA"/>
    <w:rsid w:val="00153F7B"/>
    <w:rsid w:val="00154A6D"/>
    <w:rsid w:val="00155B05"/>
    <w:rsid w:val="0015752F"/>
    <w:rsid w:val="0016007D"/>
    <w:rsid w:val="001603D5"/>
    <w:rsid w:val="00160BC6"/>
    <w:rsid w:val="00162C5F"/>
    <w:rsid w:val="00162E05"/>
    <w:rsid w:val="001660FD"/>
    <w:rsid w:val="001663DC"/>
    <w:rsid w:val="0016690E"/>
    <w:rsid w:val="00167DD4"/>
    <w:rsid w:val="00167E43"/>
    <w:rsid w:val="00170473"/>
    <w:rsid w:val="00171229"/>
    <w:rsid w:val="001713AD"/>
    <w:rsid w:val="0017215D"/>
    <w:rsid w:val="00172276"/>
    <w:rsid w:val="00173AA4"/>
    <w:rsid w:val="001751B1"/>
    <w:rsid w:val="00176E00"/>
    <w:rsid w:val="001779F4"/>
    <w:rsid w:val="0018083C"/>
    <w:rsid w:val="001809BE"/>
    <w:rsid w:val="001836C6"/>
    <w:rsid w:val="0018762F"/>
    <w:rsid w:val="00187D57"/>
    <w:rsid w:val="001902FA"/>
    <w:rsid w:val="0019104C"/>
    <w:rsid w:val="00191A15"/>
    <w:rsid w:val="00192341"/>
    <w:rsid w:val="0019256F"/>
    <w:rsid w:val="00192D38"/>
    <w:rsid w:val="00192DD9"/>
    <w:rsid w:val="001932DA"/>
    <w:rsid w:val="0019379E"/>
    <w:rsid w:val="00193C8C"/>
    <w:rsid w:val="001945AA"/>
    <w:rsid w:val="0019587D"/>
    <w:rsid w:val="00195D29"/>
    <w:rsid w:val="00195FCA"/>
    <w:rsid w:val="001962BC"/>
    <w:rsid w:val="001965D3"/>
    <w:rsid w:val="00197E28"/>
    <w:rsid w:val="00197EE4"/>
    <w:rsid w:val="001A0AE5"/>
    <w:rsid w:val="001A2C2C"/>
    <w:rsid w:val="001A62E6"/>
    <w:rsid w:val="001B1EF2"/>
    <w:rsid w:val="001B2851"/>
    <w:rsid w:val="001B2D78"/>
    <w:rsid w:val="001B376F"/>
    <w:rsid w:val="001B37C7"/>
    <w:rsid w:val="001B47C3"/>
    <w:rsid w:val="001B481C"/>
    <w:rsid w:val="001B4B16"/>
    <w:rsid w:val="001B63A3"/>
    <w:rsid w:val="001B641F"/>
    <w:rsid w:val="001B7034"/>
    <w:rsid w:val="001C0986"/>
    <w:rsid w:val="001C0EBF"/>
    <w:rsid w:val="001C15A5"/>
    <w:rsid w:val="001C1A34"/>
    <w:rsid w:val="001C2CE8"/>
    <w:rsid w:val="001C2D43"/>
    <w:rsid w:val="001C2F11"/>
    <w:rsid w:val="001C3B5F"/>
    <w:rsid w:val="001C55F0"/>
    <w:rsid w:val="001C5E51"/>
    <w:rsid w:val="001C720C"/>
    <w:rsid w:val="001D052B"/>
    <w:rsid w:val="001D05BE"/>
    <w:rsid w:val="001D128D"/>
    <w:rsid w:val="001D2A89"/>
    <w:rsid w:val="001D36EE"/>
    <w:rsid w:val="001D3AFD"/>
    <w:rsid w:val="001D3C37"/>
    <w:rsid w:val="001D3D6B"/>
    <w:rsid w:val="001D420A"/>
    <w:rsid w:val="001D4345"/>
    <w:rsid w:val="001D4BF9"/>
    <w:rsid w:val="001D50B7"/>
    <w:rsid w:val="001D5BEE"/>
    <w:rsid w:val="001D5E81"/>
    <w:rsid w:val="001E0321"/>
    <w:rsid w:val="001E0EAC"/>
    <w:rsid w:val="001E353F"/>
    <w:rsid w:val="001E36A7"/>
    <w:rsid w:val="001E3BC1"/>
    <w:rsid w:val="001E3F29"/>
    <w:rsid w:val="001E5551"/>
    <w:rsid w:val="001E57EC"/>
    <w:rsid w:val="001E5E12"/>
    <w:rsid w:val="001E6098"/>
    <w:rsid w:val="001E66BF"/>
    <w:rsid w:val="001F0073"/>
    <w:rsid w:val="001F0821"/>
    <w:rsid w:val="001F1AB9"/>
    <w:rsid w:val="001F1F82"/>
    <w:rsid w:val="001F2061"/>
    <w:rsid w:val="001F211B"/>
    <w:rsid w:val="001F3765"/>
    <w:rsid w:val="001F3BEA"/>
    <w:rsid w:val="001F3CF1"/>
    <w:rsid w:val="001F4982"/>
    <w:rsid w:val="001F4E0B"/>
    <w:rsid w:val="001F4E7D"/>
    <w:rsid w:val="001F5787"/>
    <w:rsid w:val="001F6D13"/>
    <w:rsid w:val="001F6D2B"/>
    <w:rsid w:val="001F6FA0"/>
    <w:rsid w:val="001F74DA"/>
    <w:rsid w:val="00200563"/>
    <w:rsid w:val="0020337A"/>
    <w:rsid w:val="002048D9"/>
    <w:rsid w:val="00204DB0"/>
    <w:rsid w:val="00206E4B"/>
    <w:rsid w:val="002078BF"/>
    <w:rsid w:val="00210AE1"/>
    <w:rsid w:val="00210EFA"/>
    <w:rsid w:val="00211CEA"/>
    <w:rsid w:val="0021263B"/>
    <w:rsid w:val="00213420"/>
    <w:rsid w:val="00216B95"/>
    <w:rsid w:val="00217BE5"/>
    <w:rsid w:val="00221492"/>
    <w:rsid w:val="00222DA3"/>
    <w:rsid w:val="002238C7"/>
    <w:rsid w:val="00224226"/>
    <w:rsid w:val="00224FD5"/>
    <w:rsid w:val="0022514B"/>
    <w:rsid w:val="00225151"/>
    <w:rsid w:val="00225F13"/>
    <w:rsid w:val="00226154"/>
    <w:rsid w:val="00227D5E"/>
    <w:rsid w:val="00227EB4"/>
    <w:rsid w:val="00230052"/>
    <w:rsid w:val="002300A1"/>
    <w:rsid w:val="00230F01"/>
    <w:rsid w:val="00231496"/>
    <w:rsid w:val="00231F20"/>
    <w:rsid w:val="0023222A"/>
    <w:rsid w:val="00232588"/>
    <w:rsid w:val="00232B39"/>
    <w:rsid w:val="0023305C"/>
    <w:rsid w:val="002334C3"/>
    <w:rsid w:val="00233974"/>
    <w:rsid w:val="00234DDA"/>
    <w:rsid w:val="00236650"/>
    <w:rsid w:val="00236B8D"/>
    <w:rsid w:val="00237234"/>
    <w:rsid w:val="00237E6D"/>
    <w:rsid w:val="00240874"/>
    <w:rsid w:val="00240F91"/>
    <w:rsid w:val="00242F87"/>
    <w:rsid w:val="0024420D"/>
    <w:rsid w:val="002451E5"/>
    <w:rsid w:val="00247553"/>
    <w:rsid w:val="0025045B"/>
    <w:rsid w:val="00250BD0"/>
    <w:rsid w:val="002517B6"/>
    <w:rsid w:val="00251FFD"/>
    <w:rsid w:val="00253308"/>
    <w:rsid w:val="00253C98"/>
    <w:rsid w:val="0025499A"/>
    <w:rsid w:val="0025590B"/>
    <w:rsid w:val="00260388"/>
    <w:rsid w:val="002618C1"/>
    <w:rsid w:val="002638A1"/>
    <w:rsid w:val="002642D6"/>
    <w:rsid w:val="002647D5"/>
    <w:rsid w:val="00267AE6"/>
    <w:rsid w:val="00272B0C"/>
    <w:rsid w:val="00272B3B"/>
    <w:rsid w:val="00272DCF"/>
    <w:rsid w:val="002736B2"/>
    <w:rsid w:val="002746A4"/>
    <w:rsid w:val="00275393"/>
    <w:rsid w:val="0027572F"/>
    <w:rsid w:val="00276F0C"/>
    <w:rsid w:val="002771AB"/>
    <w:rsid w:val="00277A80"/>
    <w:rsid w:val="00280809"/>
    <w:rsid w:val="00281A45"/>
    <w:rsid w:val="00282B60"/>
    <w:rsid w:val="002864ED"/>
    <w:rsid w:val="00287641"/>
    <w:rsid w:val="00287F1E"/>
    <w:rsid w:val="00290439"/>
    <w:rsid w:val="00290668"/>
    <w:rsid w:val="00290F59"/>
    <w:rsid w:val="00292CBC"/>
    <w:rsid w:val="00293490"/>
    <w:rsid w:val="002937ED"/>
    <w:rsid w:val="00293A5A"/>
    <w:rsid w:val="002951FB"/>
    <w:rsid w:val="00295589"/>
    <w:rsid w:val="00295965"/>
    <w:rsid w:val="0029619E"/>
    <w:rsid w:val="00297350"/>
    <w:rsid w:val="002A0857"/>
    <w:rsid w:val="002A1183"/>
    <w:rsid w:val="002A2A44"/>
    <w:rsid w:val="002A5306"/>
    <w:rsid w:val="002A5395"/>
    <w:rsid w:val="002A68EF"/>
    <w:rsid w:val="002B071E"/>
    <w:rsid w:val="002B3611"/>
    <w:rsid w:val="002B4E90"/>
    <w:rsid w:val="002B4F39"/>
    <w:rsid w:val="002B57BF"/>
    <w:rsid w:val="002B5B78"/>
    <w:rsid w:val="002B78F1"/>
    <w:rsid w:val="002C0009"/>
    <w:rsid w:val="002C17FD"/>
    <w:rsid w:val="002C1BAA"/>
    <w:rsid w:val="002C4387"/>
    <w:rsid w:val="002C4DD6"/>
    <w:rsid w:val="002C5367"/>
    <w:rsid w:val="002C6968"/>
    <w:rsid w:val="002C712B"/>
    <w:rsid w:val="002C7CC5"/>
    <w:rsid w:val="002D0783"/>
    <w:rsid w:val="002D09F4"/>
    <w:rsid w:val="002D19E1"/>
    <w:rsid w:val="002D49C2"/>
    <w:rsid w:val="002D4BA3"/>
    <w:rsid w:val="002D6007"/>
    <w:rsid w:val="002D71A7"/>
    <w:rsid w:val="002E025A"/>
    <w:rsid w:val="002E0338"/>
    <w:rsid w:val="002E05EF"/>
    <w:rsid w:val="002E18B1"/>
    <w:rsid w:val="002E2C4F"/>
    <w:rsid w:val="002E2F12"/>
    <w:rsid w:val="002E3731"/>
    <w:rsid w:val="002E38D6"/>
    <w:rsid w:val="002E4555"/>
    <w:rsid w:val="002E474E"/>
    <w:rsid w:val="002E4946"/>
    <w:rsid w:val="002E72F4"/>
    <w:rsid w:val="002E7F8C"/>
    <w:rsid w:val="002F0316"/>
    <w:rsid w:val="002F07F3"/>
    <w:rsid w:val="002F15A2"/>
    <w:rsid w:val="002F1797"/>
    <w:rsid w:val="002F1863"/>
    <w:rsid w:val="002F1A62"/>
    <w:rsid w:val="002F232D"/>
    <w:rsid w:val="002F2502"/>
    <w:rsid w:val="002F304F"/>
    <w:rsid w:val="002F3ABB"/>
    <w:rsid w:val="002F3D9A"/>
    <w:rsid w:val="002F56BB"/>
    <w:rsid w:val="002F5F59"/>
    <w:rsid w:val="002F620D"/>
    <w:rsid w:val="002F6253"/>
    <w:rsid w:val="002F691E"/>
    <w:rsid w:val="002F6E35"/>
    <w:rsid w:val="003000DF"/>
    <w:rsid w:val="0030099C"/>
    <w:rsid w:val="00300C57"/>
    <w:rsid w:val="00300D70"/>
    <w:rsid w:val="00302A56"/>
    <w:rsid w:val="00302F58"/>
    <w:rsid w:val="00304054"/>
    <w:rsid w:val="003045EB"/>
    <w:rsid w:val="00304696"/>
    <w:rsid w:val="003072A0"/>
    <w:rsid w:val="00310F55"/>
    <w:rsid w:val="0031217C"/>
    <w:rsid w:val="00312285"/>
    <w:rsid w:val="003122AA"/>
    <w:rsid w:val="00312434"/>
    <w:rsid w:val="00313B11"/>
    <w:rsid w:val="003146AF"/>
    <w:rsid w:val="0031507A"/>
    <w:rsid w:val="00316591"/>
    <w:rsid w:val="003166D6"/>
    <w:rsid w:val="00316874"/>
    <w:rsid w:val="00316B07"/>
    <w:rsid w:val="00317834"/>
    <w:rsid w:val="00320166"/>
    <w:rsid w:val="00320A97"/>
    <w:rsid w:val="00321136"/>
    <w:rsid w:val="00321191"/>
    <w:rsid w:val="0032145B"/>
    <w:rsid w:val="003240DF"/>
    <w:rsid w:val="00324705"/>
    <w:rsid w:val="00324C3D"/>
    <w:rsid w:val="00324D17"/>
    <w:rsid w:val="003255FC"/>
    <w:rsid w:val="00325E50"/>
    <w:rsid w:val="003268A1"/>
    <w:rsid w:val="00326B4F"/>
    <w:rsid w:val="0033052D"/>
    <w:rsid w:val="00332FAD"/>
    <w:rsid w:val="00333B8C"/>
    <w:rsid w:val="00334C5E"/>
    <w:rsid w:val="00335B6C"/>
    <w:rsid w:val="0033607A"/>
    <w:rsid w:val="00336CA9"/>
    <w:rsid w:val="00340417"/>
    <w:rsid w:val="003405E4"/>
    <w:rsid w:val="0034127A"/>
    <w:rsid w:val="003424DC"/>
    <w:rsid w:val="00342773"/>
    <w:rsid w:val="003439C8"/>
    <w:rsid w:val="00344171"/>
    <w:rsid w:val="003445AA"/>
    <w:rsid w:val="00344935"/>
    <w:rsid w:val="00345353"/>
    <w:rsid w:val="00345BCE"/>
    <w:rsid w:val="003461F1"/>
    <w:rsid w:val="00346614"/>
    <w:rsid w:val="00346CAD"/>
    <w:rsid w:val="00350867"/>
    <w:rsid w:val="00351A74"/>
    <w:rsid w:val="00352FF0"/>
    <w:rsid w:val="00355202"/>
    <w:rsid w:val="0035584B"/>
    <w:rsid w:val="00356B27"/>
    <w:rsid w:val="00356BEC"/>
    <w:rsid w:val="00357D04"/>
    <w:rsid w:val="0036046E"/>
    <w:rsid w:val="00360554"/>
    <w:rsid w:val="003618E9"/>
    <w:rsid w:val="00362497"/>
    <w:rsid w:val="00362C70"/>
    <w:rsid w:val="00362F1B"/>
    <w:rsid w:val="003635F3"/>
    <w:rsid w:val="00365E85"/>
    <w:rsid w:val="00366588"/>
    <w:rsid w:val="00366BBD"/>
    <w:rsid w:val="0036772D"/>
    <w:rsid w:val="0036773C"/>
    <w:rsid w:val="00367D39"/>
    <w:rsid w:val="0037068D"/>
    <w:rsid w:val="0037129B"/>
    <w:rsid w:val="00371BBB"/>
    <w:rsid w:val="00372171"/>
    <w:rsid w:val="003752BC"/>
    <w:rsid w:val="00377ABF"/>
    <w:rsid w:val="00377CD9"/>
    <w:rsid w:val="0038151B"/>
    <w:rsid w:val="0038286A"/>
    <w:rsid w:val="00383EA0"/>
    <w:rsid w:val="00386CBD"/>
    <w:rsid w:val="0038735F"/>
    <w:rsid w:val="00387541"/>
    <w:rsid w:val="003877B8"/>
    <w:rsid w:val="00391BEA"/>
    <w:rsid w:val="00394875"/>
    <w:rsid w:val="00394B8D"/>
    <w:rsid w:val="00394DC9"/>
    <w:rsid w:val="00394FD1"/>
    <w:rsid w:val="00396853"/>
    <w:rsid w:val="00397976"/>
    <w:rsid w:val="003A1010"/>
    <w:rsid w:val="003A1266"/>
    <w:rsid w:val="003A12DC"/>
    <w:rsid w:val="003A3443"/>
    <w:rsid w:val="003A665E"/>
    <w:rsid w:val="003A6E1C"/>
    <w:rsid w:val="003A7473"/>
    <w:rsid w:val="003A79CF"/>
    <w:rsid w:val="003B07F6"/>
    <w:rsid w:val="003B150B"/>
    <w:rsid w:val="003B154C"/>
    <w:rsid w:val="003B1C84"/>
    <w:rsid w:val="003B296F"/>
    <w:rsid w:val="003B2F12"/>
    <w:rsid w:val="003B3331"/>
    <w:rsid w:val="003B3AA2"/>
    <w:rsid w:val="003B4990"/>
    <w:rsid w:val="003B4E47"/>
    <w:rsid w:val="003B5360"/>
    <w:rsid w:val="003B5980"/>
    <w:rsid w:val="003B6C0D"/>
    <w:rsid w:val="003B7215"/>
    <w:rsid w:val="003C0073"/>
    <w:rsid w:val="003C07DD"/>
    <w:rsid w:val="003C1BF8"/>
    <w:rsid w:val="003C35A6"/>
    <w:rsid w:val="003C3CE0"/>
    <w:rsid w:val="003C4A4F"/>
    <w:rsid w:val="003C5BF2"/>
    <w:rsid w:val="003C5D55"/>
    <w:rsid w:val="003C602D"/>
    <w:rsid w:val="003D09DE"/>
    <w:rsid w:val="003D0D89"/>
    <w:rsid w:val="003D0DE4"/>
    <w:rsid w:val="003D13F6"/>
    <w:rsid w:val="003D17DD"/>
    <w:rsid w:val="003D3FC7"/>
    <w:rsid w:val="003D431B"/>
    <w:rsid w:val="003D4793"/>
    <w:rsid w:val="003D6B0E"/>
    <w:rsid w:val="003D70F5"/>
    <w:rsid w:val="003D71F7"/>
    <w:rsid w:val="003D787D"/>
    <w:rsid w:val="003D7B9F"/>
    <w:rsid w:val="003E034C"/>
    <w:rsid w:val="003E0D31"/>
    <w:rsid w:val="003E0F71"/>
    <w:rsid w:val="003E1749"/>
    <w:rsid w:val="003E1D7F"/>
    <w:rsid w:val="003E4017"/>
    <w:rsid w:val="003E566C"/>
    <w:rsid w:val="003E6A67"/>
    <w:rsid w:val="003F03AC"/>
    <w:rsid w:val="003F09FB"/>
    <w:rsid w:val="003F1653"/>
    <w:rsid w:val="003F1713"/>
    <w:rsid w:val="003F1BCD"/>
    <w:rsid w:val="003F1D1B"/>
    <w:rsid w:val="003F2CB0"/>
    <w:rsid w:val="003F35D8"/>
    <w:rsid w:val="003F3D2F"/>
    <w:rsid w:val="003F6027"/>
    <w:rsid w:val="003F648E"/>
    <w:rsid w:val="003F6BEC"/>
    <w:rsid w:val="00400924"/>
    <w:rsid w:val="004009F3"/>
    <w:rsid w:val="00400A20"/>
    <w:rsid w:val="00400EED"/>
    <w:rsid w:val="00401063"/>
    <w:rsid w:val="00401160"/>
    <w:rsid w:val="00401702"/>
    <w:rsid w:val="00401DA7"/>
    <w:rsid w:val="00401F46"/>
    <w:rsid w:val="00402834"/>
    <w:rsid w:val="004028AE"/>
    <w:rsid w:val="004032F0"/>
    <w:rsid w:val="004032FD"/>
    <w:rsid w:val="00403A17"/>
    <w:rsid w:val="00404B62"/>
    <w:rsid w:val="00405C3C"/>
    <w:rsid w:val="00407028"/>
    <w:rsid w:val="004071A5"/>
    <w:rsid w:val="00412057"/>
    <w:rsid w:val="00414904"/>
    <w:rsid w:val="00414DB7"/>
    <w:rsid w:val="00414F13"/>
    <w:rsid w:val="00415D62"/>
    <w:rsid w:val="004173CD"/>
    <w:rsid w:val="00417DAA"/>
    <w:rsid w:val="00421A64"/>
    <w:rsid w:val="0042244C"/>
    <w:rsid w:val="00422818"/>
    <w:rsid w:val="00423092"/>
    <w:rsid w:val="004239FB"/>
    <w:rsid w:val="00423EAB"/>
    <w:rsid w:val="00425D04"/>
    <w:rsid w:val="00425D82"/>
    <w:rsid w:val="0042627F"/>
    <w:rsid w:val="0042711A"/>
    <w:rsid w:val="00427387"/>
    <w:rsid w:val="00430A7C"/>
    <w:rsid w:val="004315FB"/>
    <w:rsid w:val="00431DAA"/>
    <w:rsid w:val="004344CC"/>
    <w:rsid w:val="004344F8"/>
    <w:rsid w:val="00434F17"/>
    <w:rsid w:val="00435BE5"/>
    <w:rsid w:val="00436C9A"/>
    <w:rsid w:val="004374BE"/>
    <w:rsid w:val="0043765C"/>
    <w:rsid w:val="00437A6D"/>
    <w:rsid w:val="004404B8"/>
    <w:rsid w:val="00441A8C"/>
    <w:rsid w:val="00441EE7"/>
    <w:rsid w:val="00441F22"/>
    <w:rsid w:val="00442102"/>
    <w:rsid w:val="00442F31"/>
    <w:rsid w:val="004441F3"/>
    <w:rsid w:val="0044445E"/>
    <w:rsid w:val="00444961"/>
    <w:rsid w:val="004453A4"/>
    <w:rsid w:val="00445DA8"/>
    <w:rsid w:val="00446645"/>
    <w:rsid w:val="004476F2"/>
    <w:rsid w:val="00447A08"/>
    <w:rsid w:val="004506FA"/>
    <w:rsid w:val="00451CBD"/>
    <w:rsid w:val="00451EB7"/>
    <w:rsid w:val="00452520"/>
    <w:rsid w:val="00454C15"/>
    <w:rsid w:val="00457FE9"/>
    <w:rsid w:val="004615F9"/>
    <w:rsid w:val="00461A7C"/>
    <w:rsid w:val="00461CC8"/>
    <w:rsid w:val="004620D5"/>
    <w:rsid w:val="00462321"/>
    <w:rsid w:val="00462978"/>
    <w:rsid w:val="00463CBB"/>
    <w:rsid w:val="00464790"/>
    <w:rsid w:val="00464DF8"/>
    <w:rsid w:val="0046528F"/>
    <w:rsid w:val="00465ED3"/>
    <w:rsid w:val="00466382"/>
    <w:rsid w:val="00466DB1"/>
    <w:rsid w:val="00467BEB"/>
    <w:rsid w:val="0047002A"/>
    <w:rsid w:val="00472E15"/>
    <w:rsid w:val="004733FE"/>
    <w:rsid w:val="004739CC"/>
    <w:rsid w:val="00473A71"/>
    <w:rsid w:val="00473D86"/>
    <w:rsid w:val="00473E59"/>
    <w:rsid w:val="00475110"/>
    <w:rsid w:val="00475864"/>
    <w:rsid w:val="00475AD4"/>
    <w:rsid w:val="00475BBB"/>
    <w:rsid w:val="00476310"/>
    <w:rsid w:val="00477055"/>
    <w:rsid w:val="00485C11"/>
    <w:rsid w:val="00485FA0"/>
    <w:rsid w:val="00487297"/>
    <w:rsid w:val="00487B8D"/>
    <w:rsid w:val="00490A47"/>
    <w:rsid w:val="00490B66"/>
    <w:rsid w:val="00491EA0"/>
    <w:rsid w:val="00491EDF"/>
    <w:rsid w:val="004920E2"/>
    <w:rsid w:val="00492621"/>
    <w:rsid w:val="00494A63"/>
    <w:rsid w:val="004951DC"/>
    <w:rsid w:val="00495A7E"/>
    <w:rsid w:val="00496709"/>
    <w:rsid w:val="004967B3"/>
    <w:rsid w:val="00497B26"/>
    <w:rsid w:val="004A1CB5"/>
    <w:rsid w:val="004A1EF9"/>
    <w:rsid w:val="004A256A"/>
    <w:rsid w:val="004A31A6"/>
    <w:rsid w:val="004A3F33"/>
    <w:rsid w:val="004A4343"/>
    <w:rsid w:val="004A4F09"/>
    <w:rsid w:val="004A719C"/>
    <w:rsid w:val="004A7401"/>
    <w:rsid w:val="004B0FF4"/>
    <w:rsid w:val="004B1180"/>
    <w:rsid w:val="004B1362"/>
    <w:rsid w:val="004B16FD"/>
    <w:rsid w:val="004B33B6"/>
    <w:rsid w:val="004B3489"/>
    <w:rsid w:val="004B3EAC"/>
    <w:rsid w:val="004B4238"/>
    <w:rsid w:val="004B481E"/>
    <w:rsid w:val="004B53EB"/>
    <w:rsid w:val="004B5D42"/>
    <w:rsid w:val="004B6E6F"/>
    <w:rsid w:val="004B6EE6"/>
    <w:rsid w:val="004B6FF5"/>
    <w:rsid w:val="004C0044"/>
    <w:rsid w:val="004C07B8"/>
    <w:rsid w:val="004C0C33"/>
    <w:rsid w:val="004C11F1"/>
    <w:rsid w:val="004C133B"/>
    <w:rsid w:val="004C2886"/>
    <w:rsid w:val="004C4BC9"/>
    <w:rsid w:val="004C56DA"/>
    <w:rsid w:val="004C6D90"/>
    <w:rsid w:val="004C750C"/>
    <w:rsid w:val="004C76F6"/>
    <w:rsid w:val="004C7E8E"/>
    <w:rsid w:val="004D0879"/>
    <w:rsid w:val="004D0B73"/>
    <w:rsid w:val="004D182D"/>
    <w:rsid w:val="004D252B"/>
    <w:rsid w:val="004D2AA1"/>
    <w:rsid w:val="004D5753"/>
    <w:rsid w:val="004D5F26"/>
    <w:rsid w:val="004D61AB"/>
    <w:rsid w:val="004D6368"/>
    <w:rsid w:val="004D6C26"/>
    <w:rsid w:val="004D6E0B"/>
    <w:rsid w:val="004D7154"/>
    <w:rsid w:val="004D7179"/>
    <w:rsid w:val="004D7496"/>
    <w:rsid w:val="004E004F"/>
    <w:rsid w:val="004E0CA3"/>
    <w:rsid w:val="004E1279"/>
    <w:rsid w:val="004E14A9"/>
    <w:rsid w:val="004E1680"/>
    <w:rsid w:val="004E2581"/>
    <w:rsid w:val="004E2FAD"/>
    <w:rsid w:val="004E39D2"/>
    <w:rsid w:val="004E3B4F"/>
    <w:rsid w:val="004E3E12"/>
    <w:rsid w:val="004E3FCD"/>
    <w:rsid w:val="004E4208"/>
    <w:rsid w:val="004E58BA"/>
    <w:rsid w:val="004E5A01"/>
    <w:rsid w:val="004E6F2A"/>
    <w:rsid w:val="004E7819"/>
    <w:rsid w:val="004F06EA"/>
    <w:rsid w:val="004F1948"/>
    <w:rsid w:val="004F52B6"/>
    <w:rsid w:val="004F5B68"/>
    <w:rsid w:val="004F6147"/>
    <w:rsid w:val="004F63BA"/>
    <w:rsid w:val="004F66A8"/>
    <w:rsid w:val="005003D0"/>
    <w:rsid w:val="005005B8"/>
    <w:rsid w:val="00500815"/>
    <w:rsid w:val="005029E1"/>
    <w:rsid w:val="00503381"/>
    <w:rsid w:val="005033D2"/>
    <w:rsid w:val="00503521"/>
    <w:rsid w:val="0050373B"/>
    <w:rsid w:val="0050443D"/>
    <w:rsid w:val="00504A47"/>
    <w:rsid w:val="00504B70"/>
    <w:rsid w:val="005060D3"/>
    <w:rsid w:val="00506849"/>
    <w:rsid w:val="00506C4D"/>
    <w:rsid w:val="00510BD8"/>
    <w:rsid w:val="00512849"/>
    <w:rsid w:val="00512A80"/>
    <w:rsid w:val="00512F7C"/>
    <w:rsid w:val="005139C5"/>
    <w:rsid w:val="00513FAB"/>
    <w:rsid w:val="005148C7"/>
    <w:rsid w:val="00514FE0"/>
    <w:rsid w:val="005152FC"/>
    <w:rsid w:val="00515650"/>
    <w:rsid w:val="00515F5C"/>
    <w:rsid w:val="005179E3"/>
    <w:rsid w:val="00517E09"/>
    <w:rsid w:val="00520187"/>
    <w:rsid w:val="005206A8"/>
    <w:rsid w:val="005229E8"/>
    <w:rsid w:val="00522EFE"/>
    <w:rsid w:val="00523229"/>
    <w:rsid w:val="00523965"/>
    <w:rsid w:val="005313D9"/>
    <w:rsid w:val="00532160"/>
    <w:rsid w:val="00532D79"/>
    <w:rsid w:val="005336FA"/>
    <w:rsid w:val="00533772"/>
    <w:rsid w:val="00535D2A"/>
    <w:rsid w:val="00535DC8"/>
    <w:rsid w:val="00535E9F"/>
    <w:rsid w:val="00537FFC"/>
    <w:rsid w:val="00540096"/>
    <w:rsid w:val="005401A1"/>
    <w:rsid w:val="00540CD9"/>
    <w:rsid w:val="0054182D"/>
    <w:rsid w:val="0054196A"/>
    <w:rsid w:val="005421D7"/>
    <w:rsid w:val="0054295A"/>
    <w:rsid w:val="005433E7"/>
    <w:rsid w:val="00543E14"/>
    <w:rsid w:val="005444BB"/>
    <w:rsid w:val="005444F1"/>
    <w:rsid w:val="0054593B"/>
    <w:rsid w:val="005466B2"/>
    <w:rsid w:val="005468B9"/>
    <w:rsid w:val="00547E13"/>
    <w:rsid w:val="00551A2A"/>
    <w:rsid w:val="00553CF6"/>
    <w:rsid w:val="00553E26"/>
    <w:rsid w:val="0055482C"/>
    <w:rsid w:val="00555192"/>
    <w:rsid w:val="005562DE"/>
    <w:rsid w:val="00556744"/>
    <w:rsid w:val="00560274"/>
    <w:rsid w:val="00560BCC"/>
    <w:rsid w:val="005613BF"/>
    <w:rsid w:val="0056162A"/>
    <w:rsid w:val="00562E81"/>
    <w:rsid w:val="00563C9F"/>
    <w:rsid w:val="00564E2F"/>
    <w:rsid w:val="0056595B"/>
    <w:rsid w:val="00565C65"/>
    <w:rsid w:val="00565D0D"/>
    <w:rsid w:val="00566E02"/>
    <w:rsid w:val="0056726C"/>
    <w:rsid w:val="0056761C"/>
    <w:rsid w:val="00570432"/>
    <w:rsid w:val="0057170A"/>
    <w:rsid w:val="00571753"/>
    <w:rsid w:val="005731AA"/>
    <w:rsid w:val="005739A1"/>
    <w:rsid w:val="00574603"/>
    <w:rsid w:val="005748D3"/>
    <w:rsid w:val="00575744"/>
    <w:rsid w:val="00576926"/>
    <w:rsid w:val="005776F7"/>
    <w:rsid w:val="0058049E"/>
    <w:rsid w:val="00580727"/>
    <w:rsid w:val="00580AAC"/>
    <w:rsid w:val="005815CF"/>
    <w:rsid w:val="005817E2"/>
    <w:rsid w:val="0058303A"/>
    <w:rsid w:val="00584853"/>
    <w:rsid w:val="00585087"/>
    <w:rsid w:val="0058523C"/>
    <w:rsid w:val="00585370"/>
    <w:rsid w:val="00585772"/>
    <w:rsid w:val="00585C44"/>
    <w:rsid w:val="005865CA"/>
    <w:rsid w:val="00586738"/>
    <w:rsid w:val="00587A13"/>
    <w:rsid w:val="00587A62"/>
    <w:rsid w:val="00591441"/>
    <w:rsid w:val="00591465"/>
    <w:rsid w:val="00592446"/>
    <w:rsid w:val="00592FC6"/>
    <w:rsid w:val="00593665"/>
    <w:rsid w:val="00593F98"/>
    <w:rsid w:val="00594240"/>
    <w:rsid w:val="005942BF"/>
    <w:rsid w:val="00594C86"/>
    <w:rsid w:val="00594FE8"/>
    <w:rsid w:val="005961AB"/>
    <w:rsid w:val="0059728C"/>
    <w:rsid w:val="0059780E"/>
    <w:rsid w:val="0059786C"/>
    <w:rsid w:val="005A0B46"/>
    <w:rsid w:val="005A15D3"/>
    <w:rsid w:val="005A1603"/>
    <w:rsid w:val="005A1912"/>
    <w:rsid w:val="005A1B85"/>
    <w:rsid w:val="005A1D4C"/>
    <w:rsid w:val="005A1F56"/>
    <w:rsid w:val="005A2868"/>
    <w:rsid w:val="005A34C3"/>
    <w:rsid w:val="005A45F3"/>
    <w:rsid w:val="005A5E31"/>
    <w:rsid w:val="005A5E55"/>
    <w:rsid w:val="005A6F2F"/>
    <w:rsid w:val="005A7ABF"/>
    <w:rsid w:val="005B0156"/>
    <w:rsid w:val="005B02F3"/>
    <w:rsid w:val="005B0DE2"/>
    <w:rsid w:val="005B1604"/>
    <w:rsid w:val="005B38A1"/>
    <w:rsid w:val="005B3A88"/>
    <w:rsid w:val="005B3E73"/>
    <w:rsid w:val="005B40D2"/>
    <w:rsid w:val="005B5534"/>
    <w:rsid w:val="005B61DC"/>
    <w:rsid w:val="005B6F34"/>
    <w:rsid w:val="005B713B"/>
    <w:rsid w:val="005C0F73"/>
    <w:rsid w:val="005C2032"/>
    <w:rsid w:val="005C3255"/>
    <w:rsid w:val="005C34AB"/>
    <w:rsid w:val="005C370B"/>
    <w:rsid w:val="005C5AC4"/>
    <w:rsid w:val="005C5DBB"/>
    <w:rsid w:val="005C60E1"/>
    <w:rsid w:val="005C79FD"/>
    <w:rsid w:val="005D0268"/>
    <w:rsid w:val="005D1BF8"/>
    <w:rsid w:val="005D2363"/>
    <w:rsid w:val="005D3DF4"/>
    <w:rsid w:val="005D46CB"/>
    <w:rsid w:val="005D57D9"/>
    <w:rsid w:val="005D6BA3"/>
    <w:rsid w:val="005D756E"/>
    <w:rsid w:val="005E0726"/>
    <w:rsid w:val="005E3C75"/>
    <w:rsid w:val="005E64FA"/>
    <w:rsid w:val="005E7D7A"/>
    <w:rsid w:val="005E7E88"/>
    <w:rsid w:val="005F0EF4"/>
    <w:rsid w:val="005F1F49"/>
    <w:rsid w:val="005F421E"/>
    <w:rsid w:val="005F5FA7"/>
    <w:rsid w:val="005F6011"/>
    <w:rsid w:val="005F68E0"/>
    <w:rsid w:val="005F6C0C"/>
    <w:rsid w:val="005F74F5"/>
    <w:rsid w:val="005F753D"/>
    <w:rsid w:val="0060228C"/>
    <w:rsid w:val="00602616"/>
    <w:rsid w:val="00604CB4"/>
    <w:rsid w:val="00606558"/>
    <w:rsid w:val="00607ABE"/>
    <w:rsid w:val="00607B18"/>
    <w:rsid w:val="006112CB"/>
    <w:rsid w:val="00611ACA"/>
    <w:rsid w:val="00611BD5"/>
    <w:rsid w:val="0061239F"/>
    <w:rsid w:val="00612879"/>
    <w:rsid w:val="00612B1F"/>
    <w:rsid w:val="00613BA7"/>
    <w:rsid w:val="006143B5"/>
    <w:rsid w:val="00620605"/>
    <w:rsid w:val="0062118E"/>
    <w:rsid w:val="00621736"/>
    <w:rsid w:val="006228DC"/>
    <w:rsid w:val="006228E2"/>
    <w:rsid w:val="00623DC9"/>
    <w:rsid w:val="00624F8E"/>
    <w:rsid w:val="006253AC"/>
    <w:rsid w:val="00625F55"/>
    <w:rsid w:val="0062601D"/>
    <w:rsid w:val="00626C69"/>
    <w:rsid w:val="00627B68"/>
    <w:rsid w:val="0063015D"/>
    <w:rsid w:val="00630314"/>
    <w:rsid w:val="00630B71"/>
    <w:rsid w:val="00630C75"/>
    <w:rsid w:val="00633188"/>
    <w:rsid w:val="0063374B"/>
    <w:rsid w:val="00633E7A"/>
    <w:rsid w:val="006354D7"/>
    <w:rsid w:val="00635B9B"/>
    <w:rsid w:val="00636D1D"/>
    <w:rsid w:val="00637810"/>
    <w:rsid w:val="006403F4"/>
    <w:rsid w:val="006439F5"/>
    <w:rsid w:val="00645E6B"/>
    <w:rsid w:val="0064682B"/>
    <w:rsid w:val="00647FCC"/>
    <w:rsid w:val="00650919"/>
    <w:rsid w:val="00651DA9"/>
    <w:rsid w:val="0065232F"/>
    <w:rsid w:val="00652FB0"/>
    <w:rsid w:val="00653B41"/>
    <w:rsid w:val="00654AAC"/>
    <w:rsid w:val="006554C9"/>
    <w:rsid w:val="006569FA"/>
    <w:rsid w:val="00656CC6"/>
    <w:rsid w:val="006601B6"/>
    <w:rsid w:val="0066033B"/>
    <w:rsid w:val="00660959"/>
    <w:rsid w:val="00660C7F"/>
    <w:rsid w:val="00660FB7"/>
    <w:rsid w:val="0066196B"/>
    <w:rsid w:val="00664871"/>
    <w:rsid w:val="00664ED2"/>
    <w:rsid w:val="00665DA1"/>
    <w:rsid w:val="00665F57"/>
    <w:rsid w:val="00667ADA"/>
    <w:rsid w:val="00667BFC"/>
    <w:rsid w:val="00670A4D"/>
    <w:rsid w:val="00670FC3"/>
    <w:rsid w:val="00671DE9"/>
    <w:rsid w:val="00672193"/>
    <w:rsid w:val="00672595"/>
    <w:rsid w:val="0067279D"/>
    <w:rsid w:val="00672865"/>
    <w:rsid w:val="00673286"/>
    <w:rsid w:val="0067472C"/>
    <w:rsid w:val="00674C59"/>
    <w:rsid w:val="0067501C"/>
    <w:rsid w:val="00675173"/>
    <w:rsid w:val="0067534F"/>
    <w:rsid w:val="00675EC9"/>
    <w:rsid w:val="00680A59"/>
    <w:rsid w:val="006825D4"/>
    <w:rsid w:val="00682A4A"/>
    <w:rsid w:val="006832B2"/>
    <w:rsid w:val="006835DC"/>
    <w:rsid w:val="00684532"/>
    <w:rsid w:val="0068471D"/>
    <w:rsid w:val="00685674"/>
    <w:rsid w:val="00685723"/>
    <w:rsid w:val="0068628A"/>
    <w:rsid w:val="006867BE"/>
    <w:rsid w:val="0069198C"/>
    <w:rsid w:val="00691B5E"/>
    <w:rsid w:val="00692743"/>
    <w:rsid w:val="006927F1"/>
    <w:rsid w:val="00692929"/>
    <w:rsid w:val="00692E9D"/>
    <w:rsid w:val="006931E9"/>
    <w:rsid w:val="006949BB"/>
    <w:rsid w:val="006953C3"/>
    <w:rsid w:val="006957E4"/>
    <w:rsid w:val="00695FFE"/>
    <w:rsid w:val="006970A5"/>
    <w:rsid w:val="006977E2"/>
    <w:rsid w:val="006A23CD"/>
    <w:rsid w:val="006A28F4"/>
    <w:rsid w:val="006A296E"/>
    <w:rsid w:val="006A2A71"/>
    <w:rsid w:val="006A6574"/>
    <w:rsid w:val="006A7269"/>
    <w:rsid w:val="006A77AE"/>
    <w:rsid w:val="006A7BAE"/>
    <w:rsid w:val="006B001D"/>
    <w:rsid w:val="006B060E"/>
    <w:rsid w:val="006B06C3"/>
    <w:rsid w:val="006B076C"/>
    <w:rsid w:val="006B0D78"/>
    <w:rsid w:val="006B0D9B"/>
    <w:rsid w:val="006B1024"/>
    <w:rsid w:val="006B1711"/>
    <w:rsid w:val="006B3C76"/>
    <w:rsid w:val="006B4954"/>
    <w:rsid w:val="006B4B08"/>
    <w:rsid w:val="006B5229"/>
    <w:rsid w:val="006B5905"/>
    <w:rsid w:val="006B5C1E"/>
    <w:rsid w:val="006B602B"/>
    <w:rsid w:val="006B65F1"/>
    <w:rsid w:val="006B746F"/>
    <w:rsid w:val="006B74CD"/>
    <w:rsid w:val="006B77B1"/>
    <w:rsid w:val="006B7883"/>
    <w:rsid w:val="006B7BB5"/>
    <w:rsid w:val="006B7F29"/>
    <w:rsid w:val="006C0A3E"/>
    <w:rsid w:val="006C14AB"/>
    <w:rsid w:val="006C2B5E"/>
    <w:rsid w:val="006C2CCE"/>
    <w:rsid w:val="006C3AE9"/>
    <w:rsid w:val="006C3B17"/>
    <w:rsid w:val="006C40A9"/>
    <w:rsid w:val="006C48BA"/>
    <w:rsid w:val="006C4952"/>
    <w:rsid w:val="006C5356"/>
    <w:rsid w:val="006C61C2"/>
    <w:rsid w:val="006C6B6F"/>
    <w:rsid w:val="006C6F1A"/>
    <w:rsid w:val="006C6FD8"/>
    <w:rsid w:val="006C7915"/>
    <w:rsid w:val="006D0B09"/>
    <w:rsid w:val="006D1382"/>
    <w:rsid w:val="006D36DE"/>
    <w:rsid w:val="006D4311"/>
    <w:rsid w:val="006D507E"/>
    <w:rsid w:val="006D5983"/>
    <w:rsid w:val="006D6871"/>
    <w:rsid w:val="006D6C73"/>
    <w:rsid w:val="006D6D73"/>
    <w:rsid w:val="006D7D88"/>
    <w:rsid w:val="006E0678"/>
    <w:rsid w:val="006E0807"/>
    <w:rsid w:val="006E09D4"/>
    <w:rsid w:val="006E0F66"/>
    <w:rsid w:val="006E2126"/>
    <w:rsid w:val="006E2E9B"/>
    <w:rsid w:val="006E3687"/>
    <w:rsid w:val="006E4AF6"/>
    <w:rsid w:val="006E4D30"/>
    <w:rsid w:val="006E4FB0"/>
    <w:rsid w:val="006E5245"/>
    <w:rsid w:val="006E53CD"/>
    <w:rsid w:val="006E5673"/>
    <w:rsid w:val="006E5D37"/>
    <w:rsid w:val="006E68C3"/>
    <w:rsid w:val="006E706D"/>
    <w:rsid w:val="006F0095"/>
    <w:rsid w:val="006F0978"/>
    <w:rsid w:val="006F0C7E"/>
    <w:rsid w:val="006F3918"/>
    <w:rsid w:val="006F3E99"/>
    <w:rsid w:val="006F50BF"/>
    <w:rsid w:val="006F5142"/>
    <w:rsid w:val="006F5152"/>
    <w:rsid w:val="006F54EC"/>
    <w:rsid w:val="006F576A"/>
    <w:rsid w:val="006F6547"/>
    <w:rsid w:val="006F6997"/>
    <w:rsid w:val="006F6A0E"/>
    <w:rsid w:val="006F70F3"/>
    <w:rsid w:val="006F7135"/>
    <w:rsid w:val="006F7152"/>
    <w:rsid w:val="006F7CE8"/>
    <w:rsid w:val="0070042A"/>
    <w:rsid w:val="00700905"/>
    <w:rsid w:val="0070200B"/>
    <w:rsid w:val="0070288F"/>
    <w:rsid w:val="00702BEC"/>
    <w:rsid w:val="00703052"/>
    <w:rsid w:val="007030A1"/>
    <w:rsid w:val="007037F6"/>
    <w:rsid w:val="0070396F"/>
    <w:rsid w:val="0070495E"/>
    <w:rsid w:val="0070520E"/>
    <w:rsid w:val="007055B9"/>
    <w:rsid w:val="0070583A"/>
    <w:rsid w:val="00705B27"/>
    <w:rsid w:val="00705B70"/>
    <w:rsid w:val="0070759B"/>
    <w:rsid w:val="00707A5B"/>
    <w:rsid w:val="00707DEB"/>
    <w:rsid w:val="0071104F"/>
    <w:rsid w:val="00711159"/>
    <w:rsid w:val="00713444"/>
    <w:rsid w:val="00713F35"/>
    <w:rsid w:val="007146E3"/>
    <w:rsid w:val="007155F2"/>
    <w:rsid w:val="00715FAF"/>
    <w:rsid w:val="00716027"/>
    <w:rsid w:val="007162BE"/>
    <w:rsid w:val="00716656"/>
    <w:rsid w:val="00717856"/>
    <w:rsid w:val="007202B0"/>
    <w:rsid w:val="00720344"/>
    <w:rsid w:val="007204F7"/>
    <w:rsid w:val="00722AEC"/>
    <w:rsid w:val="00723AD7"/>
    <w:rsid w:val="007256BA"/>
    <w:rsid w:val="007257B5"/>
    <w:rsid w:val="00725D0C"/>
    <w:rsid w:val="007265B4"/>
    <w:rsid w:val="00726F7F"/>
    <w:rsid w:val="00727964"/>
    <w:rsid w:val="00730020"/>
    <w:rsid w:val="00731409"/>
    <w:rsid w:val="00731CB6"/>
    <w:rsid w:val="0073334D"/>
    <w:rsid w:val="0073457F"/>
    <w:rsid w:val="007345BE"/>
    <w:rsid w:val="00736A65"/>
    <w:rsid w:val="00737B01"/>
    <w:rsid w:val="00740E4B"/>
    <w:rsid w:val="00741AEA"/>
    <w:rsid w:val="00741B17"/>
    <w:rsid w:val="007427C8"/>
    <w:rsid w:val="007439F9"/>
    <w:rsid w:val="00744193"/>
    <w:rsid w:val="007441EC"/>
    <w:rsid w:val="0074427D"/>
    <w:rsid w:val="007443E6"/>
    <w:rsid w:val="00745A5C"/>
    <w:rsid w:val="007502FE"/>
    <w:rsid w:val="007505CE"/>
    <w:rsid w:val="007509C7"/>
    <w:rsid w:val="00750D07"/>
    <w:rsid w:val="00750D4A"/>
    <w:rsid w:val="007517B3"/>
    <w:rsid w:val="00752C3E"/>
    <w:rsid w:val="00752E69"/>
    <w:rsid w:val="00753635"/>
    <w:rsid w:val="00754237"/>
    <w:rsid w:val="00755BEB"/>
    <w:rsid w:val="00755E38"/>
    <w:rsid w:val="007563E4"/>
    <w:rsid w:val="00756576"/>
    <w:rsid w:val="00764A8D"/>
    <w:rsid w:val="00766437"/>
    <w:rsid w:val="00766EB0"/>
    <w:rsid w:val="0076730E"/>
    <w:rsid w:val="007673D1"/>
    <w:rsid w:val="0077069E"/>
    <w:rsid w:val="00771BC1"/>
    <w:rsid w:val="00771E5C"/>
    <w:rsid w:val="0077229B"/>
    <w:rsid w:val="0077238E"/>
    <w:rsid w:val="007747F4"/>
    <w:rsid w:val="00775A39"/>
    <w:rsid w:val="0077673B"/>
    <w:rsid w:val="007769EF"/>
    <w:rsid w:val="007775A4"/>
    <w:rsid w:val="0077775E"/>
    <w:rsid w:val="007803C8"/>
    <w:rsid w:val="00780B4F"/>
    <w:rsid w:val="00780BBC"/>
    <w:rsid w:val="007815BD"/>
    <w:rsid w:val="0078240C"/>
    <w:rsid w:val="007836FF"/>
    <w:rsid w:val="00784468"/>
    <w:rsid w:val="00784A07"/>
    <w:rsid w:val="007866D9"/>
    <w:rsid w:val="00786B38"/>
    <w:rsid w:val="00786C25"/>
    <w:rsid w:val="00791635"/>
    <w:rsid w:val="00791756"/>
    <w:rsid w:val="00791F99"/>
    <w:rsid w:val="00793725"/>
    <w:rsid w:val="0079392A"/>
    <w:rsid w:val="00793FAF"/>
    <w:rsid w:val="00794958"/>
    <w:rsid w:val="0079617F"/>
    <w:rsid w:val="00797037"/>
    <w:rsid w:val="007A03D7"/>
    <w:rsid w:val="007A0CAB"/>
    <w:rsid w:val="007A1AEF"/>
    <w:rsid w:val="007A3012"/>
    <w:rsid w:val="007A3312"/>
    <w:rsid w:val="007A3391"/>
    <w:rsid w:val="007A3F78"/>
    <w:rsid w:val="007A4F3E"/>
    <w:rsid w:val="007A5F2B"/>
    <w:rsid w:val="007B0400"/>
    <w:rsid w:val="007B08B0"/>
    <w:rsid w:val="007B2411"/>
    <w:rsid w:val="007B4679"/>
    <w:rsid w:val="007B46EE"/>
    <w:rsid w:val="007B5258"/>
    <w:rsid w:val="007B544F"/>
    <w:rsid w:val="007B5872"/>
    <w:rsid w:val="007B59B2"/>
    <w:rsid w:val="007B66C9"/>
    <w:rsid w:val="007B67A8"/>
    <w:rsid w:val="007B7170"/>
    <w:rsid w:val="007B7FEC"/>
    <w:rsid w:val="007C0304"/>
    <w:rsid w:val="007C0E5E"/>
    <w:rsid w:val="007C119E"/>
    <w:rsid w:val="007C14D3"/>
    <w:rsid w:val="007C1C39"/>
    <w:rsid w:val="007C1EEF"/>
    <w:rsid w:val="007C1EFF"/>
    <w:rsid w:val="007C1FB1"/>
    <w:rsid w:val="007C28FE"/>
    <w:rsid w:val="007C2DF9"/>
    <w:rsid w:val="007C3866"/>
    <w:rsid w:val="007C42EA"/>
    <w:rsid w:val="007C5DB6"/>
    <w:rsid w:val="007C633B"/>
    <w:rsid w:val="007C70DD"/>
    <w:rsid w:val="007D0AFE"/>
    <w:rsid w:val="007D103F"/>
    <w:rsid w:val="007D1B09"/>
    <w:rsid w:val="007D2A69"/>
    <w:rsid w:val="007D56AD"/>
    <w:rsid w:val="007D5F5F"/>
    <w:rsid w:val="007D6CEC"/>
    <w:rsid w:val="007E04C6"/>
    <w:rsid w:val="007E0B8B"/>
    <w:rsid w:val="007E168D"/>
    <w:rsid w:val="007E26EE"/>
    <w:rsid w:val="007E2BDC"/>
    <w:rsid w:val="007E3032"/>
    <w:rsid w:val="007E33F6"/>
    <w:rsid w:val="007E3FB2"/>
    <w:rsid w:val="007E57C2"/>
    <w:rsid w:val="007E5862"/>
    <w:rsid w:val="007E587A"/>
    <w:rsid w:val="007E6E49"/>
    <w:rsid w:val="007E74DA"/>
    <w:rsid w:val="007E7BF2"/>
    <w:rsid w:val="007F0E3D"/>
    <w:rsid w:val="007F0F24"/>
    <w:rsid w:val="007F182B"/>
    <w:rsid w:val="007F47E2"/>
    <w:rsid w:val="007F4F61"/>
    <w:rsid w:val="007F61F7"/>
    <w:rsid w:val="007F742B"/>
    <w:rsid w:val="007F7B5B"/>
    <w:rsid w:val="008004B1"/>
    <w:rsid w:val="0080180C"/>
    <w:rsid w:val="00802104"/>
    <w:rsid w:val="0080223E"/>
    <w:rsid w:val="008023F5"/>
    <w:rsid w:val="00802CB5"/>
    <w:rsid w:val="00803123"/>
    <w:rsid w:val="00805C50"/>
    <w:rsid w:val="00806458"/>
    <w:rsid w:val="00806D68"/>
    <w:rsid w:val="00806D7C"/>
    <w:rsid w:val="008106C0"/>
    <w:rsid w:val="00810728"/>
    <w:rsid w:val="008116A1"/>
    <w:rsid w:val="0081267F"/>
    <w:rsid w:val="00812D6C"/>
    <w:rsid w:val="00815A9B"/>
    <w:rsid w:val="00817053"/>
    <w:rsid w:val="00820A39"/>
    <w:rsid w:val="00820E0C"/>
    <w:rsid w:val="00821881"/>
    <w:rsid w:val="008225B0"/>
    <w:rsid w:val="00822AC7"/>
    <w:rsid w:val="00822DCB"/>
    <w:rsid w:val="00822EA1"/>
    <w:rsid w:val="00823BF7"/>
    <w:rsid w:val="00823E34"/>
    <w:rsid w:val="00824890"/>
    <w:rsid w:val="0082604A"/>
    <w:rsid w:val="008264BA"/>
    <w:rsid w:val="0082650F"/>
    <w:rsid w:val="00826755"/>
    <w:rsid w:val="00827E8F"/>
    <w:rsid w:val="00833CD0"/>
    <w:rsid w:val="00833EAC"/>
    <w:rsid w:val="0083498D"/>
    <w:rsid w:val="00834B04"/>
    <w:rsid w:val="00834B99"/>
    <w:rsid w:val="0083623D"/>
    <w:rsid w:val="00836A39"/>
    <w:rsid w:val="0083739A"/>
    <w:rsid w:val="00837CFD"/>
    <w:rsid w:val="00840667"/>
    <w:rsid w:val="00842D7D"/>
    <w:rsid w:val="00843A01"/>
    <w:rsid w:val="0084405A"/>
    <w:rsid w:val="00844AB5"/>
    <w:rsid w:val="00845DB0"/>
    <w:rsid w:val="00845DC2"/>
    <w:rsid w:val="00846601"/>
    <w:rsid w:val="00846BFF"/>
    <w:rsid w:val="00850011"/>
    <w:rsid w:val="0085019B"/>
    <w:rsid w:val="0085042F"/>
    <w:rsid w:val="008507C4"/>
    <w:rsid w:val="00850E7D"/>
    <w:rsid w:val="0085145C"/>
    <w:rsid w:val="00853158"/>
    <w:rsid w:val="00853890"/>
    <w:rsid w:val="008539D4"/>
    <w:rsid w:val="00853B3B"/>
    <w:rsid w:val="00853BD4"/>
    <w:rsid w:val="008552CA"/>
    <w:rsid w:val="00856035"/>
    <w:rsid w:val="00857DC7"/>
    <w:rsid w:val="008635F7"/>
    <w:rsid w:val="00863A6D"/>
    <w:rsid w:val="00865446"/>
    <w:rsid w:val="0086550C"/>
    <w:rsid w:val="00865AC1"/>
    <w:rsid w:val="00865B92"/>
    <w:rsid w:val="00865CAD"/>
    <w:rsid w:val="00867000"/>
    <w:rsid w:val="008676F4"/>
    <w:rsid w:val="0086796E"/>
    <w:rsid w:val="008679BD"/>
    <w:rsid w:val="00867AF1"/>
    <w:rsid w:val="00867B61"/>
    <w:rsid w:val="0087025C"/>
    <w:rsid w:val="00870E15"/>
    <w:rsid w:val="008714DC"/>
    <w:rsid w:val="00871579"/>
    <w:rsid w:val="00871961"/>
    <w:rsid w:val="0087220E"/>
    <w:rsid w:val="00872675"/>
    <w:rsid w:val="00872FE1"/>
    <w:rsid w:val="00873A45"/>
    <w:rsid w:val="00873C1A"/>
    <w:rsid w:val="00874994"/>
    <w:rsid w:val="00874E22"/>
    <w:rsid w:val="008752FB"/>
    <w:rsid w:val="00875AEC"/>
    <w:rsid w:val="0087691A"/>
    <w:rsid w:val="00876F97"/>
    <w:rsid w:val="00877463"/>
    <w:rsid w:val="00877A44"/>
    <w:rsid w:val="008800D3"/>
    <w:rsid w:val="008806CE"/>
    <w:rsid w:val="00880AC5"/>
    <w:rsid w:val="00882142"/>
    <w:rsid w:val="0088242D"/>
    <w:rsid w:val="00883DF4"/>
    <w:rsid w:val="0088416A"/>
    <w:rsid w:val="00884C2D"/>
    <w:rsid w:val="00885342"/>
    <w:rsid w:val="00885C3A"/>
    <w:rsid w:val="00886478"/>
    <w:rsid w:val="00886605"/>
    <w:rsid w:val="008870EF"/>
    <w:rsid w:val="008875D8"/>
    <w:rsid w:val="00890728"/>
    <w:rsid w:val="008912ED"/>
    <w:rsid w:val="00891F3C"/>
    <w:rsid w:val="0089482A"/>
    <w:rsid w:val="00895D9A"/>
    <w:rsid w:val="00896574"/>
    <w:rsid w:val="00896BF6"/>
    <w:rsid w:val="00897811"/>
    <w:rsid w:val="00897FE0"/>
    <w:rsid w:val="008A07A6"/>
    <w:rsid w:val="008A0AD4"/>
    <w:rsid w:val="008A1619"/>
    <w:rsid w:val="008A2F09"/>
    <w:rsid w:val="008A43EE"/>
    <w:rsid w:val="008A547C"/>
    <w:rsid w:val="008A5D47"/>
    <w:rsid w:val="008A5F35"/>
    <w:rsid w:val="008B0148"/>
    <w:rsid w:val="008B0293"/>
    <w:rsid w:val="008B037C"/>
    <w:rsid w:val="008B03B1"/>
    <w:rsid w:val="008B073A"/>
    <w:rsid w:val="008B1BD6"/>
    <w:rsid w:val="008B27CF"/>
    <w:rsid w:val="008B510F"/>
    <w:rsid w:val="008B57B6"/>
    <w:rsid w:val="008B6D88"/>
    <w:rsid w:val="008B6F27"/>
    <w:rsid w:val="008B7480"/>
    <w:rsid w:val="008B7882"/>
    <w:rsid w:val="008C0058"/>
    <w:rsid w:val="008C0155"/>
    <w:rsid w:val="008C0281"/>
    <w:rsid w:val="008C0ECA"/>
    <w:rsid w:val="008C2241"/>
    <w:rsid w:val="008C38C0"/>
    <w:rsid w:val="008C490E"/>
    <w:rsid w:val="008C4ED6"/>
    <w:rsid w:val="008C6BC8"/>
    <w:rsid w:val="008C6C95"/>
    <w:rsid w:val="008C7EA1"/>
    <w:rsid w:val="008D023B"/>
    <w:rsid w:val="008D0DA4"/>
    <w:rsid w:val="008D0EEA"/>
    <w:rsid w:val="008D23D1"/>
    <w:rsid w:val="008D35B5"/>
    <w:rsid w:val="008D4F0F"/>
    <w:rsid w:val="008D54A6"/>
    <w:rsid w:val="008D559E"/>
    <w:rsid w:val="008D5B35"/>
    <w:rsid w:val="008D794A"/>
    <w:rsid w:val="008E0A3E"/>
    <w:rsid w:val="008E4D2D"/>
    <w:rsid w:val="008E4ED4"/>
    <w:rsid w:val="008E50D3"/>
    <w:rsid w:val="008E51DB"/>
    <w:rsid w:val="008E6D5F"/>
    <w:rsid w:val="008E75CE"/>
    <w:rsid w:val="008E77E9"/>
    <w:rsid w:val="008F0009"/>
    <w:rsid w:val="008F08D7"/>
    <w:rsid w:val="008F0BBF"/>
    <w:rsid w:val="008F0C7F"/>
    <w:rsid w:val="008F0F76"/>
    <w:rsid w:val="008F2BC4"/>
    <w:rsid w:val="008F315E"/>
    <w:rsid w:val="008F4149"/>
    <w:rsid w:val="008F4379"/>
    <w:rsid w:val="008F679B"/>
    <w:rsid w:val="008F7A28"/>
    <w:rsid w:val="008F7AEC"/>
    <w:rsid w:val="008F7E01"/>
    <w:rsid w:val="008F7E1D"/>
    <w:rsid w:val="009000DF"/>
    <w:rsid w:val="00901DB5"/>
    <w:rsid w:val="0090327D"/>
    <w:rsid w:val="00904CE5"/>
    <w:rsid w:val="00906349"/>
    <w:rsid w:val="0090635B"/>
    <w:rsid w:val="00906CF0"/>
    <w:rsid w:val="00907879"/>
    <w:rsid w:val="00907CF5"/>
    <w:rsid w:val="00910B51"/>
    <w:rsid w:val="00910C7A"/>
    <w:rsid w:val="009118F5"/>
    <w:rsid w:val="00911C18"/>
    <w:rsid w:val="00913463"/>
    <w:rsid w:val="00913535"/>
    <w:rsid w:val="00916054"/>
    <w:rsid w:val="00916301"/>
    <w:rsid w:val="009164A4"/>
    <w:rsid w:val="009166C5"/>
    <w:rsid w:val="00916E52"/>
    <w:rsid w:val="00920AF4"/>
    <w:rsid w:val="00920F71"/>
    <w:rsid w:val="009213CA"/>
    <w:rsid w:val="00921442"/>
    <w:rsid w:val="009219BC"/>
    <w:rsid w:val="00922236"/>
    <w:rsid w:val="0092248E"/>
    <w:rsid w:val="00923667"/>
    <w:rsid w:val="009239C9"/>
    <w:rsid w:val="00923A00"/>
    <w:rsid w:val="00923B80"/>
    <w:rsid w:val="00923FB4"/>
    <w:rsid w:val="00924BE7"/>
    <w:rsid w:val="00925318"/>
    <w:rsid w:val="009268E8"/>
    <w:rsid w:val="00926A1E"/>
    <w:rsid w:val="00926C13"/>
    <w:rsid w:val="00930860"/>
    <w:rsid w:val="00932376"/>
    <w:rsid w:val="00932ED6"/>
    <w:rsid w:val="00932F91"/>
    <w:rsid w:val="00932F92"/>
    <w:rsid w:val="00933DC3"/>
    <w:rsid w:val="00934ED0"/>
    <w:rsid w:val="009353D7"/>
    <w:rsid w:val="00935D7F"/>
    <w:rsid w:val="00937190"/>
    <w:rsid w:val="00937D4B"/>
    <w:rsid w:val="00940F3E"/>
    <w:rsid w:val="009417B5"/>
    <w:rsid w:val="00945169"/>
    <w:rsid w:val="00945378"/>
    <w:rsid w:val="00945A0F"/>
    <w:rsid w:val="00950102"/>
    <w:rsid w:val="00950A20"/>
    <w:rsid w:val="00953E01"/>
    <w:rsid w:val="00953FB9"/>
    <w:rsid w:val="00954C34"/>
    <w:rsid w:val="00955AE4"/>
    <w:rsid w:val="00956EE3"/>
    <w:rsid w:val="00957702"/>
    <w:rsid w:val="00957BE6"/>
    <w:rsid w:val="009600FD"/>
    <w:rsid w:val="00960D4F"/>
    <w:rsid w:val="00961CDC"/>
    <w:rsid w:val="009627C1"/>
    <w:rsid w:val="009629D5"/>
    <w:rsid w:val="00963167"/>
    <w:rsid w:val="00963860"/>
    <w:rsid w:val="00963BDB"/>
    <w:rsid w:val="00964768"/>
    <w:rsid w:val="009656A9"/>
    <w:rsid w:val="00965B07"/>
    <w:rsid w:val="00965E17"/>
    <w:rsid w:val="009661AA"/>
    <w:rsid w:val="009676D1"/>
    <w:rsid w:val="00971372"/>
    <w:rsid w:val="00971D70"/>
    <w:rsid w:val="00973706"/>
    <w:rsid w:val="00974010"/>
    <w:rsid w:val="00980657"/>
    <w:rsid w:val="00980A01"/>
    <w:rsid w:val="0098110B"/>
    <w:rsid w:val="009813D0"/>
    <w:rsid w:val="009816A1"/>
    <w:rsid w:val="009819BB"/>
    <w:rsid w:val="00981A47"/>
    <w:rsid w:val="00982E83"/>
    <w:rsid w:val="0098383F"/>
    <w:rsid w:val="00983B11"/>
    <w:rsid w:val="00987074"/>
    <w:rsid w:val="009876FE"/>
    <w:rsid w:val="0098785C"/>
    <w:rsid w:val="009878B5"/>
    <w:rsid w:val="009905CF"/>
    <w:rsid w:val="00990698"/>
    <w:rsid w:val="009907D7"/>
    <w:rsid w:val="00990B76"/>
    <w:rsid w:val="00991068"/>
    <w:rsid w:val="009915B6"/>
    <w:rsid w:val="009921E5"/>
    <w:rsid w:val="00992625"/>
    <w:rsid w:val="0099613A"/>
    <w:rsid w:val="009964CD"/>
    <w:rsid w:val="00996A96"/>
    <w:rsid w:val="0099739C"/>
    <w:rsid w:val="009A001B"/>
    <w:rsid w:val="009A00D6"/>
    <w:rsid w:val="009A014B"/>
    <w:rsid w:val="009A1AEE"/>
    <w:rsid w:val="009A201F"/>
    <w:rsid w:val="009A21A9"/>
    <w:rsid w:val="009A280F"/>
    <w:rsid w:val="009A2DC8"/>
    <w:rsid w:val="009A32B4"/>
    <w:rsid w:val="009A4348"/>
    <w:rsid w:val="009A4F4A"/>
    <w:rsid w:val="009A5489"/>
    <w:rsid w:val="009A657B"/>
    <w:rsid w:val="009A6BA3"/>
    <w:rsid w:val="009B1A89"/>
    <w:rsid w:val="009B1B6E"/>
    <w:rsid w:val="009B1DB8"/>
    <w:rsid w:val="009B3E0E"/>
    <w:rsid w:val="009B415D"/>
    <w:rsid w:val="009B450A"/>
    <w:rsid w:val="009B46D2"/>
    <w:rsid w:val="009B6EE9"/>
    <w:rsid w:val="009B70A7"/>
    <w:rsid w:val="009B73A4"/>
    <w:rsid w:val="009B7E1F"/>
    <w:rsid w:val="009C0675"/>
    <w:rsid w:val="009C142A"/>
    <w:rsid w:val="009C2A69"/>
    <w:rsid w:val="009C3107"/>
    <w:rsid w:val="009C3DDB"/>
    <w:rsid w:val="009C50BE"/>
    <w:rsid w:val="009C5372"/>
    <w:rsid w:val="009C537E"/>
    <w:rsid w:val="009C725E"/>
    <w:rsid w:val="009C72CE"/>
    <w:rsid w:val="009C78EC"/>
    <w:rsid w:val="009C7DD2"/>
    <w:rsid w:val="009C7E5E"/>
    <w:rsid w:val="009D05F8"/>
    <w:rsid w:val="009D0919"/>
    <w:rsid w:val="009D0CB6"/>
    <w:rsid w:val="009D10D5"/>
    <w:rsid w:val="009D10EE"/>
    <w:rsid w:val="009D1BC1"/>
    <w:rsid w:val="009D2197"/>
    <w:rsid w:val="009D259B"/>
    <w:rsid w:val="009D2943"/>
    <w:rsid w:val="009D2D28"/>
    <w:rsid w:val="009D3034"/>
    <w:rsid w:val="009D54C2"/>
    <w:rsid w:val="009D54FE"/>
    <w:rsid w:val="009D5C9A"/>
    <w:rsid w:val="009D6DB3"/>
    <w:rsid w:val="009E081C"/>
    <w:rsid w:val="009E1216"/>
    <w:rsid w:val="009E1707"/>
    <w:rsid w:val="009E1EF1"/>
    <w:rsid w:val="009E2473"/>
    <w:rsid w:val="009E31DD"/>
    <w:rsid w:val="009E340B"/>
    <w:rsid w:val="009E3879"/>
    <w:rsid w:val="009E49AC"/>
    <w:rsid w:val="009E62E2"/>
    <w:rsid w:val="009F0194"/>
    <w:rsid w:val="009F096A"/>
    <w:rsid w:val="009F1F3A"/>
    <w:rsid w:val="009F22EE"/>
    <w:rsid w:val="009F26C9"/>
    <w:rsid w:val="009F27DE"/>
    <w:rsid w:val="009F46B2"/>
    <w:rsid w:val="009F4954"/>
    <w:rsid w:val="009F4B87"/>
    <w:rsid w:val="009F625D"/>
    <w:rsid w:val="009F6497"/>
    <w:rsid w:val="009F7173"/>
    <w:rsid w:val="00A001E0"/>
    <w:rsid w:val="00A010F0"/>
    <w:rsid w:val="00A014BC"/>
    <w:rsid w:val="00A01701"/>
    <w:rsid w:val="00A02B6B"/>
    <w:rsid w:val="00A03F3B"/>
    <w:rsid w:val="00A0556B"/>
    <w:rsid w:val="00A06B4B"/>
    <w:rsid w:val="00A07502"/>
    <w:rsid w:val="00A10302"/>
    <w:rsid w:val="00A11254"/>
    <w:rsid w:val="00A132C2"/>
    <w:rsid w:val="00A13FDE"/>
    <w:rsid w:val="00A14C90"/>
    <w:rsid w:val="00A15CA2"/>
    <w:rsid w:val="00A16A45"/>
    <w:rsid w:val="00A16BCB"/>
    <w:rsid w:val="00A175DB"/>
    <w:rsid w:val="00A1790F"/>
    <w:rsid w:val="00A24A8C"/>
    <w:rsid w:val="00A25776"/>
    <w:rsid w:val="00A263CA"/>
    <w:rsid w:val="00A2680A"/>
    <w:rsid w:val="00A27903"/>
    <w:rsid w:val="00A30377"/>
    <w:rsid w:val="00A30ACA"/>
    <w:rsid w:val="00A30C63"/>
    <w:rsid w:val="00A317D6"/>
    <w:rsid w:val="00A31A8D"/>
    <w:rsid w:val="00A3250E"/>
    <w:rsid w:val="00A3261B"/>
    <w:rsid w:val="00A34F6F"/>
    <w:rsid w:val="00A35070"/>
    <w:rsid w:val="00A353D7"/>
    <w:rsid w:val="00A35A43"/>
    <w:rsid w:val="00A3652E"/>
    <w:rsid w:val="00A36926"/>
    <w:rsid w:val="00A40F32"/>
    <w:rsid w:val="00A41197"/>
    <w:rsid w:val="00A415AA"/>
    <w:rsid w:val="00A41A68"/>
    <w:rsid w:val="00A435F1"/>
    <w:rsid w:val="00A44292"/>
    <w:rsid w:val="00A450F0"/>
    <w:rsid w:val="00A457A2"/>
    <w:rsid w:val="00A458D2"/>
    <w:rsid w:val="00A459C1"/>
    <w:rsid w:val="00A459C6"/>
    <w:rsid w:val="00A46E1C"/>
    <w:rsid w:val="00A46EFA"/>
    <w:rsid w:val="00A5072C"/>
    <w:rsid w:val="00A521AD"/>
    <w:rsid w:val="00A5348A"/>
    <w:rsid w:val="00A543B9"/>
    <w:rsid w:val="00A5458C"/>
    <w:rsid w:val="00A54FA7"/>
    <w:rsid w:val="00A55286"/>
    <w:rsid w:val="00A554C7"/>
    <w:rsid w:val="00A55CBA"/>
    <w:rsid w:val="00A56914"/>
    <w:rsid w:val="00A57428"/>
    <w:rsid w:val="00A6062B"/>
    <w:rsid w:val="00A62607"/>
    <w:rsid w:val="00A6306B"/>
    <w:rsid w:val="00A63121"/>
    <w:rsid w:val="00A6398C"/>
    <w:rsid w:val="00A6432C"/>
    <w:rsid w:val="00A64DD4"/>
    <w:rsid w:val="00A64EFE"/>
    <w:rsid w:val="00A661BD"/>
    <w:rsid w:val="00A6632A"/>
    <w:rsid w:val="00A66488"/>
    <w:rsid w:val="00A700AD"/>
    <w:rsid w:val="00A7055A"/>
    <w:rsid w:val="00A706E2"/>
    <w:rsid w:val="00A70F77"/>
    <w:rsid w:val="00A7133C"/>
    <w:rsid w:val="00A71357"/>
    <w:rsid w:val="00A71913"/>
    <w:rsid w:val="00A723CD"/>
    <w:rsid w:val="00A72689"/>
    <w:rsid w:val="00A72DEE"/>
    <w:rsid w:val="00A72E78"/>
    <w:rsid w:val="00A73AE7"/>
    <w:rsid w:val="00A73D3D"/>
    <w:rsid w:val="00A747FB"/>
    <w:rsid w:val="00A7502C"/>
    <w:rsid w:val="00A75889"/>
    <w:rsid w:val="00A75B3C"/>
    <w:rsid w:val="00A77EAF"/>
    <w:rsid w:val="00A80056"/>
    <w:rsid w:val="00A80515"/>
    <w:rsid w:val="00A80EC8"/>
    <w:rsid w:val="00A81776"/>
    <w:rsid w:val="00A8268D"/>
    <w:rsid w:val="00A8298B"/>
    <w:rsid w:val="00A84327"/>
    <w:rsid w:val="00A84346"/>
    <w:rsid w:val="00A84C46"/>
    <w:rsid w:val="00A851D1"/>
    <w:rsid w:val="00A85401"/>
    <w:rsid w:val="00A85A77"/>
    <w:rsid w:val="00A85B94"/>
    <w:rsid w:val="00A863AB"/>
    <w:rsid w:val="00A86480"/>
    <w:rsid w:val="00A86A90"/>
    <w:rsid w:val="00A91372"/>
    <w:rsid w:val="00A914A6"/>
    <w:rsid w:val="00A91868"/>
    <w:rsid w:val="00A926E5"/>
    <w:rsid w:val="00A93B46"/>
    <w:rsid w:val="00A942AD"/>
    <w:rsid w:val="00A94F99"/>
    <w:rsid w:val="00A9508E"/>
    <w:rsid w:val="00A96EF6"/>
    <w:rsid w:val="00A97528"/>
    <w:rsid w:val="00A97860"/>
    <w:rsid w:val="00A97C4F"/>
    <w:rsid w:val="00AA0074"/>
    <w:rsid w:val="00AA051D"/>
    <w:rsid w:val="00AA07C1"/>
    <w:rsid w:val="00AA0848"/>
    <w:rsid w:val="00AA08BA"/>
    <w:rsid w:val="00AA1018"/>
    <w:rsid w:val="00AA2DBB"/>
    <w:rsid w:val="00AA3290"/>
    <w:rsid w:val="00AA4B80"/>
    <w:rsid w:val="00AA4C92"/>
    <w:rsid w:val="00AA5675"/>
    <w:rsid w:val="00AA582C"/>
    <w:rsid w:val="00AA5A70"/>
    <w:rsid w:val="00AA62F9"/>
    <w:rsid w:val="00AA649F"/>
    <w:rsid w:val="00AB014C"/>
    <w:rsid w:val="00AB140C"/>
    <w:rsid w:val="00AB34E9"/>
    <w:rsid w:val="00AB3D5B"/>
    <w:rsid w:val="00AB45B2"/>
    <w:rsid w:val="00AB4B40"/>
    <w:rsid w:val="00AB54A8"/>
    <w:rsid w:val="00AB6BA9"/>
    <w:rsid w:val="00AB74F2"/>
    <w:rsid w:val="00AC1DAD"/>
    <w:rsid w:val="00AC25EE"/>
    <w:rsid w:val="00AC288D"/>
    <w:rsid w:val="00AC2F7F"/>
    <w:rsid w:val="00AC6131"/>
    <w:rsid w:val="00AC61CF"/>
    <w:rsid w:val="00AC7E57"/>
    <w:rsid w:val="00AC7EBB"/>
    <w:rsid w:val="00AD22B0"/>
    <w:rsid w:val="00AD3F18"/>
    <w:rsid w:val="00AD4079"/>
    <w:rsid w:val="00AD5371"/>
    <w:rsid w:val="00AD5FD6"/>
    <w:rsid w:val="00AD72E2"/>
    <w:rsid w:val="00AE0870"/>
    <w:rsid w:val="00AE1F2F"/>
    <w:rsid w:val="00AE2430"/>
    <w:rsid w:val="00AE49A5"/>
    <w:rsid w:val="00AE6318"/>
    <w:rsid w:val="00AE741C"/>
    <w:rsid w:val="00AF1DCF"/>
    <w:rsid w:val="00AF23DC"/>
    <w:rsid w:val="00AF35B0"/>
    <w:rsid w:val="00AF44E4"/>
    <w:rsid w:val="00AF4A12"/>
    <w:rsid w:val="00AF4CE5"/>
    <w:rsid w:val="00AF5023"/>
    <w:rsid w:val="00AF582A"/>
    <w:rsid w:val="00AF609D"/>
    <w:rsid w:val="00AF7B81"/>
    <w:rsid w:val="00B01192"/>
    <w:rsid w:val="00B01B77"/>
    <w:rsid w:val="00B02C6B"/>
    <w:rsid w:val="00B038AE"/>
    <w:rsid w:val="00B03C03"/>
    <w:rsid w:val="00B03FC0"/>
    <w:rsid w:val="00B04487"/>
    <w:rsid w:val="00B048C3"/>
    <w:rsid w:val="00B04D14"/>
    <w:rsid w:val="00B0587F"/>
    <w:rsid w:val="00B05EC9"/>
    <w:rsid w:val="00B06991"/>
    <w:rsid w:val="00B07D1A"/>
    <w:rsid w:val="00B10E90"/>
    <w:rsid w:val="00B11CC5"/>
    <w:rsid w:val="00B1309A"/>
    <w:rsid w:val="00B1318D"/>
    <w:rsid w:val="00B147D5"/>
    <w:rsid w:val="00B1591A"/>
    <w:rsid w:val="00B15976"/>
    <w:rsid w:val="00B17A27"/>
    <w:rsid w:val="00B2224F"/>
    <w:rsid w:val="00B22A8B"/>
    <w:rsid w:val="00B23F4E"/>
    <w:rsid w:val="00B24A2F"/>
    <w:rsid w:val="00B24C14"/>
    <w:rsid w:val="00B24FB2"/>
    <w:rsid w:val="00B25333"/>
    <w:rsid w:val="00B25632"/>
    <w:rsid w:val="00B273B9"/>
    <w:rsid w:val="00B3089E"/>
    <w:rsid w:val="00B31A3B"/>
    <w:rsid w:val="00B3233B"/>
    <w:rsid w:val="00B33109"/>
    <w:rsid w:val="00B34485"/>
    <w:rsid w:val="00B35A5C"/>
    <w:rsid w:val="00B35EFA"/>
    <w:rsid w:val="00B36D54"/>
    <w:rsid w:val="00B370B6"/>
    <w:rsid w:val="00B3783A"/>
    <w:rsid w:val="00B379D0"/>
    <w:rsid w:val="00B402FA"/>
    <w:rsid w:val="00B40911"/>
    <w:rsid w:val="00B40D22"/>
    <w:rsid w:val="00B411D3"/>
    <w:rsid w:val="00B41470"/>
    <w:rsid w:val="00B4163B"/>
    <w:rsid w:val="00B43918"/>
    <w:rsid w:val="00B46A32"/>
    <w:rsid w:val="00B46F79"/>
    <w:rsid w:val="00B46FD6"/>
    <w:rsid w:val="00B47770"/>
    <w:rsid w:val="00B51738"/>
    <w:rsid w:val="00B52078"/>
    <w:rsid w:val="00B5679D"/>
    <w:rsid w:val="00B56CB7"/>
    <w:rsid w:val="00B57973"/>
    <w:rsid w:val="00B6099C"/>
    <w:rsid w:val="00B60BAE"/>
    <w:rsid w:val="00B60CD9"/>
    <w:rsid w:val="00B60F6C"/>
    <w:rsid w:val="00B61397"/>
    <w:rsid w:val="00B6162E"/>
    <w:rsid w:val="00B61E15"/>
    <w:rsid w:val="00B62C51"/>
    <w:rsid w:val="00B63A35"/>
    <w:rsid w:val="00B66CDB"/>
    <w:rsid w:val="00B671B1"/>
    <w:rsid w:val="00B67396"/>
    <w:rsid w:val="00B71C5A"/>
    <w:rsid w:val="00B72ECC"/>
    <w:rsid w:val="00B73666"/>
    <w:rsid w:val="00B74C44"/>
    <w:rsid w:val="00B75209"/>
    <w:rsid w:val="00B75C63"/>
    <w:rsid w:val="00B77333"/>
    <w:rsid w:val="00B801E2"/>
    <w:rsid w:val="00B80B80"/>
    <w:rsid w:val="00B80CC6"/>
    <w:rsid w:val="00B819DB"/>
    <w:rsid w:val="00B82939"/>
    <w:rsid w:val="00B82975"/>
    <w:rsid w:val="00B833B6"/>
    <w:rsid w:val="00B83650"/>
    <w:rsid w:val="00B844F3"/>
    <w:rsid w:val="00B85000"/>
    <w:rsid w:val="00B85765"/>
    <w:rsid w:val="00B85E58"/>
    <w:rsid w:val="00B86477"/>
    <w:rsid w:val="00B86BEA"/>
    <w:rsid w:val="00B87009"/>
    <w:rsid w:val="00B87989"/>
    <w:rsid w:val="00B90608"/>
    <w:rsid w:val="00B92331"/>
    <w:rsid w:val="00B927A5"/>
    <w:rsid w:val="00B92960"/>
    <w:rsid w:val="00B94D59"/>
    <w:rsid w:val="00B950C9"/>
    <w:rsid w:val="00B97104"/>
    <w:rsid w:val="00B97D0D"/>
    <w:rsid w:val="00BA03AB"/>
    <w:rsid w:val="00BA08F8"/>
    <w:rsid w:val="00BA0FB9"/>
    <w:rsid w:val="00BA2295"/>
    <w:rsid w:val="00BA2FA9"/>
    <w:rsid w:val="00BA3550"/>
    <w:rsid w:val="00BA3851"/>
    <w:rsid w:val="00BA3C76"/>
    <w:rsid w:val="00BA4254"/>
    <w:rsid w:val="00BA46A0"/>
    <w:rsid w:val="00BA647E"/>
    <w:rsid w:val="00BB0340"/>
    <w:rsid w:val="00BB066F"/>
    <w:rsid w:val="00BB0AFD"/>
    <w:rsid w:val="00BB1155"/>
    <w:rsid w:val="00BB16FD"/>
    <w:rsid w:val="00BB2172"/>
    <w:rsid w:val="00BB416B"/>
    <w:rsid w:val="00BB4344"/>
    <w:rsid w:val="00BB4544"/>
    <w:rsid w:val="00BB5736"/>
    <w:rsid w:val="00BB7C70"/>
    <w:rsid w:val="00BC1747"/>
    <w:rsid w:val="00BC3CC7"/>
    <w:rsid w:val="00BC51E1"/>
    <w:rsid w:val="00BC7A91"/>
    <w:rsid w:val="00BC7BCF"/>
    <w:rsid w:val="00BD0431"/>
    <w:rsid w:val="00BD162E"/>
    <w:rsid w:val="00BD1809"/>
    <w:rsid w:val="00BD20CB"/>
    <w:rsid w:val="00BD2680"/>
    <w:rsid w:val="00BD2AE2"/>
    <w:rsid w:val="00BD2C1F"/>
    <w:rsid w:val="00BD2C6D"/>
    <w:rsid w:val="00BD2DFE"/>
    <w:rsid w:val="00BD3938"/>
    <w:rsid w:val="00BD44C2"/>
    <w:rsid w:val="00BD4C59"/>
    <w:rsid w:val="00BD5015"/>
    <w:rsid w:val="00BD5023"/>
    <w:rsid w:val="00BD5345"/>
    <w:rsid w:val="00BD5DCA"/>
    <w:rsid w:val="00BD6AB1"/>
    <w:rsid w:val="00BD7ADA"/>
    <w:rsid w:val="00BD7CA0"/>
    <w:rsid w:val="00BD7E0F"/>
    <w:rsid w:val="00BE0883"/>
    <w:rsid w:val="00BE0C5F"/>
    <w:rsid w:val="00BE0D76"/>
    <w:rsid w:val="00BE1930"/>
    <w:rsid w:val="00BE1E34"/>
    <w:rsid w:val="00BE1E46"/>
    <w:rsid w:val="00BE1FDA"/>
    <w:rsid w:val="00BE22AE"/>
    <w:rsid w:val="00BE2D6D"/>
    <w:rsid w:val="00BE3473"/>
    <w:rsid w:val="00BE4D31"/>
    <w:rsid w:val="00BE4D3D"/>
    <w:rsid w:val="00BE537C"/>
    <w:rsid w:val="00BE594C"/>
    <w:rsid w:val="00BE6FCD"/>
    <w:rsid w:val="00BE7073"/>
    <w:rsid w:val="00BE71D3"/>
    <w:rsid w:val="00BE71EB"/>
    <w:rsid w:val="00BE7BF0"/>
    <w:rsid w:val="00BF055D"/>
    <w:rsid w:val="00BF0A55"/>
    <w:rsid w:val="00BF0AAB"/>
    <w:rsid w:val="00BF2269"/>
    <w:rsid w:val="00BF2404"/>
    <w:rsid w:val="00BF2BCA"/>
    <w:rsid w:val="00BF2D33"/>
    <w:rsid w:val="00BF3D23"/>
    <w:rsid w:val="00BF41A9"/>
    <w:rsid w:val="00BF4F2D"/>
    <w:rsid w:val="00BF504C"/>
    <w:rsid w:val="00BF5C34"/>
    <w:rsid w:val="00BF65C6"/>
    <w:rsid w:val="00BF6811"/>
    <w:rsid w:val="00BF7234"/>
    <w:rsid w:val="00BF72E4"/>
    <w:rsid w:val="00BF770E"/>
    <w:rsid w:val="00C00BA8"/>
    <w:rsid w:val="00C01111"/>
    <w:rsid w:val="00C01CC3"/>
    <w:rsid w:val="00C02A0B"/>
    <w:rsid w:val="00C02C2A"/>
    <w:rsid w:val="00C0310A"/>
    <w:rsid w:val="00C032B9"/>
    <w:rsid w:val="00C0398C"/>
    <w:rsid w:val="00C03E3F"/>
    <w:rsid w:val="00C0625D"/>
    <w:rsid w:val="00C0728D"/>
    <w:rsid w:val="00C073E8"/>
    <w:rsid w:val="00C0795D"/>
    <w:rsid w:val="00C07AB0"/>
    <w:rsid w:val="00C10613"/>
    <w:rsid w:val="00C11AD6"/>
    <w:rsid w:val="00C127AA"/>
    <w:rsid w:val="00C13101"/>
    <w:rsid w:val="00C1387A"/>
    <w:rsid w:val="00C13963"/>
    <w:rsid w:val="00C13CEF"/>
    <w:rsid w:val="00C1495D"/>
    <w:rsid w:val="00C178DC"/>
    <w:rsid w:val="00C17EA5"/>
    <w:rsid w:val="00C17FDE"/>
    <w:rsid w:val="00C20291"/>
    <w:rsid w:val="00C20298"/>
    <w:rsid w:val="00C204D8"/>
    <w:rsid w:val="00C219E4"/>
    <w:rsid w:val="00C22C9F"/>
    <w:rsid w:val="00C252FB"/>
    <w:rsid w:val="00C256E1"/>
    <w:rsid w:val="00C26285"/>
    <w:rsid w:val="00C266A7"/>
    <w:rsid w:val="00C26F26"/>
    <w:rsid w:val="00C26F92"/>
    <w:rsid w:val="00C2740D"/>
    <w:rsid w:val="00C30B32"/>
    <w:rsid w:val="00C31078"/>
    <w:rsid w:val="00C32A22"/>
    <w:rsid w:val="00C32A93"/>
    <w:rsid w:val="00C32F25"/>
    <w:rsid w:val="00C33668"/>
    <w:rsid w:val="00C336AB"/>
    <w:rsid w:val="00C3592F"/>
    <w:rsid w:val="00C35B88"/>
    <w:rsid w:val="00C35BB6"/>
    <w:rsid w:val="00C3746A"/>
    <w:rsid w:val="00C37DE9"/>
    <w:rsid w:val="00C402CF"/>
    <w:rsid w:val="00C405B9"/>
    <w:rsid w:val="00C4074C"/>
    <w:rsid w:val="00C41740"/>
    <w:rsid w:val="00C418EB"/>
    <w:rsid w:val="00C42AB9"/>
    <w:rsid w:val="00C43608"/>
    <w:rsid w:val="00C43A0D"/>
    <w:rsid w:val="00C43A21"/>
    <w:rsid w:val="00C44169"/>
    <w:rsid w:val="00C447CE"/>
    <w:rsid w:val="00C44926"/>
    <w:rsid w:val="00C44CF8"/>
    <w:rsid w:val="00C44D02"/>
    <w:rsid w:val="00C457F6"/>
    <w:rsid w:val="00C46759"/>
    <w:rsid w:val="00C46D8A"/>
    <w:rsid w:val="00C47331"/>
    <w:rsid w:val="00C479CF"/>
    <w:rsid w:val="00C47B11"/>
    <w:rsid w:val="00C51125"/>
    <w:rsid w:val="00C52EA6"/>
    <w:rsid w:val="00C5336B"/>
    <w:rsid w:val="00C53B82"/>
    <w:rsid w:val="00C53D12"/>
    <w:rsid w:val="00C54492"/>
    <w:rsid w:val="00C547F1"/>
    <w:rsid w:val="00C55C62"/>
    <w:rsid w:val="00C60DEE"/>
    <w:rsid w:val="00C6106B"/>
    <w:rsid w:val="00C61129"/>
    <w:rsid w:val="00C61FD5"/>
    <w:rsid w:val="00C62127"/>
    <w:rsid w:val="00C62506"/>
    <w:rsid w:val="00C6255B"/>
    <w:rsid w:val="00C625DF"/>
    <w:rsid w:val="00C62602"/>
    <w:rsid w:val="00C62749"/>
    <w:rsid w:val="00C637EF"/>
    <w:rsid w:val="00C64AB1"/>
    <w:rsid w:val="00C64C2C"/>
    <w:rsid w:val="00C65B47"/>
    <w:rsid w:val="00C7193E"/>
    <w:rsid w:val="00C71955"/>
    <w:rsid w:val="00C71B88"/>
    <w:rsid w:val="00C71F50"/>
    <w:rsid w:val="00C722C9"/>
    <w:rsid w:val="00C73097"/>
    <w:rsid w:val="00C73BA0"/>
    <w:rsid w:val="00C74539"/>
    <w:rsid w:val="00C74DB9"/>
    <w:rsid w:val="00C75629"/>
    <w:rsid w:val="00C75F57"/>
    <w:rsid w:val="00C76535"/>
    <w:rsid w:val="00C776F9"/>
    <w:rsid w:val="00C805C9"/>
    <w:rsid w:val="00C805E4"/>
    <w:rsid w:val="00C82554"/>
    <w:rsid w:val="00C8263F"/>
    <w:rsid w:val="00C83301"/>
    <w:rsid w:val="00C83E31"/>
    <w:rsid w:val="00C8479E"/>
    <w:rsid w:val="00C8497C"/>
    <w:rsid w:val="00C84A7C"/>
    <w:rsid w:val="00C8530E"/>
    <w:rsid w:val="00C86784"/>
    <w:rsid w:val="00C8712E"/>
    <w:rsid w:val="00C87147"/>
    <w:rsid w:val="00C92801"/>
    <w:rsid w:val="00C92FAD"/>
    <w:rsid w:val="00C94C2A"/>
    <w:rsid w:val="00C94F12"/>
    <w:rsid w:val="00C951E6"/>
    <w:rsid w:val="00C959E3"/>
    <w:rsid w:val="00C96EA7"/>
    <w:rsid w:val="00C96EB0"/>
    <w:rsid w:val="00C97F70"/>
    <w:rsid w:val="00CA03AF"/>
    <w:rsid w:val="00CA0BAE"/>
    <w:rsid w:val="00CA1A59"/>
    <w:rsid w:val="00CA214A"/>
    <w:rsid w:val="00CA27E9"/>
    <w:rsid w:val="00CA3218"/>
    <w:rsid w:val="00CA3C2A"/>
    <w:rsid w:val="00CA4DEC"/>
    <w:rsid w:val="00CA545D"/>
    <w:rsid w:val="00CB1009"/>
    <w:rsid w:val="00CB149E"/>
    <w:rsid w:val="00CB3430"/>
    <w:rsid w:val="00CB372E"/>
    <w:rsid w:val="00CB47CC"/>
    <w:rsid w:val="00CB4FA5"/>
    <w:rsid w:val="00CB5571"/>
    <w:rsid w:val="00CB661B"/>
    <w:rsid w:val="00CB6631"/>
    <w:rsid w:val="00CC03F7"/>
    <w:rsid w:val="00CC0499"/>
    <w:rsid w:val="00CC089D"/>
    <w:rsid w:val="00CC08A3"/>
    <w:rsid w:val="00CC0ED6"/>
    <w:rsid w:val="00CC277E"/>
    <w:rsid w:val="00CC2D76"/>
    <w:rsid w:val="00CC2F82"/>
    <w:rsid w:val="00CC4EEF"/>
    <w:rsid w:val="00CC5BCB"/>
    <w:rsid w:val="00CC5DCB"/>
    <w:rsid w:val="00CC6FC0"/>
    <w:rsid w:val="00CC7C8E"/>
    <w:rsid w:val="00CC7CE1"/>
    <w:rsid w:val="00CD0616"/>
    <w:rsid w:val="00CD2344"/>
    <w:rsid w:val="00CD409B"/>
    <w:rsid w:val="00CD43B0"/>
    <w:rsid w:val="00CD55FE"/>
    <w:rsid w:val="00CD56AC"/>
    <w:rsid w:val="00CD61CA"/>
    <w:rsid w:val="00CD70AE"/>
    <w:rsid w:val="00CD7B15"/>
    <w:rsid w:val="00CE03C6"/>
    <w:rsid w:val="00CE05D8"/>
    <w:rsid w:val="00CE0D79"/>
    <w:rsid w:val="00CE102A"/>
    <w:rsid w:val="00CE25D5"/>
    <w:rsid w:val="00CE42D5"/>
    <w:rsid w:val="00CE43ED"/>
    <w:rsid w:val="00CE4BD5"/>
    <w:rsid w:val="00CE6491"/>
    <w:rsid w:val="00CE6CD4"/>
    <w:rsid w:val="00CE7CB1"/>
    <w:rsid w:val="00CE7FD1"/>
    <w:rsid w:val="00CF0578"/>
    <w:rsid w:val="00CF0704"/>
    <w:rsid w:val="00CF18B4"/>
    <w:rsid w:val="00CF20A3"/>
    <w:rsid w:val="00CF4AC1"/>
    <w:rsid w:val="00CF5C5C"/>
    <w:rsid w:val="00CF63FC"/>
    <w:rsid w:val="00D00B18"/>
    <w:rsid w:val="00D00F9E"/>
    <w:rsid w:val="00D02D6F"/>
    <w:rsid w:val="00D0308C"/>
    <w:rsid w:val="00D03399"/>
    <w:rsid w:val="00D03A80"/>
    <w:rsid w:val="00D0477C"/>
    <w:rsid w:val="00D04B2E"/>
    <w:rsid w:val="00D0643F"/>
    <w:rsid w:val="00D10041"/>
    <w:rsid w:val="00D10CF7"/>
    <w:rsid w:val="00D10DFF"/>
    <w:rsid w:val="00D12B0B"/>
    <w:rsid w:val="00D139FB"/>
    <w:rsid w:val="00D143D3"/>
    <w:rsid w:val="00D14944"/>
    <w:rsid w:val="00D14D8A"/>
    <w:rsid w:val="00D16A08"/>
    <w:rsid w:val="00D171C2"/>
    <w:rsid w:val="00D1780A"/>
    <w:rsid w:val="00D17C37"/>
    <w:rsid w:val="00D17D66"/>
    <w:rsid w:val="00D203A9"/>
    <w:rsid w:val="00D2073E"/>
    <w:rsid w:val="00D20D78"/>
    <w:rsid w:val="00D2168F"/>
    <w:rsid w:val="00D21C75"/>
    <w:rsid w:val="00D23315"/>
    <w:rsid w:val="00D23969"/>
    <w:rsid w:val="00D24065"/>
    <w:rsid w:val="00D24704"/>
    <w:rsid w:val="00D24E0F"/>
    <w:rsid w:val="00D24E27"/>
    <w:rsid w:val="00D258B0"/>
    <w:rsid w:val="00D25C24"/>
    <w:rsid w:val="00D26378"/>
    <w:rsid w:val="00D26FBB"/>
    <w:rsid w:val="00D27375"/>
    <w:rsid w:val="00D27D0A"/>
    <w:rsid w:val="00D3084E"/>
    <w:rsid w:val="00D30F85"/>
    <w:rsid w:val="00D31746"/>
    <w:rsid w:val="00D31954"/>
    <w:rsid w:val="00D32A51"/>
    <w:rsid w:val="00D334C7"/>
    <w:rsid w:val="00D360F6"/>
    <w:rsid w:val="00D36F92"/>
    <w:rsid w:val="00D372C5"/>
    <w:rsid w:val="00D37708"/>
    <w:rsid w:val="00D37E8B"/>
    <w:rsid w:val="00D414D1"/>
    <w:rsid w:val="00D41696"/>
    <w:rsid w:val="00D42421"/>
    <w:rsid w:val="00D427AF"/>
    <w:rsid w:val="00D4288A"/>
    <w:rsid w:val="00D42992"/>
    <w:rsid w:val="00D42E25"/>
    <w:rsid w:val="00D44238"/>
    <w:rsid w:val="00D447FB"/>
    <w:rsid w:val="00D4511C"/>
    <w:rsid w:val="00D4559E"/>
    <w:rsid w:val="00D46DC3"/>
    <w:rsid w:val="00D477F7"/>
    <w:rsid w:val="00D5036D"/>
    <w:rsid w:val="00D50F45"/>
    <w:rsid w:val="00D5245B"/>
    <w:rsid w:val="00D52D63"/>
    <w:rsid w:val="00D533B3"/>
    <w:rsid w:val="00D541A6"/>
    <w:rsid w:val="00D55D43"/>
    <w:rsid w:val="00D561AF"/>
    <w:rsid w:val="00D56F91"/>
    <w:rsid w:val="00D574A7"/>
    <w:rsid w:val="00D57D2C"/>
    <w:rsid w:val="00D6229C"/>
    <w:rsid w:val="00D62328"/>
    <w:rsid w:val="00D62D46"/>
    <w:rsid w:val="00D63805"/>
    <w:rsid w:val="00D64197"/>
    <w:rsid w:val="00D645E8"/>
    <w:rsid w:val="00D668C6"/>
    <w:rsid w:val="00D66B23"/>
    <w:rsid w:val="00D66CE3"/>
    <w:rsid w:val="00D67438"/>
    <w:rsid w:val="00D677DB"/>
    <w:rsid w:val="00D70522"/>
    <w:rsid w:val="00D718D1"/>
    <w:rsid w:val="00D739F0"/>
    <w:rsid w:val="00D73E8B"/>
    <w:rsid w:val="00D74ADF"/>
    <w:rsid w:val="00D77208"/>
    <w:rsid w:val="00D7794B"/>
    <w:rsid w:val="00D77B57"/>
    <w:rsid w:val="00D807EF"/>
    <w:rsid w:val="00D809E2"/>
    <w:rsid w:val="00D815E5"/>
    <w:rsid w:val="00D82F92"/>
    <w:rsid w:val="00D832D6"/>
    <w:rsid w:val="00D83666"/>
    <w:rsid w:val="00D84FC5"/>
    <w:rsid w:val="00D85FE6"/>
    <w:rsid w:val="00D86CAC"/>
    <w:rsid w:val="00D878D1"/>
    <w:rsid w:val="00D87EBA"/>
    <w:rsid w:val="00D90FC7"/>
    <w:rsid w:val="00D92D9E"/>
    <w:rsid w:val="00D9385E"/>
    <w:rsid w:val="00D94114"/>
    <w:rsid w:val="00D95136"/>
    <w:rsid w:val="00D952F4"/>
    <w:rsid w:val="00D961F3"/>
    <w:rsid w:val="00D973FB"/>
    <w:rsid w:val="00DA04EA"/>
    <w:rsid w:val="00DA07FD"/>
    <w:rsid w:val="00DA0DD7"/>
    <w:rsid w:val="00DA3B7D"/>
    <w:rsid w:val="00DA54AB"/>
    <w:rsid w:val="00DA5C3B"/>
    <w:rsid w:val="00DA5C8D"/>
    <w:rsid w:val="00DA76A1"/>
    <w:rsid w:val="00DB10A4"/>
    <w:rsid w:val="00DB28E4"/>
    <w:rsid w:val="00DB39B2"/>
    <w:rsid w:val="00DB41FA"/>
    <w:rsid w:val="00DB5F88"/>
    <w:rsid w:val="00DB637D"/>
    <w:rsid w:val="00DB7CD6"/>
    <w:rsid w:val="00DB7DD6"/>
    <w:rsid w:val="00DC2BA9"/>
    <w:rsid w:val="00DC4074"/>
    <w:rsid w:val="00DC4371"/>
    <w:rsid w:val="00DC443D"/>
    <w:rsid w:val="00DC554A"/>
    <w:rsid w:val="00DC5A9D"/>
    <w:rsid w:val="00DC5B77"/>
    <w:rsid w:val="00DC61A5"/>
    <w:rsid w:val="00DD0E00"/>
    <w:rsid w:val="00DD1271"/>
    <w:rsid w:val="00DD2B16"/>
    <w:rsid w:val="00DD2FCE"/>
    <w:rsid w:val="00DD3D89"/>
    <w:rsid w:val="00DD4221"/>
    <w:rsid w:val="00DD5423"/>
    <w:rsid w:val="00DD563B"/>
    <w:rsid w:val="00DD57D2"/>
    <w:rsid w:val="00DD5889"/>
    <w:rsid w:val="00DD6B1E"/>
    <w:rsid w:val="00DD6BCB"/>
    <w:rsid w:val="00DD762B"/>
    <w:rsid w:val="00DD7B25"/>
    <w:rsid w:val="00DE07A1"/>
    <w:rsid w:val="00DE088D"/>
    <w:rsid w:val="00DE1366"/>
    <w:rsid w:val="00DE3251"/>
    <w:rsid w:val="00DE3B32"/>
    <w:rsid w:val="00DE4C12"/>
    <w:rsid w:val="00DE541F"/>
    <w:rsid w:val="00DE64CE"/>
    <w:rsid w:val="00DE66F3"/>
    <w:rsid w:val="00DE6FD5"/>
    <w:rsid w:val="00DF078A"/>
    <w:rsid w:val="00DF10DD"/>
    <w:rsid w:val="00DF4F02"/>
    <w:rsid w:val="00DF55BB"/>
    <w:rsid w:val="00DF55C7"/>
    <w:rsid w:val="00DF5F6A"/>
    <w:rsid w:val="00DF6C3D"/>
    <w:rsid w:val="00DF6E45"/>
    <w:rsid w:val="00DF7023"/>
    <w:rsid w:val="00DF734A"/>
    <w:rsid w:val="00DF75D4"/>
    <w:rsid w:val="00DF7F09"/>
    <w:rsid w:val="00E008A7"/>
    <w:rsid w:val="00E009B4"/>
    <w:rsid w:val="00E01440"/>
    <w:rsid w:val="00E04393"/>
    <w:rsid w:val="00E0458B"/>
    <w:rsid w:val="00E045D3"/>
    <w:rsid w:val="00E05319"/>
    <w:rsid w:val="00E05395"/>
    <w:rsid w:val="00E0561A"/>
    <w:rsid w:val="00E069CC"/>
    <w:rsid w:val="00E10202"/>
    <w:rsid w:val="00E1033B"/>
    <w:rsid w:val="00E10364"/>
    <w:rsid w:val="00E10CE1"/>
    <w:rsid w:val="00E12AC4"/>
    <w:rsid w:val="00E14ACD"/>
    <w:rsid w:val="00E14BFC"/>
    <w:rsid w:val="00E1518A"/>
    <w:rsid w:val="00E153FB"/>
    <w:rsid w:val="00E1797A"/>
    <w:rsid w:val="00E200A4"/>
    <w:rsid w:val="00E20682"/>
    <w:rsid w:val="00E2089E"/>
    <w:rsid w:val="00E21673"/>
    <w:rsid w:val="00E237F0"/>
    <w:rsid w:val="00E25DDB"/>
    <w:rsid w:val="00E2649F"/>
    <w:rsid w:val="00E2753D"/>
    <w:rsid w:val="00E30344"/>
    <w:rsid w:val="00E3149F"/>
    <w:rsid w:val="00E315BE"/>
    <w:rsid w:val="00E31DD9"/>
    <w:rsid w:val="00E3463A"/>
    <w:rsid w:val="00E360B8"/>
    <w:rsid w:val="00E36A3C"/>
    <w:rsid w:val="00E370D1"/>
    <w:rsid w:val="00E373AB"/>
    <w:rsid w:val="00E374B1"/>
    <w:rsid w:val="00E37772"/>
    <w:rsid w:val="00E37B5A"/>
    <w:rsid w:val="00E42728"/>
    <w:rsid w:val="00E42799"/>
    <w:rsid w:val="00E430BA"/>
    <w:rsid w:val="00E4504A"/>
    <w:rsid w:val="00E46660"/>
    <w:rsid w:val="00E469C3"/>
    <w:rsid w:val="00E470AC"/>
    <w:rsid w:val="00E5028E"/>
    <w:rsid w:val="00E511C1"/>
    <w:rsid w:val="00E519E1"/>
    <w:rsid w:val="00E52E22"/>
    <w:rsid w:val="00E53078"/>
    <w:rsid w:val="00E53D44"/>
    <w:rsid w:val="00E53ED6"/>
    <w:rsid w:val="00E547CE"/>
    <w:rsid w:val="00E55059"/>
    <w:rsid w:val="00E55D67"/>
    <w:rsid w:val="00E5600B"/>
    <w:rsid w:val="00E56D82"/>
    <w:rsid w:val="00E56F7B"/>
    <w:rsid w:val="00E61F7C"/>
    <w:rsid w:val="00E62064"/>
    <w:rsid w:val="00E63E7A"/>
    <w:rsid w:val="00E642A4"/>
    <w:rsid w:val="00E643C0"/>
    <w:rsid w:val="00E6529D"/>
    <w:rsid w:val="00E65F29"/>
    <w:rsid w:val="00E670A4"/>
    <w:rsid w:val="00E67EFF"/>
    <w:rsid w:val="00E707E1"/>
    <w:rsid w:val="00E715DA"/>
    <w:rsid w:val="00E7277F"/>
    <w:rsid w:val="00E72B5F"/>
    <w:rsid w:val="00E72D58"/>
    <w:rsid w:val="00E73705"/>
    <w:rsid w:val="00E741D4"/>
    <w:rsid w:val="00E75DA1"/>
    <w:rsid w:val="00E75E6B"/>
    <w:rsid w:val="00E75E94"/>
    <w:rsid w:val="00E76272"/>
    <w:rsid w:val="00E7680E"/>
    <w:rsid w:val="00E77565"/>
    <w:rsid w:val="00E80341"/>
    <w:rsid w:val="00E806DA"/>
    <w:rsid w:val="00E80B37"/>
    <w:rsid w:val="00E81BE5"/>
    <w:rsid w:val="00E81D2A"/>
    <w:rsid w:val="00E825DF"/>
    <w:rsid w:val="00E8312E"/>
    <w:rsid w:val="00E831D8"/>
    <w:rsid w:val="00E8361D"/>
    <w:rsid w:val="00E83833"/>
    <w:rsid w:val="00E8385B"/>
    <w:rsid w:val="00E83A98"/>
    <w:rsid w:val="00E83A99"/>
    <w:rsid w:val="00E83FCE"/>
    <w:rsid w:val="00E84277"/>
    <w:rsid w:val="00E84CD8"/>
    <w:rsid w:val="00E8734F"/>
    <w:rsid w:val="00E90DE2"/>
    <w:rsid w:val="00E92027"/>
    <w:rsid w:val="00E92397"/>
    <w:rsid w:val="00E936CA"/>
    <w:rsid w:val="00E9384F"/>
    <w:rsid w:val="00E95226"/>
    <w:rsid w:val="00E96F6B"/>
    <w:rsid w:val="00E97930"/>
    <w:rsid w:val="00E97F1A"/>
    <w:rsid w:val="00EA06E6"/>
    <w:rsid w:val="00EA1E7D"/>
    <w:rsid w:val="00EA1F55"/>
    <w:rsid w:val="00EA2A79"/>
    <w:rsid w:val="00EA31BE"/>
    <w:rsid w:val="00EA333B"/>
    <w:rsid w:val="00EA3C93"/>
    <w:rsid w:val="00EA3DB4"/>
    <w:rsid w:val="00EA43C6"/>
    <w:rsid w:val="00EA5EA5"/>
    <w:rsid w:val="00EA6FAF"/>
    <w:rsid w:val="00EB04E8"/>
    <w:rsid w:val="00EB0540"/>
    <w:rsid w:val="00EB0784"/>
    <w:rsid w:val="00EB1C1B"/>
    <w:rsid w:val="00EB2F4D"/>
    <w:rsid w:val="00EB2F5B"/>
    <w:rsid w:val="00EB5118"/>
    <w:rsid w:val="00EB5DC8"/>
    <w:rsid w:val="00EC1880"/>
    <w:rsid w:val="00EC27B3"/>
    <w:rsid w:val="00EC3D53"/>
    <w:rsid w:val="00EC5121"/>
    <w:rsid w:val="00EC5535"/>
    <w:rsid w:val="00ED036A"/>
    <w:rsid w:val="00ED1742"/>
    <w:rsid w:val="00ED202D"/>
    <w:rsid w:val="00ED2152"/>
    <w:rsid w:val="00ED2736"/>
    <w:rsid w:val="00ED35BA"/>
    <w:rsid w:val="00ED3638"/>
    <w:rsid w:val="00ED4A9B"/>
    <w:rsid w:val="00ED4D25"/>
    <w:rsid w:val="00ED4D66"/>
    <w:rsid w:val="00ED593F"/>
    <w:rsid w:val="00ED5CBF"/>
    <w:rsid w:val="00ED639A"/>
    <w:rsid w:val="00ED7D81"/>
    <w:rsid w:val="00ED7E41"/>
    <w:rsid w:val="00EE000D"/>
    <w:rsid w:val="00EE1E8E"/>
    <w:rsid w:val="00EE2377"/>
    <w:rsid w:val="00EE2645"/>
    <w:rsid w:val="00EE2D53"/>
    <w:rsid w:val="00EE2DB3"/>
    <w:rsid w:val="00EE3019"/>
    <w:rsid w:val="00EE3934"/>
    <w:rsid w:val="00EE4639"/>
    <w:rsid w:val="00EE6F35"/>
    <w:rsid w:val="00EE70EB"/>
    <w:rsid w:val="00EE7AC6"/>
    <w:rsid w:val="00EE7B27"/>
    <w:rsid w:val="00EF046C"/>
    <w:rsid w:val="00EF0815"/>
    <w:rsid w:val="00EF0959"/>
    <w:rsid w:val="00EF1ACE"/>
    <w:rsid w:val="00EF1EFC"/>
    <w:rsid w:val="00EF1F5D"/>
    <w:rsid w:val="00EF2AA9"/>
    <w:rsid w:val="00EF2E13"/>
    <w:rsid w:val="00EF3505"/>
    <w:rsid w:val="00EF450E"/>
    <w:rsid w:val="00EF4822"/>
    <w:rsid w:val="00EF4846"/>
    <w:rsid w:val="00EF4E69"/>
    <w:rsid w:val="00EF5C88"/>
    <w:rsid w:val="00EF6E44"/>
    <w:rsid w:val="00EF7631"/>
    <w:rsid w:val="00EF7A92"/>
    <w:rsid w:val="00F00651"/>
    <w:rsid w:val="00F0092B"/>
    <w:rsid w:val="00F01181"/>
    <w:rsid w:val="00F02391"/>
    <w:rsid w:val="00F03167"/>
    <w:rsid w:val="00F03A4E"/>
    <w:rsid w:val="00F0427A"/>
    <w:rsid w:val="00F042E6"/>
    <w:rsid w:val="00F04B12"/>
    <w:rsid w:val="00F04C3D"/>
    <w:rsid w:val="00F05B40"/>
    <w:rsid w:val="00F06853"/>
    <w:rsid w:val="00F0706E"/>
    <w:rsid w:val="00F11F9C"/>
    <w:rsid w:val="00F120C3"/>
    <w:rsid w:val="00F12985"/>
    <w:rsid w:val="00F135F8"/>
    <w:rsid w:val="00F13650"/>
    <w:rsid w:val="00F13765"/>
    <w:rsid w:val="00F148E6"/>
    <w:rsid w:val="00F17840"/>
    <w:rsid w:val="00F179AE"/>
    <w:rsid w:val="00F21012"/>
    <w:rsid w:val="00F218D5"/>
    <w:rsid w:val="00F232A1"/>
    <w:rsid w:val="00F2410E"/>
    <w:rsid w:val="00F2509A"/>
    <w:rsid w:val="00F25591"/>
    <w:rsid w:val="00F267A5"/>
    <w:rsid w:val="00F272EF"/>
    <w:rsid w:val="00F27C46"/>
    <w:rsid w:val="00F3163C"/>
    <w:rsid w:val="00F3203D"/>
    <w:rsid w:val="00F32232"/>
    <w:rsid w:val="00F32E49"/>
    <w:rsid w:val="00F330B7"/>
    <w:rsid w:val="00F332D0"/>
    <w:rsid w:val="00F336A6"/>
    <w:rsid w:val="00F3373C"/>
    <w:rsid w:val="00F33B18"/>
    <w:rsid w:val="00F33C20"/>
    <w:rsid w:val="00F353C4"/>
    <w:rsid w:val="00F36196"/>
    <w:rsid w:val="00F3654C"/>
    <w:rsid w:val="00F36559"/>
    <w:rsid w:val="00F374A9"/>
    <w:rsid w:val="00F40C62"/>
    <w:rsid w:val="00F41189"/>
    <w:rsid w:val="00F4214D"/>
    <w:rsid w:val="00F42219"/>
    <w:rsid w:val="00F42A02"/>
    <w:rsid w:val="00F42E29"/>
    <w:rsid w:val="00F4301A"/>
    <w:rsid w:val="00F450A6"/>
    <w:rsid w:val="00F46483"/>
    <w:rsid w:val="00F46F12"/>
    <w:rsid w:val="00F470C2"/>
    <w:rsid w:val="00F502B2"/>
    <w:rsid w:val="00F50ECC"/>
    <w:rsid w:val="00F52F2A"/>
    <w:rsid w:val="00F53318"/>
    <w:rsid w:val="00F5495E"/>
    <w:rsid w:val="00F55182"/>
    <w:rsid w:val="00F5558E"/>
    <w:rsid w:val="00F55A33"/>
    <w:rsid w:val="00F56061"/>
    <w:rsid w:val="00F5668F"/>
    <w:rsid w:val="00F56A08"/>
    <w:rsid w:val="00F56D59"/>
    <w:rsid w:val="00F57A0B"/>
    <w:rsid w:val="00F609A2"/>
    <w:rsid w:val="00F611EC"/>
    <w:rsid w:val="00F61AC2"/>
    <w:rsid w:val="00F64833"/>
    <w:rsid w:val="00F65AB5"/>
    <w:rsid w:val="00F65EE6"/>
    <w:rsid w:val="00F6626C"/>
    <w:rsid w:val="00F66415"/>
    <w:rsid w:val="00F66DD5"/>
    <w:rsid w:val="00F67F9E"/>
    <w:rsid w:val="00F70C03"/>
    <w:rsid w:val="00F70FE0"/>
    <w:rsid w:val="00F7124B"/>
    <w:rsid w:val="00F713F5"/>
    <w:rsid w:val="00F71C6C"/>
    <w:rsid w:val="00F725D0"/>
    <w:rsid w:val="00F72AED"/>
    <w:rsid w:val="00F733CB"/>
    <w:rsid w:val="00F73C37"/>
    <w:rsid w:val="00F74987"/>
    <w:rsid w:val="00F74AEB"/>
    <w:rsid w:val="00F75481"/>
    <w:rsid w:val="00F75627"/>
    <w:rsid w:val="00F761FF"/>
    <w:rsid w:val="00F80793"/>
    <w:rsid w:val="00F8088F"/>
    <w:rsid w:val="00F814AE"/>
    <w:rsid w:val="00F814D5"/>
    <w:rsid w:val="00F82D34"/>
    <w:rsid w:val="00F83D3D"/>
    <w:rsid w:val="00F858A8"/>
    <w:rsid w:val="00F85A2A"/>
    <w:rsid w:val="00F86764"/>
    <w:rsid w:val="00F86A42"/>
    <w:rsid w:val="00F871BD"/>
    <w:rsid w:val="00F877CE"/>
    <w:rsid w:val="00F87F33"/>
    <w:rsid w:val="00F87F97"/>
    <w:rsid w:val="00F90ED7"/>
    <w:rsid w:val="00F930DD"/>
    <w:rsid w:val="00F935F6"/>
    <w:rsid w:val="00F93910"/>
    <w:rsid w:val="00F939BA"/>
    <w:rsid w:val="00F93B1F"/>
    <w:rsid w:val="00F93D1F"/>
    <w:rsid w:val="00F94BAD"/>
    <w:rsid w:val="00F94BF0"/>
    <w:rsid w:val="00F95CD5"/>
    <w:rsid w:val="00F979EC"/>
    <w:rsid w:val="00F97D96"/>
    <w:rsid w:val="00FA1B9E"/>
    <w:rsid w:val="00FA3081"/>
    <w:rsid w:val="00FA37FF"/>
    <w:rsid w:val="00FA3872"/>
    <w:rsid w:val="00FA4131"/>
    <w:rsid w:val="00FA5187"/>
    <w:rsid w:val="00FA66BB"/>
    <w:rsid w:val="00FA6FC8"/>
    <w:rsid w:val="00FA73A6"/>
    <w:rsid w:val="00FA7433"/>
    <w:rsid w:val="00FA7891"/>
    <w:rsid w:val="00FB00E8"/>
    <w:rsid w:val="00FB1828"/>
    <w:rsid w:val="00FB2EAA"/>
    <w:rsid w:val="00FB2F2E"/>
    <w:rsid w:val="00FB408B"/>
    <w:rsid w:val="00FB6B35"/>
    <w:rsid w:val="00FC185E"/>
    <w:rsid w:val="00FC2179"/>
    <w:rsid w:val="00FC3178"/>
    <w:rsid w:val="00FC3A62"/>
    <w:rsid w:val="00FC3C01"/>
    <w:rsid w:val="00FC4503"/>
    <w:rsid w:val="00FC6658"/>
    <w:rsid w:val="00FC6A54"/>
    <w:rsid w:val="00FC7D9F"/>
    <w:rsid w:val="00FC7E01"/>
    <w:rsid w:val="00FD021B"/>
    <w:rsid w:val="00FD0D35"/>
    <w:rsid w:val="00FD11C6"/>
    <w:rsid w:val="00FD186B"/>
    <w:rsid w:val="00FD1C0D"/>
    <w:rsid w:val="00FD3379"/>
    <w:rsid w:val="00FD3B2C"/>
    <w:rsid w:val="00FD3B7C"/>
    <w:rsid w:val="00FD3F23"/>
    <w:rsid w:val="00FD42CB"/>
    <w:rsid w:val="00FD4711"/>
    <w:rsid w:val="00FD6489"/>
    <w:rsid w:val="00FE0203"/>
    <w:rsid w:val="00FE1121"/>
    <w:rsid w:val="00FE1469"/>
    <w:rsid w:val="00FE1618"/>
    <w:rsid w:val="00FE17FC"/>
    <w:rsid w:val="00FE184E"/>
    <w:rsid w:val="00FE1C43"/>
    <w:rsid w:val="00FE1F69"/>
    <w:rsid w:val="00FE2399"/>
    <w:rsid w:val="00FE3576"/>
    <w:rsid w:val="00FE3B73"/>
    <w:rsid w:val="00FE3F52"/>
    <w:rsid w:val="00FE61B4"/>
    <w:rsid w:val="00FE74D3"/>
    <w:rsid w:val="00FE76F5"/>
    <w:rsid w:val="00FE7A39"/>
    <w:rsid w:val="00FE7BE1"/>
    <w:rsid w:val="00FE7BE3"/>
    <w:rsid w:val="00FE7E76"/>
    <w:rsid w:val="00FF0D68"/>
    <w:rsid w:val="00FF1A5C"/>
    <w:rsid w:val="00FF36A4"/>
    <w:rsid w:val="00FF4518"/>
    <w:rsid w:val="00FF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670B22"/>
  <w14:defaultImageDpi w14:val="0"/>
  <w15:docId w15:val="{9E0B212E-1B04-4E89-A4E2-39170471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34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2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2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11703B89-5F04-4BB3-AFBB-FCB1DFF63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appatil@qti.qualcomm.com</dc:creator>
  <cp:keywords/>
  <dc:description/>
  <cp:lastModifiedBy>Abhishek Patil</cp:lastModifiedBy>
  <cp:revision>63</cp:revision>
  <dcterms:created xsi:type="dcterms:W3CDTF">2017-12-08T20:44:00Z</dcterms:created>
  <dcterms:modified xsi:type="dcterms:W3CDTF">2018-01-09T01:32:00Z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</Properties>
</file>