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A52BC4">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76BB15D" w:rsidR="00A353D7" w:rsidRPr="00CC2C3C" w:rsidRDefault="00C62602" w:rsidP="00A52BC4">
            <w:pPr>
              <w:pStyle w:val="T2"/>
              <w:suppressAutoHyphens/>
              <w:spacing w:before="120" w:after="120"/>
              <w:ind w:left="0"/>
              <w:rPr>
                <w:b w:val="0"/>
              </w:rPr>
            </w:pPr>
            <w:r>
              <w:rPr>
                <w:b w:val="0"/>
              </w:rPr>
              <w:t xml:space="preserve">Resolution for </w:t>
            </w:r>
            <w:r w:rsidR="00C01111">
              <w:rPr>
                <w:b w:val="0"/>
              </w:rPr>
              <w:t>CID</w:t>
            </w:r>
            <w:r w:rsidR="00670A4D">
              <w:rPr>
                <w:b w:val="0"/>
              </w:rPr>
              <w:t>s in</w:t>
            </w:r>
            <w:r>
              <w:rPr>
                <w:b w:val="0"/>
              </w:rPr>
              <w:t xml:space="preserve"> </w:t>
            </w:r>
            <w:r w:rsidR="00670A4D">
              <w:rPr>
                <w:b w:val="0"/>
              </w:rPr>
              <w:t>9.</w:t>
            </w:r>
            <w:r w:rsidR="00C85801">
              <w:rPr>
                <w:b w:val="0"/>
              </w:rPr>
              <w:t>3.1.23</w:t>
            </w:r>
          </w:p>
        </w:tc>
      </w:tr>
      <w:tr w:rsidR="00A353D7" w:rsidRPr="00CC2C3C" w14:paraId="5101EAE9" w14:textId="77777777" w:rsidTr="007836FF">
        <w:trPr>
          <w:trHeight w:val="269"/>
          <w:jc w:val="center"/>
        </w:trPr>
        <w:tc>
          <w:tcPr>
            <w:tcW w:w="9576" w:type="dxa"/>
            <w:gridSpan w:val="5"/>
            <w:vAlign w:val="center"/>
          </w:tcPr>
          <w:p w14:paraId="3704DF93" w14:textId="4789CCC9" w:rsidR="00A353D7" w:rsidRPr="00CC2C3C" w:rsidRDefault="00A353D7" w:rsidP="00A52BC4">
            <w:pPr>
              <w:pStyle w:val="T2"/>
              <w:suppressAutoHyphens/>
              <w:spacing w:before="120" w:after="120"/>
              <w:ind w:left="0"/>
              <w:rPr>
                <w:b w:val="0"/>
                <w:sz w:val="20"/>
              </w:rPr>
            </w:pPr>
            <w:r w:rsidRPr="00CC2C3C">
              <w:rPr>
                <w:b w:val="0"/>
                <w:sz w:val="20"/>
              </w:rPr>
              <w:t>Date:</w:t>
            </w:r>
            <w:r w:rsidR="003F09FB">
              <w:rPr>
                <w:b w:val="0"/>
                <w:sz w:val="20"/>
              </w:rPr>
              <w:t xml:space="preserve"> </w:t>
            </w:r>
            <w:r w:rsidR="008E4FEB">
              <w:rPr>
                <w:b w:val="0"/>
                <w:noProof/>
                <w:sz w:val="20"/>
              </w:rPr>
              <w:t>January 7,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A52BC4">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A52BC4">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A52BC4">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A52BC4">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A52BC4">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A52BC4">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A52BC4">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A52BC4">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A52BC4">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A52BC4">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A52BC4">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A52BC4">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A52BC4">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A52BC4">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A52BC4">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A52BC4">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A52BC4">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A52BC4">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A52BC4">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A52BC4">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A52BC4">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52BC4">
      <w:pPr>
        <w:pStyle w:val="T1"/>
        <w:suppressAutoHyphens/>
        <w:spacing w:after="120"/>
        <w:rPr>
          <w:b w:val="0"/>
          <w:bCs/>
          <w:iCs/>
          <w:color w:val="000000"/>
          <w:sz w:val="20"/>
        </w:rPr>
      </w:pPr>
      <w:r>
        <w:rPr>
          <w:b w:val="0"/>
          <w:bCs/>
          <w:iCs/>
          <w:color w:val="000000"/>
          <w:sz w:val="20"/>
        </w:rPr>
        <w:br/>
      </w:r>
    </w:p>
    <w:p w14:paraId="62F05A71" w14:textId="77777777" w:rsidR="00A353D7" w:rsidRDefault="00A353D7" w:rsidP="00A52BC4">
      <w:pPr>
        <w:pStyle w:val="T1"/>
        <w:suppressAutoHyphens/>
        <w:spacing w:after="120"/>
      </w:pPr>
      <w:r>
        <w:t>Abstract</w:t>
      </w:r>
    </w:p>
    <w:p w14:paraId="207A4AC4" w14:textId="2DB0CE0C" w:rsidR="00CD70AE" w:rsidRDefault="00A353D7" w:rsidP="00A52BC4">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210EFA">
        <w:rPr>
          <w:rFonts w:cs="Times New Roman"/>
          <w:sz w:val="18"/>
          <w:szCs w:val="18"/>
          <w:lang w:eastAsia="ko-KR"/>
        </w:rPr>
        <w:t xml:space="preserve">following </w:t>
      </w:r>
      <w:r w:rsidR="00CD70AE">
        <w:rPr>
          <w:rFonts w:cs="Times New Roman"/>
          <w:sz w:val="18"/>
          <w:szCs w:val="18"/>
          <w:lang w:eastAsia="ko-KR"/>
        </w:rPr>
        <w:t>CID</w:t>
      </w:r>
      <w:r w:rsidR="00210EFA">
        <w:rPr>
          <w:rFonts w:cs="Times New Roman"/>
          <w:sz w:val="18"/>
          <w:szCs w:val="18"/>
          <w:lang w:eastAsia="ko-KR"/>
        </w:rPr>
        <w:t>s</w:t>
      </w:r>
      <w:r w:rsidR="0050373B">
        <w:rPr>
          <w:rFonts w:cs="Times New Roman"/>
          <w:sz w:val="18"/>
          <w:szCs w:val="18"/>
          <w:lang w:eastAsia="ko-KR"/>
        </w:rPr>
        <w:t xml:space="preserve">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w:t>
      </w:r>
      <w:r w:rsidR="0054593B">
        <w:rPr>
          <w:rFonts w:cs="Times New Roman"/>
          <w:sz w:val="18"/>
          <w:szCs w:val="18"/>
          <w:lang w:eastAsia="ko-KR"/>
        </w:rPr>
        <w:t>30</w:t>
      </w:r>
      <w:r w:rsidR="00210EFA">
        <w:rPr>
          <w:rFonts w:cs="Times New Roman"/>
          <w:sz w:val="18"/>
          <w:szCs w:val="18"/>
          <w:lang w:eastAsia="ko-KR"/>
        </w:rPr>
        <w:t xml:space="preserve"> (</w:t>
      </w:r>
      <w:r w:rsidR="00ED1F69">
        <w:rPr>
          <w:rFonts w:cs="Times New Roman"/>
          <w:sz w:val="18"/>
          <w:szCs w:val="18"/>
          <w:lang w:eastAsia="ko-KR"/>
        </w:rPr>
        <w:t>18</w:t>
      </w:r>
      <w:r w:rsidR="00210EFA">
        <w:rPr>
          <w:rFonts w:cs="Times New Roman"/>
          <w:sz w:val="18"/>
          <w:szCs w:val="18"/>
          <w:lang w:eastAsia="ko-KR"/>
        </w:rPr>
        <w:t xml:space="preserve">): </w:t>
      </w:r>
    </w:p>
    <w:p w14:paraId="24B9E104" w14:textId="244AD1DD" w:rsidR="008004EF" w:rsidRDefault="008004EF" w:rsidP="00A52BC4">
      <w:pPr>
        <w:suppressAutoHyphens/>
        <w:jc w:val="both"/>
        <w:rPr>
          <w:rFonts w:cs="Times New Roman"/>
          <w:sz w:val="18"/>
          <w:szCs w:val="18"/>
          <w:lang w:eastAsia="ko-KR"/>
        </w:rPr>
      </w:pPr>
      <w:r w:rsidRPr="008004EF">
        <w:rPr>
          <w:rFonts w:cs="Times New Roman"/>
          <w:sz w:val="18"/>
          <w:szCs w:val="18"/>
          <w:lang w:eastAsia="ko-KR"/>
        </w:rPr>
        <w:t>11118, 14206, 11003, 11371, 13694, 13861, 12374, 12719, 11004, 13330, 13695, 11978, 12375, 13331, 12164, 12227, 13862, 11917</w:t>
      </w:r>
    </w:p>
    <w:p w14:paraId="59969D8F" w14:textId="0B3BED79" w:rsidR="00865AC1" w:rsidRDefault="00865AC1" w:rsidP="00A52BC4">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A52BC4">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A52BC4">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A52BC4">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5440A004" w:rsidR="00535DC8" w:rsidRDefault="0067472C" w:rsidP="00A52BC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E47A25A" w14:textId="27F38BA3" w:rsidR="00947732" w:rsidRDefault="00947732" w:rsidP="00A52BC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Updated based on offline feedback </w:t>
      </w:r>
    </w:p>
    <w:p w14:paraId="72A65EA5" w14:textId="1C4D583B" w:rsidR="00947732" w:rsidRPr="005772DA" w:rsidRDefault="00947732" w:rsidP="003438C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947732">
        <w:rPr>
          <w:rFonts w:ascii="Times New Roman" w:eastAsia="Malgun Gothic" w:hAnsi="Times New Roman" w:cs="Times New Roman"/>
          <w:sz w:val="18"/>
          <w:szCs w:val="20"/>
          <w:lang w:val="en-GB"/>
        </w:rPr>
        <w:t xml:space="preserve">Revised resolution for CIDs </w:t>
      </w:r>
      <w:r w:rsidR="00A47FD0" w:rsidRPr="00947732">
        <w:rPr>
          <w:rFonts w:cs="Times New Roman"/>
          <w:sz w:val="18"/>
          <w:szCs w:val="18"/>
          <w:lang w:eastAsia="ko-KR"/>
        </w:rPr>
        <w:t>11003, 11371</w:t>
      </w:r>
      <w:r w:rsidR="00A47FD0">
        <w:rPr>
          <w:rFonts w:cs="Times New Roman"/>
          <w:sz w:val="18"/>
          <w:szCs w:val="18"/>
          <w:lang w:eastAsia="ko-KR"/>
        </w:rPr>
        <w:t xml:space="preserve">, </w:t>
      </w:r>
      <w:r w:rsidRPr="008004EF">
        <w:rPr>
          <w:rFonts w:cs="Times New Roman"/>
          <w:sz w:val="18"/>
          <w:szCs w:val="18"/>
          <w:lang w:eastAsia="ko-KR"/>
        </w:rPr>
        <w:t>13694, 13861</w:t>
      </w:r>
    </w:p>
    <w:p w14:paraId="563B56C0" w14:textId="77777777" w:rsidR="00A47FD0" w:rsidRDefault="005772DA" w:rsidP="005772D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Revised resolution </w:t>
      </w:r>
      <w:r w:rsidR="005F34BC">
        <w:rPr>
          <w:rFonts w:ascii="Times New Roman" w:eastAsia="Malgun Gothic" w:hAnsi="Times New Roman" w:cs="Times New Roman"/>
          <w:sz w:val="18"/>
          <w:szCs w:val="20"/>
          <w:lang w:val="en-GB"/>
        </w:rPr>
        <w:t>based on feedback received when the contribution was presented on 1/12 (ad-hoc)</w:t>
      </w:r>
    </w:p>
    <w:p w14:paraId="663744F3" w14:textId="6E802F55" w:rsidR="005772DA" w:rsidRPr="00D973E3" w:rsidRDefault="00A47FD0" w:rsidP="00A47FD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cs="Times New Roman"/>
          <w:sz w:val="18"/>
          <w:szCs w:val="18"/>
          <w:lang w:eastAsia="ko-KR"/>
        </w:rPr>
        <w:t xml:space="preserve">Updated resolution for CIDs </w:t>
      </w:r>
      <w:r w:rsidRPr="00947732">
        <w:rPr>
          <w:rFonts w:cs="Times New Roman"/>
          <w:sz w:val="18"/>
          <w:szCs w:val="18"/>
          <w:lang w:eastAsia="ko-KR"/>
        </w:rPr>
        <w:t>11003, 11371</w:t>
      </w:r>
      <w:r>
        <w:rPr>
          <w:rFonts w:cs="Times New Roman"/>
          <w:sz w:val="18"/>
          <w:szCs w:val="18"/>
          <w:lang w:eastAsia="ko-KR"/>
        </w:rPr>
        <w:t xml:space="preserve"> (</w:t>
      </w:r>
      <w:r w:rsidR="005772DA">
        <w:rPr>
          <w:rFonts w:cs="Times New Roman"/>
          <w:sz w:val="18"/>
          <w:szCs w:val="18"/>
          <w:lang w:eastAsia="ko-KR"/>
        </w:rPr>
        <w:t>changed to ‘</w:t>
      </w:r>
      <w:r w:rsidR="005F34BC">
        <w:rPr>
          <w:rFonts w:cs="Times New Roman"/>
          <w:sz w:val="18"/>
          <w:szCs w:val="18"/>
          <w:lang w:eastAsia="ko-KR"/>
        </w:rPr>
        <w:t>More</w:t>
      </w:r>
      <w:r w:rsidR="005772DA">
        <w:rPr>
          <w:rFonts w:cs="Times New Roman"/>
          <w:sz w:val="18"/>
          <w:szCs w:val="18"/>
          <w:lang w:eastAsia="ko-KR"/>
        </w:rPr>
        <w:t xml:space="preserve"> TF’)</w:t>
      </w:r>
    </w:p>
    <w:p w14:paraId="67E6BE41" w14:textId="4FAA055A" w:rsidR="00D973E3" w:rsidRPr="00D973E3" w:rsidRDefault="00D973E3" w:rsidP="00D973E3">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cs="Times New Roman"/>
          <w:sz w:val="18"/>
          <w:szCs w:val="18"/>
          <w:lang w:eastAsia="ko-KR"/>
        </w:rPr>
        <w:t>Rev 3: Revised based on offline feedback after the doc was presented</w:t>
      </w:r>
    </w:p>
    <w:p w14:paraId="46A4B3C2" w14:textId="440FE1B5" w:rsidR="00D973E3" w:rsidRPr="00D973E3" w:rsidRDefault="00D973E3" w:rsidP="00D973E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cs="Times New Roman"/>
          <w:sz w:val="18"/>
          <w:szCs w:val="18"/>
          <w:lang w:eastAsia="ko-KR"/>
        </w:rPr>
        <w:t>Replaced the term ‘random access RU’ with RA-RU to be consistent with the new definition in 11-17/1849r2</w:t>
      </w:r>
    </w:p>
    <w:p w14:paraId="3052A7E9" w14:textId="4F563E22" w:rsidR="00D973E3" w:rsidRPr="00947732" w:rsidRDefault="00CD1051" w:rsidP="00D973E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cs="Times New Roman"/>
          <w:sz w:val="18"/>
          <w:szCs w:val="18"/>
          <w:lang w:eastAsia="ko-KR"/>
        </w:rPr>
        <w:t xml:space="preserve">Revised </w:t>
      </w:r>
      <w:r w:rsidR="00D01205">
        <w:rPr>
          <w:rFonts w:cs="Times New Roman"/>
          <w:sz w:val="18"/>
          <w:szCs w:val="18"/>
          <w:lang w:eastAsia="ko-KR"/>
        </w:rPr>
        <w:t>Table</w:t>
      </w:r>
      <w:r>
        <w:rPr>
          <w:rFonts w:cs="Times New Roman"/>
          <w:sz w:val="18"/>
          <w:szCs w:val="18"/>
          <w:lang w:eastAsia="ko-KR"/>
        </w:rPr>
        <w:t xml:space="preserve"> 9-18d</w:t>
      </w:r>
      <w:r w:rsidR="00D01205">
        <w:rPr>
          <w:rFonts w:cs="Times New Roman"/>
          <w:sz w:val="18"/>
          <w:szCs w:val="18"/>
          <w:lang w:eastAsia="ko-KR"/>
        </w:rPr>
        <w:t xml:space="preserve"> to be consistent with Table 9-136</w:t>
      </w:r>
    </w:p>
    <w:p w14:paraId="58F9FE32" w14:textId="68532CA6" w:rsidR="00A353D7" w:rsidRPr="00CE1ADE" w:rsidRDefault="00A353D7" w:rsidP="00A52BC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52BC4">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52BC4">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A52BC4">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52BC4">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52BC4">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52BC4">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A52BC4">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52BC4">
      <w:pPr>
        <w:pStyle w:val="T1"/>
        <w:suppressAutoHyphens/>
        <w:spacing w:after="120"/>
        <w:jc w:val="left"/>
        <w:rPr>
          <w:b w:val="0"/>
          <w:bCs/>
          <w:iCs/>
          <w:color w:val="000000"/>
          <w:sz w:val="20"/>
        </w:rPr>
      </w:pPr>
    </w:p>
    <w:p w14:paraId="7FEF02C3" w14:textId="77777777" w:rsidR="00A353D7" w:rsidRDefault="00A353D7" w:rsidP="00A52BC4">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610"/>
        <w:gridCol w:w="2520"/>
        <w:gridCol w:w="3240"/>
      </w:tblGrid>
      <w:tr w:rsidR="004A4343" w:rsidRPr="007E587A" w14:paraId="7B5B751B" w14:textId="77777777" w:rsidTr="001E22BA">
        <w:trPr>
          <w:trHeight w:val="220"/>
          <w:jc w:val="center"/>
        </w:trPr>
        <w:tc>
          <w:tcPr>
            <w:tcW w:w="625" w:type="dxa"/>
            <w:shd w:val="clear" w:color="auto" w:fill="auto"/>
            <w:noWrap/>
            <w:vAlign w:val="center"/>
            <w:hideMark/>
          </w:tcPr>
          <w:p w14:paraId="0F49F093" w14:textId="77777777" w:rsidR="004A4343" w:rsidRPr="007E587A" w:rsidRDefault="004A4343" w:rsidP="00A52BC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A52BC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A52BC4">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A52BC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610" w:type="dxa"/>
            <w:shd w:val="clear" w:color="auto" w:fill="auto"/>
            <w:noWrap/>
            <w:vAlign w:val="bottom"/>
            <w:hideMark/>
          </w:tcPr>
          <w:p w14:paraId="2E470FE8" w14:textId="77777777" w:rsidR="004A4343" w:rsidRPr="007E587A" w:rsidRDefault="004A4343" w:rsidP="00A52BC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20" w:type="dxa"/>
            <w:shd w:val="clear" w:color="auto" w:fill="auto"/>
            <w:noWrap/>
            <w:vAlign w:val="bottom"/>
            <w:hideMark/>
          </w:tcPr>
          <w:p w14:paraId="773A04E7" w14:textId="77777777" w:rsidR="004A4343" w:rsidRPr="007E587A" w:rsidRDefault="004A4343" w:rsidP="00A52BC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240" w:type="dxa"/>
            <w:shd w:val="clear" w:color="auto" w:fill="auto"/>
            <w:vAlign w:val="center"/>
            <w:hideMark/>
          </w:tcPr>
          <w:p w14:paraId="07DB1904" w14:textId="77777777" w:rsidR="004A4343" w:rsidRPr="007E587A" w:rsidRDefault="004A4343" w:rsidP="00A52BC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858F9" w:rsidRPr="008B0293" w14:paraId="67A294B7" w14:textId="77777777" w:rsidTr="001E22BA">
        <w:trPr>
          <w:trHeight w:val="220"/>
          <w:jc w:val="center"/>
        </w:trPr>
        <w:tc>
          <w:tcPr>
            <w:tcW w:w="625" w:type="dxa"/>
            <w:shd w:val="clear" w:color="auto" w:fill="auto"/>
            <w:noWrap/>
          </w:tcPr>
          <w:p w14:paraId="02689A8D" w14:textId="59227DE2"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11118</w:t>
            </w:r>
          </w:p>
        </w:tc>
        <w:tc>
          <w:tcPr>
            <w:tcW w:w="1080" w:type="dxa"/>
          </w:tcPr>
          <w:p w14:paraId="01FDBDC9" w14:textId="1B44285C"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Adrian Stephens</w:t>
            </w:r>
          </w:p>
        </w:tc>
        <w:tc>
          <w:tcPr>
            <w:tcW w:w="720" w:type="dxa"/>
            <w:shd w:val="clear" w:color="auto" w:fill="auto"/>
            <w:noWrap/>
          </w:tcPr>
          <w:p w14:paraId="7E668216" w14:textId="20CD226C"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85.13</w:t>
            </w:r>
          </w:p>
        </w:tc>
        <w:tc>
          <w:tcPr>
            <w:tcW w:w="900" w:type="dxa"/>
          </w:tcPr>
          <w:p w14:paraId="3D99946D" w14:textId="78AE4A45"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47DFF755" w14:textId="22A63415"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"The HE TB PPDU transmission starts SIFS after the PPDU that carries the Trigger frame."  - this is not frame format</w:t>
            </w:r>
          </w:p>
        </w:tc>
        <w:tc>
          <w:tcPr>
            <w:tcW w:w="2520" w:type="dxa"/>
            <w:shd w:val="clear" w:color="auto" w:fill="auto"/>
            <w:noWrap/>
          </w:tcPr>
          <w:p w14:paraId="76205AA2" w14:textId="7BCBF69B"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 xml:space="preserve">If cited text does not occur anywhere </w:t>
            </w:r>
            <w:proofErr w:type="gramStart"/>
            <w:r w:rsidRPr="006858F9">
              <w:rPr>
                <w:rFonts w:ascii="Times New Roman" w:hAnsi="Times New Roman" w:cs="Times New Roman"/>
                <w:sz w:val="16"/>
                <w:szCs w:val="16"/>
              </w:rPr>
              <w:t>else,  move</w:t>
            </w:r>
            <w:proofErr w:type="gramEnd"/>
            <w:r w:rsidRPr="006858F9">
              <w:rPr>
                <w:rFonts w:ascii="Times New Roman" w:hAnsi="Times New Roman" w:cs="Times New Roman"/>
                <w:sz w:val="16"/>
                <w:szCs w:val="16"/>
              </w:rPr>
              <w:t xml:space="preserve"> cited text to clause 10.  Otherwise delete it.</w:t>
            </w:r>
          </w:p>
        </w:tc>
        <w:tc>
          <w:tcPr>
            <w:tcW w:w="3240" w:type="dxa"/>
            <w:shd w:val="clear" w:color="auto" w:fill="auto"/>
          </w:tcPr>
          <w:p w14:paraId="770356F6" w14:textId="77777777" w:rsidR="006858F9" w:rsidRDefault="006858F9" w:rsidP="006858F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288139C" w14:textId="77777777" w:rsidR="006858F9" w:rsidRPr="006126D5" w:rsidRDefault="006858F9" w:rsidP="006858F9">
            <w:pPr>
              <w:suppressAutoHyphens/>
              <w:spacing w:after="0"/>
              <w:rPr>
                <w:rFonts w:ascii="Times New Roman" w:hAnsi="Times New Roman" w:cs="Times New Roman"/>
                <w:sz w:val="16"/>
                <w:szCs w:val="16"/>
              </w:rPr>
            </w:pPr>
            <w:r w:rsidRPr="006126D5">
              <w:rPr>
                <w:rFonts w:ascii="Times New Roman" w:hAnsi="Times New Roman" w:cs="Times New Roman"/>
                <w:sz w:val="16"/>
                <w:szCs w:val="16"/>
              </w:rPr>
              <w:t>Agree with the comment. Deleted cited text. Corresponding text exists in 27.5.3.3.</w:t>
            </w:r>
          </w:p>
          <w:p w14:paraId="67CABC31" w14:textId="1239C6F7" w:rsidR="006858F9" w:rsidRPr="00BD2680" w:rsidRDefault="006858F9" w:rsidP="006858F9">
            <w:pPr>
              <w:suppressAutoHyphens/>
              <w:spacing w:after="0"/>
              <w:rPr>
                <w:rFonts w:ascii="Times New Roman" w:hAnsi="Times New Roman" w:cs="Times New Roman"/>
                <w:b/>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7D5FF4">
              <w:rPr>
                <w:rFonts w:ascii="Times New Roman" w:hAnsi="Times New Roman" w:cs="Times New Roman"/>
                <w:b/>
                <w:sz w:val="16"/>
                <w:szCs w:val="16"/>
              </w:rPr>
              <w:t>11-18/0065r3</w:t>
            </w:r>
            <w:r w:rsidRPr="006622AD">
              <w:rPr>
                <w:rFonts w:ascii="Times New Roman" w:hAnsi="Times New Roman" w:cs="Times New Roman"/>
                <w:b/>
                <w:sz w:val="16"/>
                <w:szCs w:val="16"/>
              </w:rPr>
              <w:t xml:space="preserve"> that are marked with CID 11</w:t>
            </w:r>
            <w:r w:rsidR="007734C9">
              <w:rPr>
                <w:rFonts w:ascii="Times New Roman" w:hAnsi="Times New Roman" w:cs="Times New Roman"/>
                <w:b/>
                <w:sz w:val="16"/>
                <w:szCs w:val="16"/>
              </w:rPr>
              <w:t>118</w:t>
            </w:r>
          </w:p>
        </w:tc>
      </w:tr>
      <w:tr w:rsidR="006858F9" w:rsidRPr="008B0293" w14:paraId="19ECC34C" w14:textId="77777777" w:rsidTr="001E22BA">
        <w:trPr>
          <w:trHeight w:val="220"/>
          <w:jc w:val="center"/>
        </w:trPr>
        <w:tc>
          <w:tcPr>
            <w:tcW w:w="625" w:type="dxa"/>
            <w:shd w:val="clear" w:color="auto" w:fill="auto"/>
            <w:noWrap/>
          </w:tcPr>
          <w:p w14:paraId="30FBA183" w14:textId="37FC2FBA"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14206</w:t>
            </w:r>
          </w:p>
        </w:tc>
        <w:tc>
          <w:tcPr>
            <w:tcW w:w="1080" w:type="dxa"/>
          </w:tcPr>
          <w:p w14:paraId="406FE52C" w14:textId="60BFC8F6" w:rsidR="006858F9" w:rsidRPr="008E4FEB" w:rsidRDefault="006858F9" w:rsidP="006858F9">
            <w:pPr>
              <w:suppressAutoHyphens/>
              <w:spacing w:after="0"/>
              <w:rPr>
                <w:rFonts w:ascii="Times New Roman" w:hAnsi="Times New Roman" w:cs="Times New Roman"/>
                <w:sz w:val="16"/>
                <w:szCs w:val="16"/>
              </w:rPr>
            </w:pPr>
            <w:proofErr w:type="spellStart"/>
            <w:r w:rsidRPr="008E4FEB">
              <w:rPr>
                <w:rFonts w:ascii="Times New Roman" w:hAnsi="Times New Roman" w:cs="Times New Roman"/>
                <w:sz w:val="16"/>
                <w:szCs w:val="16"/>
              </w:rPr>
              <w:t>Yunbo</w:t>
            </w:r>
            <w:proofErr w:type="spellEnd"/>
            <w:r w:rsidRPr="008E4FEB">
              <w:rPr>
                <w:rFonts w:ascii="Times New Roman" w:hAnsi="Times New Roman" w:cs="Times New Roman"/>
                <w:sz w:val="16"/>
                <w:szCs w:val="16"/>
              </w:rPr>
              <w:t xml:space="preserve"> Li</w:t>
            </w:r>
          </w:p>
        </w:tc>
        <w:tc>
          <w:tcPr>
            <w:tcW w:w="720" w:type="dxa"/>
            <w:shd w:val="clear" w:color="auto" w:fill="auto"/>
            <w:noWrap/>
          </w:tcPr>
          <w:p w14:paraId="1FB7A6DF" w14:textId="388D6FC4"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85.23</w:t>
            </w:r>
          </w:p>
        </w:tc>
        <w:tc>
          <w:tcPr>
            <w:tcW w:w="900" w:type="dxa"/>
          </w:tcPr>
          <w:p w14:paraId="63898357" w14:textId="25058959"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2D8081A4" w14:textId="5D28C3D9"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 xml:space="preserve">In the </w:t>
            </w:r>
            <w:proofErr w:type="spellStart"/>
            <w:r w:rsidRPr="008E4FEB">
              <w:rPr>
                <w:rFonts w:ascii="Times New Roman" w:hAnsi="Times New Roman" w:cs="Times New Roman"/>
                <w:sz w:val="16"/>
                <w:szCs w:val="16"/>
              </w:rPr>
              <w:t>exsiting</w:t>
            </w:r>
            <w:proofErr w:type="spellEnd"/>
            <w:r w:rsidRPr="008E4FEB">
              <w:rPr>
                <w:rFonts w:ascii="Times New Roman" w:hAnsi="Times New Roman" w:cs="Times New Roman"/>
                <w:sz w:val="16"/>
                <w:szCs w:val="16"/>
              </w:rPr>
              <w:t xml:space="preserve"> standard draft, the MAC header of each frame is indicated in the figure of the frames. But in 11ax draft 2.0, the MAC header of Trigger is not indicated.  Please check whether there are similar issues for other frames.</w:t>
            </w:r>
          </w:p>
        </w:tc>
        <w:tc>
          <w:tcPr>
            <w:tcW w:w="2520" w:type="dxa"/>
            <w:shd w:val="clear" w:color="auto" w:fill="auto"/>
            <w:noWrap/>
          </w:tcPr>
          <w:p w14:paraId="35FA2CAC" w14:textId="2A9EE037"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Add the MAC header indication in Figure 9-52c- Trigger frame</w:t>
            </w:r>
          </w:p>
        </w:tc>
        <w:tc>
          <w:tcPr>
            <w:tcW w:w="3240" w:type="dxa"/>
            <w:shd w:val="clear" w:color="auto" w:fill="auto"/>
          </w:tcPr>
          <w:p w14:paraId="0CE3747C" w14:textId="77777777" w:rsidR="006858F9" w:rsidRPr="0027557C" w:rsidRDefault="00B93847" w:rsidP="006858F9">
            <w:pPr>
              <w:suppressAutoHyphens/>
              <w:spacing w:after="0"/>
              <w:rPr>
                <w:rFonts w:ascii="Times New Roman" w:hAnsi="Times New Roman" w:cs="Times New Roman"/>
                <w:b/>
                <w:sz w:val="16"/>
                <w:szCs w:val="16"/>
              </w:rPr>
            </w:pPr>
            <w:r w:rsidRPr="0027557C">
              <w:rPr>
                <w:rFonts w:ascii="Times New Roman" w:hAnsi="Times New Roman" w:cs="Times New Roman"/>
                <w:b/>
                <w:sz w:val="16"/>
                <w:szCs w:val="16"/>
              </w:rPr>
              <w:t>Accept</w:t>
            </w:r>
          </w:p>
          <w:p w14:paraId="59908FE2" w14:textId="68C83F55" w:rsidR="00B93847" w:rsidRPr="008B0293" w:rsidRDefault="0027557C" w:rsidP="006858F9">
            <w:pPr>
              <w:suppressAutoHyphens/>
              <w:spacing w:after="0"/>
              <w:rPr>
                <w:rFonts w:ascii="Times New Roman" w:hAnsi="Times New Roman" w:cs="Times New Roman"/>
                <w:sz w:val="16"/>
                <w:szCs w:val="16"/>
              </w:rPr>
            </w:pPr>
            <w:proofErr w:type="spellStart"/>
            <w:r w:rsidRPr="0027557C">
              <w:rPr>
                <w:rFonts w:ascii="Times New Roman" w:hAnsi="Times New Roman" w:cs="Times New Roman"/>
                <w:b/>
                <w:sz w:val="16"/>
                <w:szCs w:val="16"/>
              </w:rPr>
              <w:t>TGax</w:t>
            </w:r>
            <w:proofErr w:type="spellEnd"/>
            <w:r w:rsidRPr="0027557C">
              <w:rPr>
                <w:rFonts w:ascii="Times New Roman" w:hAnsi="Times New Roman" w:cs="Times New Roman"/>
                <w:b/>
                <w:sz w:val="16"/>
                <w:szCs w:val="16"/>
              </w:rPr>
              <w:t xml:space="preserve"> editor, please indicate MAC header in the figure showing Trigger frame format and VHT/HE NDP Announcement frame format as suggested by the comment.</w:t>
            </w:r>
            <w:r w:rsidR="00DB12E7">
              <w:rPr>
                <w:rFonts w:ascii="Times New Roman" w:hAnsi="Times New Roman" w:cs="Times New Roman"/>
                <w:b/>
                <w:sz w:val="16"/>
                <w:szCs w:val="16"/>
              </w:rPr>
              <w:t xml:space="preserve"> Please refer to baseline spec for examples.</w:t>
            </w:r>
          </w:p>
        </w:tc>
      </w:tr>
      <w:tr w:rsidR="006858F9" w:rsidRPr="008B0293" w14:paraId="3D28D7C2" w14:textId="77777777" w:rsidTr="001E22BA">
        <w:trPr>
          <w:trHeight w:val="220"/>
          <w:jc w:val="center"/>
        </w:trPr>
        <w:tc>
          <w:tcPr>
            <w:tcW w:w="625" w:type="dxa"/>
            <w:shd w:val="clear" w:color="auto" w:fill="auto"/>
            <w:noWrap/>
          </w:tcPr>
          <w:p w14:paraId="704F7C45" w14:textId="5F074884"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11003</w:t>
            </w:r>
          </w:p>
        </w:tc>
        <w:tc>
          <w:tcPr>
            <w:tcW w:w="1080" w:type="dxa"/>
          </w:tcPr>
          <w:p w14:paraId="345F497F" w14:textId="3575C765"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Abhishek Patil</w:t>
            </w:r>
          </w:p>
        </w:tc>
        <w:tc>
          <w:tcPr>
            <w:tcW w:w="720" w:type="dxa"/>
            <w:shd w:val="clear" w:color="auto" w:fill="auto"/>
            <w:noWrap/>
          </w:tcPr>
          <w:p w14:paraId="46934C4D" w14:textId="026F468F"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86.47</w:t>
            </w:r>
          </w:p>
        </w:tc>
        <w:tc>
          <w:tcPr>
            <w:tcW w:w="900" w:type="dxa"/>
          </w:tcPr>
          <w:p w14:paraId="1BE30489" w14:textId="01F29FC3"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6F31B816" w14:textId="7FEE3AD6"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To avoid any ambiguity with the MU Cascade operation (27.5.4), change the name of Cascade Indication field to something more directed towards operation within TWT</w:t>
            </w:r>
          </w:p>
        </w:tc>
        <w:tc>
          <w:tcPr>
            <w:tcW w:w="2520" w:type="dxa"/>
            <w:shd w:val="clear" w:color="auto" w:fill="auto"/>
            <w:noWrap/>
          </w:tcPr>
          <w:p w14:paraId="6170064C" w14:textId="74F8E97C"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As in comment</w:t>
            </w:r>
          </w:p>
        </w:tc>
        <w:tc>
          <w:tcPr>
            <w:tcW w:w="3240" w:type="dxa"/>
            <w:shd w:val="clear" w:color="auto" w:fill="auto"/>
          </w:tcPr>
          <w:p w14:paraId="2A987649" w14:textId="77777777" w:rsidR="006858F9" w:rsidRPr="001E22BA" w:rsidRDefault="00C738FF" w:rsidP="006858F9">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6F747C25" w14:textId="77777777" w:rsidR="00C738FF" w:rsidRDefault="00C738FF" w:rsidP="006858F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666C382B" w14:textId="434BBD41" w:rsidR="00C738FF" w:rsidRDefault="007D3C47" w:rsidP="006858F9">
            <w:pPr>
              <w:suppressAutoHyphens/>
              <w:spacing w:after="0"/>
              <w:rPr>
                <w:rFonts w:ascii="Times New Roman" w:hAnsi="Times New Roman" w:cs="Times New Roman"/>
                <w:sz w:val="16"/>
                <w:szCs w:val="16"/>
              </w:rPr>
            </w:pPr>
            <w:r>
              <w:rPr>
                <w:rFonts w:ascii="Times New Roman" w:hAnsi="Times New Roman" w:cs="Times New Roman"/>
                <w:sz w:val="16"/>
                <w:szCs w:val="16"/>
              </w:rPr>
              <w:t>The field name is changed to “</w:t>
            </w:r>
            <w:r w:rsidR="00021323">
              <w:rPr>
                <w:rFonts w:ascii="Times New Roman" w:hAnsi="Times New Roman" w:cs="Times New Roman"/>
                <w:sz w:val="16"/>
                <w:szCs w:val="16"/>
              </w:rPr>
              <w:t>More</w:t>
            </w:r>
            <w:r w:rsidR="00AB4C28">
              <w:rPr>
                <w:rFonts w:ascii="Times New Roman" w:hAnsi="Times New Roman" w:cs="Times New Roman"/>
                <w:sz w:val="16"/>
                <w:szCs w:val="16"/>
              </w:rPr>
              <w:t xml:space="preserve"> TF</w:t>
            </w:r>
            <w:r>
              <w:rPr>
                <w:rFonts w:ascii="Times New Roman" w:hAnsi="Times New Roman" w:cs="Times New Roman"/>
                <w:sz w:val="16"/>
                <w:szCs w:val="16"/>
              </w:rPr>
              <w:t>” to correctly capture the intended meaning of this field.</w:t>
            </w:r>
          </w:p>
          <w:p w14:paraId="21AE7770" w14:textId="6D94E0B3" w:rsidR="007D3C47" w:rsidRPr="008B0293" w:rsidRDefault="007D3C47" w:rsidP="006858F9">
            <w:pPr>
              <w:suppressAutoHyphens/>
              <w:spacing w:after="0"/>
              <w:rPr>
                <w:rFonts w:ascii="Times New Roman" w:hAnsi="Times New Roman" w:cs="Times New Roman"/>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7D5FF4">
              <w:rPr>
                <w:rFonts w:ascii="Times New Roman" w:hAnsi="Times New Roman" w:cs="Times New Roman"/>
                <w:b/>
                <w:sz w:val="16"/>
                <w:szCs w:val="16"/>
              </w:rPr>
              <w:t>11-18/0065r3</w:t>
            </w:r>
            <w:r w:rsidRPr="006622AD">
              <w:rPr>
                <w:rFonts w:ascii="Times New Roman" w:hAnsi="Times New Roman" w:cs="Times New Roman"/>
                <w:b/>
                <w:sz w:val="16"/>
                <w:szCs w:val="16"/>
              </w:rPr>
              <w:t xml:space="preserve"> that are marked with CID 11</w:t>
            </w:r>
            <w:r>
              <w:rPr>
                <w:rFonts w:ascii="Times New Roman" w:hAnsi="Times New Roman" w:cs="Times New Roman"/>
                <w:b/>
                <w:sz w:val="16"/>
                <w:szCs w:val="16"/>
              </w:rPr>
              <w:t>003. Also, please update all references to this field throughout the draft text.</w:t>
            </w:r>
          </w:p>
        </w:tc>
      </w:tr>
      <w:tr w:rsidR="006858F9" w:rsidRPr="008B0293" w14:paraId="1A9CA6D4" w14:textId="77777777" w:rsidTr="001E22BA">
        <w:trPr>
          <w:trHeight w:val="220"/>
          <w:jc w:val="center"/>
        </w:trPr>
        <w:tc>
          <w:tcPr>
            <w:tcW w:w="625" w:type="dxa"/>
            <w:shd w:val="clear" w:color="auto" w:fill="auto"/>
            <w:noWrap/>
          </w:tcPr>
          <w:p w14:paraId="2017A128" w14:textId="053CC73A"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11371</w:t>
            </w:r>
          </w:p>
        </w:tc>
        <w:tc>
          <w:tcPr>
            <w:tcW w:w="1080" w:type="dxa"/>
          </w:tcPr>
          <w:p w14:paraId="458E421D" w14:textId="07B3B40C"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Bibhu Mohanty</w:t>
            </w:r>
          </w:p>
        </w:tc>
        <w:tc>
          <w:tcPr>
            <w:tcW w:w="720" w:type="dxa"/>
            <w:shd w:val="clear" w:color="auto" w:fill="auto"/>
            <w:noWrap/>
          </w:tcPr>
          <w:p w14:paraId="7D8B306B" w14:textId="140ED7C6"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86.47</w:t>
            </w:r>
          </w:p>
        </w:tc>
        <w:tc>
          <w:tcPr>
            <w:tcW w:w="900" w:type="dxa"/>
          </w:tcPr>
          <w:p w14:paraId="5FCD6990" w14:textId="18788F3D"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66579A58" w14:textId="7154303B"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 xml:space="preserve">Since Cascade Indication applies only for the case when the Trigger frame is sent within a TWT SP, rename to </w:t>
            </w:r>
            <w:proofErr w:type="spellStart"/>
            <w:r w:rsidRPr="008E4FEB">
              <w:rPr>
                <w:rFonts w:ascii="Times New Roman" w:hAnsi="Times New Roman" w:cs="Times New Roman"/>
                <w:sz w:val="16"/>
                <w:szCs w:val="16"/>
              </w:rPr>
              <w:t>some thing</w:t>
            </w:r>
            <w:proofErr w:type="spellEnd"/>
            <w:r w:rsidRPr="008E4FEB">
              <w:rPr>
                <w:rFonts w:ascii="Times New Roman" w:hAnsi="Times New Roman" w:cs="Times New Roman"/>
                <w:sz w:val="16"/>
                <w:szCs w:val="16"/>
              </w:rPr>
              <w:t xml:space="preserve"> more representative of </w:t>
            </w:r>
            <w:proofErr w:type="spellStart"/>
            <w:r w:rsidRPr="008E4FEB">
              <w:rPr>
                <w:rFonts w:ascii="Times New Roman" w:hAnsi="Times New Roman" w:cs="Times New Roman"/>
                <w:sz w:val="16"/>
                <w:szCs w:val="16"/>
              </w:rPr>
              <w:t>it's</w:t>
            </w:r>
            <w:proofErr w:type="spellEnd"/>
            <w:r w:rsidRPr="008E4FEB">
              <w:rPr>
                <w:rFonts w:ascii="Times New Roman" w:hAnsi="Times New Roman" w:cs="Times New Roman"/>
                <w:sz w:val="16"/>
                <w:szCs w:val="16"/>
              </w:rPr>
              <w:t xml:space="preserve"> intended purpose (for </w:t>
            </w:r>
            <w:proofErr w:type="gramStart"/>
            <w:r w:rsidRPr="008E4FEB">
              <w:rPr>
                <w:rFonts w:ascii="Times New Roman" w:hAnsi="Times New Roman" w:cs="Times New Roman"/>
                <w:sz w:val="16"/>
                <w:szCs w:val="16"/>
              </w:rPr>
              <w:t>example,  '</w:t>
            </w:r>
            <w:proofErr w:type="gramEnd"/>
            <w:r w:rsidRPr="008E4FEB">
              <w:rPr>
                <w:rFonts w:ascii="Times New Roman" w:hAnsi="Times New Roman" w:cs="Times New Roman"/>
                <w:sz w:val="16"/>
                <w:szCs w:val="16"/>
              </w:rPr>
              <w:t>TWT SP Cascade Indicator')</w:t>
            </w:r>
          </w:p>
        </w:tc>
        <w:tc>
          <w:tcPr>
            <w:tcW w:w="2520" w:type="dxa"/>
            <w:shd w:val="clear" w:color="auto" w:fill="auto"/>
            <w:noWrap/>
          </w:tcPr>
          <w:p w14:paraId="49C9046D" w14:textId="16AEABC2"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As in comment</w:t>
            </w:r>
          </w:p>
        </w:tc>
        <w:tc>
          <w:tcPr>
            <w:tcW w:w="3240" w:type="dxa"/>
            <w:shd w:val="clear" w:color="auto" w:fill="auto"/>
          </w:tcPr>
          <w:p w14:paraId="0C053BFF" w14:textId="77777777" w:rsidR="006858F9" w:rsidRPr="001E22BA" w:rsidRDefault="00BB71C3" w:rsidP="006858F9">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2F9587CC" w14:textId="77777777" w:rsidR="00BB71C3" w:rsidRDefault="00BB71C3" w:rsidP="006858F9">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7E281E82" w14:textId="77777777" w:rsidR="00BB71C3" w:rsidRDefault="00BB71C3" w:rsidP="006858F9">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to CID 11003.</w:t>
            </w:r>
          </w:p>
          <w:p w14:paraId="3FBB9700" w14:textId="56C8DD4F" w:rsidR="00BB71C3" w:rsidRPr="008B0293" w:rsidRDefault="00BB71C3" w:rsidP="006858F9">
            <w:pPr>
              <w:suppressAutoHyphens/>
              <w:spacing w:after="0"/>
              <w:rPr>
                <w:rFonts w:ascii="Times New Roman" w:hAnsi="Times New Roman" w:cs="Times New Roman"/>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7D5FF4">
              <w:rPr>
                <w:rFonts w:ascii="Times New Roman" w:hAnsi="Times New Roman" w:cs="Times New Roman"/>
                <w:b/>
                <w:sz w:val="16"/>
                <w:szCs w:val="16"/>
              </w:rPr>
              <w:t>11-18/0065r3</w:t>
            </w:r>
            <w:r w:rsidRPr="006622AD">
              <w:rPr>
                <w:rFonts w:ascii="Times New Roman" w:hAnsi="Times New Roman" w:cs="Times New Roman"/>
                <w:b/>
                <w:sz w:val="16"/>
                <w:szCs w:val="16"/>
              </w:rPr>
              <w:t xml:space="preserve"> that are marked with CID 11</w:t>
            </w:r>
            <w:r>
              <w:rPr>
                <w:rFonts w:ascii="Times New Roman" w:hAnsi="Times New Roman" w:cs="Times New Roman"/>
                <w:b/>
                <w:sz w:val="16"/>
                <w:szCs w:val="16"/>
              </w:rPr>
              <w:t>371</w:t>
            </w:r>
          </w:p>
        </w:tc>
      </w:tr>
      <w:tr w:rsidR="006858F9" w:rsidRPr="008B0293" w14:paraId="1171DB30" w14:textId="77777777" w:rsidTr="001E22BA">
        <w:trPr>
          <w:trHeight w:val="220"/>
          <w:jc w:val="center"/>
        </w:trPr>
        <w:tc>
          <w:tcPr>
            <w:tcW w:w="625" w:type="dxa"/>
            <w:shd w:val="clear" w:color="auto" w:fill="auto"/>
            <w:noWrap/>
          </w:tcPr>
          <w:p w14:paraId="2043AD4F" w14:textId="48BFF800"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13694</w:t>
            </w:r>
          </w:p>
        </w:tc>
        <w:tc>
          <w:tcPr>
            <w:tcW w:w="1080" w:type="dxa"/>
          </w:tcPr>
          <w:p w14:paraId="5F5C83D8" w14:textId="0799F630"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Tomoko Adachi</w:t>
            </w:r>
          </w:p>
        </w:tc>
        <w:tc>
          <w:tcPr>
            <w:tcW w:w="720" w:type="dxa"/>
            <w:shd w:val="clear" w:color="auto" w:fill="auto"/>
            <w:noWrap/>
          </w:tcPr>
          <w:p w14:paraId="7B3ACEA1" w14:textId="38864F47"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87.45</w:t>
            </w:r>
          </w:p>
        </w:tc>
        <w:tc>
          <w:tcPr>
            <w:tcW w:w="900" w:type="dxa"/>
          </w:tcPr>
          <w:p w14:paraId="1A15FC8A" w14:textId="139C2758"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5885EBF5" w14:textId="45CB3774"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Normative expression should not be used in clause 9.</w:t>
            </w:r>
          </w:p>
        </w:tc>
        <w:tc>
          <w:tcPr>
            <w:tcW w:w="2520" w:type="dxa"/>
            <w:shd w:val="clear" w:color="auto" w:fill="auto"/>
            <w:noWrap/>
          </w:tcPr>
          <w:p w14:paraId="24BA0E31" w14:textId="0632C87A"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Change "The AP shall set the MU-MIMO LTF Mode subfield to single stream pilots if the triggered UL PPDU contains partial or full UL OFDMA allocation." to "The AP sets the MU-MIMO LTF Mode subfield to single stream pilots if the triggered UL PPDU contains partial or full UL OFDMA allocation."</w:t>
            </w:r>
          </w:p>
        </w:tc>
        <w:tc>
          <w:tcPr>
            <w:tcW w:w="3240" w:type="dxa"/>
            <w:shd w:val="clear" w:color="auto" w:fill="auto"/>
          </w:tcPr>
          <w:p w14:paraId="171A33FF" w14:textId="77777777" w:rsidR="006858F9" w:rsidRPr="00986911" w:rsidRDefault="00256EEC" w:rsidP="006858F9">
            <w:pPr>
              <w:suppressAutoHyphens/>
              <w:spacing w:after="0"/>
              <w:rPr>
                <w:rFonts w:ascii="Times New Roman" w:hAnsi="Times New Roman" w:cs="Times New Roman"/>
                <w:b/>
                <w:sz w:val="16"/>
                <w:szCs w:val="16"/>
              </w:rPr>
            </w:pPr>
            <w:r w:rsidRPr="00986911">
              <w:rPr>
                <w:rFonts w:ascii="Times New Roman" w:hAnsi="Times New Roman" w:cs="Times New Roman"/>
                <w:b/>
                <w:sz w:val="16"/>
                <w:szCs w:val="16"/>
              </w:rPr>
              <w:t>Revised</w:t>
            </w:r>
          </w:p>
          <w:p w14:paraId="49035205" w14:textId="77777777" w:rsidR="00256EEC" w:rsidRDefault="00256EEC" w:rsidP="006858F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E838722" w14:textId="472D430F" w:rsidR="00256EEC" w:rsidRDefault="001E44DA" w:rsidP="006858F9">
            <w:pPr>
              <w:suppressAutoHyphens/>
              <w:spacing w:after="0"/>
              <w:rPr>
                <w:rFonts w:ascii="Times New Roman" w:hAnsi="Times New Roman" w:cs="Times New Roman"/>
                <w:sz w:val="16"/>
                <w:szCs w:val="16"/>
              </w:rPr>
            </w:pPr>
            <w:r>
              <w:rPr>
                <w:rFonts w:ascii="Times New Roman" w:hAnsi="Times New Roman" w:cs="Times New Roman"/>
                <w:sz w:val="16"/>
                <w:szCs w:val="16"/>
              </w:rPr>
              <w:t>Revised text so that it is no</w:t>
            </w:r>
            <w:r w:rsidR="0074535E">
              <w:rPr>
                <w:rFonts w:ascii="Times New Roman" w:hAnsi="Times New Roman" w:cs="Times New Roman"/>
                <w:sz w:val="16"/>
                <w:szCs w:val="16"/>
              </w:rPr>
              <w:t xml:space="preserve"> longer normative</w:t>
            </w:r>
            <w:r w:rsidR="004D381A">
              <w:rPr>
                <w:rFonts w:ascii="Times New Roman" w:hAnsi="Times New Roman" w:cs="Times New Roman"/>
                <w:sz w:val="16"/>
                <w:szCs w:val="16"/>
              </w:rPr>
              <w:t xml:space="preserve"> in clause 9</w:t>
            </w:r>
            <w:r w:rsidR="0074535E">
              <w:rPr>
                <w:rFonts w:ascii="Times New Roman" w:hAnsi="Times New Roman" w:cs="Times New Roman"/>
                <w:sz w:val="16"/>
                <w:szCs w:val="16"/>
              </w:rPr>
              <w:t>. Added normative text to section 27 to cover this case.</w:t>
            </w:r>
          </w:p>
          <w:p w14:paraId="10BF2EC4" w14:textId="00CE69E3" w:rsidR="0074535E" w:rsidRPr="008B0293" w:rsidRDefault="0074535E" w:rsidP="006858F9">
            <w:pPr>
              <w:suppressAutoHyphens/>
              <w:spacing w:after="0"/>
              <w:rPr>
                <w:rFonts w:ascii="Times New Roman" w:hAnsi="Times New Roman" w:cs="Times New Roman"/>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7D5FF4">
              <w:rPr>
                <w:rFonts w:ascii="Times New Roman" w:hAnsi="Times New Roman" w:cs="Times New Roman"/>
                <w:b/>
                <w:sz w:val="16"/>
                <w:szCs w:val="16"/>
              </w:rPr>
              <w:t>11-18/0065r3</w:t>
            </w:r>
            <w:r w:rsidRPr="006622AD">
              <w:rPr>
                <w:rFonts w:ascii="Times New Roman" w:hAnsi="Times New Roman" w:cs="Times New Roman"/>
                <w:b/>
                <w:sz w:val="16"/>
                <w:szCs w:val="16"/>
              </w:rPr>
              <w:t xml:space="preserve"> that are marked with CID 1</w:t>
            </w:r>
            <w:r>
              <w:rPr>
                <w:rFonts w:ascii="Times New Roman" w:hAnsi="Times New Roman" w:cs="Times New Roman"/>
                <w:b/>
                <w:sz w:val="16"/>
                <w:szCs w:val="16"/>
              </w:rPr>
              <w:t>3694</w:t>
            </w:r>
          </w:p>
        </w:tc>
      </w:tr>
      <w:tr w:rsidR="006858F9" w:rsidRPr="008B0293" w14:paraId="381A1C11" w14:textId="77777777" w:rsidTr="001E22BA">
        <w:trPr>
          <w:trHeight w:val="220"/>
          <w:jc w:val="center"/>
        </w:trPr>
        <w:tc>
          <w:tcPr>
            <w:tcW w:w="625" w:type="dxa"/>
            <w:shd w:val="clear" w:color="auto" w:fill="auto"/>
            <w:noWrap/>
          </w:tcPr>
          <w:p w14:paraId="51C89840" w14:textId="52C7E59F"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13861</w:t>
            </w:r>
          </w:p>
        </w:tc>
        <w:tc>
          <w:tcPr>
            <w:tcW w:w="1080" w:type="dxa"/>
          </w:tcPr>
          <w:p w14:paraId="1785B109" w14:textId="59C0DF33"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Yongho Seok</w:t>
            </w:r>
          </w:p>
        </w:tc>
        <w:tc>
          <w:tcPr>
            <w:tcW w:w="720" w:type="dxa"/>
            <w:shd w:val="clear" w:color="auto" w:fill="auto"/>
            <w:noWrap/>
          </w:tcPr>
          <w:p w14:paraId="7EE55B51" w14:textId="573F8A95"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87.45</w:t>
            </w:r>
          </w:p>
        </w:tc>
        <w:tc>
          <w:tcPr>
            <w:tcW w:w="900" w:type="dxa"/>
          </w:tcPr>
          <w:p w14:paraId="3FED2358" w14:textId="3BB454EA"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0771B69F" w14:textId="201B25E6"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w:t>
            </w:r>
            <w:bookmarkStart w:id="0" w:name="_Hlk503154334"/>
            <w:r w:rsidRPr="008E4FEB">
              <w:rPr>
                <w:rFonts w:ascii="Times New Roman" w:hAnsi="Times New Roman" w:cs="Times New Roman"/>
                <w:sz w:val="16"/>
                <w:szCs w:val="16"/>
              </w:rPr>
              <w:t>The AP shall set the MU-MIMO LTF Mode subfield to single stream pilots if the triggered UL PPDU contains partial or full UL OFDMA allocation</w:t>
            </w:r>
            <w:bookmarkEnd w:id="0"/>
            <w:r w:rsidRPr="008E4FEB">
              <w:rPr>
                <w:rFonts w:ascii="Times New Roman" w:hAnsi="Times New Roman" w:cs="Times New Roman"/>
                <w:sz w:val="16"/>
                <w:szCs w:val="16"/>
              </w:rPr>
              <w:t>."</w:t>
            </w:r>
            <w:r w:rsidRPr="008E4FEB">
              <w:rPr>
                <w:rFonts w:ascii="Times New Roman" w:hAnsi="Times New Roman" w:cs="Times New Roman"/>
                <w:sz w:val="16"/>
                <w:szCs w:val="16"/>
              </w:rPr>
              <w:br/>
              <w:t>Move this "shall" sentence to clause 27.5.3.2.3.</w:t>
            </w:r>
          </w:p>
        </w:tc>
        <w:tc>
          <w:tcPr>
            <w:tcW w:w="2520" w:type="dxa"/>
            <w:shd w:val="clear" w:color="auto" w:fill="auto"/>
            <w:noWrap/>
          </w:tcPr>
          <w:p w14:paraId="3077A876" w14:textId="250CDA10"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As in comment.</w:t>
            </w:r>
          </w:p>
        </w:tc>
        <w:tc>
          <w:tcPr>
            <w:tcW w:w="3240" w:type="dxa"/>
            <w:shd w:val="clear" w:color="auto" w:fill="auto"/>
          </w:tcPr>
          <w:p w14:paraId="719A730A" w14:textId="77777777" w:rsidR="00FB739F" w:rsidRPr="00986911" w:rsidRDefault="00FB739F" w:rsidP="00FB739F">
            <w:pPr>
              <w:suppressAutoHyphens/>
              <w:spacing w:after="0"/>
              <w:rPr>
                <w:rFonts w:ascii="Times New Roman" w:hAnsi="Times New Roman" w:cs="Times New Roman"/>
                <w:b/>
                <w:sz w:val="16"/>
                <w:szCs w:val="16"/>
              </w:rPr>
            </w:pPr>
            <w:r w:rsidRPr="00986911">
              <w:rPr>
                <w:rFonts w:ascii="Times New Roman" w:hAnsi="Times New Roman" w:cs="Times New Roman"/>
                <w:b/>
                <w:sz w:val="16"/>
                <w:szCs w:val="16"/>
              </w:rPr>
              <w:t>Revised</w:t>
            </w:r>
          </w:p>
          <w:p w14:paraId="4D3C2C29" w14:textId="77777777" w:rsidR="00FB739F" w:rsidRDefault="00FB739F" w:rsidP="00FB739F">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1876FF88" w14:textId="3747705C" w:rsidR="00FB739F" w:rsidRDefault="00FB739F" w:rsidP="00FB739F">
            <w:pPr>
              <w:suppressAutoHyphens/>
              <w:spacing w:after="0"/>
              <w:rPr>
                <w:rFonts w:ascii="Times New Roman" w:hAnsi="Times New Roman" w:cs="Times New Roman"/>
                <w:sz w:val="16"/>
                <w:szCs w:val="16"/>
              </w:rPr>
            </w:pPr>
            <w:r>
              <w:rPr>
                <w:rFonts w:ascii="Times New Roman" w:hAnsi="Times New Roman" w:cs="Times New Roman"/>
                <w:sz w:val="16"/>
                <w:szCs w:val="16"/>
              </w:rPr>
              <w:t>Revised text so that it is no longer normative</w:t>
            </w:r>
            <w:r w:rsidR="004D381A">
              <w:rPr>
                <w:rFonts w:ascii="Times New Roman" w:hAnsi="Times New Roman" w:cs="Times New Roman"/>
                <w:sz w:val="16"/>
                <w:szCs w:val="16"/>
              </w:rPr>
              <w:t xml:space="preserve"> in clause 9</w:t>
            </w:r>
            <w:r>
              <w:rPr>
                <w:rFonts w:ascii="Times New Roman" w:hAnsi="Times New Roman" w:cs="Times New Roman"/>
                <w:sz w:val="16"/>
                <w:szCs w:val="16"/>
              </w:rPr>
              <w:t>. Added normative text to section 27 to cover this case.</w:t>
            </w:r>
          </w:p>
          <w:p w14:paraId="79868145" w14:textId="19FB3A98" w:rsidR="006858F9" w:rsidRPr="008B0293" w:rsidRDefault="00FB739F" w:rsidP="00FB739F">
            <w:pPr>
              <w:suppressAutoHyphens/>
              <w:spacing w:after="0"/>
              <w:rPr>
                <w:rFonts w:ascii="Times New Roman" w:hAnsi="Times New Roman" w:cs="Times New Roman"/>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7D5FF4">
              <w:rPr>
                <w:rFonts w:ascii="Times New Roman" w:hAnsi="Times New Roman" w:cs="Times New Roman"/>
                <w:b/>
                <w:sz w:val="16"/>
                <w:szCs w:val="16"/>
              </w:rPr>
              <w:t>11-18/0065r3</w:t>
            </w:r>
            <w:r w:rsidRPr="006622AD">
              <w:rPr>
                <w:rFonts w:ascii="Times New Roman" w:hAnsi="Times New Roman" w:cs="Times New Roman"/>
                <w:b/>
                <w:sz w:val="16"/>
                <w:szCs w:val="16"/>
              </w:rPr>
              <w:t xml:space="preserve"> that are marked with CID 1</w:t>
            </w:r>
            <w:r>
              <w:rPr>
                <w:rFonts w:ascii="Times New Roman" w:hAnsi="Times New Roman" w:cs="Times New Roman"/>
                <w:b/>
                <w:sz w:val="16"/>
                <w:szCs w:val="16"/>
              </w:rPr>
              <w:t>3861</w:t>
            </w:r>
          </w:p>
        </w:tc>
      </w:tr>
      <w:tr w:rsidR="006858F9" w:rsidRPr="008B0293" w14:paraId="63514168" w14:textId="77777777" w:rsidTr="001E22BA">
        <w:trPr>
          <w:trHeight w:val="220"/>
          <w:jc w:val="center"/>
        </w:trPr>
        <w:tc>
          <w:tcPr>
            <w:tcW w:w="625" w:type="dxa"/>
            <w:shd w:val="clear" w:color="auto" w:fill="auto"/>
            <w:noWrap/>
          </w:tcPr>
          <w:p w14:paraId="30403B29" w14:textId="424138D4"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lastRenderedPageBreak/>
              <w:t>12374</w:t>
            </w:r>
          </w:p>
        </w:tc>
        <w:tc>
          <w:tcPr>
            <w:tcW w:w="1080" w:type="dxa"/>
          </w:tcPr>
          <w:p w14:paraId="2B2A4FB0" w14:textId="5B2DE685"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Liwen Chu</w:t>
            </w:r>
          </w:p>
        </w:tc>
        <w:tc>
          <w:tcPr>
            <w:tcW w:w="720" w:type="dxa"/>
            <w:shd w:val="clear" w:color="auto" w:fill="auto"/>
            <w:noWrap/>
          </w:tcPr>
          <w:p w14:paraId="113FEAD5" w14:textId="0AF15D6D"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88.15</w:t>
            </w:r>
          </w:p>
        </w:tc>
        <w:tc>
          <w:tcPr>
            <w:tcW w:w="900" w:type="dxa"/>
          </w:tcPr>
          <w:p w14:paraId="5C20A353" w14:textId="6899E1A8"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6B269EF6" w14:textId="4C89AA57" w:rsidR="006858F9" w:rsidRPr="008E4FEB" w:rsidRDefault="006858F9" w:rsidP="006858F9">
            <w:pPr>
              <w:suppressAutoHyphens/>
              <w:spacing w:after="0"/>
              <w:rPr>
                <w:rFonts w:ascii="Times New Roman" w:hAnsi="Times New Roman" w:cs="Times New Roman"/>
                <w:sz w:val="16"/>
                <w:szCs w:val="16"/>
              </w:rPr>
            </w:pPr>
            <w:proofErr w:type="spellStart"/>
            <w:r w:rsidRPr="008E4FEB">
              <w:rPr>
                <w:rFonts w:ascii="Times New Roman" w:hAnsi="Times New Roman" w:cs="Times New Roman"/>
                <w:sz w:val="16"/>
                <w:szCs w:val="16"/>
              </w:rPr>
              <w:t>Cahnge</w:t>
            </w:r>
            <w:proofErr w:type="spellEnd"/>
            <w:r w:rsidRPr="008E4FEB">
              <w:rPr>
                <w:rFonts w:ascii="Times New Roman" w:hAnsi="Times New Roman" w:cs="Times New Roman"/>
                <w:sz w:val="16"/>
                <w:szCs w:val="16"/>
              </w:rPr>
              <w:t xml:space="preserve"> Table 21-13 to 28-19</w:t>
            </w:r>
          </w:p>
        </w:tc>
        <w:tc>
          <w:tcPr>
            <w:tcW w:w="2520" w:type="dxa"/>
            <w:shd w:val="clear" w:color="auto" w:fill="auto"/>
            <w:noWrap/>
          </w:tcPr>
          <w:p w14:paraId="43AD2E37" w14:textId="6BFC11E2"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As in comment</w:t>
            </w:r>
          </w:p>
        </w:tc>
        <w:tc>
          <w:tcPr>
            <w:tcW w:w="3240" w:type="dxa"/>
            <w:shd w:val="clear" w:color="auto" w:fill="auto"/>
          </w:tcPr>
          <w:p w14:paraId="60914E10" w14:textId="77777777" w:rsidR="006858F9" w:rsidRPr="001E22BA" w:rsidRDefault="00DB7DBA" w:rsidP="006858F9">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7BEFE4CD" w14:textId="77777777" w:rsidR="00DB7DBA" w:rsidRDefault="00DB7DBA" w:rsidP="006858F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F597F42" w14:textId="77777777" w:rsidR="00DB7DBA" w:rsidRDefault="00DB7DBA" w:rsidP="006858F9">
            <w:pPr>
              <w:suppressAutoHyphens/>
              <w:spacing w:after="0"/>
              <w:rPr>
                <w:rFonts w:ascii="Times New Roman" w:hAnsi="Times New Roman" w:cs="Times New Roman"/>
                <w:sz w:val="16"/>
                <w:szCs w:val="16"/>
              </w:rPr>
            </w:pPr>
            <w:r>
              <w:rPr>
                <w:rFonts w:ascii="Times New Roman" w:hAnsi="Times New Roman" w:cs="Times New Roman"/>
                <w:sz w:val="16"/>
                <w:szCs w:val="16"/>
              </w:rPr>
              <w:t>The incorrect reference is fixed and points to Table 28-19.</w:t>
            </w:r>
          </w:p>
          <w:p w14:paraId="65D2CEB7" w14:textId="7078A51D" w:rsidR="00DB7DBA" w:rsidRPr="008B0293" w:rsidRDefault="00DB7DBA" w:rsidP="006858F9">
            <w:pPr>
              <w:suppressAutoHyphens/>
              <w:spacing w:after="0"/>
              <w:rPr>
                <w:rFonts w:ascii="Times New Roman" w:hAnsi="Times New Roman" w:cs="Times New Roman"/>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7D5FF4">
              <w:rPr>
                <w:rFonts w:ascii="Times New Roman" w:hAnsi="Times New Roman" w:cs="Times New Roman"/>
                <w:b/>
                <w:sz w:val="16"/>
                <w:szCs w:val="16"/>
              </w:rPr>
              <w:t>11-18/0065r3</w:t>
            </w:r>
            <w:r w:rsidRPr="006622AD">
              <w:rPr>
                <w:rFonts w:ascii="Times New Roman" w:hAnsi="Times New Roman" w:cs="Times New Roman"/>
                <w:b/>
                <w:sz w:val="16"/>
                <w:szCs w:val="16"/>
              </w:rPr>
              <w:t xml:space="preserve"> that are marked with CID 1</w:t>
            </w:r>
            <w:r>
              <w:rPr>
                <w:rFonts w:ascii="Times New Roman" w:hAnsi="Times New Roman" w:cs="Times New Roman"/>
                <w:b/>
                <w:sz w:val="16"/>
                <w:szCs w:val="16"/>
              </w:rPr>
              <w:t>2374</w:t>
            </w:r>
          </w:p>
        </w:tc>
      </w:tr>
      <w:tr w:rsidR="006858F9" w:rsidRPr="008B0293" w14:paraId="12AE4D1D" w14:textId="77777777" w:rsidTr="001E22BA">
        <w:trPr>
          <w:trHeight w:val="220"/>
          <w:jc w:val="center"/>
        </w:trPr>
        <w:tc>
          <w:tcPr>
            <w:tcW w:w="625" w:type="dxa"/>
            <w:shd w:val="clear" w:color="auto" w:fill="auto"/>
            <w:noWrap/>
          </w:tcPr>
          <w:p w14:paraId="54F514AA" w14:textId="44F75839"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12719</w:t>
            </w:r>
          </w:p>
        </w:tc>
        <w:tc>
          <w:tcPr>
            <w:tcW w:w="1080" w:type="dxa"/>
          </w:tcPr>
          <w:p w14:paraId="5926AA7A" w14:textId="600051D4"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Mark RISON</w:t>
            </w:r>
          </w:p>
        </w:tc>
        <w:tc>
          <w:tcPr>
            <w:tcW w:w="720" w:type="dxa"/>
            <w:shd w:val="clear" w:color="auto" w:fill="auto"/>
            <w:noWrap/>
          </w:tcPr>
          <w:p w14:paraId="3B66F9AA" w14:textId="07502B07"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88.15</w:t>
            </w:r>
          </w:p>
        </w:tc>
        <w:tc>
          <w:tcPr>
            <w:tcW w:w="900" w:type="dxa"/>
          </w:tcPr>
          <w:p w14:paraId="7884C572" w14:textId="298F6C6F"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1897ACB0" w14:textId="5858B7E0"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"is defined in Table 21-13" -- broken link</w:t>
            </w:r>
          </w:p>
        </w:tc>
        <w:tc>
          <w:tcPr>
            <w:tcW w:w="2520" w:type="dxa"/>
            <w:shd w:val="clear" w:color="auto" w:fill="auto"/>
            <w:noWrap/>
          </w:tcPr>
          <w:p w14:paraId="0DC8A299" w14:textId="7D256823"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Put in a real cross-reference</w:t>
            </w:r>
          </w:p>
        </w:tc>
        <w:tc>
          <w:tcPr>
            <w:tcW w:w="3240" w:type="dxa"/>
            <w:shd w:val="clear" w:color="auto" w:fill="auto"/>
          </w:tcPr>
          <w:p w14:paraId="2FF8C67E" w14:textId="77777777" w:rsidR="00DB7DBA" w:rsidRPr="001E22BA" w:rsidRDefault="00DB7DBA" w:rsidP="00DB7DBA">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75E3A68A" w14:textId="77777777" w:rsidR="00DB7DBA" w:rsidRDefault="00DB7DBA" w:rsidP="00DB7DB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978E303" w14:textId="77777777" w:rsidR="00DB7DBA" w:rsidRDefault="00DB7DBA" w:rsidP="00DB7DBA">
            <w:pPr>
              <w:suppressAutoHyphens/>
              <w:spacing w:after="0"/>
              <w:rPr>
                <w:rFonts w:ascii="Times New Roman" w:hAnsi="Times New Roman" w:cs="Times New Roman"/>
                <w:sz w:val="16"/>
                <w:szCs w:val="16"/>
              </w:rPr>
            </w:pPr>
            <w:r>
              <w:rPr>
                <w:rFonts w:ascii="Times New Roman" w:hAnsi="Times New Roman" w:cs="Times New Roman"/>
                <w:sz w:val="16"/>
                <w:szCs w:val="16"/>
              </w:rPr>
              <w:t>The incorrect reference is fixed and points to Table 28-19.</w:t>
            </w:r>
          </w:p>
          <w:p w14:paraId="65128612" w14:textId="4F13C8B9" w:rsidR="006858F9" w:rsidRPr="008B0293" w:rsidRDefault="00DB7DBA" w:rsidP="00DB7DBA">
            <w:pPr>
              <w:suppressAutoHyphens/>
              <w:spacing w:after="0"/>
              <w:rPr>
                <w:rFonts w:ascii="Times New Roman" w:hAnsi="Times New Roman" w:cs="Times New Roman"/>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7D5FF4">
              <w:rPr>
                <w:rFonts w:ascii="Times New Roman" w:hAnsi="Times New Roman" w:cs="Times New Roman"/>
                <w:b/>
                <w:sz w:val="16"/>
                <w:szCs w:val="16"/>
              </w:rPr>
              <w:t>11-18/0065r3</w:t>
            </w:r>
            <w:r w:rsidRPr="006622AD">
              <w:rPr>
                <w:rFonts w:ascii="Times New Roman" w:hAnsi="Times New Roman" w:cs="Times New Roman"/>
                <w:b/>
                <w:sz w:val="16"/>
                <w:szCs w:val="16"/>
              </w:rPr>
              <w:t xml:space="preserve"> that are marked with CID 1</w:t>
            </w:r>
            <w:r>
              <w:rPr>
                <w:rFonts w:ascii="Times New Roman" w:hAnsi="Times New Roman" w:cs="Times New Roman"/>
                <w:b/>
                <w:sz w:val="16"/>
                <w:szCs w:val="16"/>
              </w:rPr>
              <w:t>2</w:t>
            </w:r>
            <w:r w:rsidR="00625715">
              <w:rPr>
                <w:rFonts w:ascii="Times New Roman" w:hAnsi="Times New Roman" w:cs="Times New Roman"/>
                <w:b/>
                <w:sz w:val="16"/>
                <w:szCs w:val="16"/>
              </w:rPr>
              <w:t>719</w:t>
            </w:r>
          </w:p>
        </w:tc>
      </w:tr>
      <w:tr w:rsidR="006858F9" w:rsidRPr="008B0293" w14:paraId="0B5DC6B1" w14:textId="77777777" w:rsidTr="001E22BA">
        <w:trPr>
          <w:trHeight w:val="220"/>
          <w:jc w:val="center"/>
        </w:trPr>
        <w:tc>
          <w:tcPr>
            <w:tcW w:w="625" w:type="dxa"/>
            <w:shd w:val="clear" w:color="auto" w:fill="auto"/>
            <w:noWrap/>
          </w:tcPr>
          <w:p w14:paraId="3AC91CF2" w14:textId="03B112FF"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11004</w:t>
            </w:r>
          </w:p>
        </w:tc>
        <w:tc>
          <w:tcPr>
            <w:tcW w:w="1080" w:type="dxa"/>
          </w:tcPr>
          <w:p w14:paraId="50684721" w14:textId="3B327BD5"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Abhishek Patil</w:t>
            </w:r>
          </w:p>
        </w:tc>
        <w:tc>
          <w:tcPr>
            <w:tcW w:w="720" w:type="dxa"/>
            <w:shd w:val="clear" w:color="auto" w:fill="auto"/>
            <w:noWrap/>
          </w:tcPr>
          <w:p w14:paraId="4B7DA750" w14:textId="1AC560E4"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89.03</w:t>
            </w:r>
          </w:p>
        </w:tc>
        <w:tc>
          <w:tcPr>
            <w:tcW w:w="900" w:type="dxa"/>
          </w:tcPr>
          <w:p w14:paraId="2E88783D" w14:textId="2122BB62"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44797D46" w14:textId="5E92F845"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Reference to Table 28-20 seems incorrect. The cited table doesn't have any information related to padding</w:t>
            </w:r>
          </w:p>
        </w:tc>
        <w:tc>
          <w:tcPr>
            <w:tcW w:w="2520" w:type="dxa"/>
            <w:shd w:val="clear" w:color="auto" w:fill="auto"/>
            <w:noWrap/>
          </w:tcPr>
          <w:p w14:paraId="03C7BA5A" w14:textId="1BEF30C8"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As in comment</w:t>
            </w:r>
          </w:p>
        </w:tc>
        <w:tc>
          <w:tcPr>
            <w:tcW w:w="3240" w:type="dxa"/>
            <w:shd w:val="clear" w:color="auto" w:fill="auto"/>
          </w:tcPr>
          <w:p w14:paraId="035418A9" w14:textId="77777777" w:rsidR="006858F9" w:rsidRPr="001E22BA" w:rsidRDefault="00DC10EA" w:rsidP="006858F9">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19892204" w14:textId="77777777" w:rsidR="00DC10EA" w:rsidRDefault="00DC10EA" w:rsidP="006858F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Changed reference to Table 28-19</w:t>
            </w:r>
            <w:r w:rsidR="00E01EFE">
              <w:rPr>
                <w:rFonts w:ascii="Times New Roman" w:hAnsi="Times New Roman" w:cs="Times New Roman"/>
                <w:sz w:val="16"/>
                <w:szCs w:val="16"/>
              </w:rPr>
              <w:t>.</w:t>
            </w:r>
          </w:p>
          <w:p w14:paraId="2044D2F5" w14:textId="4B75BA91" w:rsidR="00E01EFE" w:rsidRPr="008B0293" w:rsidRDefault="00E01EFE" w:rsidP="006858F9">
            <w:pPr>
              <w:suppressAutoHyphens/>
              <w:spacing w:after="0"/>
              <w:rPr>
                <w:rFonts w:ascii="Times New Roman" w:hAnsi="Times New Roman" w:cs="Times New Roman"/>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7D5FF4">
              <w:rPr>
                <w:rFonts w:ascii="Times New Roman" w:hAnsi="Times New Roman" w:cs="Times New Roman"/>
                <w:b/>
                <w:sz w:val="16"/>
                <w:szCs w:val="16"/>
              </w:rPr>
              <w:t>11-18/0065r3</w:t>
            </w:r>
            <w:r w:rsidRPr="006622AD">
              <w:rPr>
                <w:rFonts w:ascii="Times New Roman" w:hAnsi="Times New Roman" w:cs="Times New Roman"/>
                <w:b/>
                <w:sz w:val="16"/>
                <w:szCs w:val="16"/>
              </w:rPr>
              <w:t xml:space="preserve"> that are marked with CID 1</w:t>
            </w:r>
            <w:r>
              <w:rPr>
                <w:rFonts w:ascii="Times New Roman" w:hAnsi="Times New Roman" w:cs="Times New Roman"/>
                <w:b/>
                <w:sz w:val="16"/>
                <w:szCs w:val="16"/>
              </w:rPr>
              <w:t>1004</w:t>
            </w:r>
          </w:p>
        </w:tc>
      </w:tr>
      <w:tr w:rsidR="006858F9" w:rsidRPr="008B0293" w14:paraId="58A45D19" w14:textId="77777777" w:rsidTr="001E22BA">
        <w:trPr>
          <w:trHeight w:val="220"/>
          <w:jc w:val="center"/>
        </w:trPr>
        <w:tc>
          <w:tcPr>
            <w:tcW w:w="625" w:type="dxa"/>
            <w:shd w:val="clear" w:color="auto" w:fill="auto"/>
            <w:noWrap/>
          </w:tcPr>
          <w:p w14:paraId="611CB437" w14:textId="2231AB38"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13330</w:t>
            </w:r>
          </w:p>
        </w:tc>
        <w:tc>
          <w:tcPr>
            <w:tcW w:w="1080" w:type="dxa"/>
          </w:tcPr>
          <w:p w14:paraId="253A8A0F" w14:textId="66823EFC" w:rsidR="006858F9" w:rsidRPr="008E4FEB" w:rsidRDefault="006858F9" w:rsidP="006858F9">
            <w:pPr>
              <w:suppressAutoHyphens/>
              <w:spacing w:after="0"/>
              <w:rPr>
                <w:rFonts w:ascii="Times New Roman" w:hAnsi="Times New Roman" w:cs="Times New Roman"/>
                <w:sz w:val="16"/>
                <w:szCs w:val="16"/>
              </w:rPr>
            </w:pPr>
            <w:proofErr w:type="spellStart"/>
            <w:r w:rsidRPr="008E4FEB">
              <w:rPr>
                <w:rFonts w:ascii="Times New Roman" w:hAnsi="Times New Roman" w:cs="Times New Roman"/>
                <w:sz w:val="16"/>
                <w:szCs w:val="16"/>
              </w:rPr>
              <w:t>ron</w:t>
            </w:r>
            <w:proofErr w:type="spellEnd"/>
            <w:r w:rsidRPr="008E4FEB">
              <w:rPr>
                <w:rFonts w:ascii="Times New Roman" w:hAnsi="Times New Roman" w:cs="Times New Roman"/>
                <w:sz w:val="16"/>
                <w:szCs w:val="16"/>
              </w:rPr>
              <w:t xml:space="preserve"> </w:t>
            </w:r>
            <w:proofErr w:type="spellStart"/>
            <w:r w:rsidRPr="008E4FEB">
              <w:rPr>
                <w:rFonts w:ascii="Times New Roman" w:hAnsi="Times New Roman" w:cs="Times New Roman"/>
                <w:sz w:val="16"/>
                <w:szCs w:val="16"/>
              </w:rPr>
              <w:t>porat</w:t>
            </w:r>
            <w:proofErr w:type="spellEnd"/>
          </w:p>
        </w:tc>
        <w:tc>
          <w:tcPr>
            <w:tcW w:w="720" w:type="dxa"/>
            <w:shd w:val="clear" w:color="auto" w:fill="auto"/>
            <w:noWrap/>
          </w:tcPr>
          <w:p w14:paraId="51CF2063" w14:textId="2DB739DE"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89.03</w:t>
            </w:r>
          </w:p>
        </w:tc>
        <w:tc>
          <w:tcPr>
            <w:tcW w:w="900" w:type="dxa"/>
          </w:tcPr>
          <w:p w14:paraId="121A65FC" w14:textId="6933B7D6"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19C73D3B" w14:textId="474B5E7C"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Table 28-20 doesn't have a packet extension subfield.</w:t>
            </w:r>
          </w:p>
        </w:tc>
        <w:tc>
          <w:tcPr>
            <w:tcW w:w="2520" w:type="dxa"/>
            <w:shd w:val="clear" w:color="auto" w:fill="auto"/>
            <w:noWrap/>
          </w:tcPr>
          <w:p w14:paraId="0B84BB41" w14:textId="26709DD7"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Refer to table 28-18 (the table for HE SU PPDU) instead of 28-20.</w:t>
            </w:r>
          </w:p>
        </w:tc>
        <w:tc>
          <w:tcPr>
            <w:tcW w:w="3240" w:type="dxa"/>
            <w:shd w:val="clear" w:color="auto" w:fill="auto"/>
          </w:tcPr>
          <w:p w14:paraId="4EBA955C" w14:textId="77777777" w:rsidR="00E01EFE" w:rsidRPr="001E22BA" w:rsidRDefault="00E01EFE" w:rsidP="00E01EFE">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6700C83B" w14:textId="77777777" w:rsidR="00E01EFE" w:rsidRDefault="00E01EFE" w:rsidP="00E01EFE">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Changed reference to Table 28-19.</w:t>
            </w:r>
          </w:p>
          <w:p w14:paraId="7E1076A4" w14:textId="53E89C71" w:rsidR="006858F9" w:rsidRPr="008B0293" w:rsidRDefault="00E01EFE" w:rsidP="00E01EFE">
            <w:pPr>
              <w:suppressAutoHyphens/>
              <w:spacing w:after="0"/>
              <w:rPr>
                <w:rFonts w:ascii="Times New Roman" w:hAnsi="Times New Roman" w:cs="Times New Roman"/>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7D5FF4">
              <w:rPr>
                <w:rFonts w:ascii="Times New Roman" w:hAnsi="Times New Roman" w:cs="Times New Roman"/>
                <w:b/>
                <w:sz w:val="16"/>
                <w:szCs w:val="16"/>
              </w:rPr>
              <w:t>11-18/0065r3</w:t>
            </w:r>
            <w:r w:rsidRPr="006622AD">
              <w:rPr>
                <w:rFonts w:ascii="Times New Roman" w:hAnsi="Times New Roman" w:cs="Times New Roman"/>
                <w:b/>
                <w:sz w:val="16"/>
                <w:szCs w:val="16"/>
              </w:rPr>
              <w:t xml:space="preserve"> that are marked with CID 1</w:t>
            </w:r>
            <w:r>
              <w:rPr>
                <w:rFonts w:ascii="Times New Roman" w:hAnsi="Times New Roman" w:cs="Times New Roman"/>
                <w:b/>
                <w:sz w:val="16"/>
                <w:szCs w:val="16"/>
              </w:rPr>
              <w:t>3330</w:t>
            </w:r>
          </w:p>
        </w:tc>
      </w:tr>
      <w:tr w:rsidR="006858F9" w:rsidRPr="008B0293" w14:paraId="75B21FB4" w14:textId="77777777" w:rsidTr="001E22BA">
        <w:trPr>
          <w:trHeight w:val="220"/>
          <w:jc w:val="center"/>
        </w:trPr>
        <w:tc>
          <w:tcPr>
            <w:tcW w:w="625" w:type="dxa"/>
            <w:shd w:val="clear" w:color="auto" w:fill="auto"/>
            <w:noWrap/>
          </w:tcPr>
          <w:p w14:paraId="25275D65" w14:textId="4C716A39"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13695</w:t>
            </w:r>
          </w:p>
        </w:tc>
        <w:tc>
          <w:tcPr>
            <w:tcW w:w="1080" w:type="dxa"/>
          </w:tcPr>
          <w:p w14:paraId="7236B6EB" w14:textId="3604E20D"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Tomoko Adachi</w:t>
            </w:r>
          </w:p>
        </w:tc>
        <w:tc>
          <w:tcPr>
            <w:tcW w:w="720" w:type="dxa"/>
            <w:shd w:val="clear" w:color="auto" w:fill="auto"/>
            <w:noWrap/>
          </w:tcPr>
          <w:p w14:paraId="38143D4C" w14:textId="7460E24A"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89.22</w:t>
            </w:r>
          </w:p>
        </w:tc>
        <w:tc>
          <w:tcPr>
            <w:tcW w:w="900" w:type="dxa"/>
          </w:tcPr>
          <w:p w14:paraId="7B80640C" w14:textId="43D61B5B"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078B1F97" w14:textId="317498B5"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Normative expression should not be used in clause 9.</w:t>
            </w:r>
          </w:p>
        </w:tc>
        <w:tc>
          <w:tcPr>
            <w:tcW w:w="2520" w:type="dxa"/>
            <w:shd w:val="clear" w:color="auto" w:fill="auto"/>
            <w:noWrap/>
          </w:tcPr>
          <w:p w14:paraId="7F47A7D0" w14:textId="1FD7EE2F"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 xml:space="preserve">Change "The PE </w:t>
            </w:r>
            <w:proofErr w:type="spellStart"/>
            <w:r w:rsidRPr="006858F9">
              <w:rPr>
                <w:rFonts w:ascii="Times New Roman" w:hAnsi="Times New Roman" w:cs="Times New Roman"/>
                <w:sz w:val="16"/>
                <w:szCs w:val="16"/>
              </w:rPr>
              <w:t>Disambiguity</w:t>
            </w:r>
            <w:proofErr w:type="spellEnd"/>
            <w:r w:rsidRPr="006858F9">
              <w:rPr>
                <w:rFonts w:ascii="Times New Roman" w:hAnsi="Times New Roman" w:cs="Times New Roman"/>
                <w:sz w:val="16"/>
                <w:szCs w:val="16"/>
              </w:rPr>
              <w:t xml:space="preserve"> subfield shall be set to 1 if the condition in Equation (28-113) is met, otherwise it shall be set to 0." to "The PE </w:t>
            </w:r>
            <w:proofErr w:type="spellStart"/>
            <w:r w:rsidRPr="006858F9">
              <w:rPr>
                <w:rFonts w:ascii="Times New Roman" w:hAnsi="Times New Roman" w:cs="Times New Roman"/>
                <w:sz w:val="16"/>
                <w:szCs w:val="16"/>
              </w:rPr>
              <w:t>Disambiguity</w:t>
            </w:r>
            <w:proofErr w:type="spellEnd"/>
            <w:r w:rsidRPr="006858F9">
              <w:rPr>
                <w:rFonts w:ascii="Times New Roman" w:hAnsi="Times New Roman" w:cs="Times New Roman"/>
                <w:sz w:val="16"/>
                <w:szCs w:val="16"/>
              </w:rPr>
              <w:t xml:space="preserve"> subfield is set to 1 if the condition in Equation (28-113) is met, otherwise it is set to 0."</w:t>
            </w:r>
          </w:p>
        </w:tc>
        <w:tc>
          <w:tcPr>
            <w:tcW w:w="3240" w:type="dxa"/>
            <w:shd w:val="clear" w:color="auto" w:fill="auto"/>
          </w:tcPr>
          <w:p w14:paraId="12921400" w14:textId="77777777" w:rsidR="006858F9" w:rsidRPr="001E22BA" w:rsidRDefault="0015600F" w:rsidP="006858F9">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521AAD27" w14:textId="77777777" w:rsidR="0015600F" w:rsidRDefault="0015600F" w:rsidP="006858F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text is revised to be declarative.</w:t>
            </w:r>
          </w:p>
          <w:p w14:paraId="7AFDCD19" w14:textId="0EF21682" w:rsidR="0015600F" w:rsidRPr="008B0293" w:rsidRDefault="0015600F" w:rsidP="006858F9">
            <w:pPr>
              <w:suppressAutoHyphens/>
              <w:spacing w:after="0"/>
              <w:rPr>
                <w:rFonts w:ascii="Times New Roman" w:hAnsi="Times New Roman" w:cs="Times New Roman"/>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7D5FF4">
              <w:rPr>
                <w:rFonts w:ascii="Times New Roman" w:hAnsi="Times New Roman" w:cs="Times New Roman"/>
                <w:b/>
                <w:sz w:val="16"/>
                <w:szCs w:val="16"/>
              </w:rPr>
              <w:t>11-18/0065r3</w:t>
            </w:r>
            <w:r w:rsidRPr="006622AD">
              <w:rPr>
                <w:rFonts w:ascii="Times New Roman" w:hAnsi="Times New Roman" w:cs="Times New Roman"/>
                <w:b/>
                <w:sz w:val="16"/>
                <w:szCs w:val="16"/>
              </w:rPr>
              <w:t xml:space="preserve"> that are marked with CID 1</w:t>
            </w:r>
            <w:r>
              <w:rPr>
                <w:rFonts w:ascii="Times New Roman" w:hAnsi="Times New Roman" w:cs="Times New Roman"/>
                <w:b/>
                <w:sz w:val="16"/>
                <w:szCs w:val="16"/>
              </w:rPr>
              <w:t>3695</w:t>
            </w:r>
          </w:p>
        </w:tc>
      </w:tr>
      <w:tr w:rsidR="006858F9" w:rsidRPr="008B0293" w14:paraId="161D257D" w14:textId="77777777" w:rsidTr="001E22BA">
        <w:trPr>
          <w:trHeight w:val="220"/>
          <w:jc w:val="center"/>
        </w:trPr>
        <w:tc>
          <w:tcPr>
            <w:tcW w:w="625" w:type="dxa"/>
            <w:shd w:val="clear" w:color="auto" w:fill="auto"/>
            <w:noWrap/>
          </w:tcPr>
          <w:p w14:paraId="312D317A" w14:textId="2EAAF01F"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11978</w:t>
            </w:r>
          </w:p>
        </w:tc>
        <w:tc>
          <w:tcPr>
            <w:tcW w:w="1080" w:type="dxa"/>
          </w:tcPr>
          <w:p w14:paraId="2DCFEA4B" w14:textId="6ECA92DA"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James Yee</w:t>
            </w:r>
          </w:p>
        </w:tc>
        <w:tc>
          <w:tcPr>
            <w:tcW w:w="720" w:type="dxa"/>
            <w:shd w:val="clear" w:color="auto" w:fill="auto"/>
            <w:noWrap/>
          </w:tcPr>
          <w:p w14:paraId="1C5C08FA" w14:textId="6C709ADF"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89.30</w:t>
            </w:r>
          </w:p>
        </w:tc>
        <w:tc>
          <w:tcPr>
            <w:tcW w:w="900" w:type="dxa"/>
          </w:tcPr>
          <w:p w14:paraId="11D12E79" w14:textId="36F24995"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20F08EA8" w14:textId="6113338A"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Reference to Table 28-19 should be to Table 28-20 instead.</w:t>
            </w:r>
          </w:p>
        </w:tc>
        <w:tc>
          <w:tcPr>
            <w:tcW w:w="2520" w:type="dxa"/>
            <w:shd w:val="clear" w:color="auto" w:fill="auto"/>
            <w:noWrap/>
          </w:tcPr>
          <w:p w14:paraId="479D8D6F" w14:textId="5F70D7FC"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As suggested.</w:t>
            </w:r>
          </w:p>
        </w:tc>
        <w:tc>
          <w:tcPr>
            <w:tcW w:w="3240" w:type="dxa"/>
            <w:shd w:val="clear" w:color="auto" w:fill="auto"/>
          </w:tcPr>
          <w:p w14:paraId="02B4A874" w14:textId="77777777" w:rsidR="007351BB" w:rsidRPr="001E22BA" w:rsidRDefault="007351BB" w:rsidP="007351BB">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67AF1273" w14:textId="3055A42E" w:rsidR="007351BB" w:rsidRDefault="007351BB" w:rsidP="007351BB">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Changed reference to Table 28-20.</w:t>
            </w:r>
          </w:p>
          <w:p w14:paraId="0247C354" w14:textId="1FC3EE28" w:rsidR="006858F9" w:rsidRPr="008B0293" w:rsidRDefault="007351BB" w:rsidP="007351BB">
            <w:pPr>
              <w:suppressAutoHyphens/>
              <w:spacing w:after="0"/>
              <w:rPr>
                <w:rFonts w:ascii="Times New Roman" w:hAnsi="Times New Roman" w:cs="Times New Roman"/>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7D5FF4">
              <w:rPr>
                <w:rFonts w:ascii="Times New Roman" w:hAnsi="Times New Roman" w:cs="Times New Roman"/>
                <w:b/>
                <w:sz w:val="16"/>
                <w:szCs w:val="16"/>
              </w:rPr>
              <w:t>11-18/0065r3</w:t>
            </w:r>
            <w:r w:rsidRPr="006622AD">
              <w:rPr>
                <w:rFonts w:ascii="Times New Roman" w:hAnsi="Times New Roman" w:cs="Times New Roman"/>
                <w:b/>
                <w:sz w:val="16"/>
                <w:szCs w:val="16"/>
              </w:rPr>
              <w:t xml:space="preserve"> that are marked with CID 1</w:t>
            </w:r>
            <w:r w:rsidR="007F6663">
              <w:rPr>
                <w:rFonts w:ascii="Times New Roman" w:hAnsi="Times New Roman" w:cs="Times New Roman"/>
                <w:b/>
                <w:sz w:val="16"/>
                <w:szCs w:val="16"/>
              </w:rPr>
              <w:t>1978</w:t>
            </w:r>
          </w:p>
        </w:tc>
      </w:tr>
      <w:tr w:rsidR="006858F9" w:rsidRPr="008B0293" w14:paraId="33874E0B" w14:textId="77777777" w:rsidTr="001E22BA">
        <w:trPr>
          <w:trHeight w:val="220"/>
          <w:jc w:val="center"/>
        </w:trPr>
        <w:tc>
          <w:tcPr>
            <w:tcW w:w="625" w:type="dxa"/>
            <w:shd w:val="clear" w:color="auto" w:fill="auto"/>
            <w:noWrap/>
          </w:tcPr>
          <w:p w14:paraId="2083E8DF" w14:textId="383D5A71"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12375</w:t>
            </w:r>
          </w:p>
        </w:tc>
        <w:tc>
          <w:tcPr>
            <w:tcW w:w="1080" w:type="dxa"/>
          </w:tcPr>
          <w:p w14:paraId="7F897F83" w14:textId="24C36F21"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Liwen Chu</w:t>
            </w:r>
          </w:p>
        </w:tc>
        <w:tc>
          <w:tcPr>
            <w:tcW w:w="720" w:type="dxa"/>
            <w:shd w:val="clear" w:color="auto" w:fill="auto"/>
            <w:noWrap/>
          </w:tcPr>
          <w:p w14:paraId="58EDAFE3" w14:textId="788B02CD"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89.30</w:t>
            </w:r>
          </w:p>
        </w:tc>
        <w:tc>
          <w:tcPr>
            <w:tcW w:w="900" w:type="dxa"/>
          </w:tcPr>
          <w:p w14:paraId="31817580" w14:textId="07F76D0F"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4E8587C4" w14:textId="38AD2287"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Change to "Table 28-20 (HE-SIG-A field of an HE TB PPDU)."</w:t>
            </w:r>
          </w:p>
        </w:tc>
        <w:tc>
          <w:tcPr>
            <w:tcW w:w="2520" w:type="dxa"/>
            <w:shd w:val="clear" w:color="auto" w:fill="auto"/>
            <w:noWrap/>
          </w:tcPr>
          <w:p w14:paraId="73B642FE" w14:textId="28EF4AD1"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As in comment</w:t>
            </w:r>
          </w:p>
        </w:tc>
        <w:tc>
          <w:tcPr>
            <w:tcW w:w="3240" w:type="dxa"/>
            <w:shd w:val="clear" w:color="auto" w:fill="auto"/>
          </w:tcPr>
          <w:p w14:paraId="45800469" w14:textId="77777777" w:rsidR="007F6663" w:rsidRPr="001E22BA" w:rsidRDefault="007F6663" w:rsidP="007F6663">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5B360590" w14:textId="77777777" w:rsidR="007F6663" w:rsidRDefault="007F6663" w:rsidP="007F6663">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Changed reference to Table 28-20.</w:t>
            </w:r>
          </w:p>
          <w:p w14:paraId="3234ED7B" w14:textId="39B55781" w:rsidR="006858F9" w:rsidRPr="008B0293" w:rsidRDefault="007F6663" w:rsidP="007F6663">
            <w:pPr>
              <w:suppressAutoHyphens/>
              <w:spacing w:after="0"/>
              <w:rPr>
                <w:rFonts w:ascii="Times New Roman" w:hAnsi="Times New Roman" w:cs="Times New Roman"/>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7D5FF4">
              <w:rPr>
                <w:rFonts w:ascii="Times New Roman" w:hAnsi="Times New Roman" w:cs="Times New Roman"/>
                <w:b/>
                <w:sz w:val="16"/>
                <w:szCs w:val="16"/>
              </w:rPr>
              <w:t>11-18/0065r3</w:t>
            </w:r>
            <w:r w:rsidRPr="006622AD">
              <w:rPr>
                <w:rFonts w:ascii="Times New Roman" w:hAnsi="Times New Roman" w:cs="Times New Roman"/>
                <w:b/>
                <w:sz w:val="16"/>
                <w:szCs w:val="16"/>
              </w:rPr>
              <w:t xml:space="preserve"> that are marked with CID 1</w:t>
            </w:r>
            <w:r>
              <w:rPr>
                <w:rFonts w:ascii="Times New Roman" w:hAnsi="Times New Roman" w:cs="Times New Roman"/>
                <w:b/>
                <w:sz w:val="16"/>
                <w:szCs w:val="16"/>
              </w:rPr>
              <w:t>2375</w:t>
            </w:r>
          </w:p>
        </w:tc>
      </w:tr>
      <w:tr w:rsidR="006858F9" w:rsidRPr="008B0293" w14:paraId="5F622714" w14:textId="77777777" w:rsidTr="001E22BA">
        <w:trPr>
          <w:trHeight w:val="220"/>
          <w:jc w:val="center"/>
        </w:trPr>
        <w:tc>
          <w:tcPr>
            <w:tcW w:w="625" w:type="dxa"/>
            <w:shd w:val="clear" w:color="auto" w:fill="auto"/>
            <w:noWrap/>
          </w:tcPr>
          <w:p w14:paraId="2CFCAAC5" w14:textId="78D521C5"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13331</w:t>
            </w:r>
          </w:p>
        </w:tc>
        <w:tc>
          <w:tcPr>
            <w:tcW w:w="1080" w:type="dxa"/>
          </w:tcPr>
          <w:p w14:paraId="74301BA2" w14:textId="237D7043" w:rsidR="006858F9" w:rsidRPr="008E4FEB" w:rsidRDefault="006858F9" w:rsidP="006858F9">
            <w:pPr>
              <w:suppressAutoHyphens/>
              <w:spacing w:after="0"/>
              <w:rPr>
                <w:rFonts w:ascii="Times New Roman" w:hAnsi="Times New Roman" w:cs="Times New Roman"/>
                <w:sz w:val="16"/>
                <w:szCs w:val="16"/>
              </w:rPr>
            </w:pPr>
            <w:proofErr w:type="spellStart"/>
            <w:r w:rsidRPr="008E4FEB">
              <w:rPr>
                <w:rFonts w:ascii="Times New Roman" w:hAnsi="Times New Roman" w:cs="Times New Roman"/>
                <w:sz w:val="16"/>
                <w:szCs w:val="16"/>
              </w:rPr>
              <w:t>ron</w:t>
            </w:r>
            <w:proofErr w:type="spellEnd"/>
            <w:r w:rsidRPr="008E4FEB">
              <w:rPr>
                <w:rFonts w:ascii="Times New Roman" w:hAnsi="Times New Roman" w:cs="Times New Roman"/>
                <w:sz w:val="16"/>
                <w:szCs w:val="16"/>
              </w:rPr>
              <w:t xml:space="preserve"> </w:t>
            </w:r>
            <w:proofErr w:type="spellStart"/>
            <w:r w:rsidRPr="008E4FEB">
              <w:rPr>
                <w:rFonts w:ascii="Times New Roman" w:hAnsi="Times New Roman" w:cs="Times New Roman"/>
                <w:sz w:val="16"/>
                <w:szCs w:val="16"/>
              </w:rPr>
              <w:t>porat</w:t>
            </w:r>
            <w:proofErr w:type="spellEnd"/>
          </w:p>
        </w:tc>
        <w:tc>
          <w:tcPr>
            <w:tcW w:w="720" w:type="dxa"/>
            <w:shd w:val="clear" w:color="auto" w:fill="auto"/>
            <w:noWrap/>
          </w:tcPr>
          <w:p w14:paraId="74A10E69" w14:textId="1E48912F"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89.30</w:t>
            </w:r>
          </w:p>
        </w:tc>
        <w:tc>
          <w:tcPr>
            <w:tcW w:w="900" w:type="dxa"/>
          </w:tcPr>
          <w:p w14:paraId="61B2B606" w14:textId="60F67F8E"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w:t>
            </w:r>
          </w:p>
        </w:tc>
        <w:tc>
          <w:tcPr>
            <w:tcW w:w="2610" w:type="dxa"/>
            <w:shd w:val="clear" w:color="auto" w:fill="auto"/>
            <w:noWrap/>
          </w:tcPr>
          <w:p w14:paraId="1FFDE2F7" w14:textId="6512765F"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Referring to HE-SIG-A field of MU PPDU rather than TB PPDU.</w:t>
            </w:r>
          </w:p>
        </w:tc>
        <w:tc>
          <w:tcPr>
            <w:tcW w:w="2520" w:type="dxa"/>
            <w:shd w:val="clear" w:color="auto" w:fill="auto"/>
            <w:noWrap/>
          </w:tcPr>
          <w:p w14:paraId="69F8EEF3" w14:textId="0A579E2F"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Refer to table 28-20 instead of 28-19.</w:t>
            </w:r>
          </w:p>
        </w:tc>
        <w:tc>
          <w:tcPr>
            <w:tcW w:w="3240" w:type="dxa"/>
            <w:shd w:val="clear" w:color="auto" w:fill="auto"/>
          </w:tcPr>
          <w:p w14:paraId="43FF4453" w14:textId="77777777" w:rsidR="007F6663" w:rsidRPr="001E22BA" w:rsidRDefault="007F6663" w:rsidP="007F6663">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32ED03C3" w14:textId="77777777" w:rsidR="007F6663" w:rsidRDefault="007F6663" w:rsidP="007F6663">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Changed reference to Table 28-20.</w:t>
            </w:r>
          </w:p>
          <w:p w14:paraId="0DF3DC96" w14:textId="658C125E" w:rsidR="006858F9" w:rsidRPr="008B0293" w:rsidRDefault="007F6663" w:rsidP="007F6663">
            <w:pPr>
              <w:suppressAutoHyphens/>
              <w:spacing w:after="0"/>
              <w:rPr>
                <w:rFonts w:ascii="Times New Roman" w:hAnsi="Times New Roman" w:cs="Times New Roman"/>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7D5FF4">
              <w:rPr>
                <w:rFonts w:ascii="Times New Roman" w:hAnsi="Times New Roman" w:cs="Times New Roman"/>
                <w:b/>
                <w:sz w:val="16"/>
                <w:szCs w:val="16"/>
              </w:rPr>
              <w:t>11-18/0065r3</w:t>
            </w:r>
            <w:r w:rsidRPr="006622AD">
              <w:rPr>
                <w:rFonts w:ascii="Times New Roman" w:hAnsi="Times New Roman" w:cs="Times New Roman"/>
                <w:b/>
                <w:sz w:val="16"/>
                <w:szCs w:val="16"/>
              </w:rPr>
              <w:t xml:space="preserve"> that are marked with CID 1</w:t>
            </w:r>
            <w:r>
              <w:rPr>
                <w:rFonts w:ascii="Times New Roman" w:hAnsi="Times New Roman" w:cs="Times New Roman"/>
                <w:b/>
                <w:sz w:val="16"/>
                <w:szCs w:val="16"/>
              </w:rPr>
              <w:t>3331</w:t>
            </w:r>
          </w:p>
        </w:tc>
      </w:tr>
      <w:tr w:rsidR="006858F9" w:rsidRPr="008B0293" w14:paraId="3E986B09" w14:textId="77777777" w:rsidTr="001E22BA">
        <w:trPr>
          <w:trHeight w:val="220"/>
          <w:jc w:val="center"/>
        </w:trPr>
        <w:tc>
          <w:tcPr>
            <w:tcW w:w="625" w:type="dxa"/>
            <w:shd w:val="clear" w:color="auto" w:fill="auto"/>
            <w:noWrap/>
          </w:tcPr>
          <w:p w14:paraId="79A6D368" w14:textId="6BAFE6CD"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12164</w:t>
            </w:r>
          </w:p>
        </w:tc>
        <w:tc>
          <w:tcPr>
            <w:tcW w:w="1080" w:type="dxa"/>
          </w:tcPr>
          <w:p w14:paraId="10093186" w14:textId="56363FDB" w:rsidR="006858F9" w:rsidRPr="008E4FEB" w:rsidRDefault="006858F9" w:rsidP="006858F9">
            <w:pPr>
              <w:suppressAutoHyphens/>
              <w:spacing w:after="0"/>
              <w:rPr>
                <w:rFonts w:ascii="Times New Roman" w:hAnsi="Times New Roman" w:cs="Times New Roman"/>
                <w:sz w:val="16"/>
                <w:szCs w:val="16"/>
              </w:rPr>
            </w:pPr>
            <w:proofErr w:type="spellStart"/>
            <w:r w:rsidRPr="008E4FEB">
              <w:rPr>
                <w:rFonts w:ascii="Times New Roman" w:hAnsi="Times New Roman" w:cs="Times New Roman"/>
                <w:sz w:val="16"/>
                <w:szCs w:val="16"/>
              </w:rPr>
              <w:t>kaiying</w:t>
            </w:r>
            <w:proofErr w:type="spellEnd"/>
            <w:r w:rsidRPr="008E4FEB">
              <w:rPr>
                <w:rFonts w:ascii="Times New Roman" w:hAnsi="Times New Roman" w:cs="Times New Roman"/>
                <w:sz w:val="16"/>
                <w:szCs w:val="16"/>
              </w:rPr>
              <w:t xml:space="preserve"> </w:t>
            </w:r>
            <w:proofErr w:type="spellStart"/>
            <w:r w:rsidRPr="008E4FEB">
              <w:rPr>
                <w:rFonts w:ascii="Times New Roman" w:hAnsi="Times New Roman" w:cs="Times New Roman"/>
                <w:sz w:val="16"/>
                <w:szCs w:val="16"/>
              </w:rPr>
              <w:t>Lv</w:t>
            </w:r>
            <w:proofErr w:type="spellEnd"/>
          </w:p>
        </w:tc>
        <w:tc>
          <w:tcPr>
            <w:tcW w:w="720" w:type="dxa"/>
            <w:shd w:val="clear" w:color="auto" w:fill="auto"/>
            <w:noWrap/>
          </w:tcPr>
          <w:p w14:paraId="4BBD9528" w14:textId="7A3C9849"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94.08</w:t>
            </w:r>
          </w:p>
        </w:tc>
        <w:tc>
          <w:tcPr>
            <w:tcW w:w="900" w:type="dxa"/>
          </w:tcPr>
          <w:p w14:paraId="430FF134" w14:textId="01AB1FA9"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9.3.1.23.1</w:t>
            </w:r>
          </w:p>
        </w:tc>
        <w:tc>
          <w:tcPr>
            <w:tcW w:w="2610" w:type="dxa"/>
            <w:shd w:val="clear" w:color="auto" w:fill="auto"/>
            <w:noWrap/>
          </w:tcPr>
          <w:p w14:paraId="55A53147" w14:textId="7C3F4A4A"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The HE Capabilities element should be transmitted by the STA. Change "the AP" to "the STA"</w:t>
            </w:r>
          </w:p>
        </w:tc>
        <w:tc>
          <w:tcPr>
            <w:tcW w:w="2520" w:type="dxa"/>
            <w:shd w:val="clear" w:color="auto" w:fill="auto"/>
            <w:noWrap/>
          </w:tcPr>
          <w:p w14:paraId="3D606562" w14:textId="1AC8008A"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as comment</w:t>
            </w:r>
          </w:p>
        </w:tc>
        <w:tc>
          <w:tcPr>
            <w:tcW w:w="3240" w:type="dxa"/>
            <w:shd w:val="clear" w:color="auto" w:fill="auto"/>
          </w:tcPr>
          <w:p w14:paraId="5501413D" w14:textId="77777777" w:rsidR="006858F9" w:rsidRPr="001E22BA" w:rsidRDefault="00ED1F69" w:rsidP="006858F9">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5AB246DA" w14:textId="77777777" w:rsidR="00E444E8" w:rsidRDefault="00E444E8" w:rsidP="006858F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A90693A" w14:textId="77777777" w:rsidR="00E444E8" w:rsidRDefault="00E444E8" w:rsidP="006858F9">
            <w:pPr>
              <w:suppressAutoHyphens/>
              <w:spacing w:after="0"/>
              <w:rPr>
                <w:rFonts w:ascii="Times New Roman" w:hAnsi="Times New Roman" w:cs="Times New Roman"/>
                <w:sz w:val="16"/>
                <w:szCs w:val="16"/>
              </w:rPr>
            </w:pPr>
            <w:r>
              <w:rPr>
                <w:rFonts w:ascii="Times New Roman" w:hAnsi="Times New Roman" w:cs="Times New Roman"/>
                <w:sz w:val="16"/>
                <w:szCs w:val="16"/>
              </w:rPr>
              <w:t>Revis</w:t>
            </w:r>
            <w:r w:rsidR="00EF1C03">
              <w:rPr>
                <w:rFonts w:ascii="Times New Roman" w:hAnsi="Times New Roman" w:cs="Times New Roman"/>
                <w:sz w:val="16"/>
                <w:szCs w:val="16"/>
              </w:rPr>
              <w:t>ed text to fix the error. The value carried in the TID Aggregation Limit in the TF would be bound by the Multi-TID Aggregation Support field advertised by the non-AP STA to whom the TF is directed.</w:t>
            </w:r>
          </w:p>
          <w:p w14:paraId="361E2C5B" w14:textId="50842742" w:rsidR="00EF1C03" w:rsidRPr="008B0293" w:rsidRDefault="00EF1C03" w:rsidP="006858F9">
            <w:pPr>
              <w:suppressAutoHyphens/>
              <w:spacing w:after="0"/>
              <w:rPr>
                <w:rFonts w:ascii="Times New Roman" w:hAnsi="Times New Roman" w:cs="Times New Roman"/>
                <w:sz w:val="16"/>
                <w:szCs w:val="16"/>
              </w:rPr>
            </w:pPr>
            <w:proofErr w:type="spellStart"/>
            <w:r w:rsidRPr="006622AD">
              <w:rPr>
                <w:rFonts w:ascii="Times New Roman" w:hAnsi="Times New Roman" w:cs="Times New Roman"/>
                <w:b/>
                <w:sz w:val="16"/>
                <w:szCs w:val="16"/>
              </w:rPr>
              <w:t>TGax</w:t>
            </w:r>
            <w:proofErr w:type="spellEnd"/>
            <w:r w:rsidRPr="006622AD">
              <w:rPr>
                <w:rFonts w:ascii="Times New Roman" w:hAnsi="Times New Roman" w:cs="Times New Roman"/>
                <w:b/>
                <w:sz w:val="16"/>
                <w:szCs w:val="16"/>
              </w:rPr>
              <w:t xml:space="preserve"> editor, please make changes as shown in doc </w:t>
            </w:r>
            <w:r w:rsidR="007D5FF4">
              <w:rPr>
                <w:rFonts w:ascii="Times New Roman" w:hAnsi="Times New Roman" w:cs="Times New Roman"/>
                <w:b/>
                <w:sz w:val="16"/>
                <w:szCs w:val="16"/>
              </w:rPr>
              <w:t>11-18/0065r3</w:t>
            </w:r>
            <w:r w:rsidRPr="006622AD">
              <w:rPr>
                <w:rFonts w:ascii="Times New Roman" w:hAnsi="Times New Roman" w:cs="Times New Roman"/>
                <w:b/>
                <w:sz w:val="16"/>
                <w:szCs w:val="16"/>
              </w:rPr>
              <w:t xml:space="preserve"> that are marked with CID 1</w:t>
            </w:r>
            <w:r>
              <w:rPr>
                <w:rFonts w:ascii="Times New Roman" w:hAnsi="Times New Roman" w:cs="Times New Roman"/>
                <w:b/>
                <w:sz w:val="16"/>
                <w:szCs w:val="16"/>
              </w:rPr>
              <w:t>2164</w:t>
            </w:r>
          </w:p>
        </w:tc>
      </w:tr>
      <w:tr w:rsidR="006858F9" w:rsidRPr="008B0293" w14:paraId="750A3C0E" w14:textId="77777777" w:rsidTr="001E22BA">
        <w:trPr>
          <w:trHeight w:val="220"/>
          <w:jc w:val="center"/>
        </w:trPr>
        <w:tc>
          <w:tcPr>
            <w:tcW w:w="625" w:type="dxa"/>
            <w:shd w:val="clear" w:color="auto" w:fill="auto"/>
            <w:noWrap/>
          </w:tcPr>
          <w:p w14:paraId="78F68DF8" w14:textId="204B9177"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lastRenderedPageBreak/>
              <w:t>12227</w:t>
            </w:r>
          </w:p>
        </w:tc>
        <w:tc>
          <w:tcPr>
            <w:tcW w:w="1080" w:type="dxa"/>
          </w:tcPr>
          <w:p w14:paraId="25B163F9" w14:textId="0E1849CA" w:rsidR="006858F9" w:rsidRPr="008E4FEB" w:rsidRDefault="006858F9" w:rsidP="006858F9">
            <w:pPr>
              <w:suppressAutoHyphens/>
              <w:spacing w:after="0"/>
              <w:rPr>
                <w:rFonts w:ascii="Times New Roman" w:hAnsi="Times New Roman" w:cs="Times New Roman"/>
                <w:sz w:val="16"/>
                <w:szCs w:val="16"/>
              </w:rPr>
            </w:pPr>
            <w:proofErr w:type="spellStart"/>
            <w:r w:rsidRPr="008E4FEB">
              <w:rPr>
                <w:rFonts w:ascii="Times New Roman" w:hAnsi="Times New Roman" w:cs="Times New Roman"/>
                <w:sz w:val="16"/>
                <w:szCs w:val="16"/>
              </w:rPr>
              <w:t>kaiying</w:t>
            </w:r>
            <w:proofErr w:type="spellEnd"/>
            <w:r w:rsidRPr="008E4FEB">
              <w:rPr>
                <w:rFonts w:ascii="Times New Roman" w:hAnsi="Times New Roman" w:cs="Times New Roman"/>
                <w:sz w:val="16"/>
                <w:szCs w:val="16"/>
              </w:rPr>
              <w:t xml:space="preserve"> </w:t>
            </w:r>
            <w:proofErr w:type="spellStart"/>
            <w:r w:rsidRPr="008E4FEB">
              <w:rPr>
                <w:rFonts w:ascii="Times New Roman" w:hAnsi="Times New Roman" w:cs="Times New Roman"/>
                <w:sz w:val="16"/>
                <w:szCs w:val="16"/>
              </w:rPr>
              <w:t>Lv</w:t>
            </w:r>
            <w:proofErr w:type="spellEnd"/>
          </w:p>
        </w:tc>
        <w:tc>
          <w:tcPr>
            <w:tcW w:w="720" w:type="dxa"/>
            <w:shd w:val="clear" w:color="auto" w:fill="auto"/>
            <w:noWrap/>
          </w:tcPr>
          <w:p w14:paraId="21550B1F" w14:textId="54D38FC4"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94.08</w:t>
            </w:r>
          </w:p>
        </w:tc>
        <w:tc>
          <w:tcPr>
            <w:tcW w:w="900" w:type="dxa"/>
          </w:tcPr>
          <w:p w14:paraId="56985890" w14:textId="533F33AF"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9.3.1.23.1</w:t>
            </w:r>
          </w:p>
        </w:tc>
        <w:tc>
          <w:tcPr>
            <w:tcW w:w="2610" w:type="dxa"/>
            <w:shd w:val="clear" w:color="auto" w:fill="auto"/>
            <w:noWrap/>
          </w:tcPr>
          <w:p w14:paraId="2D8A5DE9" w14:textId="2311E41B"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The HE Capabilities element should be transmitted by the STA. Change "the AP" to "the STA"</w:t>
            </w:r>
          </w:p>
        </w:tc>
        <w:tc>
          <w:tcPr>
            <w:tcW w:w="2520" w:type="dxa"/>
            <w:shd w:val="clear" w:color="auto" w:fill="auto"/>
            <w:noWrap/>
          </w:tcPr>
          <w:p w14:paraId="30418611" w14:textId="1E051D8E"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as comment</w:t>
            </w:r>
          </w:p>
        </w:tc>
        <w:tc>
          <w:tcPr>
            <w:tcW w:w="3240" w:type="dxa"/>
            <w:shd w:val="clear" w:color="auto" w:fill="auto"/>
          </w:tcPr>
          <w:p w14:paraId="1C0B9F3A" w14:textId="77777777" w:rsidR="006858F9" w:rsidRPr="001E22BA" w:rsidRDefault="00EF1C03" w:rsidP="006858F9">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5CC10C85" w14:textId="0FAC04F6" w:rsidR="00EF1C03" w:rsidRPr="008B0293" w:rsidRDefault="00EF1C03" w:rsidP="006858F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Please see resolution for CID 12164</w:t>
            </w:r>
          </w:p>
        </w:tc>
      </w:tr>
      <w:tr w:rsidR="006858F9" w:rsidRPr="008B0293" w14:paraId="2901F993" w14:textId="77777777" w:rsidTr="001E22BA">
        <w:trPr>
          <w:trHeight w:val="220"/>
          <w:jc w:val="center"/>
        </w:trPr>
        <w:tc>
          <w:tcPr>
            <w:tcW w:w="625" w:type="dxa"/>
            <w:shd w:val="clear" w:color="auto" w:fill="auto"/>
            <w:noWrap/>
          </w:tcPr>
          <w:p w14:paraId="546DA6D2" w14:textId="724AA47F"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13862</w:t>
            </w:r>
          </w:p>
        </w:tc>
        <w:tc>
          <w:tcPr>
            <w:tcW w:w="1080" w:type="dxa"/>
          </w:tcPr>
          <w:p w14:paraId="0DA5B4A9" w14:textId="34958051"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Yongho Seok</w:t>
            </w:r>
          </w:p>
        </w:tc>
        <w:tc>
          <w:tcPr>
            <w:tcW w:w="720" w:type="dxa"/>
            <w:shd w:val="clear" w:color="auto" w:fill="auto"/>
            <w:noWrap/>
          </w:tcPr>
          <w:p w14:paraId="2910803A" w14:textId="666877B8"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94.08</w:t>
            </w:r>
          </w:p>
        </w:tc>
        <w:tc>
          <w:tcPr>
            <w:tcW w:w="900" w:type="dxa"/>
          </w:tcPr>
          <w:p w14:paraId="7913F9D3" w14:textId="50C5B4F2"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9.3.1.23.1</w:t>
            </w:r>
          </w:p>
        </w:tc>
        <w:tc>
          <w:tcPr>
            <w:tcW w:w="2610" w:type="dxa"/>
            <w:shd w:val="clear" w:color="auto" w:fill="auto"/>
            <w:noWrap/>
          </w:tcPr>
          <w:p w14:paraId="0E63FBCE" w14:textId="0068B6F4" w:rsidR="006858F9" w:rsidRPr="008E4FEB" w:rsidRDefault="006858F9" w:rsidP="006858F9">
            <w:pPr>
              <w:suppressAutoHyphens/>
              <w:spacing w:after="0"/>
              <w:rPr>
                <w:rFonts w:ascii="Times New Roman" w:hAnsi="Times New Roman" w:cs="Times New Roman"/>
                <w:sz w:val="16"/>
                <w:szCs w:val="16"/>
              </w:rPr>
            </w:pPr>
            <w:r w:rsidRPr="008E4FEB">
              <w:rPr>
                <w:rFonts w:ascii="Times New Roman" w:hAnsi="Times New Roman" w:cs="Times New Roman"/>
                <w:sz w:val="16"/>
                <w:szCs w:val="16"/>
              </w:rPr>
              <w:t>"... is the value indicated in the Multi-TID Aggregation Support subfield in the HE MAC Capabilities Information field in the HE Capabilities element transmitted by the AP that is the intended receiver of the User Info field."</w:t>
            </w:r>
            <w:r w:rsidRPr="008E4FEB">
              <w:rPr>
                <w:rFonts w:ascii="Times New Roman" w:hAnsi="Times New Roman" w:cs="Times New Roman"/>
                <w:sz w:val="16"/>
                <w:szCs w:val="16"/>
              </w:rPr>
              <w:br/>
              <w:t>The intended receiver of the User Info field couldn't be an AP.</w:t>
            </w:r>
          </w:p>
        </w:tc>
        <w:tc>
          <w:tcPr>
            <w:tcW w:w="2520" w:type="dxa"/>
            <w:shd w:val="clear" w:color="auto" w:fill="auto"/>
            <w:noWrap/>
          </w:tcPr>
          <w:p w14:paraId="2CBFD3E5" w14:textId="00B6A1B7" w:rsidR="006858F9" w:rsidRPr="008E4FEB" w:rsidRDefault="006858F9" w:rsidP="006858F9">
            <w:pPr>
              <w:suppressAutoHyphens/>
              <w:spacing w:after="0"/>
              <w:rPr>
                <w:rFonts w:ascii="Times New Roman" w:hAnsi="Times New Roman" w:cs="Times New Roman"/>
                <w:sz w:val="16"/>
                <w:szCs w:val="16"/>
              </w:rPr>
            </w:pPr>
            <w:r w:rsidRPr="006858F9">
              <w:rPr>
                <w:rFonts w:ascii="Times New Roman" w:hAnsi="Times New Roman" w:cs="Times New Roman"/>
                <w:sz w:val="16"/>
                <w:szCs w:val="16"/>
              </w:rPr>
              <w:t>As in comment.</w:t>
            </w:r>
          </w:p>
        </w:tc>
        <w:tc>
          <w:tcPr>
            <w:tcW w:w="3240" w:type="dxa"/>
            <w:shd w:val="clear" w:color="auto" w:fill="auto"/>
          </w:tcPr>
          <w:p w14:paraId="7972BDE4" w14:textId="77777777" w:rsidR="00EF1C03" w:rsidRPr="001E22BA" w:rsidRDefault="00EF1C03" w:rsidP="00EF1C03">
            <w:pPr>
              <w:suppressAutoHyphens/>
              <w:spacing w:after="0"/>
              <w:rPr>
                <w:rFonts w:ascii="Times New Roman" w:hAnsi="Times New Roman" w:cs="Times New Roman"/>
                <w:b/>
                <w:sz w:val="16"/>
                <w:szCs w:val="16"/>
              </w:rPr>
            </w:pPr>
            <w:r w:rsidRPr="001E22BA">
              <w:rPr>
                <w:rFonts w:ascii="Times New Roman" w:hAnsi="Times New Roman" w:cs="Times New Roman"/>
                <w:b/>
                <w:sz w:val="16"/>
                <w:szCs w:val="16"/>
              </w:rPr>
              <w:t>Revised</w:t>
            </w:r>
          </w:p>
          <w:p w14:paraId="5630CBA9" w14:textId="41EBC917" w:rsidR="006858F9" w:rsidRPr="008B0293" w:rsidRDefault="00EF1C03" w:rsidP="00EF1C03">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Please see resolution for CID 12164</w:t>
            </w:r>
          </w:p>
        </w:tc>
      </w:tr>
      <w:tr w:rsidR="006858F9" w:rsidRPr="008B0293" w14:paraId="7223841E" w14:textId="77777777" w:rsidTr="001E22BA">
        <w:trPr>
          <w:trHeight w:val="220"/>
          <w:jc w:val="center"/>
        </w:trPr>
        <w:tc>
          <w:tcPr>
            <w:tcW w:w="625" w:type="dxa"/>
            <w:shd w:val="clear" w:color="auto" w:fill="auto"/>
            <w:noWrap/>
          </w:tcPr>
          <w:p w14:paraId="31B5AB13" w14:textId="060AADE9" w:rsidR="006858F9" w:rsidRPr="00134A7C" w:rsidRDefault="006858F9" w:rsidP="006858F9">
            <w:pPr>
              <w:suppressAutoHyphens/>
              <w:spacing w:after="0"/>
              <w:rPr>
                <w:rFonts w:ascii="Times New Roman" w:hAnsi="Times New Roman" w:cs="Times New Roman"/>
                <w:sz w:val="16"/>
                <w:szCs w:val="16"/>
              </w:rPr>
            </w:pPr>
            <w:r w:rsidRPr="00134A7C">
              <w:rPr>
                <w:rFonts w:ascii="Times New Roman" w:hAnsi="Times New Roman" w:cs="Times New Roman"/>
                <w:sz w:val="16"/>
                <w:szCs w:val="16"/>
              </w:rPr>
              <w:t>11917</w:t>
            </w:r>
          </w:p>
        </w:tc>
        <w:tc>
          <w:tcPr>
            <w:tcW w:w="1080" w:type="dxa"/>
          </w:tcPr>
          <w:p w14:paraId="2170BA84" w14:textId="62BE85F4" w:rsidR="006858F9" w:rsidRPr="00134A7C" w:rsidRDefault="006858F9" w:rsidP="006858F9">
            <w:pPr>
              <w:suppressAutoHyphens/>
              <w:spacing w:after="0"/>
              <w:rPr>
                <w:rFonts w:ascii="Times New Roman" w:hAnsi="Times New Roman" w:cs="Times New Roman"/>
                <w:sz w:val="16"/>
                <w:szCs w:val="16"/>
              </w:rPr>
            </w:pPr>
            <w:proofErr w:type="spellStart"/>
            <w:r w:rsidRPr="00134A7C">
              <w:rPr>
                <w:rFonts w:ascii="Times New Roman" w:hAnsi="Times New Roman" w:cs="Times New Roman"/>
                <w:sz w:val="16"/>
                <w:szCs w:val="16"/>
              </w:rPr>
              <w:t>Huizhao</w:t>
            </w:r>
            <w:proofErr w:type="spellEnd"/>
            <w:r w:rsidRPr="00134A7C">
              <w:rPr>
                <w:rFonts w:ascii="Times New Roman" w:hAnsi="Times New Roman" w:cs="Times New Roman"/>
                <w:sz w:val="16"/>
                <w:szCs w:val="16"/>
              </w:rPr>
              <w:t xml:space="preserve"> Wang</w:t>
            </w:r>
          </w:p>
        </w:tc>
        <w:tc>
          <w:tcPr>
            <w:tcW w:w="720" w:type="dxa"/>
            <w:shd w:val="clear" w:color="auto" w:fill="auto"/>
            <w:noWrap/>
          </w:tcPr>
          <w:p w14:paraId="7CB01FC8" w14:textId="4225D854" w:rsidR="006858F9" w:rsidRPr="00134A7C" w:rsidRDefault="006858F9" w:rsidP="006858F9">
            <w:pPr>
              <w:suppressAutoHyphens/>
              <w:spacing w:after="0"/>
              <w:rPr>
                <w:rFonts w:ascii="Times New Roman" w:hAnsi="Times New Roman" w:cs="Times New Roman"/>
                <w:sz w:val="16"/>
                <w:szCs w:val="16"/>
              </w:rPr>
            </w:pPr>
            <w:r w:rsidRPr="00134A7C">
              <w:rPr>
                <w:rFonts w:ascii="Times New Roman" w:hAnsi="Times New Roman" w:cs="Times New Roman"/>
                <w:sz w:val="16"/>
                <w:szCs w:val="16"/>
              </w:rPr>
              <w:t>94.28</w:t>
            </w:r>
          </w:p>
        </w:tc>
        <w:tc>
          <w:tcPr>
            <w:tcW w:w="900" w:type="dxa"/>
          </w:tcPr>
          <w:p w14:paraId="0BC046F4" w14:textId="40E8DD91" w:rsidR="006858F9" w:rsidRPr="00134A7C" w:rsidRDefault="006858F9" w:rsidP="006858F9">
            <w:pPr>
              <w:suppressAutoHyphens/>
              <w:spacing w:after="0"/>
              <w:rPr>
                <w:rFonts w:ascii="Times New Roman" w:hAnsi="Times New Roman" w:cs="Times New Roman"/>
                <w:sz w:val="16"/>
                <w:szCs w:val="16"/>
              </w:rPr>
            </w:pPr>
            <w:r w:rsidRPr="00134A7C">
              <w:rPr>
                <w:rFonts w:ascii="Times New Roman" w:hAnsi="Times New Roman" w:cs="Times New Roman"/>
                <w:sz w:val="16"/>
                <w:szCs w:val="16"/>
              </w:rPr>
              <w:t>9.3.1.23.1</w:t>
            </w:r>
          </w:p>
        </w:tc>
        <w:tc>
          <w:tcPr>
            <w:tcW w:w="2610" w:type="dxa"/>
            <w:shd w:val="clear" w:color="auto" w:fill="auto"/>
            <w:noWrap/>
          </w:tcPr>
          <w:p w14:paraId="6A6EA587" w14:textId="4C3F6BA2" w:rsidR="006858F9" w:rsidRPr="00134A7C" w:rsidRDefault="006858F9" w:rsidP="006858F9">
            <w:pPr>
              <w:suppressAutoHyphens/>
              <w:spacing w:after="0"/>
              <w:rPr>
                <w:rFonts w:ascii="Times New Roman" w:hAnsi="Times New Roman" w:cs="Times New Roman"/>
                <w:sz w:val="16"/>
                <w:szCs w:val="16"/>
              </w:rPr>
            </w:pPr>
            <w:r w:rsidRPr="00134A7C">
              <w:rPr>
                <w:rFonts w:ascii="Times New Roman" w:hAnsi="Times New Roman" w:cs="Times New Roman"/>
                <w:sz w:val="16"/>
                <w:szCs w:val="16"/>
              </w:rPr>
              <w:t>Preferred AC field values should follow the ACI-to-AC coding defined in Table 9-136.</w:t>
            </w:r>
          </w:p>
        </w:tc>
        <w:tc>
          <w:tcPr>
            <w:tcW w:w="2520" w:type="dxa"/>
            <w:shd w:val="clear" w:color="auto" w:fill="auto"/>
            <w:noWrap/>
          </w:tcPr>
          <w:p w14:paraId="31D1104C" w14:textId="724C8168" w:rsidR="006858F9" w:rsidRPr="00134A7C" w:rsidRDefault="006858F9" w:rsidP="006858F9">
            <w:pPr>
              <w:suppressAutoHyphens/>
              <w:spacing w:after="0"/>
              <w:rPr>
                <w:rFonts w:ascii="Times New Roman" w:hAnsi="Times New Roman" w:cs="Times New Roman"/>
                <w:sz w:val="16"/>
                <w:szCs w:val="16"/>
              </w:rPr>
            </w:pPr>
            <w:r w:rsidRPr="00134A7C">
              <w:rPr>
                <w:rFonts w:ascii="Times New Roman" w:hAnsi="Times New Roman" w:cs="Times New Roman"/>
                <w:sz w:val="16"/>
                <w:szCs w:val="16"/>
              </w:rPr>
              <w:t xml:space="preserve">Instead of redefine the Preferred AC subfield coding in </w:t>
            </w:r>
            <w:proofErr w:type="gramStart"/>
            <w:r w:rsidRPr="00134A7C">
              <w:rPr>
                <w:rFonts w:ascii="Times New Roman" w:hAnsi="Times New Roman" w:cs="Times New Roman"/>
                <w:sz w:val="16"/>
                <w:szCs w:val="16"/>
              </w:rPr>
              <w:t>Table  9</w:t>
            </w:r>
            <w:proofErr w:type="gramEnd"/>
            <w:r w:rsidRPr="00134A7C">
              <w:rPr>
                <w:rFonts w:ascii="Times New Roman" w:hAnsi="Times New Roman" w:cs="Times New Roman"/>
                <w:sz w:val="16"/>
                <w:szCs w:val="16"/>
              </w:rPr>
              <w:t>-25j, please just change it to: "The Preferred AC subfield coding is use the same ACI-to-AC coding table defined in Table 9-136"</w:t>
            </w:r>
          </w:p>
        </w:tc>
        <w:tc>
          <w:tcPr>
            <w:tcW w:w="3240" w:type="dxa"/>
            <w:shd w:val="clear" w:color="auto" w:fill="auto"/>
          </w:tcPr>
          <w:p w14:paraId="7302840D" w14:textId="77777777" w:rsidR="006858F9" w:rsidRPr="00134A7C" w:rsidRDefault="00E37A05" w:rsidP="006858F9">
            <w:pPr>
              <w:suppressAutoHyphens/>
              <w:spacing w:after="0"/>
              <w:rPr>
                <w:rFonts w:ascii="Times New Roman" w:hAnsi="Times New Roman" w:cs="Times New Roman"/>
                <w:b/>
                <w:sz w:val="16"/>
                <w:szCs w:val="16"/>
              </w:rPr>
            </w:pPr>
            <w:r w:rsidRPr="00134A7C">
              <w:rPr>
                <w:rFonts w:ascii="Times New Roman" w:hAnsi="Times New Roman" w:cs="Times New Roman"/>
                <w:b/>
                <w:sz w:val="16"/>
                <w:szCs w:val="16"/>
              </w:rPr>
              <w:t>Revised</w:t>
            </w:r>
          </w:p>
          <w:p w14:paraId="3D549931" w14:textId="79A9EFDD" w:rsidR="00E37A05" w:rsidRPr="00134A7C" w:rsidRDefault="00E37A05" w:rsidP="006858F9">
            <w:pPr>
              <w:suppressAutoHyphens/>
              <w:spacing w:after="0"/>
              <w:rPr>
                <w:rFonts w:ascii="Times New Roman" w:hAnsi="Times New Roman" w:cs="Times New Roman"/>
                <w:sz w:val="16"/>
                <w:szCs w:val="16"/>
              </w:rPr>
            </w:pPr>
            <w:r w:rsidRPr="00134A7C">
              <w:rPr>
                <w:rFonts w:ascii="Times New Roman" w:hAnsi="Times New Roman" w:cs="Times New Roman"/>
                <w:sz w:val="16"/>
                <w:szCs w:val="16"/>
              </w:rPr>
              <w:t>Agree with the comment</w:t>
            </w:r>
            <w:r w:rsidR="00B832D7" w:rsidRPr="00134A7C">
              <w:rPr>
                <w:rFonts w:ascii="Times New Roman" w:hAnsi="Times New Roman" w:cs="Times New Roman"/>
                <w:sz w:val="16"/>
                <w:szCs w:val="16"/>
              </w:rPr>
              <w:t>.</w:t>
            </w:r>
          </w:p>
          <w:p w14:paraId="0763F743" w14:textId="53917E8A" w:rsidR="00BF2AAD" w:rsidRPr="00134A7C" w:rsidRDefault="00BF2AAD" w:rsidP="006858F9">
            <w:pPr>
              <w:suppressAutoHyphens/>
              <w:spacing w:after="0"/>
              <w:rPr>
                <w:rFonts w:ascii="Times New Roman" w:hAnsi="Times New Roman" w:cs="Times New Roman"/>
                <w:sz w:val="16"/>
                <w:szCs w:val="16"/>
              </w:rPr>
            </w:pPr>
            <w:r w:rsidRPr="00134A7C">
              <w:rPr>
                <w:rFonts w:ascii="Times New Roman" w:hAnsi="Times New Roman" w:cs="Times New Roman"/>
                <w:sz w:val="16"/>
                <w:szCs w:val="16"/>
              </w:rPr>
              <w:t>Deleted Table 9-25j and changed reference to 9-136 which is defined in the baseline spec so that 11ax is consistent with baseline spec.</w:t>
            </w:r>
            <w:r w:rsidR="007D5FF4">
              <w:rPr>
                <w:rFonts w:ascii="Times New Roman" w:hAnsi="Times New Roman" w:cs="Times New Roman"/>
                <w:sz w:val="16"/>
                <w:szCs w:val="16"/>
              </w:rPr>
              <w:t xml:space="preserve"> Revised Table 9-18d to be consistent with 9-136</w:t>
            </w:r>
          </w:p>
          <w:p w14:paraId="3C6B0ECC" w14:textId="160947D3" w:rsidR="00B832D7" w:rsidRPr="008B0293" w:rsidRDefault="002D7BC9" w:rsidP="006858F9">
            <w:pPr>
              <w:suppressAutoHyphens/>
              <w:spacing w:after="0"/>
              <w:rPr>
                <w:rFonts w:ascii="Times New Roman" w:hAnsi="Times New Roman" w:cs="Times New Roman"/>
                <w:sz w:val="16"/>
                <w:szCs w:val="16"/>
              </w:rPr>
            </w:pPr>
            <w:proofErr w:type="spellStart"/>
            <w:r w:rsidRPr="00134A7C">
              <w:rPr>
                <w:rFonts w:ascii="Times New Roman" w:hAnsi="Times New Roman" w:cs="Times New Roman"/>
                <w:b/>
                <w:sz w:val="16"/>
                <w:szCs w:val="16"/>
              </w:rPr>
              <w:t>TGax</w:t>
            </w:r>
            <w:proofErr w:type="spellEnd"/>
            <w:r w:rsidRPr="00134A7C">
              <w:rPr>
                <w:rFonts w:ascii="Times New Roman" w:hAnsi="Times New Roman" w:cs="Times New Roman"/>
                <w:b/>
                <w:sz w:val="16"/>
                <w:szCs w:val="16"/>
              </w:rPr>
              <w:t xml:space="preserve"> editor, please make changes as shown in doc </w:t>
            </w:r>
            <w:r w:rsidR="007D5FF4">
              <w:rPr>
                <w:rFonts w:ascii="Times New Roman" w:hAnsi="Times New Roman" w:cs="Times New Roman"/>
                <w:b/>
                <w:sz w:val="16"/>
                <w:szCs w:val="16"/>
              </w:rPr>
              <w:t>11-18/0065r3</w:t>
            </w:r>
            <w:r w:rsidRPr="00134A7C">
              <w:rPr>
                <w:rFonts w:ascii="Times New Roman" w:hAnsi="Times New Roman" w:cs="Times New Roman"/>
                <w:b/>
                <w:sz w:val="16"/>
                <w:szCs w:val="16"/>
              </w:rPr>
              <w:t xml:space="preserve"> that are marked with CID 11917</w:t>
            </w:r>
          </w:p>
        </w:tc>
      </w:tr>
    </w:tbl>
    <w:p w14:paraId="69054E23" w14:textId="1E31D997" w:rsidR="0080479E" w:rsidRDefault="000C454F" w:rsidP="00A52BC4">
      <w:pPr>
        <w:pStyle w:val="H4"/>
        <w:numPr>
          <w:ilvl w:val="0"/>
          <w:numId w:val="4"/>
        </w:numPr>
        <w:suppressAutoHyphens/>
        <w:rPr>
          <w:rFonts w:eastAsia="Times New Roman"/>
          <w:w w:val="100"/>
        </w:rPr>
      </w:pPr>
      <w:r>
        <w:rPr>
          <w:iCs/>
        </w:rPr>
        <w:br w:type="page"/>
      </w:r>
      <w:bookmarkStart w:id="1" w:name="RTF39333332373a2048342c312e"/>
      <w:r w:rsidR="0080479E" w:rsidRPr="0080479E">
        <w:rPr>
          <w:rFonts w:eastAsia="Times New Roman"/>
          <w:w w:val="100"/>
        </w:rPr>
        <w:lastRenderedPageBreak/>
        <w:t>Trigger frame format</w:t>
      </w:r>
      <w:bookmarkEnd w:id="1"/>
    </w:p>
    <w:p w14:paraId="0DD63439" w14:textId="7C89CD87" w:rsidR="007E2DAD" w:rsidRDefault="007E2DAD" w:rsidP="007E2DA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bookmarkStart w:id="2" w:name="_Hlk502469257"/>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following changes to section 9.3.1.23:</w:t>
      </w:r>
      <w:bookmarkEnd w:id="2"/>
    </w:p>
    <w:p w14:paraId="0B9376A6" w14:textId="49BA641A" w:rsidR="0080479E" w:rsidRPr="00025D3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025D3E">
        <w:rPr>
          <w:rFonts w:ascii="Times New Roman" w:eastAsia="Times New Roman" w:hAnsi="Times New Roman" w:cs="Times New Roman"/>
          <w:color w:val="BFBFBF" w:themeColor="background1" w:themeShade="BF"/>
          <w:sz w:val="20"/>
          <w:szCs w:val="20"/>
        </w:rPr>
        <w:t xml:space="preserve">The Trigger frame solicits and allocates resources for HE TB PPDU transmissions. </w:t>
      </w:r>
      <w:r w:rsidR="00BA6532" w:rsidRPr="00BA6532">
        <w:rPr>
          <w:rFonts w:ascii="Times New Roman" w:eastAsia="Times New Roman" w:hAnsi="Times New Roman" w:cs="Times New Roman"/>
          <w:color w:val="000000"/>
          <w:sz w:val="16"/>
          <w:szCs w:val="20"/>
          <w:highlight w:val="yellow"/>
        </w:rPr>
        <w:t>[CID 11118]</w:t>
      </w:r>
      <w:del w:id="3" w:author="Abhishek Patil" w:date="2018-01-07T22:23:00Z">
        <w:r w:rsidRPr="0080479E" w:rsidDel="00C679DB">
          <w:rPr>
            <w:rFonts w:ascii="Times New Roman" w:eastAsia="Times New Roman" w:hAnsi="Times New Roman" w:cs="Times New Roman"/>
            <w:color w:val="000000"/>
            <w:sz w:val="20"/>
            <w:szCs w:val="20"/>
          </w:rPr>
          <w:delText>The HE TB PPDU transmission starts SIFS after the PPDU that carries the Trigger frame.</w:delText>
        </w:r>
        <w:r w:rsidRPr="0080479E" w:rsidDel="00C679DB">
          <w:rPr>
            <w:rFonts w:ascii="Times New Roman" w:eastAsia="Times New Roman" w:hAnsi="Times New Roman" w:cs="Times New Roman"/>
            <w:vanish/>
            <w:color w:val="000000"/>
            <w:sz w:val="20"/>
            <w:szCs w:val="20"/>
          </w:rPr>
          <w:delText>(#8650)</w:delText>
        </w:r>
        <w:r w:rsidRPr="0080479E" w:rsidDel="00C679DB">
          <w:rPr>
            <w:rFonts w:ascii="Times New Roman" w:eastAsia="Times New Roman" w:hAnsi="Times New Roman" w:cs="Times New Roman"/>
            <w:color w:val="000000"/>
            <w:sz w:val="20"/>
            <w:szCs w:val="20"/>
          </w:rPr>
          <w:delText xml:space="preserve"> </w:delText>
        </w:r>
      </w:del>
      <w:r w:rsidRPr="00025D3E">
        <w:rPr>
          <w:rFonts w:ascii="Times New Roman" w:eastAsia="Times New Roman" w:hAnsi="Times New Roman" w:cs="Times New Roman"/>
          <w:color w:val="BFBFBF" w:themeColor="background1" w:themeShade="BF"/>
          <w:sz w:val="20"/>
          <w:szCs w:val="20"/>
        </w:rPr>
        <w:t>The Trigger frame also carries other information required by the responding STA to send an HE TB PPDU.</w:t>
      </w:r>
    </w:p>
    <w:p w14:paraId="333B814B" w14:textId="235C5174" w:rsidR="0080479E" w:rsidRPr="00025D3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025D3E">
        <w:rPr>
          <w:rFonts w:ascii="Times New Roman" w:eastAsia="Times New Roman" w:hAnsi="Times New Roman" w:cs="Times New Roman"/>
          <w:color w:val="BFBFBF" w:themeColor="background1" w:themeShade="BF"/>
          <w:sz w:val="20"/>
          <w:szCs w:val="20"/>
        </w:rPr>
        <w:t>The frame format for the Trigger frame is defined in Figure 9-52c (Trigger frame).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860"/>
        <w:gridCol w:w="880"/>
        <w:gridCol w:w="700"/>
        <w:gridCol w:w="660"/>
        <w:gridCol w:w="980"/>
        <w:gridCol w:w="900"/>
        <w:gridCol w:w="600"/>
        <w:gridCol w:w="880"/>
        <w:gridCol w:w="940"/>
        <w:gridCol w:w="640"/>
      </w:tblGrid>
      <w:tr w:rsidR="006F02F7" w:rsidRPr="006F02F7" w14:paraId="0949F648" w14:textId="77777777" w:rsidTr="005E3320">
        <w:trPr>
          <w:trHeight w:val="20"/>
          <w:jc w:val="center"/>
        </w:trPr>
        <w:tc>
          <w:tcPr>
            <w:tcW w:w="760" w:type="dxa"/>
            <w:tcBorders>
              <w:top w:val="nil"/>
              <w:left w:val="nil"/>
              <w:bottom w:val="nil"/>
              <w:right w:val="nil"/>
            </w:tcBorders>
            <w:tcMar>
              <w:top w:w="120" w:type="dxa"/>
              <w:left w:w="115" w:type="dxa"/>
              <w:bottom w:w="60" w:type="dxa"/>
              <w:right w:w="115" w:type="dxa"/>
            </w:tcMar>
            <w:vAlign w:val="center"/>
          </w:tcPr>
          <w:p w14:paraId="0CDBDC90" w14:textId="77777777" w:rsidR="0080479E" w:rsidRPr="006F02F7"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p>
        </w:tc>
        <w:tc>
          <w:tcPr>
            <w:tcW w:w="860" w:type="dxa"/>
            <w:tcBorders>
              <w:top w:val="nil"/>
              <w:left w:val="nil"/>
              <w:bottom w:val="nil"/>
              <w:right w:val="nil"/>
            </w:tcBorders>
            <w:tcMar>
              <w:top w:w="120" w:type="dxa"/>
              <w:left w:w="115" w:type="dxa"/>
              <w:bottom w:w="60" w:type="dxa"/>
              <w:right w:w="115" w:type="dxa"/>
            </w:tcMar>
            <w:vAlign w:val="center"/>
          </w:tcPr>
          <w:p w14:paraId="69A92A45" w14:textId="77777777" w:rsidR="0080479E" w:rsidRPr="006F02F7" w:rsidRDefault="0080479E" w:rsidP="00A52BC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p>
        </w:tc>
        <w:tc>
          <w:tcPr>
            <w:tcW w:w="880" w:type="dxa"/>
            <w:tcBorders>
              <w:top w:val="nil"/>
              <w:left w:val="nil"/>
              <w:bottom w:val="nil"/>
              <w:right w:val="nil"/>
            </w:tcBorders>
            <w:tcMar>
              <w:top w:w="120" w:type="dxa"/>
              <w:left w:w="115" w:type="dxa"/>
              <w:bottom w:w="60" w:type="dxa"/>
              <w:right w:w="115" w:type="dxa"/>
            </w:tcMar>
            <w:vAlign w:val="center"/>
          </w:tcPr>
          <w:p w14:paraId="19C78E7B" w14:textId="77777777" w:rsidR="0080479E" w:rsidRPr="006F02F7" w:rsidRDefault="0080479E" w:rsidP="00A52BC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p>
        </w:tc>
        <w:tc>
          <w:tcPr>
            <w:tcW w:w="700" w:type="dxa"/>
            <w:tcBorders>
              <w:top w:val="nil"/>
              <w:left w:val="nil"/>
              <w:bottom w:val="nil"/>
              <w:right w:val="nil"/>
            </w:tcBorders>
            <w:tcMar>
              <w:top w:w="120" w:type="dxa"/>
              <w:left w:w="115" w:type="dxa"/>
              <w:bottom w:w="60" w:type="dxa"/>
              <w:right w:w="115" w:type="dxa"/>
            </w:tcMar>
            <w:vAlign w:val="center"/>
          </w:tcPr>
          <w:p w14:paraId="17B1D05D" w14:textId="77777777" w:rsidR="0080479E" w:rsidRPr="006F02F7"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p>
        </w:tc>
        <w:tc>
          <w:tcPr>
            <w:tcW w:w="660" w:type="dxa"/>
            <w:tcBorders>
              <w:top w:val="nil"/>
              <w:left w:val="nil"/>
              <w:bottom w:val="nil"/>
              <w:right w:val="nil"/>
            </w:tcBorders>
            <w:tcMar>
              <w:top w:w="120" w:type="dxa"/>
              <w:left w:w="115" w:type="dxa"/>
              <w:bottom w:w="60" w:type="dxa"/>
              <w:right w:w="115" w:type="dxa"/>
            </w:tcMar>
            <w:vAlign w:val="center"/>
          </w:tcPr>
          <w:p w14:paraId="1B9344CC" w14:textId="77777777" w:rsidR="0080479E" w:rsidRPr="006F02F7"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p>
        </w:tc>
        <w:tc>
          <w:tcPr>
            <w:tcW w:w="980" w:type="dxa"/>
            <w:tcBorders>
              <w:top w:val="nil"/>
              <w:left w:val="nil"/>
              <w:bottom w:val="nil"/>
              <w:right w:val="nil"/>
            </w:tcBorders>
            <w:tcMar>
              <w:top w:w="120" w:type="dxa"/>
              <w:left w:w="115" w:type="dxa"/>
              <w:bottom w:w="60" w:type="dxa"/>
              <w:right w:w="115" w:type="dxa"/>
            </w:tcMar>
            <w:vAlign w:val="center"/>
          </w:tcPr>
          <w:p w14:paraId="7BC304BF" w14:textId="77777777" w:rsidR="0080479E" w:rsidRPr="006F02F7"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strike/>
                <w:color w:val="BFBFBF" w:themeColor="background1" w:themeShade="BF"/>
                <w:w w:val="0"/>
                <w:sz w:val="16"/>
                <w:szCs w:val="16"/>
                <w:u w:val="thick"/>
              </w:rPr>
            </w:pPr>
          </w:p>
        </w:tc>
        <w:tc>
          <w:tcPr>
            <w:tcW w:w="900" w:type="dxa"/>
            <w:tcBorders>
              <w:top w:val="nil"/>
              <w:left w:val="nil"/>
              <w:bottom w:val="nil"/>
              <w:right w:val="nil"/>
            </w:tcBorders>
            <w:tcMar>
              <w:top w:w="120" w:type="dxa"/>
              <w:left w:w="115" w:type="dxa"/>
              <w:bottom w:w="60" w:type="dxa"/>
              <w:right w:w="115" w:type="dxa"/>
            </w:tcMar>
            <w:vAlign w:val="center"/>
          </w:tcPr>
          <w:p w14:paraId="039A0DE6" w14:textId="77777777" w:rsidR="0080479E" w:rsidRPr="006F02F7"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p>
        </w:tc>
        <w:tc>
          <w:tcPr>
            <w:tcW w:w="600" w:type="dxa"/>
            <w:tcBorders>
              <w:top w:val="nil"/>
              <w:left w:val="nil"/>
              <w:bottom w:val="nil"/>
              <w:right w:val="nil"/>
            </w:tcBorders>
            <w:tcMar>
              <w:top w:w="120" w:type="dxa"/>
              <w:left w:w="115" w:type="dxa"/>
              <w:bottom w:w="60" w:type="dxa"/>
              <w:right w:w="115" w:type="dxa"/>
            </w:tcMar>
            <w:vAlign w:val="center"/>
          </w:tcPr>
          <w:p w14:paraId="4813E36E" w14:textId="77777777" w:rsidR="0080479E" w:rsidRPr="006F02F7"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p>
        </w:tc>
        <w:tc>
          <w:tcPr>
            <w:tcW w:w="880" w:type="dxa"/>
            <w:tcBorders>
              <w:top w:val="nil"/>
              <w:left w:val="nil"/>
              <w:bottom w:val="nil"/>
              <w:right w:val="nil"/>
            </w:tcBorders>
            <w:tcMar>
              <w:top w:w="120" w:type="dxa"/>
              <w:left w:w="115" w:type="dxa"/>
              <w:bottom w:w="60" w:type="dxa"/>
              <w:right w:w="115" w:type="dxa"/>
            </w:tcMar>
            <w:vAlign w:val="center"/>
          </w:tcPr>
          <w:p w14:paraId="3E08D99D" w14:textId="77777777" w:rsidR="0080479E" w:rsidRPr="006F02F7"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p>
        </w:tc>
        <w:tc>
          <w:tcPr>
            <w:tcW w:w="940" w:type="dxa"/>
            <w:tcBorders>
              <w:top w:val="nil"/>
              <w:left w:val="nil"/>
              <w:bottom w:val="nil"/>
              <w:right w:val="nil"/>
            </w:tcBorders>
            <w:tcMar>
              <w:top w:w="120" w:type="dxa"/>
              <w:left w:w="115" w:type="dxa"/>
              <w:bottom w:w="60" w:type="dxa"/>
              <w:right w:w="115" w:type="dxa"/>
            </w:tcMar>
            <w:vAlign w:val="center"/>
          </w:tcPr>
          <w:p w14:paraId="74913007" w14:textId="77777777" w:rsidR="0080479E" w:rsidRPr="006F02F7"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p>
        </w:tc>
        <w:tc>
          <w:tcPr>
            <w:tcW w:w="640" w:type="dxa"/>
            <w:tcBorders>
              <w:top w:val="nil"/>
              <w:left w:val="nil"/>
              <w:bottom w:val="nil"/>
              <w:right w:val="nil"/>
            </w:tcBorders>
            <w:tcMar>
              <w:top w:w="120" w:type="dxa"/>
              <w:left w:w="115" w:type="dxa"/>
              <w:bottom w:w="60" w:type="dxa"/>
              <w:right w:w="115" w:type="dxa"/>
            </w:tcMar>
            <w:vAlign w:val="center"/>
          </w:tcPr>
          <w:p w14:paraId="00EC6E23" w14:textId="77777777" w:rsidR="0080479E" w:rsidRPr="006F02F7"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p>
        </w:tc>
      </w:tr>
      <w:tr w:rsidR="0080479E" w:rsidRPr="006F02F7" w14:paraId="32BF7506" w14:textId="77777777" w:rsidTr="00A74442">
        <w:trPr>
          <w:trHeight w:val="480"/>
          <w:jc w:val="center"/>
        </w:trPr>
        <w:tc>
          <w:tcPr>
            <w:tcW w:w="760" w:type="dxa"/>
            <w:tcBorders>
              <w:top w:val="nil"/>
              <w:left w:val="nil"/>
              <w:bottom w:val="nil"/>
              <w:right w:val="nil"/>
            </w:tcBorders>
            <w:tcMar>
              <w:top w:w="120" w:type="dxa"/>
              <w:left w:w="120" w:type="dxa"/>
              <w:bottom w:w="60" w:type="dxa"/>
              <w:right w:w="120" w:type="dxa"/>
            </w:tcMar>
            <w:vAlign w:val="center"/>
          </w:tcPr>
          <w:p w14:paraId="7579D928"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E8CD74B"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Frame Control</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C2C2EF0"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Duration</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6118D19" w14:textId="55BB86B8"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RA</w:t>
            </w:r>
          </w:p>
        </w:tc>
        <w:tc>
          <w:tcPr>
            <w:tcW w:w="6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A5EBEBE"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TA</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FC83D83"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Common Info</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FECB729"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User Info</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73B8160"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0DF25DA"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User Info</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BBBFE34"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Padding</w:t>
            </w:r>
          </w:p>
        </w:tc>
        <w:tc>
          <w:tcPr>
            <w:tcW w:w="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613DAD9"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FCS</w:t>
            </w:r>
          </w:p>
        </w:tc>
      </w:tr>
      <w:tr w:rsidR="006F02F7" w:rsidRPr="006F02F7" w14:paraId="05F66577" w14:textId="77777777" w:rsidTr="0045040A">
        <w:trPr>
          <w:trHeight w:val="150"/>
          <w:jc w:val="center"/>
        </w:trPr>
        <w:tc>
          <w:tcPr>
            <w:tcW w:w="760" w:type="dxa"/>
            <w:tcBorders>
              <w:top w:val="nil"/>
              <w:left w:val="nil"/>
              <w:bottom w:val="nil"/>
              <w:right w:val="nil"/>
            </w:tcBorders>
            <w:tcMar>
              <w:top w:w="120" w:type="dxa"/>
              <w:left w:w="120" w:type="dxa"/>
              <w:bottom w:w="60" w:type="dxa"/>
              <w:right w:w="120" w:type="dxa"/>
            </w:tcMar>
          </w:tcPr>
          <w:p w14:paraId="75F937E0"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Octets:</w:t>
            </w:r>
          </w:p>
        </w:tc>
        <w:tc>
          <w:tcPr>
            <w:tcW w:w="860" w:type="dxa"/>
            <w:tcBorders>
              <w:top w:val="nil"/>
              <w:left w:val="nil"/>
              <w:bottom w:val="nil"/>
              <w:right w:val="nil"/>
            </w:tcBorders>
            <w:tcMar>
              <w:top w:w="120" w:type="dxa"/>
              <w:left w:w="120" w:type="dxa"/>
              <w:bottom w:w="60" w:type="dxa"/>
              <w:right w:w="120" w:type="dxa"/>
            </w:tcMar>
          </w:tcPr>
          <w:p w14:paraId="74E17E43" w14:textId="3864644B"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2</w:t>
            </w:r>
          </w:p>
        </w:tc>
        <w:tc>
          <w:tcPr>
            <w:tcW w:w="880" w:type="dxa"/>
            <w:tcBorders>
              <w:top w:val="nil"/>
              <w:left w:val="nil"/>
              <w:bottom w:val="nil"/>
              <w:right w:val="nil"/>
            </w:tcBorders>
            <w:tcMar>
              <w:top w:w="120" w:type="dxa"/>
              <w:left w:w="120" w:type="dxa"/>
              <w:bottom w:w="60" w:type="dxa"/>
              <w:right w:w="120" w:type="dxa"/>
            </w:tcMar>
          </w:tcPr>
          <w:p w14:paraId="09B5D424" w14:textId="56B96FA6"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2</w:t>
            </w:r>
          </w:p>
        </w:tc>
        <w:tc>
          <w:tcPr>
            <w:tcW w:w="700" w:type="dxa"/>
            <w:tcBorders>
              <w:top w:val="nil"/>
              <w:left w:val="nil"/>
              <w:bottom w:val="nil"/>
              <w:right w:val="nil"/>
            </w:tcBorders>
            <w:tcMar>
              <w:top w:w="120" w:type="dxa"/>
              <w:left w:w="120" w:type="dxa"/>
              <w:bottom w:w="60" w:type="dxa"/>
              <w:right w:w="120" w:type="dxa"/>
            </w:tcMar>
          </w:tcPr>
          <w:p w14:paraId="1F98300A"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6</w:t>
            </w:r>
          </w:p>
        </w:tc>
        <w:tc>
          <w:tcPr>
            <w:tcW w:w="660" w:type="dxa"/>
            <w:tcBorders>
              <w:top w:val="nil"/>
              <w:left w:val="nil"/>
              <w:bottom w:val="nil"/>
              <w:right w:val="nil"/>
            </w:tcBorders>
            <w:tcMar>
              <w:top w:w="120" w:type="dxa"/>
              <w:left w:w="120" w:type="dxa"/>
              <w:bottom w:w="60" w:type="dxa"/>
              <w:right w:w="120" w:type="dxa"/>
            </w:tcMar>
          </w:tcPr>
          <w:p w14:paraId="2C77A3A2"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6</w:t>
            </w:r>
          </w:p>
        </w:tc>
        <w:tc>
          <w:tcPr>
            <w:tcW w:w="980" w:type="dxa"/>
            <w:tcBorders>
              <w:top w:val="nil"/>
              <w:left w:val="nil"/>
              <w:bottom w:val="nil"/>
              <w:right w:val="nil"/>
            </w:tcBorders>
            <w:tcMar>
              <w:top w:w="120" w:type="dxa"/>
              <w:left w:w="120" w:type="dxa"/>
              <w:bottom w:w="60" w:type="dxa"/>
              <w:right w:w="120" w:type="dxa"/>
            </w:tcMar>
          </w:tcPr>
          <w:p w14:paraId="04CD59F1"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8 or more</w:t>
            </w:r>
          </w:p>
        </w:tc>
        <w:tc>
          <w:tcPr>
            <w:tcW w:w="900" w:type="dxa"/>
            <w:tcBorders>
              <w:top w:val="nil"/>
              <w:left w:val="nil"/>
              <w:bottom w:val="nil"/>
              <w:right w:val="nil"/>
            </w:tcBorders>
            <w:tcMar>
              <w:top w:w="120" w:type="dxa"/>
              <w:left w:w="120" w:type="dxa"/>
              <w:bottom w:w="60" w:type="dxa"/>
              <w:right w:w="120" w:type="dxa"/>
            </w:tcMar>
          </w:tcPr>
          <w:p w14:paraId="55002F18"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5 or more</w:t>
            </w:r>
          </w:p>
        </w:tc>
        <w:tc>
          <w:tcPr>
            <w:tcW w:w="600" w:type="dxa"/>
            <w:tcBorders>
              <w:top w:val="nil"/>
              <w:left w:val="nil"/>
              <w:bottom w:val="nil"/>
              <w:right w:val="nil"/>
            </w:tcBorders>
            <w:tcMar>
              <w:top w:w="120" w:type="dxa"/>
              <w:left w:w="120" w:type="dxa"/>
              <w:bottom w:w="60" w:type="dxa"/>
              <w:right w:w="120" w:type="dxa"/>
            </w:tcMar>
          </w:tcPr>
          <w:p w14:paraId="031B7C92"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p>
        </w:tc>
        <w:tc>
          <w:tcPr>
            <w:tcW w:w="880" w:type="dxa"/>
            <w:tcBorders>
              <w:top w:val="nil"/>
              <w:left w:val="nil"/>
              <w:bottom w:val="nil"/>
              <w:right w:val="nil"/>
            </w:tcBorders>
            <w:tcMar>
              <w:top w:w="120" w:type="dxa"/>
              <w:left w:w="120" w:type="dxa"/>
              <w:bottom w:w="60" w:type="dxa"/>
              <w:right w:w="120" w:type="dxa"/>
            </w:tcMar>
          </w:tcPr>
          <w:p w14:paraId="5086A024"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5 or more</w:t>
            </w:r>
          </w:p>
        </w:tc>
        <w:tc>
          <w:tcPr>
            <w:tcW w:w="940" w:type="dxa"/>
            <w:tcBorders>
              <w:top w:val="nil"/>
              <w:left w:val="nil"/>
              <w:bottom w:val="nil"/>
              <w:right w:val="nil"/>
            </w:tcBorders>
            <w:tcMar>
              <w:top w:w="120" w:type="dxa"/>
              <w:left w:w="120" w:type="dxa"/>
              <w:bottom w:w="60" w:type="dxa"/>
              <w:right w:w="120" w:type="dxa"/>
            </w:tcMar>
          </w:tcPr>
          <w:p w14:paraId="57BA5A46"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variable</w:t>
            </w:r>
          </w:p>
        </w:tc>
        <w:tc>
          <w:tcPr>
            <w:tcW w:w="640" w:type="dxa"/>
            <w:tcBorders>
              <w:top w:val="nil"/>
              <w:left w:val="nil"/>
              <w:bottom w:val="nil"/>
              <w:right w:val="nil"/>
            </w:tcBorders>
            <w:tcMar>
              <w:top w:w="120" w:type="dxa"/>
              <w:left w:w="120" w:type="dxa"/>
              <w:bottom w:w="60" w:type="dxa"/>
              <w:right w:w="120" w:type="dxa"/>
            </w:tcMar>
          </w:tcPr>
          <w:p w14:paraId="23260E11" w14:textId="77777777" w:rsidR="0080479E" w:rsidRPr="006F02F7"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6F02F7">
              <w:rPr>
                <w:rFonts w:ascii="Arial" w:eastAsia="Times New Roman" w:hAnsi="Arial" w:cs="Arial"/>
                <w:color w:val="BFBFBF" w:themeColor="background1" w:themeShade="BF"/>
                <w:sz w:val="16"/>
                <w:szCs w:val="16"/>
              </w:rPr>
              <w:t>4</w:t>
            </w:r>
          </w:p>
        </w:tc>
      </w:tr>
      <w:tr w:rsidR="006F02F7" w:rsidRPr="006F02F7" w14:paraId="701C5EEC" w14:textId="77777777" w:rsidTr="005E3320">
        <w:trPr>
          <w:trHeight w:val="20"/>
          <w:jc w:val="center"/>
        </w:trPr>
        <w:tc>
          <w:tcPr>
            <w:tcW w:w="8800" w:type="dxa"/>
            <w:gridSpan w:val="11"/>
            <w:tcBorders>
              <w:top w:val="nil"/>
              <w:left w:val="nil"/>
              <w:bottom w:val="nil"/>
              <w:right w:val="nil"/>
            </w:tcBorders>
            <w:tcMar>
              <w:top w:w="120" w:type="dxa"/>
              <w:left w:w="120" w:type="dxa"/>
              <w:bottom w:w="60" w:type="dxa"/>
              <w:right w:w="120" w:type="dxa"/>
            </w:tcMar>
            <w:vAlign w:val="center"/>
          </w:tcPr>
          <w:p w14:paraId="589F3E0D" w14:textId="16E98E40" w:rsidR="0080479E" w:rsidRPr="006F02F7" w:rsidRDefault="0080479E" w:rsidP="00A44EC2">
            <w:pPr>
              <w:widowControl w:val="0"/>
              <w:numPr>
                <w:ilvl w:val="0"/>
                <w:numId w:val="12"/>
              </w:numPr>
              <w:suppressAutoHyphens/>
              <w:autoSpaceDE w:val="0"/>
              <w:autoSpaceDN w:val="0"/>
              <w:adjustRightInd w:val="0"/>
              <w:spacing w:after="0" w:line="240" w:lineRule="atLeast"/>
              <w:jc w:val="center"/>
              <w:rPr>
                <w:rFonts w:ascii="Arial" w:eastAsia="Times New Roman" w:hAnsi="Arial" w:cs="Arial"/>
                <w:b/>
                <w:bCs/>
                <w:color w:val="BFBFBF" w:themeColor="background1" w:themeShade="BF"/>
                <w:w w:val="0"/>
                <w:sz w:val="20"/>
                <w:szCs w:val="20"/>
              </w:rPr>
            </w:pPr>
            <w:bookmarkStart w:id="4" w:name="RTF37313639303a204669675469"/>
            <w:r w:rsidRPr="006F02F7">
              <w:rPr>
                <w:rFonts w:ascii="Arial" w:eastAsia="Times New Roman" w:hAnsi="Arial" w:cs="Arial"/>
                <w:b/>
                <w:bCs/>
                <w:color w:val="BFBFBF" w:themeColor="background1" w:themeShade="BF"/>
                <w:sz w:val="20"/>
                <w:szCs w:val="20"/>
              </w:rPr>
              <w:t>Trigger frame</w:t>
            </w:r>
            <w:bookmarkEnd w:id="4"/>
          </w:p>
        </w:tc>
      </w:tr>
    </w:tbl>
    <w:p w14:paraId="41D7EFF9" w14:textId="54332A64" w:rsidR="0080479E" w:rsidRPr="00025D3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025D3E">
        <w:rPr>
          <w:rFonts w:ascii="Times New Roman" w:eastAsia="Times New Roman" w:hAnsi="Times New Roman" w:cs="Times New Roman"/>
          <w:color w:val="BFBFBF" w:themeColor="background1" w:themeShade="BF"/>
          <w:sz w:val="20"/>
          <w:szCs w:val="20"/>
        </w:rPr>
        <w:t>The Duration field is set as defined in 9.2.5 (Duration/ID field (</w:t>
      </w:r>
      <w:proofErr w:type="spellStart"/>
      <w:r w:rsidRPr="00025D3E">
        <w:rPr>
          <w:rFonts w:ascii="Times New Roman" w:eastAsia="Times New Roman" w:hAnsi="Times New Roman" w:cs="Times New Roman"/>
          <w:color w:val="BFBFBF" w:themeColor="background1" w:themeShade="BF"/>
          <w:sz w:val="20"/>
          <w:szCs w:val="20"/>
        </w:rPr>
        <w:t>QoS</w:t>
      </w:r>
      <w:proofErr w:type="spellEnd"/>
      <w:r w:rsidRPr="00025D3E">
        <w:rPr>
          <w:rFonts w:ascii="Times New Roman" w:eastAsia="Times New Roman" w:hAnsi="Times New Roman" w:cs="Times New Roman"/>
          <w:color w:val="BFBFBF" w:themeColor="background1" w:themeShade="BF"/>
          <w:sz w:val="20"/>
          <w:szCs w:val="20"/>
        </w:rPr>
        <w:t xml:space="preserve"> STA)).</w:t>
      </w:r>
    </w:p>
    <w:p w14:paraId="141DE9BE" w14:textId="5423813B" w:rsidR="0080479E" w:rsidRPr="00025D3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025D3E">
        <w:rPr>
          <w:rFonts w:ascii="Times New Roman" w:eastAsia="Times New Roman" w:hAnsi="Times New Roman" w:cs="Times New Roman"/>
          <w:color w:val="BFBFBF" w:themeColor="background1" w:themeShade="BF"/>
          <w:sz w:val="20"/>
          <w:szCs w:val="20"/>
        </w:rPr>
        <w:t xml:space="preserve">The RA field of the Trigger frame is the address of the recipient STA(s). The RA field is set to the individual address of the STA if the Trigger frame has only one User Info field containing the 12 LSBs of the AID of the STA in the AID12 field, is set to the broadcast address if the Trigger frame is not a GCR MU-BAR and has either more than one User Info field or has at least one User Info field that allocates </w:t>
      </w:r>
      <w:del w:id="5" w:author="Abhishek Patil" w:date="2018-01-16T09:05:00Z">
        <w:r w:rsidRPr="00025D3E" w:rsidDel="00583D7A">
          <w:rPr>
            <w:rFonts w:ascii="Times New Roman" w:eastAsia="Times New Roman" w:hAnsi="Times New Roman" w:cs="Times New Roman"/>
            <w:color w:val="BFBFBF" w:themeColor="background1" w:themeShade="BF"/>
            <w:sz w:val="20"/>
            <w:szCs w:val="20"/>
          </w:rPr>
          <w:delText>random access RU</w:delText>
        </w:r>
      </w:del>
      <w:ins w:id="6" w:author="Abhishek Patil" w:date="2018-01-16T09:05:00Z">
        <w:r w:rsidR="00583D7A">
          <w:rPr>
            <w:rFonts w:ascii="Times New Roman" w:eastAsia="Times New Roman" w:hAnsi="Times New Roman" w:cs="Times New Roman"/>
            <w:color w:val="BFBFBF" w:themeColor="background1" w:themeShade="BF"/>
            <w:sz w:val="20"/>
            <w:szCs w:val="20"/>
          </w:rPr>
          <w:t>RA-RU</w:t>
        </w:r>
      </w:ins>
      <w:r w:rsidRPr="00025D3E">
        <w:rPr>
          <w:rFonts w:ascii="Times New Roman" w:eastAsia="Times New Roman" w:hAnsi="Times New Roman" w:cs="Times New Roman"/>
          <w:color w:val="BFBFBF" w:themeColor="background1" w:themeShade="BF"/>
          <w:sz w:val="20"/>
          <w:szCs w:val="20"/>
        </w:rPr>
        <w:t>s, and is set to the MAC address of the group for which reception status is being requested if the Trigger frame is GCR MU-BAR.</w:t>
      </w:r>
    </w:p>
    <w:p w14:paraId="5A9CE009" w14:textId="7989F10D" w:rsidR="0080479E" w:rsidRPr="00025D3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025D3E">
        <w:rPr>
          <w:rFonts w:ascii="Times New Roman" w:eastAsia="Times New Roman" w:hAnsi="Times New Roman" w:cs="Times New Roman"/>
          <w:color w:val="BFBFBF" w:themeColor="background1" w:themeShade="BF"/>
          <w:sz w:val="20"/>
          <w:szCs w:val="20"/>
        </w:rPr>
        <w:t>The TA field is the address of the STA transmitting the Trigger frame when the Trigger frame is addressed to STAs that belong to a single BSS. The TA field is the address of the transmitted BSSID when the Trigger frame is addressed to STAs from at least two different BSSs of the multiple BSSID set. The rules for setting of the TA field are defined in 27.5.3.2.3 (Allowed settings of the Trigger frame fields and UMRS Control field).</w:t>
      </w:r>
    </w:p>
    <w:p w14:paraId="4F4B9415" w14:textId="5B8992F2" w:rsidR="0080479E" w:rsidRPr="00025D3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025D3E">
        <w:rPr>
          <w:rFonts w:ascii="Times New Roman" w:eastAsia="Times New Roman" w:hAnsi="Times New Roman" w:cs="Times New Roman"/>
          <w:color w:val="BFBFBF" w:themeColor="background1" w:themeShade="BF"/>
          <w:sz w:val="20"/>
          <w:szCs w:val="20"/>
        </w:rPr>
        <w:t>The Common Info field is defined in Figure 9-52d (Common Info field).</w:t>
      </w:r>
    </w:p>
    <w:tbl>
      <w:tblPr>
        <w:tblW w:w="9080" w:type="dxa"/>
        <w:jc w:val="center"/>
        <w:tblLayout w:type="fixed"/>
        <w:tblCellMar>
          <w:top w:w="120" w:type="dxa"/>
          <w:left w:w="120" w:type="dxa"/>
          <w:bottom w:w="60" w:type="dxa"/>
          <w:right w:w="120" w:type="dxa"/>
        </w:tblCellMar>
        <w:tblLook w:val="0000" w:firstRow="0" w:lastRow="0" w:firstColumn="0" w:lastColumn="0" w:noHBand="0" w:noVBand="0"/>
      </w:tblPr>
      <w:tblGrid>
        <w:gridCol w:w="450"/>
        <w:gridCol w:w="850"/>
        <w:gridCol w:w="50"/>
        <w:gridCol w:w="890"/>
        <w:gridCol w:w="100"/>
        <w:gridCol w:w="860"/>
        <w:gridCol w:w="190"/>
        <w:gridCol w:w="840"/>
        <w:gridCol w:w="80"/>
        <w:gridCol w:w="860"/>
        <w:gridCol w:w="140"/>
        <w:gridCol w:w="670"/>
        <w:gridCol w:w="170"/>
        <w:gridCol w:w="830"/>
        <w:gridCol w:w="150"/>
        <w:gridCol w:w="830"/>
        <w:gridCol w:w="770"/>
        <w:gridCol w:w="350"/>
      </w:tblGrid>
      <w:tr w:rsidR="0080479E" w:rsidRPr="0080479E" w14:paraId="7981BA66" w14:textId="77777777" w:rsidTr="00CE6660">
        <w:trPr>
          <w:gridAfter w:val="1"/>
          <w:wAfter w:w="350" w:type="dxa"/>
          <w:trHeight w:val="20"/>
          <w:jc w:val="center"/>
        </w:trPr>
        <w:tc>
          <w:tcPr>
            <w:tcW w:w="450" w:type="dxa"/>
            <w:tcBorders>
              <w:top w:val="nil"/>
              <w:left w:val="nil"/>
              <w:bottom w:val="nil"/>
              <w:right w:val="nil"/>
            </w:tcBorders>
            <w:tcMar>
              <w:top w:w="120" w:type="dxa"/>
              <w:left w:w="115" w:type="dxa"/>
              <w:bottom w:w="60" w:type="dxa"/>
              <w:right w:w="115" w:type="dxa"/>
            </w:tcMar>
            <w:vAlign w:val="center"/>
          </w:tcPr>
          <w:p w14:paraId="217CC92A" w14:textId="77777777" w:rsidR="0080479E" w:rsidRPr="0080479E" w:rsidRDefault="0080479E" w:rsidP="00A44E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p>
        </w:tc>
        <w:tc>
          <w:tcPr>
            <w:tcW w:w="900" w:type="dxa"/>
            <w:gridSpan w:val="2"/>
            <w:tcBorders>
              <w:top w:val="nil"/>
              <w:left w:val="nil"/>
              <w:bottom w:val="nil"/>
              <w:right w:val="nil"/>
            </w:tcBorders>
            <w:tcMar>
              <w:top w:w="120" w:type="dxa"/>
              <w:left w:w="115" w:type="dxa"/>
              <w:bottom w:w="60" w:type="dxa"/>
              <w:right w:w="115" w:type="dxa"/>
            </w:tcMar>
            <w:vAlign w:val="center"/>
          </w:tcPr>
          <w:p w14:paraId="4B3E1A70" w14:textId="77777777" w:rsidR="0080479E" w:rsidRPr="0080479E" w:rsidRDefault="0080479E" w:rsidP="00A44EC2">
            <w:pPr>
              <w:tabs>
                <w:tab w:val="right" w:pos="6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B0</w:t>
            </w:r>
            <w:r w:rsidRPr="0080479E">
              <w:rPr>
                <w:rFonts w:ascii="Times New Roman" w:eastAsia="Times New Roman" w:hAnsi="Times New Roman" w:cs="Times New Roman"/>
                <w:color w:val="000000"/>
                <w:sz w:val="20"/>
                <w:szCs w:val="20"/>
              </w:rPr>
              <w:t>    </w:t>
            </w:r>
            <w:r w:rsidRPr="0080479E">
              <w:rPr>
                <w:rFonts w:ascii="Arial" w:eastAsia="Times New Roman" w:hAnsi="Arial" w:cs="Arial"/>
                <w:color w:val="000000"/>
                <w:sz w:val="16"/>
                <w:szCs w:val="16"/>
              </w:rPr>
              <w:t>B3</w:t>
            </w:r>
          </w:p>
        </w:tc>
        <w:tc>
          <w:tcPr>
            <w:tcW w:w="990" w:type="dxa"/>
            <w:gridSpan w:val="2"/>
            <w:tcBorders>
              <w:top w:val="nil"/>
              <w:left w:val="nil"/>
              <w:bottom w:val="nil"/>
              <w:right w:val="nil"/>
            </w:tcBorders>
            <w:tcMar>
              <w:top w:w="120" w:type="dxa"/>
              <w:left w:w="115" w:type="dxa"/>
              <w:bottom w:w="60" w:type="dxa"/>
              <w:right w:w="115" w:type="dxa"/>
            </w:tcMar>
            <w:vAlign w:val="center"/>
          </w:tcPr>
          <w:p w14:paraId="28890DC9" w14:textId="77777777" w:rsidR="0080479E" w:rsidRPr="0080479E" w:rsidRDefault="0080479E" w:rsidP="00A44E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B4</w:t>
            </w:r>
            <w:r w:rsidRPr="0080479E">
              <w:rPr>
                <w:rFonts w:ascii="Times New Roman" w:eastAsia="Times New Roman" w:hAnsi="Times New Roman" w:cs="Times New Roman"/>
                <w:color w:val="000000"/>
                <w:sz w:val="20"/>
                <w:szCs w:val="20"/>
              </w:rPr>
              <w:t>   </w:t>
            </w:r>
            <w:r w:rsidRPr="0080479E">
              <w:rPr>
                <w:rFonts w:ascii="Arial" w:eastAsia="Times New Roman" w:hAnsi="Arial" w:cs="Arial"/>
                <w:color w:val="000000"/>
                <w:sz w:val="16"/>
                <w:szCs w:val="16"/>
              </w:rPr>
              <w:t>B15</w:t>
            </w:r>
          </w:p>
        </w:tc>
        <w:tc>
          <w:tcPr>
            <w:tcW w:w="1050" w:type="dxa"/>
            <w:gridSpan w:val="2"/>
            <w:tcBorders>
              <w:top w:val="nil"/>
              <w:left w:val="nil"/>
              <w:bottom w:val="nil"/>
              <w:right w:val="nil"/>
            </w:tcBorders>
            <w:tcMar>
              <w:top w:w="120" w:type="dxa"/>
              <w:left w:w="115" w:type="dxa"/>
              <w:bottom w:w="60" w:type="dxa"/>
              <w:right w:w="115" w:type="dxa"/>
            </w:tcMar>
            <w:vAlign w:val="center"/>
          </w:tcPr>
          <w:p w14:paraId="2CE29C5B" w14:textId="77777777" w:rsidR="0080479E" w:rsidRPr="0080479E" w:rsidRDefault="0080479E" w:rsidP="00A44E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B16</w:t>
            </w:r>
          </w:p>
        </w:tc>
        <w:tc>
          <w:tcPr>
            <w:tcW w:w="920" w:type="dxa"/>
            <w:gridSpan w:val="2"/>
            <w:tcBorders>
              <w:top w:val="nil"/>
              <w:left w:val="nil"/>
              <w:bottom w:val="nil"/>
              <w:right w:val="nil"/>
            </w:tcBorders>
            <w:tcMar>
              <w:top w:w="120" w:type="dxa"/>
              <w:left w:w="115" w:type="dxa"/>
              <w:bottom w:w="60" w:type="dxa"/>
              <w:right w:w="115" w:type="dxa"/>
            </w:tcMar>
            <w:vAlign w:val="center"/>
          </w:tcPr>
          <w:p w14:paraId="0C951BB7" w14:textId="77777777" w:rsidR="0080479E" w:rsidRPr="0080479E" w:rsidRDefault="0080479E" w:rsidP="00A44E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B17</w:t>
            </w:r>
          </w:p>
        </w:tc>
        <w:tc>
          <w:tcPr>
            <w:tcW w:w="860" w:type="dxa"/>
            <w:tcBorders>
              <w:top w:val="nil"/>
              <w:left w:val="nil"/>
              <w:bottom w:val="nil"/>
              <w:right w:val="nil"/>
            </w:tcBorders>
            <w:tcMar>
              <w:top w:w="120" w:type="dxa"/>
              <w:left w:w="115" w:type="dxa"/>
              <w:bottom w:w="60" w:type="dxa"/>
              <w:right w:w="115" w:type="dxa"/>
            </w:tcMar>
            <w:vAlign w:val="center"/>
          </w:tcPr>
          <w:p w14:paraId="4F54E7FD" w14:textId="77777777" w:rsidR="0080479E" w:rsidRPr="0080479E" w:rsidRDefault="0080479E" w:rsidP="00A44E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B18</w:t>
            </w:r>
            <w:r w:rsidRPr="0080479E">
              <w:rPr>
                <w:rFonts w:ascii="Times New Roman" w:eastAsia="Times New Roman" w:hAnsi="Times New Roman" w:cs="Times New Roman"/>
                <w:color w:val="000000"/>
                <w:sz w:val="20"/>
                <w:szCs w:val="20"/>
              </w:rPr>
              <w:t> </w:t>
            </w:r>
            <w:r w:rsidRPr="0080479E">
              <w:rPr>
                <w:rFonts w:ascii="Arial" w:eastAsia="Times New Roman" w:hAnsi="Arial" w:cs="Arial"/>
                <w:color w:val="000000"/>
                <w:sz w:val="16"/>
                <w:szCs w:val="16"/>
              </w:rPr>
              <w:t>B19</w:t>
            </w:r>
          </w:p>
        </w:tc>
        <w:tc>
          <w:tcPr>
            <w:tcW w:w="980" w:type="dxa"/>
            <w:gridSpan w:val="3"/>
            <w:tcBorders>
              <w:top w:val="nil"/>
              <w:left w:val="nil"/>
              <w:bottom w:val="nil"/>
              <w:right w:val="nil"/>
            </w:tcBorders>
            <w:tcMar>
              <w:top w:w="120" w:type="dxa"/>
              <w:left w:w="115" w:type="dxa"/>
              <w:bottom w:w="60" w:type="dxa"/>
              <w:right w:w="115" w:type="dxa"/>
            </w:tcMar>
            <w:vAlign w:val="center"/>
          </w:tcPr>
          <w:p w14:paraId="0754AAB5" w14:textId="77777777" w:rsidR="0080479E" w:rsidRPr="0080479E" w:rsidRDefault="0080479E" w:rsidP="00A44E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B20</w:t>
            </w:r>
            <w:r w:rsidRPr="0080479E">
              <w:rPr>
                <w:rFonts w:ascii="Times New Roman" w:eastAsia="Times New Roman" w:hAnsi="Times New Roman" w:cs="Times New Roman"/>
                <w:color w:val="000000"/>
                <w:sz w:val="20"/>
                <w:szCs w:val="20"/>
              </w:rPr>
              <w:t>   </w:t>
            </w:r>
            <w:r w:rsidRPr="0080479E">
              <w:rPr>
                <w:rFonts w:ascii="Arial" w:eastAsia="Times New Roman" w:hAnsi="Arial" w:cs="Arial"/>
                <w:color w:val="000000"/>
                <w:sz w:val="16"/>
                <w:szCs w:val="16"/>
              </w:rPr>
              <w:t>B21</w:t>
            </w:r>
          </w:p>
        </w:tc>
        <w:tc>
          <w:tcPr>
            <w:tcW w:w="980" w:type="dxa"/>
            <w:gridSpan w:val="2"/>
            <w:tcBorders>
              <w:top w:val="nil"/>
              <w:left w:val="nil"/>
              <w:bottom w:val="nil"/>
              <w:right w:val="nil"/>
            </w:tcBorders>
            <w:tcMar>
              <w:top w:w="120" w:type="dxa"/>
              <w:left w:w="115" w:type="dxa"/>
              <w:bottom w:w="60" w:type="dxa"/>
              <w:right w:w="115" w:type="dxa"/>
            </w:tcMar>
            <w:vAlign w:val="center"/>
          </w:tcPr>
          <w:p w14:paraId="56259468" w14:textId="77777777" w:rsidR="0080479E" w:rsidRPr="0080479E" w:rsidRDefault="0080479E" w:rsidP="00A44E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B22</w:t>
            </w:r>
          </w:p>
        </w:tc>
        <w:tc>
          <w:tcPr>
            <w:tcW w:w="1600" w:type="dxa"/>
            <w:gridSpan w:val="2"/>
            <w:tcBorders>
              <w:top w:val="nil"/>
              <w:left w:val="nil"/>
              <w:bottom w:val="nil"/>
              <w:right w:val="nil"/>
            </w:tcBorders>
            <w:tcMar>
              <w:top w:w="120" w:type="dxa"/>
              <w:left w:w="115" w:type="dxa"/>
              <w:bottom w:w="60" w:type="dxa"/>
              <w:right w:w="115" w:type="dxa"/>
            </w:tcMar>
            <w:vAlign w:val="center"/>
          </w:tcPr>
          <w:p w14:paraId="7ABB2B86" w14:textId="77777777" w:rsidR="0080479E" w:rsidRPr="0080479E" w:rsidRDefault="0080479E" w:rsidP="00A44E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B23</w:t>
            </w:r>
            <w:r w:rsidRPr="0080479E">
              <w:rPr>
                <w:rFonts w:ascii="Times New Roman" w:eastAsia="Times New Roman" w:hAnsi="Times New Roman" w:cs="Times New Roman"/>
                <w:color w:val="000000"/>
                <w:sz w:val="20"/>
                <w:szCs w:val="20"/>
              </w:rPr>
              <w:t>                </w:t>
            </w:r>
            <w:r w:rsidRPr="0080479E">
              <w:rPr>
                <w:rFonts w:ascii="Arial" w:eastAsia="Times New Roman" w:hAnsi="Arial" w:cs="Arial"/>
                <w:color w:val="000000"/>
                <w:sz w:val="16"/>
                <w:szCs w:val="16"/>
              </w:rPr>
              <w:t>B25</w:t>
            </w:r>
          </w:p>
        </w:tc>
      </w:tr>
      <w:tr w:rsidR="0080479E" w:rsidRPr="0080479E" w14:paraId="5730787A" w14:textId="77777777" w:rsidTr="00CE6660">
        <w:trPr>
          <w:gridAfter w:val="1"/>
          <w:wAfter w:w="350" w:type="dxa"/>
          <w:trHeight w:val="188"/>
          <w:jc w:val="center"/>
        </w:trPr>
        <w:tc>
          <w:tcPr>
            <w:tcW w:w="450" w:type="dxa"/>
            <w:tcBorders>
              <w:top w:val="nil"/>
              <w:left w:val="nil"/>
              <w:bottom w:val="nil"/>
              <w:right w:val="nil"/>
            </w:tcBorders>
            <w:tcMar>
              <w:top w:w="120" w:type="dxa"/>
              <w:left w:w="120" w:type="dxa"/>
              <w:bottom w:w="60" w:type="dxa"/>
              <w:right w:w="120" w:type="dxa"/>
            </w:tcMar>
            <w:vAlign w:val="center"/>
          </w:tcPr>
          <w:p w14:paraId="00D8CBAD"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90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80A5FA0"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Trigger Type</w:t>
            </w:r>
          </w:p>
        </w:tc>
        <w:tc>
          <w:tcPr>
            <w:tcW w:w="99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103444E"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Length</w:t>
            </w:r>
          </w:p>
        </w:tc>
        <w:tc>
          <w:tcPr>
            <w:tcW w:w="105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6255D6F" w14:textId="77777777" w:rsidR="00CE6660"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del w:id="7" w:author="Abhishek Patil" w:date="2018-01-07T22:32:00Z">
              <w:r w:rsidRPr="0080479E" w:rsidDel="00077AFD">
                <w:rPr>
                  <w:rFonts w:ascii="Arial" w:eastAsia="Times New Roman" w:hAnsi="Arial" w:cs="Arial"/>
                  <w:color w:val="000000"/>
                  <w:sz w:val="16"/>
                  <w:szCs w:val="16"/>
                </w:rPr>
                <w:delText>Cascade Indication</w:delText>
              </w:r>
            </w:del>
          </w:p>
          <w:p w14:paraId="55605F1B" w14:textId="239F351C" w:rsidR="0080479E" w:rsidRPr="0080479E" w:rsidRDefault="00021323"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ins w:id="8" w:author="Abhishek Patil" w:date="2018-01-12T15:20:00Z">
              <w:r>
                <w:rPr>
                  <w:rFonts w:ascii="Arial" w:eastAsia="Times New Roman" w:hAnsi="Arial" w:cs="Arial"/>
                  <w:color w:val="000000"/>
                  <w:sz w:val="16"/>
                  <w:szCs w:val="16"/>
                </w:rPr>
                <w:t>More</w:t>
              </w:r>
            </w:ins>
            <w:ins w:id="9" w:author="Abhishek Patil" w:date="2018-01-12T15:02:00Z">
              <w:r w:rsidR="00AB4C28">
                <w:rPr>
                  <w:rFonts w:ascii="Arial" w:eastAsia="Times New Roman" w:hAnsi="Arial" w:cs="Arial"/>
                  <w:color w:val="000000"/>
                  <w:sz w:val="16"/>
                  <w:szCs w:val="16"/>
                </w:rPr>
                <w:t xml:space="preserve"> </w:t>
              </w:r>
            </w:ins>
            <w:ins w:id="10" w:author="Abhishek Patil" w:date="2018-01-07T22:32:00Z">
              <w:r w:rsidR="00077AFD">
                <w:rPr>
                  <w:rFonts w:ascii="Arial" w:eastAsia="Times New Roman" w:hAnsi="Arial" w:cs="Arial"/>
                  <w:color w:val="000000"/>
                  <w:sz w:val="16"/>
                  <w:szCs w:val="16"/>
                </w:rPr>
                <w:t>TF</w:t>
              </w:r>
            </w:ins>
            <w:ins w:id="11" w:author="Abhishek Patil" w:date="2018-01-12T15:02:00Z">
              <w:r w:rsidR="00AB4C28" w:rsidRPr="00BA6532">
                <w:rPr>
                  <w:rFonts w:ascii="Times New Roman" w:eastAsia="Times New Roman" w:hAnsi="Times New Roman" w:cs="Times New Roman"/>
                  <w:color w:val="000000"/>
                  <w:sz w:val="16"/>
                  <w:szCs w:val="20"/>
                  <w:highlight w:val="yellow"/>
                </w:rPr>
                <w:t xml:space="preserve"> </w:t>
              </w:r>
            </w:ins>
            <w:r w:rsidR="00945B51" w:rsidRPr="00BA6532">
              <w:rPr>
                <w:rFonts w:ascii="Times New Roman" w:eastAsia="Times New Roman" w:hAnsi="Times New Roman" w:cs="Times New Roman"/>
                <w:color w:val="000000"/>
                <w:sz w:val="16"/>
                <w:szCs w:val="20"/>
                <w:highlight w:val="yellow"/>
              </w:rPr>
              <w:t>[CID 11</w:t>
            </w:r>
            <w:r w:rsidR="00945B51">
              <w:rPr>
                <w:rFonts w:ascii="Times New Roman" w:eastAsia="Times New Roman" w:hAnsi="Times New Roman" w:cs="Times New Roman"/>
                <w:color w:val="000000"/>
                <w:sz w:val="16"/>
                <w:szCs w:val="20"/>
                <w:highlight w:val="yellow"/>
              </w:rPr>
              <w:t>003, 11371</w:t>
            </w:r>
            <w:r w:rsidR="00945B51" w:rsidRPr="00BA6532">
              <w:rPr>
                <w:rFonts w:ascii="Times New Roman" w:eastAsia="Times New Roman" w:hAnsi="Times New Roman" w:cs="Times New Roman"/>
                <w:color w:val="000000"/>
                <w:sz w:val="16"/>
                <w:szCs w:val="20"/>
                <w:highlight w:val="yellow"/>
              </w:rPr>
              <w:t>]</w:t>
            </w:r>
          </w:p>
        </w:tc>
        <w:tc>
          <w:tcPr>
            <w:tcW w:w="92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D2D6D37"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CS Required</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2C3D217"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BW</w:t>
            </w:r>
          </w:p>
        </w:tc>
        <w:tc>
          <w:tcPr>
            <w:tcW w:w="98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D5F809E"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GI And LTF Type</w:t>
            </w:r>
          </w:p>
        </w:tc>
        <w:tc>
          <w:tcPr>
            <w:tcW w:w="9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3D5F316"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MU-MIMO LTF Mode</w:t>
            </w:r>
          </w:p>
        </w:tc>
        <w:tc>
          <w:tcPr>
            <w:tcW w:w="160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1DB5AA1"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 xml:space="preserve">Number Of HE-LTF Symbols </w:t>
            </w:r>
            <w:proofErr w:type="gramStart"/>
            <w:r w:rsidRPr="0080479E">
              <w:rPr>
                <w:rFonts w:ascii="Arial" w:eastAsia="Times New Roman" w:hAnsi="Arial" w:cs="Arial"/>
                <w:color w:val="000000"/>
                <w:sz w:val="16"/>
                <w:szCs w:val="16"/>
              </w:rPr>
              <w:t>And</w:t>
            </w:r>
            <w:proofErr w:type="gramEnd"/>
            <w:r w:rsidRPr="0080479E">
              <w:rPr>
                <w:rFonts w:ascii="Arial" w:eastAsia="Times New Roman" w:hAnsi="Arial" w:cs="Arial"/>
                <w:color w:val="000000"/>
                <w:sz w:val="16"/>
                <w:szCs w:val="16"/>
              </w:rPr>
              <w:t xml:space="preserve"> </w:t>
            </w:r>
            <w:proofErr w:type="spellStart"/>
            <w:r w:rsidRPr="0080479E">
              <w:rPr>
                <w:rFonts w:ascii="Arial" w:eastAsia="Times New Roman" w:hAnsi="Arial" w:cs="Arial"/>
                <w:color w:val="000000"/>
                <w:sz w:val="16"/>
                <w:szCs w:val="16"/>
              </w:rPr>
              <w:t>Midamble</w:t>
            </w:r>
            <w:proofErr w:type="spellEnd"/>
            <w:r w:rsidRPr="0080479E">
              <w:rPr>
                <w:rFonts w:ascii="Arial" w:eastAsia="Times New Roman" w:hAnsi="Arial" w:cs="Arial"/>
                <w:color w:val="000000"/>
                <w:sz w:val="16"/>
                <w:szCs w:val="16"/>
              </w:rPr>
              <w:t xml:space="preserve"> Periodicity</w:t>
            </w:r>
            <w:r w:rsidRPr="0080479E">
              <w:rPr>
                <w:rFonts w:ascii="Arial" w:eastAsia="Times New Roman" w:hAnsi="Arial" w:cs="Arial"/>
                <w:vanish/>
                <w:color w:val="000000"/>
                <w:sz w:val="16"/>
                <w:szCs w:val="16"/>
              </w:rPr>
              <w:t>(#3320)</w:t>
            </w:r>
          </w:p>
        </w:tc>
      </w:tr>
      <w:tr w:rsidR="0080479E" w:rsidRPr="0080479E" w14:paraId="5FEF1ADD" w14:textId="77777777" w:rsidTr="00CE6660">
        <w:trPr>
          <w:gridAfter w:val="1"/>
          <w:wAfter w:w="350" w:type="dxa"/>
          <w:trHeight w:val="20"/>
          <w:jc w:val="center"/>
        </w:trPr>
        <w:tc>
          <w:tcPr>
            <w:tcW w:w="450" w:type="dxa"/>
            <w:tcBorders>
              <w:top w:val="nil"/>
              <w:left w:val="nil"/>
              <w:bottom w:val="nil"/>
              <w:right w:val="nil"/>
            </w:tcBorders>
            <w:tcMar>
              <w:top w:w="120" w:type="dxa"/>
              <w:left w:w="120" w:type="dxa"/>
              <w:bottom w:w="60" w:type="dxa"/>
              <w:right w:w="120" w:type="dxa"/>
            </w:tcMar>
          </w:tcPr>
          <w:p w14:paraId="798ABDAE"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Bits:</w:t>
            </w:r>
          </w:p>
        </w:tc>
        <w:tc>
          <w:tcPr>
            <w:tcW w:w="900" w:type="dxa"/>
            <w:gridSpan w:val="2"/>
            <w:tcBorders>
              <w:top w:val="nil"/>
              <w:left w:val="nil"/>
              <w:bottom w:val="nil"/>
              <w:right w:val="nil"/>
            </w:tcBorders>
            <w:tcMar>
              <w:top w:w="120" w:type="dxa"/>
              <w:left w:w="120" w:type="dxa"/>
              <w:bottom w:w="60" w:type="dxa"/>
              <w:right w:w="120" w:type="dxa"/>
            </w:tcMar>
          </w:tcPr>
          <w:p w14:paraId="5A9BB97D"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4</w:t>
            </w:r>
          </w:p>
        </w:tc>
        <w:tc>
          <w:tcPr>
            <w:tcW w:w="990" w:type="dxa"/>
            <w:gridSpan w:val="2"/>
            <w:tcBorders>
              <w:top w:val="nil"/>
              <w:left w:val="nil"/>
              <w:bottom w:val="nil"/>
              <w:right w:val="nil"/>
            </w:tcBorders>
            <w:tcMar>
              <w:top w:w="120" w:type="dxa"/>
              <w:left w:w="120" w:type="dxa"/>
              <w:bottom w:w="60" w:type="dxa"/>
              <w:right w:w="120" w:type="dxa"/>
            </w:tcMar>
          </w:tcPr>
          <w:p w14:paraId="2327E53A"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12</w:t>
            </w:r>
          </w:p>
        </w:tc>
        <w:tc>
          <w:tcPr>
            <w:tcW w:w="1050" w:type="dxa"/>
            <w:gridSpan w:val="2"/>
            <w:tcBorders>
              <w:top w:val="nil"/>
              <w:left w:val="nil"/>
              <w:bottom w:val="nil"/>
              <w:right w:val="nil"/>
            </w:tcBorders>
            <w:tcMar>
              <w:top w:w="120" w:type="dxa"/>
              <w:left w:w="120" w:type="dxa"/>
              <w:bottom w:w="60" w:type="dxa"/>
              <w:right w:w="120" w:type="dxa"/>
            </w:tcMar>
          </w:tcPr>
          <w:p w14:paraId="4C919C5D"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1</w:t>
            </w:r>
          </w:p>
        </w:tc>
        <w:tc>
          <w:tcPr>
            <w:tcW w:w="920" w:type="dxa"/>
            <w:gridSpan w:val="2"/>
            <w:tcBorders>
              <w:top w:val="nil"/>
              <w:left w:val="nil"/>
              <w:bottom w:val="nil"/>
              <w:right w:val="nil"/>
            </w:tcBorders>
            <w:tcMar>
              <w:top w:w="120" w:type="dxa"/>
              <w:left w:w="120" w:type="dxa"/>
              <w:bottom w:w="60" w:type="dxa"/>
              <w:right w:w="120" w:type="dxa"/>
            </w:tcMar>
          </w:tcPr>
          <w:p w14:paraId="092881C4"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1</w:t>
            </w:r>
          </w:p>
        </w:tc>
        <w:tc>
          <w:tcPr>
            <w:tcW w:w="860" w:type="dxa"/>
            <w:tcBorders>
              <w:top w:val="nil"/>
              <w:left w:val="nil"/>
              <w:bottom w:val="nil"/>
              <w:right w:val="nil"/>
            </w:tcBorders>
            <w:tcMar>
              <w:top w:w="120" w:type="dxa"/>
              <w:left w:w="120" w:type="dxa"/>
              <w:bottom w:w="60" w:type="dxa"/>
              <w:right w:w="120" w:type="dxa"/>
            </w:tcMar>
          </w:tcPr>
          <w:p w14:paraId="7206F7D8"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2</w:t>
            </w:r>
          </w:p>
        </w:tc>
        <w:tc>
          <w:tcPr>
            <w:tcW w:w="980" w:type="dxa"/>
            <w:gridSpan w:val="3"/>
            <w:tcBorders>
              <w:top w:val="nil"/>
              <w:left w:val="nil"/>
              <w:bottom w:val="nil"/>
              <w:right w:val="nil"/>
            </w:tcBorders>
            <w:tcMar>
              <w:top w:w="120" w:type="dxa"/>
              <w:left w:w="120" w:type="dxa"/>
              <w:bottom w:w="60" w:type="dxa"/>
              <w:right w:w="120" w:type="dxa"/>
            </w:tcMar>
          </w:tcPr>
          <w:p w14:paraId="105F09CA"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2</w:t>
            </w:r>
          </w:p>
        </w:tc>
        <w:tc>
          <w:tcPr>
            <w:tcW w:w="980" w:type="dxa"/>
            <w:gridSpan w:val="2"/>
            <w:tcBorders>
              <w:top w:val="nil"/>
              <w:left w:val="nil"/>
              <w:bottom w:val="nil"/>
              <w:right w:val="nil"/>
            </w:tcBorders>
            <w:tcMar>
              <w:top w:w="120" w:type="dxa"/>
              <w:left w:w="120" w:type="dxa"/>
              <w:bottom w:w="60" w:type="dxa"/>
              <w:right w:w="120" w:type="dxa"/>
            </w:tcMar>
          </w:tcPr>
          <w:p w14:paraId="290748A6"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1</w:t>
            </w:r>
          </w:p>
        </w:tc>
        <w:tc>
          <w:tcPr>
            <w:tcW w:w="1600" w:type="dxa"/>
            <w:gridSpan w:val="2"/>
            <w:tcBorders>
              <w:top w:val="nil"/>
              <w:left w:val="nil"/>
              <w:bottom w:val="nil"/>
              <w:right w:val="nil"/>
            </w:tcBorders>
            <w:tcMar>
              <w:top w:w="120" w:type="dxa"/>
              <w:left w:w="120" w:type="dxa"/>
              <w:bottom w:w="60" w:type="dxa"/>
              <w:right w:w="120" w:type="dxa"/>
            </w:tcMar>
          </w:tcPr>
          <w:p w14:paraId="177ADFF9"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3</w:t>
            </w:r>
          </w:p>
        </w:tc>
      </w:tr>
      <w:tr w:rsidR="0080479E" w:rsidRPr="0080479E" w14:paraId="36016C44" w14:textId="77777777" w:rsidTr="00CE6660">
        <w:trPr>
          <w:trHeight w:val="360"/>
          <w:jc w:val="center"/>
        </w:trPr>
        <w:tc>
          <w:tcPr>
            <w:tcW w:w="450" w:type="dxa"/>
            <w:tcBorders>
              <w:top w:val="nil"/>
              <w:left w:val="nil"/>
              <w:bottom w:val="nil"/>
              <w:right w:val="nil"/>
            </w:tcBorders>
            <w:tcMar>
              <w:top w:w="120" w:type="dxa"/>
              <w:left w:w="115" w:type="dxa"/>
              <w:bottom w:w="60" w:type="dxa"/>
              <w:right w:w="115" w:type="dxa"/>
            </w:tcMar>
            <w:vAlign w:val="center"/>
          </w:tcPr>
          <w:p w14:paraId="0D1A7872" w14:textId="77777777" w:rsidR="0080479E" w:rsidRPr="0080479E" w:rsidRDefault="0080479E" w:rsidP="00A44E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p>
        </w:tc>
        <w:tc>
          <w:tcPr>
            <w:tcW w:w="850" w:type="dxa"/>
            <w:tcBorders>
              <w:top w:val="nil"/>
              <w:left w:val="nil"/>
              <w:bottom w:val="nil"/>
              <w:right w:val="nil"/>
            </w:tcBorders>
            <w:tcMar>
              <w:top w:w="120" w:type="dxa"/>
              <w:left w:w="115" w:type="dxa"/>
              <w:bottom w:w="60" w:type="dxa"/>
              <w:right w:w="115" w:type="dxa"/>
            </w:tcMar>
            <w:vAlign w:val="center"/>
          </w:tcPr>
          <w:p w14:paraId="4B8B6C47" w14:textId="77777777" w:rsidR="0080479E" w:rsidRPr="0080479E" w:rsidRDefault="0080479E" w:rsidP="00A44E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B26</w:t>
            </w:r>
          </w:p>
        </w:tc>
        <w:tc>
          <w:tcPr>
            <w:tcW w:w="940" w:type="dxa"/>
            <w:gridSpan w:val="2"/>
            <w:tcBorders>
              <w:top w:val="nil"/>
              <w:left w:val="nil"/>
              <w:bottom w:val="nil"/>
              <w:right w:val="nil"/>
            </w:tcBorders>
            <w:tcMar>
              <w:top w:w="120" w:type="dxa"/>
              <w:left w:w="115" w:type="dxa"/>
              <w:bottom w:w="60" w:type="dxa"/>
              <w:right w:w="115" w:type="dxa"/>
            </w:tcMar>
            <w:vAlign w:val="center"/>
          </w:tcPr>
          <w:p w14:paraId="3EC5C8D8" w14:textId="77777777" w:rsidR="0080479E" w:rsidRPr="0080479E" w:rsidRDefault="0080479E" w:rsidP="00A44E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B27</w:t>
            </w:r>
          </w:p>
        </w:tc>
        <w:tc>
          <w:tcPr>
            <w:tcW w:w="960" w:type="dxa"/>
            <w:gridSpan w:val="2"/>
            <w:tcBorders>
              <w:top w:val="nil"/>
              <w:left w:val="nil"/>
              <w:bottom w:val="nil"/>
              <w:right w:val="nil"/>
            </w:tcBorders>
            <w:tcMar>
              <w:top w:w="120" w:type="dxa"/>
              <w:left w:w="115" w:type="dxa"/>
              <w:bottom w:w="60" w:type="dxa"/>
              <w:right w:w="115" w:type="dxa"/>
            </w:tcMar>
            <w:vAlign w:val="center"/>
          </w:tcPr>
          <w:p w14:paraId="44B6D345" w14:textId="77777777" w:rsidR="0080479E" w:rsidRPr="0080479E" w:rsidRDefault="0080479E" w:rsidP="00A44E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B28</w:t>
            </w:r>
            <w:r w:rsidRPr="0080479E">
              <w:rPr>
                <w:rFonts w:ascii="Times New Roman" w:eastAsia="Times New Roman" w:hAnsi="Times New Roman" w:cs="Times New Roman"/>
                <w:color w:val="000000"/>
                <w:sz w:val="20"/>
                <w:szCs w:val="20"/>
              </w:rPr>
              <w:t>   </w:t>
            </w:r>
            <w:r w:rsidRPr="0080479E">
              <w:rPr>
                <w:rFonts w:ascii="Arial" w:eastAsia="Times New Roman" w:hAnsi="Arial" w:cs="Arial"/>
                <w:color w:val="000000"/>
                <w:sz w:val="16"/>
                <w:szCs w:val="16"/>
              </w:rPr>
              <w:t>B33</w:t>
            </w:r>
          </w:p>
        </w:tc>
        <w:tc>
          <w:tcPr>
            <w:tcW w:w="1030" w:type="dxa"/>
            <w:gridSpan w:val="2"/>
            <w:tcBorders>
              <w:top w:val="nil"/>
              <w:left w:val="nil"/>
              <w:bottom w:val="nil"/>
              <w:right w:val="nil"/>
            </w:tcBorders>
            <w:tcMar>
              <w:top w:w="120" w:type="dxa"/>
              <w:left w:w="115" w:type="dxa"/>
              <w:bottom w:w="60" w:type="dxa"/>
              <w:right w:w="115" w:type="dxa"/>
            </w:tcMar>
            <w:vAlign w:val="center"/>
          </w:tcPr>
          <w:p w14:paraId="34D3DEE0" w14:textId="77777777" w:rsidR="0080479E" w:rsidRPr="0080479E" w:rsidRDefault="0080479E" w:rsidP="00A44E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B34</w:t>
            </w:r>
            <w:r w:rsidRPr="0080479E">
              <w:rPr>
                <w:rFonts w:ascii="Times New Roman" w:eastAsia="Times New Roman" w:hAnsi="Times New Roman" w:cs="Times New Roman"/>
                <w:color w:val="000000"/>
                <w:sz w:val="20"/>
                <w:szCs w:val="20"/>
              </w:rPr>
              <w:t>   </w:t>
            </w:r>
            <w:r w:rsidRPr="0080479E">
              <w:rPr>
                <w:rFonts w:ascii="Arial" w:eastAsia="Times New Roman" w:hAnsi="Arial" w:cs="Arial"/>
                <w:color w:val="000000"/>
                <w:sz w:val="16"/>
                <w:szCs w:val="16"/>
              </w:rPr>
              <w:t>B36</w:t>
            </w:r>
          </w:p>
        </w:tc>
        <w:tc>
          <w:tcPr>
            <w:tcW w:w="1080" w:type="dxa"/>
            <w:gridSpan w:val="3"/>
            <w:tcBorders>
              <w:top w:val="nil"/>
              <w:left w:val="nil"/>
              <w:bottom w:val="nil"/>
              <w:right w:val="nil"/>
            </w:tcBorders>
            <w:tcMar>
              <w:top w:w="120" w:type="dxa"/>
              <w:left w:w="115" w:type="dxa"/>
              <w:bottom w:w="60" w:type="dxa"/>
              <w:right w:w="115" w:type="dxa"/>
            </w:tcMar>
            <w:vAlign w:val="center"/>
          </w:tcPr>
          <w:p w14:paraId="3F1A04ED" w14:textId="77777777" w:rsidR="0080479E" w:rsidRPr="0080479E" w:rsidRDefault="0080479E" w:rsidP="00A44E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B37</w:t>
            </w:r>
            <w:r w:rsidRPr="0080479E">
              <w:rPr>
                <w:rFonts w:ascii="Times New Roman" w:eastAsia="Times New Roman" w:hAnsi="Times New Roman" w:cs="Times New Roman"/>
                <w:color w:val="000000"/>
                <w:sz w:val="20"/>
                <w:szCs w:val="20"/>
              </w:rPr>
              <w:t>    </w:t>
            </w:r>
            <w:r w:rsidRPr="0080479E">
              <w:rPr>
                <w:rFonts w:ascii="Arial" w:eastAsia="Times New Roman" w:hAnsi="Arial" w:cs="Arial"/>
                <w:color w:val="000000"/>
                <w:sz w:val="16"/>
                <w:szCs w:val="16"/>
              </w:rPr>
              <w:t>B52</w:t>
            </w:r>
          </w:p>
        </w:tc>
        <w:tc>
          <w:tcPr>
            <w:tcW w:w="670" w:type="dxa"/>
            <w:tcBorders>
              <w:top w:val="nil"/>
              <w:left w:val="nil"/>
              <w:bottom w:val="nil"/>
              <w:right w:val="nil"/>
            </w:tcBorders>
            <w:tcMar>
              <w:top w:w="120" w:type="dxa"/>
              <w:left w:w="115" w:type="dxa"/>
              <w:bottom w:w="60" w:type="dxa"/>
              <w:right w:w="115" w:type="dxa"/>
            </w:tcMar>
            <w:vAlign w:val="center"/>
          </w:tcPr>
          <w:p w14:paraId="643BD1DC" w14:textId="77777777" w:rsidR="0080479E" w:rsidRPr="0080479E" w:rsidRDefault="0080479E" w:rsidP="00A44E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B53</w:t>
            </w:r>
          </w:p>
        </w:tc>
        <w:tc>
          <w:tcPr>
            <w:tcW w:w="1000" w:type="dxa"/>
            <w:gridSpan w:val="2"/>
            <w:tcBorders>
              <w:top w:val="nil"/>
              <w:left w:val="nil"/>
              <w:bottom w:val="nil"/>
              <w:right w:val="nil"/>
            </w:tcBorders>
            <w:tcMar>
              <w:top w:w="120" w:type="dxa"/>
              <w:left w:w="115" w:type="dxa"/>
              <w:bottom w:w="60" w:type="dxa"/>
              <w:right w:w="115" w:type="dxa"/>
            </w:tcMar>
            <w:vAlign w:val="center"/>
          </w:tcPr>
          <w:p w14:paraId="65EED5FD" w14:textId="77777777" w:rsidR="0080479E" w:rsidRPr="0080479E" w:rsidRDefault="0080479E" w:rsidP="00A44E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B54</w:t>
            </w:r>
            <w:r w:rsidRPr="0080479E">
              <w:rPr>
                <w:rFonts w:ascii="Times New Roman" w:eastAsia="Times New Roman" w:hAnsi="Times New Roman" w:cs="Times New Roman"/>
                <w:color w:val="000000"/>
                <w:sz w:val="20"/>
                <w:szCs w:val="20"/>
              </w:rPr>
              <w:t>    </w:t>
            </w:r>
            <w:r w:rsidRPr="0080479E">
              <w:rPr>
                <w:rFonts w:ascii="Arial" w:eastAsia="Times New Roman" w:hAnsi="Arial" w:cs="Arial"/>
                <w:color w:val="000000"/>
                <w:sz w:val="16"/>
                <w:szCs w:val="16"/>
              </w:rPr>
              <w:t>B62</w:t>
            </w:r>
          </w:p>
        </w:tc>
        <w:tc>
          <w:tcPr>
            <w:tcW w:w="980" w:type="dxa"/>
            <w:gridSpan w:val="2"/>
            <w:tcBorders>
              <w:top w:val="nil"/>
              <w:left w:val="nil"/>
              <w:bottom w:val="nil"/>
              <w:right w:val="nil"/>
            </w:tcBorders>
            <w:tcMar>
              <w:top w:w="120" w:type="dxa"/>
              <w:left w:w="115" w:type="dxa"/>
              <w:bottom w:w="60" w:type="dxa"/>
              <w:right w:w="115" w:type="dxa"/>
            </w:tcMar>
            <w:vAlign w:val="center"/>
          </w:tcPr>
          <w:p w14:paraId="1694286C" w14:textId="77777777" w:rsidR="0080479E" w:rsidRPr="0080479E" w:rsidRDefault="0080479E" w:rsidP="00A44E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B63</w:t>
            </w:r>
          </w:p>
        </w:tc>
        <w:tc>
          <w:tcPr>
            <w:tcW w:w="1120" w:type="dxa"/>
            <w:gridSpan w:val="2"/>
            <w:tcBorders>
              <w:top w:val="nil"/>
              <w:left w:val="nil"/>
              <w:bottom w:val="nil"/>
              <w:right w:val="nil"/>
            </w:tcBorders>
            <w:tcMar>
              <w:top w:w="120" w:type="dxa"/>
              <w:left w:w="115" w:type="dxa"/>
              <w:bottom w:w="60" w:type="dxa"/>
              <w:right w:w="115" w:type="dxa"/>
            </w:tcMar>
            <w:vAlign w:val="center"/>
          </w:tcPr>
          <w:p w14:paraId="4CDF8516" w14:textId="77777777" w:rsidR="0080479E" w:rsidRPr="0080479E" w:rsidRDefault="0080479E" w:rsidP="00A44E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0" w:line="180" w:lineRule="atLeast"/>
              <w:jc w:val="center"/>
              <w:rPr>
                <w:rFonts w:ascii="Arial" w:eastAsia="Times New Roman" w:hAnsi="Arial" w:cs="Arial"/>
                <w:color w:val="000000"/>
                <w:w w:val="0"/>
                <w:sz w:val="16"/>
                <w:szCs w:val="16"/>
              </w:rPr>
            </w:pPr>
          </w:p>
        </w:tc>
      </w:tr>
      <w:tr w:rsidR="0080479E" w:rsidRPr="0080479E" w14:paraId="06B34930" w14:textId="77777777" w:rsidTr="00CE6660">
        <w:trPr>
          <w:trHeight w:val="800"/>
          <w:jc w:val="center"/>
        </w:trPr>
        <w:tc>
          <w:tcPr>
            <w:tcW w:w="450" w:type="dxa"/>
            <w:tcBorders>
              <w:top w:val="nil"/>
              <w:left w:val="nil"/>
              <w:bottom w:val="nil"/>
              <w:right w:val="nil"/>
            </w:tcBorders>
            <w:tcMar>
              <w:top w:w="120" w:type="dxa"/>
              <w:left w:w="120" w:type="dxa"/>
              <w:bottom w:w="60" w:type="dxa"/>
              <w:right w:w="120" w:type="dxa"/>
            </w:tcMar>
            <w:vAlign w:val="center"/>
          </w:tcPr>
          <w:p w14:paraId="6FA34D48"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85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6D8C887"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STBC</w:t>
            </w:r>
          </w:p>
        </w:tc>
        <w:tc>
          <w:tcPr>
            <w:tcW w:w="94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591C92C"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LDPC Extra Symbol Segment</w:t>
            </w:r>
          </w:p>
        </w:tc>
        <w:tc>
          <w:tcPr>
            <w:tcW w:w="96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4DF6690"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AP TX Power</w:t>
            </w:r>
          </w:p>
        </w:tc>
        <w:tc>
          <w:tcPr>
            <w:tcW w:w="103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96E8A63"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Packet Extension</w:t>
            </w:r>
          </w:p>
        </w:tc>
        <w:tc>
          <w:tcPr>
            <w:tcW w:w="108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0BFDD44"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Spatial Reuse</w:t>
            </w:r>
          </w:p>
        </w:tc>
        <w:tc>
          <w:tcPr>
            <w:tcW w:w="67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B9869B8"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Doppler</w:t>
            </w:r>
          </w:p>
        </w:tc>
        <w:tc>
          <w:tcPr>
            <w:tcW w:w="100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11CA6E3"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HE-SIG-A Reserved</w:t>
            </w:r>
          </w:p>
        </w:tc>
        <w:tc>
          <w:tcPr>
            <w:tcW w:w="9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33B33CC"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Reserved</w:t>
            </w:r>
          </w:p>
        </w:tc>
        <w:tc>
          <w:tcPr>
            <w:tcW w:w="112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13EF114"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Trigger Dependent Common Info</w:t>
            </w:r>
          </w:p>
        </w:tc>
      </w:tr>
      <w:tr w:rsidR="0080479E" w:rsidRPr="0080479E" w14:paraId="50B18DAC" w14:textId="77777777" w:rsidTr="00CE6660">
        <w:trPr>
          <w:trHeight w:val="20"/>
          <w:jc w:val="center"/>
        </w:trPr>
        <w:tc>
          <w:tcPr>
            <w:tcW w:w="450" w:type="dxa"/>
            <w:tcBorders>
              <w:top w:val="nil"/>
              <w:left w:val="nil"/>
              <w:bottom w:val="nil"/>
              <w:right w:val="nil"/>
            </w:tcBorders>
            <w:tcMar>
              <w:top w:w="120" w:type="dxa"/>
              <w:left w:w="120" w:type="dxa"/>
              <w:bottom w:w="60" w:type="dxa"/>
              <w:right w:w="120" w:type="dxa"/>
            </w:tcMar>
          </w:tcPr>
          <w:p w14:paraId="270B5D67"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Bits:</w:t>
            </w:r>
          </w:p>
        </w:tc>
        <w:tc>
          <w:tcPr>
            <w:tcW w:w="850" w:type="dxa"/>
            <w:tcBorders>
              <w:top w:val="nil"/>
              <w:left w:val="nil"/>
              <w:bottom w:val="nil"/>
              <w:right w:val="nil"/>
            </w:tcBorders>
            <w:tcMar>
              <w:top w:w="120" w:type="dxa"/>
              <w:left w:w="120" w:type="dxa"/>
              <w:bottom w:w="60" w:type="dxa"/>
              <w:right w:w="120" w:type="dxa"/>
            </w:tcMar>
          </w:tcPr>
          <w:p w14:paraId="7A0AFD46"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1</w:t>
            </w:r>
          </w:p>
        </w:tc>
        <w:tc>
          <w:tcPr>
            <w:tcW w:w="940" w:type="dxa"/>
            <w:gridSpan w:val="2"/>
            <w:tcBorders>
              <w:top w:val="nil"/>
              <w:left w:val="nil"/>
              <w:bottom w:val="nil"/>
              <w:right w:val="nil"/>
            </w:tcBorders>
            <w:tcMar>
              <w:top w:w="120" w:type="dxa"/>
              <w:left w:w="120" w:type="dxa"/>
              <w:bottom w:w="60" w:type="dxa"/>
              <w:right w:w="120" w:type="dxa"/>
            </w:tcMar>
          </w:tcPr>
          <w:p w14:paraId="12A363DD"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1</w:t>
            </w:r>
          </w:p>
        </w:tc>
        <w:tc>
          <w:tcPr>
            <w:tcW w:w="960" w:type="dxa"/>
            <w:gridSpan w:val="2"/>
            <w:tcBorders>
              <w:top w:val="nil"/>
              <w:left w:val="nil"/>
              <w:bottom w:val="nil"/>
              <w:right w:val="nil"/>
            </w:tcBorders>
            <w:tcMar>
              <w:top w:w="120" w:type="dxa"/>
              <w:left w:w="120" w:type="dxa"/>
              <w:bottom w:w="60" w:type="dxa"/>
              <w:right w:w="120" w:type="dxa"/>
            </w:tcMar>
          </w:tcPr>
          <w:p w14:paraId="213ACB76"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6</w:t>
            </w:r>
          </w:p>
        </w:tc>
        <w:tc>
          <w:tcPr>
            <w:tcW w:w="1030" w:type="dxa"/>
            <w:gridSpan w:val="2"/>
            <w:tcBorders>
              <w:top w:val="nil"/>
              <w:left w:val="nil"/>
              <w:bottom w:val="nil"/>
              <w:right w:val="nil"/>
            </w:tcBorders>
            <w:tcMar>
              <w:top w:w="120" w:type="dxa"/>
              <w:left w:w="120" w:type="dxa"/>
              <w:bottom w:w="60" w:type="dxa"/>
              <w:right w:w="120" w:type="dxa"/>
            </w:tcMar>
          </w:tcPr>
          <w:p w14:paraId="679C2DDB"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3</w:t>
            </w:r>
          </w:p>
        </w:tc>
        <w:tc>
          <w:tcPr>
            <w:tcW w:w="1080" w:type="dxa"/>
            <w:gridSpan w:val="3"/>
            <w:tcBorders>
              <w:top w:val="nil"/>
              <w:left w:val="nil"/>
              <w:bottom w:val="nil"/>
              <w:right w:val="nil"/>
            </w:tcBorders>
            <w:tcMar>
              <w:top w:w="120" w:type="dxa"/>
              <w:left w:w="120" w:type="dxa"/>
              <w:bottom w:w="60" w:type="dxa"/>
              <w:right w:w="120" w:type="dxa"/>
            </w:tcMar>
          </w:tcPr>
          <w:p w14:paraId="6D98090A"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16</w:t>
            </w:r>
          </w:p>
        </w:tc>
        <w:tc>
          <w:tcPr>
            <w:tcW w:w="670" w:type="dxa"/>
            <w:tcBorders>
              <w:top w:val="nil"/>
              <w:left w:val="nil"/>
              <w:bottom w:val="nil"/>
              <w:right w:val="nil"/>
            </w:tcBorders>
            <w:tcMar>
              <w:top w:w="120" w:type="dxa"/>
              <w:left w:w="120" w:type="dxa"/>
              <w:bottom w:w="60" w:type="dxa"/>
              <w:right w:w="120" w:type="dxa"/>
            </w:tcMar>
          </w:tcPr>
          <w:p w14:paraId="7C9FC6B4"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1</w:t>
            </w:r>
          </w:p>
        </w:tc>
        <w:tc>
          <w:tcPr>
            <w:tcW w:w="1000" w:type="dxa"/>
            <w:gridSpan w:val="2"/>
            <w:tcBorders>
              <w:top w:val="nil"/>
              <w:left w:val="nil"/>
              <w:bottom w:val="nil"/>
              <w:right w:val="nil"/>
            </w:tcBorders>
            <w:tcMar>
              <w:top w:w="120" w:type="dxa"/>
              <w:left w:w="120" w:type="dxa"/>
              <w:bottom w:w="60" w:type="dxa"/>
              <w:right w:w="120" w:type="dxa"/>
            </w:tcMar>
          </w:tcPr>
          <w:p w14:paraId="1896F42F"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9</w:t>
            </w:r>
          </w:p>
        </w:tc>
        <w:tc>
          <w:tcPr>
            <w:tcW w:w="980" w:type="dxa"/>
            <w:gridSpan w:val="2"/>
            <w:tcBorders>
              <w:top w:val="nil"/>
              <w:left w:val="nil"/>
              <w:bottom w:val="nil"/>
              <w:right w:val="nil"/>
            </w:tcBorders>
            <w:tcMar>
              <w:top w:w="120" w:type="dxa"/>
              <w:left w:w="120" w:type="dxa"/>
              <w:bottom w:w="60" w:type="dxa"/>
              <w:right w:w="120" w:type="dxa"/>
            </w:tcMar>
          </w:tcPr>
          <w:p w14:paraId="72226E3C"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1</w:t>
            </w:r>
          </w:p>
        </w:tc>
        <w:tc>
          <w:tcPr>
            <w:tcW w:w="1120" w:type="dxa"/>
            <w:gridSpan w:val="2"/>
            <w:tcBorders>
              <w:top w:val="nil"/>
              <w:left w:val="nil"/>
              <w:bottom w:val="nil"/>
              <w:right w:val="nil"/>
            </w:tcBorders>
            <w:tcMar>
              <w:top w:w="120" w:type="dxa"/>
              <w:left w:w="120" w:type="dxa"/>
              <w:bottom w:w="60" w:type="dxa"/>
              <w:right w:w="120" w:type="dxa"/>
            </w:tcMar>
          </w:tcPr>
          <w:p w14:paraId="2DEBF8B9" w14:textId="77777777" w:rsidR="0080479E" w:rsidRPr="0080479E" w:rsidRDefault="0080479E" w:rsidP="00A44EC2">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variable</w:t>
            </w:r>
          </w:p>
        </w:tc>
      </w:tr>
      <w:tr w:rsidR="0080479E" w:rsidRPr="0080479E" w14:paraId="5ABD9028" w14:textId="77777777" w:rsidTr="005E3320">
        <w:trPr>
          <w:jc w:val="center"/>
        </w:trPr>
        <w:tc>
          <w:tcPr>
            <w:tcW w:w="9080" w:type="dxa"/>
            <w:gridSpan w:val="18"/>
            <w:tcBorders>
              <w:top w:val="nil"/>
              <w:left w:val="nil"/>
              <w:bottom w:val="nil"/>
              <w:right w:val="nil"/>
            </w:tcBorders>
            <w:tcMar>
              <w:top w:w="120" w:type="dxa"/>
              <w:left w:w="120" w:type="dxa"/>
              <w:bottom w:w="60" w:type="dxa"/>
              <w:right w:w="120" w:type="dxa"/>
            </w:tcMar>
            <w:vAlign w:val="center"/>
          </w:tcPr>
          <w:p w14:paraId="4694EFBA" w14:textId="24B02105" w:rsidR="0080479E" w:rsidRPr="0080479E" w:rsidRDefault="0080479E" w:rsidP="00A44EC2">
            <w:pPr>
              <w:widowControl w:val="0"/>
              <w:numPr>
                <w:ilvl w:val="0"/>
                <w:numId w:val="13"/>
              </w:numPr>
              <w:suppressAutoHyphens/>
              <w:autoSpaceDE w:val="0"/>
              <w:autoSpaceDN w:val="0"/>
              <w:adjustRightInd w:val="0"/>
              <w:spacing w:after="0" w:line="240" w:lineRule="atLeast"/>
              <w:jc w:val="center"/>
              <w:rPr>
                <w:rFonts w:ascii="Arial" w:eastAsia="Times New Roman" w:hAnsi="Arial" w:cs="Arial"/>
                <w:b/>
                <w:bCs/>
                <w:color w:val="000000"/>
                <w:w w:val="0"/>
                <w:sz w:val="20"/>
                <w:szCs w:val="20"/>
              </w:rPr>
            </w:pPr>
            <w:bookmarkStart w:id="12" w:name="RTF38333431313a204669675469"/>
            <w:r w:rsidRPr="0080479E">
              <w:rPr>
                <w:rFonts w:ascii="Arial" w:eastAsia="Times New Roman" w:hAnsi="Arial" w:cs="Arial"/>
                <w:b/>
                <w:bCs/>
                <w:color w:val="000000"/>
                <w:sz w:val="20"/>
                <w:szCs w:val="20"/>
              </w:rPr>
              <w:t>Common Info field</w:t>
            </w:r>
            <w:bookmarkEnd w:id="12"/>
          </w:p>
        </w:tc>
      </w:tr>
    </w:tbl>
    <w:p w14:paraId="5E68FED9" w14:textId="12351727" w:rsidR="0080479E" w:rsidRPr="00025D3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vanish/>
          <w:color w:val="BFBFBF" w:themeColor="background1" w:themeShade="BF"/>
          <w:sz w:val="20"/>
          <w:szCs w:val="20"/>
        </w:rPr>
      </w:pPr>
      <w:r w:rsidRPr="00025D3E">
        <w:rPr>
          <w:rFonts w:ascii="Times New Roman" w:eastAsia="Times New Roman" w:hAnsi="Times New Roman" w:cs="Times New Roman"/>
          <w:color w:val="BFBFBF" w:themeColor="background1" w:themeShade="BF"/>
          <w:sz w:val="20"/>
          <w:szCs w:val="20"/>
        </w:rPr>
        <w:lastRenderedPageBreak/>
        <w:t>The Trigger Type subfield indicates the type of the Trigger frame and the encoding is defined in Table 9-25b (Trigger Type subfield encoding).</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00"/>
        <w:gridCol w:w="3720"/>
      </w:tblGrid>
      <w:tr w:rsidR="00025D3E" w:rsidRPr="00025D3E" w14:paraId="5D9C3FDE" w14:textId="77777777" w:rsidTr="0011378E">
        <w:trPr>
          <w:jc w:val="center"/>
        </w:trPr>
        <w:tc>
          <w:tcPr>
            <w:tcW w:w="5220" w:type="dxa"/>
            <w:gridSpan w:val="2"/>
            <w:tcBorders>
              <w:top w:val="nil"/>
              <w:left w:val="nil"/>
              <w:bottom w:val="nil"/>
              <w:right w:val="nil"/>
            </w:tcBorders>
            <w:tcMar>
              <w:top w:w="120" w:type="dxa"/>
              <w:left w:w="120" w:type="dxa"/>
              <w:bottom w:w="60" w:type="dxa"/>
              <w:right w:w="120" w:type="dxa"/>
            </w:tcMar>
            <w:vAlign w:val="center"/>
          </w:tcPr>
          <w:p w14:paraId="7D05ABC9" w14:textId="77777777" w:rsidR="0080479E" w:rsidRPr="00025D3E" w:rsidRDefault="0080479E" w:rsidP="00A52BC4">
            <w:pPr>
              <w:widowControl w:val="0"/>
              <w:numPr>
                <w:ilvl w:val="0"/>
                <w:numId w:val="14"/>
              </w:numPr>
              <w:suppressAutoHyphens/>
              <w:autoSpaceDE w:val="0"/>
              <w:autoSpaceDN w:val="0"/>
              <w:adjustRightInd w:val="0"/>
              <w:spacing w:after="0" w:line="240" w:lineRule="atLeast"/>
              <w:jc w:val="center"/>
              <w:rPr>
                <w:rFonts w:ascii="Arial" w:eastAsia="Times New Roman" w:hAnsi="Arial" w:cs="Arial"/>
                <w:b/>
                <w:bCs/>
                <w:color w:val="BFBFBF" w:themeColor="background1" w:themeShade="BF"/>
                <w:w w:val="0"/>
                <w:sz w:val="20"/>
                <w:szCs w:val="20"/>
              </w:rPr>
            </w:pPr>
            <w:bookmarkStart w:id="13" w:name="RTF33383136343a205461626c65"/>
            <w:r w:rsidRPr="00025D3E">
              <w:rPr>
                <w:rFonts w:ascii="Arial" w:eastAsia="Times New Roman" w:hAnsi="Arial" w:cs="Arial"/>
                <w:b/>
                <w:bCs/>
                <w:color w:val="BFBFBF" w:themeColor="background1" w:themeShade="BF"/>
                <w:sz w:val="20"/>
                <w:szCs w:val="20"/>
              </w:rPr>
              <w:t>Trigger Type subfield encoding</w:t>
            </w:r>
            <w:bookmarkEnd w:id="13"/>
          </w:p>
        </w:tc>
      </w:tr>
      <w:tr w:rsidR="00025D3E" w:rsidRPr="00025D3E" w14:paraId="66A74910" w14:textId="77777777" w:rsidTr="0011378E">
        <w:trPr>
          <w:trHeight w:val="15"/>
          <w:jc w:val="center"/>
        </w:trPr>
        <w:tc>
          <w:tcPr>
            <w:tcW w:w="1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E4B1F9C" w14:textId="77777777" w:rsidR="0080479E" w:rsidRPr="00025D3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025D3E">
              <w:rPr>
                <w:rFonts w:ascii="Times New Roman" w:eastAsia="Times New Roman" w:hAnsi="Times New Roman" w:cs="Times New Roman"/>
                <w:b/>
                <w:bCs/>
                <w:color w:val="BFBFBF" w:themeColor="background1" w:themeShade="BF"/>
                <w:sz w:val="18"/>
                <w:szCs w:val="18"/>
              </w:rPr>
              <w:t>Trigger Type field value</w:t>
            </w:r>
          </w:p>
        </w:tc>
        <w:tc>
          <w:tcPr>
            <w:tcW w:w="3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3087618" w14:textId="77777777" w:rsidR="0080479E" w:rsidRPr="00025D3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025D3E">
              <w:rPr>
                <w:rFonts w:ascii="Times New Roman" w:eastAsia="Times New Roman" w:hAnsi="Times New Roman" w:cs="Times New Roman"/>
                <w:b/>
                <w:bCs/>
                <w:color w:val="BFBFBF" w:themeColor="background1" w:themeShade="BF"/>
                <w:sz w:val="18"/>
                <w:szCs w:val="18"/>
              </w:rPr>
              <w:t>Description</w:t>
            </w:r>
          </w:p>
        </w:tc>
      </w:tr>
      <w:tr w:rsidR="00025D3E" w:rsidRPr="00025D3E" w14:paraId="5E6F321D" w14:textId="77777777" w:rsidTr="0011378E">
        <w:trPr>
          <w:trHeight w:val="19"/>
          <w:jc w:val="center"/>
        </w:trPr>
        <w:tc>
          <w:tcPr>
            <w:tcW w:w="15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AAADC8E" w14:textId="77777777" w:rsidR="0080479E" w:rsidRPr="00025D3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0</w:t>
            </w:r>
          </w:p>
        </w:tc>
        <w:tc>
          <w:tcPr>
            <w:tcW w:w="37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DC0316" w14:textId="77777777" w:rsidR="0080479E" w:rsidRPr="00025D3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Basic Trigger</w:t>
            </w:r>
          </w:p>
        </w:tc>
      </w:tr>
      <w:tr w:rsidR="00025D3E" w:rsidRPr="00025D3E" w14:paraId="5DCE06EA" w14:textId="77777777" w:rsidTr="0011378E">
        <w:trPr>
          <w:trHeight w:val="15"/>
          <w:jc w:val="center"/>
        </w:trPr>
        <w:tc>
          <w:tcPr>
            <w:tcW w:w="15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E27B8B" w14:textId="77777777" w:rsidR="0080479E" w:rsidRPr="00025D3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1</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DAA6AC0" w14:textId="77777777" w:rsidR="0080479E" w:rsidRPr="00025D3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Beamforming Report Poll (BRP)</w:t>
            </w:r>
            <w:r w:rsidRPr="00025D3E">
              <w:rPr>
                <w:rFonts w:ascii="Times New Roman" w:eastAsia="Times New Roman" w:hAnsi="Times New Roman" w:cs="Times New Roman"/>
                <w:vanish/>
                <w:color w:val="BFBFBF" w:themeColor="background1" w:themeShade="BF"/>
                <w:sz w:val="18"/>
                <w:szCs w:val="18"/>
              </w:rPr>
              <w:t>(#10340)</w:t>
            </w:r>
          </w:p>
        </w:tc>
      </w:tr>
      <w:tr w:rsidR="00025D3E" w:rsidRPr="00025D3E" w14:paraId="62C7535D" w14:textId="77777777" w:rsidTr="0011378E">
        <w:trPr>
          <w:trHeight w:val="15"/>
          <w:jc w:val="center"/>
        </w:trPr>
        <w:tc>
          <w:tcPr>
            <w:tcW w:w="15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3EC1D91" w14:textId="77777777" w:rsidR="0080479E" w:rsidRPr="00025D3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2</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37265B" w14:textId="77777777" w:rsidR="0080479E" w:rsidRPr="00025D3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MU-BAR</w:t>
            </w:r>
          </w:p>
        </w:tc>
      </w:tr>
      <w:tr w:rsidR="00025D3E" w:rsidRPr="00025D3E" w14:paraId="6ED6C901" w14:textId="77777777" w:rsidTr="0011378E">
        <w:trPr>
          <w:trHeight w:val="15"/>
          <w:jc w:val="center"/>
        </w:trPr>
        <w:tc>
          <w:tcPr>
            <w:tcW w:w="15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3D5FC9E" w14:textId="77777777" w:rsidR="0080479E" w:rsidRPr="00025D3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3</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48E71C" w14:textId="77777777" w:rsidR="0080479E" w:rsidRPr="00025D3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MU-RTS</w:t>
            </w:r>
          </w:p>
        </w:tc>
      </w:tr>
      <w:tr w:rsidR="00025D3E" w:rsidRPr="00025D3E" w14:paraId="43CB0A29" w14:textId="77777777" w:rsidTr="0011378E">
        <w:trPr>
          <w:trHeight w:val="15"/>
          <w:jc w:val="center"/>
        </w:trPr>
        <w:tc>
          <w:tcPr>
            <w:tcW w:w="15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0EA0F2B" w14:textId="77777777" w:rsidR="0080479E" w:rsidRPr="00025D3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4</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E54BC5C" w14:textId="77777777" w:rsidR="0080479E" w:rsidRPr="00025D3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Buffer Status Report Poll (BSRP)</w:t>
            </w:r>
          </w:p>
        </w:tc>
      </w:tr>
      <w:tr w:rsidR="00025D3E" w:rsidRPr="00025D3E" w14:paraId="08DA8C7D" w14:textId="77777777" w:rsidTr="0011378E">
        <w:trPr>
          <w:trHeight w:val="15"/>
          <w:jc w:val="center"/>
        </w:trPr>
        <w:tc>
          <w:tcPr>
            <w:tcW w:w="15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51A0BB" w14:textId="77777777" w:rsidR="0080479E" w:rsidRPr="00025D3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5</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901DF8" w14:textId="77777777" w:rsidR="0080479E" w:rsidRPr="00025D3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GCR MU-BAR</w:t>
            </w:r>
          </w:p>
        </w:tc>
      </w:tr>
      <w:tr w:rsidR="00025D3E" w:rsidRPr="00025D3E" w14:paraId="09BFD30E" w14:textId="77777777" w:rsidTr="0011378E">
        <w:trPr>
          <w:trHeight w:val="15"/>
          <w:jc w:val="center"/>
        </w:trPr>
        <w:tc>
          <w:tcPr>
            <w:tcW w:w="15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34C3F46" w14:textId="77777777" w:rsidR="0080479E" w:rsidRPr="00025D3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6</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F242C2E" w14:textId="77777777" w:rsidR="0080479E" w:rsidRPr="00025D3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Bandwidth Query Report Poll (BQRP)</w:t>
            </w:r>
          </w:p>
        </w:tc>
      </w:tr>
      <w:tr w:rsidR="00025D3E" w:rsidRPr="00025D3E" w14:paraId="655B7AA8" w14:textId="77777777" w:rsidTr="0011378E">
        <w:trPr>
          <w:trHeight w:val="15"/>
          <w:jc w:val="center"/>
        </w:trPr>
        <w:tc>
          <w:tcPr>
            <w:tcW w:w="15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107A9B" w14:textId="77777777" w:rsidR="0080479E" w:rsidRPr="00025D3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7</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63C60D4" w14:textId="77777777" w:rsidR="0080479E" w:rsidRPr="00025D3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NDP Feedback Report Poll</w:t>
            </w:r>
            <w:r w:rsidRPr="00025D3E">
              <w:rPr>
                <w:rFonts w:ascii="Times New Roman" w:eastAsia="Times New Roman" w:hAnsi="Times New Roman" w:cs="Times New Roman"/>
                <w:vanish/>
                <w:color w:val="BFBFBF" w:themeColor="background1" w:themeShade="BF"/>
                <w:sz w:val="18"/>
                <w:szCs w:val="18"/>
              </w:rPr>
              <w:t>(#6144)</w:t>
            </w:r>
          </w:p>
        </w:tc>
      </w:tr>
      <w:tr w:rsidR="00025D3E" w:rsidRPr="00025D3E" w14:paraId="65E14286" w14:textId="77777777" w:rsidTr="0011378E">
        <w:trPr>
          <w:trHeight w:val="15"/>
          <w:jc w:val="center"/>
        </w:trPr>
        <w:tc>
          <w:tcPr>
            <w:tcW w:w="15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17D707A" w14:textId="77777777" w:rsidR="0080479E" w:rsidRPr="00025D3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8-15</w:t>
            </w:r>
          </w:p>
        </w:tc>
        <w:tc>
          <w:tcPr>
            <w:tcW w:w="37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450ABF2" w14:textId="77777777" w:rsidR="0080479E" w:rsidRPr="00025D3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025D3E">
              <w:rPr>
                <w:rFonts w:ascii="Times New Roman" w:eastAsia="Times New Roman" w:hAnsi="Times New Roman" w:cs="Times New Roman"/>
                <w:color w:val="BFBFBF" w:themeColor="background1" w:themeShade="BF"/>
                <w:sz w:val="18"/>
                <w:szCs w:val="18"/>
              </w:rPr>
              <w:t>Reserved</w:t>
            </w:r>
          </w:p>
        </w:tc>
      </w:tr>
    </w:tbl>
    <w:p w14:paraId="501F0CAD" w14:textId="77777777" w:rsidR="00396CB6"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p>
    <w:p w14:paraId="636C6334" w14:textId="5ADFA08C" w:rsidR="0080479E" w:rsidRPr="00025D3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025D3E">
        <w:rPr>
          <w:rFonts w:ascii="Times New Roman" w:eastAsia="Times New Roman" w:hAnsi="Times New Roman" w:cs="Times New Roman"/>
          <w:color w:val="BFBFBF" w:themeColor="background1" w:themeShade="BF"/>
          <w:sz w:val="20"/>
          <w:szCs w:val="20"/>
        </w:rPr>
        <w:t>The Length subfield of the Common Info field indicates the value of the L-SIG Length field of the HE TB PPDU that is the response to the Trigger frame.</w:t>
      </w:r>
    </w:p>
    <w:p w14:paraId="46DAE838" w14:textId="3DFD253F" w:rsidR="00BF583F" w:rsidRDefault="00945B51"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A6532">
        <w:rPr>
          <w:rFonts w:ascii="Times New Roman" w:eastAsia="Times New Roman" w:hAnsi="Times New Roman" w:cs="Times New Roman"/>
          <w:color w:val="000000"/>
          <w:sz w:val="16"/>
          <w:szCs w:val="20"/>
          <w:highlight w:val="yellow"/>
        </w:rPr>
        <w:t>[CID 11</w:t>
      </w:r>
      <w:r>
        <w:rPr>
          <w:rFonts w:ascii="Times New Roman" w:eastAsia="Times New Roman" w:hAnsi="Times New Roman" w:cs="Times New Roman"/>
          <w:color w:val="000000"/>
          <w:sz w:val="16"/>
          <w:szCs w:val="20"/>
          <w:highlight w:val="yellow"/>
        </w:rPr>
        <w:t xml:space="preserve">003, </w:t>
      </w:r>
      <w:proofErr w:type="gramStart"/>
      <w:r>
        <w:rPr>
          <w:rFonts w:ascii="Times New Roman" w:eastAsia="Times New Roman" w:hAnsi="Times New Roman" w:cs="Times New Roman"/>
          <w:color w:val="000000"/>
          <w:sz w:val="16"/>
          <w:szCs w:val="20"/>
          <w:highlight w:val="yellow"/>
        </w:rPr>
        <w:t>11371</w:t>
      </w:r>
      <w:r w:rsidRPr="00BA6532">
        <w:rPr>
          <w:rFonts w:ascii="Times New Roman" w:eastAsia="Times New Roman" w:hAnsi="Times New Roman" w:cs="Times New Roman"/>
          <w:color w:val="000000"/>
          <w:sz w:val="16"/>
          <w:szCs w:val="20"/>
          <w:highlight w:val="yellow"/>
        </w:rPr>
        <w:t>]</w:t>
      </w:r>
      <w:r w:rsidR="0080479E" w:rsidRPr="0080479E">
        <w:rPr>
          <w:rFonts w:ascii="Times New Roman" w:eastAsia="Times New Roman" w:hAnsi="Times New Roman" w:cs="Times New Roman"/>
          <w:color w:val="000000"/>
          <w:sz w:val="20"/>
          <w:szCs w:val="20"/>
        </w:rPr>
        <w:t>The</w:t>
      </w:r>
      <w:proofErr w:type="gramEnd"/>
      <w:r w:rsidR="0080479E" w:rsidRPr="0080479E">
        <w:rPr>
          <w:rFonts w:ascii="Times New Roman" w:eastAsia="Times New Roman" w:hAnsi="Times New Roman" w:cs="Times New Roman"/>
          <w:color w:val="000000"/>
          <w:sz w:val="20"/>
          <w:szCs w:val="20"/>
        </w:rPr>
        <w:t xml:space="preserve"> </w:t>
      </w:r>
      <w:del w:id="14" w:author="Abhishek Patil" w:date="2018-01-07T22:34:00Z">
        <w:r w:rsidR="0080479E" w:rsidRPr="0080479E" w:rsidDel="00077AFD">
          <w:rPr>
            <w:rFonts w:ascii="Times New Roman" w:eastAsia="Times New Roman" w:hAnsi="Times New Roman" w:cs="Times New Roman"/>
            <w:color w:val="000000"/>
            <w:sz w:val="20"/>
            <w:szCs w:val="20"/>
          </w:rPr>
          <w:delText>Cascade Indication</w:delText>
        </w:r>
      </w:del>
      <w:ins w:id="15" w:author="Abhishek Patil" w:date="2018-01-12T15:20:00Z">
        <w:r w:rsidR="00021323">
          <w:rPr>
            <w:rFonts w:ascii="Times New Roman" w:eastAsia="Times New Roman" w:hAnsi="Times New Roman" w:cs="Times New Roman"/>
            <w:color w:val="000000"/>
            <w:sz w:val="20"/>
            <w:szCs w:val="20"/>
          </w:rPr>
          <w:t>More</w:t>
        </w:r>
      </w:ins>
      <w:ins w:id="16" w:author="Abhishek Patil" w:date="2018-01-12T15:02:00Z">
        <w:r w:rsidR="00AB4C28">
          <w:rPr>
            <w:rFonts w:ascii="Times New Roman" w:eastAsia="Times New Roman" w:hAnsi="Times New Roman" w:cs="Times New Roman"/>
            <w:color w:val="000000"/>
            <w:sz w:val="20"/>
            <w:szCs w:val="20"/>
          </w:rPr>
          <w:t xml:space="preserve"> </w:t>
        </w:r>
      </w:ins>
      <w:ins w:id="17" w:author="Abhishek Patil" w:date="2018-01-07T22:34:00Z">
        <w:r w:rsidR="00077AFD">
          <w:rPr>
            <w:rFonts w:ascii="Times New Roman" w:eastAsia="Times New Roman" w:hAnsi="Times New Roman" w:cs="Times New Roman"/>
            <w:color w:val="000000"/>
            <w:sz w:val="20"/>
            <w:szCs w:val="20"/>
          </w:rPr>
          <w:t>TF</w:t>
        </w:r>
      </w:ins>
      <w:r w:rsidR="0080479E" w:rsidRPr="0080479E">
        <w:rPr>
          <w:rFonts w:ascii="Times New Roman" w:eastAsia="Times New Roman" w:hAnsi="Times New Roman" w:cs="Times New Roman"/>
          <w:color w:val="000000"/>
          <w:sz w:val="20"/>
          <w:szCs w:val="20"/>
        </w:rPr>
        <w:t xml:space="preserve"> subfield of the Common Info field is set to 1 to indicate that a subsequent Trigger frame is scheduled for transmission as defined in 27.7 (TWT operation) and in 27.14.2 (Power save with UORA). Otherwise the </w:t>
      </w:r>
      <w:ins w:id="18" w:author="Abhishek Patil" w:date="2018-01-12T15:20:00Z">
        <w:r w:rsidR="00021323">
          <w:rPr>
            <w:rFonts w:ascii="Times New Roman" w:eastAsia="Times New Roman" w:hAnsi="Times New Roman" w:cs="Times New Roman"/>
            <w:color w:val="000000"/>
            <w:sz w:val="20"/>
            <w:szCs w:val="20"/>
          </w:rPr>
          <w:t>More</w:t>
        </w:r>
      </w:ins>
      <w:ins w:id="19" w:author="Abhishek Patil" w:date="2018-01-12T15:03:00Z">
        <w:r w:rsidR="00AB4C28">
          <w:rPr>
            <w:rFonts w:ascii="Times New Roman" w:eastAsia="Times New Roman" w:hAnsi="Times New Roman" w:cs="Times New Roman"/>
            <w:color w:val="000000"/>
            <w:sz w:val="20"/>
            <w:szCs w:val="20"/>
          </w:rPr>
          <w:t xml:space="preserve"> </w:t>
        </w:r>
      </w:ins>
      <w:ins w:id="20" w:author="Abhishek Patil" w:date="2018-01-07T22:34:00Z">
        <w:r w:rsidR="00077AFD">
          <w:rPr>
            <w:rFonts w:ascii="Times New Roman" w:eastAsia="Times New Roman" w:hAnsi="Times New Roman" w:cs="Times New Roman"/>
            <w:color w:val="000000"/>
            <w:sz w:val="20"/>
            <w:szCs w:val="20"/>
          </w:rPr>
          <w:t>TF</w:t>
        </w:r>
      </w:ins>
      <w:del w:id="21" w:author="Abhishek Patil" w:date="2018-01-07T22:34:00Z">
        <w:r w:rsidR="0080479E" w:rsidRPr="0080479E" w:rsidDel="00077AFD">
          <w:rPr>
            <w:rFonts w:ascii="Times New Roman" w:eastAsia="Times New Roman" w:hAnsi="Times New Roman" w:cs="Times New Roman"/>
            <w:color w:val="000000"/>
            <w:sz w:val="20"/>
            <w:szCs w:val="20"/>
          </w:rPr>
          <w:delText>Cascade Indication</w:delText>
        </w:r>
      </w:del>
      <w:r w:rsidR="0080479E" w:rsidRPr="0080479E">
        <w:rPr>
          <w:rFonts w:ascii="Times New Roman" w:eastAsia="Times New Roman" w:hAnsi="Times New Roman" w:cs="Times New Roman"/>
          <w:color w:val="000000"/>
          <w:sz w:val="20"/>
          <w:szCs w:val="20"/>
        </w:rPr>
        <w:t xml:space="preserve"> subfield is set to 0.</w:t>
      </w:r>
    </w:p>
    <w:p w14:paraId="1250F7C3" w14:textId="16027209" w:rsidR="00396CB6" w:rsidRDefault="00DC21ED"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w:t>
      </w:r>
      <w:r w:rsidRPr="00DC21ED">
        <w:rPr>
          <w:rFonts w:ascii="Times New Roman" w:eastAsia="Times New Roman" w:hAnsi="Times New Roman" w:cs="Times New Roman"/>
          <w:b/>
          <w:i/>
          <w:color w:val="000000"/>
          <w:sz w:val="20"/>
          <w:szCs w:val="20"/>
          <w:highlight w:val="yellow"/>
        </w:rPr>
        <w:t xml:space="preserve">update all references </w:t>
      </w:r>
      <w:r w:rsidR="00351B2B">
        <w:rPr>
          <w:rFonts w:ascii="Times New Roman" w:eastAsia="Times New Roman" w:hAnsi="Times New Roman" w:cs="Times New Roman"/>
          <w:b/>
          <w:i/>
          <w:color w:val="000000"/>
          <w:sz w:val="20"/>
          <w:szCs w:val="20"/>
          <w:highlight w:val="yellow"/>
        </w:rPr>
        <w:t>of</w:t>
      </w:r>
      <w:r w:rsidRPr="00DC21ED">
        <w:rPr>
          <w:rFonts w:ascii="Times New Roman" w:eastAsia="Times New Roman" w:hAnsi="Times New Roman" w:cs="Times New Roman"/>
          <w:b/>
          <w:i/>
          <w:color w:val="000000"/>
          <w:sz w:val="20"/>
          <w:szCs w:val="20"/>
          <w:highlight w:val="yellow"/>
        </w:rPr>
        <w:t xml:space="preserve"> </w:t>
      </w:r>
      <w:r w:rsidR="00351B2B">
        <w:rPr>
          <w:rFonts w:ascii="Times New Roman" w:eastAsia="Times New Roman" w:hAnsi="Times New Roman" w:cs="Times New Roman"/>
          <w:b/>
          <w:i/>
          <w:color w:val="000000"/>
          <w:sz w:val="20"/>
          <w:szCs w:val="20"/>
          <w:highlight w:val="yellow"/>
        </w:rPr>
        <w:t>“Cascade Indication</w:t>
      </w:r>
      <w:r w:rsidR="00DE1AD2">
        <w:rPr>
          <w:rFonts w:ascii="Times New Roman" w:eastAsia="Times New Roman" w:hAnsi="Times New Roman" w:cs="Times New Roman"/>
          <w:b/>
          <w:i/>
          <w:color w:val="000000"/>
          <w:sz w:val="20"/>
          <w:szCs w:val="20"/>
          <w:highlight w:val="yellow"/>
        </w:rPr>
        <w:t>”</w:t>
      </w:r>
      <w:r w:rsidR="00351B2B">
        <w:rPr>
          <w:rFonts w:ascii="Times New Roman" w:eastAsia="Times New Roman" w:hAnsi="Times New Roman" w:cs="Times New Roman"/>
          <w:b/>
          <w:i/>
          <w:color w:val="000000"/>
          <w:sz w:val="20"/>
          <w:szCs w:val="20"/>
          <w:highlight w:val="yellow"/>
        </w:rPr>
        <w:t xml:space="preserve"> subfield</w:t>
      </w:r>
      <w:r w:rsidR="00DE1AD2">
        <w:rPr>
          <w:rFonts w:ascii="Times New Roman" w:eastAsia="Times New Roman" w:hAnsi="Times New Roman" w:cs="Times New Roman"/>
          <w:b/>
          <w:i/>
          <w:color w:val="000000"/>
          <w:sz w:val="20"/>
          <w:szCs w:val="20"/>
          <w:highlight w:val="yellow"/>
        </w:rPr>
        <w:t xml:space="preserve"> of Trigger frame</w:t>
      </w:r>
      <w:r w:rsidR="00351B2B">
        <w:rPr>
          <w:rFonts w:ascii="Times New Roman" w:eastAsia="Times New Roman" w:hAnsi="Times New Roman" w:cs="Times New Roman"/>
          <w:b/>
          <w:i/>
          <w:color w:val="000000"/>
          <w:sz w:val="20"/>
          <w:szCs w:val="20"/>
          <w:highlight w:val="yellow"/>
        </w:rPr>
        <w:t xml:space="preserve"> to “</w:t>
      </w:r>
      <w:r w:rsidR="00021323">
        <w:rPr>
          <w:rFonts w:ascii="Times New Roman" w:eastAsia="Times New Roman" w:hAnsi="Times New Roman" w:cs="Times New Roman"/>
          <w:b/>
          <w:i/>
          <w:color w:val="000000"/>
          <w:sz w:val="20"/>
          <w:szCs w:val="20"/>
          <w:highlight w:val="yellow"/>
        </w:rPr>
        <w:t>More</w:t>
      </w:r>
      <w:r w:rsidR="00AB4C28">
        <w:rPr>
          <w:rFonts w:ascii="Times New Roman" w:eastAsia="Times New Roman" w:hAnsi="Times New Roman" w:cs="Times New Roman"/>
          <w:b/>
          <w:i/>
          <w:color w:val="000000"/>
          <w:sz w:val="20"/>
          <w:szCs w:val="20"/>
          <w:highlight w:val="yellow"/>
        </w:rPr>
        <w:t xml:space="preserve"> </w:t>
      </w:r>
      <w:r w:rsidR="00351B2B">
        <w:rPr>
          <w:rFonts w:ascii="Times New Roman" w:eastAsia="Times New Roman" w:hAnsi="Times New Roman" w:cs="Times New Roman"/>
          <w:b/>
          <w:i/>
          <w:color w:val="000000"/>
          <w:sz w:val="20"/>
          <w:szCs w:val="20"/>
          <w:highlight w:val="yellow"/>
        </w:rPr>
        <w:t xml:space="preserve">TF” </w:t>
      </w:r>
      <w:r w:rsidRPr="00DC21ED">
        <w:rPr>
          <w:rFonts w:ascii="Times New Roman" w:eastAsia="Times New Roman" w:hAnsi="Times New Roman" w:cs="Times New Roman"/>
          <w:b/>
          <w:i/>
          <w:color w:val="000000"/>
          <w:sz w:val="20"/>
          <w:szCs w:val="20"/>
          <w:highlight w:val="yellow"/>
        </w:rPr>
        <w:t>throughout the draft text.</w:t>
      </w:r>
      <w:r>
        <w:rPr>
          <w:rFonts w:ascii="Times New Roman" w:eastAsia="Times New Roman" w:hAnsi="Times New Roman" w:cs="Times New Roman"/>
          <w:b/>
          <w:i/>
          <w:color w:val="000000"/>
          <w:sz w:val="20"/>
          <w:szCs w:val="20"/>
          <w:highlight w:val="yellow"/>
        </w:rPr>
        <w:t xml:space="preserve"> </w:t>
      </w:r>
      <w:r w:rsidR="00E42622" w:rsidRPr="00BA6532">
        <w:rPr>
          <w:rFonts w:ascii="Times New Roman" w:eastAsia="Times New Roman" w:hAnsi="Times New Roman" w:cs="Times New Roman"/>
          <w:color w:val="000000"/>
          <w:sz w:val="16"/>
          <w:szCs w:val="20"/>
          <w:highlight w:val="yellow"/>
        </w:rPr>
        <w:t>[CID 11</w:t>
      </w:r>
      <w:r w:rsidR="00E42622">
        <w:rPr>
          <w:rFonts w:ascii="Times New Roman" w:eastAsia="Times New Roman" w:hAnsi="Times New Roman" w:cs="Times New Roman"/>
          <w:color w:val="000000"/>
          <w:sz w:val="16"/>
          <w:szCs w:val="20"/>
          <w:highlight w:val="yellow"/>
        </w:rPr>
        <w:t>003, 11371</w:t>
      </w:r>
      <w:r w:rsidR="00E42622" w:rsidRPr="00BA6532">
        <w:rPr>
          <w:rFonts w:ascii="Times New Roman" w:eastAsia="Times New Roman" w:hAnsi="Times New Roman" w:cs="Times New Roman"/>
          <w:color w:val="000000"/>
          <w:sz w:val="16"/>
          <w:szCs w:val="20"/>
          <w:highlight w:val="yellow"/>
        </w:rPr>
        <w:t>]</w:t>
      </w:r>
    </w:p>
    <w:p w14:paraId="1BDAD1AA" w14:textId="77777777" w:rsidR="00396CB6"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0269C41" w14:textId="0BCB9333" w:rsidR="0080479E" w:rsidRPr="0080479E" w:rsidRDefault="00E42622"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0479E">
        <w:rPr>
          <w:rFonts w:ascii="Times New Roman" w:eastAsia="Times New Roman" w:hAnsi="Times New Roman" w:cs="Times New Roman"/>
          <w:vanish/>
          <w:color w:val="000000"/>
          <w:sz w:val="20"/>
          <w:szCs w:val="20"/>
        </w:rPr>
        <w:t xml:space="preserve"> </w:t>
      </w:r>
    </w:p>
    <w:p w14:paraId="744545B3" w14:textId="33D23F85" w:rsid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5D3A8E">
        <w:rPr>
          <w:rFonts w:ascii="Times New Roman" w:eastAsia="Times New Roman" w:hAnsi="Times New Roman" w:cs="Times New Roman"/>
          <w:color w:val="BFBFBF" w:themeColor="background1" w:themeShade="BF"/>
          <w:sz w:val="20"/>
          <w:szCs w:val="20"/>
        </w:rPr>
        <w:t xml:space="preserve">The CS Required subfield of the Common Info field is set to 1 to indicate that the STAs identified in the User Info fields are required to use ED to sense the medium and to consider the medium state and the NAV in determining </w:t>
      </w:r>
      <w:proofErr w:type="gramStart"/>
      <w:r w:rsidRPr="005D3A8E">
        <w:rPr>
          <w:rFonts w:ascii="Times New Roman" w:eastAsia="Times New Roman" w:hAnsi="Times New Roman" w:cs="Times New Roman"/>
          <w:color w:val="BFBFBF" w:themeColor="background1" w:themeShade="BF"/>
          <w:sz w:val="20"/>
          <w:szCs w:val="20"/>
        </w:rPr>
        <w:t>whether or not</w:t>
      </w:r>
      <w:proofErr w:type="gramEnd"/>
      <w:r w:rsidRPr="005D3A8E">
        <w:rPr>
          <w:rFonts w:ascii="Times New Roman" w:eastAsia="Times New Roman" w:hAnsi="Times New Roman" w:cs="Times New Roman"/>
          <w:color w:val="BFBFBF" w:themeColor="background1" w:themeShade="BF"/>
          <w:sz w:val="20"/>
          <w:szCs w:val="20"/>
        </w:rPr>
        <w:t xml:space="preserve"> to respond. The CS Required subfield is set to 0 to indicate that the STAs identified in the User Info fields are not required to consider the medium state or the NAV in determining </w:t>
      </w:r>
      <w:proofErr w:type="gramStart"/>
      <w:r w:rsidRPr="005D3A8E">
        <w:rPr>
          <w:rFonts w:ascii="Times New Roman" w:eastAsia="Times New Roman" w:hAnsi="Times New Roman" w:cs="Times New Roman"/>
          <w:color w:val="BFBFBF" w:themeColor="background1" w:themeShade="BF"/>
          <w:sz w:val="20"/>
          <w:szCs w:val="20"/>
        </w:rPr>
        <w:t>whether or not</w:t>
      </w:r>
      <w:proofErr w:type="gramEnd"/>
      <w:r w:rsidRPr="005D3A8E">
        <w:rPr>
          <w:rFonts w:ascii="Times New Roman" w:eastAsia="Times New Roman" w:hAnsi="Times New Roman" w:cs="Times New Roman"/>
          <w:color w:val="BFBFBF" w:themeColor="background1" w:themeShade="BF"/>
          <w:sz w:val="20"/>
          <w:szCs w:val="20"/>
        </w:rPr>
        <w:t xml:space="preserve"> to respond. See 27.5.3.3 (STA behavior for UL MU operation) and 27.5.3.5 (UL MU CS mechanism) for details.</w:t>
      </w:r>
    </w:p>
    <w:p w14:paraId="23DBAC6E" w14:textId="77777777" w:rsidR="00396CB6" w:rsidRPr="005D3A8E"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p>
    <w:p w14:paraId="208FC6EF" w14:textId="65831F98" w:rsid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5D3A8E">
        <w:rPr>
          <w:rFonts w:ascii="Times New Roman" w:eastAsia="Times New Roman" w:hAnsi="Times New Roman" w:cs="Times New Roman"/>
          <w:color w:val="BFBFBF" w:themeColor="background1" w:themeShade="BF"/>
          <w:sz w:val="20"/>
          <w:szCs w:val="20"/>
        </w:rPr>
        <w:t>The BW subfield of the Common Info field indicates the bandwidth in the HE-SIG-A of the HE TB PPDU and is defined in Table 9-25c (BW subfield encoding).</w:t>
      </w:r>
    </w:p>
    <w:p w14:paraId="725FEEEB" w14:textId="77777777" w:rsidR="00396CB6" w:rsidRPr="005D3A8E"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BFBFBF" w:themeColor="background1" w:themeShade="BF"/>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60"/>
        <w:gridCol w:w="2340"/>
      </w:tblGrid>
      <w:tr w:rsidR="005D3A8E" w:rsidRPr="005D3A8E" w14:paraId="23C792F3" w14:textId="77777777" w:rsidTr="005D3A8E">
        <w:trPr>
          <w:jc w:val="center"/>
        </w:trPr>
        <w:tc>
          <w:tcPr>
            <w:tcW w:w="4200" w:type="dxa"/>
            <w:gridSpan w:val="2"/>
            <w:tcBorders>
              <w:top w:val="nil"/>
              <w:left w:val="nil"/>
              <w:bottom w:val="nil"/>
              <w:right w:val="nil"/>
            </w:tcBorders>
            <w:tcMar>
              <w:top w:w="120" w:type="dxa"/>
              <w:left w:w="120" w:type="dxa"/>
              <w:bottom w:w="60" w:type="dxa"/>
              <w:right w:w="120" w:type="dxa"/>
            </w:tcMar>
            <w:vAlign w:val="center"/>
          </w:tcPr>
          <w:p w14:paraId="46CF8FAC" w14:textId="77777777" w:rsidR="0080479E" w:rsidRPr="005D3A8E" w:rsidRDefault="0080479E" w:rsidP="00A52BC4">
            <w:pPr>
              <w:widowControl w:val="0"/>
              <w:numPr>
                <w:ilvl w:val="0"/>
                <w:numId w:val="15"/>
              </w:numPr>
              <w:suppressAutoHyphens/>
              <w:autoSpaceDE w:val="0"/>
              <w:autoSpaceDN w:val="0"/>
              <w:adjustRightInd w:val="0"/>
              <w:spacing w:after="0" w:line="240" w:lineRule="atLeast"/>
              <w:jc w:val="center"/>
              <w:rPr>
                <w:rFonts w:ascii="Arial" w:eastAsia="Times New Roman" w:hAnsi="Arial" w:cs="Arial"/>
                <w:b/>
                <w:bCs/>
                <w:color w:val="BFBFBF" w:themeColor="background1" w:themeShade="BF"/>
                <w:w w:val="0"/>
                <w:sz w:val="20"/>
                <w:szCs w:val="20"/>
              </w:rPr>
            </w:pPr>
            <w:bookmarkStart w:id="22" w:name="RTF31343837373a205461626c65"/>
            <w:r w:rsidRPr="005D3A8E">
              <w:rPr>
                <w:rFonts w:ascii="Arial" w:eastAsia="Times New Roman" w:hAnsi="Arial" w:cs="Arial"/>
                <w:b/>
                <w:bCs/>
                <w:color w:val="BFBFBF" w:themeColor="background1" w:themeShade="BF"/>
                <w:sz w:val="20"/>
                <w:szCs w:val="20"/>
              </w:rPr>
              <w:t>BW subfield encoding</w:t>
            </w:r>
            <w:bookmarkEnd w:id="22"/>
          </w:p>
        </w:tc>
      </w:tr>
      <w:tr w:rsidR="005D3A8E" w:rsidRPr="005D3A8E" w14:paraId="35176335" w14:textId="77777777" w:rsidTr="005D3A8E">
        <w:trPr>
          <w:trHeight w:val="103"/>
          <w:jc w:val="center"/>
        </w:trPr>
        <w:tc>
          <w:tcPr>
            <w:tcW w:w="1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A5D4979" w14:textId="77777777" w:rsidR="0080479E" w:rsidRPr="005D3A8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5D3A8E">
              <w:rPr>
                <w:rFonts w:ascii="Times New Roman" w:eastAsia="Times New Roman" w:hAnsi="Times New Roman" w:cs="Times New Roman"/>
                <w:b/>
                <w:bCs/>
                <w:color w:val="BFBFBF" w:themeColor="background1" w:themeShade="BF"/>
                <w:sz w:val="18"/>
                <w:szCs w:val="18"/>
              </w:rPr>
              <w:lastRenderedPageBreak/>
              <w:t>BW subfield value</w:t>
            </w:r>
          </w:p>
        </w:tc>
        <w:tc>
          <w:tcPr>
            <w:tcW w:w="23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7D86E97" w14:textId="77777777" w:rsidR="0080479E" w:rsidRPr="005D3A8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5D3A8E">
              <w:rPr>
                <w:rFonts w:ascii="Times New Roman" w:eastAsia="Times New Roman" w:hAnsi="Times New Roman" w:cs="Times New Roman"/>
                <w:b/>
                <w:bCs/>
                <w:color w:val="BFBFBF" w:themeColor="background1" w:themeShade="BF"/>
                <w:sz w:val="18"/>
                <w:szCs w:val="18"/>
              </w:rPr>
              <w:t>Description</w:t>
            </w:r>
          </w:p>
        </w:tc>
      </w:tr>
      <w:tr w:rsidR="005D3A8E" w:rsidRPr="005D3A8E" w14:paraId="18BB1A95" w14:textId="77777777" w:rsidTr="005D3A8E">
        <w:trPr>
          <w:trHeight w:val="17"/>
          <w:jc w:val="center"/>
        </w:trPr>
        <w:tc>
          <w:tcPr>
            <w:tcW w:w="18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45C59D" w14:textId="77777777" w:rsidR="0080479E" w:rsidRPr="005D3A8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5D3A8E">
              <w:rPr>
                <w:rFonts w:ascii="Times New Roman" w:eastAsia="Times New Roman" w:hAnsi="Times New Roman" w:cs="Times New Roman"/>
                <w:color w:val="BFBFBF" w:themeColor="background1" w:themeShade="BF"/>
                <w:sz w:val="18"/>
                <w:szCs w:val="18"/>
              </w:rPr>
              <w:t>0</w:t>
            </w:r>
          </w:p>
        </w:tc>
        <w:tc>
          <w:tcPr>
            <w:tcW w:w="23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8BAFE50" w14:textId="77777777" w:rsidR="0080479E" w:rsidRPr="005D3A8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5D3A8E">
              <w:rPr>
                <w:rFonts w:ascii="Times New Roman" w:eastAsia="Times New Roman" w:hAnsi="Times New Roman" w:cs="Times New Roman"/>
                <w:color w:val="BFBFBF" w:themeColor="background1" w:themeShade="BF"/>
                <w:sz w:val="18"/>
                <w:szCs w:val="18"/>
              </w:rPr>
              <w:t>20 MHz</w:t>
            </w:r>
          </w:p>
        </w:tc>
      </w:tr>
      <w:tr w:rsidR="005D3A8E" w:rsidRPr="005D3A8E" w14:paraId="40908DD4" w14:textId="77777777" w:rsidTr="005D3A8E">
        <w:trPr>
          <w:trHeight w:val="15"/>
          <w:jc w:val="center"/>
        </w:trPr>
        <w:tc>
          <w:tcPr>
            <w:tcW w:w="18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F77F99" w14:textId="77777777" w:rsidR="0080479E" w:rsidRPr="005D3A8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5D3A8E">
              <w:rPr>
                <w:rFonts w:ascii="Times New Roman" w:eastAsia="Times New Roman" w:hAnsi="Times New Roman" w:cs="Times New Roman"/>
                <w:color w:val="BFBFBF" w:themeColor="background1" w:themeShade="BF"/>
                <w:sz w:val="18"/>
                <w:szCs w:val="18"/>
              </w:rPr>
              <w:t>1</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E6F6A3" w14:textId="77777777" w:rsidR="0080479E" w:rsidRPr="005D3A8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5D3A8E">
              <w:rPr>
                <w:rFonts w:ascii="Times New Roman" w:eastAsia="Times New Roman" w:hAnsi="Times New Roman" w:cs="Times New Roman"/>
                <w:color w:val="BFBFBF" w:themeColor="background1" w:themeShade="BF"/>
                <w:sz w:val="18"/>
                <w:szCs w:val="18"/>
              </w:rPr>
              <w:t>40 MHz</w:t>
            </w:r>
          </w:p>
        </w:tc>
      </w:tr>
      <w:tr w:rsidR="005D3A8E" w:rsidRPr="005D3A8E" w14:paraId="4E144604" w14:textId="77777777" w:rsidTr="005D3A8E">
        <w:trPr>
          <w:trHeight w:val="15"/>
          <w:jc w:val="center"/>
        </w:trPr>
        <w:tc>
          <w:tcPr>
            <w:tcW w:w="18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9DC3DA" w14:textId="77777777" w:rsidR="0080479E" w:rsidRPr="005D3A8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5D3A8E">
              <w:rPr>
                <w:rFonts w:ascii="Times New Roman" w:eastAsia="Times New Roman" w:hAnsi="Times New Roman" w:cs="Times New Roman"/>
                <w:color w:val="BFBFBF" w:themeColor="background1" w:themeShade="BF"/>
                <w:sz w:val="18"/>
                <w:szCs w:val="18"/>
              </w:rPr>
              <w:t>2</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6F40C3" w14:textId="77777777" w:rsidR="0080479E" w:rsidRPr="005D3A8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5D3A8E">
              <w:rPr>
                <w:rFonts w:ascii="Times New Roman" w:eastAsia="Times New Roman" w:hAnsi="Times New Roman" w:cs="Times New Roman"/>
                <w:color w:val="BFBFBF" w:themeColor="background1" w:themeShade="BF"/>
                <w:sz w:val="18"/>
                <w:szCs w:val="18"/>
              </w:rPr>
              <w:t>80 MHz</w:t>
            </w:r>
          </w:p>
        </w:tc>
      </w:tr>
      <w:tr w:rsidR="005D3A8E" w:rsidRPr="005D3A8E" w14:paraId="5D33D6BB" w14:textId="77777777" w:rsidTr="005D3A8E">
        <w:trPr>
          <w:trHeight w:val="15"/>
          <w:jc w:val="center"/>
        </w:trPr>
        <w:tc>
          <w:tcPr>
            <w:tcW w:w="18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ACEE4BC" w14:textId="77777777" w:rsidR="0080479E" w:rsidRPr="005D3A8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5D3A8E">
              <w:rPr>
                <w:rFonts w:ascii="Times New Roman" w:eastAsia="Times New Roman" w:hAnsi="Times New Roman" w:cs="Times New Roman"/>
                <w:color w:val="BFBFBF" w:themeColor="background1" w:themeShade="BF"/>
                <w:sz w:val="18"/>
                <w:szCs w:val="18"/>
              </w:rPr>
              <w:t>3</w:t>
            </w:r>
          </w:p>
        </w:tc>
        <w:tc>
          <w:tcPr>
            <w:tcW w:w="23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E2A05F7" w14:textId="77777777" w:rsidR="0080479E" w:rsidRPr="005D3A8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5D3A8E">
              <w:rPr>
                <w:rFonts w:ascii="Times New Roman" w:eastAsia="Times New Roman" w:hAnsi="Times New Roman" w:cs="Times New Roman"/>
                <w:color w:val="BFBFBF" w:themeColor="background1" w:themeShade="BF"/>
                <w:sz w:val="18"/>
                <w:szCs w:val="18"/>
              </w:rPr>
              <w:t>80+80 MHz or 160 MHz</w:t>
            </w:r>
          </w:p>
        </w:tc>
      </w:tr>
    </w:tbl>
    <w:p w14:paraId="27A8FCC6" w14:textId="5AC0E3C3" w:rsidR="0080479E" w:rsidRPr="004E70B0"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BFBFBF" w:themeColor="background1" w:themeShade="BF"/>
          <w:sz w:val="24"/>
          <w:szCs w:val="24"/>
          <w:lang w:val="en-GB"/>
        </w:rPr>
      </w:pPr>
      <w:r w:rsidRPr="005D3A8E">
        <w:rPr>
          <w:rFonts w:ascii="Times New Roman" w:eastAsia="Times New Roman" w:hAnsi="Times New Roman" w:cs="Times New Roman"/>
          <w:color w:val="BFBFBF" w:themeColor="background1" w:themeShade="BF"/>
          <w:sz w:val="20"/>
          <w:szCs w:val="20"/>
        </w:rPr>
        <w:t>The GI And LTF Type subfield of the Common Info field indicates the GI and HE-LTF type of the HE TB PPDU response. The GI And LTF Type subfield encoding is defined in Table 9-25d (GI And LTF Type subfield encoding).</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220"/>
        <w:gridCol w:w="3720"/>
      </w:tblGrid>
      <w:tr w:rsidR="004E70B0" w:rsidRPr="004E70B0" w14:paraId="3211CFE1" w14:textId="77777777" w:rsidTr="004E70B0">
        <w:trPr>
          <w:jc w:val="center"/>
        </w:trPr>
        <w:tc>
          <w:tcPr>
            <w:tcW w:w="5940" w:type="dxa"/>
            <w:gridSpan w:val="2"/>
            <w:tcBorders>
              <w:top w:val="nil"/>
              <w:left w:val="nil"/>
              <w:bottom w:val="nil"/>
              <w:right w:val="nil"/>
            </w:tcBorders>
            <w:tcMar>
              <w:top w:w="120" w:type="dxa"/>
              <w:left w:w="120" w:type="dxa"/>
              <w:bottom w:w="60" w:type="dxa"/>
              <w:right w:w="120" w:type="dxa"/>
            </w:tcMar>
            <w:vAlign w:val="center"/>
          </w:tcPr>
          <w:p w14:paraId="18F60B07" w14:textId="409C5FEA" w:rsidR="0080479E" w:rsidRPr="004E70B0" w:rsidRDefault="0080479E" w:rsidP="00A52BC4">
            <w:pPr>
              <w:widowControl w:val="0"/>
              <w:numPr>
                <w:ilvl w:val="0"/>
                <w:numId w:val="16"/>
              </w:numPr>
              <w:suppressAutoHyphens/>
              <w:autoSpaceDE w:val="0"/>
              <w:autoSpaceDN w:val="0"/>
              <w:adjustRightInd w:val="0"/>
              <w:spacing w:after="0" w:line="240" w:lineRule="atLeast"/>
              <w:jc w:val="center"/>
              <w:rPr>
                <w:rFonts w:ascii="Arial" w:eastAsia="Times New Roman" w:hAnsi="Arial" w:cs="Arial"/>
                <w:b/>
                <w:bCs/>
                <w:color w:val="BFBFBF" w:themeColor="background1" w:themeShade="BF"/>
                <w:w w:val="0"/>
                <w:sz w:val="20"/>
                <w:szCs w:val="20"/>
              </w:rPr>
            </w:pPr>
            <w:bookmarkStart w:id="23" w:name="RTF33353531323a205461626c65"/>
            <w:r w:rsidRPr="004E70B0">
              <w:rPr>
                <w:rFonts w:ascii="Arial" w:eastAsia="Times New Roman" w:hAnsi="Arial" w:cs="Arial"/>
                <w:b/>
                <w:bCs/>
                <w:color w:val="BFBFBF" w:themeColor="background1" w:themeShade="BF"/>
                <w:sz w:val="20"/>
                <w:szCs w:val="20"/>
              </w:rPr>
              <w:t>GI And LTF Type subfield encoding</w:t>
            </w:r>
            <w:bookmarkEnd w:id="23"/>
          </w:p>
        </w:tc>
      </w:tr>
      <w:tr w:rsidR="004E70B0" w:rsidRPr="004E70B0" w14:paraId="40F35C78" w14:textId="77777777" w:rsidTr="004E70B0">
        <w:trPr>
          <w:trHeight w:val="20"/>
          <w:jc w:val="center"/>
        </w:trPr>
        <w:tc>
          <w:tcPr>
            <w:tcW w:w="22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060B763" w14:textId="77777777" w:rsidR="0080479E" w:rsidRPr="004E70B0"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4E70B0">
              <w:rPr>
                <w:rFonts w:ascii="Times New Roman" w:eastAsia="Times New Roman" w:hAnsi="Times New Roman" w:cs="Times New Roman"/>
                <w:b/>
                <w:bCs/>
                <w:color w:val="BFBFBF" w:themeColor="background1" w:themeShade="BF"/>
                <w:sz w:val="18"/>
                <w:szCs w:val="18"/>
              </w:rPr>
              <w:t>GI And LTF field value</w:t>
            </w:r>
          </w:p>
        </w:tc>
        <w:tc>
          <w:tcPr>
            <w:tcW w:w="3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9684A33" w14:textId="77777777" w:rsidR="0080479E" w:rsidRPr="004E70B0"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4E70B0">
              <w:rPr>
                <w:rFonts w:ascii="Times New Roman" w:eastAsia="Times New Roman" w:hAnsi="Times New Roman" w:cs="Times New Roman"/>
                <w:b/>
                <w:bCs/>
                <w:color w:val="BFBFBF" w:themeColor="background1" w:themeShade="BF"/>
                <w:sz w:val="18"/>
                <w:szCs w:val="18"/>
              </w:rPr>
              <w:t>Description</w:t>
            </w:r>
          </w:p>
        </w:tc>
      </w:tr>
      <w:tr w:rsidR="004E70B0" w:rsidRPr="004E70B0" w14:paraId="683142E4" w14:textId="77777777" w:rsidTr="004E70B0">
        <w:trPr>
          <w:trHeight w:val="17"/>
          <w:jc w:val="center"/>
        </w:trPr>
        <w:tc>
          <w:tcPr>
            <w:tcW w:w="22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32F4E8B" w14:textId="77777777" w:rsidR="0080479E" w:rsidRPr="004E70B0"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4E70B0">
              <w:rPr>
                <w:rFonts w:ascii="Times New Roman" w:eastAsia="Times New Roman" w:hAnsi="Times New Roman" w:cs="Times New Roman"/>
                <w:color w:val="BFBFBF" w:themeColor="background1" w:themeShade="BF"/>
                <w:sz w:val="18"/>
                <w:szCs w:val="18"/>
              </w:rPr>
              <w:t>0</w:t>
            </w:r>
          </w:p>
        </w:tc>
        <w:tc>
          <w:tcPr>
            <w:tcW w:w="37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8E51A5D" w14:textId="77777777" w:rsidR="0080479E" w:rsidRPr="004E70B0"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4E70B0">
              <w:rPr>
                <w:rFonts w:ascii="Times New Roman" w:eastAsia="Times New Roman" w:hAnsi="Times New Roman" w:cs="Times New Roman"/>
                <w:color w:val="BFBFBF" w:themeColor="background1" w:themeShade="BF"/>
                <w:sz w:val="18"/>
                <w:szCs w:val="18"/>
              </w:rPr>
              <w:t>1x LTF + 1.6 µs GI</w:t>
            </w:r>
          </w:p>
        </w:tc>
      </w:tr>
      <w:tr w:rsidR="004E70B0" w:rsidRPr="004E70B0" w14:paraId="3A82C965" w14:textId="77777777" w:rsidTr="004E70B0">
        <w:trPr>
          <w:trHeight w:val="15"/>
          <w:jc w:val="center"/>
        </w:trPr>
        <w:tc>
          <w:tcPr>
            <w:tcW w:w="22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4E00E41" w14:textId="77777777" w:rsidR="0080479E" w:rsidRPr="004E70B0"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4E70B0">
              <w:rPr>
                <w:rFonts w:ascii="Times New Roman" w:eastAsia="Times New Roman" w:hAnsi="Times New Roman" w:cs="Times New Roman"/>
                <w:color w:val="BFBFBF" w:themeColor="background1" w:themeShade="BF"/>
                <w:sz w:val="18"/>
                <w:szCs w:val="18"/>
              </w:rPr>
              <w:t>1</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8F9CE4" w14:textId="77777777" w:rsidR="0080479E" w:rsidRPr="004E70B0"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4E70B0">
              <w:rPr>
                <w:rFonts w:ascii="Times New Roman" w:eastAsia="Times New Roman" w:hAnsi="Times New Roman" w:cs="Times New Roman"/>
                <w:color w:val="BFBFBF" w:themeColor="background1" w:themeShade="BF"/>
                <w:sz w:val="18"/>
                <w:szCs w:val="18"/>
              </w:rPr>
              <w:t>2x LTF + 1.6 µs GI</w:t>
            </w:r>
          </w:p>
        </w:tc>
      </w:tr>
      <w:tr w:rsidR="004E70B0" w:rsidRPr="004E70B0" w14:paraId="7610A9DA" w14:textId="77777777" w:rsidTr="004E70B0">
        <w:trPr>
          <w:trHeight w:val="15"/>
          <w:jc w:val="center"/>
        </w:trPr>
        <w:tc>
          <w:tcPr>
            <w:tcW w:w="22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674F71E" w14:textId="77777777" w:rsidR="0080479E" w:rsidRPr="004E70B0"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4E70B0">
              <w:rPr>
                <w:rFonts w:ascii="Times New Roman" w:eastAsia="Times New Roman" w:hAnsi="Times New Roman" w:cs="Times New Roman"/>
                <w:color w:val="BFBFBF" w:themeColor="background1" w:themeShade="BF"/>
                <w:sz w:val="18"/>
                <w:szCs w:val="18"/>
              </w:rPr>
              <w:t>2</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039020F" w14:textId="77777777" w:rsidR="0080479E" w:rsidRPr="004E70B0"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4E70B0">
              <w:rPr>
                <w:rFonts w:ascii="Times New Roman" w:eastAsia="Times New Roman" w:hAnsi="Times New Roman" w:cs="Times New Roman"/>
                <w:color w:val="BFBFBF" w:themeColor="background1" w:themeShade="BF"/>
                <w:sz w:val="18"/>
                <w:szCs w:val="18"/>
              </w:rPr>
              <w:t>4x LTF + 3.2 µs GI</w:t>
            </w:r>
          </w:p>
        </w:tc>
      </w:tr>
      <w:tr w:rsidR="004E70B0" w:rsidRPr="004E70B0" w14:paraId="47BACBDC" w14:textId="77777777" w:rsidTr="004E70B0">
        <w:trPr>
          <w:trHeight w:val="15"/>
          <w:jc w:val="center"/>
        </w:trPr>
        <w:tc>
          <w:tcPr>
            <w:tcW w:w="22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850F712" w14:textId="77777777" w:rsidR="0080479E" w:rsidRPr="004E70B0"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4E70B0">
              <w:rPr>
                <w:rFonts w:ascii="Times New Roman" w:eastAsia="Times New Roman" w:hAnsi="Times New Roman" w:cs="Times New Roman"/>
                <w:color w:val="BFBFBF" w:themeColor="background1" w:themeShade="BF"/>
                <w:sz w:val="18"/>
                <w:szCs w:val="18"/>
              </w:rPr>
              <w:t>3</w:t>
            </w:r>
          </w:p>
        </w:tc>
        <w:tc>
          <w:tcPr>
            <w:tcW w:w="37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5235683" w14:textId="77777777" w:rsidR="0080479E" w:rsidRPr="004E70B0"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4E70B0">
              <w:rPr>
                <w:rFonts w:ascii="Times New Roman" w:eastAsia="Times New Roman" w:hAnsi="Times New Roman" w:cs="Times New Roman"/>
                <w:color w:val="BFBFBF" w:themeColor="background1" w:themeShade="BF"/>
                <w:sz w:val="18"/>
                <w:szCs w:val="18"/>
              </w:rPr>
              <w:t>Reserved</w:t>
            </w:r>
          </w:p>
        </w:tc>
      </w:tr>
    </w:tbl>
    <w:p w14:paraId="79121B57" w14:textId="3BD10C6C" w:rsidR="0080479E" w:rsidRPr="00BF52CB"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BFBFBF" w:themeColor="background1" w:themeShade="BF"/>
          <w:sz w:val="24"/>
          <w:szCs w:val="24"/>
          <w:lang w:val="en-GB"/>
        </w:rPr>
      </w:pPr>
      <w:r w:rsidRPr="00BF52CB">
        <w:rPr>
          <w:rFonts w:ascii="Times New Roman" w:eastAsia="Times New Roman" w:hAnsi="Times New Roman" w:cs="Times New Roman"/>
          <w:color w:val="BFBFBF" w:themeColor="background1" w:themeShade="BF"/>
          <w:sz w:val="20"/>
          <w:szCs w:val="20"/>
        </w:rPr>
        <w:t xml:space="preserve">The MU-MIMO LTF Mode subfield of the Common Info field indicates the LTF mode of the UL MU-MIMO HE TB PPDU response. </w:t>
      </w:r>
      <w:r w:rsidR="00CE795C" w:rsidRPr="00BA6532">
        <w:rPr>
          <w:rFonts w:ascii="Times New Roman" w:eastAsia="Times New Roman" w:hAnsi="Times New Roman" w:cs="Times New Roman"/>
          <w:color w:val="000000"/>
          <w:sz w:val="16"/>
          <w:szCs w:val="20"/>
          <w:highlight w:val="yellow"/>
        </w:rPr>
        <w:t>[CID 1</w:t>
      </w:r>
      <w:r w:rsidR="00497A0B">
        <w:rPr>
          <w:rFonts w:ascii="Times New Roman" w:eastAsia="Times New Roman" w:hAnsi="Times New Roman" w:cs="Times New Roman"/>
          <w:color w:val="000000"/>
          <w:sz w:val="16"/>
          <w:szCs w:val="20"/>
          <w:highlight w:val="yellow"/>
        </w:rPr>
        <w:t>3694</w:t>
      </w:r>
      <w:r w:rsidR="00CE795C">
        <w:rPr>
          <w:rFonts w:ascii="Times New Roman" w:eastAsia="Times New Roman" w:hAnsi="Times New Roman" w:cs="Times New Roman"/>
          <w:color w:val="000000"/>
          <w:sz w:val="16"/>
          <w:szCs w:val="20"/>
          <w:highlight w:val="yellow"/>
        </w:rPr>
        <w:t>, 1</w:t>
      </w:r>
      <w:r w:rsidR="008B767D">
        <w:rPr>
          <w:rFonts w:ascii="Times New Roman" w:eastAsia="Times New Roman" w:hAnsi="Times New Roman" w:cs="Times New Roman"/>
          <w:color w:val="000000"/>
          <w:sz w:val="16"/>
          <w:szCs w:val="20"/>
          <w:highlight w:val="yellow"/>
        </w:rPr>
        <w:t>3861</w:t>
      </w:r>
      <w:r w:rsidR="00CE795C" w:rsidRPr="00BA6532">
        <w:rPr>
          <w:rFonts w:ascii="Times New Roman" w:eastAsia="Times New Roman" w:hAnsi="Times New Roman" w:cs="Times New Roman"/>
          <w:color w:val="000000"/>
          <w:sz w:val="16"/>
          <w:szCs w:val="20"/>
          <w:highlight w:val="yellow"/>
        </w:rPr>
        <w:t>]</w:t>
      </w:r>
      <w:del w:id="24" w:author="Abhishek Patil" w:date="2018-01-11T10:50:00Z">
        <w:r w:rsidRPr="0080479E" w:rsidDel="00BD6F3B">
          <w:rPr>
            <w:rFonts w:ascii="Times New Roman" w:eastAsia="Times New Roman" w:hAnsi="Times New Roman" w:cs="Times New Roman"/>
            <w:color w:val="000000"/>
            <w:sz w:val="20"/>
            <w:szCs w:val="20"/>
          </w:rPr>
          <w:delText xml:space="preserve">The </w:delText>
        </w:r>
      </w:del>
      <w:del w:id="25" w:author="Abhishek Patil" w:date="2018-01-07T22:36:00Z">
        <w:r w:rsidRPr="0080479E" w:rsidDel="00C85727">
          <w:rPr>
            <w:rFonts w:ascii="Times New Roman" w:eastAsia="Times New Roman" w:hAnsi="Times New Roman" w:cs="Times New Roman"/>
            <w:color w:val="000000"/>
            <w:sz w:val="20"/>
            <w:szCs w:val="20"/>
          </w:rPr>
          <w:delText xml:space="preserve">AP shall set the </w:delText>
        </w:r>
      </w:del>
      <w:del w:id="26" w:author="Abhishek Patil" w:date="2018-01-11T10:50:00Z">
        <w:r w:rsidRPr="0080479E" w:rsidDel="00BD6F3B">
          <w:rPr>
            <w:rFonts w:ascii="Times New Roman" w:eastAsia="Times New Roman" w:hAnsi="Times New Roman" w:cs="Times New Roman"/>
            <w:color w:val="000000"/>
            <w:sz w:val="20"/>
            <w:szCs w:val="20"/>
          </w:rPr>
          <w:delText xml:space="preserve">MU-MIMO LTF Mode subfield to single stream pilots </w:delText>
        </w:r>
      </w:del>
      <w:del w:id="27" w:author="Abhishek Patil" w:date="2018-01-08T06:05:00Z">
        <w:r w:rsidRPr="0080479E" w:rsidDel="00460A5B">
          <w:rPr>
            <w:rFonts w:ascii="Times New Roman" w:eastAsia="Times New Roman" w:hAnsi="Times New Roman" w:cs="Times New Roman"/>
            <w:color w:val="000000"/>
            <w:sz w:val="20"/>
            <w:szCs w:val="20"/>
          </w:rPr>
          <w:delText xml:space="preserve">if </w:delText>
        </w:r>
      </w:del>
      <w:del w:id="28" w:author="Abhishek Patil" w:date="2018-01-11T10:50:00Z">
        <w:r w:rsidRPr="0080479E" w:rsidDel="00BD6F3B">
          <w:rPr>
            <w:rFonts w:ascii="Times New Roman" w:eastAsia="Times New Roman" w:hAnsi="Times New Roman" w:cs="Times New Roman"/>
            <w:color w:val="000000"/>
            <w:sz w:val="20"/>
            <w:szCs w:val="20"/>
          </w:rPr>
          <w:delText xml:space="preserve">the </w:delText>
        </w:r>
      </w:del>
      <w:del w:id="29" w:author="Abhishek Patil" w:date="2018-01-08T06:16:00Z">
        <w:r w:rsidRPr="0080479E" w:rsidDel="00022548">
          <w:rPr>
            <w:rFonts w:ascii="Times New Roman" w:eastAsia="Times New Roman" w:hAnsi="Times New Roman" w:cs="Times New Roman"/>
            <w:color w:val="000000"/>
            <w:sz w:val="20"/>
            <w:szCs w:val="20"/>
          </w:rPr>
          <w:delText xml:space="preserve">triggered </w:delText>
        </w:r>
      </w:del>
      <w:del w:id="30" w:author="Abhishek Patil" w:date="2018-01-11T10:50:00Z">
        <w:r w:rsidRPr="0080479E" w:rsidDel="00BD6F3B">
          <w:rPr>
            <w:rFonts w:ascii="Times New Roman" w:eastAsia="Times New Roman" w:hAnsi="Times New Roman" w:cs="Times New Roman"/>
            <w:color w:val="000000"/>
            <w:sz w:val="20"/>
            <w:szCs w:val="20"/>
          </w:rPr>
          <w:delText>UL PPDU contains partial or full UL OFDMA allocation</w:delText>
        </w:r>
      </w:del>
      <w:ins w:id="31" w:author="Abhishek Patil" w:date="2018-01-11T10:51:00Z">
        <w:r w:rsidR="00BD6F3B" w:rsidRPr="00BD6F3B">
          <w:rPr>
            <w:rFonts w:ascii="Times New Roman" w:eastAsia="Times New Roman" w:hAnsi="Times New Roman" w:cs="Times New Roman"/>
            <w:color w:val="000000"/>
            <w:sz w:val="20"/>
            <w:szCs w:val="20"/>
          </w:rPr>
          <w:t xml:space="preserve">If a Trigger frame only allocates one RU that spans the entire HE TB PPDU bandwidth, and the RU is assigned to more than one STA, then the MU-MIMO LTF Mode subfield is set to indicate either HE single stream </w:t>
        </w:r>
      </w:ins>
      <w:ins w:id="32" w:author="Abhishek Patil" w:date="2018-01-12T15:27:00Z">
        <w:r w:rsidR="00021323">
          <w:rPr>
            <w:rFonts w:ascii="Times New Roman" w:eastAsia="Times New Roman" w:hAnsi="Times New Roman" w:cs="Times New Roman"/>
            <w:color w:val="000000"/>
            <w:sz w:val="20"/>
            <w:szCs w:val="20"/>
          </w:rPr>
          <w:t xml:space="preserve">pilot </w:t>
        </w:r>
      </w:ins>
      <w:ins w:id="33" w:author="Abhishek Patil" w:date="2018-01-11T10:51:00Z">
        <w:r w:rsidR="00BD6F3B" w:rsidRPr="00BD6F3B">
          <w:rPr>
            <w:rFonts w:ascii="Times New Roman" w:eastAsia="Times New Roman" w:hAnsi="Times New Roman" w:cs="Times New Roman"/>
            <w:color w:val="000000"/>
            <w:sz w:val="20"/>
            <w:szCs w:val="20"/>
          </w:rPr>
          <w:t xml:space="preserve">HE LTF mode or HE masked HE LTF sequence mode. Otherwise, the MU-MIMO LTF Mode subfield is set to indicate HE single stream </w:t>
        </w:r>
      </w:ins>
      <w:ins w:id="34" w:author="Abhishek Patil" w:date="2018-01-12T15:27:00Z">
        <w:r w:rsidR="00021323">
          <w:rPr>
            <w:rFonts w:ascii="Times New Roman" w:eastAsia="Times New Roman" w:hAnsi="Times New Roman" w:cs="Times New Roman"/>
            <w:color w:val="000000"/>
            <w:sz w:val="20"/>
            <w:szCs w:val="20"/>
          </w:rPr>
          <w:t xml:space="preserve">pilot </w:t>
        </w:r>
      </w:ins>
      <w:ins w:id="35" w:author="Abhishek Patil" w:date="2018-01-11T10:51:00Z">
        <w:r w:rsidR="00BD6F3B" w:rsidRPr="00BD6F3B">
          <w:rPr>
            <w:rFonts w:ascii="Times New Roman" w:eastAsia="Times New Roman" w:hAnsi="Times New Roman" w:cs="Times New Roman"/>
            <w:color w:val="000000"/>
            <w:sz w:val="20"/>
            <w:szCs w:val="20"/>
          </w:rPr>
          <w:t>HE LTF mode</w:t>
        </w:r>
      </w:ins>
      <w:r w:rsidRPr="00BF52CB">
        <w:rPr>
          <w:rFonts w:ascii="Times New Roman" w:eastAsia="Times New Roman" w:hAnsi="Times New Roman" w:cs="Times New Roman"/>
          <w:color w:val="BFBFBF" w:themeColor="background1" w:themeShade="BF"/>
          <w:sz w:val="20"/>
          <w:szCs w:val="20"/>
        </w:rPr>
        <w:t>. The MU-MIMO LTF Mode subfield encoding is defined in Table 9-25e (MU-MIMO LTF Mode subfield encoding).</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3600"/>
      </w:tblGrid>
      <w:tr w:rsidR="00BF52CB" w:rsidRPr="00BF52CB" w14:paraId="63AFE86C" w14:textId="77777777" w:rsidTr="00C85727">
        <w:trPr>
          <w:jc w:val="center"/>
        </w:trPr>
        <w:tc>
          <w:tcPr>
            <w:tcW w:w="5400" w:type="dxa"/>
            <w:gridSpan w:val="2"/>
            <w:tcBorders>
              <w:top w:val="nil"/>
              <w:left w:val="nil"/>
              <w:bottom w:val="nil"/>
              <w:right w:val="nil"/>
            </w:tcBorders>
            <w:tcMar>
              <w:top w:w="120" w:type="dxa"/>
              <w:left w:w="120" w:type="dxa"/>
              <w:bottom w:w="60" w:type="dxa"/>
              <w:right w:w="120" w:type="dxa"/>
            </w:tcMar>
            <w:vAlign w:val="center"/>
          </w:tcPr>
          <w:p w14:paraId="46AFDCA1" w14:textId="77777777" w:rsidR="0080479E" w:rsidRPr="00BF52CB" w:rsidRDefault="0080479E" w:rsidP="00A52BC4">
            <w:pPr>
              <w:widowControl w:val="0"/>
              <w:numPr>
                <w:ilvl w:val="0"/>
                <w:numId w:val="17"/>
              </w:numPr>
              <w:suppressAutoHyphens/>
              <w:autoSpaceDE w:val="0"/>
              <w:autoSpaceDN w:val="0"/>
              <w:adjustRightInd w:val="0"/>
              <w:spacing w:after="0" w:line="240" w:lineRule="atLeast"/>
              <w:jc w:val="center"/>
              <w:rPr>
                <w:rFonts w:ascii="Arial" w:eastAsia="Times New Roman" w:hAnsi="Arial" w:cs="Arial"/>
                <w:b/>
                <w:bCs/>
                <w:color w:val="BFBFBF" w:themeColor="background1" w:themeShade="BF"/>
                <w:w w:val="0"/>
                <w:sz w:val="20"/>
                <w:szCs w:val="20"/>
              </w:rPr>
            </w:pPr>
            <w:bookmarkStart w:id="36" w:name="RTF39333335323a205461626c65"/>
            <w:r w:rsidRPr="00BF52CB">
              <w:rPr>
                <w:rFonts w:ascii="Arial" w:eastAsia="Times New Roman" w:hAnsi="Arial" w:cs="Arial"/>
                <w:b/>
                <w:bCs/>
                <w:color w:val="BFBFBF" w:themeColor="background1" w:themeShade="BF"/>
                <w:sz w:val="20"/>
                <w:szCs w:val="20"/>
              </w:rPr>
              <w:t>MU-MIMO LTF Mode subfield encoding</w:t>
            </w:r>
            <w:bookmarkEnd w:id="36"/>
          </w:p>
        </w:tc>
      </w:tr>
      <w:tr w:rsidR="00BF52CB" w:rsidRPr="00BF52CB" w14:paraId="582320FE" w14:textId="77777777" w:rsidTr="00C85727">
        <w:trPr>
          <w:trHeight w:val="15"/>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E747290" w14:textId="77777777" w:rsidR="0080479E" w:rsidRPr="00BF52CB"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BF52CB">
              <w:rPr>
                <w:rFonts w:ascii="Times New Roman" w:eastAsia="Times New Roman" w:hAnsi="Times New Roman" w:cs="Times New Roman"/>
                <w:b/>
                <w:bCs/>
                <w:color w:val="BFBFBF" w:themeColor="background1" w:themeShade="BF"/>
                <w:sz w:val="18"/>
                <w:szCs w:val="18"/>
              </w:rPr>
              <w:t>MU-MIMO LTF subfield value</w:t>
            </w:r>
          </w:p>
        </w:tc>
        <w:tc>
          <w:tcPr>
            <w:tcW w:w="3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45BFDC5" w14:textId="77777777" w:rsidR="0080479E" w:rsidRPr="00BF52CB"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BF52CB">
              <w:rPr>
                <w:rFonts w:ascii="Times New Roman" w:eastAsia="Times New Roman" w:hAnsi="Times New Roman" w:cs="Times New Roman"/>
                <w:b/>
                <w:bCs/>
                <w:color w:val="BFBFBF" w:themeColor="background1" w:themeShade="BF"/>
                <w:sz w:val="18"/>
                <w:szCs w:val="18"/>
              </w:rPr>
              <w:t>Description</w:t>
            </w:r>
          </w:p>
        </w:tc>
      </w:tr>
      <w:tr w:rsidR="00BF52CB" w:rsidRPr="00BF52CB" w14:paraId="665A1AF9" w14:textId="77777777" w:rsidTr="00C85727">
        <w:trPr>
          <w:trHeight w:val="19"/>
          <w:jc w:val="center"/>
        </w:trPr>
        <w:tc>
          <w:tcPr>
            <w:tcW w:w="18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6B5937A" w14:textId="77777777" w:rsidR="0080479E" w:rsidRPr="00BF52CB"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BF52CB">
              <w:rPr>
                <w:rFonts w:ascii="Times New Roman" w:eastAsia="Times New Roman" w:hAnsi="Times New Roman" w:cs="Times New Roman"/>
                <w:color w:val="BFBFBF" w:themeColor="background1" w:themeShade="BF"/>
                <w:sz w:val="18"/>
                <w:szCs w:val="18"/>
              </w:rPr>
              <w:t>0</w:t>
            </w:r>
          </w:p>
        </w:tc>
        <w:tc>
          <w:tcPr>
            <w:tcW w:w="3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E79C0B" w14:textId="77777777" w:rsidR="0080479E" w:rsidRPr="00BF52CB"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BF52CB">
              <w:rPr>
                <w:rFonts w:ascii="Times New Roman" w:eastAsia="Times New Roman" w:hAnsi="Times New Roman" w:cs="Times New Roman"/>
                <w:color w:val="BFBFBF" w:themeColor="background1" w:themeShade="BF"/>
                <w:sz w:val="18"/>
                <w:szCs w:val="18"/>
              </w:rPr>
              <w:t>HE single stream pilot HE LTF mode</w:t>
            </w:r>
          </w:p>
        </w:tc>
      </w:tr>
      <w:tr w:rsidR="00BF52CB" w:rsidRPr="00BF52CB" w14:paraId="0B7EC929" w14:textId="77777777" w:rsidTr="00C85727">
        <w:trPr>
          <w:trHeight w:val="15"/>
          <w:jc w:val="center"/>
        </w:trPr>
        <w:tc>
          <w:tcPr>
            <w:tcW w:w="18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9C9BF84" w14:textId="77777777" w:rsidR="0080479E" w:rsidRPr="00BF52CB"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BF52CB">
              <w:rPr>
                <w:rFonts w:ascii="Times New Roman" w:eastAsia="Times New Roman" w:hAnsi="Times New Roman" w:cs="Times New Roman"/>
                <w:color w:val="BFBFBF" w:themeColor="background1" w:themeShade="BF"/>
                <w:sz w:val="18"/>
                <w:szCs w:val="18"/>
              </w:rPr>
              <w:t>1</w:t>
            </w:r>
          </w:p>
        </w:tc>
        <w:tc>
          <w:tcPr>
            <w:tcW w:w="36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BC4E480" w14:textId="77777777" w:rsidR="0080479E" w:rsidRPr="00BF52CB"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BF52CB">
              <w:rPr>
                <w:rFonts w:ascii="Times New Roman" w:eastAsia="Times New Roman" w:hAnsi="Times New Roman" w:cs="Times New Roman"/>
                <w:color w:val="BFBFBF" w:themeColor="background1" w:themeShade="BF"/>
                <w:sz w:val="18"/>
                <w:szCs w:val="18"/>
              </w:rPr>
              <w:t>HE masked HE LTF sequence mode</w:t>
            </w:r>
            <w:r w:rsidRPr="00BF52CB">
              <w:rPr>
                <w:rFonts w:ascii="Times New Roman" w:eastAsia="Times New Roman" w:hAnsi="Times New Roman" w:cs="Times New Roman"/>
                <w:vanish/>
                <w:color w:val="BFBFBF" w:themeColor="background1" w:themeShade="BF"/>
                <w:sz w:val="18"/>
                <w:szCs w:val="18"/>
              </w:rPr>
              <w:t>(#4979, #10388)</w:t>
            </w:r>
          </w:p>
        </w:tc>
      </w:tr>
    </w:tbl>
    <w:p w14:paraId="5871846A" w14:textId="77777777" w:rsidR="00396CB6"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p>
    <w:p w14:paraId="569AE42C" w14:textId="1EC72209" w:rsidR="0080479E" w:rsidRPr="00BF52CB"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BF52CB">
        <w:rPr>
          <w:rFonts w:ascii="Times New Roman" w:eastAsia="Times New Roman" w:hAnsi="Times New Roman" w:cs="Times New Roman"/>
          <w:color w:val="BFBFBF" w:themeColor="background1" w:themeShade="BF"/>
          <w:sz w:val="20"/>
          <w:szCs w:val="20"/>
        </w:rPr>
        <w:t xml:space="preserve">If the Doppler subfield of the Common Info field is 0, then the Number Of HE-LTF Symbols </w:t>
      </w:r>
      <w:proofErr w:type="gramStart"/>
      <w:r w:rsidRPr="00BF52CB">
        <w:rPr>
          <w:rFonts w:ascii="Times New Roman" w:eastAsia="Times New Roman" w:hAnsi="Times New Roman" w:cs="Times New Roman"/>
          <w:color w:val="BFBFBF" w:themeColor="background1" w:themeShade="BF"/>
          <w:sz w:val="20"/>
          <w:szCs w:val="20"/>
        </w:rPr>
        <w:t>And</w:t>
      </w:r>
      <w:proofErr w:type="gramEnd"/>
      <w:r w:rsidRPr="00BF52CB">
        <w:rPr>
          <w:rFonts w:ascii="Times New Roman" w:eastAsia="Times New Roman" w:hAnsi="Times New Roman" w:cs="Times New Roman"/>
          <w:color w:val="BFBFBF" w:themeColor="background1" w:themeShade="BF"/>
          <w:sz w:val="20"/>
          <w:szCs w:val="20"/>
        </w:rPr>
        <w:t xml:space="preserve"> </w:t>
      </w:r>
      <w:proofErr w:type="spellStart"/>
      <w:r w:rsidRPr="00BF52CB">
        <w:rPr>
          <w:rFonts w:ascii="Times New Roman" w:eastAsia="Times New Roman" w:hAnsi="Times New Roman" w:cs="Times New Roman"/>
          <w:color w:val="BFBFBF" w:themeColor="background1" w:themeShade="BF"/>
          <w:sz w:val="20"/>
          <w:szCs w:val="20"/>
        </w:rPr>
        <w:t>Midamble</w:t>
      </w:r>
      <w:proofErr w:type="spellEnd"/>
      <w:r w:rsidRPr="00BF52CB">
        <w:rPr>
          <w:rFonts w:ascii="Times New Roman" w:eastAsia="Times New Roman" w:hAnsi="Times New Roman" w:cs="Times New Roman"/>
          <w:color w:val="BFBFBF" w:themeColor="background1" w:themeShade="BF"/>
          <w:sz w:val="20"/>
          <w:szCs w:val="20"/>
        </w:rPr>
        <w:t xml:space="preserve"> Periodicity subfield of the Common Info field indicates the number of HE-LTF symbols present in the HE TB PPDU that is the response to the Trigger frame minus 1.</w:t>
      </w:r>
    </w:p>
    <w:p w14:paraId="0F304D65" w14:textId="77777777" w:rsidR="0080479E" w:rsidRPr="00BF52CB"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BF52CB">
        <w:rPr>
          <w:rFonts w:ascii="Times New Roman" w:eastAsia="Times New Roman" w:hAnsi="Times New Roman" w:cs="Times New Roman"/>
          <w:color w:val="BFBFBF" w:themeColor="background1" w:themeShade="BF"/>
          <w:sz w:val="20"/>
          <w:szCs w:val="20"/>
        </w:rPr>
        <w:t xml:space="preserve">If the Doppler subfield of the Common Info field is 1, then B23-B24 of the Number OF HE-LTF Symbols </w:t>
      </w:r>
      <w:proofErr w:type="gramStart"/>
      <w:r w:rsidRPr="00BF52CB">
        <w:rPr>
          <w:rFonts w:ascii="Times New Roman" w:eastAsia="Times New Roman" w:hAnsi="Times New Roman" w:cs="Times New Roman"/>
          <w:color w:val="BFBFBF" w:themeColor="background1" w:themeShade="BF"/>
          <w:sz w:val="20"/>
          <w:szCs w:val="20"/>
        </w:rPr>
        <w:t>And</w:t>
      </w:r>
      <w:proofErr w:type="gramEnd"/>
      <w:r w:rsidRPr="00BF52CB">
        <w:rPr>
          <w:rFonts w:ascii="Times New Roman" w:eastAsia="Times New Roman" w:hAnsi="Times New Roman" w:cs="Times New Roman"/>
          <w:color w:val="BFBFBF" w:themeColor="background1" w:themeShade="BF"/>
          <w:sz w:val="20"/>
          <w:szCs w:val="20"/>
        </w:rPr>
        <w:t xml:space="preserve"> </w:t>
      </w:r>
      <w:proofErr w:type="spellStart"/>
      <w:r w:rsidRPr="00BF52CB">
        <w:rPr>
          <w:rFonts w:ascii="Times New Roman" w:eastAsia="Times New Roman" w:hAnsi="Times New Roman" w:cs="Times New Roman"/>
          <w:color w:val="BFBFBF" w:themeColor="background1" w:themeShade="BF"/>
          <w:sz w:val="20"/>
          <w:szCs w:val="20"/>
        </w:rPr>
        <w:t>Midamble</w:t>
      </w:r>
      <w:proofErr w:type="spellEnd"/>
      <w:r w:rsidRPr="00BF52CB">
        <w:rPr>
          <w:rFonts w:ascii="Times New Roman" w:eastAsia="Times New Roman" w:hAnsi="Times New Roman" w:cs="Times New Roman"/>
          <w:color w:val="BFBFBF" w:themeColor="background1" w:themeShade="BF"/>
          <w:sz w:val="20"/>
          <w:szCs w:val="20"/>
        </w:rPr>
        <w:t xml:space="preserve"> Periodicity subfield indicates the number of HE-LTF symbols present in the HE TB PPDU that is the response to the Trigger frame, and B25 of the Number OF HE-LTF Symbols And </w:t>
      </w:r>
      <w:proofErr w:type="spellStart"/>
      <w:r w:rsidRPr="00BF52CB">
        <w:rPr>
          <w:rFonts w:ascii="Times New Roman" w:eastAsia="Times New Roman" w:hAnsi="Times New Roman" w:cs="Times New Roman"/>
          <w:color w:val="BFBFBF" w:themeColor="background1" w:themeShade="BF"/>
          <w:sz w:val="20"/>
          <w:szCs w:val="20"/>
        </w:rPr>
        <w:t>Midamble</w:t>
      </w:r>
      <w:proofErr w:type="spellEnd"/>
      <w:r w:rsidRPr="00BF52CB">
        <w:rPr>
          <w:rFonts w:ascii="Times New Roman" w:eastAsia="Times New Roman" w:hAnsi="Times New Roman" w:cs="Times New Roman"/>
          <w:color w:val="BFBFBF" w:themeColor="background1" w:themeShade="BF"/>
          <w:sz w:val="20"/>
          <w:szCs w:val="20"/>
        </w:rPr>
        <w:t xml:space="preserve"> Periodicity subfield indicates </w:t>
      </w:r>
      <w:proofErr w:type="spellStart"/>
      <w:r w:rsidRPr="00BF52CB">
        <w:rPr>
          <w:rFonts w:ascii="Times New Roman" w:eastAsia="Times New Roman" w:hAnsi="Times New Roman" w:cs="Times New Roman"/>
          <w:color w:val="BFBFBF" w:themeColor="background1" w:themeShade="BF"/>
          <w:sz w:val="20"/>
          <w:szCs w:val="20"/>
        </w:rPr>
        <w:t>midamble</w:t>
      </w:r>
      <w:proofErr w:type="spellEnd"/>
      <w:r w:rsidRPr="00BF52CB">
        <w:rPr>
          <w:rFonts w:ascii="Times New Roman" w:eastAsia="Times New Roman" w:hAnsi="Times New Roman" w:cs="Times New Roman"/>
          <w:color w:val="BFBFBF" w:themeColor="background1" w:themeShade="BF"/>
          <w:sz w:val="20"/>
          <w:szCs w:val="20"/>
        </w:rPr>
        <w:t xml:space="preserve"> periodicity in the same HE TB PPDU.</w:t>
      </w:r>
    </w:p>
    <w:p w14:paraId="4B15D443" w14:textId="0CB01BF5" w:rsidR="0080479E" w:rsidRP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0479E">
        <w:rPr>
          <w:rFonts w:ascii="Times New Roman" w:eastAsia="Times New Roman" w:hAnsi="Times New Roman" w:cs="Times New Roman"/>
          <w:color w:val="000000"/>
          <w:sz w:val="20"/>
          <w:szCs w:val="20"/>
        </w:rPr>
        <w:lastRenderedPageBreak/>
        <w:t xml:space="preserve">For a non-OFDMA PPDU, the number of HE-LTF symbols is a function of the total number of space-time streams, </w:t>
      </w:r>
      <w:proofErr w:type="spellStart"/>
      <w:proofErr w:type="gramStart"/>
      <w:r w:rsidRPr="0080479E">
        <w:rPr>
          <w:rFonts w:ascii="Times New Roman" w:eastAsia="Times New Roman" w:hAnsi="Times New Roman" w:cs="Times New Roman"/>
          <w:i/>
          <w:iCs/>
          <w:color w:val="000000"/>
          <w:sz w:val="20"/>
          <w:szCs w:val="20"/>
        </w:rPr>
        <w:t>N</w:t>
      </w:r>
      <w:r w:rsidRPr="0080479E">
        <w:rPr>
          <w:rFonts w:ascii="Times New Roman" w:eastAsia="Times New Roman" w:hAnsi="Times New Roman" w:cs="Times New Roman"/>
          <w:i/>
          <w:iCs/>
          <w:color w:val="000000"/>
          <w:sz w:val="20"/>
          <w:szCs w:val="20"/>
          <w:vertAlign w:val="subscript"/>
        </w:rPr>
        <w:t>STS,total</w:t>
      </w:r>
      <w:proofErr w:type="spellEnd"/>
      <w:proofErr w:type="gramEnd"/>
      <w:r w:rsidRPr="0080479E">
        <w:rPr>
          <w:rFonts w:ascii="Times New Roman" w:eastAsia="Times New Roman" w:hAnsi="Times New Roman" w:cs="Times New Roman"/>
          <w:color w:val="000000"/>
          <w:sz w:val="20"/>
          <w:szCs w:val="20"/>
        </w:rPr>
        <w:t xml:space="preserve"> and the encoding of the Number Of HE-LTF Symbols And </w:t>
      </w:r>
      <w:proofErr w:type="spellStart"/>
      <w:r w:rsidRPr="0080479E">
        <w:rPr>
          <w:rFonts w:ascii="Times New Roman" w:eastAsia="Times New Roman" w:hAnsi="Times New Roman" w:cs="Times New Roman"/>
          <w:color w:val="000000"/>
          <w:sz w:val="20"/>
          <w:szCs w:val="20"/>
        </w:rPr>
        <w:t>Midamble</w:t>
      </w:r>
      <w:proofErr w:type="spellEnd"/>
      <w:r w:rsidRPr="0080479E">
        <w:rPr>
          <w:rFonts w:ascii="Times New Roman" w:eastAsia="Times New Roman" w:hAnsi="Times New Roman" w:cs="Times New Roman"/>
          <w:color w:val="000000"/>
          <w:sz w:val="20"/>
          <w:szCs w:val="20"/>
        </w:rPr>
        <w:t xml:space="preserve"> Periodicity subfield is defined in Table </w:t>
      </w:r>
      <w:r w:rsidR="00CD6340" w:rsidRPr="00BA6532">
        <w:rPr>
          <w:rFonts w:ascii="Times New Roman" w:eastAsia="Times New Roman" w:hAnsi="Times New Roman" w:cs="Times New Roman"/>
          <w:color w:val="000000"/>
          <w:sz w:val="16"/>
          <w:szCs w:val="20"/>
          <w:highlight w:val="yellow"/>
        </w:rPr>
        <w:t>[CID 1</w:t>
      </w:r>
      <w:r w:rsidR="00CD6340">
        <w:rPr>
          <w:rFonts w:ascii="Times New Roman" w:eastAsia="Times New Roman" w:hAnsi="Times New Roman" w:cs="Times New Roman"/>
          <w:color w:val="000000"/>
          <w:sz w:val="16"/>
          <w:szCs w:val="20"/>
          <w:highlight w:val="yellow"/>
        </w:rPr>
        <w:t>2374, 12719</w:t>
      </w:r>
      <w:r w:rsidR="00CD6340" w:rsidRPr="00BA6532">
        <w:rPr>
          <w:rFonts w:ascii="Times New Roman" w:eastAsia="Times New Roman" w:hAnsi="Times New Roman" w:cs="Times New Roman"/>
          <w:color w:val="000000"/>
          <w:sz w:val="16"/>
          <w:szCs w:val="20"/>
          <w:highlight w:val="yellow"/>
        </w:rPr>
        <w:t>]</w:t>
      </w:r>
      <w:del w:id="37" w:author="Abhishek Patil" w:date="2018-01-07T22:38:00Z">
        <w:r w:rsidRPr="0080479E" w:rsidDel="00A94E89">
          <w:rPr>
            <w:rFonts w:ascii="Times New Roman" w:eastAsia="Times New Roman" w:hAnsi="Times New Roman" w:cs="Times New Roman"/>
            <w:color w:val="000000"/>
            <w:sz w:val="20"/>
            <w:szCs w:val="20"/>
          </w:rPr>
          <w:delText>21-13</w:delText>
        </w:r>
      </w:del>
      <w:ins w:id="38" w:author="Abhishek Patil" w:date="2018-01-07T22:38:00Z">
        <w:r w:rsidR="00A94E89">
          <w:rPr>
            <w:rFonts w:ascii="Times New Roman" w:eastAsia="Times New Roman" w:hAnsi="Times New Roman" w:cs="Times New Roman"/>
            <w:color w:val="000000"/>
            <w:sz w:val="20"/>
            <w:szCs w:val="20"/>
          </w:rPr>
          <w:t>28-19 (</w:t>
        </w:r>
        <w:r w:rsidR="00576A0E" w:rsidRPr="00576A0E">
          <w:rPr>
            <w:rFonts w:ascii="Times New Roman" w:eastAsia="Times New Roman" w:hAnsi="Times New Roman" w:cs="Times New Roman"/>
            <w:color w:val="000000"/>
            <w:sz w:val="20"/>
            <w:szCs w:val="20"/>
          </w:rPr>
          <w:t>HE-SIG-A field of an HE MU PPDU</w:t>
        </w:r>
        <w:r w:rsidR="00A94E89">
          <w:rPr>
            <w:rFonts w:ascii="Times New Roman" w:eastAsia="Times New Roman" w:hAnsi="Times New Roman" w:cs="Times New Roman"/>
            <w:color w:val="000000"/>
            <w:sz w:val="20"/>
            <w:szCs w:val="20"/>
          </w:rPr>
          <w:t>)</w:t>
        </w:r>
      </w:ins>
      <w:r w:rsidR="00644A76">
        <w:rPr>
          <w:rFonts w:ascii="Times New Roman" w:eastAsia="Times New Roman" w:hAnsi="Times New Roman" w:cs="Times New Roman"/>
          <w:vanish/>
          <w:color w:val="000000"/>
          <w:sz w:val="20"/>
          <w:szCs w:val="20"/>
        </w:rPr>
        <w:t>.</w:t>
      </w:r>
    </w:p>
    <w:p w14:paraId="1F7CED80" w14:textId="20A2191A" w:rsidR="0080479E" w:rsidRPr="00494DAD"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494DAD">
        <w:rPr>
          <w:rFonts w:ascii="Times New Roman" w:eastAsia="Times New Roman" w:hAnsi="Times New Roman" w:cs="Times New Roman"/>
          <w:color w:val="BFBFBF" w:themeColor="background1" w:themeShade="BF"/>
          <w:sz w:val="20"/>
          <w:szCs w:val="20"/>
        </w:rPr>
        <w:t xml:space="preserve">For an OFDMA PPDU, the number of HE-LTF symbols is greater than or equal to the maximum </w:t>
      </w:r>
      <w:proofErr w:type="spellStart"/>
      <w:proofErr w:type="gramStart"/>
      <w:r w:rsidRPr="00494DAD">
        <w:rPr>
          <w:rFonts w:ascii="Times New Roman" w:eastAsia="Times New Roman" w:hAnsi="Times New Roman" w:cs="Times New Roman"/>
          <w:i/>
          <w:iCs/>
          <w:color w:val="BFBFBF" w:themeColor="background1" w:themeShade="BF"/>
          <w:sz w:val="20"/>
          <w:szCs w:val="20"/>
        </w:rPr>
        <w:t>N</w:t>
      </w:r>
      <w:r w:rsidRPr="00494DAD">
        <w:rPr>
          <w:rFonts w:ascii="Times New Roman" w:eastAsia="Times New Roman" w:hAnsi="Times New Roman" w:cs="Times New Roman"/>
          <w:i/>
          <w:iCs/>
          <w:color w:val="BFBFBF" w:themeColor="background1" w:themeShade="BF"/>
          <w:sz w:val="20"/>
          <w:szCs w:val="20"/>
          <w:vertAlign w:val="subscript"/>
        </w:rPr>
        <w:t>STS,total</w:t>
      </w:r>
      <w:proofErr w:type="spellEnd"/>
      <w:proofErr w:type="gramEnd"/>
      <w:r w:rsidRPr="00494DAD">
        <w:rPr>
          <w:rFonts w:ascii="Times New Roman" w:eastAsia="Times New Roman" w:hAnsi="Times New Roman" w:cs="Times New Roman"/>
          <w:color w:val="BFBFBF" w:themeColor="background1" w:themeShade="BF"/>
          <w:sz w:val="20"/>
          <w:szCs w:val="20"/>
        </w:rPr>
        <w:t xml:space="preserve"> across all allocated RUs and the encoding of the Number Of HE-LTF Symbols And </w:t>
      </w:r>
      <w:proofErr w:type="spellStart"/>
      <w:r w:rsidRPr="00494DAD">
        <w:rPr>
          <w:rFonts w:ascii="Times New Roman" w:eastAsia="Times New Roman" w:hAnsi="Times New Roman" w:cs="Times New Roman"/>
          <w:color w:val="BFBFBF" w:themeColor="background1" w:themeShade="BF"/>
          <w:sz w:val="20"/>
          <w:szCs w:val="20"/>
        </w:rPr>
        <w:t>Midamble</w:t>
      </w:r>
      <w:proofErr w:type="spellEnd"/>
      <w:r w:rsidRPr="00494DAD">
        <w:rPr>
          <w:rFonts w:ascii="Times New Roman" w:eastAsia="Times New Roman" w:hAnsi="Times New Roman" w:cs="Times New Roman"/>
          <w:color w:val="BFBFBF" w:themeColor="background1" w:themeShade="BF"/>
          <w:sz w:val="20"/>
          <w:szCs w:val="20"/>
        </w:rPr>
        <w:t xml:space="preserve"> Periodicity subfield is the same as the Number of HE-LTF Symbols field defined in Table 28-19 (HE-SIG-A field of an HE MU PPDU)</w:t>
      </w:r>
      <w:r w:rsidR="00644A76">
        <w:rPr>
          <w:rFonts w:ascii="Times New Roman" w:eastAsia="Times New Roman" w:hAnsi="Times New Roman" w:cs="Times New Roman"/>
          <w:color w:val="BFBFBF" w:themeColor="background1" w:themeShade="BF"/>
          <w:sz w:val="20"/>
          <w:szCs w:val="20"/>
        </w:rPr>
        <w:t>.</w:t>
      </w:r>
    </w:p>
    <w:p w14:paraId="16B01534" w14:textId="40A1BA9E" w:rsidR="0080479E" w:rsidRPr="00494DAD"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494DAD">
        <w:rPr>
          <w:rFonts w:ascii="Times New Roman" w:eastAsia="Times New Roman" w:hAnsi="Times New Roman" w:cs="Times New Roman"/>
          <w:color w:val="BFBFBF" w:themeColor="background1" w:themeShade="BF"/>
          <w:sz w:val="20"/>
          <w:szCs w:val="20"/>
        </w:rPr>
        <w:t>The STBC subfield of the Common Info field indicates the status of STBC encoding of the HE TB PPDU that is the response to the Trigger frame. It is set to 1 if STBC encoding is used and set to 0 otherwise.</w:t>
      </w:r>
    </w:p>
    <w:p w14:paraId="7C2A2D3A" w14:textId="7132FBD7" w:rsidR="0080479E" w:rsidRPr="00494DAD"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494DAD">
        <w:rPr>
          <w:rFonts w:ascii="Times New Roman" w:eastAsia="Times New Roman" w:hAnsi="Times New Roman" w:cs="Times New Roman"/>
          <w:color w:val="BFBFBF" w:themeColor="background1" w:themeShade="BF"/>
          <w:sz w:val="20"/>
          <w:szCs w:val="20"/>
        </w:rPr>
        <w:t>The LDPC Extra Symbol Segment subfield of the Common Info field indicates the status of the LDPC extra symbol segment. It is set to 1 when LDPC extra symbol segment is present and set to 0 otherwise.</w:t>
      </w:r>
    </w:p>
    <w:p w14:paraId="7915F2E4" w14:textId="2DA63FAC" w:rsidR="0080479E" w:rsidRPr="00494DAD"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BFBFBF" w:themeColor="background1" w:themeShade="BF"/>
          <w:sz w:val="24"/>
          <w:szCs w:val="24"/>
          <w:lang w:val="en-GB"/>
        </w:rPr>
      </w:pPr>
      <w:r w:rsidRPr="00494DAD">
        <w:rPr>
          <w:rFonts w:ascii="Times New Roman" w:eastAsia="Times New Roman" w:hAnsi="Times New Roman" w:cs="Times New Roman"/>
          <w:color w:val="BFBFBF" w:themeColor="background1" w:themeShade="BF"/>
          <w:sz w:val="20"/>
          <w:szCs w:val="20"/>
        </w:rPr>
        <w:t xml:space="preserve">The AP </w:t>
      </w:r>
      <w:proofErr w:type="spellStart"/>
      <w:r w:rsidRPr="00494DAD">
        <w:rPr>
          <w:rFonts w:ascii="Times New Roman" w:eastAsia="Times New Roman" w:hAnsi="Times New Roman" w:cs="Times New Roman"/>
          <w:color w:val="BFBFBF" w:themeColor="background1" w:themeShade="BF"/>
          <w:sz w:val="20"/>
          <w:szCs w:val="20"/>
        </w:rPr>
        <w:t>Tx</w:t>
      </w:r>
      <w:proofErr w:type="spellEnd"/>
      <w:r w:rsidRPr="00494DAD">
        <w:rPr>
          <w:rFonts w:ascii="Times New Roman" w:eastAsia="Times New Roman" w:hAnsi="Times New Roman" w:cs="Times New Roman"/>
          <w:color w:val="BFBFBF" w:themeColor="background1" w:themeShade="BF"/>
          <w:sz w:val="20"/>
          <w:szCs w:val="20"/>
        </w:rPr>
        <w:t xml:space="preserve"> Power subfield of the Common Info field indicates the combined average power per 20 MHz bandwidth referenced to the antenna connector, of all transmit antennas used to transmit the Trigger frame</w:t>
      </w:r>
      <w:r w:rsidRPr="00494DAD">
        <w:rPr>
          <w:rFonts w:ascii="Times New Roman" w:eastAsia="Times New Roman" w:hAnsi="Times New Roman" w:cs="Times New Roman"/>
          <w:vanish/>
          <w:color w:val="BFBFBF" w:themeColor="background1" w:themeShade="BF"/>
          <w:sz w:val="20"/>
          <w:szCs w:val="20"/>
        </w:rPr>
        <w:t>(#5129)</w:t>
      </w:r>
      <w:r w:rsidRPr="00494DAD">
        <w:rPr>
          <w:rFonts w:ascii="Times New Roman" w:eastAsia="Times New Roman" w:hAnsi="Times New Roman" w:cs="Times New Roman"/>
          <w:color w:val="BFBFBF" w:themeColor="background1" w:themeShade="BF"/>
          <w:sz w:val="20"/>
          <w:szCs w:val="20"/>
        </w:rPr>
        <w:t xml:space="preserve"> at the HE AP. The resolution for the transmit power reported in the Common Info field is 1 </w:t>
      </w:r>
      <w:proofErr w:type="spellStart"/>
      <w:r w:rsidRPr="00494DAD">
        <w:rPr>
          <w:rFonts w:ascii="Times New Roman" w:eastAsia="Times New Roman" w:hAnsi="Times New Roman" w:cs="Times New Roman"/>
          <w:color w:val="BFBFBF" w:themeColor="background1" w:themeShade="BF"/>
          <w:sz w:val="20"/>
          <w:szCs w:val="20"/>
        </w:rPr>
        <w:t>dB.</w:t>
      </w:r>
      <w:proofErr w:type="spellEnd"/>
      <w:r w:rsidRPr="00494DAD">
        <w:rPr>
          <w:rFonts w:ascii="Times New Roman" w:eastAsia="Times New Roman" w:hAnsi="Times New Roman" w:cs="Times New Roman"/>
          <w:color w:val="BFBFBF" w:themeColor="background1" w:themeShade="BF"/>
          <w:sz w:val="20"/>
          <w:szCs w:val="20"/>
        </w:rPr>
        <w:t xml:space="preserve"> The AP </w:t>
      </w:r>
      <w:proofErr w:type="spellStart"/>
      <w:r w:rsidRPr="00494DAD">
        <w:rPr>
          <w:rFonts w:ascii="Times New Roman" w:eastAsia="Times New Roman" w:hAnsi="Times New Roman" w:cs="Times New Roman"/>
          <w:color w:val="BFBFBF" w:themeColor="background1" w:themeShade="BF"/>
          <w:sz w:val="20"/>
          <w:szCs w:val="20"/>
        </w:rPr>
        <w:t>Tx</w:t>
      </w:r>
      <w:proofErr w:type="spellEnd"/>
      <w:r w:rsidRPr="00494DAD">
        <w:rPr>
          <w:rFonts w:ascii="Times New Roman" w:eastAsia="Times New Roman" w:hAnsi="Times New Roman" w:cs="Times New Roman"/>
          <w:color w:val="BFBFBF" w:themeColor="background1" w:themeShade="BF"/>
          <w:sz w:val="20"/>
          <w:szCs w:val="20"/>
        </w:rPr>
        <w:t xml:space="preserve"> Power subfield encoding is defined in Table 9-25f (AP </w:t>
      </w:r>
      <w:proofErr w:type="spellStart"/>
      <w:r w:rsidRPr="00494DAD">
        <w:rPr>
          <w:rFonts w:ascii="Times New Roman" w:eastAsia="Times New Roman" w:hAnsi="Times New Roman" w:cs="Times New Roman"/>
          <w:color w:val="BFBFBF" w:themeColor="background1" w:themeShade="BF"/>
          <w:sz w:val="20"/>
          <w:szCs w:val="20"/>
        </w:rPr>
        <w:t>Tx</w:t>
      </w:r>
      <w:proofErr w:type="spellEnd"/>
      <w:r w:rsidRPr="00494DAD">
        <w:rPr>
          <w:rFonts w:ascii="Times New Roman" w:eastAsia="Times New Roman" w:hAnsi="Times New Roman" w:cs="Times New Roman"/>
          <w:color w:val="BFBFBF" w:themeColor="background1" w:themeShade="BF"/>
          <w:sz w:val="20"/>
          <w:szCs w:val="20"/>
        </w:rPr>
        <w:t xml:space="preserve"> Power subfield encoding).</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80"/>
        <w:gridCol w:w="3580"/>
      </w:tblGrid>
      <w:tr w:rsidR="0080479E" w:rsidRPr="00494DAD" w14:paraId="50241DE5" w14:textId="77777777" w:rsidTr="00A74442">
        <w:trPr>
          <w:jc w:val="center"/>
        </w:trPr>
        <w:tc>
          <w:tcPr>
            <w:tcW w:w="4960" w:type="dxa"/>
            <w:gridSpan w:val="2"/>
            <w:tcBorders>
              <w:top w:val="nil"/>
              <w:left w:val="nil"/>
              <w:bottom w:val="nil"/>
              <w:right w:val="nil"/>
            </w:tcBorders>
            <w:tcMar>
              <w:top w:w="120" w:type="dxa"/>
              <w:left w:w="120" w:type="dxa"/>
              <w:bottom w:w="60" w:type="dxa"/>
              <w:right w:w="120" w:type="dxa"/>
            </w:tcMar>
            <w:vAlign w:val="center"/>
          </w:tcPr>
          <w:p w14:paraId="5A141986" w14:textId="77777777" w:rsidR="0080479E" w:rsidRPr="00494DAD" w:rsidRDefault="0080479E" w:rsidP="00A52BC4">
            <w:pPr>
              <w:widowControl w:val="0"/>
              <w:numPr>
                <w:ilvl w:val="0"/>
                <w:numId w:val="18"/>
              </w:numPr>
              <w:suppressAutoHyphens/>
              <w:autoSpaceDE w:val="0"/>
              <w:autoSpaceDN w:val="0"/>
              <w:adjustRightInd w:val="0"/>
              <w:spacing w:after="0" w:line="240" w:lineRule="atLeast"/>
              <w:jc w:val="center"/>
              <w:rPr>
                <w:rFonts w:ascii="Arial" w:eastAsia="Times New Roman" w:hAnsi="Arial" w:cs="Arial"/>
                <w:b/>
                <w:bCs/>
                <w:color w:val="BFBFBF" w:themeColor="background1" w:themeShade="BF"/>
                <w:w w:val="0"/>
                <w:sz w:val="20"/>
                <w:szCs w:val="20"/>
              </w:rPr>
            </w:pPr>
            <w:bookmarkStart w:id="39" w:name="RTF36313337323a205461626c65"/>
            <w:r w:rsidRPr="00494DAD">
              <w:rPr>
                <w:rFonts w:ascii="Arial" w:eastAsia="Times New Roman" w:hAnsi="Arial" w:cs="Arial"/>
                <w:b/>
                <w:bCs/>
                <w:color w:val="BFBFBF" w:themeColor="background1" w:themeShade="BF"/>
                <w:sz w:val="20"/>
                <w:szCs w:val="20"/>
              </w:rPr>
              <w:t xml:space="preserve">AP </w:t>
            </w:r>
            <w:proofErr w:type="spellStart"/>
            <w:r w:rsidRPr="00494DAD">
              <w:rPr>
                <w:rFonts w:ascii="Arial" w:eastAsia="Times New Roman" w:hAnsi="Arial" w:cs="Arial"/>
                <w:b/>
                <w:bCs/>
                <w:color w:val="BFBFBF" w:themeColor="background1" w:themeShade="BF"/>
                <w:sz w:val="20"/>
                <w:szCs w:val="20"/>
              </w:rPr>
              <w:t>Tx</w:t>
            </w:r>
            <w:proofErr w:type="spellEnd"/>
            <w:r w:rsidRPr="00494DAD">
              <w:rPr>
                <w:rFonts w:ascii="Arial" w:eastAsia="Times New Roman" w:hAnsi="Arial" w:cs="Arial"/>
                <w:b/>
                <w:bCs/>
                <w:color w:val="BFBFBF" w:themeColor="background1" w:themeShade="BF"/>
                <w:sz w:val="20"/>
                <w:szCs w:val="20"/>
              </w:rPr>
              <w:t xml:space="preserve"> Power subfield encoding</w:t>
            </w:r>
            <w:bookmarkEnd w:id="39"/>
          </w:p>
        </w:tc>
      </w:tr>
      <w:tr w:rsidR="00494DAD" w:rsidRPr="00494DAD" w14:paraId="352E7C93" w14:textId="77777777" w:rsidTr="00494DAD">
        <w:trPr>
          <w:trHeight w:val="20"/>
          <w:jc w:val="center"/>
        </w:trPr>
        <w:tc>
          <w:tcPr>
            <w:tcW w:w="13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49BA978" w14:textId="77777777" w:rsidR="0080479E" w:rsidRPr="00494DAD"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494DAD">
              <w:rPr>
                <w:rFonts w:ascii="Times New Roman" w:eastAsia="Times New Roman" w:hAnsi="Times New Roman" w:cs="Times New Roman"/>
                <w:b/>
                <w:bCs/>
                <w:color w:val="BFBFBF" w:themeColor="background1" w:themeShade="BF"/>
                <w:sz w:val="18"/>
                <w:szCs w:val="18"/>
              </w:rPr>
              <w:t xml:space="preserve">AP </w:t>
            </w:r>
            <w:proofErr w:type="spellStart"/>
            <w:r w:rsidRPr="00494DAD">
              <w:rPr>
                <w:rFonts w:ascii="Times New Roman" w:eastAsia="Times New Roman" w:hAnsi="Times New Roman" w:cs="Times New Roman"/>
                <w:b/>
                <w:bCs/>
                <w:color w:val="BFBFBF" w:themeColor="background1" w:themeShade="BF"/>
                <w:sz w:val="18"/>
                <w:szCs w:val="18"/>
              </w:rPr>
              <w:t>Tx</w:t>
            </w:r>
            <w:proofErr w:type="spellEnd"/>
            <w:r w:rsidRPr="00494DAD">
              <w:rPr>
                <w:rFonts w:ascii="Times New Roman" w:eastAsia="Times New Roman" w:hAnsi="Times New Roman" w:cs="Times New Roman"/>
                <w:b/>
                <w:bCs/>
                <w:color w:val="BFBFBF" w:themeColor="background1" w:themeShade="BF"/>
                <w:sz w:val="18"/>
                <w:szCs w:val="18"/>
              </w:rPr>
              <w:t xml:space="preserve"> Power subfield value</w:t>
            </w:r>
          </w:p>
        </w:tc>
        <w:tc>
          <w:tcPr>
            <w:tcW w:w="35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2C11AD0" w14:textId="77777777" w:rsidR="0080479E" w:rsidRPr="00494DAD"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BFBFBF" w:themeColor="background1" w:themeShade="BF"/>
                <w:w w:val="0"/>
                <w:sz w:val="18"/>
                <w:szCs w:val="18"/>
              </w:rPr>
            </w:pPr>
            <w:r w:rsidRPr="00494DAD">
              <w:rPr>
                <w:rFonts w:ascii="Times New Roman" w:eastAsia="Times New Roman" w:hAnsi="Times New Roman" w:cs="Times New Roman"/>
                <w:b/>
                <w:bCs/>
                <w:color w:val="BFBFBF" w:themeColor="background1" w:themeShade="BF"/>
                <w:sz w:val="18"/>
                <w:szCs w:val="18"/>
              </w:rPr>
              <w:t>Description</w:t>
            </w:r>
          </w:p>
        </w:tc>
      </w:tr>
      <w:tr w:rsidR="00494DAD" w:rsidRPr="00494DAD" w14:paraId="4ED4A69A" w14:textId="77777777" w:rsidTr="00494DAD">
        <w:trPr>
          <w:trHeight w:val="17"/>
          <w:jc w:val="center"/>
        </w:trPr>
        <w:tc>
          <w:tcPr>
            <w:tcW w:w="13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36DD32A" w14:textId="77777777" w:rsidR="0080479E" w:rsidRPr="00494DAD"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494DAD">
              <w:rPr>
                <w:rFonts w:ascii="Times New Roman" w:eastAsia="Times New Roman" w:hAnsi="Times New Roman" w:cs="Times New Roman"/>
                <w:color w:val="BFBFBF" w:themeColor="background1" w:themeShade="BF"/>
                <w:sz w:val="18"/>
                <w:szCs w:val="18"/>
              </w:rPr>
              <w:t>0-60</w:t>
            </w:r>
          </w:p>
        </w:tc>
        <w:tc>
          <w:tcPr>
            <w:tcW w:w="35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74AE234" w14:textId="77777777" w:rsidR="0080479E" w:rsidRPr="00494DAD"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494DAD">
              <w:rPr>
                <w:rFonts w:ascii="Times New Roman" w:eastAsia="Times New Roman" w:hAnsi="Times New Roman" w:cs="Times New Roman"/>
                <w:color w:val="BFBFBF" w:themeColor="background1" w:themeShade="BF"/>
                <w:sz w:val="18"/>
                <w:szCs w:val="18"/>
              </w:rPr>
              <w:t>Values 0 to 60</w:t>
            </w:r>
            <w:r w:rsidRPr="00494DAD">
              <w:rPr>
                <w:rFonts w:ascii="Times New Roman" w:eastAsia="Times New Roman" w:hAnsi="Times New Roman" w:cs="Times New Roman"/>
                <w:vanish/>
                <w:color w:val="BFBFBF" w:themeColor="background1" w:themeShade="BF"/>
                <w:sz w:val="18"/>
                <w:szCs w:val="18"/>
              </w:rPr>
              <w:t>(#7677)</w:t>
            </w:r>
            <w:r w:rsidRPr="00494DAD">
              <w:rPr>
                <w:rFonts w:ascii="Times New Roman" w:eastAsia="Times New Roman" w:hAnsi="Times New Roman" w:cs="Times New Roman"/>
                <w:color w:val="BFBFBF" w:themeColor="background1" w:themeShade="BF"/>
                <w:sz w:val="18"/>
                <w:szCs w:val="18"/>
              </w:rPr>
              <w:t xml:space="preserve"> map to </w:t>
            </w:r>
            <w:r w:rsidRPr="00494DAD">
              <w:rPr>
                <w:rFonts w:ascii="Symbol" w:eastAsia="Times New Roman" w:hAnsi="Symbol" w:cs="Symbol"/>
                <w:color w:val="BFBFBF" w:themeColor="background1" w:themeShade="BF"/>
                <w:sz w:val="18"/>
                <w:szCs w:val="18"/>
              </w:rPr>
              <w:t></w:t>
            </w:r>
            <w:r w:rsidRPr="00494DAD">
              <w:rPr>
                <w:rFonts w:ascii="Times New Roman" w:eastAsia="Times New Roman" w:hAnsi="Times New Roman" w:cs="Times New Roman"/>
                <w:color w:val="BFBFBF" w:themeColor="background1" w:themeShade="BF"/>
                <w:sz w:val="18"/>
                <w:szCs w:val="18"/>
              </w:rPr>
              <w:t>20 dBm to 40 dBm</w:t>
            </w:r>
          </w:p>
        </w:tc>
      </w:tr>
      <w:tr w:rsidR="00494DAD" w:rsidRPr="00494DAD" w14:paraId="677B2BF6" w14:textId="77777777" w:rsidTr="00494DAD">
        <w:trPr>
          <w:trHeight w:val="15"/>
          <w:jc w:val="center"/>
        </w:trPr>
        <w:tc>
          <w:tcPr>
            <w:tcW w:w="13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F08473F" w14:textId="77777777" w:rsidR="0080479E" w:rsidRPr="00494DAD"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BFBFBF" w:themeColor="background1" w:themeShade="BF"/>
                <w:w w:val="0"/>
                <w:sz w:val="18"/>
                <w:szCs w:val="18"/>
              </w:rPr>
            </w:pPr>
            <w:r w:rsidRPr="00494DAD">
              <w:rPr>
                <w:rFonts w:ascii="Times New Roman" w:eastAsia="Times New Roman" w:hAnsi="Times New Roman" w:cs="Times New Roman"/>
                <w:color w:val="BFBFBF" w:themeColor="background1" w:themeShade="BF"/>
                <w:sz w:val="18"/>
                <w:szCs w:val="18"/>
              </w:rPr>
              <w:t>61-63</w:t>
            </w:r>
          </w:p>
        </w:tc>
        <w:tc>
          <w:tcPr>
            <w:tcW w:w="35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BA22BE8" w14:textId="77777777" w:rsidR="0080479E" w:rsidRPr="00494DAD"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BFBFBF" w:themeColor="background1" w:themeShade="BF"/>
                <w:w w:val="0"/>
                <w:sz w:val="18"/>
                <w:szCs w:val="18"/>
              </w:rPr>
            </w:pPr>
            <w:r w:rsidRPr="00494DAD">
              <w:rPr>
                <w:rFonts w:ascii="Times New Roman" w:eastAsia="Times New Roman" w:hAnsi="Times New Roman" w:cs="Times New Roman"/>
                <w:color w:val="BFBFBF" w:themeColor="background1" w:themeShade="BF"/>
                <w:sz w:val="18"/>
                <w:szCs w:val="18"/>
              </w:rPr>
              <w:t>Reserved</w:t>
            </w:r>
          </w:p>
        </w:tc>
      </w:tr>
    </w:tbl>
    <w:p w14:paraId="484B1086" w14:textId="77777777" w:rsidR="00396CB6"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p>
    <w:p w14:paraId="21DBB441" w14:textId="742109DD" w:rsid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494DAD">
        <w:rPr>
          <w:rFonts w:ascii="Times New Roman" w:eastAsia="Times New Roman" w:hAnsi="Times New Roman" w:cs="Times New Roman"/>
          <w:color w:val="BFBFBF" w:themeColor="background1" w:themeShade="BF"/>
          <w:sz w:val="20"/>
          <w:szCs w:val="20"/>
        </w:rPr>
        <w:t>The Packet Extension subfield of the Common Info field indicates the PPDU extension (PE) duration of the HE TB PPDU that is the response to the Trigger frame. The structure of the Packet Extension subfield is defined in Figure 9-52e (Packet Extension subfield).</w:t>
      </w:r>
    </w:p>
    <w:p w14:paraId="32844944" w14:textId="77777777" w:rsidR="00396CB6" w:rsidRPr="00494DAD"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00"/>
        <w:gridCol w:w="1580"/>
        <w:gridCol w:w="1500"/>
      </w:tblGrid>
      <w:tr w:rsidR="0080479E" w:rsidRPr="00494DAD" w14:paraId="44104CE7" w14:textId="77777777" w:rsidTr="00A74442">
        <w:trPr>
          <w:trHeight w:val="320"/>
          <w:jc w:val="center"/>
        </w:trPr>
        <w:tc>
          <w:tcPr>
            <w:tcW w:w="600" w:type="dxa"/>
            <w:tcBorders>
              <w:top w:val="nil"/>
              <w:left w:val="nil"/>
              <w:bottom w:val="nil"/>
              <w:right w:val="nil"/>
            </w:tcBorders>
            <w:tcMar>
              <w:top w:w="120" w:type="dxa"/>
              <w:left w:w="115" w:type="dxa"/>
              <w:bottom w:w="60" w:type="dxa"/>
              <w:right w:w="115" w:type="dxa"/>
            </w:tcMar>
            <w:vAlign w:val="center"/>
          </w:tcPr>
          <w:p w14:paraId="049EE6C7" w14:textId="77777777" w:rsidR="0080479E" w:rsidRPr="00494DAD"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p>
        </w:tc>
        <w:tc>
          <w:tcPr>
            <w:tcW w:w="1580" w:type="dxa"/>
            <w:tcBorders>
              <w:top w:val="nil"/>
              <w:left w:val="nil"/>
              <w:bottom w:val="nil"/>
              <w:right w:val="nil"/>
            </w:tcBorders>
            <w:tcMar>
              <w:top w:w="120" w:type="dxa"/>
              <w:left w:w="115" w:type="dxa"/>
              <w:bottom w:w="60" w:type="dxa"/>
              <w:right w:w="115" w:type="dxa"/>
            </w:tcMar>
            <w:vAlign w:val="center"/>
          </w:tcPr>
          <w:p w14:paraId="5F080681" w14:textId="77777777" w:rsidR="0080479E" w:rsidRPr="00494DAD" w:rsidRDefault="0080479E" w:rsidP="00A52BC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r w:rsidRPr="00494DAD">
              <w:rPr>
                <w:rFonts w:ascii="Arial" w:eastAsia="Times New Roman" w:hAnsi="Arial" w:cs="Arial"/>
                <w:color w:val="BFBFBF" w:themeColor="background1" w:themeShade="BF"/>
                <w:sz w:val="16"/>
                <w:szCs w:val="16"/>
              </w:rPr>
              <w:t>B0                     B1</w:t>
            </w:r>
          </w:p>
        </w:tc>
        <w:tc>
          <w:tcPr>
            <w:tcW w:w="1500" w:type="dxa"/>
            <w:tcBorders>
              <w:top w:val="nil"/>
              <w:left w:val="nil"/>
              <w:bottom w:val="nil"/>
              <w:right w:val="nil"/>
            </w:tcBorders>
            <w:tcMar>
              <w:top w:w="120" w:type="dxa"/>
              <w:left w:w="115" w:type="dxa"/>
              <w:bottom w:w="60" w:type="dxa"/>
              <w:right w:w="115" w:type="dxa"/>
            </w:tcMar>
            <w:vAlign w:val="center"/>
          </w:tcPr>
          <w:p w14:paraId="51EE7521" w14:textId="77777777" w:rsidR="0080479E" w:rsidRPr="00494DAD" w:rsidRDefault="0080479E" w:rsidP="00A52BC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BFBFBF" w:themeColor="background1" w:themeShade="BF"/>
                <w:w w:val="0"/>
                <w:sz w:val="16"/>
                <w:szCs w:val="16"/>
              </w:rPr>
            </w:pPr>
            <w:r w:rsidRPr="00494DAD">
              <w:rPr>
                <w:rFonts w:ascii="Arial" w:eastAsia="Times New Roman" w:hAnsi="Arial" w:cs="Arial"/>
                <w:color w:val="BFBFBF" w:themeColor="background1" w:themeShade="BF"/>
                <w:sz w:val="16"/>
                <w:szCs w:val="16"/>
              </w:rPr>
              <w:t>B2</w:t>
            </w:r>
          </w:p>
        </w:tc>
      </w:tr>
      <w:tr w:rsidR="0080479E" w:rsidRPr="00494DAD" w14:paraId="2BAD2B26" w14:textId="77777777" w:rsidTr="00A74442">
        <w:trPr>
          <w:trHeight w:val="480"/>
          <w:jc w:val="center"/>
        </w:trPr>
        <w:tc>
          <w:tcPr>
            <w:tcW w:w="600" w:type="dxa"/>
            <w:tcBorders>
              <w:top w:val="nil"/>
              <w:left w:val="nil"/>
              <w:bottom w:val="nil"/>
              <w:right w:val="nil"/>
            </w:tcBorders>
            <w:tcMar>
              <w:top w:w="120" w:type="dxa"/>
              <w:left w:w="120" w:type="dxa"/>
              <w:bottom w:w="60" w:type="dxa"/>
              <w:right w:w="120" w:type="dxa"/>
            </w:tcMar>
            <w:vAlign w:val="center"/>
          </w:tcPr>
          <w:p w14:paraId="4063128F" w14:textId="77777777" w:rsidR="0080479E" w:rsidRPr="00494DAD"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3CBCD38" w14:textId="77777777" w:rsidR="0080479E" w:rsidRPr="00494DAD"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494DAD">
              <w:rPr>
                <w:rFonts w:ascii="Arial" w:eastAsia="Times New Roman" w:hAnsi="Arial" w:cs="Arial"/>
                <w:color w:val="BFBFBF" w:themeColor="background1" w:themeShade="BF"/>
                <w:sz w:val="16"/>
                <w:szCs w:val="16"/>
              </w:rPr>
              <w:t>Pre-FEC Padding Factor</w:t>
            </w:r>
          </w:p>
        </w:tc>
        <w:tc>
          <w:tcPr>
            <w:tcW w:w="15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C8CABF2" w14:textId="77777777" w:rsidR="0080479E" w:rsidRPr="00494DAD"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494DAD">
              <w:rPr>
                <w:rFonts w:ascii="Arial" w:eastAsia="Times New Roman" w:hAnsi="Arial" w:cs="Arial"/>
                <w:color w:val="BFBFBF" w:themeColor="background1" w:themeShade="BF"/>
                <w:sz w:val="16"/>
                <w:szCs w:val="16"/>
              </w:rPr>
              <w:t xml:space="preserve">PE </w:t>
            </w:r>
            <w:proofErr w:type="spellStart"/>
            <w:r w:rsidRPr="00494DAD">
              <w:rPr>
                <w:rFonts w:ascii="Arial" w:eastAsia="Times New Roman" w:hAnsi="Arial" w:cs="Arial"/>
                <w:color w:val="BFBFBF" w:themeColor="background1" w:themeShade="BF"/>
                <w:sz w:val="16"/>
                <w:szCs w:val="16"/>
              </w:rPr>
              <w:t>Disambiguity</w:t>
            </w:r>
            <w:proofErr w:type="spellEnd"/>
          </w:p>
        </w:tc>
      </w:tr>
      <w:tr w:rsidR="0080479E" w:rsidRPr="00494DAD" w14:paraId="772EDB8C" w14:textId="77777777" w:rsidTr="00A74442">
        <w:trPr>
          <w:trHeight w:val="320"/>
          <w:jc w:val="center"/>
        </w:trPr>
        <w:tc>
          <w:tcPr>
            <w:tcW w:w="600" w:type="dxa"/>
            <w:tcBorders>
              <w:top w:val="nil"/>
              <w:left w:val="nil"/>
              <w:bottom w:val="nil"/>
              <w:right w:val="nil"/>
            </w:tcBorders>
            <w:tcMar>
              <w:top w:w="120" w:type="dxa"/>
              <w:left w:w="120" w:type="dxa"/>
              <w:bottom w:w="60" w:type="dxa"/>
              <w:right w:w="120" w:type="dxa"/>
            </w:tcMar>
          </w:tcPr>
          <w:p w14:paraId="2D5D082E" w14:textId="77777777" w:rsidR="0080479E" w:rsidRPr="00494DAD"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494DAD">
              <w:rPr>
                <w:rFonts w:ascii="Arial" w:eastAsia="Times New Roman" w:hAnsi="Arial" w:cs="Arial"/>
                <w:color w:val="BFBFBF" w:themeColor="background1" w:themeShade="BF"/>
                <w:sz w:val="16"/>
                <w:szCs w:val="16"/>
              </w:rPr>
              <w:t>Bits:</w:t>
            </w:r>
          </w:p>
        </w:tc>
        <w:tc>
          <w:tcPr>
            <w:tcW w:w="1580" w:type="dxa"/>
            <w:tcBorders>
              <w:top w:val="nil"/>
              <w:left w:val="nil"/>
              <w:bottom w:val="nil"/>
              <w:right w:val="nil"/>
            </w:tcBorders>
            <w:tcMar>
              <w:top w:w="120" w:type="dxa"/>
              <w:left w:w="120" w:type="dxa"/>
              <w:bottom w:w="60" w:type="dxa"/>
              <w:right w:w="120" w:type="dxa"/>
            </w:tcMar>
          </w:tcPr>
          <w:p w14:paraId="650F891A" w14:textId="77777777" w:rsidR="0080479E" w:rsidRPr="00494DAD"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494DAD">
              <w:rPr>
                <w:rFonts w:ascii="Arial" w:eastAsia="Times New Roman" w:hAnsi="Arial" w:cs="Arial"/>
                <w:color w:val="BFBFBF" w:themeColor="background1" w:themeShade="BF"/>
                <w:sz w:val="16"/>
                <w:szCs w:val="16"/>
              </w:rPr>
              <w:t>2</w:t>
            </w:r>
          </w:p>
        </w:tc>
        <w:tc>
          <w:tcPr>
            <w:tcW w:w="1500" w:type="dxa"/>
            <w:tcBorders>
              <w:top w:val="nil"/>
              <w:left w:val="nil"/>
              <w:bottom w:val="nil"/>
              <w:right w:val="nil"/>
            </w:tcBorders>
            <w:tcMar>
              <w:top w:w="120" w:type="dxa"/>
              <w:left w:w="120" w:type="dxa"/>
              <w:bottom w:w="60" w:type="dxa"/>
              <w:right w:w="120" w:type="dxa"/>
            </w:tcMar>
          </w:tcPr>
          <w:p w14:paraId="200B93B9" w14:textId="77777777" w:rsidR="0080479E" w:rsidRPr="00494DAD"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BFBFBF" w:themeColor="background1" w:themeShade="BF"/>
                <w:w w:val="0"/>
                <w:sz w:val="16"/>
                <w:szCs w:val="16"/>
              </w:rPr>
            </w:pPr>
            <w:r w:rsidRPr="00494DAD">
              <w:rPr>
                <w:rFonts w:ascii="Arial" w:eastAsia="Times New Roman" w:hAnsi="Arial" w:cs="Arial"/>
                <w:color w:val="BFBFBF" w:themeColor="background1" w:themeShade="BF"/>
                <w:sz w:val="16"/>
                <w:szCs w:val="16"/>
              </w:rPr>
              <w:t>1</w:t>
            </w:r>
          </w:p>
        </w:tc>
      </w:tr>
      <w:tr w:rsidR="0080479E" w:rsidRPr="0080479E" w14:paraId="115362E0" w14:textId="77777777" w:rsidTr="00A74442">
        <w:trPr>
          <w:jc w:val="center"/>
        </w:trPr>
        <w:tc>
          <w:tcPr>
            <w:tcW w:w="3680" w:type="dxa"/>
            <w:gridSpan w:val="3"/>
            <w:tcBorders>
              <w:top w:val="nil"/>
              <w:left w:val="nil"/>
              <w:bottom w:val="nil"/>
              <w:right w:val="nil"/>
            </w:tcBorders>
            <w:tcMar>
              <w:top w:w="120" w:type="dxa"/>
              <w:left w:w="120" w:type="dxa"/>
              <w:bottom w:w="60" w:type="dxa"/>
              <w:right w:w="120" w:type="dxa"/>
            </w:tcMar>
            <w:vAlign w:val="center"/>
          </w:tcPr>
          <w:p w14:paraId="5BA984AA" w14:textId="77777777" w:rsidR="0080479E" w:rsidRPr="0080479E" w:rsidRDefault="0080479E" w:rsidP="00A52BC4">
            <w:pPr>
              <w:widowControl w:val="0"/>
              <w:numPr>
                <w:ilvl w:val="0"/>
                <w:numId w:val="19"/>
              </w:numPr>
              <w:suppressAutoHyphens/>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40" w:name="RTF33383831333a204669675469"/>
            <w:r w:rsidRPr="0080479E">
              <w:rPr>
                <w:rFonts w:ascii="Arial" w:eastAsia="Times New Roman" w:hAnsi="Arial" w:cs="Arial"/>
                <w:b/>
                <w:bCs/>
                <w:color w:val="000000"/>
                <w:sz w:val="20"/>
                <w:szCs w:val="20"/>
              </w:rPr>
              <w:t>Packet Extension subfield</w:t>
            </w:r>
            <w:bookmarkEnd w:id="40"/>
          </w:p>
        </w:tc>
      </w:tr>
    </w:tbl>
    <w:p w14:paraId="1A9E3D6D" w14:textId="77777777" w:rsidR="00396CB6"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0594935" w14:textId="734B904B" w:rsid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r w:rsidRPr="0080479E">
        <w:rPr>
          <w:rFonts w:ascii="Times New Roman" w:eastAsia="Times New Roman" w:hAnsi="Times New Roman" w:cs="Times New Roman"/>
          <w:color w:val="000000"/>
          <w:sz w:val="20"/>
          <w:szCs w:val="20"/>
        </w:rPr>
        <w:t>The subfields of the Packet Extension subfield are defined in Table 9-25g (Subfields of the Packet Extension subfield)</w:t>
      </w:r>
      <w:ins w:id="41" w:author="Abhishek Patil" w:date="2018-01-08T06:25:00Z">
        <w:r w:rsidR="00741BBC">
          <w:rPr>
            <w:rFonts w:ascii="Times New Roman" w:eastAsia="Times New Roman" w:hAnsi="Times New Roman" w:cs="Times New Roman"/>
            <w:color w:val="000000"/>
            <w:sz w:val="20"/>
            <w:szCs w:val="20"/>
          </w:rPr>
          <w:t xml:space="preserve"> </w:t>
        </w:r>
      </w:ins>
      <w:r w:rsidRPr="0080479E">
        <w:rPr>
          <w:rFonts w:ascii="Times New Roman" w:eastAsia="Times New Roman" w:hAnsi="Times New Roman" w:cs="Times New Roman"/>
          <w:color w:val="000000"/>
          <w:sz w:val="20"/>
          <w:szCs w:val="20"/>
        </w:rPr>
        <w:t>and have the same encoding as their respective subfields in HE SIG-A</w:t>
      </w:r>
      <w:r w:rsidR="005917E4">
        <w:rPr>
          <w:rFonts w:ascii="Times New Roman" w:eastAsia="Times New Roman" w:hAnsi="Times New Roman" w:cs="Times New Roman"/>
          <w:color w:val="000000"/>
          <w:sz w:val="20"/>
          <w:szCs w:val="20"/>
        </w:rPr>
        <w:t xml:space="preserve"> </w:t>
      </w:r>
      <w:r w:rsidR="00DB3352" w:rsidRPr="00BA6532">
        <w:rPr>
          <w:rFonts w:ascii="Times New Roman" w:eastAsia="Times New Roman" w:hAnsi="Times New Roman" w:cs="Times New Roman"/>
          <w:color w:val="000000"/>
          <w:sz w:val="16"/>
          <w:szCs w:val="20"/>
          <w:highlight w:val="yellow"/>
        </w:rPr>
        <w:t>[CID 1</w:t>
      </w:r>
      <w:r w:rsidR="00DB3352">
        <w:rPr>
          <w:rFonts w:ascii="Times New Roman" w:eastAsia="Times New Roman" w:hAnsi="Times New Roman" w:cs="Times New Roman"/>
          <w:color w:val="000000"/>
          <w:sz w:val="16"/>
          <w:szCs w:val="20"/>
          <w:highlight w:val="yellow"/>
        </w:rPr>
        <w:t xml:space="preserve">2374, </w:t>
      </w:r>
      <w:proofErr w:type="gramStart"/>
      <w:r w:rsidR="00DB3352">
        <w:rPr>
          <w:rFonts w:ascii="Times New Roman" w:eastAsia="Times New Roman" w:hAnsi="Times New Roman" w:cs="Times New Roman"/>
          <w:color w:val="000000"/>
          <w:sz w:val="16"/>
          <w:szCs w:val="20"/>
          <w:highlight w:val="yellow"/>
        </w:rPr>
        <w:t>12719</w:t>
      </w:r>
      <w:r w:rsidR="00DB3352" w:rsidRPr="00BA6532">
        <w:rPr>
          <w:rFonts w:ascii="Times New Roman" w:eastAsia="Times New Roman" w:hAnsi="Times New Roman" w:cs="Times New Roman"/>
          <w:color w:val="000000"/>
          <w:sz w:val="16"/>
          <w:szCs w:val="20"/>
          <w:highlight w:val="yellow"/>
        </w:rPr>
        <w:t>]</w:t>
      </w:r>
      <w:r w:rsidRPr="0080479E">
        <w:rPr>
          <w:rFonts w:ascii="Times New Roman" w:eastAsia="Times New Roman" w:hAnsi="Times New Roman" w:cs="Times New Roman"/>
          <w:color w:val="000000"/>
          <w:sz w:val="20"/>
          <w:szCs w:val="20"/>
        </w:rPr>
        <w:t>(</w:t>
      </w:r>
      <w:proofErr w:type="spellStart"/>
      <w:proofErr w:type="gramEnd"/>
      <w:r w:rsidRPr="0080479E">
        <w:rPr>
          <w:rFonts w:ascii="Times New Roman" w:eastAsia="Times New Roman" w:hAnsi="Times New Roman" w:cs="Times New Roman"/>
          <w:color w:val="000000"/>
          <w:sz w:val="20"/>
          <w:szCs w:val="20"/>
        </w:rPr>
        <w:t>see</w:t>
      </w:r>
      <w:del w:id="42" w:author="Abhishek Patil" w:date="2018-01-07T22:39:00Z">
        <w:r w:rsidRPr="0080479E" w:rsidDel="00247C10">
          <w:rPr>
            <w:rFonts w:ascii="Times New Roman" w:eastAsia="Times New Roman" w:hAnsi="Times New Roman" w:cs="Times New Roman"/>
            <w:color w:val="000000"/>
            <w:sz w:val="20"/>
            <w:szCs w:val="20"/>
          </w:rPr>
          <w:delText xml:space="preserve"> </w:delText>
        </w:r>
      </w:del>
      <w:ins w:id="43" w:author="Abhishek Patil" w:date="2018-01-08T06:29:00Z">
        <w:r w:rsidR="00047116">
          <w:rPr>
            <w:rFonts w:ascii="Times New Roman" w:eastAsia="Times New Roman" w:hAnsi="Times New Roman" w:cs="Times New Roman"/>
            <w:color w:val="000000"/>
            <w:sz w:val="20"/>
            <w:szCs w:val="20"/>
          </w:rPr>
          <w:t>Table</w:t>
        </w:r>
        <w:proofErr w:type="spellEnd"/>
        <w:r w:rsidR="00047116">
          <w:rPr>
            <w:rFonts w:ascii="Times New Roman" w:eastAsia="Times New Roman" w:hAnsi="Times New Roman" w:cs="Times New Roman"/>
            <w:color w:val="000000"/>
            <w:sz w:val="20"/>
            <w:szCs w:val="20"/>
          </w:rPr>
          <w:t xml:space="preserve"> 28-19 (</w:t>
        </w:r>
      </w:ins>
      <w:ins w:id="44" w:author="Abhishek Patil" w:date="2018-01-08T06:30:00Z">
        <w:r w:rsidR="004E2D2C" w:rsidRPr="004E2D2C">
          <w:rPr>
            <w:rFonts w:ascii="Times New Roman" w:eastAsia="Times New Roman" w:hAnsi="Times New Roman" w:cs="Times New Roman"/>
            <w:color w:val="000000"/>
            <w:sz w:val="20"/>
            <w:szCs w:val="20"/>
          </w:rPr>
          <w:t>HE-SIG-A field of an HE MU PPDU</w:t>
        </w:r>
      </w:ins>
      <w:ins w:id="45" w:author="Abhishek Patil" w:date="2018-01-08T06:29:00Z">
        <w:r w:rsidR="00047116">
          <w:rPr>
            <w:rFonts w:ascii="Times New Roman" w:eastAsia="Times New Roman" w:hAnsi="Times New Roman" w:cs="Times New Roman"/>
            <w:color w:val="000000"/>
            <w:sz w:val="20"/>
            <w:szCs w:val="20"/>
          </w:rPr>
          <w:t>)</w:t>
        </w:r>
      </w:ins>
      <w:del w:id="46" w:author="Abhishek Patil" w:date="2018-01-07T22:39:00Z">
        <w:r w:rsidRPr="0080479E" w:rsidDel="00247C10">
          <w:rPr>
            <w:rFonts w:ascii="Times New Roman" w:eastAsia="Times New Roman" w:hAnsi="Times New Roman" w:cs="Times New Roman"/>
            <w:color w:val="000000"/>
            <w:sz w:val="20"/>
            <w:szCs w:val="20"/>
          </w:rPr>
          <w:delText>Table 28-20 (HE-SIG-A field of an HE TB PPDU)</w:delText>
        </w:r>
      </w:del>
      <w:r w:rsidRPr="0080479E">
        <w:rPr>
          <w:rFonts w:ascii="Times New Roman" w:eastAsia="Times New Roman" w:hAnsi="Times New Roman" w:cs="Times New Roman"/>
          <w:color w:val="000000"/>
          <w:sz w:val="20"/>
          <w:szCs w:val="20"/>
        </w:rPr>
        <w:t>).</w:t>
      </w:r>
      <w:r w:rsidRPr="0080479E">
        <w:rPr>
          <w:rFonts w:ascii="Times New Roman" w:eastAsia="Times New Roman" w:hAnsi="Times New Roman" w:cs="Times New Roman"/>
          <w:b/>
          <w:bCs/>
          <w:i/>
          <w:iCs/>
          <w:color w:val="000000"/>
          <w:sz w:val="24"/>
          <w:szCs w:val="24"/>
          <w:lang w:val="en-GB"/>
        </w:rPr>
        <w:t>   </w:t>
      </w:r>
    </w:p>
    <w:p w14:paraId="34EB87D4" w14:textId="77777777" w:rsidR="00396CB6" w:rsidRPr="0080479E"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60"/>
        <w:gridCol w:w="2480"/>
        <w:gridCol w:w="4020"/>
      </w:tblGrid>
      <w:tr w:rsidR="0080479E" w:rsidRPr="00E67698" w14:paraId="4B728BEC" w14:textId="77777777" w:rsidTr="00A74442">
        <w:trPr>
          <w:jc w:val="center"/>
        </w:trPr>
        <w:tc>
          <w:tcPr>
            <w:tcW w:w="8560" w:type="dxa"/>
            <w:gridSpan w:val="3"/>
            <w:tcBorders>
              <w:top w:val="nil"/>
              <w:left w:val="nil"/>
              <w:bottom w:val="nil"/>
              <w:right w:val="nil"/>
            </w:tcBorders>
            <w:tcMar>
              <w:top w:w="120" w:type="dxa"/>
              <w:left w:w="120" w:type="dxa"/>
              <w:bottom w:w="60" w:type="dxa"/>
              <w:right w:w="120" w:type="dxa"/>
            </w:tcMar>
            <w:vAlign w:val="center"/>
          </w:tcPr>
          <w:p w14:paraId="1C5A3366" w14:textId="77777777" w:rsidR="0080479E" w:rsidRPr="00E67698" w:rsidRDefault="0080479E" w:rsidP="00A52BC4">
            <w:pPr>
              <w:widowControl w:val="0"/>
              <w:numPr>
                <w:ilvl w:val="0"/>
                <w:numId w:val="20"/>
              </w:numPr>
              <w:suppressAutoHyphens/>
              <w:autoSpaceDE w:val="0"/>
              <w:autoSpaceDN w:val="0"/>
              <w:adjustRightInd w:val="0"/>
              <w:spacing w:after="0" w:line="240" w:lineRule="atLeast"/>
              <w:jc w:val="center"/>
              <w:rPr>
                <w:rFonts w:ascii="Arial" w:eastAsia="Times New Roman" w:hAnsi="Arial" w:cs="Arial"/>
                <w:b/>
                <w:bCs/>
                <w:color w:val="A6A6A6" w:themeColor="background1" w:themeShade="A6"/>
                <w:w w:val="0"/>
                <w:sz w:val="20"/>
                <w:szCs w:val="20"/>
              </w:rPr>
            </w:pPr>
            <w:bookmarkStart w:id="47" w:name="RTF39393838313a205461626c65"/>
            <w:r w:rsidRPr="00E67698">
              <w:rPr>
                <w:rFonts w:ascii="Arial" w:eastAsia="Times New Roman" w:hAnsi="Arial" w:cs="Arial"/>
                <w:b/>
                <w:bCs/>
                <w:color w:val="A6A6A6" w:themeColor="background1" w:themeShade="A6"/>
                <w:sz w:val="20"/>
                <w:szCs w:val="20"/>
              </w:rPr>
              <w:t>Subfields of the Packet Extension subfield</w:t>
            </w:r>
            <w:bookmarkEnd w:id="47"/>
          </w:p>
        </w:tc>
      </w:tr>
      <w:tr w:rsidR="00E67698" w:rsidRPr="00E67698" w14:paraId="271BA20F" w14:textId="77777777" w:rsidTr="00197118">
        <w:trPr>
          <w:trHeight w:val="20"/>
          <w:jc w:val="center"/>
        </w:trPr>
        <w:tc>
          <w:tcPr>
            <w:tcW w:w="20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46EBB99" w14:textId="77777777" w:rsidR="0080479E" w:rsidRPr="00E67698"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A6A6A6" w:themeColor="background1" w:themeShade="A6"/>
                <w:w w:val="0"/>
                <w:sz w:val="18"/>
                <w:szCs w:val="18"/>
              </w:rPr>
            </w:pPr>
            <w:r w:rsidRPr="00E67698">
              <w:rPr>
                <w:rFonts w:ascii="Times New Roman" w:eastAsia="Times New Roman" w:hAnsi="Times New Roman" w:cs="Times New Roman"/>
                <w:b/>
                <w:bCs/>
                <w:color w:val="A6A6A6" w:themeColor="background1" w:themeShade="A6"/>
                <w:sz w:val="18"/>
                <w:szCs w:val="18"/>
              </w:rPr>
              <w:t>Subfield</w:t>
            </w:r>
          </w:p>
        </w:tc>
        <w:tc>
          <w:tcPr>
            <w:tcW w:w="24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71F8E69" w14:textId="77777777" w:rsidR="0080479E" w:rsidRPr="00E67698"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A6A6A6" w:themeColor="background1" w:themeShade="A6"/>
                <w:w w:val="0"/>
                <w:sz w:val="18"/>
                <w:szCs w:val="18"/>
              </w:rPr>
            </w:pPr>
            <w:r w:rsidRPr="00E67698">
              <w:rPr>
                <w:rFonts w:ascii="Times New Roman" w:eastAsia="Times New Roman" w:hAnsi="Times New Roman" w:cs="Times New Roman"/>
                <w:b/>
                <w:bCs/>
                <w:color w:val="A6A6A6" w:themeColor="background1" w:themeShade="A6"/>
                <w:sz w:val="18"/>
                <w:szCs w:val="18"/>
              </w:rPr>
              <w:t>Description</w:t>
            </w:r>
          </w:p>
        </w:tc>
        <w:tc>
          <w:tcPr>
            <w:tcW w:w="4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0A723F8" w14:textId="77777777" w:rsidR="0080479E" w:rsidRPr="00E67698"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A6A6A6" w:themeColor="background1" w:themeShade="A6"/>
                <w:w w:val="0"/>
                <w:sz w:val="18"/>
                <w:szCs w:val="18"/>
              </w:rPr>
            </w:pPr>
            <w:r w:rsidRPr="00E67698">
              <w:rPr>
                <w:rFonts w:ascii="Times New Roman" w:eastAsia="Times New Roman" w:hAnsi="Times New Roman" w:cs="Times New Roman"/>
                <w:b/>
                <w:bCs/>
                <w:color w:val="A6A6A6" w:themeColor="background1" w:themeShade="A6"/>
                <w:sz w:val="18"/>
                <w:szCs w:val="18"/>
              </w:rPr>
              <w:t>Encoding</w:t>
            </w:r>
          </w:p>
        </w:tc>
      </w:tr>
      <w:tr w:rsidR="00E67698" w:rsidRPr="00E67698" w14:paraId="70B94B1A" w14:textId="77777777" w:rsidTr="00197118">
        <w:trPr>
          <w:trHeight w:val="17"/>
          <w:jc w:val="center"/>
        </w:trPr>
        <w:tc>
          <w:tcPr>
            <w:tcW w:w="20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24DF6E" w14:textId="77777777" w:rsidR="0080479E" w:rsidRPr="00E67698"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E67698">
              <w:rPr>
                <w:rFonts w:ascii="Times New Roman" w:eastAsia="Times New Roman" w:hAnsi="Times New Roman" w:cs="Times New Roman"/>
                <w:color w:val="A6A6A6" w:themeColor="background1" w:themeShade="A6"/>
                <w:sz w:val="18"/>
                <w:szCs w:val="18"/>
              </w:rPr>
              <w:t>Pre-FEC Padding Factor</w:t>
            </w:r>
          </w:p>
        </w:tc>
        <w:tc>
          <w:tcPr>
            <w:tcW w:w="24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9C7D54" w14:textId="77777777" w:rsidR="0080479E" w:rsidRPr="00E67698"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E67698">
              <w:rPr>
                <w:rFonts w:ascii="Times New Roman" w:eastAsia="Times New Roman" w:hAnsi="Times New Roman" w:cs="Times New Roman"/>
                <w:color w:val="A6A6A6" w:themeColor="background1" w:themeShade="A6"/>
                <w:sz w:val="18"/>
                <w:szCs w:val="18"/>
              </w:rPr>
              <w:t>Indicates the pre-FEC padding factor</w:t>
            </w:r>
          </w:p>
        </w:tc>
        <w:tc>
          <w:tcPr>
            <w:tcW w:w="40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580D323" w14:textId="77777777" w:rsidR="0080479E" w:rsidRPr="00E67698"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sz w:val="18"/>
                <w:szCs w:val="18"/>
              </w:rPr>
            </w:pPr>
            <w:r w:rsidRPr="00E67698">
              <w:rPr>
                <w:rFonts w:ascii="Times New Roman" w:eastAsia="Times New Roman" w:hAnsi="Times New Roman" w:cs="Times New Roman"/>
                <w:color w:val="A6A6A6" w:themeColor="background1" w:themeShade="A6"/>
                <w:sz w:val="18"/>
                <w:szCs w:val="18"/>
              </w:rPr>
              <w:t xml:space="preserve">Set to 0 to indicate a pre-FEC padding factor of 4 </w:t>
            </w:r>
          </w:p>
          <w:p w14:paraId="7A30B476" w14:textId="77777777" w:rsidR="0080479E" w:rsidRPr="00E67698"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sz w:val="18"/>
                <w:szCs w:val="18"/>
              </w:rPr>
            </w:pPr>
            <w:r w:rsidRPr="00E67698">
              <w:rPr>
                <w:rFonts w:ascii="Times New Roman" w:eastAsia="Times New Roman" w:hAnsi="Times New Roman" w:cs="Times New Roman"/>
                <w:color w:val="A6A6A6" w:themeColor="background1" w:themeShade="A6"/>
                <w:sz w:val="18"/>
                <w:szCs w:val="18"/>
              </w:rPr>
              <w:t>Set to 1 to indicate a pre-FEC padding factor of 1</w:t>
            </w:r>
          </w:p>
          <w:p w14:paraId="39880F66" w14:textId="77777777" w:rsidR="0080479E" w:rsidRPr="00E67698"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sz w:val="18"/>
                <w:szCs w:val="18"/>
              </w:rPr>
            </w:pPr>
            <w:r w:rsidRPr="00E67698">
              <w:rPr>
                <w:rFonts w:ascii="Times New Roman" w:eastAsia="Times New Roman" w:hAnsi="Times New Roman" w:cs="Times New Roman"/>
                <w:color w:val="A6A6A6" w:themeColor="background1" w:themeShade="A6"/>
                <w:sz w:val="18"/>
                <w:szCs w:val="18"/>
              </w:rPr>
              <w:t>Set to 2 to indicate a pre-FEC padding factor of 2</w:t>
            </w:r>
          </w:p>
          <w:p w14:paraId="33C391B3" w14:textId="77777777" w:rsidR="0080479E" w:rsidRPr="00E67698"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E67698">
              <w:rPr>
                <w:rFonts w:ascii="Times New Roman" w:eastAsia="Times New Roman" w:hAnsi="Times New Roman" w:cs="Times New Roman"/>
                <w:color w:val="A6A6A6" w:themeColor="background1" w:themeShade="A6"/>
                <w:sz w:val="18"/>
                <w:szCs w:val="18"/>
              </w:rPr>
              <w:t>Set to 3 to indicate a pre-FEC padding factor of 3</w:t>
            </w:r>
          </w:p>
        </w:tc>
      </w:tr>
      <w:tr w:rsidR="00E67698" w:rsidRPr="00E67698" w14:paraId="1672032A" w14:textId="77777777" w:rsidTr="00197118">
        <w:trPr>
          <w:trHeight w:val="15"/>
          <w:jc w:val="center"/>
        </w:trPr>
        <w:tc>
          <w:tcPr>
            <w:tcW w:w="20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F8324CD" w14:textId="77777777" w:rsidR="0080479E" w:rsidRPr="00E67698"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E67698">
              <w:rPr>
                <w:rFonts w:ascii="Times New Roman" w:eastAsia="Times New Roman" w:hAnsi="Times New Roman" w:cs="Times New Roman"/>
                <w:color w:val="A6A6A6" w:themeColor="background1" w:themeShade="A6"/>
                <w:sz w:val="18"/>
                <w:szCs w:val="18"/>
              </w:rPr>
              <w:t xml:space="preserve">PE </w:t>
            </w:r>
            <w:proofErr w:type="spellStart"/>
            <w:r w:rsidRPr="00E67698">
              <w:rPr>
                <w:rFonts w:ascii="Times New Roman" w:eastAsia="Times New Roman" w:hAnsi="Times New Roman" w:cs="Times New Roman"/>
                <w:color w:val="A6A6A6" w:themeColor="background1" w:themeShade="A6"/>
                <w:sz w:val="18"/>
                <w:szCs w:val="18"/>
              </w:rPr>
              <w:t>Disambiguity</w:t>
            </w:r>
            <w:proofErr w:type="spellEnd"/>
          </w:p>
        </w:tc>
        <w:tc>
          <w:tcPr>
            <w:tcW w:w="24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52785CB" w14:textId="77777777" w:rsidR="0080479E" w:rsidRPr="00E67698"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E67698">
              <w:rPr>
                <w:rFonts w:ascii="Times New Roman" w:eastAsia="Times New Roman" w:hAnsi="Times New Roman" w:cs="Times New Roman"/>
                <w:color w:val="A6A6A6" w:themeColor="background1" w:themeShade="A6"/>
                <w:sz w:val="18"/>
                <w:szCs w:val="18"/>
              </w:rPr>
              <w:t xml:space="preserve">Indicates PE </w:t>
            </w:r>
            <w:proofErr w:type="spellStart"/>
            <w:r w:rsidRPr="00E67698">
              <w:rPr>
                <w:rFonts w:ascii="Times New Roman" w:eastAsia="Times New Roman" w:hAnsi="Times New Roman" w:cs="Times New Roman"/>
                <w:color w:val="A6A6A6" w:themeColor="background1" w:themeShade="A6"/>
                <w:sz w:val="18"/>
                <w:szCs w:val="18"/>
              </w:rPr>
              <w:t>disambiguity</w:t>
            </w:r>
            <w:proofErr w:type="spellEnd"/>
          </w:p>
        </w:tc>
        <w:tc>
          <w:tcPr>
            <w:tcW w:w="40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84494DD" w14:textId="77777777" w:rsidR="0080479E" w:rsidRPr="00E67698"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sz w:val="18"/>
                <w:szCs w:val="18"/>
              </w:rPr>
            </w:pPr>
            <w:r w:rsidRPr="00E67698">
              <w:rPr>
                <w:rFonts w:ascii="Times New Roman" w:eastAsia="Times New Roman" w:hAnsi="Times New Roman" w:cs="Times New Roman"/>
                <w:color w:val="A6A6A6" w:themeColor="background1" w:themeShade="A6"/>
                <w:sz w:val="18"/>
                <w:szCs w:val="18"/>
              </w:rPr>
              <w:t xml:space="preserve">Set to 0 to indicate no PE </w:t>
            </w:r>
            <w:proofErr w:type="spellStart"/>
            <w:r w:rsidRPr="00E67698">
              <w:rPr>
                <w:rFonts w:ascii="Times New Roman" w:eastAsia="Times New Roman" w:hAnsi="Times New Roman" w:cs="Times New Roman"/>
                <w:color w:val="A6A6A6" w:themeColor="background1" w:themeShade="A6"/>
                <w:sz w:val="18"/>
                <w:szCs w:val="18"/>
              </w:rPr>
              <w:t>disambiguity</w:t>
            </w:r>
            <w:proofErr w:type="spellEnd"/>
          </w:p>
          <w:p w14:paraId="0A0FAD24" w14:textId="77777777" w:rsidR="0080479E" w:rsidRPr="00E67698"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E67698">
              <w:rPr>
                <w:rFonts w:ascii="Times New Roman" w:eastAsia="Times New Roman" w:hAnsi="Times New Roman" w:cs="Times New Roman"/>
                <w:color w:val="A6A6A6" w:themeColor="background1" w:themeShade="A6"/>
                <w:sz w:val="18"/>
                <w:szCs w:val="18"/>
              </w:rPr>
              <w:t xml:space="preserve">Set to 1 to indicate PE </w:t>
            </w:r>
            <w:proofErr w:type="spellStart"/>
            <w:r w:rsidRPr="00E67698">
              <w:rPr>
                <w:rFonts w:ascii="Times New Roman" w:eastAsia="Times New Roman" w:hAnsi="Times New Roman" w:cs="Times New Roman"/>
                <w:color w:val="A6A6A6" w:themeColor="background1" w:themeShade="A6"/>
                <w:sz w:val="18"/>
                <w:szCs w:val="18"/>
              </w:rPr>
              <w:t>disambiguity</w:t>
            </w:r>
            <w:proofErr w:type="spellEnd"/>
          </w:p>
        </w:tc>
      </w:tr>
    </w:tbl>
    <w:p w14:paraId="01E77317" w14:textId="77777777" w:rsidR="00396CB6"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highlight w:val="yellow"/>
        </w:rPr>
      </w:pPr>
    </w:p>
    <w:p w14:paraId="4E363FAC" w14:textId="7C8B2A6C" w:rsidR="0080479E" w:rsidRPr="0080479E" w:rsidRDefault="005917E4"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A6532">
        <w:rPr>
          <w:rFonts w:ascii="Times New Roman" w:eastAsia="Times New Roman" w:hAnsi="Times New Roman" w:cs="Times New Roman"/>
          <w:color w:val="000000"/>
          <w:sz w:val="16"/>
          <w:szCs w:val="20"/>
          <w:highlight w:val="yellow"/>
        </w:rPr>
        <w:t xml:space="preserve">[CID </w:t>
      </w:r>
      <w:proofErr w:type="gramStart"/>
      <w:r w:rsidRPr="00BA6532">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3695</w:t>
      </w:r>
      <w:r w:rsidRPr="00BA6532">
        <w:rPr>
          <w:rFonts w:ascii="Times New Roman" w:eastAsia="Times New Roman" w:hAnsi="Times New Roman" w:cs="Times New Roman"/>
          <w:color w:val="000000"/>
          <w:sz w:val="16"/>
          <w:szCs w:val="20"/>
          <w:highlight w:val="yellow"/>
        </w:rPr>
        <w:t>]</w:t>
      </w:r>
      <w:r w:rsidR="0080479E" w:rsidRPr="0080479E">
        <w:rPr>
          <w:rFonts w:ascii="Times New Roman" w:eastAsia="Times New Roman" w:hAnsi="Times New Roman" w:cs="Times New Roman"/>
          <w:color w:val="000000"/>
          <w:sz w:val="20"/>
          <w:szCs w:val="20"/>
        </w:rPr>
        <w:t>The</w:t>
      </w:r>
      <w:proofErr w:type="gramEnd"/>
      <w:r w:rsidR="0080479E" w:rsidRPr="0080479E">
        <w:rPr>
          <w:rFonts w:ascii="Times New Roman" w:eastAsia="Times New Roman" w:hAnsi="Times New Roman" w:cs="Times New Roman"/>
          <w:color w:val="000000"/>
          <w:sz w:val="20"/>
          <w:szCs w:val="20"/>
        </w:rPr>
        <w:t xml:space="preserve"> PE </w:t>
      </w:r>
      <w:proofErr w:type="spellStart"/>
      <w:r w:rsidR="0080479E" w:rsidRPr="0080479E">
        <w:rPr>
          <w:rFonts w:ascii="Times New Roman" w:eastAsia="Times New Roman" w:hAnsi="Times New Roman" w:cs="Times New Roman"/>
          <w:color w:val="000000"/>
          <w:sz w:val="20"/>
          <w:szCs w:val="20"/>
        </w:rPr>
        <w:t>Disambiguity</w:t>
      </w:r>
      <w:proofErr w:type="spellEnd"/>
      <w:r w:rsidR="0080479E" w:rsidRPr="0080479E">
        <w:rPr>
          <w:rFonts w:ascii="Times New Roman" w:eastAsia="Times New Roman" w:hAnsi="Times New Roman" w:cs="Times New Roman"/>
          <w:color w:val="000000"/>
          <w:sz w:val="20"/>
          <w:szCs w:val="20"/>
        </w:rPr>
        <w:t xml:space="preserve"> subfield </w:t>
      </w:r>
      <w:del w:id="48" w:author="Abhishek Patil" w:date="2018-01-07T22:40:00Z">
        <w:r w:rsidR="0080479E" w:rsidRPr="0080479E" w:rsidDel="004B1585">
          <w:rPr>
            <w:rFonts w:ascii="Times New Roman" w:eastAsia="Times New Roman" w:hAnsi="Times New Roman" w:cs="Times New Roman"/>
            <w:color w:val="000000"/>
            <w:sz w:val="20"/>
            <w:szCs w:val="20"/>
          </w:rPr>
          <w:delText>shall be</w:delText>
        </w:r>
      </w:del>
      <w:ins w:id="49" w:author="Abhishek Patil" w:date="2018-01-07T22:40:00Z">
        <w:r w:rsidR="004B1585">
          <w:rPr>
            <w:rFonts w:ascii="Times New Roman" w:eastAsia="Times New Roman" w:hAnsi="Times New Roman" w:cs="Times New Roman"/>
            <w:color w:val="000000"/>
            <w:sz w:val="20"/>
            <w:szCs w:val="20"/>
          </w:rPr>
          <w:t>is</w:t>
        </w:r>
      </w:ins>
      <w:r w:rsidR="0080479E" w:rsidRPr="0080479E">
        <w:rPr>
          <w:rFonts w:ascii="Times New Roman" w:eastAsia="Times New Roman" w:hAnsi="Times New Roman" w:cs="Times New Roman"/>
          <w:color w:val="000000"/>
          <w:sz w:val="20"/>
          <w:szCs w:val="20"/>
        </w:rPr>
        <w:t xml:space="preserve"> set to 1 if the condition in Equation (28-113) is met, otherwise it </w:t>
      </w:r>
      <w:del w:id="50" w:author="Abhishek Patil" w:date="2018-01-07T22:40:00Z">
        <w:r w:rsidR="0080479E" w:rsidRPr="0080479E" w:rsidDel="004B1585">
          <w:rPr>
            <w:rFonts w:ascii="Times New Roman" w:eastAsia="Times New Roman" w:hAnsi="Times New Roman" w:cs="Times New Roman"/>
            <w:color w:val="000000"/>
            <w:sz w:val="20"/>
            <w:szCs w:val="20"/>
          </w:rPr>
          <w:delText>shall be</w:delText>
        </w:r>
      </w:del>
      <w:ins w:id="51" w:author="Abhishek Patil" w:date="2018-01-07T22:40:00Z">
        <w:r w:rsidR="004B1585">
          <w:rPr>
            <w:rFonts w:ascii="Times New Roman" w:eastAsia="Times New Roman" w:hAnsi="Times New Roman" w:cs="Times New Roman"/>
            <w:color w:val="000000"/>
            <w:sz w:val="20"/>
            <w:szCs w:val="20"/>
          </w:rPr>
          <w:t>is</w:t>
        </w:r>
      </w:ins>
      <w:r w:rsidR="0080479E" w:rsidRPr="0080479E">
        <w:rPr>
          <w:rFonts w:ascii="Times New Roman" w:eastAsia="Times New Roman" w:hAnsi="Times New Roman" w:cs="Times New Roman"/>
          <w:color w:val="000000"/>
          <w:sz w:val="20"/>
          <w:szCs w:val="20"/>
        </w:rPr>
        <w:t xml:space="preserve"> set to 0.</w:t>
      </w:r>
    </w:p>
    <w:p w14:paraId="0CEFECFA" w14:textId="77777777" w:rsidR="00396CB6"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44A76">
        <w:rPr>
          <w:rFonts w:ascii="Times New Roman" w:eastAsia="Times New Roman" w:hAnsi="Times New Roman" w:cs="Times New Roman"/>
          <w:color w:val="BFBFBF" w:themeColor="background1" w:themeShade="BF"/>
          <w:sz w:val="20"/>
          <w:szCs w:val="20"/>
        </w:rPr>
        <w:t xml:space="preserve">The Spatial Reuse subfield of the Common Info field carries the value for the Spatial Reuse field in the HE-SIG-A field of the HE TB PPDU that is the response to the Trigger frame. </w:t>
      </w:r>
      <w:r w:rsidRPr="0080479E">
        <w:rPr>
          <w:rFonts w:ascii="Times New Roman" w:eastAsia="Times New Roman" w:hAnsi="Times New Roman" w:cs="Times New Roman"/>
          <w:color w:val="000000"/>
          <w:sz w:val="20"/>
          <w:szCs w:val="20"/>
        </w:rPr>
        <w:t xml:space="preserve">The format of the Spatial Reuse subfield is shown in Figure 9-52f (Spatial Reuse field), where each Spatial Reuse </w:t>
      </w:r>
      <w:r w:rsidRPr="0080479E">
        <w:rPr>
          <w:rFonts w:ascii="Times New Roman" w:eastAsia="Times New Roman" w:hAnsi="Times New Roman" w:cs="Times New Roman"/>
          <w:i/>
          <w:iCs/>
          <w:color w:val="000000"/>
          <w:sz w:val="20"/>
          <w:szCs w:val="20"/>
        </w:rPr>
        <w:t>n</w:t>
      </w:r>
      <w:r w:rsidRPr="0080479E">
        <w:rPr>
          <w:rFonts w:ascii="Times New Roman" w:eastAsia="Times New Roman" w:hAnsi="Times New Roman" w:cs="Times New Roman"/>
          <w:color w:val="000000"/>
          <w:sz w:val="20"/>
          <w:szCs w:val="20"/>
        </w:rPr>
        <w:t xml:space="preserve"> subfield, 1 </w:t>
      </w:r>
      <w:r w:rsidRPr="0080479E">
        <w:rPr>
          <w:rFonts w:ascii="Symbol" w:eastAsia="Times New Roman" w:hAnsi="Symbol" w:cs="Symbol"/>
          <w:color w:val="000000"/>
          <w:sz w:val="20"/>
          <w:szCs w:val="20"/>
        </w:rPr>
        <w:t></w:t>
      </w:r>
      <w:r w:rsidRPr="0080479E">
        <w:rPr>
          <w:rFonts w:ascii="Times New Roman" w:eastAsia="Times New Roman" w:hAnsi="Times New Roman" w:cs="Times New Roman"/>
          <w:color w:val="000000"/>
          <w:sz w:val="20"/>
          <w:szCs w:val="20"/>
        </w:rPr>
        <w:t> </w:t>
      </w:r>
      <w:r w:rsidRPr="0080479E">
        <w:rPr>
          <w:rFonts w:ascii="Times New Roman" w:eastAsia="Times New Roman" w:hAnsi="Times New Roman" w:cs="Times New Roman"/>
          <w:i/>
          <w:iCs/>
          <w:color w:val="000000"/>
          <w:sz w:val="20"/>
          <w:szCs w:val="20"/>
        </w:rPr>
        <w:t>n</w:t>
      </w:r>
      <w:r w:rsidRPr="0080479E">
        <w:rPr>
          <w:rFonts w:ascii="Times New Roman" w:eastAsia="Times New Roman" w:hAnsi="Times New Roman" w:cs="Times New Roman"/>
          <w:color w:val="000000"/>
          <w:sz w:val="20"/>
          <w:szCs w:val="20"/>
        </w:rPr>
        <w:t> </w:t>
      </w:r>
      <w:r w:rsidRPr="0080479E">
        <w:rPr>
          <w:rFonts w:ascii="Symbol" w:eastAsia="Times New Roman" w:hAnsi="Symbol" w:cs="Symbol"/>
          <w:color w:val="000000"/>
          <w:sz w:val="20"/>
          <w:szCs w:val="20"/>
        </w:rPr>
        <w:t></w:t>
      </w:r>
      <w:r w:rsidRPr="0080479E">
        <w:rPr>
          <w:rFonts w:ascii="Times New Roman" w:eastAsia="Times New Roman" w:hAnsi="Times New Roman" w:cs="Times New Roman"/>
          <w:color w:val="000000"/>
          <w:sz w:val="20"/>
          <w:szCs w:val="20"/>
        </w:rPr>
        <w:t xml:space="preserve"> 4, is set to the same value as its corresponding subfield in the HE-SIG-A of the TB PPDU, which are defined in </w:t>
      </w:r>
      <w:r w:rsidR="005917E4" w:rsidRPr="00BA6532">
        <w:rPr>
          <w:rFonts w:ascii="Times New Roman" w:eastAsia="Times New Roman" w:hAnsi="Times New Roman" w:cs="Times New Roman"/>
          <w:color w:val="000000"/>
          <w:sz w:val="16"/>
          <w:szCs w:val="20"/>
          <w:highlight w:val="yellow"/>
        </w:rPr>
        <w:t xml:space="preserve">[CID </w:t>
      </w:r>
      <w:r w:rsidR="005917E4">
        <w:rPr>
          <w:rFonts w:ascii="Times New Roman" w:eastAsia="Times New Roman" w:hAnsi="Times New Roman" w:cs="Times New Roman"/>
          <w:color w:val="000000"/>
          <w:sz w:val="16"/>
          <w:szCs w:val="20"/>
          <w:highlight w:val="yellow"/>
        </w:rPr>
        <w:t>11978, 12375, 13331</w:t>
      </w:r>
      <w:r w:rsidR="005917E4" w:rsidRPr="00BA6532">
        <w:rPr>
          <w:rFonts w:ascii="Times New Roman" w:eastAsia="Times New Roman" w:hAnsi="Times New Roman" w:cs="Times New Roman"/>
          <w:color w:val="000000"/>
          <w:sz w:val="16"/>
          <w:szCs w:val="20"/>
          <w:highlight w:val="yellow"/>
        </w:rPr>
        <w:t>]</w:t>
      </w:r>
      <w:del w:id="52" w:author="Abhishek Patil" w:date="2018-01-07T22:41:00Z">
        <w:r w:rsidRPr="0080479E" w:rsidDel="000448DA">
          <w:rPr>
            <w:rFonts w:ascii="Times New Roman" w:eastAsia="Times New Roman" w:hAnsi="Times New Roman" w:cs="Times New Roman"/>
            <w:color w:val="000000"/>
            <w:sz w:val="20"/>
            <w:szCs w:val="20"/>
          </w:rPr>
          <w:delText>Table 28-19 (HE-SIG-A field of an HE MU PPDU)</w:delText>
        </w:r>
      </w:del>
      <w:ins w:id="53" w:author="Abhishek Patil" w:date="2018-01-07T22:40:00Z">
        <w:r w:rsidR="000448DA">
          <w:rPr>
            <w:rFonts w:ascii="Times New Roman" w:eastAsia="Times New Roman" w:hAnsi="Times New Roman" w:cs="Times New Roman"/>
            <w:color w:val="000000"/>
            <w:sz w:val="20"/>
            <w:szCs w:val="20"/>
          </w:rPr>
          <w:t>Table 28-20 (</w:t>
        </w:r>
      </w:ins>
      <w:ins w:id="54" w:author="Abhishek Patil" w:date="2018-01-07T22:41:00Z">
        <w:r w:rsidR="000448DA" w:rsidRPr="000448DA">
          <w:rPr>
            <w:rFonts w:ascii="Times New Roman" w:eastAsia="Times New Roman" w:hAnsi="Times New Roman" w:cs="Times New Roman"/>
            <w:color w:val="000000"/>
            <w:sz w:val="20"/>
            <w:szCs w:val="20"/>
          </w:rPr>
          <w:t>HE-SIG-A field of an HE TB PPDU</w:t>
        </w:r>
      </w:ins>
      <w:ins w:id="55" w:author="Abhishek Patil" w:date="2018-01-07T22:40:00Z">
        <w:r w:rsidR="000448DA">
          <w:rPr>
            <w:rFonts w:ascii="Times New Roman" w:eastAsia="Times New Roman" w:hAnsi="Times New Roman" w:cs="Times New Roman"/>
            <w:color w:val="000000"/>
            <w:sz w:val="20"/>
            <w:szCs w:val="20"/>
          </w:rPr>
          <w:t>)</w:t>
        </w:r>
      </w:ins>
      <w:r w:rsidRPr="0080479E">
        <w:rPr>
          <w:rFonts w:ascii="Times New Roman" w:eastAsia="Times New Roman" w:hAnsi="Times New Roman" w:cs="Times New Roman"/>
          <w:color w:val="000000"/>
          <w:sz w:val="20"/>
          <w:szCs w:val="20"/>
        </w:rPr>
        <w:t>.</w:t>
      </w:r>
    </w:p>
    <w:p w14:paraId="12358307" w14:textId="13966D68" w:rsidR="0080479E" w:rsidRP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0479E">
        <w:rPr>
          <w:rFonts w:ascii="Times New Roman" w:eastAsia="Times New Roman" w:hAnsi="Times New Roman" w:cs="Times New Roman"/>
          <w:color w:val="000000"/>
          <w:sz w:val="20"/>
          <w:szCs w:val="2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00"/>
        <w:gridCol w:w="1400"/>
        <w:gridCol w:w="1400"/>
        <w:gridCol w:w="1400"/>
        <w:gridCol w:w="1400"/>
      </w:tblGrid>
      <w:tr w:rsidR="0080479E" w:rsidRPr="00A41CAE" w14:paraId="5F8C4ABB" w14:textId="77777777" w:rsidTr="00A74442">
        <w:trPr>
          <w:trHeight w:val="320"/>
          <w:jc w:val="center"/>
        </w:trPr>
        <w:tc>
          <w:tcPr>
            <w:tcW w:w="600" w:type="dxa"/>
            <w:tcBorders>
              <w:top w:val="nil"/>
              <w:left w:val="nil"/>
              <w:bottom w:val="nil"/>
              <w:right w:val="nil"/>
            </w:tcBorders>
            <w:tcMar>
              <w:top w:w="120" w:type="dxa"/>
              <w:left w:w="115" w:type="dxa"/>
              <w:bottom w:w="60" w:type="dxa"/>
              <w:right w:w="115" w:type="dxa"/>
            </w:tcMar>
            <w:vAlign w:val="center"/>
          </w:tcPr>
          <w:p w14:paraId="29F05958" w14:textId="77777777"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p>
        </w:tc>
        <w:tc>
          <w:tcPr>
            <w:tcW w:w="1400" w:type="dxa"/>
            <w:tcBorders>
              <w:top w:val="nil"/>
              <w:left w:val="nil"/>
              <w:bottom w:val="nil"/>
              <w:right w:val="nil"/>
            </w:tcBorders>
            <w:tcMar>
              <w:top w:w="120" w:type="dxa"/>
              <w:left w:w="115" w:type="dxa"/>
              <w:bottom w:w="60" w:type="dxa"/>
              <w:right w:w="115" w:type="dxa"/>
            </w:tcMar>
            <w:vAlign w:val="center"/>
          </w:tcPr>
          <w:p w14:paraId="04A0487C" w14:textId="77777777" w:rsidR="0080479E" w:rsidRPr="00A41CA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B0                 B3</w:t>
            </w:r>
          </w:p>
        </w:tc>
        <w:tc>
          <w:tcPr>
            <w:tcW w:w="1400" w:type="dxa"/>
            <w:tcBorders>
              <w:top w:val="nil"/>
              <w:left w:val="nil"/>
              <w:bottom w:val="nil"/>
              <w:right w:val="nil"/>
            </w:tcBorders>
            <w:tcMar>
              <w:top w:w="120" w:type="dxa"/>
              <w:left w:w="115" w:type="dxa"/>
              <w:bottom w:w="60" w:type="dxa"/>
              <w:right w:w="115" w:type="dxa"/>
            </w:tcMar>
            <w:vAlign w:val="center"/>
          </w:tcPr>
          <w:p w14:paraId="1409636A" w14:textId="77777777" w:rsidR="0080479E" w:rsidRPr="00A41CA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B4                 B7</w:t>
            </w:r>
          </w:p>
        </w:tc>
        <w:tc>
          <w:tcPr>
            <w:tcW w:w="1400" w:type="dxa"/>
            <w:tcBorders>
              <w:top w:val="nil"/>
              <w:left w:val="nil"/>
              <w:bottom w:val="nil"/>
              <w:right w:val="nil"/>
            </w:tcBorders>
            <w:tcMar>
              <w:top w:w="120" w:type="dxa"/>
              <w:left w:w="115" w:type="dxa"/>
              <w:bottom w:w="60" w:type="dxa"/>
              <w:right w:w="115" w:type="dxa"/>
            </w:tcMar>
            <w:vAlign w:val="center"/>
          </w:tcPr>
          <w:p w14:paraId="47378CFC" w14:textId="77777777" w:rsidR="0080479E" w:rsidRPr="00A41CA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B8               B11</w:t>
            </w:r>
          </w:p>
        </w:tc>
        <w:tc>
          <w:tcPr>
            <w:tcW w:w="1400" w:type="dxa"/>
            <w:tcBorders>
              <w:top w:val="nil"/>
              <w:left w:val="nil"/>
              <w:bottom w:val="nil"/>
              <w:right w:val="nil"/>
            </w:tcBorders>
            <w:tcMar>
              <w:top w:w="120" w:type="dxa"/>
              <w:left w:w="115" w:type="dxa"/>
              <w:bottom w:w="60" w:type="dxa"/>
              <w:right w:w="115" w:type="dxa"/>
            </w:tcMar>
            <w:vAlign w:val="center"/>
          </w:tcPr>
          <w:p w14:paraId="39287138" w14:textId="77777777" w:rsidR="0080479E" w:rsidRPr="00A41CA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B12             B15</w:t>
            </w:r>
          </w:p>
        </w:tc>
      </w:tr>
      <w:tr w:rsidR="0080479E" w:rsidRPr="00A41CAE" w14:paraId="1E8B0EE9" w14:textId="77777777" w:rsidTr="00A74442">
        <w:trPr>
          <w:trHeight w:val="320"/>
          <w:jc w:val="center"/>
        </w:trPr>
        <w:tc>
          <w:tcPr>
            <w:tcW w:w="600" w:type="dxa"/>
            <w:tcBorders>
              <w:top w:val="nil"/>
              <w:left w:val="nil"/>
              <w:bottom w:val="nil"/>
              <w:right w:val="nil"/>
            </w:tcBorders>
            <w:tcMar>
              <w:top w:w="120" w:type="dxa"/>
              <w:left w:w="120" w:type="dxa"/>
              <w:bottom w:w="60" w:type="dxa"/>
              <w:right w:w="120" w:type="dxa"/>
            </w:tcMar>
            <w:vAlign w:val="center"/>
          </w:tcPr>
          <w:p w14:paraId="241BDC86"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BE7CC6E"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Spatial Reuse 1</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69A8A4D"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Spatial Reuse 2</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1B88CDB"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Spatial Reuse 3</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0008214"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Spatial Reuse 4</w:t>
            </w:r>
          </w:p>
        </w:tc>
      </w:tr>
      <w:tr w:rsidR="0080479E" w:rsidRPr="00A41CAE" w14:paraId="2B6ACD3C" w14:textId="77777777" w:rsidTr="00A74442">
        <w:trPr>
          <w:trHeight w:val="320"/>
          <w:jc w:val="center"/>
        </w:trPr>
        <w:tc>
          <w:tcPr>
            <w:tcW w:w="600" w:type="dxa"/>
            <w:tcBorders>
              <w:top w:val="nil"/>
              <w:left w:val="nil"/>
              <w:bottom w:val="nil"/>
              <w:right w:val="nil"/>
            </w:tcBorders>
            <w:tcMar>
              <w:top w:w="120" w:type="dxa"/>
              <w:left w:w="120" w:type="dxa"/>
              <w:bottom w:w="60" w:type="dxa"/>
              <w:right w:w="120" w:type="dxa"/>
            </w:tcMar>
          </w:tcPr>
          <w:p w14:paraId="57C7CBB9"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Bits:</w:t>
            </w:r>
          </w:p>
        </w:tc>
        <w:tc>
          <w:tcPr>
            <w:tcW w:w="1400" w:type="dxa"/>
            <w:tcBorders>
              <w:top w:val="nil"/>
              <w:left w:val="nil"/>
              <w:bottom w:val="nil"/>
              <w:right w:val="nil"/>
            </w:tcBorders>
            <w:tcMar>
              <w:top w:w="120" w:type="dxa"/>
              <w:left w:w="120" w:type="dxa"/>
              <w:bottom w:w="60" w:type="dxa"/>
              <w:right w:w="120" w:type="dxa"/>
            </w:tcMar>
          </w:tcPr>
          <w:p w14:paraId="26DF5233"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4</w:t>
            </w:r>
          </w:p>
        </w:tc>
        <w:tc>
          <w:tcPr>
            <w:tcW w:w="1400" w:type="dxa"/>
            <w:tcBorders>
              <w:top w:val="nil"/>
              <w:left w:val="nil"/>
              <w:bottom w:val="nil"/>
              <w:right w:val="nil"/>
            </w:tcBorders>
            <w:tcMar>
              <w:top w:w="120" w:type="dxa"/>
              <w:left w:w="120" w:type="dxa"/>
              <w:bottom w:w="60" w:type="dxa"/>
              <w:right w:w="120" w:type="dxa"/>
            </w:tcMar>
          </w:tcPr>
          <w:p w14:paraId="606127C5"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4</w:t>
            </w:r>
          </w:p>
        </w:tc>
        <w:tc>
          <w:tcPr>
            <w:tcW w:w="1400" w:type="dxa"/>
            <w:tcBorders>
              <w:top w:val="nil"/>
              <w:left w:val="nil"/>
              <w:bottom w:val="nil"/>
              <w:right w:val="nil"/>
            </w:tcBorders>
            <w:tcMar>
              <w:top w:w="120" w:type="dxa"/>
              <w:left w:w="120" w:type="dxa"/>
              <w:bottom w:w="60" w:type="dxa"/>
              <w:right w:w="120" w:type="dxa"/>
            </w:tcMar>
          </w:tcPr>
          <w:p w14:paraId="0A3FA815"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4</w:t>
            </w:r>
          </w:p>
        </w:tc>
        <w:tc>
          <w:tcPr>
            <w:tcW w:w="1400" w:type="dxa"/>
            <w:tcBorders>
              <w:top w:val="nil"/>
              <w:left w:val="nil"/>
              <w:bottom w:val="nil"/>
              <w:right w:val="nil"/>
            </w:tcBorders>
            <w:tcMar>
              <w:top w:w="120" w:type="dxa"/>
              <w:left w:w="120" w:type="dxa"/>
              <w:bottom w:w="60" w:type="dxa"/>
              <w:right w:w="120" w:type="dxa"/>
            </w:tcMar>
          </w:tcPr>
          <w:p w14:paraId="471FD63D"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4</w:t>
            </w:r>
          </w:p>
        </w:tc>
      </w:tr>
      <w:tr w:rsidR="0080479E" w:rsidRPr="00A41CAE" w14:paraId="10B14BBB" w14:textId="77777777" w:rsidTr="00A74442">
        <w:trPr>
          <w:jc w:val="center"/>
        </w:trPr>
        <w:tc>
          <w:tcPr>
            <w:tcW w:w="6200" w:type="dxa"/>
            <w:gridSpan w:val="5"/>
            <w:tcBorders>
              <w:top w:val="nil"/>
              <w:left w:val="nil"/>
              <w:bottom w:val="nil"/>
              <w:right w:val="nil"/>
            </w:tcBorders>
            <w:tcMar>
              <w:top w:w="120" w:type="dxa"/>
              <w:left w:w="120" w:type="dxa"/>
              <w:bottom w:w="60" w:type="dxa"/>
              <w:right w:w="120" w:type="dxa"/>
            </w:tcMar>
            <w:vAlign w:val="center"/>
          </w:tcPr>
          <w:p w14:paraId="3B503FED" w14:textId="77777777" w:rsidR="0080479E" w:rsidRPr="00A41CAE" w:rsidRDefault="0080479E" w:rsidP="00A52BC4">
            <w:pPr>
              <w:widowControl w:val="0"/>
              <w:numPr>
                <w:ilvl w:val="0"/>
                <w:numId w:val="21"/>
              </w:numPr>
              <w:suppressAutoHyphens/>
              <w:autoSpaceDE w:val="0"/>
              <w:autoSpaceDN w:val="0"/>
              <w:adjustRightInd w:val="0"/>
              <w:spacing w:before="240" w:after="0" w:line="240" w:lineRule="atLeast"/>
              <w:jc w:val="center"/>
              <w:rPr>
                <w:rFonts w:ascii="Arial" w:eastAsia="Times New Roman" w:hAnsi="Arial" w:cs="Arial"/>
                <w:b/>
                <w:bCs/>
                <w:color w:val="A6A6A6" w:themeColor="background1" w:themeShade="A6"/>
                <w:w w:val="0"/>
                <w:sz w:val="20"/>
                <w:szCs w:val="20"/>
              </w:rPr>
            </w:pPr>
            <w:bookmarkStart w:id="56" w:name="RTF39303635353a204669675469"/>
            <w:r w:rsidRPr="00A41CAE">
              <w:rPr>
                <w:rFonts w:ascii="Arial" w:eastAsia="Times New Roman" w:hAnsi="Arial" w:cs="Arial"/>
                <w:b/>
                <w:bCs/>
                <w:color w:val="A6A6A6" w:themeColor="background1" w:themeShade="A6"/>
                <w:sz w:val="20"/>
                <w:szCs w:val="20"/>
              </w:rPr>
              <w:t>Spatial Reuse field</w:t>
            </w:r>
            <w:bookmarkEnd w:id="56"/>
          </w:p>
        </w:tc>
      </w:tr>
    </w:tbl>
    <w:p w14:paraId="3530F908" w14:textId="77777777" w:rsidR="00396CB6"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
    <w:p w14:paraId="789D4990" w14:textId="1473AFEE"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 xml:space="preserve">The Doppler subfield of the Common Info field is set to 1 to indicate that a </w:t>
      </w:r>
      <w:proofErr w:type="spellStart"/>
      <w:r w:rsidRPr="00A41CAE">
        <w:rPr>
          <w:rFonts w:ascii="Times New Roman" w:eastAsia="Times New Roman" w:hAnsi="Times New Roman" w:cs="Times New Roman"/>
          <w:color w:val="A6A6A6" w:themeColor="background1" w:themeShade="A6"/>
          <w:sz w:val="20"/>
          <w:szCs w:val="20"/>
        </w:rPr>
        <w:t>midamble</w:t>
      </w:r>
      <w:proofErr w:type="spellEnd"/>
      <w:r w:rsidRPr="00A41CAE">
        <w:rPr>
          <w:rFonts w:ascii="Times New Roman" w:eastAsia="Times New Roman" w:hAnsi="Times New Roman" w:cs="Times New Roman"/>
          <w:color w:val="A6A6A6" w:themeColor="background1" w:themeShade="A6"/>
          <w:sz w:val="20"/>
          <w:szCs w:val="20"/>
        </w:rPr>
        <w:t xml:space="preserve"> is present in the HE TB PPDU and set to 0 otherwise.</w:t>
      </w:r>
    </w:p>
    <w:p w14:paraId="451C1D90" w14:textId="56026B21"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HE-SIG-A Reserved subfield of the Common Info field indicates the values of the reserved bits in the HE-SIG-A2 subfield of the HE TB PPDU that is the response to the Trigger frame. Bits B54 to B62 in the Trigger frame are set to 1 and correspond to the bits B7 to B15 in the HE-SIG-A2 subfield of the HE TB PPDU with B54 in the Trigger frame corresponding to B7 in the HE-SIG-A2 subfield of the HE TB PPDU and so on.</w:t>
      </w:r>
    </w:p>
    <w:p w14:paraId="62A6E7B7" w14:textId="6D4AF2C2"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Trigger Dependent Common Info subfield in the Common Info field is optionally present based on the value of the Trigger Type field.</w:t>
      </w:r>
    </w:p>
    <w:p w14:paraId="38143F7B" w14:textId="45581AE5" w:rsid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User Info field is defined in Figure 9-52g (User Info field).</w:t>
      </w:r>
    </w:p>
    <w:p w14:paraId="600CAAF7" w14:textId="77777777" w:rsidR="00396CB6" w:rsidRPr="00A41CAE"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40"/>
        <w:gridCol w:w="860"/>
        <w:gridCol w:w="1000"/>
        <w:gridCol w:w="800"/>
        <w:gridCol w:w="900"/>
        <w:gridCol w:w="700"/>
        <w:gridCol w:w="1340"/>
        <w:gridCol w:w="1060"/>
        <w:gridCol w:w="960"/>
        <w:gridCol w:w="1100"/>
      </w:tblGrid>
      <w:tr w:rsidR="0080479E" w:rsidRPr="00A41CAE" w14:paraId="44F8AB8F" w14:textId="77777777" w:rsidTr="00A74442">
        <w:trPr>
          <w:trHeight w:val="320"/>
          <w:jc w:val="center"/>
        </w:trPr>
        <w:tc>
          <w:tcPr>
            <w:tcW w:w="540" w:type="dxa"/>
            <w:tcBorders>
              <w:top w:val="nil"/>
              <w:left w:val="nil"/>
              <w:bottom w:val="nil"/>
              <w:right w:val="nil"/>
            </w:tcBorders>
            <w:tcMar>
              <w:top w:w="120" w:type="dxa"/>
              <w:left w:w="115" w:type="dxa"/>
              <w:bottom w:w="60" w:type="dxa"/>
              <w:right w:w="115" w:type="dxa"/>
            </w:tcMar>
            <w:vAlign w:val="center"/>
          </w:tcPr>
          <w:p w14:paraId="7BD43004" w14:textId="77777777"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p>
        </w:tc>
        <w:tc>
          <w:tcPr>
            <w:tcW w:w="860" w:type="dxa"/>
            <w:tcBorders>
              <w:top w:val="nil"/>
              <w:left w:val="nil"/>
              <w:bottom w:val="nil"/>
              <w:right w:val="nil"/>
            </w:tcBorders>
            <w:tcMar>
              <w:top w:w="120" w:type="dxa"/>
              <w:left w:w="115" w:type="dxa"/>
              <w:bottom w:w="60" w:type="dxa"/>
              <w:right w:w="115" w:type="dxa"/>
            </w:tcMar>
            <w:vAlign w:val="center"/>
          </w:tcPr>
          <w:p w14:paraId="1642FD98" w14:textId="77777777" w:rsidR="0080479E" w:rsidRPr="00A41CAE" w:rsidRDefault="0080479E" w:rsidP="00A52BC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B0   B11</w:t>
            </w:r>
          </w:p>
        </w:tc>
        <w:tc>
          <w:tcPr>
            <w:tcW w:w="1000" w:type="dxa"/>
            <w:tcBorders>
              <w:top w:val="nil"/>
              <w:left w:val="nil"/>
              <w:bottom w:val="nil"/>
              <w:right w:val="nil"/>
            </w:tcBorders>
            <w:tcMar>
              <w:top w:w="120" w:type="dxa"/>
              <w:left w:w="115" w:type="dxa"/>
              <w:bottom w:w="60" w:type="dxa"/>
              <w:right w:w="115" w:type="dxa"/>
            </w:tcMar>
            <w:vAlign w:val="center"/>
          </w:tcPr>
          <w:p w14:paraId="230778AD" w14:textId="77777777" w:rsidR="0080479E" w:rsidRPr="00A41CAE" w:rsidRDefault="0080479E" w:rsidP="00A52BC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B12    B19</w:t>
            </w:r>
          </w:p>
        </w:tc>
        <w:tc>
          <w:tcPr>
            <w:tcW w:w="800" w:type="dxa"/>
            <w:tcBorders>
              <w:top w:val="nil"/>
              <w:left w:val="nil"/>
              <w:bottom w:val="nil"/>
              <w:right w:val="nil"/>
            </w:tcBorders>
            <w:tcMar>
              <w:top w:w="120" w:type="dxa"/>
              <w:left w:w="115" w:type="dxa"/>
              <w:bottom w:w="60" w:type="dxa"/>
              <w:right w:w="115" w:type="dxa"/>
            </w:tcMar>
            <w:vAlign w:val="center"/>
          </w:tcPr>
          <w:p w14:paraId="70AD511F" w14:textId="77777777" w:rsidR="0080479E" w:rsidRPr="00A41CA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B20</w:t>
            </w:r>
          </w:p>
        </w:tc>
        <w:tc>
          <w:tcPr>
            <w:tcW w:w="900" w:type="dxa"/>
            <w:tcBorders>
              <w:top w:val="nil"/>
              <w:left w:val="nil"/>
              <w:bottom w:val="nil"/>
              <w:right w:val="nil"/>
            </w:tcBorders>
            <w:tcMar>
              <w:top w:w="120" w:type="dxa"/>
              <w:left w:w="115" w:type="dxa"/>
              <w:bottom w:w="60" w:type="dxa"/>
              <w:right w:w="115" w:type="dxa"/>
            </w:tcMar>
            <w:vAlign w:val="center"/>
          </w:tcPr>
          <w:p w14:paraId="440E0F04" w14:textId="77777777" w:rsidR="0080479E" w:rsidRPr="00A41CA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w:t>
            </w:r>
            <w:proofErr w:type="gramStart"/>
            <w:r w:rsidRPr="00A41CAE">
              <w:rPr>
                <w:rFonts w:ascii="Arial" w:eastAsia="Times New Roman" w:hAnsi="Arial" w:cs="Arial"/>
                <w:color w:val="A6A6A6" w:themeColor="background1" w:themeShade="A6"/>
                <w:sz w:val="16"/>
                <w:szCs w:val="16"/>
              </w:rPr>
              <w:t>21  B</w:t>
            </w:r>
            <w:proofErr w:type="gramEnd"/>
            <w:r w:rsidRPr="00A41CAE">
              <w:rPr>
                <w:rFonts w:ascii="Arial" w:eastAsia="Times New Roman" w:hAnsi="Arial" w:cs="Arial"/>
                <w:color w:val="A6A6A6" w:themeColor="background1" w:themeShade="A6"/>
                <w:sz w:val="16"/>
                <w:szCs w:val="16"/>
              </w:rPr>
              <w:t>24</w:t>
            </w:r>
          </w:p>
        </w:tc>
        <w:tc>
          <w:tcPr>
            <w:tcW w:w="700" w:type="dxa"/>
            <w:tcBorders>
              <w:top w:val="nil"/>
              <w:left w:val="nil"/>
              <w:bottom w:val="nil"/>
              <w:right w:val="nil"/>
            </w:tcBorders>
            <w:tcMar>
              <w:top w:w="120" w:type="dxa"/>
              <w:left w:w="115" w:type="dxa"/>
              <w:bottom w:w="60" w:type="dxa"/>
              <w:right w:w="115" w:type="dxa"/>
            </w:tcMar>
            <w:vAlign w:val="center"/>
          </w:tcPr>
          <w:p w14:paraId="6A62F6ED" w14:textId="77777777" w:rsidR="0080479E" w:rsidRPr="00A41CA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B25</w:t>
            </w:r>
          </w:p>
        </w:tc>
        <w:tc>
          <w:tcPr>
            <w:tcW w:w="1340" w:type="dxa"/>
            <w:tcBorders>
              <w:top w:val="nil"/>
              <w:left w:val="nil"/>
              <w:bottom w:val="nil"/>
              <w:right w:val="nil"/>
            </w:tcBorders>
            <w:tcMar>
              <w:top w:w="120" w:type="dxa"/>
              <w:left w:w="115" w:type="dxa"/>
              <w:bottom w:w="60" w:type="dxa"/>
              <w:right w:w="115" w:type="dxa"/>
            </w:tcMar>
            <w:vAlign w:val="center"/>
          </w:tcPr>
          <w:p w14:paraId="71A7C034" w14:textId="77777777" w:rsidR="0080479E" w:rsidRPr="00A41CA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B26            B31</w:t>
            </w:r>
          </w:p>
        </w:tc>
        <w:tc>
          <w:tcPr>
            <w:tcW w:w="1060" w:type="dxa"/>
            <w:tcBorders>
              <w:top w:val="nil"/>
              <w:left w:val="nil"/>
              <w:bottom w:val="nil"/>
              <w:right w:val="nil"/>
            </w:tcBorders>
            <w:tcMar>
              <w:top w:w="120" w:type="dxa"/>
              <w:left w:w="115" w:type="dxa"/>
              <w:bottom w:w="60" w:type="dxa"/>
              <w:right w:w="115" w:type="dxa"/>
            </w:tcMar>
            <w:vAlign w:val="center"/>
          </w:tcPr>
          <w:p w14:paraId="4B85907D" w14:textId="77777777" w:rsidR="0080479E" w:rsidRPr="00A41CA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B32     B38</w:t>
            </w:r>
          </w:p>
        </w:tc>
        <w:tc>
          <w:tcPr>
            <w:tcW w:w="960" w:type="dxa"/>
            <w:tcBorders>
              <w:top w:val="nil"/>
              <w:left w:val="nil"/>
              <w:bottom w:val="nil"/>
              <w:right w:val="nil"/>
            </w:tcBorders>
            <w:tcMar>
              <w:top w:w="120" w:type="dxa"/>
              <w:left w:w="115" w:type="dxa"/>
              <w:bottom w:w="60" w:type="dxa"/>
              <w:right w:w="115" w:type="dxa"/>
            </w:tcMar>
            <w:vAlign w:val="center"/>
          </w:tcPr>
          <w:p w14:paraId="5E04E027" w14:textId="77777777" w:rsidR="0080479E" w:rsidRPr="00A41CA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B39</w:t>
            </w:r>
          </w:p>
        </w:tc>
        <w:tc>
          <w:tcPr>
            <w:tcW w:w="1100" w:type="dxa"/>
            <w:tcBorders>
              <w:top w:val="nil"/>
              <w:left w:val="nil"/>
              <w:bottom w:val="nil"/>
              <w:right w:val="nil"/>
            </w:tcBorders>
            <w:tcMar>
              <w:top w:w="120" w:type="dxa"/>
              <w:left w:w="115" w:type="dxa"/>
              <w:bottom w:w="60" w:type="dxa"/>
              <w:right w:w="115" w:type="dxa"/>
            </w:tcMar>
            <w:vAlign w:val="center"/>
          </w:tcPr>
          <w:p w14:paraId="7C1822B6" w14:textId="77777777" w:rsidR="0080479E" w:rsidRPr="00A41CAE" w:rsidRDefault="0080479E" w:rsidP="00A52BC4">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p>
        </w:tc>
      </w:tr>
      <w:tr w:rsidR="0080479E" w:rsidRPr="00A41CAE" w14:paraId="4E3B2BA5" w14:textId="77777777" w:rsidTr="00713F7F">
        <w:trPr>
          <w:trHeight w:val="287"/>
          <w:jc w:val="center"/>
        </w:trPr>
        <w:tc>
          <w:tcPr>
            <w:tcW w:w="540" w:type="dxa"/>
            <w:tcBorders>
              <w:top w:val="nil"/>
              <w:left w:val="nil"/>
              <w:bottom w:val="nil"/>
              <w:right w:val="nil"/>
            </w:tcBorders>
            <w:tcMar>
              <w:top w:w="120" w:type="dxa"/>
              <w:left w:w="120" w:type="dxa"/>
              <w:bottom w:w="60" w:type="dxa"/>
              <w:right w:w="120" w:type="dxa"/>
            </w:tcMar>
            <w:vAlign w:val="center"/>
          </w:tcPr>
          <w:p w14:paraId="12DA6824"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FD9E2BA"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AID12</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4DBD582"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sz w:val="16"/>
                <w:szCs w:val="16"/>
              </w:rPr>
            </w:pPr>
            <w:r w:rsidRPr="00A41CAE">
              <w:rPr>
                <w:rFonts w:ascii="Arial" w:eastAsia="Times New Roman" w:hAnsi="Arial" w:cs="Arial"/>
                <w:color w:val="A6A6A6" w:themeColor="background1" w:themeShade="A6"/>
                <w:sz w:val="16"/>
                <w:szCs w:val="16"/>
              </w:rPr>
              <w:t>RU</w:t>
            </w:r>
          </w:p>
          <w:p w14:paraId="409AB132"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Allocation</w:t>
            </w:r>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98CA442"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Coding Type</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3862A53"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MCS</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D12B4C0"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DCM</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1AD1AAB" w14:textId="50319FB8"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 xml:space="preserve">SS Allocation / </w:t>
            </w:r>
            <w:del w:id="57" w:author="Abhishek Patil" w:date="2018-01-16T09:05:00Z">
              <w:r w:rsidRPr="00A41CAE" w:rsidDel="00583D7A">
                <w:rPr>
                  <w:rFonts w:ascii="Arial" w:eastAsia="Times New Roman" w:hAnsi="Arial" w:cs="Arial"/>
                  <w:color w:val="A6A6A6" w:themeColor="background1" w:themeShade="A6"/>
                  <w:sz w:val="16"/>
                  <w:szCs w:val="16"/>
                </w:rPr>
                <w:delText>Random Access RU</w:delText>
              </w:r>
            </w:del>
            <w:ins w:id="58" w:author="Abhishek Patil" w:date="2018-01-16T09:05:00Z">
              <w:r w:rsidR="00583D7A">
                <w:rPr>
                  <w:rFonts w:ascii="Arial" w:eastAsia="Times New Roman" w:hAnsi="Arial" w:cs="Arial"/>
                  <w:color w:val="A6A6A6" w:themeColor="background1" w:themeShade="A6"/>
                  <w:sz w:val="16"/>
                  <w:szCs w:val="16"/>
                </w:rPr>
                <w:t>RA-RU</w:t>
              </w:r>
            </w:ins>
            <w:r w:rsidRPr="00A41CAE">
              <w:rPr>
                <w:rFonts w:ascii="Arial" w:eastAsia="Times New Roman" w:hAnsi="Arial" w:cs="Arial"/>
                <w:color w:val="A6A6A6" w:themeColor="background1" w:themeShade="A6"/>
                <w:sz w:val="16"/>
                <w:szCs w:val="16"/>
              </w:rPr>
              <w:t xml:space="preserve"> Information</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8E4E1C4"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Target RSSI</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FB61FA0"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8E82E0C"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Trigger Dependent User Info</w:t>
            </w:r>
          </w:p>
        </w:tc>
      </w:tr>
      <w:tr w:rsidR="0080479E" w:rsidRPr="00A41CAE" w14:paraId="52E2A196" w14:textId="77777777" w:rsidTr="00A74442">
        <w:trPr>
          <w:trHeight w:val="320"/>
          <w:jc w:val="center"/>
        </w:trPr>
        <w:tc>
          <w:tcPr>
            <w:tcW w:w="540" w:type="dxa"/>
            <w:tcBorders>
              <w:top w:val="nil"/>
              <w:left w:val="nil"/>
              <w:bottom w:val="nil"/>
              <w:right w:val="nil"/>
            </w:tcBorders>
            <w:tcMar>
              <w:top w:w="120" w:type="dxa"/>
              <w:left w:w="120" w:type="dxa"/>
              <w:bottom w:w="60" w:type="dxa"/>
              <w:right w:w="120" w:type="dxa"/>
            </w:tcMar>
          </w:tcPr>
          <w:p w14:paraId="4F063600"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Bits:</w:t>
            </w:r>
          </w:p>
        </w:tc>
        <w:tc>
          <w:tcPr>
            <w:tcW w:w="860" w:type="dxa"/>
            <w:tcBorders>
              <w:top w:val="nil"/>
              <w:left w:val="nil"/>
              <w:bottom w:val="nil"/>
              <w:right w:val="nil"/>
            </w:tcBorders>
            <w:tcMar>
              <w:top w:w="120" w:type="dxa"/>
              <w:left w:w="120" w:type="dxa"/>
              <w:bottom w:w="60" w:type="dxa"/>
              <w:right w:w="120" w:type="dxa"/>
            </w:tcMar>
          </w:tcPr>
          <w:p w14:paraId="3C528EC5"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12</w:t>
            </w:r>
          </w:p>
        </w:tc>
        <w:tc>
          <w:tcPr>
            <w:tcW w:w="1000" w:type="dxa"/>
            <w:tcBorders>
              <w:top w:val="nil"/>
              <w:left w:val="nil"/>
              <w:bottom w:val="nil"/>
              <w:right w:val="nil"/>
            </w:tcBorders>
            <w:tcMar>
              <w:top w:w="120" w:type="dxa"/>
              <w:left w:w="120" w:type="dxa"/>
              <w:bottom w:w="60" w:type="dxa"/>
              <w:right w:w="120" w:type="dxa"/>
            </w:tcMar>
          </w:tcPr>
          <w:p w14:paraId="463BDD34"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8</w:t>
            </w:r>
          </w:p>
        </w:tc>
        <w:tc>
          <w:tcPr>
            <w:tcW w:w="800" w:type="dxa"/>
            <w:tcBorders>
              <w:top w:val="nil"/>
              <w:left w:val="nil"/>
              <w:bottom w:val="nil"/>
              <w:right w:val="nil"/>
            </w:tcBorders>
            <w:tcMar>
              <w:top w:w="120" w:type="dxa"/>
              <w:left w:w="120" w:type="dxa"/>
              <w:bottom w:w="60" w:type="dxa"/>
              <w:right w:w="120" w:type="dxa"/>
            </w:tcMar>
          </w:tcPr>
          <w:p w14:paraId="01A1F23B"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1</w:t>
            </w:r>
          </w:p>
        </w:tc>
        <w:tc>
          <w:tcPr>
            <w:tcW w:w="900" w:type="dxa"/>
            <w:tcBorders>
              <w:top w:val="nil"/>
              <w:left w:val="nil"/>
              <w:bottom w:val="nil"/>
              <w:right w:val="nil"/>
            </w:tcBorders>
            <w:tcMar>
              <w:top w:w="120" w:type="dxa"/>
              <w:left w:w="120" w:type="dxa"/>
              <w:bottom w:w="60" w:type="dxa"/>
              <w:right w:w="120" w:type="dxa"/>
            </w:tcMar>
          </w:tcPr>
          <w:p w14:paraId="3CD668D9"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4</w:t>
            </w:r>
          </w:p>
        </w:tc>
        <w:tc>
          <w:tcPr>
            <w:tcW w:w="700" w:type="dxa"/>
            <w:tcBorders>
              <w:top w:val="nil"/>
              <w:left w:val="nil"/>
              <w:bottom w:val="nil"/>
              <w:right w:val="nil"/>
            </w:tcBorders>
            <w:tcMar>
              <w:top w:w="120" w:type="dxa"/>
              <w:left w:w="120" w:type="dxa"/>
              <w:bottom w:w="60" w:type="dxa"/>
              <w:right w:w="120" w:type="dxa"/>
            </w:tcMar>
          </w:tcPr>
          <w:p w14:paraId="08811525"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1</w:t>
            </w:r>
          </w:p>
        </w:tc>
        <w:tc>
          <w:tcPr>
            <w:tcW w:w="1340" w:type="dxa"/>
            <w:tcBorders>
              <w:top w:val="nil"/>
              <w:left w:val="nil"/>
              <w:bottom w:val="nil"/>
              <w:right w:val="nil"/>
            </w:tcBorders>
            <w:tcMar>
              <w:top w:w="120" w:type="dxa"/>
              <w:left w:w="120" w:type="dxa"/>
              <w:bottom w:w="60" w:type="dxa"/>
              <w:right w:w="120" w:type="dxa"/>
            </w:tcMar>
          </w:tcPr>
          <w:p w14:paraId="5B14CFE2"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6</w:t>
            </w:r>
          </w:p>
        </w:tc>
        <w:tc>
          <w:tcPr>
            <w:tcW w:w="1060" w:type="dxa"/>
            <w:tcBorders>
              <w:top w:val="nil"/>
              <w:left w:val="nil"/>
              <w:bottom w:val="nil"/>
              <w:right w:val="nil"/>
            </w:tcBorders>
            <w:tcMar>
              <w:top w:w="120" w:type="dxa"/>
              <w:left w:w="120" w:type="dxa"/>
              <w:bottom w:w="60" w:type="dxa"/>
              <w:right w:w="120" w:type="dxa"/>
            </w:tcMar>
          </w:tcPr>
          <w:p w14:paraId="4877E7B8"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7</w:t>
            </w:r>
          </w:p>
        </w:tc>
        <w:tc>
          <w:tcPr>
            <w:tcW w:w="960" w:type="dxa"/>
            <w:tcBorders>
              <w:top w:val="nil"/>
              <w:left w:val="nil"/>
              <w:bottom w:val="nil"/>
              <w:right w:val="nil"/>
            </w:tcBorders>
            <w:tcMar>
              <w:top w:w="120" w:type="dxa"/>
              <w:left w:w="120" w:type="dxa"/>
              <w:bottom w:w="60" w:type="dxa"/>
              <w:right w:w="120" w:type="dxa"/>
            </w:tcMar>
          </w:tcPr>
          <w:p w14:paraId="3B0156C9"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1</w:t>
            </w:r>
          </w:p>
        </w:tc>
        <w:tc>
          <w:tcPr>
            <w:tcW w:w="1100" w:type="dxa"/>
            <w:tcBorders>
              <w:top w:val="nil"/>
              <w:left w:val="nil"/>
              <w:bottom w:val="nil"/>
              <w:right w:val="nil"/>
            </w:tcBorders>
            <w:tcMar>
              <w:top w:w="120" w:type="dxa"/>
              <w:left w:w="120" w:type="dxa"/>
              <w:bottom w:w="60" w:type="dxa"/>
              <w:right w:w="120" w:type="dxa"/>
            </w:tcMar>
          </w:tcPr>
          <w:p w14:paraId="3D6B27CC"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variable</w:t>
            </w:r>
          </w:p>
        </w:tc>
      </w:tr>
      <w:tr w:rsidR="0080479E" w:rsidRPr="00A41CAE" w14:paraId="3C8A3524" w14:textId="77777777" w:rsidTr="00A74442">
        <w:trPr>
          <w:jc w:val="center"/>
        </w:trPr>
        <w:tc>
          <w:tcPr>
            <w:tcW w:w="9260" w:type="dxa"/>
            <w:gridSpan w:val="10"/>
            <w:tcBorders>
              <w:top w:val="nil"/>
              <w:left w:val="nil"/>
              <w:bottom w:val="nil"/>
              <w:right w:val="nil"/>
            </w:tcBorders>
            <w:tcMar>
              <w:top w:w="120" w:type="dxa"/>
              <w:left w:w="120" w:type="dxa"/>
              <w:bottom w:w="60" w:type="dxa"/>
              <w:right w:w="120" w:type="dxa"/>
            </w:tcMar>
            <w:vAlign w:val="center"/>
          </w:tcPr>
          <w:p w14:paraId="5B5DE795" w14:textId="77777777" w:rsidR="0080479E" w:rsidRPr="00A41CAE" w:rsidRDefault="0080479E" w:rsidP="00713F7F">
            <w:pPr>
              <w:widowControl w:val="0"/>
              <w:numPr>
                <w:ilvl w:val="0"/>
                <w:numId w:val="22"/>
              </w:numPr>
              <w:suppressAutoHyphens/>
              <w:autoSpaceDE w:val="0"/>
              <w:autoSpaceDN w:val="0"/>
              <w:adjustRightInd w:val="0"/>
              <w:spacing w:after="0" w:line="240" w:lineRule="atLeast"/>
              <w:jc w:val="center"/>
              <w:rPr>
                <w:rFonts w:ascii="Arial" w:eastAsia="Times New Roman" w:hAnsi="Arial" w:cs="Arial"/>
                <w:b/>
                <w:bCs/>
                <w:color w:val="A6A6A6" w:themeColor="background1" w:themeShade="A6"/>
                <w:w w:val="0"/>
                <w:sz w:val="20"/>
                <w:szCs w:val="20"/>
              </w:rPr>
            </w:pPr>
            <w:bookmarkStart w:id="59" w:name="RTF33303031303a204669675469"/>
            <w:r w:rsidRPr="00A41CAE">
              <w:rPr>
                <w:rFonts w:ascii="Arial" w:eastAsia="Times New Roman" w:hAnsi="Arial" w:cs="Arial"/>
                <w:b/>
                <w:bCs/>
                <w:color w:val="A6A6A6" w:themeColor="background1" w:themeShade="A6"/>
                <w:sz w:val="20"/>
                <w:szCs w:val="20"/>
              </w:rPr>
              <w:t>User Info field</w:t>
            </w:r>
            <w:bookmarkEnd w:id="59"/>
          </w:p>
        </w:tc>
      </w:tr>
    </w:tbl>
    <w:p w14:paraId="4324C67B" w14:textId="524A9C0E"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AID12 subfield of the User Info field carries the 12 LSBs of the AID of the STA for which the User Info field is intended. An AID12 subfield that is 0 or 2045 indicates that the User Info field allocates one or more contiguous RUs for random access (see 27.5.5 (UL OFDMA-based random access (UORA))). An AID12 subfield that is 2046 indicates an unassigned RU (see 27.5.3.2.3 (Allowed settings of the Trigger frame fields and UMRS Control field)). An AID12 subfield set to 4095 is reserved to indicate start of Padding field (see 27.5.3.2.2 (Padding for Trigger frame or frame containing UMRS Control field)).</w:t>
      </w:r>
    </w:p>
    <w:p w14:paraId="74DF44AE" w14:textId="0AE391B3"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A6A6A6" w:themeColor="background1" w:themeShade="A6"/>
          <w:sz w:val="24"/>
          <w:szCs w:val="24"/>
          <w:lang w:val="en-GB"/>
        </w:rPr>
      </w:pPr>
      <w:r w:rsidRPr="00A41CAE">
        <w:rPr>
          <w:rFonts w:ascii="Times New Roman" w:eastAsia="Times New Roman" w:hAnsi="Times New Roman" w:cs="Times New Roman"/>
          <w:color w:val="A6A6A6" w:themeColor="background1" w:themeShade="A6"/>
          <w:sz w:val="20"/>
          <w:szCs w:val="20"/>
        </w:rPr>
        <w:t xml:space="preserve">When the value of the AID12 subfield is not 0 or 2045, then the RU Allocation subfield of the User Info field indicates the RU used by the HE TB PPDU of the STA identified by the AID12 subfield. The first bit, B12, is set to 0 to indicate that the allocated RU is located within the primary 80 MHz and is set to 1 to indicate that the allocated RU is located within the secondary 80 </w:t>
      </w:r>
      <w:proofErr w:type="spellStart"/>
      <w:r w:rsidRPr="00A41CAE">
        <w:rPr>
          <w:rFonts w:ascii="Times New Roman" w:eastAsia="Times New Roman" w:hAnsi="Times New Roman" w:cs="Times New Roman"/>
          <w:color w:val="A6A6A6" w:themeColor="background1" w:themeShade="A6"/>
          <w:sz w:val="20"/>
          <w:szCs w:val="20"/>
        </w:rPr>
        <w:t>MHz.</w:t>
      </w:r>
      <w:proofErr w:type="spellEnd"/>
      <w:r w:rsidRPr="00A41CAE">
        <w:rPr>
          <w:rFonts w:ascii="Times New Roman" w:eastAsia="Times New Roman" w:hAnsi="Times New Roman" w:cs="Times New Roman"/>
          <w:color w:val="A6A6A6" w:themeColor="background1" w:themeShade="A6"/>
          <w:sz w:val="20"/>
          <w:szCs w:val="20"/>
        </w:rPr>
        <w:t xml:space="preserve"> The mapping of the subsequent 7 bits, B19-B13, indices to the RU allocation is defined in Table 9-25h (The encoding of B19–B13 of the RU Allocation subfield).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80"/>
        <w:gridCol w:w="3460"/>
        <w:gridCol w:w="1890"/>
      </w:tblGrid>
      <w:tr w:rsidR="00A41CAE" w:rsidRPr="00A41CAE" w14:paraId="1A4D777F" w14:textId="77777777" w:rsidTr="00DD3055">
        <w:trPr>
          <w:jc w:val="center"/>
        </w:trPr>
        <w:tc>
          <w:tcPr>
            <w:tcW w:w="6930" w:type="dxa"/>
            <w:gridSpan w:val="3"/>
            <w:tcBorders>
              <w:top w:val="nil"/>
              <w:left w:val="nil"/>
              <w:bottom w:val="nil"/>
              <w:right w:val="nil"/>
            </w:tcBorders>
            <w:tcMar>
              <w:top w:w="120" w:type="dxa"/>
              <w:left w:w="120" w:type="dxa"/>
              <w:bottom w:w="60" w:type="dxa"/>
              <w:right w:w="120" w:type="dxa"/>
            </w:tcMar>
            <w:vAlign w:val="center"/>
          </w:tcPr>
          <w:p w14:paraId="345ACBE9" w14:textId="77777777" w:rsidR="0080479E" w:rsidRPr="00A41CAE" w:rsidRDefault="0080479E" w:rsidP="00A52BC4">
            <w:pPr>
              <w:widowControl w:val="0"/>
              <w:numPr>
                <w:ilvl w:val="0"/>
                <w:numId w:val="23"/>
              </w:numPr>
              <w:suppressAutoHyphens/>
              <w:autoSpaceDE w:val="0"/>
              <w:autoSpaceDN w:val="0"/>
              <w:adjustRightInd w:val="0"/>
              <w:spacing w:after="0" w:line="240" w:lineRule="atLeast"/>
              <w:jc w:val="center"/>
              <w:rPr>
                <w:rFonts w:ascii="Arial" w:eastAsia="Times New Roman" w:hAnsi="Arial" w:cs="Arial"/>
                <w:b/>
                <w:bCs/>
                <w:color w:val="A6A6A6" w:themeColor="background1" w:themeShade="A6"/>
                <w:w w:val="0"/>
                <w:sz w:val="20"/>
                <w:szCs w:val="20"/>
              </w:rPr>
            </w:pPr>
            <w:bookmarkStart w:id="60" w:name="RTF33363236303a205461626c65"/>
            <w:r w:rsidRPr="00A41CAE">
              <w:rPr>
                <w:rFonts w:ascii="Arial" w:eastAsia="Times New Roman" w:hAnsi="Arial" w:cs="Arial"/>
                <w:b/>
                <w:bCs/>
                <w:color w:val="A6A6A6" w:themeColor="background1" w:themeShade="A6"/>
                <w:sz w:val="20"/>
                <w:szCs w:val="20"/>
              </w:rPr>
              <w:t>The encoding of B19–B13 of the RU Allocation subfield</w:t>
            </w:r>
            <w:bookmarkEnd w:id="60"/>
          </w:p>
        </w:tc>
      </w:tr>
      <w:tr w:rsidR="00A41CAE" w:rsidRPr="00A41CAE" w14:paraId="727CEFE4" w14:textId="77777777" w:rsidTr="00DD3055">
        <w:trPr>
          <w:trHeight w:val="15"/>
          <w:jc w:val="center"/>
        </w:trPr>
        <w:tc>
          <w:tcPr>
            <w:tcW w:w="15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8EE126A"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A6A6A6" w:themeColor="background1" w:themeShade="A6"/>
                <w:w w:val="0"/>
                <w:sz w:val="18"/>
                <w:szCs w:val="18"/>
              </w:rPr>
            </w:pPr>
            <w:r w:rsidRPr="00A41CAE">
              <w:rPr>
                <w:rFonts w:ascii="Times New Roman" w:eastAsia="Times New Roman" w:hAnsi="Times New Roman" w:cs="Times New Roman"/>
                <w:b/>
                <w:bCs/>
                <w:color w:val="A6A6A6" w:themeColor="background1" w:themeShade="A6"/>
                <w:sz w:val="18"/>
                <w:szCs w:val="18"/>
              </w:rPr>
              <w:t>B19 – B13</w:t>
            </w:r>
          </w:p>
        </w:tc>
        <w:tc>
          <w:tcPr>
            <w:tcW w:w="3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04526BA"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A6A6A6" w:themeColor="background1" w:themeShade="A6"/>
                <w:w w:val="0"/>
                <w:sz w:val="18"/>
                <w:szCs w:val="18"/>
              </w:rPr>
            </w:pPr>
            <w:r w:rsidRPr="00A41CAE">
              <w:rPr>
                <w:rFonts w:ascii="Times New Roman" w:eastAsia="Times New Roman" w:hAnsi="Times New Roman" w:cs="Times New Roman"/>
                <w:b/>
                <w:bCs/>
                <w:color w:val="A6A6A6" w:themeColor="background1" w:themeShade="A6"/>
                <w:sz w:val="18"/>
                <w:szCs w:val="18"/>
              </w:rPr>
              <w:t>Description</w:t>
            </w:r>
          </w:p>
        </w:tc>
        <w:tc>
          <w:tcPr>
            <w:tcW w:w="189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7EB8C95"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A6A6A6" w:themeColor="background1" w:themeShade="A6"/>
                <w:w w:val="0"/>
                <w:sz w:val="18"/>
                <w:szCs w:val="18"/>
              </w:rPr>
            </w:pPr>
            <w:r w:rsidRPr="00A41CAE">
              <w:rPr>
                <w:rFonts w:ascii="Times New Roman" w:eastAsia="Times New Roman" w:hAnsi="Times New Roman" w:cs="Times New Roman"/>
                <w:b/>
                <w:bCs/>
                <w:color w:val="A6A6A6" w:themeColor="background1" w:themeShade="A6"/>
                <w:sz w:val="18"/>
                <w:szCs w:val="18"/>
              </w:rPr>
              <w:t>Number of entries</w:t>
            </w:r>
          </w:p>
        </w:tc>
      </w:tr>
      <w:tr w:rsidR="00A41CAE" w:rsidRPr="00A41CAE" w14:paraId="3C54498A" w14:textId="77777777" w:rsidTr="00DD3055">
        <w:trPr>
          <w:trHeight w:val="19"/>
          <w:jc w:val="center"/>
        </w:trPr>
        <w:tc>
          <w:tcPr>
            <w:tcW w:w="15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E0BEDC5"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0–36</w:t>
            </w:r>
          </w:p>
        </w:tc>
        <w:tc>
          <w:tcPr>
            <w:tcW w:w="34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AD86CA"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Possible 26-tone RU cases in 80 MHz</w:t>
            </w:r>
          </w:p>
        </w:tc>
        <w:tc>
          <w:tcPr>
            <w:tcW w:w="189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18E6A0"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37</w:t>
            </w:r>
          </w:p>
        </w:tc>
      </w:tr>
      <w:tr w:rsidR="00A41CAE" w:rsidRPr="00A41CAE" w14:paraId="46306835" w14:textId="77777777" w:rsidTr="00DD3055">
        <w:trPr>
          <w:trHeight w:val="15"/>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895FC91"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37–52</w:t>
            </w:r>
          </w:p>
        </w:tc>
        <w:tc>
          <w:tcPr>
            <w:tcW w:w="3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06FA73"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Possible 52-tone RU cases in 80 MHz</w:t>
            </w:r>
          </w:p>
        </w:tc>
        <w:tc>
          <w:tcPr>
            <w:tcW w:w="18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C2FB53"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16</w:t>
            </w:r>
          </w:p>
        </w:tc>
      </w:tr>
      <w:tr w:rsidR="00A41CAE" w:rsidRPr="00A41CAE" w14:paraId="1098D56A" w14:textId="77777777" w:rsidTr="00DD3055">
        <w:trPr>
          <w:trHeight w:val="15"/>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A1A96EA"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53–60</w:t>
            </w:r>
          </w:p>
        </w:tc>
        <w:tc>
          <w:tcPr>
            <w:tcW w:w="3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1C6ACB"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Possible 106-tone RU cases in 80 MHz</w:t>
            </w:r>
          </w:p>
        </w:tc>
        <w:tc>
          <w:tcPr>
            <w:tcW w:w="18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239DB24"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8</w:t>
            </w:r>
          </w:p>
        </w:tc>
      </w:tr>
      <w:tr w:rsidR="00A41CAE" w:rsidRPr="00A41CAE" w14:paraId="79A21973" w14:textId="77777777" w:rsidTr="00DD3055">
        <w:trPr>
          <w:trHeight w:val="15"/>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3FF51C"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61–64</w:t>
            </w:r>
          </w:p>
        </w:tc>
        <w:tc>
          <w:tcPr>
            <w:tcW w:w="3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AB1673"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Possible 242-tone RU cases in 80 MHz</w:t>
            </w:r>
          </w:p>
        </w:tc>
        <w:tc>
          <w:tcPr>
            <w:tcW w:w="18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0892D78"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4</w:t>
            </w:r>
          </w:p>
        </w:tc>
      </w:tr>
      <w:tr w:rsidR="00A41CAE" w:rsidRPr="00A41CAE" w14:paraId="386C24C8" w14:textId="77777777" w:rsidTr="00DD3055">
        <w:trPr>
          <w:trHeight w:val="15"/>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AB74E35"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65–66</w:t>
            </w:r>
          </w:p>
        </w:tc>
        <w:tc>
          <w:tcPr>
            <w:tcW w:w="3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4023CA"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Possible 484-tone RU cases in 80 MHz</w:t>
            </w:r>
          </w:p>
        </w:tc>
        <w:tc>
          <w:tcPr>
            <w:tcW w:w="18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8A9E2BC"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2</w:t>
            </w:r>
          </w:p>
        </w:tc>
      </w:tr>
      <w:tr w:rsidR="00A41CAE" w:rsidRPr="00A41CAE" w14:paraId="2A5CC927" w14:textId="77777777" w:rsidTr="00DD3055">
        <w:trPr>
          <w:trHeight w:val="15"/>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CBE85F"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67</w:t>
            </w:r>
          </w:p>
        </w:tc>
        <w:tc>
          <w:tcPr>
            <w:tcW w:w="3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9E4493"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996-tone RU cases in 80 MHz</w:t>
            </w:r>
          </w:p>
        </w:tc>
        <w:tc>
          <w:tcPr>
            <w:tcW w:w="18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6B9A0DB"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1</w:t>
            </w:r>
          </w:p>
        </w:tc>
      </w:tr>
      <w:tr w:rsidR="00A41CAE" w:rsidRPr="00A41CAE" w14:paraId="74D32A0C" w14:textId="77777777" w:rsidTr="00DD3055">
        <w:trPr>
          <w:trHeight w:val="15"/>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49D9D9B" w14:textId="6CE0BB03"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68</w:t>
            </w:r>
          </w:p>
        </w:tc>
        <w:tc>
          <w:tcPr>
            <w:tcW w:w="3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B4253D"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2</w:t>
            </w:r>
            <w:r w:rsidRPr="00A41CAE">
              <w:rPr>
                <w:rFonts w:ascii="Symbol" w:eastAsia="Times New Roman" w:hAnsi="Symbol" w:cs="Symbol"/>
                <w:color w:val="A6A6A6" w:themeColor="background1" w:themeShade="A6"/>
                <w:sz w:val="18"/>
                <w:szCs w:val="18"/>
              </w:rPr>
              <w:t></w:t>
            </w:r>
            <w:r w:rsidRPr="00A41CAE">
              <w:rPr>
                <w:rFonts w:ascii="Times New Roman" w:eastAsia="Times New Roman" w:hAnsi="Times New Roman" w:cs="Times New Roman"/>
                <w:color w:val="A6A6A6" w:themeColor="background1" w:themeShade="A6"/>
                <w:sz w:val="18"/>
                <w:szCs w:val="18"/>
              </w:rPr>
              <w:t>996-tone RU case</w:t>
            </w:r>
          </w:p>
        </w:tc>
        <w:tc>
          <w:tcPr>
            <w:tcW w:w="18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057E83"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1</w:t>
            </w:r>
          </w:p>
        </w:tc>
      </w:tr>
      <w:tr w:rsidR="00A41CAE" w:rsidRPr="00A41CAE" w14:paraId="7D665427" w14:textId="77777777" w:rsidTr="00DD3055">
        <w:trPr>
          <w:trHeight w:val="15"/>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0112FB"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69–127</w:t>
            </w:r>
          </w:p>
        </w:tc>
        <w:tc>
          <w:tcPr>
            <w:tcW w:w="3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421482"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Reserved</w:t>
            </w:r>
          </w:p>
        </w:tc>
        <w:tc>
          <w:tcPr>
            <w:tcW w:w="18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19733A"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59</w:t>
            </w:r>
          </w:p>
        </w:tc>
      </w:tr>
      <w:tr w:rsidR="00A41CAE" w:rsidRPr="00A41CAE" w14:paraId="7C4B2A23" w14:textId="77777777" w:rsidTr="00DD3055">
        <w:trPr>
          <w:trHeight w:val="15"/>
          <w:jc w:val="center"/>
        </w:trPr>
        <w:tc>
          <w:tcPr>
            <w:tcW w:w="15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59B7656F"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Total</w:t>
            </w:r>
          </w:p>
        </w:tc>
        <w:tc>
          <w:tcPr>
            <w:tcW w:w="34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BBB4A88"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p>
        </w:tc>
        <w:tc>
          <w:tcPr>
            <w:tcW w:w="189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B27433D" w14:textId="68B12C12"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128</w:t>
            </w:r>
          </w:p>
        </w:tc>
      </w:tr>
      <w:tr w:rsidR="00A41CAE" w:rsidRPr="00A41CAE" w14:paraId="1066B091" w14:textId="77777777" w:rsidTr="00DD3055">
        <w:trPr>
          <w:trHeight w:val="15"/>
          <w:jc w:val="center"/>
        </w:trPr>
        <w:tc>
          <w:tcPr>
            <w:tcW w:w="6930" w:type="dxa"/>
            <w:gridSpan w:val="3"/>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A9C7CA5"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NOTE—These values are in binary form in PHY (for example, see Table 28-24 (RU Allocation subfield))</w:t>
            </w:r>
          </w:p>
        </w:tc>
      </w:tr>
    </w:tbl>
    <w:p w14:paraId="727A7DB7" w14:textId="77777777" w:rsidR="00396CB6"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
    <w:p w14:paraId="1633506B" w14:textId="24086E41"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B12 is set to 0 for 20 MHz, 40 MHz and 80 MHz PPDUs, and is set to either 0 or 1 for 80+80 MHz and 160 MHz PPDUs. The mapping of subsequent 7 bits indices B19-B13 to RU index in each row depends on the BW subfield in Common Info field:</w:t>
      </w:r>
    </w:p>
    <w:p w14:paraId="49A0C7ED" w14:textId="124CD2F2" w:rsidR="0080479E" w:rsidRPr="00A41CAE" w:rsidRDefault="0080479E" w:rsidP="00A52BC4">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For a 20 MHz PPDU, the mapping of B19-B13 to RU allocation follows the RU index in Table 28-6 (Data and pilot subcarrier indices for RUs in a 20 MHz HE PPDU) in increasing order.</w:t>
      </w:r>
    </w:p>
    <w:p w14:paraId="3822ABA3" w14:textId="77777777" w:rsidR="0080479E" w:rsidRPr="00A41CAE" w:rsidRDefault="0080479E" w:rsidP="00A52BC4">
      <w:pPr>
        <w:numPr>
          <w:ilvl w:val="0"/>
          <w:numId w:val="24"/>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lastRenderedPageBreak/>
        <w:t>The value 0 indicates 26-tone RU1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 xml:space="preserve">121: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96], the value 8 indicates 26-tone RU9 [96: 121], and the values 9–36 are not used</w:t>
      </w:r>
      <w:r w:rsidRPr="00A41CAE">
        <w:rPr>
          <w:rFonts w:ascii="Times New Roman" w:eastAsia="Times New Roman" w:hAnsi="Times New Roman" w:cs="Times New Roman"/>
          <w:vanish/>
          <w:color w:val="A6A6A6" w:themeColor="background1" w:themeShade="A6"/>
          <w:sz w:val="20"/>
          <w:szCs w:val="20"/>
        </w:rPr>
        <w:t>(#5322)</w:t>
      </w:r>
      <w:r w:rsidRPr="00A41CAE">
        <w:rPr>
          <w:rFonts w:ascii="Times New Roman" w:eastAsia="Times New Roman" w:hAnsi="Times New Roman" w:cs="Times New Roman"/>
          <w:color w:val="A6A6A6" w:themeColor="background1" w:themeShade="A6"/>
          <w:sz w:val="20"/>
          <w:szCs w:val="20"/>
        </w:rPr>
        <w:t>.</w:t>
      </w:r>
    </w:p>
    <w:p w14:paraId="251F4C35" w14:textId="77777777" w:rsidR="0080479E" w:rsidRPr="00A41CAE" w:rsidRDefault="0080479E" w:rsidP="00A52BC4">
      <w:pPr>
        <w:numPr>
          <w:ilvl w:val="0"/>
          <w:numId w:val="24"/>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value 37 indicates 52-tone RU1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 xml:space="preserve">121: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70], the value 40 indicates 52-tone RU4 [70: 121], and the values 41–52 are not used.</w:t>
      </w:r>
    </w:p>
    <w:p w14:paraId="3CBB4560" w14:textId="77777777" w:rsidR="0080479E" w:rsidRPr="00A41CAE" w:rsidRDefault="0080479E" w:rsidP="00A52BC4">
      <w:pPr>
        <w:numPr>
          <w:ilvl w:val="0"/>
          <w:numId w:val="24"/>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value 53 indicates 106-tone RU1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 xml:space="preserve">122: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17], the value 54 indicates 106-tone RU2 [17: 122], and the values 55–60 are not used.</w:t>
      </w:r>
    </w:p>
    <w:p w14:paraId="77614F96" w14:textId="34F74D63" w:rsidR="0080479E" w:rsidRPr="00A41CAE" w:rsidRDefault="0080479E" w:rsidP="00A52BC4">
      <w:pPr>
        <w:numPr>
          <w:ilvl w:val="0"/>
          <w:numId w:val="24"/>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value 61 indicates 242-tone RU1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 xml:space="preserve">122: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2, 2:122], and the values 62–64 are not used.</w:t>
      </w:r>
    </w:p>
    <w:p w14:paraId="6B3713EB" w14:textId="61F621DD" w:rsidR="0080479E" w:rsidRPr="00A41CAE" w:rsidRDefault="0080479E" w:rsidP="00A52BC4">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For a 40 MHz PPDU, the mapping of B19-B13 to RU allocation follows the RU index in Table 28-7 (Data and pilot subcarrier indices for RUs in a 40 MHz HE PPDU) in increasing order.</w:t>
      </w:r>
    </w:p>
    <w:p w14:paraId="3B0403E6" w14:textId="77777777" w:rsidR="0080479E" w:rsidRPr="00A41CAE" w:rsidRDefault="0080479E" w:rsidP="00A52BC4">
      <w:pPr>
        <w:numPr>
          <w:ilvl w:val="0"/>
          <w:numId w:val="24"/>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value 0 indicates 26-tone RU1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 xml:space="preserve">243: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218], the value 17 indicates 26-tone RU18 [218: 243], and the values 18–36 are not used.</w:t>
      </w:r>
    </w:p>
    <w:p w14:paraId="24166D31" w14:textId="77777777" w:rsidR="0080479E" w:rsidRPr="00A41CAE" w:rsidRDefault="0080479E" w:rsidP="00A52BC4">
      <w:pPr>
        <w:numPr>
          <w:ilvl w:val="0"/>
          <w:numId w:val="24"/>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value 37 indicates 52-tone RU1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 xml:space="preserve">243: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192], the value 44 indicates 52-tone RU8 [192: 243], and the values 45–52 are not used.</w:t>
      </w:r>
    </w:p>
    <w:p w14:paraId="0B67B417" w14:textId="5A1E91FE" w:rsidR="0080479E" w:rsidRPr="00A41CAE" w:rsidRDefault="0080479E" w:rsidP="00A52BC4">
      <w:pPr>
        <w:numPr>
          <w:ilvl w:val="0"/>
          <w:numId w:val="24"/>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A similar ordering is followed for 106-tone RU, 242-tone RU and 484-tone RU.</w:t>
      </w:r>
    </w:p>
    <w:p w14:paraId="24748E2E" w14:textId="5C6A7CA5" w:rsidR="0080479E" w:rsidRPr="00A41CAE" w:rsidRDefault="0080479E" w:rsidP="00A52BC4">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For an 80 MHz, 160 MHz and 80+80 MHz PPDU, the mapping of B19-B13 to RU allocation follows the RU index in Table 28-8 (Data and pilot subcarrier indices for RUs in an 80 MHz HE PPDU) in increasing order.</w:t>
      </w:r>
    </w:p>
    <w:p w14:paraId="267F3A8D" w14:textId="77777777" w:rsidR="0080479E" w:rsidRPr="00A41CAE" w:rsidRDefault="0080479E" w:rsidP="00A52BC4">
      <w:pPr>
        <w:numPr>
          <w:ilvl w:val="0"/>
          <w:numId w:val="24"/>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value 0 indicates 26-tone RU1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 xml:space="preserve">499: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474], and the value 36 indicates 26-tone RU37 [474: 499].</w:t>
      </w:r>
    </w:p>
    <w:p w14:paraId="79F603C4" w14:textId="77777777" w:rsidR="0080479E" w:rsidRPr="00A41CAE" w:rsidRDefault="0080479E" w:rsidP="00A52BC4">
      <w:pPr>
        <w:numPr>
          <w:ilvl w:val="0"/>
          <w:numId w:val="24"/>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value 37 indicates 52-tone RU1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 xml:space="preserve">499: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448], and the value 52 indicates 52-tone RU16 [448: 499].</w:t>
      </w:r>
    </w:p>
    <w:p w14:paraId="6DFB8085" w14:textId="60BF7D94" w:rsidR="0080479E" w:rsidRPr="00F83FBD" w:rsidRDefault="0080479E" w:rsidP="00DE59DB">
      <w:pPr>
        <w:numPr>
          <w:ilvl w:val="0"/>
          <w:numId w:val="24"/>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A6A6A6" w:themeColor="background1" w:themeShade="A6"/>
          <w:sz w:val="20"/>
          <w:szCs w:val="20"/>
        </w:rPr>
      </w:pPr>
      <w:r w:rsidRPr="00F83FBD">
        <w:rPr>
          <w:rFonts w:ascii="Times New Roman" w:eastAsia="Times New Roman" w:hAnsi="Times New Roman" w:cs="Times New Roman"/>
          <w:color w:val="A6A6A6" w:themeColor="background1" w:themeShade="A6"/>
          <w:sz w:val="20"/>
          <w:szCs w:val="20"/>
        </w:rPr>
        <w:t>A similar ordering is followed for 106-tone RU, 242-tone RU, 484-tone RU and 996-tone RU. For a 160 MHz and 80+80 MHz PPDU, B19-B13 are 1000100 indicates 2</w:t>
      </w:r>
      <w:r w:rsidRPr="00F83FBD">
        <w:rPr>
          <w:rFonts w:ascii="Symbol" w:eastAsia="Times New Roman" w:hAnsi="Symbol" w:cs="Symbol"/>
          <w:color w:val="A6A6A6" w:themeColor="background1" w:themeShade="A6"/>
          <w:sz w:val="20"/>
          <w:szCs w:val="20"/>
        </w:rPr>
        <w:t></w:t>
      </w:r>
      <w:r w:rsidRPr="00F83FBD">
        <w:rPr>
          <w:rFonts w:ascii="Times New Roman" w:eastAsia="Times New Roman" w:hAnsi="Times New Roman" w:cs="Times New Roman"/>
          <w:color w:val="A6A6A6" w:themeColor="background1" w:themeShade="A6"/>
          <w:sz w:val="20"/>
          <w:szCs w:val="20"/>
        </w:rPr>
        <w:t>996-tone RU.</w:t>
      </w:r>
    </w:p>
    <w:p w14:paraId="647E5424" w14:textId="46D0380B"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 xml:space="preserve">When the value of the AID12 field is 0 or 2045, then the RU Allocation subfield indicates the first RU of one or more contiguous </w:t>
      </w:r>
      <w:del w:id="61" w:author="Abhishek Patil" w:date="2018-01-16T09:05:00Z">
        <w:r w:rsidRPr="00A41CAE" w:rsidDel="00583D7A">
          <w:rPr>
            <w:rFonts w:ascii="Times New Roman" w:eastAsia="Times New Roman" w:hAnsi="Times New Roman" w:cs="Times New Roman"/>
            <w:color w:val="A6A6A6" w:themeColor="background1" w:themeShade="A6"/>
            <w:sz w:val="20"/>
            <w:szCs w:val="20"/>
          </w:rPr>
          <w:delText>random access RU</w:delText>
        </w:r>
      </w:del>
      <w:ins w:id="62" w:author="Abhishek Patil" w:date="2018-01-16T09:05:00Z">
        <w:r w:rsidR="00583D7A">
          <w:rPr>
            <w:rFonts w:ascii="Times New Roman" w:eastAsia="Times New Roman" w:hAnsi="Times New Roman" w:cs="Times New Roman"/>
            <w:color w:val="A6A6A6" w:themeColor="background1" w:themeShade="A6"/>
            <w:sz w:val="20"/>
            <w:szCs w:val="20"/>
          </w:rPr>
          <w:t>RA-RU</w:t>
        </w:r>
      </w:ins>
      <w:r w:rsidRPr="00A41CAE">
        <w:rPr>
          <w:rFonts w:ascii="Times New Roman" w:eastAsia="Times New Roman" w:hAnsi="Times New Roman" w:cs="Times New Roman"/>
          <w:color w:val="A6A6A6" w:themeColor="background1" w:themeShade="A6"/>
          <w:sz w:val="20"/>
          <w:szCs w:val="20"/>
        </w:rPr>
        <w:t xml:space="preserve">s. If there are more than one </w:t>
      </w:r>
      <w:del w:id="63" w:author="Abhishek Patil" w:date="2018-01-16T09:05:00Z">
        <w:r w:rsidRPr="00A41CAE" w:rsidDel="00583D7A">
          <w:rPr>
            <w:rFonts w:ascii="Times New Roman" w:eastAsia="Times New Roman" w:hAnsi="Times New Roman" w:cs="Times New Roman"/>
            <w:color w:val="A6A6A6" w:themeColor="background1" w:themeShade="A6"/>
            <w:sz w:val="20"/>
            <w:szCs w:val="20"/>
          </w:rPr>
          <w:delText>random access RU</w:delText>
        </w:r>
      </w:del>
      <w:ins w:id="64" w:author="Abhishek Patil" w:date="2018-01-16T09:05:00Z">
        <w:r w:rsidR="00583D7A">
          <w:rPr>
            <w:rFonts w:ascii="Times New Roman" w:eastAsia="Times New Roman" w:hAnsi="Times New Roman" w:cs="Times New Roman"/>
            <w:color w:val="A6A6A6" w:themeColor="background1" w:themeShade="A6"/>
            <w:sz w:val="20"/>
            <w:szCs w:val="20"/>
          </w:rPr>
          <w:t>RA-RU</w:t>
        </w:r>
      </w:ins>
      <w:r w:rsidRPr="00A41CAE">
        <w:rPr>
          <w:rFonts w:ascii="Times New Roman" w:eastAsia="Times New Roman" w:hAnsi="Times New Roman" w:cs="Times New Roman"/>
          <w:color w:val="A6A6A6" w:themeColor="background1" w:themeShade="A6"/>
          <w:sz w:val="20"/>
          <w:szCs w:val="20"/>
        </w:rPr>
        <w:t xml:space="preserve">s, the sizes of all </w:t>
      </w:r>
      <w:del w:id="65" w:author="Abhishek Patil" w:date="2018-01-16T09:05:00Z">
        <w:r w:rsidRPr="00A41CAE" w:rsidDel="00583D7A">
          <w:rPr>
            <w:rFonts w:ascii="Times New Roman" w:eastAsia="Times New Roman" w:hAnsi="Times New Roman" w:cs="Times New Roman"/>
            <w:color w:val="A6A6A6" w:themeColor="background1" w:themeShade="A6"/>
            <w:sz w:val="20"/>
            <w:szCs w:val="20"/>
          </w:rPr>
          <w:delText>random access RU</w:delText>
        </w:r>
      </w:del>
      <w:ins w:id="66" w:author="Abhishek Patil" w:date="2018-01-16T09:05:00Z">
        <w:r w:rsidR="00583D7A">
          <w:rPr>
            <w:rFonts w:ascii="Times New Roman" w:eastAsia="Times New Roman" w:hAnsi="Times New Roman" w:cs="Times New Roman"/>
            <w:color w:val="A6A6A6" w:themeColor="background1" w:themeShade="A6"/>
            <w:sz w:val="20"/>
            <w:szCs w:val="20"/>
          </w:rPr>
          <w:t>RA-RU</w:t>
        </w:r>
      </w:ins>
      <w:r w:rsidRPr="00A41CAE">
        <w:rPr>
          <w:rFonts w:ascii="Times New Roman" w:eastAsia="Times New Roman" w:hAnsi="Times New Roman" w:cs="Times New Roman"/>
          <w:color w:val="A6A6A6" w:themeColor="background1" w:themeShade="A6"/>
          <w:sz w:val="20"/>
          <w:szCs w:val="20"/>
        </w:rPr>
        <w:t xml:space="preserve">s are the same and equal to the size of the first RU. Further all the subfields of the User Info field apply to all the </w:t>
      </w:r>
      <w:del w:id="67" w:author="Abhishek Patil" w:date="2018-01-16T09:05:00Z">
        <w:r w:rsidRPr="00A41CAE" w:rsidDel="00583D7A">
          <w:rPr>
            <w:rFonts w:ascii="Times New Roman" w:eastAsia="Times New Roman" w:hAnsi="Times New Roman" w:cs="Times New Roman"/>
            <w:color w:val="A6A6A6" w:themeColor="background1" w:themeShade="A6"/>
            <w:sz w:val="20"/>
            <w:szCs w:val="20"/>
          </w:rPr>
          <w:delText>random access RU</w:delText>
        </w:r>
      </w:del>
      <w:ins w:id="68" w:author="Abhishek Patil" w:date="2018-01-16T09:05:00Z">
        <w:r w:rsidR="00583D7A">
          <w:rPr>
            <w:rFonts w:ascii="Times New Roman" w:eastAsia="Times New Roman" w:hAnsi="Times New Roman" w:cs="Times New Roman"/>
            <w:color w:val="A6A6A6" w:themeColor="background1" w:themeShade="A6"/>
            <w:sz w:val="20"/>
            <w:szCs w:val="20"/>
          </w:rPr>
          <w:t>RA-RU</w:t>
        </w:r>
      </w:ins>
      <w:r w:rsidRPr="00A41CAE">
        <w:rPr>
          <w:rFonts w:ascii="Times New Roman" w:eastAsia="Times New Roman" w:hAnsi="Times New Roman" w:cs="Times New Roman"/>
          <w:color w:val="A6A6A6" w:themeColor="background1" w:themeShade="A6"/>
          <w:sz w:val="20"/>
          <w:szCs w:val="20"/>
        </w:rPr>
        <w:t>s.</w:t>
      </w:r>
    </w:p>
    <w:p w14:paraId="5D6EE396" w14:textId="4C4DCC1F"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Coding Type subfield of the User Info field indicates the code type of the HE TB PPDU that is the response to the Trigger frame. The Coding Type subfield is set to 0 to indicate BCC and set to 1 to indicate LDPC.</w:t>
      </w:r>
    </w:p>
    <w:p w14:paraId="021DCAA9" w14:textId="4ABC27B3"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MCS subfield of the User Info field indicates the MCS of the HE TB PPDU that is the response to the Trigger frame. The encoding of the MCS field is defined in 28.3.7 (HE modulation and coding schemes (HE-MCSs)).</w:t>
      </w:r>
    </w:p>
    <w:p w14:paraId="4BF46EB7" w14:textId="7DA277D9"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DCM subfield of the User Info field indicates dual carrier modulation of the HE TB PPDU that is the response to the Trigger frame. The DCM subfield is set to 1 to indicate that DCM is used the HE TB PPDU that is the response to the Trigger frame as defined in 28.3.11.15 (Dual carrier modulation). The DCM subfield is set to 0 to indicate that DCM is not used.</w:t>
      </w:r>
    </w:p>
    <w:p w14:paraId="7B483A98" w14:textId="01436529" w:rsid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If the AID12 field is neither 0 nor 2045, then the SS Allocation/</w:t>
      </w:r>
      <w:del w:id="69" w:author="Abhishek Patil" w:date="2018-01-16T09:05:00Z">
        <w:r w:rsidRPr="00A41CAE" w:rsidDel="00583D7A">
          <w:rPr>
            <w:rFonts w:ascii="Times New Roman" w:eastAsia="Times New Roman" w:hAnsi="Times New Roman" w:cs="Times New Roman"/>
            <w:color w:val="A6A6A6" w:themeColor="background1" w:themeShade="A6"/>
            <w:sz w:val="20"/>
            <w:szCs w:val="20"/>
          </w:rPr>
          <w:delText>Random Access RU</w:delText>
        </w:r>
      </w:del>
      <w:ins w:id="70" w:author="Abhishek Patil" w:date="2018-01-16T09:05:00Z">
        <w:r w:rsidR="00583D7A">
          <w:rPr>
            <w:rFonts w:ascii="Times New Roman" w:eastAsia="Times New Roman" w:hAnsi="Times New Roman" w:cs="Times New Roman"/>
            <w:color w:val="A6A6A6" w:themeColor="background1" w:themeShade="A6"/>
            <w:sz w:val="20"/>
            <w:szCs w:val="20"/>
          </w:rPr>
          <w:t>RA-RU</w:t>
        </w:r>
      </w:ins>
      <w:r w:rsidRPr="00A41CAE">
        <w:rPr>
          <w:rFonts w:ascii="Times New Roman" w:eastAsia="Times New Roman" w:hAnsi="Times New Roman" w:cs="Times New Roman"/>
          <w:color w:val="A6A6A6" w:themeColor="background1" w:themeShade="A6"/>
          <w:sz w:val="20"/>
          <w:szCs w:val="20"/>
        </w:rPr>
        <w:t xml:space="preserve"> </w:t>
      </w:r>
      <w:proofErr w:type="spellStart"/>
      <w:r w:rsidRPr="00A41CAE">
        <w:rPr>
          <w:rFonts w:ascii="Times New Roman" w:eastAsia="Times New Roman" w:hAnsi="Times New Roman" w:cs="Times New Roman"/>
          <w:color w:val="A6A6A6" w:themeColor="background1" w:themeShade="A6"/>
          <w:sz w:val="20"/>
          <w:szCs w:val="20"/>
        </w:rPr>
        <w:t>Information</w:t>
      </w:r>
      <w:r w:rsidR="00F0256E">
        <w:rPr>
          <w:rFonts w:ascii="Times New Roman" w:eastAsia="Times New Roman" w:hAnsi="Times New Roman" w:cs="Times New Roman"/>
          <w:vanish/>
          <w:color w:val="A6A6A6" w:themeColor="background1" w:themeShade="A6"/>
          <w:sz w:val="20"/>
          <w:szCs w:val="20"/>
        </w:rPr>
        <w:t xml:space="preserve"> </w:t>
      </w:r>
      <w:r w:rsidRPr="00A41CAE">
        <w:rPr>
          <w:rFonts w:ascii="Times New Roman" w:eastAsia="Times New Roman" w:hAnsi="Times New Roman" w:cs="Times New Roman"/>
          <w:color w:val="A6A6A6" w:themeColor="background1" w:themeShade="A6"/>
          <w:sz w:val="20"/>
          <w:szCs w:val="20"/>
        </w:rPr>
        <w:t>subfield</w:t>
      </w:r>
      <w:proofErr w:type="spellEnd"/>
      <w:r w:rsidRPr="00A41CAE">
        <w:rPr>
          <w:rFonts w:ascii="Times New Roman" w:eastAsia="Times New Roman" w:hAnsi="Times New Roman" w:cs="Times New Roman"/>
          <w:color w:val="A6A6A6" w:themeColor="background1" w:themeShade="A6"/>
          <w:sz w:val="20"/>
          <w:szCs w:val="20"/>
        </w:rPr>
        <w:t xml:space="preserve"> of the User Info field indicates the spatial streams of the HE TB PPDU that is the response to the Trigger frame and the format is defined in Figure 9-52h (SS Allocation/</w:t>
      </w:r>
      <w:del w:id="71" w:author="Abhishek Patil" w:date="2018-01-16T09:05:00Z">
        <w:r w:rsidRPr="00A41CAE" w:rsidDel="00583D7A">
          <w:rPr>
            <w:rFonts w:ascii="Times New Roman" w:eastAsia="Times New Roman" w:hAnsi="Times New Roman" w:cs="Times New Roman"/>
            <w:color w:val="A6A6A6" w:themeColor="background1" w:themeShade="A6"/>
            <w:sz w:val="20"/>
            <w:szCs w:val="20"/>
          </w:rPr>
          <w:delText>Random Access RU</w:delText>
        </w:r>
      </w:del>
      <w:ins w:id="72" w:author="Abhishek Patil" w:date="2018-01-16T09:05:00Z">
        <w:r w:rsidR="00583D7A">
          <w:rPr>
            <w:rFonts w:ascii="Times New Roman" w:eastAsia="Times New Roman" w:hAnsi="Times New Roman" w:cs="Times New Roman"/>
            <w:color w:val="A6A6A6" w:themeColor="background1" w:themeShade="A6"/>
            <w:sz w:val="20"/>
            <w:szCs w:val="20"/>
          </w:rPr>
          <w:t>RA-RU</w:t>
        </w:r>
      </w:ins>
      <w:r w:rsidRPr="00A41CAE">
        <w:rPr>
          <w:rFonts w:ascii="Times New Roman" w:eastAsia="Times New Roman" w:hAnsi="Times New Roman" w:cs="Times New Roman"/>
          <w:color w:val="A6A6A6" w:themeColor="background1" w:themeShade="A6"/>
          <w:sz w:val="20"/>
          <w:szCs w:val="20"/>
        </w:rPr>
        <w:t xml:space="preserve"> Information subfield format (AID12 subfield is neither 0 nor 2045)).</w:t>
      </w:r>
    </w:p>
    <w:p w14:paraId="34AD1C1E" w14:textId="77777777" w:rsidR="00396CB6" w:rsidRPr="00A41CAE"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640"/>
        <w:gridCol w:w="1640"/>
      </w:tblGrid>
      <w:tr w:rsidR="0080479E" w:rsidRPr="00A41CAE" w14:paraId="7270342F" w14:textId="77777777" w:rsidTr="00A74442">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1CFCE171" w14:textId="77777777"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p>
        </w:tc>
        <w:tc>
          <w:tcPr>
            <w:tcW w:w="1640" w:type="dxa"/>
            <w:tcBorders>
              <w:top w:val="nil"/>
              <w:left w:val="nil"/>
              <w:bottom w:val="nil"/>
              <w:right w:val="nil"/>
            </w:tcBorders>
            <w:tcMar>
              <w:top w:w="120" w:type="dxa"/>
              <w:left w:w="115" w:type="dxa"/>
              <w:bottom w:w="60" w:type="dxa"/>
              <w:right w:w="115" w:type="dxa"/>
            </w:tcMar>
            <w:vAlign w:val="center"/>
          </w:tcPr>
          <w:p w14:paraId="2C616838" w14:textId="77777777" w:rsidR="0080479E" w:rsidRPr="00A41CAE" w:rsidRDefault="0080479E" w:rsidP="00A52BC4">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B26</w:t>
            </w:r>
            <w:r w:rsidRPr="00A41CAE">
              <w:rPr>
                <w:rFonts w:ascii="Arial" w:eastAsia="Times New Roman" w:hAnsi="Arial" w:cs="Arial"/>
                <w:color w:val="A6A6A6" w:themeColor="background1" w:themeShade="A6"/>
                <w:sz w:val="16"/>
                <w:szCs w:val="16"/>
              </w:rPr>
              <w:tab/>
              <w:t>B28</w:t>
            </w:r>
          </w:p>
        </w:tc>
        <w:tc>
          <w:tcPr>
            <w:tcW w:w="1640" w:type="dxa"/>
            <w:tcBorders>
              <w:top w:val="nil"/>
              <w:left w:val="nil"/>
              <w:bottom w:val="nil"/>
              <w:right w:val="nil"/>
            </w:tcBorders>
            <w:tcMar>
              <w:top w:w="120" w:type="dxa"/>
              <w:left w:w="115" w:type="dxa"/>
              <w:bottom w:w="60" w:type="dxa"/>
              <w:right w:w="115" w:type="dxa"/>
            </w:tcMar>
            <w:vAlign w:val="center"/>
          </w:tcPr>
          <w:p w14:paraId="2FE800B7" w14:textId="77777777" w:rsidR="0080479E" w:rsidRPr="00A41CAE" w:rsidRDefault="0080479E" w:rsidP="00A52BC4">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B29</w:t>
            </w:r>
            <w:r w:rsidRPr="00A41CAE">
              <w:rPr>
                <w:rFonts w:ascii="Arial" w:eastAsia="Times New Roman" w:hAnsi="Arial" w:cs="Arial"/>
                <w:color w:val="A6A6A6" w:themeColor="background1" w:themeShade="A6"/>
                <w:sz w:val="16"/>
                <w:szCs w:val="16"/>
              </w:rPr>
              <w:tab/>
              <w:t>B31</w:t>
            </w:r>
          </w:p>
        </w:tc>
      </w:tr>
      <w:tr w:rsidR="00A41CAE" w:rsidRPr="00A41CAE" w14:paraId="197D1E59" w14:textId="77777777" w:rsidTr="00D06F57">
        <w:trPr>
          <w:trHeight w:val="19"/>
          <w:jc w:val="center"/>
        </w:trPr>
        <w:tc>
          <w:tcPr>
            <w:tcW w:w="1000" w:type="dxa"/>
            <w:tcBorders>
              <w:top w:val="nil"/>
              <w:left w:val="nil"/>
              <w:bottom w:val="nil"/>
              <w:right w:val="nil"/>
            </w:tcBorders>
            <w:tcMar>
              <w:top w:w="120" w:type="dxa"/>
              <w:left w:w="120" w:type="dxa"/>
              <w:bottom w:w="60" w:type="dxa"/>
              <w:right w:w="120" w:type="dxa"/>
            </w:tcMar>
            <w:vAlign w:val="center"/>
          </w:tcPr>
          <w:p w14:paraId="558EE8C2"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68433B7"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Starting Spatial Stream</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8C0DA21"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 xml:space="preserve">Number </w:t>
            </w:r>
            <w:proofErr w:type="gramStart"/>
            <w:r w:rsidRPr="00A41CAE">
              <w:rPr>
                <w:rFonts w:ascii="Arial" w:eastAsia="Times New Roman" w:hAnsi="Arial" w:cs="Arial"/>
                <w:color w:val="A6A6A6" w:themeColor="background1" w:themeShade="A6"/>
                <w:sz w:val="16"/>
                <w:szCs w:val="16"/>
              </w:rPr>
              <w:t>Of</w:t>
            </w:r>
            <w:proofErr w:type="gramEnd"/>
            <w:r w:rsidRPr="00A41CAE">
              <w:rPr>
                <w:rFonts w:ascii="Arial" w:eastAsia="Times New Roman" w:hAnsi="Arial" w:cs="Arial"/>
                <w:color w:val="A6A6A6" w:themeColor="background1" w:themeShade="A6"/>
                <w:sz w:val="16"/>
                <w:szCs w:val="16"/>
              </w:rPr>
              <w:t xml:space="preserve"> Spatial Streams</w:t>
            </w:r>
          </w:p>
        </w:tc>
      </w:tr>
      <w:tr w:rsidR="00A41CAE" w:rsidRPr="00A41CAE" w14:paraId="7DF9431F" w14:textId="77777777" w:rsidTr="00D06F57">
        <w:trPr>
          <w:trHeight w:val="20"/>
          <w:jc w:val="center"/>
        </w:trPr>
        <w:tc>
          <w:tcPr>
            <w:tcW w:w="1000" w:type="dxa"/>
            <w:tcBorders>
              <w:top w:val="nil"/>
              <w:left w:val="nil"/>
              <w:bottom w:val="nil"/>
              <w:right w:val="nil"/>
            </w:tcBorders>
            <w:tcMar>
              <w:top w:w="120" w:type="dxa"/>
              <w:left w:w="120" w:type="dxa"/>
              <w:bottom w:w="60" w:type="dxa"/>
              <w:right w:w="120" w:type="dxa"/>
            </w:tcMar>
          </w:tcPr>
          <w:p w14:paraId="700207A2"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lastRenderedPageBreak/>
              <w:t>Bits:</w:t>
            </w:r>
          </w:p>
        </w:tc>
        <w:tc>
          <w:tcPr>
            <w:tcW w:w="1640" w:type="dxa"/>
            <w:tcBorders>
              <w:top w:val="nil"/>
              <w:left w:val="nil"/>
              <w:bottom w:val="nil"/>
              <w:right w:val="nil"/>
            </w:tcBorders>
            <w:tcMar>
              <w:top w:w="120" w:type="dxa"/>
              <w:left w:w="120" w:type="dxa"/>
              <w:bottom w:w="60" w:type="dxa"/>
              <w:right w:w="120" w:type="dxa"/>
            </w:tcMar>
          </w:tcPr>
          <w:p w14:paraId="18EBC0C0"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3</w:t>
            </w:r>
          </w:p>
        </w:tc>
        <w:tc>
          <w:tcPr>
            <w:tcW w:w="1640" w:type="dxa"/>
            <w:tcBorders>
              <w:top w:val="nil"/>
              <w:left w:val="nil"/>
              <w:bottom w:val="nil"/>
              <w:right w:val="nil"/>
            </w:tcBorders>
            <w:tcMar>
              <w:top w:w="120" w:type="dxa"/>
              <w:left w:w="120" w:type="dxa"/>
              <w:bottom w:w="60" w:type="dxa"/>
              <w:right w:w="120" w:type="dxa"/>
            </w:tcMar>
          </w:tcPr>
          <w:p w14:paraId="274E32A2" w14:textId="77777777" w:rsidR="0080479E" w:rsidRPr="00A41CA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A41CAE">
              <w:rPr>
                <w:rFonts w:ascii="Arial" w:eastAsia="Times New Roman" w:hAnsi="Arial" w:cs="Arial"/>
                <w:color w:val="A6A6A6" w:themeColor="background1" w:themeShade="A6"/>
                <w:sz w:val="16"/>
                <w:szCs w:val="16"/>
              </w:rPr>
              <w:t>3</w:t>
            </w:r>
          </w:p>
        </w:tc>
      </w:tr>
      <w:tr w:rsidR="0080479E" w:rsidRPr="00A41CAE" w14:paraId="77FC17F6" w14:textId="77777777" w:rsidTr="00A74442">
        <w:trPr>
          <w:jc w:val="center"/>
        </w:trPr>
        <w:tc>
          <w:tcPr>
            <w:tcW w:w="4280" w:type="dxa"/>
            <w:gridSpan w:val="3"/>
            <w:tcBorders>
              <w:top w:val="nil"/>
              <w:left w:val="nil"/>
              <w:bottom w:val="nil"/>
              <w:right w:val="nil"/>
            </w:tcBorders>
            <w:tcMar>
              <w:top w:w="120" w:type="dxa"/>
              <w:left w:w="120" w:type="dxa"/>
              <w:bottom w:w="60" w:type="dxa"/>
              <w:right w:w="120" w:type="dxa"/>
            </w:tcMar>
            <w:vAlign w:val="center"/>
          </w:tcPr>
          <w:p w14:paraId="5E90E708" w14:textId="1DE73BED" w:rsidR="0080479E" w:rsidRPr="00A41CAE" w:rsidRDefault="0080479E" w:rsidP="00713F7F">
            <w:pPr>
              <w:widowControl w:val="0"/>
              <w:numPr>
                <w:ilvl w:val="0"/>
                <w:numId w:val="25"/>
              </w:numPr>
              <w:suppressAutoHyphens/>
              <w:autoSpaceDE w:val="0"/>
              <w:autoSpaceDN w:val="0"/>
              <w:adjustRightInd w:val="0"/>
              <w:spacing w:after="0" w:line="240" w:lineRule="atLeast"/>
              <w:jc w:val="center"/>
              <w:rPr>
                <w:rFonts w:ascii="Arial" w:eastAsia="Times New Roman" w:hAnsi="Arial" w:cs="Arial"/>
                <w:b/>
                <w:bCs/>
                <w:color w:val="A6A6A6" w:themeColor="background1" w:themeShade="A6"/>
                <w:w w:val="0"/>
                <w:sz w:val="20"/>
                <w:szCs w:val="20"/>
              </w:rPr>
            </w:pPr>
            <w:bookmarkStart w:id="73" w:name="RTF38393831393a204669675469"/>
            <w:r w:rsidRPr="00A41CAE">
              <w:rPr>
                <w:rFonts w:ascii="Arial" w:eastAsia="Times New Roman" w:hAnsi="Arial" w:cs="Arial"/>
                <w:b/>
                <w:bCs/>
                <w:color w:val="A6A6A6" w:themeColor="background1" w:themeShade="A6"/>
                <w:sz w:val="20"/>
                <w:szCs w:val="20"/>
              </w:rPr>
              <w:t>SS Allocation/</w:t>
            </w:r>
            <w:del w:id="74" w:author="Abhishek Patil" w:date="2018-01-16T09:05:00Z">
              <w:r w:rsidRPr="00A41CAE" w:rsidDel="00583D7A">
                <w:rPr>
                  <w:rFonts w:ascii="Arial" w:eastAsia="Times New Roman" w:hAnsi="Arial" w:cs="Arial"/>
                  <w:b/>
                  <w:bCs/>
                  <w:color w:val="A6A6A6" w:themeColor="background1" w:themeShade="A6"/>
                  <w:sz w:val="20"/>
                  <w:szCs w:val="20"/>
                </w:rPr>
                <w:delText>Random Access RU</w:delText>
              </w:r>
            </w:del>
            <w:ins w:id="75" w:author="Abhishek Patil" w:date="2018-01-16T09:05:00Z">
              <w:r w:rsidR="00583D7A">
                <w:rPr>
                  <w:rFonts w:ascii="Arial" w:eastAsia="Times New Roman" w:hAnsi="Arial" w:cs="Arial"/>
                  <w:b/>
                  <w:bCs/>
                  <w:color w:val="A6A6A6" w:themeColor="background1" w:themeShade="A6"/>
                  <w:sz w:val="20"/>
                  <w:szCs w:val="20"/>
                </w:rPr>
                <w:t>RA-RU</w:t>
              </w:r>
            </w:ins>
            <w:r w:rsidRPr="00A41CAE">
              <w:rPr>
                <w:rFonts w:ascii="Arial" w:eastAsia="Times New Roman" w:hAnsi="Arial" w:cs="Arial"/>
                <w:b/>
                <w:bCs/>
                <w:color w:val="A6A6A6" w:themeColor="background1" w:themeShade="A6"/>
                <w:sz w:val="20"/>
                <w:szCs w:val="20"/>
              </w:rPr>
              <w:t xml:space="preserve"> Information subfield format (AID12 subfi</w:t>
            </w:r>
            <w:bookmarkEnd w:id="73"/>
            <w:r w:rsidRPr="00A41CAE">
              <w:rPr>
                <w:rFonts w:ascii="Arial" w:eastAsia="Times New Roman" w:hAnsi="Arial" w:cs="Arial"/>
                <w:b/>
                <w:bCs/>
                <w:color w:val="A6A6A6" w:themeColor="background1" w:themeShade="A6"/>
                <w:sz w:val="20"/>
                <w:szCs w:val="20"/>
              </w:rPr>
              <w:t>eld is neither 0 nor 2045)</w:t>
            </w:r>
          </w:p>
        </w:tc>
      </w:tr>
    </w:tbl>
    <w:p w14:paraId="05BF355E" w14:textId="77777777" w:rsidR="00396CB6"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
    <w:p w14:paraId="5D58F1D3" w14:textId="1A1A8078"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Starting Spatial Stream subfield indicates the starting spatial stream, STARTING_SS_NUM, and is set to STARTING_SS_NUM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 1.</w:t>
      </w:r>
    </w:p>
    <w:p w14:paraId="38420185" w14:textId="76D748D3"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 xml:space="preserve">The Number </w:t>
      </w:r>
      <w:proofErr w:type="gramStart"/>
      <w:r w:rsidRPr="00A41CAE">
        <w:rPr>
          <w:rFonts w:ascii="Times New Roman" w:eastAsia="Times New Roman" w:hAnsi="Times New Roman" w:cs="Times New Roman"/>
          <w:color w:val="A6A6A6" w:themeColor="background1" w:themeShade="A6"/>
          <w:sz w:val="20"/>
          <w:szCs w:val="20"/>
        </w:rPr>
        <w:t>Of</w:t>
      </w:r>
      <w:proofErr w:type="gramEnd"/>
      <w:r w:rsidRPr="00A41CAE">
        <w:rPr>
          <w:rFonts w:ascii="Times New Roman" w:eastAsia="Times New Roman" w:hAnsi="Times New Roman" w:cs="Times New Roman"/>
          <w:color w:val="A6A6A6" w:themeColor="background1" w:themeShade="A6"/>
          <w:sz w:val="20"/>
          <w:szCs w:val="20"/>
        </w:rPr>
        <w:t xml:space="preserve"> Spatial Streams subfield indicates the number of spatial streams, NUM_SS and is set to NUM_SS </w:t>
      </w:r>
      <w:r w:rsidRPr="00A41CAE">
        <w:rPr>
          <w:rFonts w:ascii="Symbol" w:eastAsia="Times New Roman" w:hAnsi="Symbol" w:cs="Symbol"/>
          <w:color w:val="A6A6A6" w:themeColor="background1" w:themeShade="A6"/>
          <w:sz w:val="20"/>
          <w:szCs w:val="20"/>
        </w:rPr>
        <w:t></w:t>
      </w:r>
      <w:r w:rsidRPr="00A41CAE">
        <w:rPr>
          <w:rFonts w:ascii="Times New Roman" w:eastAsia="Times New Roman" w:hAnsi="Times New Roman" w:cs="Times New Roman"/>
          <w:color w:val="A6A6A6" w:themeColor="background1" w:themeShade="A6"/>
          <w:sz w:val="20"/>
          <w:szCs w:val="20"/>
        </w:rPr>
        <w:t> 1.</w:t>
      </w:r>
    </w:p>
    <w:p w14:paraId="57412B4C" w14:textId="202D53F9" w:rsid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If the AID12 field is 0 or 2045, then the SS Allocation/</w:t>
      </w:r>
      <w:del w:id="76" w:author="Abhishek Patil" w:date="2018-01-16T09:04:00Z">
        <w:r w:rsidRPr="00A41CAE" w:rsidDel="00583D7A">
          <w:rPr>
            <w:rFonts w:ascii="Times New Roman" w:eastAsia="Times New Roman" w:hAnsi="Times New Roman" w:cs="Times New Roman"/>
            <w:color w:val="A6A6A6" w:themeColor="background1" w:themeShade="A6"/>
            <w:sz w:val="20"/>
            <w:szCs w:val="20"/>
          </w:rPr>
          <w:delText xml:space="preserve">Random Access </w:delText>
        </w:r>
      </w:del>
      <w:ins w:id="77" w:author="Abhishek Patil" w:date="2018-01-16T09:04:00Z">
        <w:r w:rsidR="00583D7A">
          <w:rPr>
            <w:rFonts w:ascii="Times New Roman" w:eastAsia="Times New Roman" w:hAnsi="Times New Roman" w:cs="Times New Roman"/>
            <w:color w:val="A6A6A6" w:themeColor="background1" w:themeShade="A6"/>
            <w:sz w:val="20"/>
            <w:szCs w:val="20"/>
          </w:rPr>
          <w:t>RA-</w:t>
        </w:r>
      </w:ins>
      <w:r w:rsidRPr="00A41CAE">
        <w:rPr>
          <w:rFonts w:ascii="Times New Roman" w:eastAsia="Times New Roman" w:hAnsi="Times New Roman" w:cs="Times New Roman"/>
          <w:color w:val="A6A6A6" w:themeColor="background1" w:themeShade="A6"/>
          <w:sz w:val="20"/>
          <w:szCs w:val="20"/>
        </w:rPr>
        <w:t xml:space="preserve">RU Information subfield of the User Info field indicates the </w:t>
      </w:r>
      <w:del w:id="78" w:author="Abhishek Patil" w:date="2018-01-16T09:05:00Z">
        <w:r w:rsidRPr="00A41CAE" w:rsidDel="00583D7A">
          <w:rPr>
            <w:rFonts w:ascii="Times New Roman" w:eastAsia="Times New Roman" w:hAnsi="Times New Roman" w:cs="Times New Roman"/>
            <w:color w:val="A6A6A6" w:themeColor="background1" w:themeShade="A6"/>
            <w:sz w:val="20"/>
            <w:szCs w:val="20"/>
          </w:rPr>
          <w:delText>random access RU</w:delText>
        </w:r>
      </w:del>
      <w:ins w:id="79" w:author="Abhishek Patil" w:date="2018-01-16T09:05:00Z">
        <w:r w:rsidR="00583D7A">
          <w:rPr>
            <w:rFonts w:ascii="Times New Roman" w:eastAsia="Times New Roman" w:hAnsi="Times New Roman" w:cs="Times New Roman"/>
            <w:color w:val="A6A6A6" w:themeColor="background1" w:themeShade="A6"/>
            <w:sz w:val="20"/>
            <w:szCs w:val="20"/>
          </w:rPr>
          <w:t>RA-RU</w:t>
        </w:r>
      </w:ins>
      <w:r w:rsidRPr="00A41CAE">
        <w:rPr>
          <w:rFonts w:ascii="Times New Roman" w:eastAsia="Times New Roman" w:hAnsi="Times New Roman" w:cs="Times New Roman"/>
          <w:color w:val="A6A6A6" w:themeColor="background1" w:themeShade="A6"/>
          <w:sz w:val="20"/>
          <w:szCs w:val="20"/>
        </w:rPr>
        <w:t xml:space="preserve"> information and the format is defined in Figure 9-52h (SS Allocation/</w:t>
      </w:r>
      <w:del w:id="80" w:author="Abhishek Patil" w:date="2018-01-16T09:04:00Z">
        <w:r w:rsidRPr="00A41CAE" w:rsidDel="00583D7A">
          <w:rPr>
            <w:rFonts w:ascii="Times New Roman" w:eastAsia="Times New Roman" w:hAnsi="Times New Roman" w:cs="Times New Roman"/>
            <w:color w:val="A6A6A6" w:themeColor="background1" w:themeShade="A6"/>
            <w:sz w:val="20"/>
            <w:szCs w:val="20"/>
          </w:rPr>
          <w:delText xml:space="preserve">Random Access </w:delText>
        </w:r>
      </w:del>
      <w:ins w:id="81" w:author="Abhishek Patil" w:date="2018-01-16T09:04:00Z">
        <w:r w:rsidR="00583D7A">
          <w:rPr>
            <w:rFonts w:ascii="Times New Roman" w:eastAsia="Times New Roman" w:hAnsi="Times New Roman" w:cs="Times New Roman"/>
            <w:color w:val="A6A6A6" w:themeColor="background1" w:themeShade="A6"/>
            <w:sz w:val="20"/>
            <w:szCs w:val="20"/>
          </w:rPr>
          <w:t>RA-</w:t>
        </w:r>
      </w:ins>
      <w:r w:rsidRPr="00A41CAE">
        <w:rPr>
          <w:rFonts w:ascii="Times New Roman" w:eastAsia="Times New Roman" w:hAnsi="Times New Roman" w:cs="Times New Roman"/>
          <w:color w:val="A6A6A6" w:themeColor="background1" w:themeShade="A6"/>
          <w:sz w:val="20"/>
          <w:szCs w:val="20"/>
        </w:rPr>
        <w:t>RU Information subfield format (AID12 subfield is neither 0 nor 2045)).</w:t>
      </w:r>
    </w:p>
    <w:p w14:paraId="6CFAB3F1" w14:textId="77777777" w:rsidR="00396CB6" w:rsidRPr="00A41CAE"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0"/>
        <w:gridCol w:w="1640"/>
        <w:gridCol w:w="1640"/>
      </w:tblGrid>
      <w:tr w:rsidR="0080479E" w:rsidRPr="0080479E" w14:paraId="2AFE987C" w14:textId="77777777" w:rsidTr="00A74442">
        <w:trPr>
          <w:trHeight w:val="320"/>
          <w:jc w:val="center"/>
        </w:trPr>
        <w:tc>
          <w:tcPr>
            <w:tcW w:w="700" w:type="dxa"/>
            <w:tcBorders>
              <w:top w:val="nil"/>
              <w:left w:val="nil"/>
              <w:bottom w:val="nil"/>
              <w:right w:val="nil"/>
            </w:tcBorders>
            <w:tcMar>
              <w:top w:w="120" w:type="dxa"/>
              <w:left w:w="115" w:type="dxa"/>
              <w:bottom w:w="60" w:type="dxa"/>
              <w:right w:w="115" w:type="dxa"/>
            </w:tcMar>
            <w:vAlign w:val="center"/>
          </w:tcPr>
          <w:p w14:paraId="7A26F698" w14:textId="77777777" w:rsidR="0080479E" w:rsidRP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c>
          <w:tcPr>
            <w:tcW w:w="1640" w:type="dxa"/>
            <w:tcBorders>
              <w:top w:val="nil"/>
              <w:left w:val="nil"/>
              <w:bottom w:val="nil"/>
              <w:right w:val="nil"/>
            </w:tcBorders>
            <w:tcMar>
              <w:top w:w="120" w:type="dxa"/>
              <w:left w:w="115" w:type="dxa"/>
              <w:bottom w:w="60" w:type="dxa"/>
              <w:right w:w="115" w:type="dxa"/>
            </w:tcMar>
            <w:vAlign w:val="center"/>
          </w:tcPr>
          <w:p w14:paraId="43CF2C51" w14:textId="77777777" w:rsidR="0080479E" w:rsidRPr="0080479E" w:rsidRDefault="0080479E" w:rsidP="00A52BC4">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0"/>
                <w:sz w:val="16"/>
                <w:szCs w:val="16"/>
              </w:rPr>
            </w:pPr>
            <w:r w:rsidRPr="0080479E">
              <w:rPr>
                <w:rFonts w:ascii="Arial" w:eastAsia="Times New Roman" w:hAnsi="Arial" w:cs="Arial"/>
                <w:color w:val="000000"/>
                <w:sz w:val="16"/>
                <w:szCs w:val="16"/>
              </w:rPr>
              <w:t>B26</w:t>
            </w:r>
            <w:r w:rsidRPr="0080479E">
              <w:rPr>
                <w:rFonts w:ascii="Arial" w:eastAsia="Times New Roman" w:hAnsi="Arial" w:cs="Arial"/>
                <w:color w:val="000000"/>
                <w:sz w:val="16"/>
                <w:szCs w:val="16"/>
              </w:rPr>
              <w:tab/>
              <w:t>B30</w:t>
            </w:r>
          </w:p>
        </w:tc>
        <w:tc>
          <w:tcPr>
            <w:tcW w:w="1640" w:type="dxa"/>
            <w:tcBorders>
              <w:top w:val="nil"/>
              <w:left w:val="nil"/>
              <w:bottom w:val="nil"/>
              <w:right w:val="nil"/>
            </w:tcBorders>
            <w:tcMar>
              <w:top w:w="120" w:type="dxa"/>
              <w:left w:w="115" w:type="dxa"/>
              <w:bottom w:w="60" w:type="dxa"/>
              <w:right w:w="115" w:type="dxa"/>
            </w:tcMar>
            <w:vAlign w:val="center"/>
          </w:tcPr>
          <w:p w14:paraId="7DE3E614" w14:textId="77777777" w:rsidR="0080479E" w:rsidRPr="0080479E" w:rsidRDefault="0080479E" w:rsidP="00A52BC4">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B31</w:t>
            </w:r>
          </w:p>
        </w:tc>
      </w:tr>
      <w:tr w:rsidR="0080479E" w:rsidRPr="0080479E" w14:paraId="25056151" w14:textId="77777777" w:rsidTr="00A74442">
        <w:trPr>
          <w:trHeight w:val="480"/>
          <w:jc w:val="center"/>
        </w:trPr>
        <w:tc>
          <w:tcPr>
            <w:tcW w:w="700" w:type="dxa"/>
            <w:tcBorders>
              <w:top w:val="nil"/>
              <w:left w:val="nil"/>
              <w:bottom w:val="nil"/>
              <w:right w:val="nil"/>
            </w:tcBorders>
            <w:tcMar>
              <w:top w:w="120" w:type="dxa"/>
              <w:left w:w="120" w:type="dxa"/>
              <w:bottom w:w="60" w:type="dxa"/>
              <w:right w:w="120" w:type="dxa"/>
            </w:tcMar>
            <w:vAlign w:val="center"/>
          </w:tcPr>
          <w:p w14:paraId="042C9369"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D1FC5C3" w14:textId="4C72B75F" w:rsidR="0080479E" w:rsidRPr="0080479E" w:rsidRDefault="00635F0C"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927E12">
              <w:rPr>
                <w:rFonts w:ascii="Times New Roman" w:eastAsia="Times New Roman" w:hAnsi="Times New Roman" w:cs="Times New Roman"/>
                <w:color w:val="000000"/>
                <w:sz w:val="16"/>
                <w:szCs w:val="20"/>
                <w:highlight w:val="yellow"/>
              </w:rPr>
              <w:t>[#</w:t>
            </w:r>
            <w:proofErr w:type="spellStart"/>
            <w:proofErr w:type="gramStart"/>
            <w:r w:rsidRPr="00927E12">
              <w:rPr>
                <w:rFonts w:ascii="Times New Roman" w:eastAsia="Times New Roman" w:hAnsi="Times New Roman" w:cs="Times New Roman"/>
                <w:color w:val="000000"/>
                <w:sz w:val="16"/>
                <w:szCs w:val="20"/>
                <w:highlight w:val="yellow"/>
              </w:rPr>
              <w:t>ed</w:t>
            </w:r>
            <w:proofErr w:type="spellEnd"/>
            <w:r w:rsidRPr="00927E12">
              <w:rPr>
                <w:rFonts w:ascii="Times New Roman" w:eastAsia="Times New Roman" w:hAnsi="Times New Roman" w:cs="Times New Roman"/>
                <w:color w:val="000000"/>
                <w:sz w:val="16"/>
                <w:szCs w:val="20"/>
                <w:highlight w:val="yellow"/>
              </w:rPr>
              <w:t>]</w:t>
            </w:r>
            <w:ins w:id="82" w:author="Abhishek Patil" w:date="2018-01-07T22:55:00Z">
              <w:r w:rsidR="00015ACD">
                <w:rPr>
                  <w:rFonts w:ascii="Arial" w:eastAsia="Times New Roman" w:hAnsi="Arial" w:cs="Arial"/>
                  <w:color w:val="000000"/>
                  <w:sz w:val="16"/>
                  <w:szCs w:val="16"/>
                </w:rPr>
                <w:t>Number</w:t>
              </w:r>
              <w:proofErr w:type="gramEnd"/>
              <w:r w:rsidR="00015ACD">
                <w:rPr>
                  <w:rFonts w:ascii="Arial" w:eastAsia="Times New Roman" w:hAnsi="Arial" w:cs="Arial"/>
                  <w:color w:val="000000"/>
                  <w:sz w:val="16"/>
                  <w:szCs w:val="16"/>
                </w:rPr>
                <w:t xml:space="preserve"> of RA-RU</w:t>
              </w:r>
            </w:ins>
            <w:del w:id="83" w:author="Abhishek Patil" w:date="2018-01-07T22:55:00Z">
              <w:r w:rsidR="0080479E" w:rsidRPr="0080479E" w:rsidDel="00015ACD">
                <w:rPr>
                  <w:rFonts w:ascii="Arial" w:eastAsia="Times New Roman" w:hAnsi="Arial" w:cs="Arial"/>
                  <w:color w:val="000000"/>
                  <w:sz w:val="16"/>
                  <w:szCs w:val="16"/>
                </w:rPr>
                <w:delText>Random Access RU Number</w:delText>
              </w:r>
            </w:del>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6F2A089" w14:textId="644FC227" w:rsidR="0080479E" w:rsidRPr="0080479E" w:rsidRDefault="00635F0C"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927E12">
              <w:rPr>
                <w:rFonts w:ascii="Times New Roman" w:eastAsia="Times New Roman" w:hAnsi="Times New Roman" w:cs="Times New Roman"/>
                <w:color w:val="000000"/>
                <w:sz w:val="16"/>
                <w:szCs w:val="20"/>
                <w:highlight w:val="yellow"/>
              </w:rPr>
              <w:t>[#</w:t>
            </w:r>
            <w:proofErr w:type="spellStart"/>
            <w:proofErr w:type="gramStart"/>
            <w:r w:rsidRPr="00927E12">
              <w:rPr>
                <w:rFonts w:ascii="Times New Roman" w:eastAsia="Times New Roman" w:hAnsi="Times New Roman" w:cs="Times New Roman"/>
                <w:color w:val="000000"/>
                <w:sz w:val="16"/>
                <w:szCs w:val="20"/>
                <w:highlight w:val="yellow"/>
              </w:rPr>
              <w:t>ed</w:t>
            </w:r>
            <w:proofErr w:type="spellEnd"/>
            <w:r w:rsidRPr="00927E12">
              <w:rPr>
                <w:rFonts w:ascii="Times New Roman" w:eastAsia="Times New Roman" w:hAnsi="Times New Roman" w:cs="Times New Roman"/>
                <w:color w:val="000000"/>
                <w:sz w:val="16"/>
                <w:szCs w:val="20"/>
                <w:highlight w:val="yellow"/>
              </w:rPr>
              <w:t>]</w:t>
            </w:r>
            <w:r w:rsidR="0080479E" w:rsidRPr="0080479E">
              <w:rPr>
                <w:rFonts w:ascii="Arial" w:eastAsia="Times New Roman" w:hAnsi="Arial" w:cs="Arial"/>
                <w:color w:val="000000"/>
                <w:sz w:val="16"/>
                <w:szCs w:val="16"/>
              </w:rPr>
              <w:t>No</w:t>
            </w:r>
            <w:proofErr w:type="gramEnd"/>
            <w:r w:rsidR="0080479E" w:rsidRPr="0080479E">
              <w:rPr>
                <w:rFonts w:ascii="Arial" w:eastAsia="Times New Roman" w:hAnsi="Arial" w:cs="Arial"/>
                <w:color w:val="000000"/>
                <w:sz w:val="16"/>
                <w:szCs w:val="16"/>
              </w:rPr>
              <w:t xml:space="preserve"> Further </w:t>
            </w:r>
            <w:del w:id="84" w:author="Abhishek Patil" w:date="2018-01-07T22:56:00Z">
              <w:r w:rsidR="0080479E" w:rsidRPr="0080479E" w:rsidDel="00015ACD">
                <w:rPr>
                  <w:rFonts w:ascii="Arial" w:eastAsia="Times New Roman" w:hAnsi="Arial" w:cs="Arial"/>
                  <w:color w:val="000000"/>
                  <w:sz w:val="16"/>
                  <w:szCs w:val="16"/>
                </w:rPr>
                <w:delText xml:space="preserve">RA </w:delText>
              </w:r>
            </w:del>
            <w:ins w:id="85" w:author="Abhishek Patil" w:date="2018-01-07T22:56:00Z">
              <w:r w:rsidR="00015ACD" w:rsidRPr="0080479E">
                <w:rPr>
                  <w:rFonts w:ascii="Arial" w:eastAsia="Times New Roman" w:hAnsi="Arial" w:cs="Arial"/>
                  <w:color w:val="000000"/>
                  <w:sz w:val="16"/>
                  <w:szCs w:val="16"/>
                </w:rPr>
                <w:t>RA</w:t>
              </w:r>
              <w:r w:rsidR="00015ACD">
                <w:rPr>
                  <w:rFonts w:ascii="Arial" w:eastAsia="Times New Roman" w:hAnsi="Arial" w:cs="Arial"/>
                  <w:color w:val="000000"/>
                  <w:sz w:val="16"/>
                  <w:szCs w:val="16"/>
                </w:rPr>
                <w:t>-</w:t>
              </w:r>
            </w:ins>
            <w:r w:rsidR="0080479E" w:rsidRPr="0080479E">
              <w:rPr>
                <w:rFonts w:ascii="Arial" w:eastAsia="Times New Roman" w:hAnsi="Arial" w:cs="Arial"/>
                <w:color w:val="000000"/>
                <w:sz w:val="16"/>
                <w:szCs w:val="16"/>
              </w:rPr>
              <w:t>RU</w:t>
            </w:r>
          </w:p>
        </w:tc>
      </w:tr>
      <w:tr w:rsidR="0080479E" w:rsidRPr="0080479E" w14:paraId="09AE4B06" w14:textId="77777777" w:rsidTr="00A74442">
        <w:trPr>
          <w:trHeight w:val="320"/>
          <w:jc w:val="center"/>
        </w:trPr>
        <w:tc>
          <w:tcPr>
            <w:tcW w:w="700" w:type="dxa"/>
            <w:tcBorders>
              <w:top w:val="nil"/>
              <w:left w:val="nil"/>
              <w:bottom w:val="nil"/>
              <w:right w:val="nil"/>
            </w:tcBorders>
            <w:tcMar>
              <w:top w:w="120" w:type="dxa"/>
              <w:left w:w="120" w:type="dxa"/>
              <w:bottom w:w="60" w:type="dxa"/>
              <w:right w:w="120" w:type="dxa"/>
            </w:tcMar>
          </w:tcPr>
          <w:p w14:paraId="5A732715"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Bits:</w:t>
            </w:r>
          </w:p>
        </w:tc>
        <w:tc>
          <w:tcPr>
            <w:tcW w:w="1640" w:type="dxa"/>
            <w:tcBorders>
              <w:top w:val="nil"/>
              <w:left w:val="nil"/>
              <w:bottom w:val="nil"/>
              <w:right w:val="nil"/>
            </w:tcBorders>
            <w:tcMar>
              <w:top w:w="120" w:type="dxa"/>
              <w:left w:w="120" w:type="dxa"/>
              <w:bottom w:w="60" w:type="dxa"/>
              <w:right w:w="120" w:type="dxa"/>
            </w:tcMar>
          </w:tcPr>
          <w:p w14:paraId="0EAF357C"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5</w:t>
            </w:r>
          </w:p>
        </w:tc>
        <w:tc>
          <w:tcPr>
            <w:tcW w:w="1640" w:type="dxa"/>
            <w:tcBorders>
              <w:top w:val="nil"/>
              <w:left w:val="nil"/>
              <w:bottom w:val="nil"/>
              <w:right w:val="nil"/>
            </w:tcBorders>
            <w:tcMar>
              <w:top w:w="120" w:type="dxa"/>
              <w:left w:w="120" w:type="dxa"/>
              <w:bottom w:w="60" w:type="dxa"/>
              <w:right w:w="120" w:type="dxa"/>
            </w:tcMar>
          </w:tcPr>
          <w:p w14:paraId="72A39C40" w14:textId="77777777" w:rsidR="0080479E" w:rsidRPr="0080479E"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479E">
              <w:rPr>
                <w:rFonts w:ascii="Arial" w:eastAsia="Times New Roman" w:hAnsi="Arial" w:cs="Arial"/>
                <w:color w:val="000000"/>
                <w:sz w:val="16"/>
                <w:szCs w:val="16"/>
              </w:rPr>
              <w:t>1</w:t>
            </w:r>
          </w:p>
        </w:tc>
      </w:tr>
      <w:tr w:rsidR="0080479E" w:rsidRPr="0080479E" w14:paraId="30C7EDE9" w14:textId="77777777" w:rsidTr="00A74442">
        <w:trPr>
          <w:jc w:val="center"/>
        </w:trPr>
        <w:tc>
          <w:tcPr>
            <w:tcW w:w="3980" w:type="dxa"/>
            <w:gridSpan w:val="3"/>
            <w:tcBorders>
              <w:top w:val="nil"/>
              <w:left w:val="nil"/>
              <w:bottom w:val="nil"/>
              <w:right w:val="nil"/>
            </w:tcBorders>
            <w:tcMar>
              <w:top w:w="120" w:type="dxa"/>
              <w:left w:w="120" w:type="dxa"/>
              <w:bottom w:w="60" w:type="dxa"/>
              <w:right w:w="120" w:type="dxa"/>
            </w:tcMar>
            <w:vAlign w:val="center"/>
          </w:tcPr>
          <w:p w14:paraId="7E80DDBF" w14:textId="5817A3D1" w:rsidR="0080479E" w:rsidRPr="0080479E" w:rsidRDefault="0080479E" w:rsidP="00713F7F">
            <w:pPr>
              <w:widowControl w:val="0"/>
              <w:numPr>
                <w:ilvl w:val="0"/>
                <w:numId w:val="26"/>
              </w:numPr>
              <w:suppressAutoHyphens/>
              <w:autoSpaceDE w:val="0"/>
              <w:autoSpaceDN w:val="0"/>
              <w:adjustRightInd w:val="0"/>
              <w:spacing w:after="0" w:line="240" w:lineRule="atLeast"/>
              <w:jc w:val="center"/>
              <w:rPr>
                <w:rFonts w:ascii="Arial" w:eastAsia="Times New Roman" w:hAnsi="Arial" w:cs="Arial"/>
                <w:b/>
                <w:bCs/>
                <w:color w:val="000000"/>
                <w:w w:val="0"/>
                <w:sz w:val="20"/>
                <w:szCs w:val="20"/>
              </w:rPr>
            </w:pPr>
            <w:r w:rsidRPr="0080479E">
              <w:rPr>
                <w:rFonts w:ascii="Arial" w:eastAsia="Times New Roman" w:hAnsi="Arial" w:cs="Arial"/>
                <w:b/>
                <w:bCs/>
                <w:color w:val="000000"/>
                <w:sz w:val="20"/>
                <w:szCs w:val="20"/>
              </w:rPr>
              <w:t>SS Allocation/</w:t>
            </w:r>
            <w:del w:id="86" w:author="Abhishek Patil" w:date="2018-01-16T09:04:00Z">
              <w:r w:rsidRPr="0080479E" w:rsidDel="00583D7A">
                <w:rPr>
                  <w:rFonts w:ascii="Arial" w:eastAsia="Times New Roman" w:hAnsi="Arial" w:cs="Arial"/>
                  <w:b/>
                  <w:bCs/>
                  <w:color w:val="000000"/>
                  <w:sz w:val="20"/>
                  <w:szCs w:val="20"/>
                </w:rPr>
                <w:delText xml:space="preserve">Random Access </w:delText>
              </w:r>
            </w:del>
            <w:ins w:id="87" w:author="Abhishek Patil" w:date="2018-01-16T09:04:00Z">
              <w:r w:rsidR="00583D7A">
                <w:rPr>
                  <w:rFonts w:ascii="Arial" w:eastAsia="Times New Roman" w:hAnsi="Arial" w:cs="Arial"/>
                  <w:b/>
                  <w:bCs/>
                  <w:color w:val="000000"/>
                  <w:sz w:val="20"/>
                  <w:szCs w:val="20"/>
                </w:rPr>
                <w:t>RA-</w:t>
              </w:r>
            </w:ins>
            <w:r w:rsidRPr="0080479E">
              <w:rPr>
                <w:rFonts w:ascii="Arial" w:eastAsia="Times New Roman" w:hAnsi="Arial" w:cs="Arial"/>
                <w:b/>
                <w:bCs/>
                <w:color w:val="000000"/>
                <w:sz w:val="20"/>
                <w:szCs w:val="20"/>
              </w:rPr>
              <w:t>RU Information subfield format (AID12 subfield is 0 or 2045)</w:t>
            </w:r>
          </w:p>
        </w:tc>
      </w:tr>
    </w:tbl>
    <w:p w14:paraId="4AB7C469" w14:textId="48605991" w:rsidR="0080479E" w:rsidRPr="0080479E" w:rsidRDefault="003438C9"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27E12">
        <w:rPr>
          <w:rFonts w:ascii="Times New Roman" w:eastAsia="Times New Roman" w:hAnsi="Times New Roman" w:cs="Times New Roman"/>
          <w:color w:val="000000"/>
          <w:sz w:val="16"/>
          <w:szCs w:val="20"/>
          <w:highlight w:val="yellow"/>
        </w:rPr>
        <w:t>[#</w:t>
      </w:r>
      <w:proofErr w:type="spellStart"/>
      <w:proofErr w:type="gramStart"/>
      <w:r w:rsidRPr="00927E12">
        <w:rPr>
          <w:rFonts w:ascii="Times New Roman" w:eastAsia="Times New Roman" w:hAnsi="Times New Roman" w:cs="Times New Roman"/>
          <w:color w:val="000000"/>
          <w:sz w:val="16"/>
          <w:szCs w:val="20"/>
          <w:highlight w:val="yellow"/>
        </w:rPr>
        <w:t>ed</w:t>
      </w:r>
      <w:proofErr w:type="spellEnd"/>
      <w:r w:rsidRPr="00927E12">
        <w:rPr>
          <w:rFonts w:ascii="Times New Roman" w:eastAsia="Times New Roman" w:hAnsi="Times New Roman" w:cs="Times New Roman"/>
          <w:color w:val="000000"/>
          <w:sz w:val="16"/>
          <w:szCs w:val="20"/>
          <w:highlight w:val="yellow"/>
        </w:rPr>
        <w:t>]</w:t>
      </w:r>
      <w:r w:rsidR="0080479E" w:rsidRPr="0080479E">
        <w:rPr>
          <w:rFonts w:ascii="Times New Roman" w:eastAsia="Times New Roman" w:hAnsi="Times New Roman" w:cs="Times New Roman"/>
          <w:color w:val="000000"/>
          <w:sz w:val="20"/>
          <w:szCs w:val="20"/>
        </w:rPr>
        <w:t>The</w:t>
      </w:r>
      <w:proofErr w:type="gramEnd"/>
      <w:r w:rsidR="0080479E" w:rsidRPr="0080479E">
        <w:rPr>
          <w:rFonts w:ascii="Times New Roman" w:eastAsia="Times New Roman" w:hAnsi="Times New Roman" w:cs="Times New Roman"/>
          <w:color w:val="000000"/>
          <w:sz w:val="20"/>
          <w:szCs w:val="20"/>
        </w:rPr>
        <w:t xml:space="preserve"> </w:t>
      </w:r>
      <w:ins w:id="88" w:author="Abhishek Patil" w:date="2018-01-07T22:55:00Z">
        <w:r w:rsidR="00015ACD">
          <w:rPr>
            <w:rFonts w:ascii="Times New Roman" w:eastAsia="Times New Roman" w:hAnsi="Times New Roman" w:cs="Times New Roman"/>
            <w:color w:val="000000"/>
            <w:sz w:val="20"/>
            <w:szCs w:val="20"/>
          </w:rPr>
          <w:t>Number of RA-RU</w:t>
        </w:r>
      </w:ins>
      <w:del w:id="89" w:author="Abhishek Patil" w:date="2018-01-07T22:55:00Z">
        <w:r w:rsidR="0080479E" w:rsidRPr="0080479E" w:rsidDel="00015ACD">
          <w:rPr>
            <w:rFonts w:ascii="Times New Roman" w:eastAsia="Times New Roman" w:hAnsi="Times New Roman" w:cs="Times New Roman"/>
            <w:color w:val="000000"/>
            <w:sz w:val="20"/>
            <w:szCs w:val="20"/>
          </w:rPr>
          <w:delText>Random Access RU Number</w:delText>
        </w:r>
      </w:del>
      <w:r w:rsidR="0080479E" w:rsidRPr="0080479E">
        <w:rPr>
          <w:rFonts w:ascii="Times New Roman" w:eastAsia="Times New Roman" w:hAnsi="Times New Roman" w:cs="Times New Roman"/>
          <w:color w:val="000000"/>
          <w:sz w:val="20"/>
          <w:szCs w:val="20"/>
        </w:rPr>
        <w:t xml:space="preserve"> subfield indicates the number of contiguous RUs allocated for UORA. The value of the </w:t>
      </w:r>
      <w:ins w:id="90" w:author="Abhishek Patil" w:date="2018-01-07T22:56:00Z">
        <w:r w:rsidR="00015ACD">
          <w:rPr>
            <w:rFonts w:ascii="Times New Roman" w:eastAsia="Times New Roman" w:hAnsi="Times New Roman" w:cs="Times New Roman"/>
            <w:color w:val="000000"/>
            <w:sz w:val="20"/>
            <w:szCs w:val="20"/>
          </w:rPr>
          <w:t>Number of RA-RU</w:t>
        </w:r>
      </w:ins>
      <w:del w:id="91" w:author="Abhishek Patil" w:date="2018-01-07T22:56:00Z">
        <w:r w:rsidR="0080479E" w:rsidRPr="0080479E" w:rsidDel="00015ACD">
          <w:rPr>
            <w:rFonts w:ascii="Times New Roman" w:eastAsia="Times New Roman" w:hAnsi="Times New Roman" w:cs="Times New Roman"/>
            <w:color w:val="000000"/>
            <w:sz w:val="20"/>
            <w:szCs w:val="20"/>
          </w:rPr>
          <w:delText>Random Access RU Number</w:delText>
        </w:r>
      </w:del>
      <w:r w:rsidR="0080479E" w:rsidRPr="0080479E">
        <w:rPr>
          <w:rFonts w:ascii="Times New Roman" w:eastAsia="Times New Roman" w:hAnsi="Times New Roman" w:cs="Times New Roman"/>
          <w:color w:val="000000"/>
          <w:sz w:val="20"/>
          <w:szCs w:val="20"/>
        </w:rPr>
        <w:t xml:space="preserve"> subfield is equal to the number of contiguous </w:t>
      </w:r>
      <w:del w:id="92" w:author="Abhishek Patil" w:date="2018-01-16T09:04:00Z">
        <w:r w:rsidR="0080479E" w:rsidRPr="0080479E" w:rsidDel="00583D7A">
          <w:rPr>
            <w:rFonts w:ascii="Times New Roman" w:eastAsia="Times New Roman" w:hAnsi="Times New Roman" w:cs="Times New Roman"/>
            <w:color w:val="000000"/>
            <w:sz w:val="20"/>
            <w:szCs w:val="20"/>
          </w:rPr>
          <w:delText xml:space="preserve">random access </w:delText>
        </w:r>
      </w:del>
      <w:ins w:id="93" w:author="Abhishek Patil" w:date="2018-01-16T09:04:00Z">
        <w:r w:rsidR="00583D7A">
          <w:rPr>
            <w:rFonts w:ascii="Times New Roman" w:eastAsia="Times New Roman" w:hAnsi="Times New Roman" w:cs="Times New Roman"/>
            <w:color w:val="000000"/>
            <w:sz w:val="20"/>
            <w:szCs w:val="20"/>
          </w:rPr>
          <w:t>RA-</w:t>
        </w:r>
      </w:ins>
      <w:r w:rsidR="0080479E" w:rsidRPr="0080479E">
        <w:rPr>
          <w:rFonts w:ascii="Times New Roman" w:eastAsia="Times New Roman" w:hAnsi="Times New Roman" w:cs="Times New Roman"/>
          <w:color w:val="000000"/>
          <w:sz w:val="20"/>
          <w:szCs w:val="20"/>
        </w:rPr>
        <w:t xml:space="preserve">RUs minus one. </w:t>
      </w:r>
      <w:r w:rsidR="0080479E" w:rsidRPr="00713F7F">
        <w:rPr>
          <w:rFonts w:ascii="Times New Roman" w:eastAsia="Times New Roman" w:hAnsi="Times New Roman" w:cs="Times New Roman"/>
          <w:color w:val="BFBFBF" w:themeColor="background1" w:themeShade="BF"/>
          <w:sz w:val="20"/>
          <w:szCs w:val="20"/>
        </w:rPr>
        <w:t xml:space="preserve">The starting spatial stream and the number of spatial streams of the HE TB PPDU transmitted on each </w:t>
      </w:r>
      <w:del w:id="94" w:author="Abhishek Patil" w:date="2018-01-16T09:05:00Z">
        <w:r w:rsidR="0080479E" w:rsidRPr="00713F7F" w:rsidDel="00583D7A">
          <w:rPr>
            <w:rFonts w:ascii="Times New Roman" w:eastAsia="Times New Roman" w:hAnsi="Times New Roman" w:cs="Times New Roman"/>
            <w:color w:val="BFBFBF" w:themeColor="background1" w:themeShade="BF"/>
            <w:sz w:val="20"/>
            <w:szCs w:val="20"/>
          </w:rPr>
          <w:delText>random access RU</w:delText>
        </w:r>
      </w:del>
      <w:ins w:id="95" w:author="Abhishek Patil" w:date="2018-01-16T09:05:00Z">
        <w:r w:rsidR="00583D7A">
          <w:rPr>
            <w:rFonts w:ascii="Times New Roman" w:eastAsia="Times New Roman" w:hAnsi="Times New Roman" w:cs="Times New Roman"/>
            <w:color w:val="BFBFBF" w:themeColor="background1" w:themeShade="BF"/>
            <w:sz w:val="20"/>
            <w:szCs w:val="20"/>
          </w:rPr>
          <w:t>RA-RU</w:t>
        </w:r>
      </w:ins>
      <w:r w:rsidR="0080479E" w:rsidRPr="00713F7F">
        <w:rPr>
          <w:rFonts w:ascii="Times New Roman" w:eastAsia="Times New Roman" w:hAnsi="Times New Roman" w:cs="Times New Roman"/>
          <w:color w:val="BFBFBF" w:themeColor="background1" w:themeShade="BF"/>
          <w:sz w:val="20"/>
          <w:szCs w:val="20"/>
        </w:rPr>
        <w:t xml:space="preserve"> are 1.</w:t>
      </w:r>
    </w:p>
    <w:p w14:paraId="06F6D0BB" w14:textId="7B01CD71" w:rsidR="0080479E" w:rsidRPr="0080479E" w:rsidRDefault="003438C9"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27E12">
        <w:rPr>
          <w:rFonts w:ascii="Times New Roman" w:eastAsia="Times New Roman" w:hAnsi="Times New Roman" w:cs="Times New Roman"/>
          <w:color w:val="000000"/>
          <w:sz w:val="16"/>
          <w:szCs w:val="20"/>
          <w:highlight w:val="yellow"/>
        </w:rPr>
        <w:t>[#</w:t>
      </w:r>
      <w:proofErr w:type="spellStart"/>
      <w:proofErr w:type="gramStart"/>
      <w:r w:rsidRPr="00927E12">
        <w:rPr>
          <w:rFonts w:ascii="Times New Roman" w:eastAsia="Times New Roman" w:hAnsi="Times New Roman" w:cs="Times New Roman"/>
          <w:color w:val="000000"/>
          <w:sz w:val="16"/>
          <w:szCs w:val="20"/>
          <w:highlight w:val="yellow"/>
        </w:rPr>
        <w:t>ed</w:t>
      </w:r>
      <w:proofErr w:type="spellEnd"/>
      <w:r w:rsidRPr="00927E12">
        <w:rPr>
          <w:rFonts w:ascii="Times New Roman" w:eastAsia="Times New Roman" w:hAnsi="Times New Roman" w:cs="Times New Roman"/>
          <w:color w:val="000000"/>
          <w:sz w:val="16"/>
          <w:szCs w:val="20"/>
          <w:highlight w:val="yellow"/>
        </w:rPr>
        <w:t>]</w:t>
      </w:r>
      <w:r w:rsidR="0080479E" w:rsidRPr="0080479E">
        <w:rPr>
          <w:rFonts w:ascii="Times New Roman" w:eastAsia="Times New Roman" w:hAnsi="Times New Roman" w:cs="Times New Roman"/>
          <w:color w:val="000000"/>
          <w:sz w:val="20"/>
          <w:szCs w:val="20"/>
        </w:rPr>
        <w:t>The</w:t>
      </w:r>
      <w:proofErr w:type="gramEnd"/>
      <w:r w:rsidR="0080479E" w:rsidRPr="0080479E">
        <w:rPr>
          <w:rFonts w:ascii="Times New Roman" w:eastAsia="Times New Roman" w:hAnsi="Times New Roman" w:cs="Times New Roman"/>
          <w:color w:val="000000"/>
          <w:sz w:val="20"/>
          <w:szCs w:val="20"/>
        </w:rPr>
        <w:t xml:space="preserve"> No Further </w:t>
      </w:r>
      <w:del w:id="96" w:author="Abhishek Patil" w:date="2018-01-07T22:56:00Z">
        <w:r w:rsidR="0080479E" w:rsidRPr="0080479E" w:rsidDel="00015ACD">
          <w:rPr>
            <w:rFonts w:ascii="Times New Roman" w:eastAsia="Times New Roman" w:hAnsi="Times New Roman" w:cs="Times New Roman"/>
            <w:color w:val="000000"/>
            <w:sz w:val="20"/>
            <w:szCs w:val="20"/>
          </w:rPr>
          <w:delText xml:space="preserve">RA </w:delText>
        </w:r>
      </w:del>
      <w:ins w:id="97" w:author="Abhishek Patil" w:date="2018-01-07T22:56:00Z">
        <w:r w:rsidR="00015ACD" w:rsidRPr="0080479E">
          <w:rPr>
            <w:rFonts w:ascii="Times New Roman" w:eastAsia="Times New Roman" w:hAnsi="Times New Roman" w:cs="Times New Roman"/>
            <w:color w:val="000000"/>
            <w:sz w:val="20"/>
            <w:szCs w:val="20"/>
          </w:rPr>
          <w:t>RA</w:t>
        </w:r>
        <w:r w:rsidR="00015ACD">
          <w:rPr>
            <w:rFonts w:ascii="Times New Roman" w:eastAsia="Times New Roman" w:hAnsi="Times New Roman" w:cs="Times New Roman"/>
            <w:color w:val="000000"/>
            <w:sz w:val="20"/>
            <w:szCs w:val="20"/>
          </w:rPr>
          <w:t>-</w:t>
        </w:r>
      </w:ins>
      <w:r w:rsidR="0080479E" w:rsidRPr="0080479E">
        <w:rPr>
          <w:rFonts w:ascii="Times New Roman" w:eastAsia="Times New Roman" w:hAnsi="Times New Roman" w:cs="Times New Roman"/>
          <w:color w:val="000000"/>
          <w:sz w:val="20"/>
          <w:szCs w:val="20"/>
        </w:rPr>
        <w:t xml:space="preserve">RU subfield is set to 1 to indicate that </w:t>
      </w:r>
      <w:del w:id="98" w:author="Abhishek Patil" w:date="2018-01-16T09:05:00Z">
        <w:r w:rsidR="0080479E" w:rsidRPr="0080479E" w:rsidDel="00583D7A">
          <w:rPr>
            <w:rFonts w:ascii="Times New Roman" w:eastAsia="Times New Roman" w:hAnsi="Times New Roman" w:cs="Times New Roman"/>
            <w:color w:val="000000"/>
            <w:sz w:val="20"/>
            <w:szCs w:val="20"/>
          </w:rPr>
          <w:delText>random access RU</w:delText>
        </w:r>
      </w:del>
      <w:ins w:id="99" w:author="Abhishek Patil" w:date="2018-01-16T09:05:00Z">
        <w:r w:rsidR="00583D7A">
          <w:rPr>
            <w:rFonts w:ascii="Times New Roman" w:eastAsia="Times New Roman" w:hAnsi="Times New Roman" w:cs="Times New Roman"/>
            <w:color w:val="000000"/>
            <w:sz w:val="20"/>
            <w:szCs w:val="20"/>
          </w:rPr>
          <w:t>RA-RU</w:t>
        </w:r>
      </w:ins>
      <w:r w:rsidR="0080479E" w:rsidRPr="0080479E">
        <w:rPr>
          <w:rFonts w:ascii="Times New Roman" w:eastAsia="Times New Roman" w:hAnsi="Times New Roman" w:cs="Times New Roman"/>
          <w:color w:val="000000"/>
          <w:sz w:val="20"/>
          <w:szCs w:val="20"/>
        </w:rPr>
        <w:t>s are not allocated in subsequent Trigger frames that are sent before either the end of the current TWT SP or the end of the current TXOP in the case of no TWT SP.</w:t>
      </w:r>
    </w:p>
    <w:p w14:paraId="45B25A0B" w14:textId="66D8616E" w:rsid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 xml:space="preserve">The Target RSSI subfield of the User Info field indicates the target receive signal power averaged over the AP's antenna connectors for the HE TB PPDU that is the response to the Trigger frame. The resolution for the Target RSSI subfield in the User Info field is 1 </w:t>
      </w:r>
      <w:proofErr w:type="spellStart"/>
      <w:r w:rsidRPr="00A41CAE">
        <w:rPr>
          <w:rFonts w:ascii="Times New Roman" w:eastAsia="Times New Roman" w:hAnsi="Times New Roman" w:cs="Times New Roman"/>
          <w:color w:val="A6A6A6" w:themeColor="background1" w:themeShade="A6"/>
          <w:sz w:val="20"/>
          <w:szCs w:val="20"/>
        </w:rPr>
        <w:t>dB.</w:t>
      </w:r>
      <w:proofErr w:type="spellEnd"/>
      <w:r w:rsidRPr="00A41CAE">
        <w:rPr>
          <w:rFonts w:ascii="Times New Roman" w:eastAsia="Times New Roman" w:hAnsi="Times New Roman" w:cs="Times New Roman"/>
          <w:color w:val="A6A6A6" w:themeColor="background1" w:themeShade="A6"/>
          <w:sz w:val="20"/>
          <w:szCs w:val="20"/>
        </w:rPr>
        <w:t xml:space="preserve"> The Target RSSI subfield encoding is defined in Table 9-25i (Target RSSI subfield encoding).</w:t>
      </w:r>
    </w:p>
    <w:p w14:paraId="161EAAB4" w14:textId="77777777" w:rsidR="00396CB6" w:rsidRPr="00A41CAE"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A6A6A6" w:themeColor="background1" w:themeShade="A6"/>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4760"/>
      </w:tblGrid>
      <w:tr w:rsidR="00A41CAE" w:rsidRPr="00A41CAE" w14:paraId="2269890B" w14:textId="77777777" w:rsidTr="00B618CA">
        <w:trPr>
          <w:jc w:val="center"/>
        </w:trPr>
        <w:tc>
          <w:tcPr>
            <w:tcW w:w="6840" w:type="dxa"/>
            <w:gridSpan w:val="2"/>
            <w:tcBorders>
              <w:top w:val="nil"/>
              <w:left w:val="nil"/>
              <w:bottom w:val="nil"/>
              <w:right w:val="nil"/>
            </w:tcBorders>
            <w:tcMar>
              <w:top w:w="120" w:type="dxa"/>
              <w:left w:w="120" w:type="dxa"/>
              <w:bottom w:w="60" w:type="dxa"/>
              <w:right w:w="120" w:type="dxa"/>
            </w:tcMar>
            <w:vAlign w:val="center"/>
          </w:tcPr>
          <w:p w14:paraId="6635361B" w14:textId="77777777" w:rsidR="0080479E" w:rsidRPr="00A41CAE" w:rsidRDefault="0080479E" w:rsidP="00A52BC4">
            <w:pPr>
              <w:widowControl w:val="0"/>
              <w:numPr>
                <w:ilvl w:val="0"/>
                <w:numId w:val="27"/>
              </w:numPr>
              <w:suppressAutoHyphens/>
              <w:autoSpaceDE w:val="0"/>
              <w:autoSpaceDN w:val="0"/>
              <w:adjustRightInd w:val="0"/>
              <w:spacing w:after="0" w:line="240" w:lineRule="atLeast"/>
              <w:jc w:val="center"/>
              <w:rPr>
                <w:rFonts w:ascii="Arial" w:eastAsia="Times New Roman" w:hAnsi="Arial" w:cs="Arial"/>
                <w:b/>
                <w:bCs/>
                <w:color w:val="A6A6A6" w:themeColor="background1" w:themeShade="A6"/>
                <w:w w:val="0"/>
                <w:sz w:val="20"/>
                <w:szCs w:val="20"/>
              </w:rPr>
            </w:pPr>
            <w:bookmarkStart w:id="100" w:name="RTF33353436333a205461626c65"/>
            <w:r w:rsidRPr="00A41CAE">
              <w:rPr>
                <w:rFonts w:ascii="Arial" w:eastAsia="Times New Roman" w:hAnsi="Arial" w:cs="Arial"/>
                <w:b/>
                <w:bCs/>
                <w:color w:val="A6A6A6" w:themeColor="background1" w:themeShade="A6"/>
                <w:sz w:val="20"/>
                <w:szCs w:val="20"/>
              </w:rPr>
              <w:t>Target RSSI subfield encoding</w:t>
            </w:r>
            <w:bookmarkEnd w:id="100"/>
          </w:p>
        </w:tc>
      </w:tr>
      <w:tr w:rsidR="00A41CAE" w:rsidRPr="00A41CAE" w14:paraId="285F0C71" w14:textId="77777777" w:rsidTr="00B618CA">
        <w:trPr>
          <w:trHeight w:val="15"/>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5BB3FAA"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A6A6A6" w:themeColor="background1" w:themeShade="A6"/>
                <w:w w:val="0"/>
                <w:sz w:val="18"/>
                <w:szCs w:val="18"/>
              </w:rPr>
            </w:pPr>
            <w:r w:rsidRPr="00A41CAE">
              <w:rPr>
                <w:rFonts w:ascii="Times New Roman" w:eastAsia="Times New Roman" w:hAnsi="Times New Roman" w:cs="Times New Roman"/>
                <w:b/>
                <w:bCs/>
                <w:color w:val="A6A6A6" w:themeColor="background1" w:themeShade="A6"/>
                <w:sz w:val="18"/>
                <w:szCs w:val="18"/>
              </w:rPr>
              <w:t>Target RSSI subfield</w:t>
            </w:r>
          </w:p>
        </w:tc>
        <w:tc>
          <w:tcPr>
            <w:tcW w:w="47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B864057"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A6A6A6" w:themeColor="background1" w:themeShade="A6"/>
                <w:w w:val="0"/>
                <w:sz w:val="18"/>
                <w:szCs w:val="18"/>
              </w:rPr>
            </w:pPr>
            <w:r w:rsidRPr="00A41CAE">
              <w:rPr>
                <w:rFonts w:ascii="Times New Roman" w:eastAsia="Times New Roman" w:hAnsi="Times New Roman" w:cs="Times New Roman"/>
                <w:b/>
                <w:bCs/>
                <w:color w:val="A6A6A6" w:themeColor="background1" w:themeShade="A6"/>
                <w:sz w:val="18"/>
                <w:szCs w:val="18"/>
              </w:rPr>
              <w:t>Description</w:t>
            </w:r>
          </w:p>
        </w:tc>
      </w:tr>
      <w:tr w:rsidR="00A41CAE" w:rsidRPr="00A41CAE" w14:paraId="0E2BCE95" w14:textId="77777777" w:rsidTr="00B618CA">
        <w:trPr>
          <w:trHeight w:val="19"/>
          <w:jc w:val="center"/>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16D25CA"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lastRenderedPageBreak/>
              <w:t>0–90</w:t>
            </w:r>
          </w:p>
        </w:tc>
        <w:tc>
          <w:tcPr>
            <w:tcW w:w="476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4F8EF3" w14:textId="119E41A5"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 xml:space="preserve">Values 0 to 90 map to </w:t>
            </w:r>
            <w:r w:rsidRPr="00A41CAE">
              <w:rPr>
                <w:rFonts w:ascii="Symbol" w:eastAsia="Times New Roman" w:hAnsi="Symbol" w:cs="Symbol"/>
                <w:color w:val="A6A6A6" w:themeColor="background1" w:themeShade="A6"/>
                <w:sz w:val="18"/>
                <w:szCs w:val="18"/>
              </w:rPr>
              <w:t></w:t>
            </w:r>
            <w:r w:rsidRPr="00A41CAE">
              <w:rPr>
                <w:rFonts w:ascii="Times New Roman" w:eastAsia="Times New Roman" w:hAnsi="Times New Roman" w:cs="Times New Roman"/>
                <w:color w:val="A6A6A6" w:themeColor="background1" w:themeShade="A6"/>
                <w:sz w:val="18"/>
                <w:szCs w:val="18"/>
              </w:rPr>
              <w:t xml:space="preserve">110 dBm to </w:t>
            </w:r>
            <w:r w:rsidRPr="00A41CAE">
              <w:rPr>
                <w:rFonts w:ascii="Symbol" w:eastAsia="Times New Roman" w:hAnsi="Symbol" w:cs="Symbol"/>
                <w:color w:val="A6A6A6" w:themeColor="background1" w:themeShade="A6"/>
                <w:sz w:val="18"/>
                <w:szCs w:val="18"/>
              </w:rPr>
              <w:t></w:t>
            </w:r>
            <w:r w:rsidRPr="00A41CAE">
              <w:rPr>
                <w:rFonts w:ascii="Times New Roman" w:eastAsia="Times New Roman" w:hAnsi="Times New Roman" w:cs="Times New Roman"/>
                <w:color w:val="A6A6A6" w:themeColor="background1" w:themeShade="A6"/>
                <w:sz w:val="18"/>
                <w:szCs w:val="18"/>
              </w:rPr>
              <w:t>20 dBm</w:t>
            </w:r>
          </w:p>
        </w:tc>
      </w:tr>
      <w:tr w:rsidR="00A41CAE" w:rsidRPr="00A41CAE" w14:paraId="1241AEF7" w14:textId="77777777" w:rsidTr="00B618CA">
        <w:trPr>
          <w:trHeight w:val="15"/>
          <w:jc w:val="center"/>
        </w:trPr>
        <w:tc>
          <w:tcPr>
            <w:tcW w:w="2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1A0D67D"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91–126</w:t>
            </w:r>
          </w:p>
        </w:tc>
        <w:tc>
          <w:tcPr>
            <w:tcW w:w="47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2514144"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Reserved</w:t>
            </w:r>
          </w:p>
        </w:tc>
      </w:tr>
      <w:tr w:rsidR="00A41CAE" w:rsidRPr="00A41CAE" w14:paraId="5E6E1D63" w14:textId="77777777" w:rsidTr="00B618CA">
        <w:trPr>
          <w:trHeight w:val="37"/>
          <w:jc w:val="center"/>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CE1E45C" w14:textId="77777777" w:rsidR="0080479E" w:rsidRPr="00A41CAE" w:rsidRDefault="0080479E" w:rsidP="00A52BC4">
            <w:pPr>
              <w:widowControl w:val="0"/>
              <w:suppressAutoHyphens/>
              <w:autoSpaceDE w:val="0"/>
              <w:autoSpaceDN w:val="0"/>
              <w:adjustRightInd w:val="0"/>
              <w:spacing w:after="0" w:line="200" w:lineRule="atLeast"/>
              <w:jc w:val="center"/>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127</w:t>
            </w:r>
          </w:p>
        </w:tc>
        <w:tc>
          <w:tcPr>
            <w:tcW w:w="47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102AB31" w14:textId="77777777" w:rsidR="0080479E" w:rsidRPr="00A41CAE" w:rsidRDefault="0080479E" w:rsidP="00A52BC4">
            <w:pPr>
              <w:widowControl w:val="0"/>
              <w:suppressAutoHyphens/>
              <w:autoSpaceDE w:val="0"/>
              <w:autoSpaceDN w:val="0"/>
              <w:adjustRightInd w:val="0"/>
              <w:spacing w:after="0" w:line="200" w:lineRule="atLeast"/>
              <w:rPr>
                <w:rFonts w:ascii="Times New Roman" w:eastAsia="Times New Roman" w:hAnsi="Times New Roman" w:cs="Times New Roman"/>
                <w:color w:val="A6A6A6" w:themeColor="background1" w:themeShade="A6"/>
                <w:w w:val="0"/>
                <w:sz w:val="18"/>
                <w:szCs w:val="18"/>
              </w:rPr>
            </w:pPr>
            <w:r w:rsidRPr="00A41CAE">
              <w:rPr>
                <w:rFonts w:ascii="Times New Roman" w:eastAsia="Times New Roman" w:hAnsi="Times New Roman" w:cs="Times New Roman"/>
                <w:color w:val="A6A6A6" w:themeColor="background1" w:themeShade="A6"/>
                <w:sz w:val="18"/>
                <w:szCs w:val="18"/>
              </w:rPr>
              <w:t>Indicates to the STA to transmit an HE TB PPDU response at its maximum transmit power for the assigned MCS</w:t>
            </w:r>
          </w:p>
        </w:tc>
      </w:tr>
    </w:tbl>
    <w:p w14:paraId="57232927" w14:textId="77777777" w:rsidR="00396CB6" w:rsidRDefault="00396CB6"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
    <w:p w14:paraId="26340FE4" w14:textId="1B639A4C"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The Trigger Dependent User Info subfield in the User Info field is optionally present based on the value of the Trigger Type field.</w:t>
      </w:r>
    </w:p>
    <w:p w14:paraId="36527053" w14:textId="745EC849"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 xml:space="preserve">The Padding field is optionally present in a Trigger frame to extend the frame length to give the recipient STAs enough time to prepare a response SIFS after the frame is received. The Padding field of the Trigger frame, if present, is at least two octets in length and is set to all 1s. The start of the Padding field is identified by the value 4095 in the AID12 subfield of a User Info field that would otherwise be present. An AP can use any type of padding to satisfy the duration requirement (see 27.5.3.2.2 (Padding for Trigger frame or frame containing UMRS Control field)). An example of how to compute the length, </w:t>
      </w:r>
      <w:proofErr w:type="gramStart"/>
      <w:r w:rsidRPr="00A41CAE">
        <w:rPr>
          <w:rFonts w:ascii="Times New Roman" w:eastAsia="Times New Roman" w:hAnsi="Times New Roman" w:cs="Times New Roman"/>
          <w:i/>
          <w:iCs/>
          <w:color w:val="A6A6A6" w:themeColor="background1" w:themeShade="A6"/>
          <w:sz w:val="20"/>
          <w:szCs w:val="20"/>
        </w:rPr>
        <w:t>L</w:t>
      </w:r>
      <w:r w:rsidRPr="00A41CAE">
        <w:rPr>
          <w:rFonts w:ascii="Times New Roman" w:eastAsia="Times New Roman" w:hAnsi="Times New Roman" w:cs="Times New Roman"/>
          <w:i/>
          <w:iCs/>
          <w:color w:val="A6A6A6" w:themeColor="background1" w:themeShade="A6"/>
          <w:sz w:val="20"/>
          <w:szCs w:val="20"/>
          <w:vertAlign w:val="subscript"/>
        </w:rPr>
        <w:t>PAD,MAC</w:t>
      </w:r>
      <w:proofErr w:type="gramEnd"/>
      <w:r w:rsidRPr="00A41CAE">
        <w:rPr>
          <w:rFonts w:ascii="Times New Roman" w:eastAsia="Times New Roman" w:hAnsi="Times New Roman" w:cs="Times New Roman"/>
          <w:color w:val="A6A6A6" w:themeColor="background1" w:themeShade="A6"/>
          <w:sz w:val="20"/>
          <w:szCs w:val="20"/>
        </w:rPr>
        <w:t>, of the Padding field (if present) to meet the duration requirements is given below.</w:t>
      </w:r>
    </w:p>
    <w:p w14:paraId="13ABF978" w14:textId="2F12267B"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 xml:space="preserve">For a non-HT PPDU, HT PPDU and VHT PPDU, the length of the Padding field (in octets)), which depends on the </w:t>
      </w:r>
      <w:proofErr w:type="spellStart"/>
      <w:r w:rsidRPr="00A41CAE">
        <w:rPr>
          <w:rFonts w:ascii="Times New Roman" w:eastAsia="Times New Roman" w:hAnsi="Times New Roman" w:cs="Times New Roman"/>
          <w:i/>
          <w:iCs/>
          <w:color w:val="A6A6A6" w:themeColor="background1" w:themeShade="A6"/>
          <w:sz w:val="20"/>
          <w:szCs w:val="20"/>
        </w:rPr>
        <w:t>MinTrigProcTime</w:t>
      </w:r>
      <w:proofErr w:type="spellEnd"/>
      <w:r w:rsidRPr="00A41CAE">
        <w:rPr>
          <w:rFonts w:ascii="Times New Roman" w:eastAsia="Times New Roman" w:hAnsi="Times New Roman" w:cs="Times New Roman"/>
          <w:color w:val="A6A6A6" w:themeColor="background1" w:themeShade="A6"/>
          <w:sz w:val="20"/>
          <w:szCs w:val="20"/>
        </w:rPr>
        <w:t xml:space="preserve"> (see 27.5.3.2.2 (Padding for Trigger frame or frame containing UMRS Control field), is given by Equation (9-0a).</w:t>
      </w:r>
    </w:p>
    <w:p w14:paraId="478E37DA" w14:textId="6723E958" w:rsidR="0080479E" w:rsidRPr="00A41CAE" w:rsidRDefault="0080479E" w:rsidP="00A52BC4">
      <w:pPr>
        <w:numPr>
          <w:ilvl w:val="0"/>
          <w:numId w:val="28"/>
        </w:numPr>
        <w:suppressAutoHyphens/>
        <w:autoSpaceDE w:val="0"/>
        <w:autoSpaceDN w:val="0"/>
        <w:adjustRightInd w:val="0"/>
        <w:spacing w:before="240" w:after="240" w:line="200" w:lineRule="atLeast"/>
        <w:ind w:firstLine="200"/>
        <w:rPr>
          <w:rFonts w:ascii="Times New Roman" w:eastAsia="Times New Roman" w:hAnsi="Times New Roman" w:cs="Times New Roman"/>
          <w:color w:val="A6A6A6" w:themeColor="background1" w:themeShade="A6"/>
          <w:sz w:val="20"/>
          <w:szCs w:val="20"/>
        </w:rPr>
      </w:pPr>
      <w:bookmarkStart w:id="101" w:name="RTF39363039333a204571756174"/>
      <w:r w:rsidRPr="00A41CAE">
        <w:rPr>
          <w:rFonts w:ascii="Times New Roman" w:eastAsia="Times New Roman" w:hAnsi="Times New Roman" w:cs="Times New Roman"/>
          <w:noProof/>
          <w:vanish/>
          <w:color w:val="A6A6A6" w:themeColor="background1" w:themeShade="A6"/>
          <w:sz w:val="20"/>
          <w:szCs w:val="20"/>
        </w:rPr>
        <w:drawing>
          <wp:inline distT="0" distB="0" distL="0" distR="0" wp14:anchorId="72508EC7" wp14:editId="3A5EEA98">
            <wp:extent cx="1539240"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9240" cy="342900"/>
                    </a:xfrm>
                    <a:prstGeom prst="rect">
                      <a:avLst/>
                    </a:prstGeom>
                    <a:noFill/>
                    <a:ln>
                      <a:noFill/>
                    </a:ln>
                  </pic:spPr>
                </pic:pic>
              </a:graphicData>
            </a:graphic>
          </wp:inline>
        </w:drawing>
      </w:r>
      <w:bookmarkEnd w:id="101"/>
    </w:p>
    <w:p w14:paraId="36017612" w14:textId="77777777"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where</w:t>
      </w:r>
    </w:p>
    <w:p w14:paraId="711B5C24" w14:textId="50DEB900" w:rsidR="0080479E" w:rsidRPr="00A41CAE" w:rsidRDefault="0080479E" w:rsidP="00A52BC4">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1080" w:hanging="88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noProof/>
          <w:vanish/>
          <w:color w:val="A6A6A6" w:themeColor="background1" w:themeShade="A6"/>
          <w:sz w:val="20"/>
          <w:szCs w:val="20"/>
        </w:rPr>
        <w:drawing>
          <wp:inline distT="0" distB="0" distL="0" distR="0" wp14:anchorId="17825637" wp14:editId="3810D669">
            <wp:extent cx="2415540" cy="670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5540" cy="670560"/>
                    </a:xfrm>
                    <a:prstGeom prst="rect">
                      <a:avLst/>
                    </a:prstGeom>
                    <a:noFill/>
                    <a:ln>
                      <a:noFill/>
                    </a:ln>
                  </pic:spPr>
                </pic:pic>
              </a:graphicData>
            </a:graphic>
          </wp:inline>
        </w:drawing>
      </w:r>
    </w:p>
    <w:p w14:paraId="41AAB57B" w14:textId="01D8DDEF" w:rsidR="0080479E" w:rsidRPr="00A41CAE" w:rsidRDefault="0080479E" w:rsidP="00A52BC4">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1080" w:hanging="880"/>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i/>
          <w:iCs/>
          <w:color w:val="A6A6A6" w:themeColor="background1" w:themeShade="A6"/>
          <w:sz w:val="20"/>
          <w:szCs w:val="20"/>
        </w:rPr>
        <w:t>N</w:t>
      </w:r>
      <w:r w:rsidRPr="00A41CAE">
        <w:rPr>
          <w:rFonts w:ascii="Times New Roman" w:eastAsia="Times New Roman" w:hAnsi="Times New Roman" w:cs="Times New Roman"/>
          <w:i/>
          <w:iCs/>
          <w:color w:val="A6A6A6" w:themeColor="background1" w:themeShade="A6"/>
          <w:sz w:val="20"/>
          <w:szCs w:val="20"/>
          <w:vertAlign w:val="subscript"/>
        </w:rPr>
        <w:t>DBPS</w:t>
      </w:r>
      <w:r w:rsidRPr="00A41CAE">
        <w:rPr>
          <w:rFonts w:ascii="Times New Roman" w:eastAsia="Times New Roman" w:hAnsi="Times New Roman" w:cs="Times New Roman"/>
          <w:color w:val="A6A6A6" w:themeColor="background1" w:themeShade="A6"/>
          <w:sz w:val="20"/>
          <w:szCs w:val="20"/>
        </w:rPr>
        <w:t xml:space="preserve"> is defined in Table 28-13 (Tone allocation related constants for the Data field in a non-OFDMA HE PPDU)</w:t>
      </w:r>
    </w:p>
    <w:p w14:paraId="4D0118CF" w14:textId="508FDC86"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 xml:space="preserve">For an HE PPDU, the length of the Padding field (in octets), which depends on the </w:t>
      </w:r>
      <w:proofErr w:type="spellStart"/>
      <w:r w:rsidRPr="00A41CAE">
        <w:rPr>
          <w:rFonts w:ascii="Times New Roman" w:eastAsia="Times New Roman" w:hAnsi="Times New Roman" w:cs="Times New Roman"/>
          <w:i/>
          <w:iCs/>
          <w:color w:val="A6A6A6" w:themeColor="background1" w:themeShade="A6"/>
          <w:sz w:val="20"/>
          <w:szCs w:val="20"/>
        </w:rPr>
        <w:t>MinTrigProcTime</w:t>
      </w:r>
      <w:proofErr w:type="spellEnd"/>
      <w:r w:rsidRPr="00A41CAE">
        <w:rPr>
          <w:rFonts w:ascii="Times New Roman" w:eastAsia="Times New Roman" w:hAnsi="Times New Roman" w:cs="Times New Roman"/>
          <w:color w:val="A6A6A6" w:themeColor="background1" w:themeShade="A6"/>
          <w:sz w:val="20"/>
          <w:szCs w:val="20"/>
        </w:rPr>
        <w:t xml:space="preserve"> (see 27.5.3.2.2 (Padding for Trigger frame or frame containing UMRS Control field), is given by Equation (9-0b).</w:t>
      </w:r>
    </w:p>
    <w:p w14:paraId="3E2190F8" w14:textId="2B79AC8A" w:rsidR="0080479E" w:rsidRPr="00A41CAE" w:rsidRDefault="0080479E" w:rsidP="00A52BC4">
      <w:pPr>
        <w:numPr>
          <w:ilvl w:val="0"/>
          <w:numId w:val="29"/>
        </w:numPr>
        <w:suppressAutoHyphens/>
        <w:autoSpaceDE w:val="0"/>
        <w:autoSpaceDN w:val="0"/>
        <w:adjustRightInd w:val="0"/>
        <w:spacing w:before="240" w:after="240" w:line="200" w:lineRule="atLeast"/>
        <w:ind w:firstLine="200"/>
        <w:rPr>
          <w:rFonts w:ascii="Times New Roman" w:eastAsia="Times New Roman" w:hAnsi="Times New Roman" w:cs="Times New Roman"/>
          <w:color w:val="A6A6A6" w:themeColor="background1" w:themeShade="A6"/>
          <w:sz w:val="20"/>
          <w:szCs w:val="20"/>
        </w:rPr>
      </w:pPr>
      <w:bookmarkStart w:id="102" w:name="RTF33353331323a204571756174"/>
      <w:r w:rsidRPr="00A41CAE">
        <w:rPr>
          <w:rFonts w:ascii="Times New Roman" w:eastAsia="Times New Roman" w:hAnsi="Times New Roman" w:cs="Times New Roman"/>
          <w:noProof/>
          <w:vanish/>
          <w:color w:val="A6A6A6" w:themeColor="background1" w:themeShade="A6"/>
          <w:sz w:val="20"/>
          <w:szCs w:val="20"/>
        </w:rPr>
        <w:drawing>
          <wp:inline distT="0" distB="0" distL="0" distR="0" wp14:anchorId="7E32416F" wp14:editId="036558E8">
            <wp:extent cx="1844040" cy="3429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4040" cy="342900"/>
                    </a:xfrm>
                    <a:prstGeom prst="rect">
                      <a:avLst/>
                    </a:prstGeom>
                    <a:noFill/>
                    <a:ln>
                      <a:noFill/>
                    </a:ln>
                  </pic:spPr>
                </pic:pic>
              </a:graphicData>
            </a:graphic>
          </wp:inline>
        </w:drawing>
      </w:r>
      <w:bookmarkEnd w:id="102"/>
    </w:p>
    <w:p w14:paraId="28C356C8" w14:textId="77777777" w:rsidR="0080479E" w:rsidRPr="00A41CA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41CAE">
        <w:rPr>
          <w:rFonts w:ascii="Times New Roman" w:eastAsia="Times New Roman" w:hAnsi="Times New Roman" w:cs="Times New Roman"/>
          <w:color w:val="A6A6A6" w:themeColor="background1" w:themeShade="A6"/>
          <w:sz w:val="20"/>
          <w:szCs w:val="20"/>
        </w:rPr>
        <w:t>where</w:t>
      </w:r>
    </w:p>
    <w:p w14:paraId="68E50494" w14:textId="77777777" w:rsidR="0080479E" w:rsidRPr="00A41CAE" w:rsidRDefault="0080479E" w:rsidP="00A52BC4">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1080" w:hanging="880"/>
        <w:jc w:val="both"/>
        <w:rPr>
          <w:rFonts w:ascii="Times New Roman" w:eastAsia="Times New Roman" w:hAnsi="Times New Roman" w:cs="Times New Roman"/>
          <w:color w:val="A6A6A6" w:themeColor="background1" w:themeShade="A6"/>
          <w:sz w:val="20"/>
          <w:szCs w:val="20"/>
        </w:rPr>
      </w:pPr>
      <w:proofErr w:type="gramStart"/>
      <w:r w:rsidRPr="00A41CAE">
        <w:rPr>
          <w:rFonts w:ascii="Times New Roman" w:eastAsia="Times New Roman" w:hAnsi="Times New Roman" w:cs="Times New Roman"/>
          <w:i/>
          <w:iCs/>
          <w:color w:val="A6A6A6" w:themeColor="background1" w:themeShade="A6"/>
          <w:sz w:val="20"/>
          <w:szCs w:val="20"/>
        </w:rPr>
        <w:t>N</w:t>
      </w:r>
      <w:r w:rsidRPr="00A41CAE">
        <w:rPr>
          <w:rFonts w:ascii="Times New Roman" w:eastAsia="Times New Roman" w:hAnsi="Times New Roman" w:cs="Times New Roman"/>
          <w:i/>
          <w:iCs/>
          <w:color w:val="A6A6A6" w:themeColor="background1" w:themeShade="A6"/>
          <w:sz w:val="20"/>
          <w:szCs w:val="20"/>
          <w:vertAlign w:val="subscript"/>
        </w:rPr>
        <w:t>DBPS,SHORT</w:t>
      </w:r>
      <w:proofErr w:type="gramEnd"/>
      <w:r w:rsidRPr="00A41CAE">
        <w:rPr>
          <w:rFonts w:ascii="Times New Roman" w:eastAsia="Times New Roman" w:hAnsi="Times New Roman" w:cs="Times New Roman"/>
          <w:color w:val="A6A6A6" w:themeColor="background1" w:themeShade="A6"/>
          <w:sz w:val="20"/>
          <w:szCs w:val="20"/>
        </w:rPr>
        <w:t xml:space="preserve"> is defined in 28.3.11.2 (Pre-FEC padding process)</w:t>
      </w:r>
    </w:p>
    <w:p w14:paraId="34ED9E5F" w14:textId="77777777" w:rsidR="0080479E" w:rsidRPr="0080479E" w:rsidRDefault="0080479E" w:rsidP="00A52BC4">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103" w:name="RTF31333837343a2048352c312e"/>
      <w:r w:rsidRPr="0080479E">
        <w:rPr>
          <w:rFonts w:ascii="Arial" w:eastAsia="Times New Roman" w:hAnsi="Arial" w:cs="Arial"/>
          <w:b/>
          <w:bCs/>
          <w:color w:val="000000"/>
          <w:sz w:val="20"/>
          <w:szCs w:val="20"/>
        </w:rPr>
        <w:t>Basic Trigger variant</w:t>
      </w:r>
      <w:bookmarkEnd w:id="103"/>
    </w:p>
    <w:p w14:paraId="1AE17EFA" w14:textId="04FB47E2" w:rsidR="0080479E" w:rsidRPr="00243EC6"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vanish/>
          <w:color w:val="A6A6A6" w:themeColor="background1" w:themeShade="A6"/>
          <w:sz w:val="20"/>
          <w:szCs w:val="20"/>
        </w:rPr>
      </w:pPr>
      <w:r w:rsidRPr="00243EC6">
        <w:rPr>
          <w:rFonts w:ascii="Times New Roman" w:eastAsia="Times New Roman" w:hAnsi="Times New Roman" w:cs="Times New Roman"/>
          <w:color w:val="A6A6A6" w:themeColor="background1" w:themeShade="A6"/>
          <w:sz w:val="20"/>
          <w:szCs w:val="20"/>
        </w:rPr>
        <w:t>The Trigger Dependent Common Info subfield is not present in the Basic Trigger frame. The Trigger Dependent User Info subfield of the Basic Trigger frame is defined in Figure 9-52j (Trigger Dependent User Info subfield for the Basic Trigger variant).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660"/>
        <w:gridCol w:w="1540"/>
        <w:gridCol w:w="1540"/>
        <w:gridCol w:w="1300"/>
      </w:tblGrid>
      <w:tr w:rsidR="0080479E" w:rsidRPr="00243EC6" w14:paraId="27799271" w14:textId="77777777" w:rsidTr="00A74442">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57D0F5D7" w14:textId="77777777" w:rsidR="0080479E" w:rsidRPr="00243EC6"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p>
        </w:tc>
        <w:tc>
          <w:tcPr>
            <w:tcW w:w="1660" w:type="dxa"/>
            <w:tcBorders>
              <w:top w:val="nil"/>
              <w:left w:val="nil"/>
              <w:bottom w:val="nil"/>
              <w:right w:val="nil"/>
            </w:tcBorders>
            <w:tcMar>
              <w:top w:w="120" w:type="dxa"/>
              <w:left w:w="115" w:type="dxa"/>
              <w:bottom w:w="60" w:type="dxa"/>
              <w:right w:w="115" w:type="dxa"/>
            </w:tcMar>
            <w:vAlign w:val="center"/>
          </w:tcPr>
          <w:p w14:paraId="06741BB7" w14:textId="77777777" w:rsidR="0080479E" w:rsidRPr="00243EC6" w:rsidRDefault="0080479E" w:rsidP="00A52BC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B0                       B1</w:t>
            </w:r>
          </w:p>
        </w:tc>
        <w:tc>
          <w:tcPr>
            <w:tcW w:w="1540" w:type="dxa"/>
            <w:tcBorders>
              <w:top w:val="nil"/>
              <w:left w:val="nil"/>
              <w:bottom w:val="nil"/>
              <w:right w:val="nil"/>
            </w:tcBorders>
            <w:tcMar>
              <w:top w:w="120" w:type="dxa"/>
              <w:left w:w="115" w:type="dxa"/>
              <w:bottom w:w="60" w:type="dxa"/>
              <w:right w:w="115" w:type="dxa"/>
            </w:tcMar>
            <w:vAlign w:val="center"/>
          </w:tcPr>
          <w:p w14:paraId="2F57F075" w14:textId="77777777" w:rsidR="0080479E" w:rsidRPr="00243EC6" w:rsidRDefault="0080479E" w:rsidP="00A52BC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B2                    B4</w:t>
            </w:r>
          </w:p>
        </w:tc>
        <w:tc>
          <w:tcPr>
            <w:tcW w:w="1540" w:type="dxa"/>
            <w:tcBorders>
              <w:top w:val="nil"/>
              <w:left w:val="nil"/>
              <w:bottom w:val="nil"/>
              <w:right w:val="nil"/>
            </w:tcBorders>
            <w:tcMar>
              <w:top w:w="120" w:type="dxa"/>
              <w:left w:w="115" w:type="dxa"/>
              <w:bottom w:w="60" w:type="dxa"/>
              <w:right w:w="115" w:type="dxa"/>
            </w:tcMar>
            <w:vAlign w:val="center"/>
          </w:tcPr>
          <w:p w14:paraId="5BB07C16" w14:textId="77777777" w:rsidR="0080479E" w:rsidRPr="00243EC6" w:rsidRDefault="0080479E" w:rsidP="00A52BC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B5</w:t>
            </w:r>
          </w:p>
        </w:tc>
        <w:tc>
          <w:tcPr>
            <w:tcW w:w="1300" w:type="dxa"/>
            <w:tcBorders>
              <w:top w:val="nil"/>
              <w:left w:val="nil"/>
              <w:bottom w:val="nil"/>
              <w:right w:val="nil"/>
            </w:tcBorders>
            <w:tcMar>
              <w:top w:w="120" w:type="dxa"/>
              <w:left w:w="115" w:type="dxa"/>
              <w:bottom w:w="60" w:type="dxa"/>
              <w:right w:w="115" w:type="dxa"/>
            </w:tcMar>
            <w:vAlign w:val="center"/>
          </w:tcPr>
          <w:p w14:paraId="1C95520E" w14:textId="77777777" w:rsidR="0080479E" w:rsidRPr="00243EC6" w:rsidRDefault="0080479E" w:rsidP="00A52BC4">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B6               B7</w:t>
            </w:r>
          </w:p>
        </w:tc>
      </w:tr>
      <w:tr w:rsidR="0080479E" w:rsidRPr="00243EC6" w14:paraId="5EFB144B" w14:textId="77777777" w:rsidTr="00A74442">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7DF3CB18" w14:textId="77777777" w:rsidR="0080479E" w:rsidRPr="00243EC6"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p>
        </w:tc>
        <w:tc>
          <w:tcPr>
            <w:tcW w:w="16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CC353F4" w14:textId="77777777" w:rsidR="0080479E" w:rsidRPr="00243EC6"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MPDU MU Spacing Factor</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C787169" w14:textId="77777777" w:rsidR="0080479E" w:rsidRPr="00243EC6"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TID Aggregation Limit</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3A3A4B4" w14:textId="77777777" w:rsidR="0080479E" w:rsidRPr="00243EC6"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Reserved</w:t>
            </w:r>
            <w:r w:rsidRPr="00243EC6">
              <w:rPr>
                <w:rFonts w:ascii="Arial" w:eastAsia="Times New Roman" w:hAnsi="Arial" w:cs="Arial"/>
                <w:vanish/>
                <w:color w:val="A6A6A6" w:themeColor="background1" w:themeShade="A6"/>
                <w:sz w:val="16"/>
                <w:szCs w:val="16"/>
              </w:rPr>
              <w:t>(#3018)</w:t>
            </w:r>
          </w:p>
        </w:tc>
        <w:tc>
          <w:tcPr>
            <w:tcW w:w="13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7F28C3E" w14:textId="77777777" w:rsidR="0080479E" w:rsidRPr="00243EC6"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Preferred AC</w:t>
            </w:r>
          </w:p>
        </w:tc>
      </w:tr>
      <w:tr w:rsidR="0080479E" w:rsidRPr="00243EC6" w14:paraId="12824A6B" w14:textId="77777777" w:rsidTr="00A74442">
        <w:trPr>
          <w:trHeight w:val="320"/>
          <w:jc w:val="center"/>
        </w:trPr>
        <w:tc>
          <w:tcPr>
            <w:tcW w:w="780" w:type="dxa"/>
            <w:tcBorders>
              <w:top w:val="nil"/>
              <w:left w:val="nil"/>
              <w:bottom w:val="nil"/>
              <w:right w:val="nil"/>
            </w:tcBorders>
            <w:tcMar>
              <w:top w:w="120" w:type="dxa"/>
              <w:left w:w="120" w:type="dxa"/>
              <w:bottom w:w="60" w:type="dxa"/>
              <w:right w:w="120" w:type="dxa"/>
            </w:tcMar>
          </w:tcPr>
          <w:p w14:paraId="61465F0E" w14:textId="77777777" w:rsidR="0080479E" w:rsidRPr="00243EC6"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Bits:</w:t>
            </w:r>
          </w:p>
        </w:tc>
        <w:tc>
          <w:tcPr>
            <w:tcW w:w="1660" w:type="dxa"/>
            <w:tcBorders>
              <w:top w:val="nil"/>
              <w:left w:val="nil"/>
              <w:bottom w:val="nil"/>
              <w:right w:val="nil"/>
            </w:tcBorders>
            <w:tcMar>
              <w:top w:w="120" w:type="dxa"/>
              <w:left w:w="120" w:type="dxa"/>
              <w:bottom w:w="60" w:type="dxa"/>
              <w:right w:w="120" w:type="dxa"/>
            </w:tcMar>
          </w:tcPr>
          <w:p w14:paraId="63B985CF" w14:textId="77777777" w:rsidR="0080479E" w:rsidRPr="00243EC6"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2</w:t>
            </w:r>
          </w:p>
        </w:tc>
        <w:tc>
          <w:tcPr>
            <w:tcW w:w="1540" w:type="dxa"/>
            <w:tcBorders>
              <w:top w:val="nil"/>
              <w:left w:val="nil"/>
              <w:bottom w:val="nil"/>
              <w:right w:val="nil"/>
            </w:tcBorders>
            <w:tcMar>
              <w:top w:w="120" w:type="dxa"/>
              <w:left w:w="120" w:type="dxa"/>
              <w:bottom w:w="60" w:type="dxa"/>
              <w:right w:w="120" w:type="dxa"/>
            </w:tcMar>
          </w:tcPr>
          <w:p w14:paraId="5F4F3B5A" w14:textId="77777777" w:rsidR="0080479E" w:rsidRPr="00243EC6"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3</w:t>
            </w:r>
          </w:p>
        </w:tc>
        <w:tc>
          <w:tcPr>
            <w:tcW w:w="1540" w:type="dxa"/>
            <w:tcBorders>
              <w:top w:val="nil"/>
              <w:left w:val="nil"/>
              <w:bottom w:val="nil"/>
              <w:right w:val="nil"/>
            </w:tcBorders>
            <w:tcMar>
              <w:top w:w="120" w:type="dxa"/>
              <w:left w:w="120" w:type="dxa"/>
              <w:bottom w:w="60" w:type="dxa"/>
              <w:right w:w="120" w:type="dxa"/>
            </w:tcMar>
          </w:tcPr>
          <w:p w14:paraId="7DA4CDC6" w14:textId="77777777" w:rsidR="0080479E" w:rsidRPr="00243EC6"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1</w:t>
            </w:r>
          </w:p>
        </w:tc>
        <w:tc>
          <w:tcPr>
            <w:tcW w:w="1300" w:type="dxa"/>
            <w:tcBorders>
              <w:top w:val="nil"/>
              <w:left w:val="nil"/>
              <w:bottom w:val="nil"/>
              <w:right w:val="nil"/>
            </w:tcBorders>
            <w:tcMar>
              <w:top w:w="120" w:type="dxa"/>
              <w:left w:w="120" w:type="dxa"/>
              <w:bottom w:w="60" w:type="dxa"/>
              <w:right w:w="120" w:type="dxa"/>
            </w:tcMar>
          </w:tcPr>
          <w:p w14:paraId="36771C37" w14:textId="77777777" w:rsidR="0080479E" w:rsidRPr="00243EC6" w:rsidRDefault="0080479E" w:rsidP="00A52BC4">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0"/>
                <w:sz w:val="16"/>
                <w:szCs w:val="16"/>
              </w:rPr>
            </w:pPr>
            <w:r w:rsidRPr="00243EC6">
              <w:rPr>
                <w:rFonts w:ascii="Arial" w:eastAsia="Times New Roman" w:hAnsi="Arial" w:cs="Arial"/>
                <w:color w:val="A6A6A6" w:themeColor="background1" w:themeShade="A6"/>
                <w:sz w:val="16"/>
                <w:szCs w:val="16"/>
              </w:rPr>
              <w:t>2</w:t>
            </w:r>
          </w:p>
        </w:tc>
      </w:tr>
      <w:tr w:rsidR="0080479E" w:rsidRPr="00243EC6" w14:paraId="26103D23" w14:textId="77777777" w:rsidTr="00A74442">
        <w:trPr>
          <w:jc w:val="center"/>
        </w:trPr>
        <w:tc>
          <w:tcPr>
            <w:tcW w:w="6820" w:type="dxa"/>
            <w:gridSpan w:val="5"/>
            <w:tcBorders>
              <w:top w:val="nil"/>
              <w:left w:val="nil"/>
              <w:bottom w:val="nil"/>
              <w:right w:val="nil"/>
            </w:tcBorders>
            <w:tcMar>
              <w:top w:w="120" w:type="dxa"/>
              <w:left w:w="120" w:type="dxa"/>
              <w:bottom w:w="60" w:type="dxa"/>
              <w:right w:w="120" w:type="dxa"/>
            </w:tcMar>
            <w:vAlign w:val="center"/>
          </w:tcPr>
          <w:p w14:paraId="2B6D9595" w14:textId="77777777" w:rsidR="0080479E" w:rsidRPr="00243EC6" w:rsidRDefault="0080479E" w:rsidP="00A52BC4">
            <w:pPr>
              <w:widowControl w:val="0"/>
              <w:numPr>
                <w:ilvl w:val="0"/>
                <w:numId w:val="31"/>
              </w:numPr>
              <w:suppressAutoHyphens/>
              <w:autoSpaceDE w:val="0"/>
              <w:autoSpaceDN w:val="0"/>
              <w:adjustRightInd w:val="0"/>
              <w:spacing w:before="240" w:after="0" w:line="240" w:lineRule="atLeast"/>
              <w:jc w:val="center"/>
              <w:rPr>
                <w:rFonts w:ascii="Arial" w:eastAsia="Times New Roman" w:hAnsi="Arial" w:cs="Arial"/>
                <w:b/>
                <w:bCs/>
                <w:color w:val="A6A6A6" w:themeColor="background1" w:themeShade="A6"/>
                <w:w w:val="0"/>
                <w:sz w:val="20"/>
                <w:szCs w:val="20"/>
              </w:rPr>
            </w:pPr>
            <w:bookmarkStart w:id="104" w:name="RTF34313238373a204669675469"/>
            <w:r w:rsidRPr="00243EC6">
              <w:rPr>
                <w:rFonts w:ascii="Arial" w:eastAsia="Times New Roman" w:hAnsi="Arial" w:cs="Arial"/>
                <w:b/>
                <w:bCs/>
                <w:color w:val="A6A6A6" w:themeColor="background1" w:themeShade="A6"/>
                <w:sz w:val="20"/>
                <w:szCs w:val="20"/>
              </w:rPr>
              <w:t>Trigger Dependent User Info subfield</w:t>
            </w:r>
            <w:bookmarkEnd w:id="104"/>
            <w:r w:rsidRPr="00243EC6">
              <w:rPr>
                <w:rFonts w:ascii="Arial" w:eastAsia="Times New Roman" w:hAnsi="Arial" w:cs="Arial"/>
                <w:b/>
                <w:bCs/>
                <w:vanish/>
                <w:color w:val="A6A6A6" w:themeColor="background1" w:themeShade="A6"/>
                <w:sz w:val="20"/>
                <w:szCs w:val="20"/>
              </w:rPr>
              <w:t>(#7324)</w:t>
            </w:r>
            <w:r w:rsidRPr="00243EC6">
              <w:rPr>
                <w:rFonts w:ascii="Arial" w:eastAsia="Times New Roman" w:hAnsi="Arial" w:cs="Arial"/>
                <w:b/>
                <w:bCs/>
                <w:color w:val="A6A6A6" w:themeColor="background1" w:themeShade="A6"/>
                <w:sz w:val="20"/>
                <w:szCs w:val="20"/>
              </w:rPr>
              <w:t xml:space="preserve"> for the Basic Trigger variant</w:t>
            </w:r>
          </w:p>
        </w:tc>
      </w:tr>
    </w:tbl>
    <w:p w14:paraId="0081339E" w14:textId="7FBD6D10" w:rsidR="0080479E" w:rsidRPr="00243EC6"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243EC6">
        <w:rPr>
          <w:rFonts w:ascii="Times New Roman" w:eastAsia="Times New Roman" w:hAnsi="Times New Roman" w:cs="Times New Roman"/>
          <w:color w:val="A6A6A6" w:themeColor="background1" w:themeShade="A6"/>
          <w:sz w:val="20"/>
          <w:szCs w:val="20"/>
        </w:rPr>
        <w:t xml:space="preserve">The MPDU MU Spacing Factor subfield is used for calculating </w:t>
      </w:r>
      <w:r w:rsidRPr="00243EC6">
        <w:rPr>
          <w:rFonts w:ascii="Times New Roman" w:eastAsia="Times New Roman" w:hAnsi="Times New Roman" w:cs="Times New Roman"/>
          <w:i/>
          <w:iCs/>
          <w:color w:val="A6A6A6" w:themeColor="background1" w:themeShade="A6"/>
          <w:sz w:val="20"/>
          <w:szCs w:val="20"/>
        </w:rPr>
        <w:t>MSF</w:t>
      </w:r>
      <w:r w:rsidRPr="00243EC6">
        <w:rPr>
          <w:rFonts w:ascii="Times New Roman" w:eastAsia="Times New Roman" w:hAnsi="Times New Roman" w:cs="Times New Roman"/>
          <w:color w:val="A6A6A6" w:themeColor="background1" w:themeShade="A6"/>
          <w:sz w:val="20"/>
          <w:szCs w:val="20"/>
        </w:rPr>
        <w:t xml:space="preserve">, the value by which the minimum MPDU start spacing is multiplied </w:t>
      </w:r>
      <w:r w:rsidRPr="0080479E">
        <w:rPr>
          <w:rFonts w:ascii="Times New Roman" w:eastAsia="Times New Roman" w:hAnsi="Times New Roman" w:cs="Times New Roman"/>
          <w:color w:val="000000"/>
          <w:sz w:val="20"/>
          <w:szCs w:val="20"/>
        </w:rPr>
        <w:t xml:space="preserve">(see 10.13.3 </w:t>
      </w:r>
      <w:r w:rsidR="00A15303" w:rsidRPr="00927E12">
        <w:rPr>
          <w:rFonts w:ascii="Times New Roman" w:eastAsia="Times New Roman" w:hAnsi="Times New Roman" w:cs="Times New Roman"/>
          <w:color w:val="000000"/>
          <w:sz w:val="16"/>
          <w:szCs w:val="20"/>
          <w:highlight w:val="yellow"/>
        </w:rPr>
        <w:t>[#</w:t>
      </w:r>
      <w:proofErr w:type="spellStart"/>
      <w:proofErr w:type="gramStart"/>
      <w:r w:rsidR="00A15303" w:rsidRPr="00927E12">
        <w:rPr>
          <w:rFonts w:ascii="Times New Roman" w:eastAsia="Times New Roman" w:hAnsi="Times New Roman" w:cs="Times New Roman"/>
          <w:color w:val="000000"/>
          <w:sz w:val="16"/>
          <w:szCs w:val="20"/>
          <w:highlight w:val="yellow"/>
        </w:rPr>
        <w:t>ed</w:t>
      </w:r>
      <w:proofErr w:type="spellEnd"/>
      <w:r w:rsidR="00A15303" w:rsidRPr="00927E12">
        <w:rPr>
          <w:rFonts w:ascii="Times New Roman" w:eastAsia="Times New Roman" w:hAnsi="Times New Roman" w:cs="Times New Roman"/>
          <w:color w:val="000000"/>
          <w:sz w:val="16"/>
          <w:szCs w:val="20"/>
          <w:highlight w:val="yellow"/>
        </w:rPr>
        <w:t>]</w:t>
      </w:r>
      <w:r w:rsidRPr="0080479E">
        <w:rPr>
          <w:rFonts w:ascii="Times New Roman" w:eastAsia="Times New Roman" w:hAnsi="Times New Roman" w:cs="Times New Roman"/>
          <w:color w:val="000000"/>
          <w:sz w:val="20"/>
          <w:szCs w:val="20"/>
        </w:rPr>
        <w:t>(</w:t>
      </w:r>
      <w:proofErr w:type="gramEnd"/>
      <w:r w:rsidRPr="0080479E">
        <w:rPr>
          <w:rFonts w:ascii="Times New Roman" w:eastAsia="Times New Roman" w:hAnsi="Times New Roman" w:cs="Times New Roman"/>
          <w:color w:val="000000"/>
          <w:sz w:val="20"/>
          <w:szCs w:val="20"/>
        </w:rPr>
        <w:t xml:space="preserve">Minimum MPDU </w:t>
      </w:r>
      <w:del w:id="105" w:author="Abhishek Patil" w:date="2018-01-07T22:21:00Z">
        <w:r w:rsidRPr="0080479E" w:rsidDel="006F17AB">
          <w:rPr>
            <w:rFonts w:ascii="Times New Roman" w:eastAsia="Times New Roman" w:hAnsi="Times New Roman" w:cs="Times New Roman"/>
            <w:color w:val="000000"/>
            <w:sz w:val="20"/>
            <w:szCs w:val="20"/>
          </w:rPr>
          <w:delText>S</w:delText>
        </w:r>
      </w:del>
      <w:r w:rsidRPr="0080479E">
        <w:rPr>
          <w:rFonts w:ascii="Times New Roman" w:eastAsia="Times New Roman" w:hAnsi="Times New Roman" w:cs="Times New Roman"/>
          <w:color w:val="000000"/>
          <w:sz w:val="20"/>
          <w:szCs w:val="20"/>
        </w:rPr>
        <w:t xml:space="preserve">start </w:t>
      </w:r>
      <w:del w:id="106" w:author="Abhishek Patil" w:date="2018-01-07T22:21:00Z">
        <w:r w:rsidRPr="0080479E" w:rsidDel="006F17AB">
          <w:rPr>
            <w:rFonts w:ascii="Times New Roman" w:eastAsia="Times New Roman" w:hAnsi="Times New Roman" w:cs="Times New Roman"/>
            <w:color w:val="000000"/>
            <w:sz w:val="20"/>
            <w:szCs w:val="20"/>
          </w:rPr>
          <w:delText>S</w:delText>
        </w:r>
      </w:del>
      <w:r w:rsidRPr="0080479E">
        <w:rPr>
          <w:rFonts w:ascii="Times New Roman" w:eastAsia="Times New Roman" w:hAnsi="Times New Roman" w:cs="Times New Roman"/>
          <w:color w:val="000000"/>
          <w:sz w:val="20"/>
          <w:szCs w:val="20"/>
        </w:rPr>
        <w:t xml:space="preserve">spacing field rules)). </w:t>
      </w:r>
      <w:r w:rsidRPr="00243EC6">
        <w:rPr>
          <w:rFonts w:ascii="Times New Roman" w:eastAsia="Times New Roman" w:hAnsi="Times New Roman" w:cs="Times New Roman"/>
          <w:i/>
          <w:iCs/>
          <w:color w:val="A6A6A6" w:themeColor="background1" w:themeShade="A6"/>
          <w:sz w:val="20"/>
          <w:szCs w:val="20"/>
        </w:rPr>
        <w:t>MSF</w:t>
      </w:r>
      <w:r w:rsidRPr="00243EC6">
        <w:rPr>
          <w:rFonts w:ascii="Times New Roman" w:eastAsia="Times New Roman" w:hAnsi="Times New Roman" w:cs="Times New Roman"/>
          <w:color w:val="A6A6A6" w:themeColor="background1" w:themeShade="A6"/>
          <w:sz w:val="20"/>
          <w:szCs w:val="20"/>
        </w:rPr>
        <w:t xml:space="preserve"> is equal to 2</w:t>
      </w:r>
      <w:r w:rsidRPr="00243EC6">
        <w:rPr>
          <w:rFonts w:ascii="Times New Roman" w:eastAsia="Times New Roman" w:hAnsi="Times New Roman" w:cs="Times New Roman"/>
          <w:color w:val="A6A6A6" w:themeColor="background1" w:themeShade="A6"/>
          <w:sz w:val="20"/>
          <w:szCs w:val="20"/>
          <w:vertAlign w:val="superscript"/>
        </w:rPr>
        <w:t>MPDU MU Spacing Factor</w:t>
      </w:r>
      <w:r w:rsidR="00491C10">
        <w:rPr>
          <w:rFonts w:ascii="Times New Roman" w:eastAsia="Times New Roman" w:hAnsi="Times New Roman" w:cs="Times New Roman"/>
          <w:color w:val="A6A6A6" w:themeColor="background1" w:themeShade="A6"/>
          <w:sz w:val="20"/>
          <w:szCs w:val="20"/>
        </w:rPr>
        <w:t>.</w:t>
      </w:r>
    </w:p>
    <w:p w14:paraId="77A5F62F" w14:textId="77777777" w:rsidR="0080479E" w:rsidRPr="00243EC6"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243EC6">
        <w:rPr>
          <w:rFonts w:ascii="Times New Roman" w:eastAsia="Times New Roman" w:hAnsi="Times New Roman" w:cs="Times New Roman"/>
          <w:color w:val="A6A6A6" w:themeColor="background1" w:themeShade="A6"/>
          <w:sz w:val="20"/>
          <w:szCs w:val="20"/>
        </w:rPr>
        <w:t>The TID Aggregation Limit subfield indicates the MPDUs allowed in an A-MPDU carried in the HE TB PPDU and the maximum number of TIDs that can be aggregated by the STA in the A-MPDU and is set as defined in 27.5.3.2.3 (Allowed settings of the Trigger frame fields and UMRS Control field).</w:t>
      </w:r>
    </w:p>
    <w:p w14:paraId="34E25559" w14:textId="47505B2F" w:rsidR="0080479E" w:rsidRP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0479E">
        <w:rPr>
          <w:rFonts w:ascii="Times New Roman" w:eastAsia="Times New Roman" w:hAnsi="Times New Roman" w:cs="Times New Roman"/>
          <w:color w:val="000000"/>
          <w:sz w:val="20"/>
          <w:szCs w:val="20"/>
        </w:rPr>
        <w:t xml:space="preserve">The value in the TID Aggregation Limit subfield in Trigger frame is less than or equal to </w:t>
      </w:r>
      <w:r w:rsidRPr="0080479E">
        <w:rPr>
          <w:rFonts w:ascii="Times New Roman" w:eastAsia="Times New Roman" w:hAnsi="Times New Roman" w:cs="Times New Roman"/>
          <w:i/>
          <w:iCs/>
          <w:color w:val="000000"/>
          <w:sz w:val="20"/>
          <w:szCs w:val="20"/>
        </w:rPr>
        <w:t>MT</w:t>
      </w:r>
      <w:r w:rsidRPr="0080479E">
        <w:rPr>
          <w:rFonts w:ascii="Times New Roman" w:eastAsia="Times New Roman" w:hAnsi="Times New Roman" w:cs="Times New Roman"/>
          <w:color w:val="000000"/>
          <w:sz w:val="20"/>
          <w:szCs w:val="20"/>
        </w:rPr>
        <w:t xml:space="preserve"> + 1, where </w:t>
      </w:r>
      <w:r w:rsidRPr="0080479E">
        <w:rPr>
          <w:rFonts w:ascii="Times New Roman" w:eastAsia="Times New Roman" w:hAnsi="Times New Roman" w:cs="Times New Roman"/>
          <w:i/>
          <w:iCs/>
          <w:color w:val="000000"/>
          <w:sz w:val="20"/>
          <w:szCs w:val="20"/>
        </w:rPr>
        <w:t>MT</w:t>
      </w:r>
      <w:r w:rsidRPr="0080479E">
        <w:rPr>
          <w:rFonts w:ascii="Times New Roman" w:eastAsia="Times New Roman" w:hAnsi="Times New Roman" w:cs="Times New Roman"/>
          <w:color w:val="000000"/>
          <w:sz w:val="20"/>
          <w:szCs w:val="20"/>
        </w:rPr>
        <w:t xml:space="preserve"> is the value indicated in the Multi-TID Aggregation Support subfield in the HE MAC Capabilities Information field in the HE Capabilities element transmitted by the </w:t>
      </w:r>
      <w:ins w:id="107" w:author="Abhishek Patil" w:date="2018-01-07T22:21:00Z">
        <w:r w:rsidR="006F17AB">
          <w:rPr>
            <w:rFonts w:ascii="Times New Roman" w:eastAsia="Times New Roman" w:hAnsi="Times New Roman" w:cs="Times New Roman"/>
            <w:color w:val="000000"/>
            <w:sz w:val="20"/>
            <w:szCs w:val="20"/>
          </w:rPr>
          <w:t>non-</w:t>
        </w:r>
      </w:ins>
      <w:r w:rsidRPr="0080479E">
        <w:rPr>
          <w:rFonts w:ascii="Times New Roman" w:eastAsia="Times New Roman" w:hAnsi="Times New Roman" w:cs="Times New Roman"/>
          <w:color w:val="000000"/>
          <w:sz w:val="20"/>
          <w:szCs w:val="20"/>
        </w:rPr>
        <w:t xml:space="preserve">AP </w:t>
      </w:r>
      <w:ins w:id="108" w:author="Abhishek Patil" w:date="2018-01-07T22:21:00Z">
        <w:r w:rsidR="006F17AB">
          <w:rPr>
            <w:rFonts w:ascii="Times New Roman" w:eastAsia="Times New Roman" w:hAnsi="Times New Roman" w:cs="Times New Roman"/>
            <w:color w:val="000000"/>
            <w:sz w:val="20"/>
            <w:szCs w:val="20"/>
          </w:rPr>
          <w:t xml:space="preserve">STA </w:t>
        </w:r>
      </w:ins>
      <w:r w:rsidRPr="0080479E">
        <w:rPr>
          <w:rFonts w:ascii="Times New Roman" w:eastAsia="Times New Roman" w:hAnsi="Times New Roman" w:cs="Times New Roman"/>
          <w:color w:val="000000"/>
          <w:sz w:val="20"/>
          <w:szCs w:val="20"/>
        </w:rPr>
        <w:t xml:space="preserve">that is the intended receiver of the User Info </w:t>
      </w:r>
      <w:proofErr w:type="gramStart"/>
      <w:r w:rsidRPr="0080479E">
        <w:rPr>
          <w:rFonts w:ascii="Times New Roman" w:eastAsia="Times New Roman" w:hAnsi="Times New Roman" w:cs="Times New Roman"/>
          <w:color w:val="000000"/>
          <w:sz w:val="20"/>
          <w:szCs w:val="20"/>
        </w:rPr>
        <w:t>field.</w:t>
      </w:r>
      <w:r w:rsidR="00E72172" w:rsidRPr="00927E12">
        <w:rPr>
          <w:rFonts w:ascii="Times New Roman" w:eastAsia="Times New Roman" w:hAnsi="Times New Roman" w:cs="Times New Roman"/>
          <w:color w:val="000000"/>
          <w:sz w:val="16"/>
          <w:szCs w:val="20"/>
          <w:highlight w:val="yellow"/>
        </w:rPr>
        <w:t>[</w:t>
      </w:r>
      <w:proofErr w:type="gramEnd"/>
      <w:r w:rsidR="00E72172">
        <w:rPr>
          <w:rFonts w:ascii="Times New Roman" w:eastAsia="Times New Roman" w:hAnsi="Times New Roman" w:cs="Times New Roman"/>
          <w:color w:val="000000"/>
          <w:sz w:val="16"/>
          <w:szCs w:val="20"/>
          <w:highlight w:val="yellow"/>
        </w:rPr>
        <w:t>CID 12164, 12227, 13862</w:t>
      </w:r>
      <w:r w:rsidR="00E72172" w:rsidRPr="00927E12">
        <w:rPr>
          <w:rFonts w:ascii="Times New Roman" w:eastAsia="Times New Roman" w:hAnsi="Times New Roman" w:cs="Times New Roman"/>
          <w:color w:val="000000"/>
          <w:sz w:val="16"/>
          <w:szCs w:val="20"/>
          <w:highlight w:val="yellow"/>
        </w:rPr>
        <w:t>]</w:t>
      </w:r>
    </w:p>
    <w:p w14:paraId="69F1087A" w14:textId="535F1D23" w:rsidR="0080479E" w:rsidRPr="0080479E" w:rsidRDefault="0080479E" w:rsidP="00A52B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r w:rsidRPr="0080479E">
        <w:rPr>
          <w:rFonts w:ascii="Times New Roman" w:eastAsia="Times New Roman" w:hAnsi="Times New Roman" w:cs="Times New Roman"/>
          <w:color w:val="000000"/>
          <w:sz w:val="20"/>
          <w:szCs w:val="20"/>
        </w:rPr>
        <w:t>The Preferred AC subfield indicates the lowest AC that is recommended for aggregation of MPDUs in the A-MPDU contained in the HE TB PPDU sent as a response to the Trigger frame</w:t>
      </w:r>
      <w:del w:id="109" w:author="Abhishek Patil" w:date="2018-01-07T22:21:00Z">
        <w:r w:rsidRPr="0080479E" w:rsidDel="006F17AB">
          <w:rPr>
            <w:rFonts w:ascii="Times New Roman" w:eastAsia="Times New Roman" w:hAnsi="Times New Roman" w:cs="Times New Roman"/>
            <w:color w:val="000000"/>
            <w:sz w:val="20"/>
            <w:szCs w:val="20"/>
          </w:rPr>
          <w:delText xml:space="preserve"> (see 9.3.1.23 (Trigger frame format))</w:delText>
        </w:r>
      </w:del>
      <w:r w:rsidR="00A15303" w:rsidRPr="00927E12">
        <w:rPr>
          <w:rFonts w:ascii="Times New Roman" w:eastAsia="Times New Roman" w:hAnsi="Times New Roman" w:cs="Times New Roman"/>
          <w:color w:val="000000"/>
          <w:sz w:val="16"/>
          <w:szCs w:val="20"/>
          <w:highlight w:val="yellow"/>
        </w:rPr>
        <w:t>[#</w:t>
      </w:r>
      <w:proofErr w:type="spellStart"/>
      <w:r w:rsidR="00A15303" w:rsidRPr="00927E12">
        <w:rPr>
          <w:rFonts w:ascii="Times New Roman" w:eastAsia="Times New Roman" w:hAnsi="Times New Roman" w:cs="Times New Roman"/>
          <w:color w:val="000000"/>
          <w:sz w:val="16"/>
          <w:szCs w:val="20"/>
          <w:highlight w:val="yellow"/>
        </w:rPr>
        <w:t>ed</w:t>
      </w:r>
      <w:proofErr w:type="spellEnd"/>
      <w:r w:rsidR="00A15303" w:rsidRPr="00927E12">
        <w:rPr>
          <w:rFonts w:ascii="Times New Roman" w:eastAsia="Times New Roman" w:hAnsi="Times New Roman" w:cs="Times New Roman"/>
          <w:color w:val="000000"/>
          <w:sz w:val="16"/>
          <w:szCs w:val="20"/>
          <w:highlight w:val="yellow"/>
        </w:rPr>
        <w:t>]</w:t>
      </w:r>
      <w:r w:rsidRPr="0080479E">
        <w:rPr>
          <w:rFonts w:ascii="Times New Roman" w:eastAsia="Times New Roman" w:hAnsi="Times New Roman" w:cs="Times New Roman"/>
          <w:color w:val="000000"/>
          <w:sz w:val="20"/>
          <w:szCs w:val="20"/>
        </w:rPr>
        <w:t xml:space="preserve">. </w:t>
      </w:r>
      <w:bookmarkStart w:id="110" w:name="_Hlk503169476"/>
      <w:r w:rsidRPr="0080479E">
        <w:rPr>
          <w:rFonts w:ascii="Times New Roman" w:eastAsia="Times New Roman" w:hAnsi="Times New Roman" w:cs="Times New Roman"/>
          <w:color w:val="000000"/>
          <w:sz w:val="20"/>
          <w:szCs w:val="20"/>
        </w:rPr>
        <w:t xml:space="preserve">The encoding of the Preferred AC subfield is </w:t>
      </w:r>
      <w:r w:rsidR="00134A7C">
        <w:rPr>
          <w:rFonts w:ascii="Times New Roman" w:eastAsia="Times New Roman" w:hAnsi="Times New Roman" w:cs="Times New Roman"/>
          <w:color w:val="000000"/>
          <w:sz w:val="16"/>
          <w:szCs w:val="20"/>
          <w:highlight w:val="yellow"/>
        </w:rPr>
        <w:t xml:space="preserve">[CID </w:t>
      </w:r>
      <w:proofErr w:type="gramStart"/>
      <w:r w:rsidR="00134A7C" w:rsidRPr="001E22BA">
        <w:rPr>
          <w:rFonts w:ascii="Times New Roman" w:hAnsi="Times New Roman" w:cs="Times New Roman"/>
          <w:sz w:val="16"/>
          <w:szCs w:val="16"/>
          <w:highlight w:val="yellow"/>
        </w:rPr>
        <w:t>11917</w:t>
      </w:r>
      <w:r w:rsidR="00134A7C" w:rsidRPr="00927E12">
        <w:rPr>
          <w:rFonts w:ascii="Times New Roman" w:eastAsia="Times New Roman" w:hAnsi="Times New Roman" w:cs="Times New Roman"/>
          <w:color w:val="000000"/>
          <w:sz w:val="16"/>
          <w:szCs w:val="20"/>
          <w:highlight w:val="yellow"/>
        </w:rPr>
        <w:t>]</w:t>
      </w:r>
      <w:ins w:id="111" w:author="Abhishek Patil" w:date="2018-01-10T14:52:00Z">
        <w:r w:rsidR="00B808A0">
          <w:rPr>
            <w:rFonts w:ascii="Times New Roman" w:eastAsia="Times New Roman" w:hAnsi="Times New Roman" w:cs="Times New Roman"/>
            <w:color w:val="000000"/>
            <w:sz w:val="20"/>
            <w:szCs w:val="20"/>
          </w:rPr>
          <w:t>the</w:t>
        </w:r>
        <w:proofErr w:type="gramEnd"/>
        <w:r w:rsidR="00B808A0">
          <w:rPr>
            <w:rFonts w:ascii="Times New Roman" w:eastAsia="Times New Roman" w:hAnsi="Times New Roman" w:cs="Times New Roman"/>
            <w:color w:val="000000"/>
            <w:sz w:val="20"/>
            <w:szCs w:val="20"/>
          </w:rPr>
          <w:t xml:space="preserve"> s</w:t>
        </w:r>
      </w:ins>
      <w:ins w:id="112" w:author="Abhishek Patil" w:date="2018-01-08T12:42:00Z">
        <w:r w:rsidR="006107B3">
          <w:rPr>
            <w:rFonts w:ascii="Times New Roman" w:eastAsia="Times New Roman" w:hAnsi="Times New Roman" w:cs="Times New Roman"/>
            <w:color w:val="000000"/>
            <w:sz w:val="20"/>
            <w:szCs w:val="20"/>
          </w:rPr>
          <w:t xml:space="preserve">ame as the AC index (ACI) field as </w:t>
        </w:r>
      </w:ins>
      <w:r w:rsidRPr="0080479E">
        <w:rPr>
          <w:rFonts w:ascii="Times New Roman" w:eastAsia="Times New Roman" w:hAnsi="Times New Roman" w:cs="Times New Roman"/>
          <w:color w:val="000000"/>
          <w:sz w:val="20"/>
          <w:szCs w:val="20"/>
        </w:rPr>
        <w:t xml:space="preserve">shown in </w:t>
      </w:r>
      <w:ins w:id="113" w:author="Abhishek Patil" w:date="2018-01-07T22:19:00Z">
        <w:r w:rsidR="001B0BCE">
          <w:rPr>
            <w:rFonts w:ascii="Times New Roman" w:eastAsia="Times New Roman" w:hAnsi="Times New Roman" w:cs="Times New Roman"/>
            <w:color w:val="000000"/>
            <w:sz w:val="20"/>
            <w:szCs w:val="20"/>
          </w:rPr>
          <w:t>Table 9-136 (</w:t>
        </w:r>
      </w:ins>
      <w:ins w:id="114" w:author="Abhishek Patil" w:date="2018-01-07T22:20:00Z">
        <w:r w:rsidR="009066B1" w:rsidRPr="009066B1">
          <w:rPr>
            <w:rFonts w:ascii="Times New Roman" w:eastAsia="Times New Roman" w:hAnsi="Times New Roman" w:cs="Times New Roman"/>
            <w:color w:val="000000"/>
            <w:sz w:val="20"/>
            <w:szCs w:val="20"/>
          </w:rPr>
          <w:t>ACI-to-AC coding</w:t>
        </w:r>
      </w:ins>
      <w:ins w:id="115" w:author="Abhishek Patil" w:date="2018-01-07T22:19:00Z">
        <w:r w:rsidR="001B0BCE">
          <w:rPr>
            <w:rFonts w:ascii="Times New Roman" w:eastAsia="Times New Roman" w:hAnsi="Times New Roman" w:cs="Times New Roman"/>
            <w:color w:val="000000"/>
            <w:sz w:val="20"/>
            <w:szCs w:val="20"/>
          </w:rPr>
          <w:t>)</w:t>
        </w:r>
      </w:ins>
      <w:bookmarkEnd w:id="110"/>
      <w:del w:id="116" w:author="Abhishek Patil" w:date="2018-01-07T22:19:00Z">
        <w:r w:rsidRPr="0080479E" w:rsidDel="001B0BCE">
          <w:rPr>
            <w:rFonts w:ascii="Times New Roman" w:eastAsia="Times New Roman" w:hAnsi="Times New Roman" w:cs="Times New Roman"/>
            <w:color w:val="000000"/>
            <w:sz w:val="20"/>
            <w:szCs w:val="20"/>
          </w:rPr>
          <w:delText>Table 9-25j (Preferred AC subfield encoding)</w:delText>
        </w:r>
      </w:del>
      <w:r w:rsidRPr="0080479E">
        <w:rPr>
          <w:rFonts w:ascii="Times New Roman" w:eastAsia="Times New Roman" w:hAnsi="Times New Roman" w:cs="Times New Roman"/>
          <w:color w:val="0000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80479E" w:rsidRPr="0080479E" w:rsidDel="001B0BCE" w14:paraId="31B4891B" w14:textId="1F31C08D" w:rsidTr="00A74442">
        <w:trPr>
          <w:jc w:val="center"/>
          <w:del w:id="117" w:author="Abhishek Patil" w:date="2018-01-07T22:20:00Z"/>
        </w:trPr>
        <w:tc>
          <w:tcPr>
            <w:tcW w:w="3800" w:type="dxa"/>
            <w:gridSpan w:val="2"/>
            <w:tcBorders>
              <w:top w:val="nil"/>
              <w:left w:val="nil"/>
              <w:bottom w:val="nil"/>
              <w:right w:val="nil"/>
            </w:tcBorders>
            <w:tcMar>
              <w:top w:w="120" w:type="dxa"/>
              <w:left w:w="120" w:type="dxa"/>
              <w:bottom w:w="60" w:type="dxa"/>
              <w:right w:w="120" w:type="dxa"/>
            </w:tcMar>
            <w:vAlign w:val="center"/>
          </w:tcPr>
          <w:p w14:paraId="5EDF25A8" w14:textId="1C12FAF1" w:rsidR="0080479E" w:rsidRPr="0080479E" w:rsidDel="001B0BCE" w:rsidRDefault="0080479E" w:rsidP="00A52BC4">
            <w:pPr>
              <w:widowControl w:val="0"/>
              <w:numPr>
                <w:ilvl w:val="0"/>
                <w:numId w:val="32"/>
              </w:numPr>
              <w:suppressAutoHyphens/>
              <w:autoSpaceDE w:val="0"/>
              <w:autoSpaceDN w:val="0"/>
              <w:adjustRightInd w:val="0"/>
              <w:spacing w:after="0" w:line="240" w:lineRule="atLeast"/>
              <w:jc w:val="center"/>
              <w:rPr>
                <w:del w:id="118" w:author="Abhishek Patil" w:date="2018-01-07T22:20:00Z"/>
                <w:rFonts w:ascii="Arial" w:eastAsia="Times New Roman" w:hAnsi="Arial" w:cs="Arial"/>
                <w:b/>
                <w:bCs/>
                <w:color w:val="000000"/>
                <w:w w:val="0"/>
                <w:sz w:val="20"/>
                <w:szCs w:val="20"/>
              </w:rPr>
            </w:pPr>
            <w:bookmarkStart w:id="119" w:name="RTF35363839393a205461626c65"/>
            <w:del w:id="120" w:author="Abhishek Patil" w:date="2018-01-07T22:20:00Z">
              <w:r w:rsidRPr="0080479E" w:rsidDel="001B0BCE">
                <w:rPr>
                  <w:rFonts w:ascii="Arial" w:eastAsia="Times New Roman" w:hAnsi="Arial" w:cs="Arial"/>
                  <w:b/>
                  <w:bCs/>
                  <w:color w:val="000000"/>
                  <w:sz w:val="20"/>
                  <w:szCs w:val="20"/>
                </w:rPr>
                <w:delText>Preferred AC subfield encoding</w:delText>
              </w:r>
              <w:bookmarkEnd w:id="119"/>
            </w:del>
          </w:p>
        </w:tc>
      </w:tr>
      <w:tr w:rsidR="0080479E" w:rsidRPr="0080479E" w:rsidDel="001B0BCE" w14:paraId="03B6D9AC" w14:textId="3533BF71" w:rsidTr="00A74442">
        <w:trPr>
          <w:trHeight w:val="440"/>
          <w:jc w:val="center"/>
          <w:del w:id="121" w:author="Abhishek Patil" w:date="2018-01-07T22:20:00Z"/>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5FC99F0" w14:textId="76C1B14A" w:rsidR="0080479E" w:rsidRPr="0080479E" w:rsidDel="001B0BCE" w:rsidRDefault="0080479E" w:rsidP="00A52BC4">
            <w:pPr>
              <w:widowControl w:val="0"/>
              <w:suppressAutoHyphens/>
              <w:autoSpaceDE w:val="0"/>
              <w:autoSpaceDN w:val="0"/>
              <w:adjustRightInd w:val="0"/>
              <w:spacing w:after="0" w:line="200" w:lineRule="atLeast"/>
              <w:jc w:val="center"/>
              <w:rPr>
                <w:del w:id="122" w:author="Abhishek Patil" w:date="2018-01-07T22:20:00Z"/>
                <w:rFonts w:ascii="Times New Roman" w:eastAsia="Times New Roman" w:hAnsi="Times New Roman" w:cs="Times New Roman"/>
                <w:b/>
                <w:bCs/>
                <w:color w:val="000000"/>
                <w:w w:val="0"/>
                <w:sz w:val="18"/>
                <w:szCs w:val="18"/>
              </w:rPr>
            </w:pPr>
            <w:del w:id="123" w:author="Abhishek Patil" w:date="2018-01-07T22:20:00Z">
              <w:r w:rsidRPr="0080479E" w:rsidDel="001B0BCE">
                <w:rPr>
                  <w:rFonts w:ascii="Times New Roman" w:eastAsia="Times New Roman" w:hAnsi="Times New Roman" w:cs="Times New Roman"/>
                  <w:b/>
                  <w:bCs/>
                  <w:color w:val="000000"/>
                  <w:sz w:val="18"/>
                  <w:szCs w:val="18"/>
                </w:rPr>
                <w:delText>Value</w:delText>
              </w:r>
            </w:del>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6AA70D0" w14:textId="505DAFF2" w:rsidR="0080479E" w:rsidRPr="0080479E" w:rsidDel="001B0BCE" w:rsidRDefault="0080479E" w:rsidP="00A52BC4">
            <w:pPr>
              <w:widowControl w:val="0"/>
              <w:suppressAutoHyphens/>
              <w:autoSpaceDE w:val="0"/>
              <w:autoSpaceDN w:val="0"/>
              <w:adjustRightInd w:val="0"/>
              <w:spacing w:after="0" w:line="200" w:lineRule="atLeast"/>
              <w:jc w:val="center"/>
              <w:rPr>
                <w:del w:id="124" w:author="Abhishek Patil" w:date="2018-01-07T22:20:00Z"/>
                <w:rFonts w:ascii="Times New Roman" w:eastAsia="Times New Roman" w:hAnsi="Times New Roman" w:cs="Times New Roman"/>
                <w:b/>
                <w:bCs/>
                <w:color w:val="000000"/>
                <w:w w:val="0"/>
                <w:sz w:val="18"/>
                <w:szCs w:val="18"/>
              </w:rPr>
            </w:pPr>
            <w:del w:id="125" w:author="Abhishek Patil" w:date="2018-01-07T22:20:00Z">
              <w:r w:rsidRPr="0080479E" w:rsidDel="001B0BCE">
                <w:rPr>
                  <w:rFonts w:ascii="Times New Roman" w:eastAsia="Times New Roman" w:hAnsi="Times New Roman" w:cs="Times New Roman"/>
                  <w:b/>
                  <w:bCs/>
                  <w:color w:val="000000"/>
                  <w:sz w:val="18"/>
                  <w:szCs w:val="18"/>
                </w:rPr>
                <w:delText>Description</w:delText>
              </w:r>
            </w:del>
          </w:p>
        </w:tc>
      </w:tr>
      <w:tr w:rsidR="0080479E" w:rsidRPr="0080479E" w:rsidDel="001B0BCE" w14:paraId="28EA4AA5" w14:textId="39A43984" w:rsidTr="00A74442">
        <w:trPr>
          <w:trHeight w:val="360"/>
          <w:jc w:val="center"/>
          <w:del w:id="126" w:author="Abhishek Patil" w:date="2018-01-07T22:20:00Z"/>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8C94393" w14:textId="03C6DF1E" w:rsidR="0080479E" w:rsidRPr="0080479E" w:rsidDel="001B0BCE" w:rsidRDefault="0080479E" w:rsidP="00A52BC4">
            <w:pPr>
              <w:widowControl w:val="0"/>
              <w:suppressAutoHyphens/>
              <w:autoSpaceDE w:val="0"/>
              <w:autoSpaceDN w:val="0"/>
              <w:adjustRightInd w:val="0"/>
              <w:spacing w:after="0" w:line="200" w:lineRule="atLeast"/>
              <w:jc w:val="center"/>
              <w:rPr>
                <w:del w:id="127" w:author="Abhishek Patil" w:date="2018-01-07T22:20:00Z"/>
                <w:rFonts w:ascii="Times New Roman" w:eastAsia="Times New Roman" w:hAnsi="Times New Roman" w:cs="Times New Roman"/>
                <w:color w:val="000000"/>
                <w:w w:val="0"/>
                <w:sz w:val="18"/>
                <w:szCs w:val="18"/>
              </w:rPr>
            </w:pPr>
            <w:del w:id="128" w:author="Abhishek Patil" w:date="2018-01-07T22:20:00Z">
              <w:r w:rsidRPr="0080479E" w:rsidDel="001B0BCE">
                <w:rPr>
                  <w:rFonts w:ascii="Times New Roman" w:eastAsia="Times New Roman" w:hAnsi="Times New Roman" w:cs="Times New Roman"/>
                  <w:color w:val="000000"/>
                  <w:sz w:val="18"/>
                  <w:szCs w:val="18"/>
                </w:rPr>
                <w:delText>3</w:delText>
              </w:r>
              <w:r w:rsidRPr="0080479E" w:rsidDel="001B0BCE">
                <w:rPr>
                  <w:rFonts w:ascii="Times New Roman" w:eastAsia="Times New Roman" w:hAnsi="Times New Roman" w:cs="Times New Roman"/>
                  <w:vanish/>
                  <w:color w:val="000000"/>
                  <w:sz w:val="18"/>
                  <w:szCs w:val="18"/>
                </w:rPr>
                <w:delText>(#3018)</w:delText>
              </w:r>
            </w:del>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3218B1" w14:textId="267D8D58" w:rsidR="0080479E" w:rsidRPr="0080479E" w:rsidDel="001B0BCE" w:rsidRDefault="0080479E" w:rsidP="00A52BC4">
            <w:pPr>
              <w:widowControl w:val="0"/>
              <w:suppressAutoHyphens/>
              <w:autoSpaceDE w:val="0"/>
              <w:autoSpaceDN w:val="0"/>
              <w:adjustRightInd w:val="0"/>
              <w:spacing w:after="0" w:line="200" w:lineRule="atLeast"/>
              <w:jc w:val="center"/>
              <w:rPr>
                <w:del w:id="129" w:author="Abhishek Patil" w:date="2018-01-07T22:20:00Z"/>
                <w:rFonts w:ascii="Times New Roman" w:eastAsia="Times New Roman" w:hAnsi="Times New Roman" w:cs="Times New Roman"/>
                <w:color w:val="000000"/>
                <w:w w:val="0"/>
                <w:sz w:val="18"/>
                <w:szCs w:val="18"/>
              </w:rPr>
            </w:pPr>
            <w:del w:id="130" w:author="Abhishek Patil" w:date="2018-01-07T22:20:00Z">
              <w:r w:rsidRPr="0080479E" w:rsidDel="001B0BCE">
                <w:rPr>
                  <w:rFonts w:ascii="Times New Roman" w:eastAsia="Times New Roman" w:hAnsi="Times New Roman" w:cs="Times New Roman"/>
                  <w:color w:val="000000"/>
                  <w:sz w:val="18"/>
                  <w:szCs w:val="18"/>
                </w:rPr>
                <w:delText>AC_VO</w:delText>
              </w:r>
            </w:del>
          </w:p>
        </w:tc>
      </w:tr>
      <w:tr w:rsidR="0080479E" w:rsidRPr="0080479E" w:rsidDel="001B0BCE" w14:paraId="387966DC" w14:textId="2FEDD422" w:rsidTr="00A74442">
        <w:trPr>
          <w:trHeight w:val="360"/>
          <w:jc w:val="center"/>
          <w:del w:id="131" w:author="Abhishek Patil" w:date="2018-01-07T22:20:00Z"/>
        </w:trPr>
        <w:tc>
          <w:tcPr>
            <w:tcW w:w="1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3E57A9" w14:textId="567589F5" w:rsidR="0080479E" w:rsidRPr="0080479E" w:rsidDel="001B0BCE" w:rsidRDefault="0080479E" w:rsidP="00A52BC4">
            <w:pPr>
              <w:widowControl w:val="0"/>
              <w:suppressAutoHyphens/>
              <w:autoSpaceDE w:val="0"/>
              <w:autoSpaceDN w:val="0"/>
              <w:adjustRightInd w:val="0"/>
              <w:spacing w:after="0" w:line="200" w:lineRule="atLeast"/>
              <w:jc w:val="center"/>
              <w:rPr>
                <w:del w:id="132" w:author="Abhishek Patil" w:date="2018-01-07T22:20:00Z"/>
                <w:rFonts w:ascii="Times New Roman" w:eastAsia="Times New Roman" w:hAnsi="Times New Roman" w:cs="Times New Roman"/>
                <w:color w:val="000000"/>
                <w:w w:val="0"/>
                <w:sz w:val="18"/>
                <w:szCs w:val="18"/>
              </w:rPr>
            </w:pPr>
            <w:del w:id="133" w:author="Abhishek Patil" w:date="2018-01-07T22:20:00Z">
              <w:r w:rsidRPr="0080479E" w:rsidDel="001B0BCE">
                <w:rPr>
                  <w:rFonts w:ascii="Times New Roman" w:eastAsia="Times New Roman" w:hAnsi="Times New Roman" w:cs="Times New Roman"/>
                  <w:color w:val="000000"/>
                  <w:sz w:val="18"/>
                  <w:szCs w:val="18"/>
                </w:rPr>
                <w:delText>2</w:delText>
              </w:r>
            </w:del>
          </w:p>
        </w:tc>
        <w:tc>
          <w:tcPr>
            <w:tcW w:w="2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B5BF51" w14:textId="39CAB0CF" w:rsidR="0080479E" w:rsidRPr="0080479E" w:rsidDel="001B0BCE" w:rsidRDefault="0080479E" w:rsidP="00A52BC4">
            <w:pPr>
              <w:widowControl w:val="0"/>
              <w:suppressAutoHyphens/>
              <w:autoSpaceDE w:val="0"/>
              <w:autoSpaceDN w:val="0"/>
              <w:adjustRightInd w:val="0"/>
              <w:spacing w:after="0" w:line="200" w:lineRule="atLeast"/>
              <w:jc w:val="center"/>
              <w:rPr>
                <w:del w:id="134" w:author="Abhishek Patil" w:date="2018-01-07T22:20:00Z"/>
                <w:rFonts w:ascii="Times New Roman" w:eastAsia="Times New Roman" w:hAnsi="Times New Roman" w:cs="Times New Roman"/>
                <w:color w:val="000000"/>
                <w:w w:val="0"/>
                <w:sz w:val="18"/>
                <w:szCs w:val="18"/>
              </w:rPr>
            </w:pPr>
            <w:del w:id="135" w:author="Abhishek Patil" w:date="2018-01-07T22:20:00Z">
              <w:r w:rsidRPr="0080479E" w:rsidDel="001B0BCE">
                <w:rPr>
                  <w:rFonts w:ascii="Times New Roman" w:eastAsia="Times New Roman" w:hAnsi="Times New Roman" w:cs="Times New Roman"/>
                  <w:color w:val="000000"/>
                  <w:sz w:val="18"/>
                  <w:szCs w:val="18"/>
                </w:rPr>
                <w:delText>AC_VI</w:delText>
              </w:r>
            </w:del>
          </w:p>
        </w:tc>
      </w:tr>
      <w:tr w:rsidR="0080479E" w:rsidRPr="0080479E" w:rsidDel="001B0BCE" w14:paraId="6E08CEC5" w14:textId="5E85BEE6" w:rsidTr="00A74442">
        <w:trPr>
          <w:trHeight w:val="360"/>
          <w:jc w:val="center"/>
          <w:del w:id="136" w:author="Abhishek Patil" w:date="2018-01-07T22:20:00Z"/>
        </w:trPr>
        <w:tc>
          <w:tcPr>
            <w:tcW w:w="1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46BD6FF" w14:textId="7E909E49" w:rsidR="0080479E" w:rsidRPr="0080479E" w:rsidDel="001B0BCE" w:rsidRDefault="0080479E" w:rsidP="00A52BC4">
            <w:pPr>
              <w:widowControl w:val="0"/>
              <w:suppressAutoHyphens/>
              <w:autoSpaceDE w:val="0"/>
              <w:autoSpaceDN w:val="0"/>
              <w:adjustRightInd w:val="0"/>
              <w:spacing w:after="0" w:line="200" w:lineRule="atLeast"/>
              <w:jc w:val="center"/>
              <w:rPr>
                <w:del w:id="137" w:author="Abhishek Patil" w:date="2018-01-07T22:20:00Z"/>
                <w:rFonts w:ascii="Times New Roman" w:eastAsia="Times New Roman" w:hAnsi="Times New Roman" w:cs="Times New Roman"/>
                <w:color w:val="000000"/>
                <w:w w:val="0"/>
                <w:sz w:val="18"/>
                <w:szCs w:val="18"/>
              </w:rPr>
            </w:pPr>
            <w:del w:id="138" w:author="Abhishek Patil" w:date="2018-01-07T22:20:00Z">
              <w:r w:rsidRPr="0080479E" w:rsidDel="001B0BCE">
                <w:rPr>
                  <w:rFonts w:ascii="Times New Roman" w:eastAsia="Times New Roman" w:hAnsi="Times New Roman" w:cs="Times New Roman"/>
                  <w:color w:val="000000"/>
                  <w:sz w:val="18"/>
                  <w:szCs w:val="18"/>
                </w:rPr>
                <w:delText>1</w:delText>
              </w:r>
            </w:del>
          </w:p>
        </w:tc>
        <w:tc>
          <w:tcPr>
            <w:tcW w:w="2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823BCA4" w14:textId="08C090F5" w:rsidR="0080479E" w:rsidRPr="0080479E" w:rsidDel="001B0BCE" w:rsidRDefault="0080479E" w:rsidP="00A52BC4">
            <w:pPr>
              <w:widowControl w:val="0"/>
              <w:suppressAutoHyphens/>
              <w:autoSpaceDE w:val="0"/>
              <w:autoSpaceDN w:val="0"/>
              <w:adjustRightInd w:val="0"/>
              <w:spacing w:after="0" w:line="200" w:lineRule="atLeast"/>
              <w:jc w:val="center"/>
              <w:rPr>
                <w:del w:id="139" w:author="Abhishek Patil" w:date="2018-01-07T22:20:00Z"/>
                <w:rFonts w:ascii="Times New Roman" w:eastAsia="Times New Roman" w:hAnsi="Times New Roman" w:cs="Times New Roman"/>
                <w:color w:val="000000"/>
                <w:w w:val="0"/>
                <w:sz w:val="18"/>
                <w:szCs w:val="18"/>
              </w:rPr>
            </w:pPr>
            <w:del w:id="140" w:author="Abhishek Patil" w:date="2018-01-07T22:20:00Z">
              <w:r w:rsidRPr="0080479E" w:rsidDel="001B0BCE">
                <w:rPr>
                  <w:rFonts w:ascii="Times New Roman" w:eastAsia="Times New Roman" w:hAnsi="Times New Roman" w:cs="Times New Roman"/>
                  <w:color w:val="000000"/>
                  <w:sz w:val="18"/>
                  <w:szCs w:val="18"/>
                </w:rPr>
                <w:delText>AC_BE</w:delText>
              </w:r>
            </w:del>
          </w:p>
        </w:tc>
      </w:tr>
      <w:tr w:rsidR="0080479E" w:rsidRPr="0080479E" w:rsidDel="001B0BCE" w14:paraId="505D9C59" w14:textId="3E47585B" w:rsidTr="00A74442">
        <w:trPr>
          <w:trHeight w:val="360"/>
          <w:jc w:val="center"/>
          <w:del w:id="141" w:author="Abhishek Patil" w:date="2018-01-07T22:20:00Z"/>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2F14AAF" w14:textId="3A802DFF" w:rsidR="0080479E" w:rsidRPr="0080479E" w:rsidDel="001B0BCE" w:rsidRDefault="0080479E" w:rsidP="00A52BC4">
            <w:pPr>
              <w:widowControl w:val="0"/>
              <w:suppressAutoHyphens/>
              <w:autoSpaceDE w:val="0"/>
              <w:autoSpaceDN w:val="0"/>
              <w:adjustRightInd w:val="0"/>
              <w:spacing w:after="0" w:line="200" w:lineRule="atLeast"/>
              <w:jc w:val="center"/>
              <w:rPr>
                <w:del w:id="142" w:author="Abhishek Patil" w:date="2018-01-07T22:20:00Z"/>
                <w:rFonts w:ascii="Times New Roman" w:eastAsia="Times New Roman" w:hAnsi="Times New Roman" w:cs="Times New Roman"/>
                <w:color w:val="000000"/>
                <w:w w:val="0"/>
                <w:sz w:val="18"/>
                <w:szCs w:val="18"/>
              </w:rPr>
            </w:pPr>
            <w:del w:id="143" w:author="Abhishek Patil" w:date="2018-01-07T22:20:00Z">
              <w:r w:rsidRPr="0080479E" w:rsidDel="001B0BCE">
                <w:rPr>
                  <w:rFonts w:ascii="Times New Roman" w:eastAsia="Times New Roman" w:hAnsi="Times New Roman" w:cs="Times New Roman"/>
                  <w:color w:val="000000"/>
                  <w:sz w:val="18"/>
                  <w:szCs w:val="18"/>
                </w:rPr>
                <w:delText>0</w:delText>
              </w:r>
            </w:del>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DCB03CC" w14:textId="357AACE3" w:rsidR="0080479E" w:rsidRPr="0080479E" w:rsidDel="001B0BCE" w:rsidRDefault="0080479E" w:rsidP="00A52BC4">
            <w:pPr>
              <w:widowControl w:val="0"/>
              <w:suppressAutoHyphens/>
              <w:autoSpaceDE w:val="0"/>
              <w:autoSpaceDN w:val="0"/>
              <w:adjustRightInd w:val="0"/>
              <w:spacing w:after="0" w:line="200" w:lineRule="atLeast"/>
              <w:jc w:val="center"/>
              <w:rPr>
                <w:del w:id="144" w:author="Abhishek Patil" w:date="2018-01-07T22:20:00Z"/>
                <w:rFonts w:ascii="Times New Roman" w:eastAsia="Times New Roman" w:hAnsi="Times New Roman" w:cs="Times New Roman"/>
                <w:color w:val="000000"/>
                <w:w w:val="0"/>
                <w:sz w:val="18"/>
                <w:szCs w:val="18"/>
              </w:rPr>
            </w:pPr>
            <w:del w:id="145" w:author="Abhishek Patil" w:date="2018-01-07T22:20:00Z">
              <w:r w:rsidRPr="0080479E" w:rsidDel="001B0BCE">
                <w:rPr>
                  <w:rFonts w:ascii="Times New Roman" w:eastAsia="Times New Roman" w:hAnsi="Times New Roman" w:cs="Times New Roman"/>
                  <w:color w:val="000000"/>
                  <w:sz w:val="18"/>
                  <w:szCs w:val="18"/>
                </w:rPr>
                <w:delText>AC_BK</w:delText>
              </w:r>
            </w:del>
          </w:p>
        </w:tc>
      </w:tr>
    </w:tbl>
    <w:p w14:paraId="51CAF972" w14:textId="3AE440C1" w:rsidR="004C0C0F" w:rsidRDefault="004C0C0F" w:rsidP="000E114F">
      <w:pPr>
        <w:pStyle w:val="T"/>
        <w:spacing w:after="240"/>
        <w:rPr>
          <w:rFonts w:ascii="Arial" w:eastAsia="Times New Roman" w:hAnsi="Arial" w:cs="Arial"/>
          <w:b/>
          <w:bCs/>
          <w:w w:val="100"/>
        </w:rPr>
      </w:pPr>
    </w:p>
    <w:p w14:paraId="53D97BAD" w14:textId="77777777" w:rsidR="00466DA2" w:rsidRDefault="00466DA2" w:rsidP="00466DA2">
      <w:pPr>
        <w:pStyle w:val="T"/>
        <w:spacing w:after="240"/>
        <w:rPr>
          <w:b/>
          <w:bCs/>
        </w:rPr>
      </w:pPr>
      <w:r>
        <w:rPr>
          <w:b/>
          <w:bCs/>
        </w:rPr>
        <w:t xml:space="preserve">27.5.3.2.3 Allowed settings of the Trigger frame fields and UMRS Control field </w:t>
      </w:r>
    </w:p>
    <w:p w14:paraId="45E97D8A" w14:textId="2A64006C" w:rsidR="005057CD" w:rsidRDefault="005B6F44" w:rsidP="005057C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the following sentence to the 3</w:t>
      </w:r>
      <w:r w:rsidRPr="005B6F44">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in section 27.5.3.2.3 (</w:t>
      </w:r>
      <w:r w:rsidR="005350C9">
        <w:rPr>
          <w:rFonts w:ascii="Times New Roman" w:eastAsia="Times New Roman" w:hAnsi="Times New Roman" w:cs="Times New Roman"/>
          <w:b/>
          <w:i/>
          <w:color w:val="000000"/>
          <w:sz w:val="20"/>
          <w:szCs w:val="20"/>
          <w:highlight w:val="yellow"/>
        </w:rPr>
        <w:t>11ax D2.0 P246L50</w:t>
      </w:r>
      <w:r>
        <w:rPr>
          <w:rFonts w:ascii="Times New Roman" w:eastAsia="Times New Roman" w:hAnsi="Times New Roman" w:cs="Times New Roman"/>
          <w:b/>
          <w:i/>
          <w:color w:val="000000"/>
          <w:sz w:val="20"/>
          <w:szCs w:val="20"/>
          <w:highlight w:val="yellow"/>
        </w:rPr>
        <w:t>)</w:t>
      </w:r>
      <w:r w:rsidR="005057CD">
        <w:rPr>
          <w:rFonts w:ascii="Times New Roman" w:eastAsia="Times New Roman" w:hAnsi="Times New Roman" w:cs="Times New Roman"/>
          <w:b/>
          <w:i/>
          <w:color w:val="000000"/>
          <w:sz w:val="20"/>
          <w:szCs w:val="20"/>
          <w:highlight w:val="yellow"/>
        </w:rPr>
        <w:t>:</w:t>
      </w:r>
    </w:p>
    <w:p w14:paraId="6194F3F8" w14:textId="10A9947B" w:rsidR="004C0C0F" w:rsidRDefault="007D111E" w:rsidP="007D111E">
      <w:pPr>
        <w:pStyle w:val="T"/>
        <w:spacing w:after="0"/>
        <w:rPr>
          <w:rFonts w:eastAsia="Times New Roman"/>
          <w:sz w:val="16"/>
        </w:rPr>
      </w:pPr>
      <w:r w:rsidRPr="007D111E">
        <w:rPr>
          <w:color w:val="A6A6A6" w:themeColor="background1" w:themeShade="A6"/>
          <w:w w:val="100"/>
        </w:rPr>
        <w:t>An AP shall not set any subfields of the Common Info field of a Trigger frame to a value that is not supported by all the recipient STAs of the Trigger frame.</w:t>
      </w:r>
      <w:ins w:id="146" w:author="Abhishek Patil" w:date="2018-01-08T06:01:00Z">
        <w:r w:rsidR="00495D9B">
          <w:t xml:space="preserve"> </w:t>
        </w:r>
      </w:ins>
      <w:ins w:id="147" w:author="Abhishek Patil" w:date="2018-01-11T10:51:00Z">
        <w:r w:rsidR="00BD6F3B" w:rsidRPr="00BD6F3B">
          <w:t xml:space="preserve">An AP that transmits a Trigger frame that only allocates one RU that spans the entire HE TB PPDU bandwidth, and assigns the RU to more than one STA (i.e., using UL MU-MIMO) may set the MU-MIMO LTF Mode subfield in the Common Info field of the Trigger frame to </w:t>
        </w:r>
        <w:r w:rsidR="00BD6F3B" w:rsidRPr="00BD6F3B">
          <w:lastRenderedPageBreak/>
          <w:t xml:space="preserve">indicate either HE single stream pilot HE LTF mode or HE masked HE LTF sequence mode. Otherwise, the AP shall set the MU-MIMO LTF Mode subfield in the Common Info field to HE single stream pilot HE LTF </w:t>
        </w:r>
        <w:proofErr w:type="gramStart"/>
        <w:r w:rsidR="00BD6F3B" w:rsidRPr="00BD6F3B">
          <w:t>mode.</w:t>
        </w:r>
      </w:ins>
      <w:r w:rsidR="00CE795C" w:rsidRPr="00BA6532">
        <w:rPr>
          <w:rFonts w:eastAsia="Times New Roman"/>
          <w:sz w:val="16"/>
          <w:highlight w:val="yellow"/>
        </w:rPr>
        <w:t>[</w:t>
      </w:r>
      <w:proofErr w:type="gramEnd"/>
      <w:r w:rsidR="00CE795C" w:rsidRPr="00BA6532">
        <w:rPr>
          <w:rFonts w:eastAsia="Times New Roman"/>
          <w:sz w:val="16"/>
          <w:highlight w:val="yellow"/>
        </w:rPr>
        <w:t xml:space="preserve">CID </w:t>
      </w:r>
      <w:r w:rsidR="001E44DA" w:rsidRPr="00BA6532">
        <w:rPr>
          <w:rFonts w:eastAsia="Times New Roman"/>
          <w:sz w:val="16"/>
          <w:highlight w:val="yellow"/>
        </w:rPr>
        <w:t>1</w:t>
      </w:r>
      <w:r w:rsidR="001E44DA">
        <w:rPr>
          <w:rFonts w:eastAsia="Times New Roman"/>
          <w:sz w:val="16"/>
          <w:highlight w:val="yellow"/>
        </w:rPr>
        <w:t xml:space="preserve">3694, </w:t>
      </w:r>
      <w:r w:rsidR="008B767D">
        <w:rPr>
          <w:rFonts w:eastAsia="Times New Roman"/>
          <w:sz w:val="16"/>
          <w:highlight w:val="yellow"/>
        </w:rPr>
        <w:t>13861</w:t>
      </w:r>
      <w:r w:rsidR="00CE795C" w:rsidRPr="00BA6532">
        <w:rPr>
          <w:rFonts w:eastAsia="Times New Roman"/>
          <w:sz w:val="16"/>
          <w:highlight w:val="yellow"/>
        </w:rPr>
        <w:t>]</w:t>
      </w:r>
    </w:p>
    <w:p w14:paraId="54B1FFDC" w14:textId="77777777" w:rsidR="000E114F" w:rsidRDefault="000E114F" w:rsidP="007D111E">
      <w:pPr>
        <w:pStyle w:val="T"/>
        <w:spacing w:after="0"/>
        <w:rPr>
          <w:rFonts w:eastAsia="Times New Roman"/>
          <w:sz w:val="16"/>
        </w:rPr>
      </w:pPr>
    </w:p>
    <w:p w14:paraId="4B0605D5" w14:textId="79396289" w:rsidR="000E3EC8" w:rsidRDefault="000E3EC8" w:rsidP="000E3EC8">
      <w:pPr>
        <w:pStyle w:val="H5"/>
        <w:numPr>
          <w:ilvl w:val="0"/>
          <w:numId w:val="33"/>
        </w:numPr>
        <w:rPr>
          <w:w w:val="100"/>
        </w:rPr>
      </w:pPr>
      <w:bookmarkStart w:id="148" w:name="RTF33313635323a2048352c312e"/>
      <w:r>
        <w:rPr>
          <w:w w:val="100"/>
        </w:rPr>
        <w:t>BSR Control</w:t>
      </w:r>
      <w:bookmarkEnd w:id="148"/>
      <w:r>
        <w:rPr>
          <w:vanish/>
          <w:w w:val="100"/>
        </w:rPr>
        <w:t>(#4727)(#3104)</w:t>
      </w:r>
      <w:r w:rsidR="00EB5AAD">
        <w:rPr>
          <w:rFonts w:ascii="Times New Roman" w:eastAsia="Times New Roman" w:hAnsi="Times New Roman" w:cs="Times New Roman"/>
          <w:sz w:val="16"/>
          <w:highlight w:val="yellow"/>
        </w:rPr>
        <w:t xml:space="preserve">[CID </w:t>
      </w:r>
      <w:r w:rsidR="00EB5AAD" w:rsidRPr="001E22BA">
        <w:rPr>
          <w:rFonts w:ascii="Times New Roman" w:hAnsi="Times New Roman" w:cs="Times New Roman"/>
          <w:sz w:val="16"/>
          <w:szCs w:val="16"/>
          <w:highlight w:val="yellow"/>
        </w:rPr>
        <w:t>11917</w:t>
      </w:r>
      <w:r w:rsidR="00EB5AAD" w:rsidRPr="00927E12">
        <w:rPr>
          <w:rFonts w:ascii="Times New Roman" w:eastAsia="Times New Roman" w:hAnsi="Times New Roman" w:cs="Times New Roman"/>
          <w:sz w:val="16"/>
          <w:highlight w:val="yellow"/>
        </w:rPr>
        <w:t>]</w:t>
      </w:r>
    </w:p>
    <w:p w14:paraId="62A3CAF0" w14:textId="2489D410" w:rsidR="00EB5AAD" w:rsidRDefault="00EB5AAD" w:rsidP="00EB5AA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Figure 9-18d in section 9.2.4.6.4.5 as shown below (</w:t>
      </w:r>
      <w:r w:rsidR="00A0613D">
        <w:rPr>
          <w:rFonts w:ascii="Times New Roman" w:eastAsia="Times New Roman" w:hAnsi="Times New Roman" w:cs="Times New Roman"/>
          <w:b/>
          <w:i/>
          <w:color w:val="000000"/>
          <w:sz w:val="20"/>
          <w:szCs w:val="20"/>
          <w:highlight w:val="yellow"/>
        </w:rPr>
        <w:t>11ax D2.0 P</w:t>
      </w:r>
      <w:r>
        <w:rPr>
          <w:rFonts w:ascii="Times New Roman" w:eastAsia="Times New Roman" w:hAnsi="Times New Roman" w:cs="Times New Roman"/>
          <w:b/>
          <w:i/>
          <w:color w:val="000000"/>
          <w:sz w:val="20"/>
          <w:szCs w:val="20"/>
          <w:highlight w:val="yellow"/>
        </w:rPr>
        <w:t>6</w:t>
      </w:r>
      <w:r w:rsidR="00A0613D">
        <w:rPr>
          <w:rFonts w:ascii="Times New Roman" w:eastAsia="Times New Roman" w:hAnsi="Times New Roman" w:cs="Times New Roman"/>
          <w:b/>
          <w:i/>
          <w:color w:val="000000"/>
          <w:sz w:val="20"/>
          <w:szCs w:val="20"/>
          <w:highlight w:val="yellow"/>
        </w:rPr>
        <w:t>7</w:t>
      </w:r>
      <w:r>
        <w:rPr>
          <w:rFonts w:ascii="Times New Roman" w:eastAsia="Times New Roman" w:hAnsi="Times New Roman" w:cs="Times New Roman"/>
          <w:b/>
          <w:i/>
          <w:color w:val="000000"/>
          <w:sz w:val="20"/>
          <w:szCs w:val="20"/>
          <w:highlight w:val="yellow"/>
        </w:rPr>
        <w:t>L</w:t>
      </w:r>
      <w:r w:rsidR="00A0613D">
        <w:rPr>
          <w:rFonts w:ascii="Times New Roman" w:eastAsia="Times New Roman" w:hAnsi="Times New Roman" w:cs="Times New Roman"/>
          <w:b/>
          <w:i/>
          <w:color w:val="000000"/>
          <w:sz w:val="20"/>
          <w:szCs w:val="20"/>
          <w:highlight w:val="yellow"/>
        </w:rPr>
        <w:t>35</w:t>
      </w:r>
      <w:r>
        <w:rPr>
          <w:rFonts w:ascii="Times New Roman" w:eastAsia="Times New Roman" w:hAnsi="Times New Roman" w:cs="Times New Roman"/>
          <w:b/>
          <w:i/>
          <w:color w:val="000000"/>
          <w:sz w:val="20"/>
          <w:szCs w:val="20"/>
          <w:highlight w:val="yellow"/>
        </w:rPr>
        <w:t>):</w:t>
      </w:r>
    </w:p>
    <w:p w14:paraId="5820967C" w14:textId="649047EB" w:rsidR="000E3EC8" w:rsidRPr="00EB5AAD" w:rsidRDefault="000E3EC8" w:rsidP="000E3E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0E3EC8">
        <w:rPr>
          <w:rFonts w:ascii="Times New Roman" w:eastAsia="Times New Roman" w:hAnsi="Times New Roman" w:cs="Times New Roman"/>
          <w:color w:val="A6A6A6" w:themeColor="background1" w:themeShade="A6"/>
          <w:sz w:val="20"/>
          <w:szCs w:val="20"/>
        </w:rPr>
        <w:t>The ACI Bitmap subfield indicates the access categories for which the buffer status is reported and its encoding is shown in Table 9-18d (ACI Bitmap subfield encoding).</w:t>
      </w:r>
    </w:p>
    <w:p w14:paraId="785F9AD1" w14:textId="77777777" w:rsidR="000E3EC8" w:rsidRPr="000E3EC8" w:rsidRDefault="000E3EC8" w:rsidP="000E3E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00"/>
        <w:gridCol w:w="1000"/>
        <w:gridCol w:w="1000"/>
      </w:tblGrid>
      <w:tr w:rsidR="000E3EC8" w:rsidRPr="000E3EC8" w14:paraId="3C9AACEF" w14:textId="77777777" w:rsidTr="00583D7A">
        <w:trPr>
          <w:trHeight w:val="440"/>
          <w:jc w:val="center"/>
        </w:trPr>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539FDF7" w14:textId="77777777" w:rsidR="000E3EC8" w:rsidRPr="000E3EC8" w:rsidRDefault="000E3EC8" w:rsidP="000E3EC8">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0E3EC8">
              <w:rPr>
                <w:rFonts w:ascii="Times New Roman" w:eastAsia="Times New Roman" w:hAnsi="Times New Roman" w:cs="Times New Roman"/>
                <w:b/>
                <w:bCs/>
                <w:color w:val="000000"/>
                <w:sz w:val="18"/>
                <w:szCs w:val="18"/>
              </w:rPr>
              <w:t>B0</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D0F4A6" w14:textId="77777777" w:rsidR="000E3EC8" w:rsidRPr="000E3EC8" w:rsidRDefault="000E3EC8" w:rsidP="000E3EC8">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0E3EC8">
              <w:rPr>
                <w:rFonts w:ascii="Times New Roman" w:eastAsia="Times New Roman" w:hAnsi="Times New Roman" w:cs="Times New Roman"/>
                <w:b/>
                <w:bCs/>
                <w:color w:val="000000"/>
                <w:sz w:val="18"/>
                <w:szCs w:val="18"/>
              </w:rPr>
              <w:t>B1</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7467154" w14:textId="77777777" w:rsidR="000E3EC8" w:rsidRPr="000E3EC8" w:rsidRDefault="000E3EC8" w:rsidP="000E3EC8">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0E3EC8">
              <w:rPr>
                <w:rFonts w:ascii="Times New Roman" w:eastAsia="Times New Roman" w:hAnsi="Times New Roman" w:cs="Times New Roman"/>
                <w:b/>
                <w:bCs/>
                <w:color w:val="000000"/>
                <w:sz w:val="18"/>
                <w:szCs w:val="18"/>
              </w:rPr>
              <w:t>B2</w:t>
            </w:r>
          </w:p>
        </w:tc>
        <w:tc>
          <w:tcPr>
            <w:tcW w:w="1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4766202" w14:textId="77777777" w:rsidR="000E3EC8" w:rsidRPr="000E3EC8" w:rsidRDefault="000E3EC8" w:rsidP="000E3EC8">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0E3EC8">
              <w:rPr>
                <w:rFonts w:ascii="Times New Roman" w:eastAsia="Times New Roman" w:hAnsi="Times New Roman" w:cs="Times New Roman"/>
                <w:b/>
                <w:bCs/>
                <w:color w:val="000000"/>
                <w:sz w:val="18"/>
                <w:szCs w:val="18"/>
              </w:rPr>
              <w:t>B3</w:t>
            </w:r>
          </w:p>
        </w:tc>
      </w:tr>
      <w:tr w:rsidR="000E3EC8" w:rsidRPr="000E3EC8" w14:paraId="38F03DC2" w14:textId="77777777" w:rsidTr="00583D7A">
        <w:trPr>
          <w:trHeight w:val="560"/>
          <w:jc w:val="center"/>
        </w:trPr>
        <w:tc>
          <w:tcPr>
            <w:tcW w:w="100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92CB92F" w14:textId="77777777" w:rsidR="000E3EC8" w:rsidRDefault="000E3EC8" w:rsidP="000E3EC8">
            <w:pPr>
              <w:widowControl w:val="0"/>
              <w:autoSpaceDE w:val="0"/>
              <w:autoSpaceDN w:val="0"/>
              <w:adjustRightInd w:val="0"/>
              <w:spacing w:after="0" w:line="200" w:lineRule="atLeast"/>
              <w:jc w:val="center"/>
              <w:rPr>
                <w:ins w:id="149" w:author="Abhishek Patil" w:date="2018-01-16T09:01:00Z"/>
                <w:rFonts w:ascii="Times New Roman" w:eastAsia="Times New Roman" w:hAnsi="Times New Roman" w:cs="Times New Roman"/>
                <w:color w:val="000000"/>
                <w:sz w:val="18"/>
                <w:szCs w:val="18"/>
              </w:rPr>
            </w:pPr>
            <w:del w:id="150" w:author="Abhishek Patil" w:date="2018-01-16T09:01:00Z">
              <w:r w:rsidRPr="000E3EC8" w:rsidDel="000E3EC8">
                <w:rPr>
                  <w:rFonts w:ascii="Times New Roman" w:eastAsia="Times New Roman" w:hAnsi="Times New Roman" w:cs="Times New Roman"/>
                  <w:color w:val="000000"/>
                  <w:sz w:val="18"/>
                  <w:szCs w:val="18"/>
                </w:rPr>
                <w:delText>AC_BK</w:delText>
              </w:r>
            </w:del>
          </w:p>
          <w:p w14:paraId="14E92E3C" w14:textId="5A5FA40D" w:rsidR="000E3EC8" w:rsidRPr="000E3EC8" w:rsidRDefault="000E3EC8" w:rsidP="000E3EC8">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bookmarkStart w:id="151" w:name="_GoBack"/>
            <w:bookmarkEnd w:id="151"/>
            <w:ins w:id="152" w:author="Abhishek Patil" w:date="2018-01-16T09:01:00Z">
              <w:r w:rsidRPr="000E3EC8">
                <w:rPr>
                  <w:rFonts w:ascii="Times New Roman" w:eastAsia="Times New Roman" w:hAnsi="Times New Roman" w:cs="Times New Roman"/>
                  <w:color w:val="000000"/>
                  <w:sz w:val="18"/>
                  <w:szCs w:val="18"/>
                </w:rPr>
                <w:t>AC_BE</w:t>
              </w:r>
            </w:ins>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B393029" w14:textId="2859806C" w:rsidR="000E3EC8" w:rsidRDefault="000E3EC8" w:rsidP="000E3EC8">
            <w:pPr>
              <w:widowControl w:val="0"/>
              <w:autoSpaceDE w:val="0"/>
              <w:autoSpaceDN w:val="0"/>
              <w:adjustRightInd w:val="0"/>
              <w:spacing w:after="0" w:line="200" w:lineRule="atLeast"/>
              <w:jc w:val="center"/>
              <w:rPr>
                <w:ins w:id="153" w:author="Abhishek Patil" w:date="2018-01-16T09:01:00Z"/>
                <w:rFonts w:ascii="Times New Roman" w:eastAsia="Times New Roman" w:hAnsi="Times New Roman" w:cs="Times New Roman"/>
                <w:color w:val="000000"/>
                <w:sz w:val="18"/>
                <w:szCs w:val="18"/>
              </w:rPr>
            </w:pPr>
            <w:del w:id="154" w:author="Abhishek Patil" w:date="2018-01-16T09:01:00Z">
              <w:r w:rsidRPr="000E3EC8" w:rsidDel="000E3EC8">
                <w:rPr>
                  <w:rFonts w:ascii="Times New Roman" w:eastAsia="Times New Roman" w:hAnsi="Times New Roman" w:cs="Times New Roman"/>
                  <w:color w:val="000000"/>
                  <w:sz w:val="18"/>
                  <w:szCs w:val="18"/>
                </w:rPr>
                <w:delText>AC_BE</w:delText>
              </w:r>
            </w:del>
          </w:p>
          <w:p w14:paraId="509F6C5E" w14:textId="57F27FA7" w:rsidR="000E3EC8" w:rsidRPr="000E3EC8" w:rsidRDefault="000E3EC8" w:rsidP="000E3EC8">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ins w:id="155" w:author="Abhishek Patil" w:date="2018-01-16T09:01:00Z">
              <w:r w:rsidRPr="000E3EC8">
                <w:rPr>
                  <w:rFonts w:ascii="Times New Roman" w:eastAsia="Times New Roman" w:hAnsi="Times New Roman" w:cs="Times New Roman"/>
                  <w:color w:val="000000"/>
                  <w:sz w:val="18"/>
                  <w:szCs w:val="18"/>
                </w:rPr>
                <w:t>AC_BK</w:t>
              </w:r>
            </w:ins>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F0D3150" w14:textId="77777777" w:rsidR="000E3EC8" w:rsidRPr="000E3EC8" w:rsidRDefault="000E3EC8" w:rsidP="000E3EC8">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0E3EC8">
              <w:rPr>
                <w:rFonts w:ascii="Times New Roman" w:eastAsia="Times New Roman" w:hAnsi="Times New Roman" w:cs="Times New Roman"/>
                <w:color w:val="000000"/>
                <w:sz w:val="18"/>
                <w:szCs w:val="18"/>
              </w:rPr>
              <w:t>AC_VI</w:t>
            </w:r>
          </w:p>
        </w:tc>
        <w:tc>
          <w:tcPr>
            <w:tcW w:w="100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8297167" w14:textId="77777777" w:rsidR="000E3EC8" w:rsidRPr="000E3EC8" w:rsidRDefault="000E3EC8" w:rsidP="000E3EC8">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0E3EC8">
              <w:rPr>
                <w:rFonts w:ascii="Times New Roman" w:eastAsia="Times New Roman" w:hAnsi="Times New Roman" w:cs="Times New Roman"/>
                <w:color w:val="000000"/>
                <w:sz w:val="18"/>
                <w:szCs w:val="18"/>
              </w:rPr>
              <w:t>AC_VO</w:t>
            </w:r>
          </w:p>
        </w:tc>
      </w:tr>
      <w:tr w:rsidR="000E3EC8" w:rsidRPr="000E3EC8" w14:paraId="4383BE73" w14:textId="77777777" w:rsidTr="00583D7A">
        <w:trPr>
          <w:jc w:val="center"/>
        </w:trPr>
        <w:tc>
          <w:tcPr>
            <w:tcW w:w="4000" w:type="dxa"/>
            <w:gridSpan w:val="4"/>
            <w:tcBorders>
              <w:top w:val="nil"/>
              <w:left w:val="nil"/>
              <w:bottom w:val="nil"/>
              <w:right w:val="nil"/>
            </w:tcBorders>
            <w:tcMar>
              <w:top w:w="120" w:type="dxa"/>
              <w:left w:w="120" w:type="dxa"/>
              <w:bottom w:w="60" w:type="dxa"/>
              <w:right w:w="120" w:type="dxa"/>
            </w:tcMar>
            <w:vAlign w:val="center"/>
          </w:tcPr>
          <w:p w14:paraId="737DFDEF" w14:textId="77777777" w:rsidR="000E3EC8" w:rsidRPr="000E3EC8" w:rsidRDefault="000E3EC8" w:rsidP="000E3EC8">
            <w:pPr>
              <w:widowControl w:val="0"/>
              <w:numPr>
                <w:ilvl w:val="0"/>
                <w:numId w:val="34"/>
              </w:numPr>
              <w:suppressAutoHyphens/>
              <w:autoSpaceDE w:val="0"/>
              <w:autoSpaceDN w:val="0"/>
              <w:adjustRightInd w:val="0"/>
              <w:spacing w:after="0" w:line="240" w:lineRule="atLeast"/>
              <w:jc w:val="center"/>
              <w:rPr>
                <w:rFonts w:ascii="Arial" w:eastAsia="Times New Roman" w:hAnsi="Arial" w:cs="Arial"/>
                <w:b/>
                <w:bCs/>
                <w:color w:val="000000"/>
                <w:w w:val="0"/>
                <w:sz w:val="20"/>
                <w:szCs w:val="20"/>
              </w:rPr>
            </w:pPr>
            <w:bookmarkStart w:id="156" w:name="RTF33313736353a205461626c65"/>
            <w:r w:rsidRPr="000E3EC8">
              <w:rPr>
                <w:rFonts w:ascii="Arial" w:eastAsia="Times New Roman" w:hAnsi="Arial" w:cs="Arial"/>
                <w:b/>
                <w:bCs/>
                <w:color w:val="000000"/>
                <w:sz w:val="20"/>
                <w:szCs w:val="20"/>
              </w:rPr>
              <w:t>ACI Bitmap subfield encoding</w:t>
            </w:r>
            <w:r w:rsidRPr="000E3EC8">
              <w:rPr>
                <w:rFonts w:ascii="Arial" w:eastAsia="Times New Roman" w:hAnsi="Arial" w:cs="Arial"/>
                <w:b/>
                <w:bCs/>
                <w:color w:val="000000"/>
                <w:sz w:val="20"/>
                <w:szCs w:val="20"/>
              </w:rPr>
              <w:fldChar w:fldCharType="begin"/>
            </w:r>
            <w:r w:rsidRPr="000E3EC8">
              <w:rPr>
                <w:rFonts w:ascii="Arial" w:eastAsia="Times New Roman" w:hAnsi="Arial" w:cs="Arial"/>
                <w:b/>
                <w:bCs/>
                <w:color w:val="000000"/>
                <w:sz w:val="20"/>
                <w:szCs w:val="20"/>
              </w:rPr>
              <w:instrText xml:space="preserve"> FILENAME </w:instrText>
            </w:r>
            <w:r w:rsidRPr="000E3EC8">
              <w:rPr>
                <w:rFonts w:ascii="Arial" w:eastAsia="Times New Roman" w:hAnsi="Arial" w:cs="Arial"/>
                <w:b/>
                <w:bCs/>
                <w:color w:val="000000"/>
                <w:sz w:val="20"/>
                <w:szCs w:val="20"/>
              </w:rPr>
              <w:fldChar w:fldCharType="separate"/>
            </w:r>
            <w:r w:rsidRPr="000E3EC8">
              <w:rPr>
                <w:rFonts w:ascii="Arial" w:eastAsia="Times New Roman" w:hAnsi="Arial" w:cs="Arial"/>
                <w:b/>
                <w:bCs/>
                <w:color w:val="000000"/>
                <w:sz w:val="20"/>
                <w:szCs w:val="20"/>
              </w:rPr>
              <w:t> </w:t>
            </w:r>
            <w:r w:rsidRPr="000E3EC8">
              <w:rPr>
                <w:rFonts w:ascii="Arial" w:eastAsia="Times New Roman" w:hAnsi="Arial" w:cs="Arial"/>
                <w:b/>
                <w:bCs/>
                <w:color w:val="000000"/>
                <w:sz w:val="20"/>
                <w:szCs w:val="20"/>
              </w:rPr>
              <w:fldChar w:fldCharType="end"/>
            </w:r>
            <w:bookmarkEnd w:id="156"/>
          </w:p>
        </w:tc>
      </w:tr>
    </w:tbl>
    <w:p w14:paraId="0B96887D" w14:textId="77777777" w:rsidR="000E3EC8" w:rsidRPr="004C0C0F" w:rsidRDefault="000E3EC8" w:rsidP="007D111E">
      <w:pPr>
        <w:pStyle w:val="T"/>
        <w:spacing w:after="0"/>
      </w:pPr>
    </w:p>
    <w:sectPr w:rsidR="000E3EC8" w:rsidRPr="004C0C0F">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DD1F7" w14:textId="77777777" w:rsidR="00AA7083" w:rsidRDefault="00AA7083">
      <w:pPr>
        <w:spacing w:after="0" w:line="240" w:lineRule="auto"/>
      </w:pPr>
      <w:r>
        <w:separator/>
      </w:r>
    </w:p>
  </w:endnote>
  <w:endnote w:type="continuationSeparator" w:id="0">
    <w:p w14:paraId="0971BD86" w14:textId="77777777" w:rsidR="00AA7083" w:rsidRDefault="00AA7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490FC41D" w:rsidR="00583D7A" w:rsidRPr="00CB5571" w:rsidRDefault="00583D7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0959B7">
      <w:rPr>
        <w:rFonts w:ascii="Times New Roman" w:eastAsia="Malgun Gothic" w:hAnsi="Times New Roman" w:cs="Times New Roman"/>
        <w:noProof/>
        <w:sz w:val="24"/>
        <w:szCs w:val="20"/>
        <w:lang w:val="en-GB"/>
      </w:rPr>
      <w:t>14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53292707" w:rsidR="00583D7A" w:rsidRPr="00CB5571" w:rsidRDefault="00583D7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0959B7">
      <w:rPr>
        <w:rFonts w:ascii="Times New Roman" w:eastAsia="Malgun Gothic" w:hAnsi="Times New Roman" w:cs="Times New Roman"/>
        <w:noProof/>
        <w:sz w:val="24"/>
        <w:szCs w:val="20"/>
        <w:lang w:val="en-GB"/>
      </w:rPr>
      <w:t>13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BB3E4" w14:textId="77777777" w:rsidR="00AA7083" w:rsidRDefault="00AA7083">
      <w:pPr>
        <w:spacing w:after="0" w:line="240" w:lineRule="auto"/>
      </w:pPr>
      <w:r>
        <w:separator/>
      </w:r>
    </w:p>
  </w:footnote>
  <w:footnote w:type="continuationSeparator" w:id="0">
    <w:p w14:paraId="029CC2A5" w14:textId="77777777" w:rsidR="00AA7083" w:rsidRDefault="00AA7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4047CDAB" w:rsidR="00583D7A" w:rsidRPr="00CB5571" w:rsidRDefault="00583D7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January 2018</w:t>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0065</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3</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72EAD670" w:rsidR="00583D7A" w:rsidRPr="00CB5571" w:rsidRDefault="00583D7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0065</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3</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341B1AE2"/>
    <w:multiLevelType w:val="multilevel"/>
    <w:tmpl w:val="1C1E24DC"/>
    <w:lvl w:ilvl="0">
      <w:start w:val="2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3"/>
  </w:num>
  <w:num w:numId="6">
    <w:abstractNumId w:val="1"/>
  </w:num>
  <w:num w:numId="7">
    <w:abstractNumId w:val="0"/>
    <w:lvlOverride w:ilvl="0">
      <w:lvl w:ilvl="0">
        <w:start w:val="1"/>
        <w:numFmt w:val="bullet"/>
        <w:lvlText w:val="9.4.2.37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62ag—"/>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Figure 9-52c—"/>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b—"/>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25d—"/>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5e—"/>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25f—"/>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52e—"/>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25g—"/>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52g—"/>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Figure 9-5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0a)"/>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9-0b)"/>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50C9"/>
    <w:rsid w:val="000057B8"/>
    <w:rsid w:val="00006085"/>
    <w:rsid w:val="000061CE"/>
    <w:rsid w:val="00006F43"/>
    <w:rsid w:val="0000712B"/>
    <w:rsid w:val="000075F2"/>
    <w:rsid w:val="0001002A"/>
    <w:rsid w:val="0001100D"/>
    <w:rsid w:val="00012CFF"/>
    <w:rsid w:val="000133AB"/>
    <w:rsid w:val="000150F3"/>
    <w:rsid w:val="00015ACD"/>
    <w:rsid w:val="0002066B"/>
    <w:rsid w:val="00020C64"/>
    <w:rsid w:val="00020DC3"/>
    <w:rsid w:val="0002104D"/>
    <w:rsid w:val="00021323"/>
    <w:rsid w:val="00021DBE"/>
    <w:rsid w:val="000222FF"/>
    <w:rsid w:val="00022548"/>
    <w:rsid w:val="00022C66"/>
    <w:rsid w:val="00022EB4"/>
    <w:rsid w:val="00023245"/>
    <w:rsid w:val="00024C30"/>
    <w:rsid w:val="00024E44"/>
    <w:rsid w:val="00025963"/>
    <w:rsid w:val="00025A9F"/>
    <w:rsid w:val="00025C43"/>
    <w:rsid w:val="00025D3E"/>
    <w:rsid w:val="00026A93"/>
    <w:rsid w:val="00026BA8"/>
    <w:rsid w:val="00027040"/>
    <w:rsid w:val="0003003F"/>
    <w:rsid w:val="00030E14"/>
    <w:rsid w:val="000320C5"/>
    <w:rsid w:val="0003312C"/>
    <w:rsid w:val="0003417D"/>
    <w:rsid w:val="0003469D"/>
    <w:rsid w:val="00035235"/>
    <w:rsid w:val="000355E5"/>
    <w:rsid w:val="0004029D"/>
    <w:rsid w:val="000402A4"/>
    <w:rsid w:val="000407F8"/>
    <w:rsid w:val="00041881"/>
    <w:rsid w:val="00041A26"/>
    <w:rsid w:val="00041B4C"/>
    <w:rsid w:val="00041B74"/>
    <w:rsid w:val="00042B02"/>
    <w:rsid w:val="00043360"/>
    <w:rsid w:val="00044579"/>
    <w:rsid w:val="00044802"/>
    <w:rsid w:val="000448DA"/>
    <w:rsid w:val="000449A6"/>
    <w:rsid w:val="00045796"/>
    <w:rsid w:val="00046D39"/>
    <w:rsid w:val="00047116"/>
    <w:rsid w:val="0004789D"/>
    <w:rsid w:val="000501BC"/>
    <w:rsid w:val="00050C6B"/>
    <w:rsid w:val="00051CA1"/>
    <w:rsid w:val="00051E3A"/>
    <w:rsid w:val="00051FC8"/>
    <w:rsid w:val="00052A2F"/>
    <w:rsid w:val="00052F1D"/>
    <w:rsid w:val="00055005"/>
    <w:rsid w:val="000560D3"/>
    <w:rsid w:val="0005622E"/>
    <w:rsid w:val="00056265"/>
    <w:rsid w:val="00056CD5"/>
    <w:rsid w:val="00057C0F"/>
    <w:rsid w:val="000606B9"/>
    <w:rsid w:val="000611CD"/>
    <w:rsid w:val="0006337F"/>
    <w:rsid w:val="00063F61"/>
    <w:rsid w:val="00063F77"/>
    <w:rsid w:val="00064B9E"/>
    <w:rsid w:val="00064EB1"/>
    <w:rsid w:val="0006523F"/>
    <w:rsid w:val="0006653E"/>
    <w:rsid w:val="000666D6"/>
    <w:rsid w:val="00066F7A"/>
    <w:rsid w:val="000672C0"/>
    <w:rsid w:val="00070776"/>
    <w:rsid w:val="00070D5C"/>
    <w:rsid w:val="00071047"/>
    <w:rsid w:val="00071714"/>
    <w:rsid w:val="000719D0"/>
    <w:rsid w:val="00072C8D"/>
    <w:rsid w:val="00072D2E"/>
    <w:rsid w:val="0007328E"/>
    <w:rsid w:val="00074968"/>
    <w:rsid w:val="0007496C"/>
    <w:rsid w:val="000753E8"/>
    <w:rsid w:val="000754CA"/>
    <w:rsid w:val="00076D15"/>
    <w:rsid w:val="00076E60"/>
    <w:rsid w:val="00077AFD"/>
    <w:rsid w:val="00077B51"/>
    <w:rsid w:val="00081606"/>
    <w:rsid w:val="000820EE"/>
    <w:rsid w:val="0008215B"/>
    <w:rsid w:val="0008351A"/>
    <w:rsid w:val="00083B74"/>
    <w:rsid w:val="0008442C"/>
    <w:rsid w:val="00084493"/>
    <w:rsid w:val="00086127"/>
    <w:rsid w:val="00086EC0"/>
    <w:rsid w:val="00086F24"/>
    <w:rsid w:val="000870A1"/>
    <w:rsid w:val="00087874"/>
    <w:rsid w:val="00090083"/>
    <w:rsid w:val="00091573"/>
    <w:rsid w:val="00091C8D"/>
    <w:rsid w:val="00092DB7"/>
    <w:rsid w:val="00092E90"/>
    <w:rsid w:val="00093812"/>
    <w:rsid w:val="0009471E"/>
    <w:rsid w:val="00094914"/>
    <w:rsid w:val="00094B7C"/>
    <w:rsid w:val="00094B87"/>
    <w:rsid w:val="00094DC0"/>
    <w:rsid w:val="000959B7"/>
    <w:rsid w:val="00095CB6"/>
    <w:rsid w:val="000967F9"/>
    <w:rsid w:val="00096AF7"/>
    <w:rsid w:val="00096FAC"/>
    <w:rsid w:val="000A099E"/>
    <w:rsid w:val="000A0B76"/>
    <w:rsid w:val="000A2757"/>
    <w:rsid w:val="000A2969"/>
    <w:rsid w:val="000A2EC3"/>
    <w:rsid w:val="000A4A75"/>
    <w:rsid w:val="000A58BE"/>
    <w:rsid w:val="000A6C9F"/>
    <w:rsid w:val="000A7151"/>
    <w:rsid w:val="000B1C77"/>
    <w:rsid w:val="000B3024"/>
    <w:rsid w:val="000B35BA"/>
    <w:rsid w:val="000B400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D0D4C"/>
    <w:rsid w:val="000D1AB1"/>
    <w:rsid w:val="000D41D4"/>
    <w:rsid w:val="000D45A9"/>
    <w:rsid w:val="000D4CA3"/>
    <w:rsid w:val="000D5342"/>
    <w:rsid w:val="000D70DA"/>
    <w:rsid w:val="000E0323"/>
    <w:rsid w:val="000E0495"/>
    <w:rsid w:val="000E0AE8"/>
    <w:rsid w:val="000E114F"/>
    <w:rsid w:val="000E162E"/>
    <w:rsid w:val="000E168F"/>
    <w:rsid w:val="000E227D"/>
    <w:rsid w:val="000E2D8C"/>
    <w:rsid w:val="000E2E4A"/>
    <w:rsid w:val="000E301C"/>
    <w:rsid w:val="000E3834"/>
    <w:rsid w:val="000E3D4E"/>
    <w:rsid w:val="000E3EC8"/>
    <w:rsid w:val="000E4154"/>
    <w:rsid w:val="000E53AF"/>
    <w:rsid w:val="000E5501"/>
    <w:rsid w:val="000E5E88"/>
    <w:rsid w:val="000E671C"/>
    <w:rsid w:val="000E72BE"/>
    <w:rsid w:val="000F0154"/>
    <w:rsid w:val="000F1A1F"/>
    <w:rsid w:val="000F1B4D"/>
    <w:rsid w:val="000F256B"/>
    <w:rsid w:val="000F2C22"/>
    <w:rsid w:val="000F2EE3"/>
    <w:rsid w:val="000F30DC"/>
    <w:rsid w:val="000F35C8"/>
    <w:rsid w:val="000F5E7C"/>
    <w:rsid w:val="000F5E96"/>
    <w:rsid w:val="000F6922"/>
    <w:rsid w:val="000F69F4"/>
    <w:rsid w:val="000F7D1E"/>
    <w:rsid w:val="001012D5"/>
    <w:rsid w:val="001015AD"/>
    <w:rsid w:val="00101AC8"/>
    <w:rsid w:val="00101D2E"/>
    <w:rsid w:val="001028D0"/>
    <w:rsid w:val="00102E85"/>
    <w:rsid w:val="00102E9A"/>
    <w:rsid w:val="001035A9"/>
    <w:rsid w:val="00103C03"/>
    <w:rsid w:val="00105C21"/>
    <w:rsid w:val="00106648"/>
    <w:rsid w:val="00106918"/>
    <w:rsid w:val="0010716B"/>
    <w:rsid w:val="001105D0"/>
    <w:rsid w:val="0011135C"/>
    <w:rsid w:val="001119AA"/>
    <w:rsid w:val="00111B43"/>
    <w:rsid w:val="0011378E"/>
    <w:rsid w:val="00115A92"/>
    <w:rsid w:val="00115CBD"/>
    <w:rsid w:val="00117D70"/>
    <w:rsid w:val="00117F02"/>
    <w:rsid w:val="0012039D"/>
    <w:rsid w:val="001203D1"/>
    <w:rsid w:val="001205C8"/>
    <w:rsid w:val="00120674"/>
    <w:rsid w:val="0012193A"/>
    <w:rsid w:val="0012376C"/>
    <w:rsid w:val="001237DC"/>
    <w:rsid w:val="001237FA"/>
    <w:rsid w:val="001241BA"/>
    <w:rsid w:val="00124A98"/>
    <w:rsid w:val="00124C8D"/>
    <w:rsid w:val="00124D20"/>
    <w:rsid w:val="00125462"/>
    <w:rsid w:val="0012582D"/>
    <w:rsid w:val="00125897"/>
    <w:rsid w:val="00131A80"/>
    <w:rsid w:val="0013202E"/>
    <w:rsid w:val="0013231A"/>
    <w:rsid w:val="0013372F"/>
    <w:rsid w:val="001337F5"/>
    <w:rsid w:val="00133FC9"/>
    <w:rsid w:val="00134A7C"/>
    <w:rsid w:val="00135286"/>
    <w:rsid w:val="0013555C"/>
    <w:rsid w:val="00135D70"/>
    <w:rsid w:val="00136F3D"/>
    <w:rsid w:val="001372D6"/>
    <w:rsid w:val="00137DB8"/>
    <w:rsid w:val="0014012D"/>
    <w:rsid w:val="0014014E"/>
    <w:rsid w:val="00140417"/>
    <w:rsid w:val="00141AE6"/>
    <w:rsid w:val="00143233"/>
    <w:rsid w:val="00144707"/>
    <w:rsid w:val="001453B4"/>
    <w:rsid w:val="0014797A"/>
    <w:rsid w:val="001479D6"/>
    <w:rsid w:val="00150741"/>
    <w:rsid w:val="00150810"/>
    <w:rsid w:val="0015094C"/>
    <w:rsid w:val="001510FB"/>
    <w:rsid w:val="001514B9"/>
    <w:rsid w:val="00151BEA"/>
    <w:rsid w:val="00153F7B"/>
    <w:rsid w:val="00154A6D"/>
    <w:rsid w:val="00155B05"/>
    <w:rsid w:val="0015600F"/>
    <w:rsid w:val="0015752F"/>
    <w:rsid w:val="0016007D"/>
    <w:rsid w:val="001603D5"/>
    <w:rsid w:val="00160BC6"/>
    <w:rsid w:val="00162C5F"/>
    <w:rsid w:val="00162E05"/>
    <w:rsid w:val="00163B7E"/>
    <w:rsid w:val="001660FD"/>
    <w:rsid w:val="001663DC"/>
    <w:rsid w:val="0016690E"/>
    <w:rsid w:val="00167DD4"/>
    <w:rsid w:val="00167E43"/>
    <w:rsid w:val="00170473"/>
    <w:rsid w:val="00171229"/>
    <w:rsid w:val="001713AD"/>
    <w:rsid w:val="0017215D"/>
    <w:rsid w:val="00172276"/>
    <w:rsid w:val="00173AA4"/>
    <w:rsid w:val="001751B1"/>
    <w:rsid w:val="00176E00"/>
    <w:rsid w:val="001779F4"/>
    <w:rsid w:val="0018083C"/>
    <w:rsid w:val="001809BE"/>
    <w:rsid w:val="001836C6"/>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7118"/>
    <w:rsid w:val="00197E28"/>
    <w:rsid w:val="00197EE4"/>
    <w:rsid w:val="001A0AE5"/>
    <w:rsid w:val="001A2C2C"/>
    <w:rsid w:val="001A62E6"/>
    <w:rsid w:val="001B0BCE"/>
    <w:rsid w:val="001B1EF2"/>
    <w:rsid w:val="001B2851"/>
    <w:rsid w:val="001B2D78"/>
    <w:rsid w:val="001B376F"/>
    <w:rsid w:val="001B37C7"/>
    <w:rsid w:val="001B47C3"/>
    <w:rsid w:val="001B481C"/>
    <w:rsid w:val="001B4B16"/>
    <w:rsid w:val="001B63A3"/>
    <w:rsid w:val="001B641F"/>
    <w:rsid w:val="001B7034"/>
    <w:rsid w:val="001C0986"/>
    <w:rsid w:val="001C0EBF"/>
    <w:rsid w:val="001C15A5"/>
    <w:rsid w:val="001C1A34"/>
    <w:rsid w:val="001C2CE8"/>
    <w:rsid w:val="001C2D43"/>
    <w:rsid w:val="001C2F11"/>
    <w:rsid w:val="001C3B5F"/>
    <w:rsid w:val="001C55F0"/>
    <w:rsid w:val="001C5E51"/>
    <w:rsid w:val="001C720C"/>
    <w:rsid w:val="001D052B"/>
    <w:rsid w:val="001D05BE"/>
    <w:rsid w:val="001D128D"/>
    <w:rsid w:val="001D2A89"/>
    <w:rsid w:val="001D36EE"/>
    <w:rsid w:val="001D3AFD"/>
    <w:rsid w:val="001D3C37"/>
    <w:rsid w:val="001D3D6B"/>
    <w:rsid w:val="001D420A"/>
    <w:rsid w:val="001D4345"/>
    <w:rsid w:val="001D4BF9"/>
    <w:rsid w:val="001D50B7"/>
    <w:rsid w:val="001D5BEE"/>
    <w:rsid w:val="001D5E81"/>
    <w:rsid w:val="001E0321"/>
    <w:rsid w:val="001E0EAC"/>
    <w:rsid w:val="001E22BA"/>
    <w:rsid w:val="001E353F"/>
    <w:rsid w:val="001E36A7"/>
    <w:rsid w:val="001E3BC1"/>
    <w:rsid w:val="001E3F29"/>
    <w:rsid w:val="001E44DA"/>
    <w:rsid w:val="001E5551"/>
    <w:rsid w:val="001E57EC"/>
    <w:rsid w:val="001E5E12"/>
    <w:rsid w:val="001E6098"/>
    <w:rsid w:val="001E66BF"/>
    <w:rsid w:val="001F0073"/>
    <w:rsid w:val="001F0821"/>
    <w:rsid w:val="001F1AB9"/>
    <w:rsid w:val="001F1F82"/>
    <w:rsid w:val="001F2061"/>
    <w:rsid w:val="001F211B"/>
    <w:rsid w:val="001F35F3"/>
    <w:rsid w:val="001F3765"/>
    <w:rsid w:val="001F3BEA"/>
    <w:rsid w:val="001F3CF1"/>
    <w:rsid w:val="001F4982"/>
    <w:rsid w:val="001F4E0B"/>
    <w:rsid w:val="001F4E7D"/>
    <w:rsid w:val="001F5787"/>
    <w:rsid w:val="001F6132"/>
    <w:rsid w:val="001F6D13"/>
    <w:rsid w:val="001F6D2B"/>
    <w:rsid w:val="001F6FA0"/>
    <w:rsid w:val="001F74DA"/>
    <w:rsid w:val="00200563"/>
    <w:rsid w:val="0020337A"/>
    <w:rsid w:val="002048D9"/>
    <w:rsid w:val="00204DB0"/>
    <w:rsid w:val="00206E4B"/>
    <w:rsid w:val="00207333"/>
    <w:rsid w:val="002078BF"/>
    <w:rsid w:val="00210AE1"/>
    <w:rsid w:val="00210EFA"/>
    <w:rsid w:val="00211CEA"/>
    <w:rsid w:val="0021263B"/>
    <w:rsid w:val="00213420"/>
    <w:rsid w:val="00216B95"/>
    <w:rsid w:val="00217BE5"/>
    <w:rsid w:val="00221492"/>
    <w:rsid w:val="00222DA3"/>
    <w:rsid w:val="002238C7"/>
    <w:rsid w:val="00224226"/>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F91"/>
    <w:rsid w:val="00242F87"/>
    <w:rsid w:val="00243EC6"/>
    <w:rsid w:val="0024420D"/>
    <w:rsid w:val="002451E5"/>
    <w:rsid w:val="00247553"/>
    <w:rsid w:val="00247C10"/>
    <w:rsid w:val="0025045B"/>
    <w:rsid w:val="00250BD0"/>
    <w:rsid w:val="002517B6"/>
    <w:rsid w:val="00251FFD"/>
    <w:rsid w:val="00253308"/>
    <w:rsid w:val="00253C98"/>
    <w:rsid w:val="0025499A"/>
    <w:rsid w:val="00254FAC"/>
    <w:rsid w:val="0025590B"/>
    <w:rsid w:val="00256EEC"/>
    <w:rsid w:val="00260388"/>
    <w:rsid w:val="002618C1"/>
    <w:rsid w:val="002638A1"/>
    <w:rsid w:val="002642D6"/>
    <w:rsid w:val="002647D5"/>
    <w:rsid w:val="00267AE6"/>
    <w:rsid w:val="00272B0C"/>
    <w:rsid w:val="00272B3B"/>
    <w:rsid w:val="00272DCF"/>
    <w:rsid w:val="002736B2"/>
    <w:rsid w:val="002746A4"/>
    <w:rsid w:val="00275393"/>
    <w:rsid w:val="0027557C"/>
    <w:rsid w:val="0027572F"/>
    <w:rsid w:val="00276F0C"/>
    <w:rsid w:val="002771AB"/>
    <w:rsid w:val="00277A80"/>
    <w:rsid w:val="00280809"/>
    <w:rsid w:val="00281A45"/>
    <w:rsid w:val="00282B60"/>
    <w:rsid w:val="00284273"/>
    <w:rsid w:val="002864ED"/>
    <w:rsid w:val="00287641"/>
    <w:rsid w:val="00287F1E"/>
    <w:rsid w:val="00290439"/>
    <w:rsid w:val="00290668"/>
    <w:rsid w:val="00290F59"/>
    <w:rsid w:val="00292CBC"/>
    <w:rsid w:val="00293490"/>
    <w:rsid w:val="002937ED"/>
    <w:rsid w:val="00293A5A"/>
    <w:rsid w:val="002951FB"/>
    <w:rsid w:val="00295589"/>
    <w:rsid w:val="00295965"/>
    <w:rsid w:val="0029619E"/>
    <w:rsid w:val="00297350"/>
    <w:rsid w:val="002A0857"/>
    <w:rsid w:val="002A1183"/>
    <w:rsid w:val="002A2A44"/>
    <w:rsid w:val="002A5306"/>
    <w:rsid w:val="002A5395"/>
    <w:rsid w:val="002A68EF"/>
    <w:rsid w:val="002B071E"/>
    <w:rsid w:val="002B3611"/>
    <w:rsid w:val="002B4E90"/>
    <w:rsid w:val="002B4F39"/>
    <w:rsid w:val="002B57BF"/>
    <w:rsid w:val="002B5B78"/>
    <w:rsid w:val="002B78F1"/>
    <w:rsid w:val="002C0009"/>
    <w:rsid w:val="002C17FD"/>
    <w:rsid w:val="002C1BAA"/>
    <w:rsid w:val="002C4387"/>
    <w:rsid w:val="002C4DD6"/>
    <w:rsid w:val="002C5367"/>
    <w:rsid w:val="002C6968"/>
    <w:rsid w:val="002C712B"/>
    <w:rsid w:val="002C7CC5"/>
    <w:rsid w:val="002D0783"/>
    <w:rsid w:val="002D09F4"/>
    <w:rsid w:val="002D19E1"/>
    <w:rsid w:val="002D49C2"/>
    <w:rsid w:val="002D4BA3"/>
    <w:rsid w:val="002D6007"/>
    <w:rsid w:val="002D71A7"/>
    <w:rsid w:val="002D7BC9"/>
    <w:rsid w:val="002E025A"/>
    <w:rsid w:val="002E0338"/>
    <w:rsid w:val="002E05EF"/>
    <w:rsid w:val="002E18A3"/>
    <w:rsid w:val="002E18B1"/>
    <w:rsid w:val="002E2C4F"/>
    <w:rsid w:val="002E2F12"/>
    <w:rsid w:val="002E3731"/>
    <w:rsid w:val="002E38D6"/>
    <w:rsid w:val="002E4555"/>
    <w:rsid w:val="002E474E"/>
    <w:rsid w:val="002E4946"/>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3000DF"/>
    <w:rsid w:val="0030099C"/>
    <w:rsid w:val="00300C57"/>
    <w:rsid w:val="00300D70"/>
    <w:rsid w:val="00302A56"/>
    <w:rsid w:val="00302F58"/>
    <w:rsid w:val="00304054"/>
    <w:rsid w:val="003045EB"/>
    <w:rsid w:val="00304696"/>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1136"/>
    <w:rsid w:val="00321191"/>
    <w:rsid w:val="0032145B"/>
    <w:rsid w:val="003240DF"/>
    <w:rsid w:val="00324705"/>
    <w:rsid w:val="00324C3D"/>
    <w:rsid w:val="00324D17"/>
    <w:rsid w:val="003255FC"/>
    <w:rsid w:val="00325E50"/>
    <w:rsid w:val="0032676D"/>
    <w:rsid w:val="003268A1"/>
    <w:rsid w:val="00326B4F"/>
    <w:rsid w:val="0033052D"/>
    <w:rsid w:val="003316FA"/>
    <w:rsid w:val="00332FAD"/>
    <w:rsid w:val="00333B8C"/>
    <w:rsid w:val="00334C5E"/>
    <w:rsid w:val="00335B6C"/>
    <w:rsid w:val="0033607A"/>
    <w:rsid w:val="00336CA9"/>
    <w:rsid w:val="00337744"/>
    <w:rsid w:val="00340417"/>
    <w:rsid w:val="003405E4"/>
    <w:rsid w:val="0034127A"/>
    <w:rsid w:val="003424DC"/>
    <w:rsid w:val="00342773"/>
    <w:rsid w:val="003438C9"/>
    <w:rsid w:val="003439C8"/>
    <w:rsid w:val="00344171"/>
    <w:rsid w:val="003445AA"/>
    <w:rsid w:val="00344935"/>
    <w:rsid w:val="00345353"/>
    <w:rsid w:val="00345BCE"/>
    <w:rsid w:val="003461F1"/>
    <w:rsid w:val="00346614"/>
    <w:rsid w:val="00346CAD"/>
    <w:rsid w:val="00350867"/>
    <w:rsid w:val="00351A74"/>
    <w:rsid w:val="00351B2B"/>
    <w:rsid w:val="00352FF0"/>
    <w:rsid w:val="00355202"/>
    <w:rsid w:val="0035584B"/>
    <w:rsid w:val="00356B27"/>
    <w:rsid w:val="00356BEC"/>
    <w:rsid w:val="00357D04"/>
    <w:rsid w:val="0036046E"/>
    <w:rsid w:val="00360554"/>
    <w:rsid w:val="003618E9"/>
    <w:rsid w:val="00362497"/>
    <w:rsid w:val="00362C70"/>
    <w:rsid w:val="00362F1B"/>
    <w:rsid w:val="003635F3"/>
    <w:rsid w:val="00365E85"/>
    <w:rsid w:val="00366588"/>
    <w:rsid w:val="00366BBD"/>
    <w:rsid w:val="0036772D"/>
    <w:rsid w:val="0036773C"/>
    <w:rsid w:val="00367D39"/>
    <w:rsid w:val="0037068D"/>
    <w:rsid w:val="0037129B"/>
    <w:rsid w:val="00371BBB"/>
    <w:rsid w:val="00372171"/>
    <w:rsid w:val="003752BC"/>
    <w:rsid w:val="00377ABF"/>
    <w:rsid w:val="00377CD9"/>
    <w:rsid w:val="0038151B"/>
    <w:rsid w:val="0038286A"/>
    <w:rsid w:val="00383EA0"/>
    <w:rsid w:val="00386CBD"/>
    <w:rsid w:val="0038735F"/>
    <w:rsid w:val="00387541"/>
    <w:rsid w:val="003877B8"/>
    <w:rsid w:val="00391BEA"/>
    <w:rsid w:val="00394875"/>
    <w:rsid w:val="00394B8D"/>
    <w:rsid w:val="00394DC9"/>
    <w:rsid w:val="00394FD1"/>
    <w:rsid w:val="00396853"/>
    <w:rsid w:val="00396CB6"/>
    <w:rsid w:val="00397976"/>
    <w:rsid w:val="003A1010"/>
    <w:rsid w:val="003A1266"/>
    <w:rsid w:val="003A12DC"/>
    <w:rsid w:val="003A3443"/>
    <w:rsid w:val="003A665E"/>
    <w:rsid w:val="003A6E1C"/>
    <w:rsid w:val="003A7473"/>
    <w:rsid w:val="003A79CF"/>
    <w:rsid w:val="003B07F6"/>
    <w:rsid w:val="003B150B"/>
    <w:rsid w:val="003B154C"/>
    <w:rsid w:val="003B1C84"/>
    <w:rsid w:val="003B296F"/>
    <w:rsid w:val="003B2F12"/>
    <w:rsid w:val="003B3331"/>
    <w:rsid w:val="003B3AA2"/>
    <w:rsid w:val="003B4990"/>
    <w:rsid w:val="003B4E47"/>
    <w:rsid w:val="003B5360"/>
    <w:rsid w:val="003B5980"/>
    <w:rsid w:val="003B6C0D"/>
    <w:rsid w:val="003B7215"/>
    <w:rsid w:val="003C0073"/>
    <w:rsid w:val="003C07DD"/>
    <w:rsid w:val="003C1BF8"/>
    <w:rsid w:val="003C35A6"/>
    <w:rsid w:val="003C3CE0"/>
    <w:rsid w:val="003C4A4F"/>
    <w:rsid w:val="003C5BF2"/>
    <w:rsid w:val="003C5D55"/>
    <w:rsid w:val="003C602D"/>
    <w:rsid w:val="003D09DE"/>
    <w:rsid w:val="003D0D89"/>
    <w:rsid w:val="003D0DE4"/>
    <w:rsid w:val="003D13F6"/>
    <w:rsid w:val="003D17DD"/>
    <w:rsid w:val="003D3FC7"/>
    <w:rsid w:val="003D431B"/>
    <w:rsid w:val="003D4793"/>
    <w:rsid w:val="003D6B0E"/>
    <w:rsid w:val="003D70F5"/>
    <w:rsid w:val="003D71F7"/>
    <w:rsid w:val="003D787D"/>
    <w:rsid w:val="003D7B9F"/>
    <w:rsid w:val="003E034C"/>
    <w:rsid w:val="003E086E"/>
    <w:rsid w:val="003E0D31"/>
    <w:rsid w:val="003E0F71"/>
    <w:rsid w:val="003E1749"/>
    <w:rsid w:val="003E1D7F"/>
    <w:rsid w:val="003E4017"/>
    <w:rsid w:val="003E566C"/>
    <w:rsid w:val="003E6A67"/>
    <w:rsid w:val="003F03AC"/>
    <w:rsid w:val="003F09FB"/>
    <w:rsid w:val="003F1653"/>
    <w:rsid w:val="003F1713"/>
    <w:rsid w:val="003F1BCD"/>
    <w:rsid w:val="003F1D1B"/>
    <w:rsid w:val="003F2CB0"/>
    <w:rsid w:val="003F35D8"/>
    <w:rsid w:val="003F3D2F"/>
    <w:rsid w:val="003F6027"/>
    <w:rsid w:val="003F648E"/>
    <w:rsid w:val="003F6BEC"/>
    <w:rsid w:val="00400924"/>
    <w:rsid w:val="004009F3"/>
    <w:rsid w:val="00400A20"/>
    <w:rsid w:val="00400EED"/>
    <w:rsid w:val="00401063"/>
    <w:rsid w:val="00401160"/>
    <w:rsid w:val="00401702"/>
    <w:rsid w:val="00401DA7"/>
    <w:rsid w:val="00401F46"/>
    <w:rsid w:val="00402834"/>
    <w:rsid w:val="004028AE"/>
    <w:rsid w:val="004032F0"/>
    <w:rsid w:val="004032FD"/>
    <w:rsid w:val="00403A17"/>
    <w:rsid w:val="00404B62"/>
    <w:rsid w:val="00405C3C"/>
    <w:rsid w:val="00405ED4"/>
    <w:rsid w:val="00407028"/>
    <w:rsid w:val="004071A5"/>
    <w:rsid w:val="00412057"/>
    <w:rsid w:val="00414904"/>
    <w:rsid w:val="00414DB7"/>
    <w:rsid w:val="00414F13"/>
    <w:rsid w:val="00415D62"/>
    <w:rsid w:val="004173CD"/>
    <w:rsid w:val="00417DAA"/>
    <w:rsid w:val="00421A64"/>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F17"/>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40A"/>
    <w:rsid w:val="004506FA"/>
    <w:rsid w:val="00451CBD"/>
    <w:rsid w:val="00451EB7"/>
    <w:rsid w:val="00452520"/>
    <w:rsid w:val="00454C15"/>
    <w:rsid w:val="00457FE9"/>
    <w:rsid w:val="00460A5B"/>
    <w:rsid w:val="004615F9"/>
    <w:rsid w:val="00461A7C"/>
    <w:rsid w:val="00461CC8"/>
    <w:rsid w:val="004620D5"/>
    <w:rsid w:val="00462321"/>
    <w:rsid w:val="00462978"/>
    <w:rsid w:val="00463CBB"/>
    <w:rsid w:val="00464790"/>
    <w:rsid w:val="00464DF8"/>
    <w:rsid w:val="0046528F"/>
    <w:rsid w:val="00465ED3"/>
    <w:rsid w:val="00466382"/>
    <w:rsid w:val="00466DA2"/>
    <w:rsid w:val="00466DB1"/>
    <w:rsid w:val="00467BEB"/>
    <w:rsid w:val="0047002A"/>
    <w:rsid w:val="00472E15"/>
    <w:rsid w:val="004733FE"/>
    <w:rsid w:val="004739CC"/>
    <w:rsid w:val="00473A71"/>
    <w:rsid w:val="00473D86"/>
    <w:rsid w:val="00473E59"/>
    <w:rsid w:val="00475110"/>
    <w:rsid w:val="00475864"/>
    <w:rsid w:val="00475AD4"/>
    <w:rsid w:val="00475BBB"/>
    <w:rsid w:val="00476310"/>
    <w:rsid w:val="00477055"/>
    <w:rsid w:val="00485C11"/>
    <w:rsid w:val="00485FA0"/>
    <w:rsid w:val="00487297"/>
    <w:rsid w:val="00487B8D"/>
    <w:rsid w:val="00490A47"/>
    <w:rsid w:val="00490B66"/>
    <w:rsid w:val="00491C10"/>
    <w:rsid w:val="00491EA0"/>
    <w:rsid w:val="00491EDF"/>
    <w:rsid w:val="004920E2"/>
    <w:rsid w:val="00492621"/>
    <w:rsid w:val="00494A63"/>
    <w:rsid w:val="00494DAD"/>
    <w:rsid w:val="004951DC"/>
    <w:rsid w:val="00495A7E"/>
    <w:rsid w:val="00495D9B"/>
    <w:rsid w:val="00496709"/>
    <w:rsid w:val="004967B3"/>
    <w:rsid w:val="00497A0B"/>
    <w:rsid w:val="00497B26"/>
    <w:rsid w:val="004A1CB5"/>
    <w:rsid w:val="004A1EF9"/>
    <w:rsid w:val="004A256A"/>
    <w:rsid w:val="004A31A6"/>
    <w:rsid w:val="004A3F33"/>
    <w:rsid w:val="004A4343"/>
    <w:rsid w:val="004A4F09"/>
    <w:rsid w:val="004A719C"/>
    <w:rsid w:val="004A7401"/>
    <w:rsid w:val="004A77BC"/>
    <w:rsid w:val="004B0FF4"/>
    <w:rsid w:val="004B1180"/>
    <w:rsid w:val="004B1362"/>
    <w:rsid w:val="004B1585"/>
    <w:rsid w:val="004B16FD"/>
    <w:rsid w:val="004B33B6"/>
    <w:rsid w:val="004B3489"/>
    <w:rsid w:val="004B3EAC"/>
    <w:rsid w:val="004B4238"/>
    <w:rsid w:val="004B481E"/>
    <w:rsid w:val="004B53EB"/>
    <w:rsid w:val="004B5D42"/>
    <w:rsid w:val="004B6E6F"/>
    <w:rsid w:val="004B6EE6"/>
    <w:rsid w:val="004B6FF5"/>
    <w:rsid w:val="004C0044"/>
    <w:rsid w:val="004C07B8"/>
    <w:rsid w:val="004C0C0F"/>
    <w:rsid w:val="004C0C33"/>
    <w:rsid w:val="004C11F1"/>
    <w:rsid w:val="004C133B"/>
    <w:rsid w:val="004C2886"/>
    <w:rsid w:val="004C4BC9"/>
    <w:rsid w:val="004C56DA"/>
    <w:rsid w:val="004C6D90"/>
    <w:rsid w:val="004C750C"/>
    <w:rsid w:val="004C76F6"/>
    <w:rsid w:val="004C7E8E"/>
    <w:rsid w:val="004D0879"/>
    <w:rsid w:val="004D0B73"/>
    <w:rsid w:val="004D182D"/>
    <w:rsid w:val="004D252B"/>
    <w:rsid w:val="004D2AA1"/>
    <w:rsid w:val="004D381A"/>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2581"/>
    <w:rsid w:val="004E2D2C"/>
    <w:rsid w:val="004E2FAD"/>
    <w:rsid w:val="004E39D2"/>
    <w:rsid w:val="004E3B4F"/>
    <w:rsid w:val="004E3E12"/>
    <w:rsid w:val="004E3FCD"/>
    <w:rsid w:val="004E4208"/>
    <w:rsid w:val="004E58BA"/>
    <w:rsid w:val="004E5A01"/>
    <w:rsid w:val="004E6D25"/>
    <w:rsid w:val="004E6F2A"/>
    <w:rsid w:val="004E70B0"/>
    <w:rsid w:val="004E7819"/>
    <w:rsid w:val="004F06EA"/>
    <w:rsid w:val="004F1948"/>
    <w:rsid w:val="004F52B6"/>
    <w:rsid w:val="004F5B68"/>
    <w:rsid w:val="004F6147"/>
    <w:rsid w:val="004F63BA"/>
    <w:rsid w:val="004F66A8"/>
    <w:rsid w:val="005003D0"/>
    <w:rsid w:val="005005B8"/>
    <w:rsid w:val="00500815"/>
    <w:rsid w:val="005029E1"/>
    <w:rsid w:val="00503381"/>
    <w:rsid w:val="005033D2"/>
    <w:rsid w:val="00503521"/>
    <w:rsid w:val="0050373B"/>
    <w:rsid w:val="0050443D"/>
    <w:rsid w:val="00504A47"/>
    <w:rsid w:val="00504B70"/>
    <w:rsid w:val="005057CD"/>
    <w:rsid w:val="005060D3"/>
    <w:rsid w:val="00506849"/>
    <w:rsid w:val="00506C4D"/>
    <w:rsid w:val="00510BD8"/>
    <w:rsid w:val="00512849"/>
    <w:rsid w:val="00512A80"/>
    <w:rsid w:val="00512F7C"/>
    <w:rsid w:val="005139C5"/>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313D9"/>
    <w:rsid w:val="00532160"/>
    <w:rsid w:val="00532D79"/>
    <w:rsid w:val="005336FA"/>
    <w:rsid w:val="00533772"/>
    <w:rsid w:val="005350C9"/>
    <w:rsid w:val="00535D2A"/>
    <w:rsid w:val="00535DC8"/>
    <w:rsid w:val="00535E9F"/>
    <w:rsid w:val="00537FFC"/>
    <w:rsid w:val="00540096"/>
    <w:rsid w:val="005401A1"/>
    <w:rsid w:val="00540CD9"/>
    <w:rsid w:val="0054182D"/>
    <w:rsid w:val="0054196A"/>
    <w:rsid w:val="005421D7"/>
    <w:rsid w:val="0054295A"/>
    <w:rsid w:val="005433E7"/>
    <w:rsid w:val="00543E14"/>
    <w:rsid w:val="005444BB"/>
    <w:rsid w:val="005444F1"/>
    <w:rsid w:val="0054593B"/>
    <w:rsid w:val="005466B2"/>
    <w:rsid w:val="005468B9"/>
    <w:rsid w:val="00547E13"/>
    <w:rsid w:val="00551A2A"/>
    <w:rsid w:val="00553CF6"/>
    <w:rsid w:val="00553E26"/>
    <w:rsid w:val="0055482C"/>
    <w:rsid w:val="00555192"/>
    <w:rsid w:val="005551DC"/>
    <w:rsid w:val="005562DE"/>
    <w:rsid w:val="00556744"/>
    <w:rsid w:val="00560274"/>
    <w:rsid w:val="00560BCC"/>
    <w:rsid w:val="005613BF"/>
    <w:rsid w:val="0056162A"/>
    <w:rsid w:val="00562E81"/>
    <w:rsid w:val="00563C9F"/>
    <w:rsid w:val="00564E2F"/>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6A0E"/>
    <w:rsid w:val="005772DA"/>
    <w:rsid w:val="005776F7"/>
    <w:rsid w:val="0058049E"/>
    <w:rsid w:val="00580727"/>
    <w:rsid w:val="00580AAC"/>
    <w:rsid w:val="005815CF"/>
    <w:rsid w:val="005817E2"/>
    <w:rsid w:val="0058303A"/>
    <w:rsid w:val="00583D7A"/>
    <w:rsid w:val="00584853"/>
    <w:rsid w:val="00585087"/>
    <w:rsid w:val="0058523C"/>
    <w:rsid w:val="00585370"/>
    <w:rsid w:val="00585772"/>
    <w:rsid w:val="00585C44"/>
    <w:rsid w:val="005865CA"/>
    <w:rsid w:val="00586738"/>
    <w:rsid w:val="00587A13"/>
    <w:rsid w:val="00587A62"/>
    <w:rsid w:val="005900E7"/>
    <w:rsid w:val="00591441"/>
    <w:rsid w:val="00591465"/>
    <w:rsid w:val="005917E4"/>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4C3"/>
    <w:rsid w:val="005A45F3"/>
    <w:rsid w:val="005A5E31"/>
    <w:rsid w:val="005A5E55"/>
    <w:rsid w:val="005A6F2F"/>
    <w:rsid w:val="005A7ABF"/>
    <w:rsid w:val="005B0156"/>
    <w:rsid w:val="005B02F3"/>
    <w:rsid w:val="005B0DE2"/>
    <w:rsid w:val="005B1604"/>
    <w:rsid w:val="005B38A1"/>
    <w:rsid w:val="005B3A88"/>
    <w:rsid w:val="005B3E73"/>
    <w:rsid w:val="005B40D2"/>
    <w:rsid w:val="005B5534"/>
    <w:rsid w:val="005B61DC"/>
    <w:rsid w:val="005B6F34"/>
    <w:rsid w:val="005B6F44"/>
    <w:rsid w:val="005B713B"/>
    <w:rsid w:val="005C0F73"/>
    <w:rsid w:val="005C1CF4"/>
    <w:rsid w:val="005C2032"/>
    <w:rsid w:val="005C3255"/>
    <w:rsid w:val="005C34AB"/>
    <w:rsid w:val="005C370B"/>
    <w:rsid w:val="005C5AC4"/>
    <w:rsid w:val="005C5DBB"/>
    <w:rsid w:val="005C60E1"/>
    <w:rsid w:val="005C79FD"/>
    <w:rsid w:val="005D0268"/>
    <w:rsid w:val="005D1BF8"/>
    <w:rsid w:val="005D2363"/>
    <w:rsid w:val="005D3A8E"/>
    <w:rsid w:val="005D3DF4"/>
    <w:rsid w:val="005D46CB"/>
    <w:rsid w:val="005D57D9"/>
    <w:rsid w:val="005D6BA3"/>
    <w:rsid w:val="005D756E"/>
    <w:rsid w:val="005E0726"/>
    <w:rsid w:val="005E3320"/>
    <w:rsid w:val="005E3C75"/>
    <w:rsid w:val="005E64FA"/>
    <w:rsid w:val="005E7D7A"/>
    <w:rsid w:val="005E7E88"/>
    <w:rsid w:val="005F0EF4"/>
    <w:rsid w:val="005F1F49"/>
    <w:rsid w:val="005F34BC"/>
    <w:rsid w:val="005F421E"/>
    <w:rsid w:val="005F4A46"/>
    <w:rsid w:val="005F5FA7"/>
    <w:rsid w:val="005F6011"/>
    <w:rsid w:val="005F68E0"/>
    <w:rsid w:val="005F6C0C"/>
    <w:rsid w:val="005F74F5"/>
    <w:rsid w:val="005F753D"/>
    <w:rsid w:val="0060228C"/>
    <w:rsid w:val="00602616"/>
    <w:rsid w:val="00604CB4"/>
    <w:rsid w:val="00606558"/>
    <w:rsid w:val="00607ABE"/>
    <w:rsid w:val="00607B18"/>
    <w:rsid w:val="006107B3"/>
    <w:rsid w:val="006112CB"/>
    <w:rsid w:val="00611ACA"/>
    <w:rsid w:val="00611BD5"/>
    <w:rsid w:val="0061239F"/>
    <w:rsid w:val="006126D5"/>
    <w:rsid w:val="00612879"/>
    <w:rsid w:val="00612B1F"/>
    <w:rsid w:val="00613BA7"/>
    <w:rsid w:val="006143B5"/>
    <w:rsid w:val="00620605"/>
    <w:rsid w:val="0062118E"/>
    <w:rsid w:val="00621736"/>
    <w:rsid w:val="006228DC"/>
    <w:rsid w:val="006228E2"/>
    <w:rsid w:val="00623DC9"/>
    <w:rsid w:val="00624F8E"/>
    <w:rsid w:val="006253AC"/>
    <w:rsid w:val="00625715"/>
    <w:rsid w:val="00625F55"/>
    <w:rsid w:val="0062601D"/>
    <w:rsid w:val="00626C69"/>
    <w:rsid w:val="006277D1"/>
    <w:rsid w:val="00627B68"/>
    <w:rsid w:val="0063015D"/>
    <w:rsid w:val="00630314"/>
    <w:rsid w:val="00630B71"/>
    <w:rsid w:val="00630C75"/>
    <w:rsid w:val="00633188"/>
    <w:rsid w:val="0063374B"/>
    <w:rsid w:val="00633E7A"/>
    <w:rsid w:val="006354D7"/>
    <w:rsid w:val="00635B9B"/>
    <w:rsid w:val="00635F0C"/>
    <w:rsid w:val="00636D1D"/>
    <w:rsid w:val="00637810"/>
    <w:rsid w:val="006403F4"/>
    <w:rsid w:val="006439F5"/>
    <w:rsid w:val="00644A76"/>
    <w:rsid w:val="00645E6B"/>
    <w:rsid w:val="0064682B"/>
    <w:rsid w:val="00647FCC"/>
    <w:rsid w:val="00650919"/>
    <w:rsid w:val="00651DA9"/>
    <w:rsid w:val="0065232F"/>
    <w:rsid w:val="00652FB0"/>
    <w:rsid w:val="00653B41"/>
    <w:rsid w:val="00654AAC"/>
    <w:rsid w:val="006554C9"/>
    <w:rsid w:val="006569FA"/>
    <w:rsid w:val="00656CC6"/>
    <w:rsid w:val="006601B6"/>
    <w:rsid w:val="0066033B"/>
    <w:rsid w:val="00660959"/>
    <w:rsid w:val="00660C7F"/>
    <w:rsid w:val="00660FB7"/>
    <w:rsid w:val="0066196B"/>
    <w:rsid w:val="00664871"/>
    <w:rsid w:val="00664ED2"/>
    <w:rsid w:val="00665DA1"/>
    <w:rsid w:val="00665F57"/>
    <w:rsid w:val="00667ADA"/>
    <w:rsid w:val="00667BFC"/>
    <w:rsid w:val="00670A4D"/>
    <w:rsid w:val="00670FC3"/>
    <w:rsid w:val="00671DE9"/>
    <w:rsid w:val="00672193"/>
    <w:rsid w:val="00672595"/>
    <w:rsid w:val="0067279D"/>
    <w:rsid w:val="00672865"/>
    <w:rsid w:val="00673286"/>
    <w:rsid w:val="0067472C"/>
    <w:rsid w:val="00674C59"/>
    <w:rsid w:val="0067501C"/>
    <w:rsid w:val="00675173"/>
    <w:rsid w:val="0067534F"/>
    <w:rsid w:val="00675EC9"/>
    <w:rsid w:val="00680A59"/>
    <w:rsid w:val="006825D4"/>
    <w:rsid w:val="00682A4A"/>
    <w:rsid w:val="006832B2"/>
    <w:rsid w:val="006835DC"/>
    <w:rsid w:val="00684532"/>
    <w:rsid w:val="0068471D"/>
    <w:rsid w:val="00685674"/>
    <w:rsid w:val="00685723"/>
    <w:rsid w:val="006858F9"/>
    <w:rsid w:val="0068628A"/>
    <w:rsid w:val="006867BE"/>
    <w:rsid w:val="0069198C"/>
    <w:rsid w:val="00691B5E"/>
    <w:rsid w:val="00692743"/>
    <w:rsid w:val="006927F1"/>
    <w:rsid w:val="00692929"/>
    <w:rsid w:val="00692E9D"/>
    <w:rsid w:val="006931E9"/>
    <w:rsid w:val="006949BB"/>
    <w:rsid w:val="006953C3"/>
    <w:rsid w:val="006957E4"/>
    <w:rsid w:val="00695FFE"/>
    <w:rsid w:val="006970A5"/>
    <w:rsid w:val="006977E2"/>
    <w:rsid w:val="006A23CD"/>
    <w:rsid w:val="006A28F4"/>
    <w:rsid w:val="006A296E"/>
    <w:rsid w:val="006A2A71"/>
    <w:rsid w:val="006A6574"/>
    <w:rsid w:val="006A7269"/>
    <w:rsid w:val="006A77AE"/>
    <w:rsid w:val="006A7BAE"/>
    <w:rsid w:val="006B001D"/>
    <w:rsid w:val="006B060E"/>
    <w:rsid w:val="006B06C3"/>
    <w:rsid w:val="006B076C"/>
    <w:rsid w:val="006B0D78"/>
    <w:rsid w:val="006B0D9B"/>
    <w:rsid w:val="006B1024"/>
    <w:rsid w:val="006B1711"/>
    <w:rsid w:val="006B2538"/>
    <w:rsid w:val="006B3C76"/>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3687"/>
    <w:rsid w:val="006E4199"/>
    <w:rsid w:val="006E4AF6"/>
    <w:rsid w:val="006E4D30"/>
    <w:rsid w:val="006E4FB0"/>
    <w:rsid w:val="006E5245"/>
    <w:rsid w:val="006E53CD"/>
    <w:rsid w:val="006E5673"/>
    <w:rsid w:val="006E5D37"/>
    <w:rsid w:val="006E68C3"/>
    <w:rsid w:val="006E706D"/>
    <w:rsid w:val="006F0095"/>
    <w:rsid w:val="006F02F7"/>
    <w:rsid w:val="006F0978"/>
    <w:rsid w:val="006F0C7E"/>
    <w:rsid w:val="006F17AB"/>
    <w:rsid w:val="006F3918"/>
    <w:rsid w:val="006F3E99"/>
    <w:rsid w:val="006F487A"/>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3444"/>
    <w:rsid w:val="00713F35"/>
    <w:rsid w:val="00713F7F"/>
    <w:rsid w:val="007146E3"/>
    <w:rsid w:val="007155F2"/>
    <w:rsid w:val="00715FAF"/>
    <w:rsid w:val="00716027"/>
    <w:rsid w:val="007162BE"/>
    <w:rsid w:val="00716656"/>
    <w:rsid w:val="00717856"/>
    <w:rsid w:val="007202B0"/>
    <w:rsid w:val="00720344"/>
    <w:rsid w:val="007204F7"/>
    <w:rsid w:val="00722AEC"/>
    <w:rsid w:val="00723AD7"/>
    <w:rsid w:val="007256BA"/>
    <w:rsid w:val="007257B5"/>
    <w:rsid w:val="00725D0C"/>
    <w:rsid w:val="007265B4"/>
    <w:rsid w:val="00726F7F"/>
    <w:rsid w:val="00727964"/>
    <w:rsid w:val="00730020"/>
    <w:rsid w:val="00731409"/>
    <w:rsid w:val="00731CB6"/>
    <w:rsid w:val="0073334D"/>
    <w:rsid w:val="0073457F"/>
    <w:rsid w:val="007345BE"/>
    <w:rsid w:val="007351BB"/>
    <w:rsid w:val="00736A65"/>
    <w:rsid w:val="00737B01"/>
    <w:rsid w:val="00740E4B"/>
    <w:rsid w:val="00741AEA"/>
    <w:rsid w:val="00741B17"/>
    <w:rsid w:val="00741BBC"/>
    <w:rsid w:val="007427C8"/>
    <w:rsid w:val="007439F9"/>
    <w:rsid w:val="00744193"/>
    <w:rsid w:val="007441EC"/>
    <w:rsid w:val="0074427D"/>
    <w:rsid w:val="007443E6"/>
    <w:rsid w:val="0074535E"/>
    <w:rsid w:val="0074563D"/>
    <w:rsid w:val="00745A5C"/>
    <w:rsid w:val="007502FE"/>
    <w:rsid w:val="007505CE"/>
    <w:rsid w:val="007509C7"/>
    <w:rsid w:val="00750D07"/>
    <w:rsid w:val="00750D4A"/>
    <w:rsid w:val="007517B3"/>
    <w:rsid w:val="00752C3E"/>
    <w:rsid w:val="00752E69"/>
    <w:rsid w:val="00753635"/>
    <w:rsid w:val="00754237"/>
    <w:rsid w:val="00755BEB"/>
    <w:rsid w:val="00755E38"/>
    <w:rsid w:val="007563E4"/>
    <w:rsid w:val="00756576"/>
    <w:rsid w:val="00764A8D"/>
    <w:rsid w:val="00766437"/>
    <w:rsid w:val="00766EB0"/>
    <w:rsid w:val="0076730E"/>
    <w:rsid w:val="007673D1"/>
    <w:rsid w:val="0077069E"/>
    <w:rsid w:val="00771BC1"/>
    <w:rsid w:val="00771E5C"/>
    <w:rsid w:val="0077229B"/>
    <w:rsid w:val="0077238E"/>
    <w:rsid w:val="007734C9"/>
    <w:rsid w:val="007747F4"/>
    <w:rsid w:val="00775A39"/>
    <w:rsid w:val="0077673B"/>
    <w:rsid w:val="007769EF"/>
    <w:rsid w:val="007775A4"/>
    <w:rsid w:val="0077775E"/>
    <w:rsid w:val="007803C8"/>
    <w:rsid w:val="00780B4F"/>
    <w:rsid w:val="00780BBC"/>
    <w:rsid w:val="007815BD"/>
    <w:rsid w:val="0078240C"/>
    <w:rsid w:val="007836FF"/>
    <w:rsid w:val="00784468"/>
    <w:rsid w:val="00784A07"/>
    <w:rsid w:val="007866D9"/>
    <w:rsid w:val="00786B38"/>
    <w:rsid w:val="00786C25"/>
    <w:rsid w:val="00791635"/>
    <w:rsid w:val="00791756"/>
    <w:rsid w:val="00791F99"/>
    <w:rsid w:val="00793725"/>
    <w:rsid w:val="0079392A"/>
    <w:rsid w:val="00793FAF"/>
    <w:rsid w:val="00794958"/>
    <w:rsid w:val="0079617F"/>
    <w:rsid w:val="00797037"/>
    <w:rsid w:val="007A03D7"/>
    <w:rsid w:val="007A0CAB"/>
    <w:rsid w:val="007A1AEF"/>
    <w:rsid w:val="007A3012"/>
    <w:rsid w:val="007A3312"/>
    <w:rsid w:val="007A3391"/>
    <w:rsid w:val="007A3F78"/>
    <w:rsid w:val="007A4F3E"/>
    <w:rsid w:val="007A5F2B"/>
    <w:rsid w:val="007B0400"/>
    <w:rsid w:val="007B08B0"/>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3866"/>
    <w:rsid w:val="007C42EA"/>
    <w:rsid w:val="007C5DB6"/>
    <w:rsid w:val="007C633B"/>
    <w:rsid w:val="007C70DD"/>
    <w:rsid w:val="007C745A"/>
    <w:rsid w:val="007D0AFE"/>
    <w:rsid w:val="007D103F"/>
    <w:rsid w:val="007D111E"/>
    <w:rsid w:val="007D1B09"/>
    <w:rsid w:val="007D2A69"/>
    <w:rsid w:val="007D3C47"/>
    <w:rsid w:val="007D56AD"/>
    <w:rsid w:val="007D5A20"/>
    <w:rsid w:val="007D5F5F"/>
    <w:rsid w:val="007D5FF4"/>
    <w:rsid w:val="007D6CEC"/>
    <w:rsid w:val="007E04C6"/>
    <w:rsid w:val="007E0B8B"/>
    <w:rsid w:val="007E168D"/>
    <w:rsid w:val="007E26EE"/>
    <w:rsid w:val="007E2BDC"/>
    <w:rsid w:val="007E2DAD"/>
    <w:rsid w:val="007E3032"/>
    <w:rsid w:val="007E33F6"/>
    <w:rsid w:val="007E3FB2"/>
    <w:rsid w:val="007E57C2"/>
    <w:rsid w:val="007E5862"/>
    <w:rsid w:val="007E587A"/>
    <w:rsid w:val="007E6E49"/>
    <w:rsid w:val="007E74DA"/>
    <w:rsid w:val="007E7BF2"/>
    <w:rsid w:val="007F0E3D"/>
    <w:rsid w:val="007F0F24"/>
    <w:rsid w:val="007F182B"/>
    <w:rsid w:val="007F47E2"/>
    <w:rsid w:val="007F4F61"/>
    <w:rsid w:val="007F61F7"/>
    <w:rsid w:val="007F6663"/>
    <w:rsid w:val="007F742B"/>
    <w:rsid w:val="007F7B5B"/>
    <w:rsid w:val="008004B1"/>
    <w:rsid w:val="008004EF"/>
    <w:rsid w:val="0080180C"/>
    <w:rsid w:val="00802104"/>
    <w:rsid w:val="0080223E"/>
    <w:rsid w:val="008023F5"/>
    <w:rsid w:val="00802CB5"/>
    <w:rsid w:val="00803123"/>
    <w:rsid w:val="0080479E"/>
    <w:rsid w:val="00805C50"/>
    <w:rsid w:val="00806458"/>
    <w:rsid w:val="00806D68"/>
    <w:rsid w:val="00806D7C"/>
    <w:rsid w:val="008106C0"/>
    <w:rsid w:val="00810728"/>
    <w:rsid w:val="008116A1"/>
    <w:rsid w:val="0081267F"/>
    <w:rsid w:val="00812D6C"/>
    <w:rsid w:val="00815A9B"/>
    <w:rsid w:val="00817053"/>
    <w:rsid w:val="008171B0"/>
    <w:rsid w:val="00820A39"/>
    <w:rsid w:val="00820E0C"/>
    <w:rsid w:val="00821881"/>
    <w:rsid w:val="008225B0"/>
    <w:rsid w:val="00822AC7"/>
    <w:rsid w:val="00822DCB"/>
    <w:rsid w:val="00822EA1"/>
    <w:rsid w:val="00823BF7"/>
    <w:rsid w:val="00823E34"/>
    <w:rsid w:val="00824890"/>
    <w:rsid w:val="0082604A"/>
    <w:rsid w:val="008264BA"/>
    <w:rsid w:val="0082650F"/>
    <w:rsid w:val="00826755"/>
    <w:rsid w:val="00827E8F"/>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52CA"/>
    <w:rsid w:val="00856035"/>
    <w:rsid w:val="00857DC7"/>
    <w:rsid w:val="008635F7"/>
    <w:rsid w:val="00863A6D"/>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3C1A"/>
    <w:rsid w:val="00874994"/>
    <w:rsid w:val="00874E22"/>
    <w:rsid w:val="008752FB"/>
    <w:rsid w:val="00875AEC"/>
    <w:rsid w:val="0087691A"/>
    <w:rsid w:val="00876F97"/>
    <w:rsid w:val="00877463"/>
    <w:rsid w:val="00877A44"/>
    <w:rsid w:val="008800D3"/>
    <w:rsid w:val="008806CE"/>
    <w:rsid w:val="00880AC5"/>
    <w:rsid w:val="00882142"/>
    <w:rsid w:val="0088242D"/>
    <w:rsid w:val="00883DF4"/>
    <w:rsid w:val="0088416A"/>
    <w:rsid w:val="00884C2D"/>
    <w:rsid w:val="00885342"/>
    <w:rsid w:val="00885C3A"/>
    <w:rsid w:val="00886478"/>
    <w:rsid w:val="00886605"/>
    <w:rsid w:val="008870EF"/>
    <w:rsid w:val="008875D8"/>
    <w:rsid w:val="00890728"/>
    <w:rsid w:val="008912ED"/>
    <w:rsid w:val="00891F3C"/>
    <w:rsid w:val="0089482A"/>
    <w:rsid w:val="00895D9A"/>
    <w:rsid w:val="00896574"/>
    <w:rsid w:val="00896BF6"/>
    <w:rsid w:val="00897811"/>
    <w:rsid w:val="00897FE0"/>
    <w:rsid w:val="008A07A6"/>
    <w:rsid w:val="008A0AD4"/>
    <w:rsid w:val="008A1619"/>
    <w:rsid w:val="008A2F09"/>
    <w:rsid w:val="008A43EE"/>
    <w:rsid w:val="008A547C"/>
    <w:rsid w:val="008A5D47"/>
    <w:rsid w:val="008A5F35"/>
    <w:rsid w:val="008B0148"/>
    <w:rsid w:val="008B0293"/>
    <w:rsid w:val="008B037C"/>
    <w:rsid w:val="008B03B1"/>
    <w:rsid w:val="008B073A"/>
    <w:rsid w:val="008B1BD6"/>
    <w:rsid w:val="008B27CF"/>
    <w:rsid w:val="008B510F"/>
    <w:rsid w:val="008B57B6"/>
    <w:rsid w:val="008B6D88"/>
    <w:rsid w:val="008B6F27"/>
    <w:rsid w:val="008B7480"/>
    <w:rsid w:val="008B767D"/>
    <w:rsid w:val="008B7882"/>
    <w:rsid w:val="008C0058"/>
    <w:rsid w:val="008C0155"/>
    <w:rsid w:val="008C0281"/>
    <w:rsid w:val="008C0ECA"/>
    <w:rsid w:val="008C2241"/>
    <w:rsid w:val="008C38C0"/>
    <w:rsid w:val="008C490E"/>
    <w:rsid w:val="008C4ED6"/>
    <w:rsid w:val="008C6BC8"/>
    <w:rsid w:val="008C6C95"/>
    <w:rsid w:val="008C7EA1"/>
    <w:rsid w:val="008D023B"/>
    <w:rsid w:val="008D0DA4"/>
    <w:rsid w:val="008D0EEA"/>
    <w:rsid w:val="008D23D1"/>
    <w:rsid w:val="008D35B5"/>
    <w:rsid w:val="008D4F0F"/>
    <w:rsid w:val="008D54A6"/>
    <w:rsid w:val="008D559E"/>
    <w:rsid w:val="008D5B35"/>
    <w:rsid w:val="008D794A"/>
    <w:rsid w:val="008E0A3E"/>
    <w:rsid w:val="008E4D2D"/>
    <w:rsid w:val="008E4ED4"/>
    <w:rsid w:val="008E4FEB"/>
    <w:rsid w:val="008E50D3"/>
    <w:rsid w:val="008E51DB"/>
    <w:rsid w:val="008E6D5F"/>
    <w:rsid w:val="008E75CE"/>
    <w:rsid w:val="008E77E9"/>
    <w:rsid w:val="008F0009"/>
    <w:rsid w:val="008F08D7"/>
    <w:rsid w:val="008F0BBF"/>
    <w:rsid w:val="008F0C7F"/>
    <w:rsid w:val="008F0F76"/>
    <w:rsid w:val="008F2BC4"/>
    <w:rsid w:val="008F315E"/>
    <w:rsid w:val="008F4149"/>
    <w:rsid w:val="008F4379"/>
    <w:rsid w:val="008F679B"/>
    <w:rsid w:val="008F7A28"/>
    <w:rsid w:val="008F7AEC"/>
    <w:rsid w:val="008F7E01"/>
    <w:rsid w:val="008F7E1D"/>
    <w:rsid w:val="009000DF"/>
    <w:rsid w:val="00900F0F"/>
    <w:rsid w:val="00901DB5"/>
    <w:rsid w:val="0090327D"/>
    <w:rsid w:val="00904CE5"/>
    <w:rsid w:val="00906349"/>
    <w:rsid w:val="0090635B"/>
    <w:rsid w:val="009066B1"/>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2376"/>
    <w:rsid w:val="00932ED6"/>
    <w:rsid w:val="00932F91"/>
    <w:rsid w:val="00932F92"/>
    <w:rsid w:val="00933DC3"/>
    <w:rsid w:val="00934ED0"/>
    <w:rsid w:val="009353D7"/>
    <w:rsid w:val="00935D7F"/>
    <w:rsid w:val="00937190"/>
    <w:rsid w:val="00937D4B"/>
    <w:rsid w:val="00940F3E"/>
    <w:rsid w:val="009417B5"/>
    <w:rsid w:val="00945169"/>
    <w:rsid w:val="00945378"/>
    <w:rsid w:val="00945A0F"/>
    <w:rsid w:val="00945B51"/>
    <w:rsid w:val="00947732"/>
    <w:rsid w:val="00950102"/>
    <w:rsid w:val="00950A20"/>
    <w:rsid w:val="00952CE5"/>
    <w:rsid w:val="00953E01"/>
    <w:rsid w:val="00953FB9"/>
    <w:rsid w:val="00954C34"/>
    <w:rsid w:val="00955AE4"/>
    <w:rsid w:val="00956EE3"/>
    <w:rsid w:val="00957702"/>
    <w:rsid w:val="00957BE6"/>
    <w:rsid w:val="009600FD"/>
    <w:rsid w:val="00960D4F"/>
    <w:rsid w:val="00961CDC"/>
    <w:rsid w:val="009627C1"/>
    <w:rsid w:val="009629D5"/>
    <w:rsid w:val="00963167"/>
    <w:rsid w:val="00963860"/>
    <w:rsid w:val="00963BDB"/>
    <w:rsid w:val="00964768"/>
    <w:rsid w:val="009656A9"/>
    <w:rsid w:val="00965B07"/>
    <w:rsid w:val="00965E17"/>
    <w:rsid w:val="009661AA"/>
    <w:rsid w:val="009676D1"/>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6911"/>
    <w:rsid w:val="00987074"/>
    <w:rsid w:val="009876FE"/>
    <w:rsid w:val="0098785C"/>
    <w:rsid w:val="009878B5"/>
    <w:rsid w:val="00987F56"/>
    <w:rsid w:val="009905CF"/>
    <w:rsid w:val="00990698"/>
    <w:rsid w:val="009907D7"/>
    <w:rsid w:val="00990B76"/>
    <w:rsid w:val="00991068"/>
    <w:rsid w:val="009915B6"/>
    <w:rsid w:val="009921E5"/>
    <w:rsid w:val="00992625"/>
    <w:rsid w:val="00994F3D"/>
    <w:rsid w:val="0099613A"/>
    <w:rsid w:val="009964CD"/>
    <w:rsid w:val="00996A96"/>
    <w:rsid w:val="0099739C"/>
    <w:rsid w:val="009A001B"/>
    <w:rsid w:val="009A00D6"/>
    <w:rsid w:val="009A014B"/>
    <w:rsid w:val="009A186E"/>
    <w:rsid w:val="009A1AEE"/>
    <w:rsid w:val="009A201F"/>
    <w:rsid w:val="009A21A9"/>
    <w:rsid w:val="009A280F"/>
    <w:rsid w:val="009A2DC8"/>
    <w:rsid w:val="009A32B4"/>
    <w:rsid w:val="009A4348"/>
    <w:rsid w:val="009A4F4A"/>
    <w:rsid w:val="009A5489"/>
    <w:rsid w:val="009A657B"/>
    <w:rsid w:val="009A6BA3"/>
    <w:rsid w:val="009A7F4D"/>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725E"/>
    <w:rsid w:val="009C72CE"/>
    <w:rsid w:val="009C78EC"/>
    <w:rsid w:val="009C7DD2"/>
    <w:rsid w:val="009C7E5E"/>
    <w:rsid w:val="009D05F8"/>
    <w:rsid w:val="009D0919"/>
    <w:rsid w:val="009D0CB6"/>
    <w:rsid w:val="009D10D5"/>
    <w:rsid w:val="009D10EE"/>
    <w:rsid w:val="009D11E9"/>
    <w:rsid w:val="009D1BC1"/>
    <w:rsid w:val="009D2197"/>
    <w:rsid w:val="009D259B"/>
    <w:rsid w:val="009D2943"/>
    <w:rsid w:val="009D2D28"/>
    <w:rsid w:val="009D3034"/>
    <w:rsid w:val="009D54C2"/>
    <w:rsid w:val="009D54FE"/>
    <w:rsid w:val="009D5C9A"/>
    <w:rsid w:val="009D6DB3"/>
    <w:rsid w:val="009E081C"/>
    <w:rsid w:val="009E1216"/>
    <w:rsid w:val="009E1707"/>
    <w:rsid w:val="009E1EF1"/>
    <w:rsid w:val="009E2473"/>
    <w:rsid w:val="009E306F"/>
    <w:rsid w:val="009E31DD"/>
    <w:rsid w:val="009E340B"/>
    <w:rsid w:val="009E3879"/>
    <w:rsid w:val="009E49AC"/>
    <w:rsid w:val="009E62E2"/>
    <w:rsid w:val="009F0194"/>
    <w:rsid w:val="009F096A"/>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2B6B"/>
    <w:rsid w:val="00A03F3B"/>
    <w:rsid w:val="00A0556B"/>
    <w:rsid w:val="00A0613D"/>
    <w:rsid w:val="00A06B4B"/>
    <w:rsid w:val="00A07502"/>
    <w:rsid w:val="00A10302"/>
    <w:rsid w:val="00A11254"/>
    <w:rsid w:val="00A113FF"/>
    <w:rsid w:val="00A132C2"/>
    <w:rsid w:val="00A13FDE"/>
    <w:rsid w:val="00A14C90"/>
    <w:rsid w:val="00A15303"/>
    <w:rsid w:val="00A15CA2"/>
    <w:rsid w:val="00A16A45"/>
    <w:rsid w:val="00A16BCB"/>
    <w:rsid w:val="00A175DB"/>
    <w:rsid w:val="00A1790F"/>
    <w:rsid w:val="00A24A8C"/>
    <w:rsid w:val="00A25776"/>
    <w:rsid w:val="00A263CA"/>
    <w:rsid w:val="00A2680A"/>
    <w:rsid w:val="00A27903"/>
    <w:rsid w:val="00A30377"/>
    <w:rsid w:val="00A30ACA"/>
    <w:rsid w:val="00A30C63"/>
    <w:rsid w:val="00A317D6"/>
    <w:rsid w:val="00A31A8D"/>
    <w:rsid w:val="00A3250E"/>
    <w:rsid w:val="00A3261B"/>
    <w:rsid w:val="00A34F6F"/>
    <w:rsid w:val="00A35070"/>
    <w:rsid w:val="00A353D7"/>
    <w:rsid w:val="00A35A43"/>
    <w:rsid w:val="00A3652E"/>
    <w:rsid w:val="00A36926"/>
    <w:rsid w:val="00A40F32"/>
    <w:rsid w:val="00A41197"/>
    <w:rsid w:val="00A415AA"/>
    <w:rsid w:val="00A41A68"/>
    <w:rsid w:val="00A41CAE"/>
    <w:rsid w:val="00A435F1"/>
    <w:rsid w:val="00A44292"/>
    <w:rsid w:val="00A44EC2"/>
    <w:rsid w:val="00A450F0"/>
    <w:rsid w:val="00A457A2"/>
    <w:rsid w:val="00A458D2"/>
    <w:rsid w:val="00A459C1"/>
    <w:rsid w:val="00A459C6"/>
    <w:rsid w:val="00A46E1C"/>
    <w:rsid w:val="00A46EFA"/>
    <w:rsid w:val="00A47FD0"/>
    <w:rsid w:val="00A5072C"/>
    <w:rsid w:val="00A521AD"/>
    <w:rsid w:val="00A52BC4"/>
    <w:rsid w:val="00A5348A"/>
    <w:rsid w:val="00A543B9"/>
    <w:rsid w:val="00A5458C"/>
    <w:rsid w:val="00A54FA7"/>
    <w:rsid w:val="00A55286"/>
    <w:rsid w:val="00A554C7"/>
    <w:rsid w:val="00A55CBA"/>
    <w:rsid w:val="00A56907"/>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442"/>
    <w:rsid w:val="00A747FB"/>
    <w:rsid w:val="00A7502C"/>
    <w:rsid w:val="00A75889"/>
    <w:rsid w:val="00A75B3C"/>
    <w:rsid w:val="00A77EAF"/>
    <w:rsid w:val="00A80056"/>
    <w:rsid w:val="00A80515"/>
    <w:rsid w:val="00A80EC8"/>
    <w:rsid w:val="00A81776"/>
    <w:rsid w:val="00A8268D"/>
    <w:rsid w:val="00A8298B"/>
    <w:rsid w:val="00A84327"/>
    <w:rsid w:val="00A84346"/>
    <w:rsid w:val="00A84C46"/>
    <w:rsid w:val="00A85037"/>
    <w:rsid w:val="00A851D1"/>
    <w:rsid w:val="00A85401"/>
    <w:rsid w:val="00A85A77"/>
    <w:rsid w:val="00A85B94"/>
    <w:rsid w:val="00A863AB"/>
    <w:rsid w:val="00A86480"/>
    <w:rsid w:val="00A86A90"/>
    <w:rsid w:val="00A91372"/>
    <w:rsid w:val="00A914A6"/>
    <w:rsid w:val="00A91868"/>
    <w:rsid w:val="00A926E5"/>
    <w:rsid w:val="00A93B46"/>
    <w:rsid w:val="00A942AD"/>
    <w:rsid w:val="00A94E89"/>
    <w:rsid w:val="00A94F99"/>
    <w:rsid w:val="00A9508E"/>
    <w:rsid w:val="00A96EF6"/>
    <w:rsid w:val="00A97528"/>
    <w:rsid w:val="00A97860"/>
    <w:rsid w:val="00A97C4F"/>
    <w:rsid w:val="00AA0074"/>
    <w:rsid w:val="00AA051D"/>
    <w:rsid w:val="00AA07C1"/>
    <w:rsid w:val="00AA0848"/>
    <w:rsid w:val="00AA08BA"/>
    <w:rsid w:val="00AA1018"/>
    <w:rsid w:val="00AA2DBB"/>
    <w:rsid w:val="00AA3290"/>
    <w:rsid w:val="00AA4B80"/>
    <w:rsid w:val="00AA4C92"/>
    <w:rsid w:val="00AA5675"/>
    <w:rsid w:val="00AA582C"/>
    <w:rsid w:val="00AA5A70"/>
    <w:rsid w:val="00AA62F9"/>
    <w:rsid w:val="00AA649F"/>
    <w:rsid w:val="00AA7083"/>
    <w:rsid w:val="00AB014C"/>
    <w:rsid w:val="00AB100A"/>
    <w:rsid w:val="00AB140C"/>
    <w:rsid w:val="00AB34E9"/>
    <w:rsid w:val="00AB3D5B"/>
    <w:rsid w:val="00AB45B2"/>
    <w:rsid w:val="00AB4B40"/>
    <w:rsid w:val="00AB4C28"/>
    <w:rsid w:val="00AB54A8"/>
    <w:rsid w:val="00AB6BA9"/>
    <w:rsid w:val="00AB74F2"/>
    <w:rsid w:val="00AC1DAD"/>
    <w:rsid w:val="00AC25EE"/>
    <w:rsid w:val="00AC288D"/>
    <w:rsid w:val="00AC2F7F"/>
    <w:rsid w:val="00AC32FF"/>
    <w:rsid w:val="00AC6131"/>
    <w:rsid w:val="00AC61CF"/>
    <w:rsid w:val="00AC7E57"/>
    <w:rsid w:val="00AC7EBB"/>
    <w:rsid w:val="00AD22B0"/>
    <w:rsid w:val="00AD3F18"/>
    <w:rsid w:val="00AD4079"/>
    <w:rsid w:val="00AD5371"/>
    <w:rsid w:val="00AD5FD6"/>
    <w:rsid w:val="00AD72E2"/>
    <w:rsid w:val="00AE0870"/>
    <w:rsid w:val="00AE1F2F"/>
    <w:rsid w:val="00AE2430"/>
    <w:rsid w:val="00AE49A5"/>
    <w:rsid w:val="00AE6318"/>
    <w:rsid w:val="00AE741C"/>
    <w:rsid w:val="00AF1DCF"/>
    <w:rsid w:val="00AF23DC"/>
    <w:rsid w:val="00AF35B0"/>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91A"/>
    <w:rsid w:val="00B15976"/>
    <w:rsid w:val="00B17A27"/>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11"/>
    <w:rsid w:val="00B40D22"/>
    <w:rsid w:val="00B411D3"/>
    <w:rsid w:val="00B41470"/>
    <w:rsid w:val="00B4163B"/>
    <w:rsid w:val="00B43918"/>
    <w:rsid w:val="00B46A32"/>
    <w:rsid w:val="00B46F79"/>
    <w:rsid w:val="00B46FD6"/>
    <w:rsid w:val="00B47770"/>
    <w:rsid w:val="00B51738"/>
    <w:rsid w:val="00B52078"/>
    <w:rsid w:val="00B5679D"/>
    <w:rsid w:val="00B56CB7"/>
    <w:rsid w:val="00B57973"/>
    <w:rsid w:val="00B6099C"/>
    <w:rsid w:val="00B60BAE"/>
    <w:rsid w:val="00B60CD9"/>
    <w:rsid w:val="00B60F6C"/>
    <w:rsid w:val="00B61397"/>
    <w:rsid w:val="00B6162E"/>
    <w:rsid w:val="00B618CA"/>
    <w:rsid w:val="00B61E15"/>
    <w:rsid w:val="00B62C51"/>
    <w:rsid w:val="00B63A35"/>
    <w:rsid w:val="00B66CDB"/>
    <w:rsid w:val="00B671B1"/>
    <w:rsid w:val="00B67396"/>
    <w:rsid w:val="00B71C5A"/>
    <w:rsid w:val="00B72ECC"/>
    <w:rsid w:val="00B73666"/>
    <w:rsid w:val="00B74C44"/>
    <w:rsid w:val="00B75209"/>
    <w:rsid w:val="00B75C63"/>
    <w:rsid w:val="00B77333"/>
    <w:rsid w:val="00B801E2"/>
    <w:rsid w:val="00B808A0"/>
    <w:rsid w:val="00B80B80"/>
    <w:rsid w:val="00B80CC6"/>
    <w:rsid w:val="00B819DB"/>
    <w:rsid w:val="00B82939"/>
    <w:rsid w:val="00B82975"/>
    <w:rsid w:val="00B832D7"/>
    <w:rsid w:val="00B833B6"/>
    <w:rsid w:val="00B83650"/>
    <w:rsid w:val="00B844F3"/>
    <w:rsid w:val="00B85000"/>
    <w:rsid w:val="00B85765"/>
    <w:rsid w:val="00B85E58"/>
    <w:rsid w:val="00B86477"/>
    <w:rsid w:val="00B86BEA"/>
    <w:rsid w:val="00B87009"/>
    <w:rsid w:val="00B87989"/>
    <w:rsid w:val="00B90608"/>
    <w:rsid w:val="00B92331"/>
    <w:rsid w:val="00B927A5"/>
    <w:rsid w:val="00B92960"/>
    <w:rsid w:val="00B93847"/>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A6532"/>
    <w:rsid w:val="00BB0340"/>
    <w:rsid w:val="00BB066F"/>
    <w:rsid w:val="00BB0AFD"/>
    <w:rsid w:val="00BB1155"/>
    <w:rsid w:val="00BB16FD"/>
    <w:rsid w:val="00BB2172"/>
    <w:rsid w:val="00BB416B"/>
    <w:rsid w:val="00BB4344"/>
    <w:rsid w:val="00BB4544"/>
    <w:rsid w:val="00BB5736"/>
    <w:rsid w:val="00BB71C3"/>
    <w:rsid w:val="00BB7C70"/>
    <w:rsid w:val="00BC1747"/>
    <w:rsid w:val="00BC3CC7"/>
    <w:rsid w:val="00BC51E1"/>
    <w:rsid w:val="00BC7A91"/>
    <w:rsid w:val="00BC7BCF"/>
    <w:rsid w:val="00BD0431"/>
    <w:rsid w:val="00BD162E"/>
    <w:rsid w:val="00BD1809"/>
    <w:rsid w:val="00BD20CB"/>
    <w:rsid w:val="00BD2680"/>
    <w:rsid w:val="00BD2AE2"/>
    <w:rsid w:val="00BD2C1F"/>
    <w:rsid w:val="00BD2C6D"/>
    <w:rsid w:val="00BD2DFE"/>
    <w:rsid w:val="00BD3938"/>
    <w:rsid w:val="00BD44C2"/>
    <w:rsid w:val="00BD4C59"/>
    <w:rsid w:val="00BD5015"/>
    <w:rsid w:val="00BD5023"/>
    <w:rsid w:val="00BD5345"/>
    <w:rsid w:val="00BD5DCA"/>
    <w:rsid w:val="00BD6AB1"/>
    <w:rsid w:val="00BD6F3B"/>
    <w:rsid w:val="00BD7ADA"/>
    <w:rsid w:val="00BD7CA0"/>
    <w:rsid w:val="00BD7E0F"/>
    <w:rsid w:val="00BE0883"/>
    <w:rsid w:val="00BE0C5F"/>
    <w:rsid w:val="00BE0D76"/>
    <w:rsid w:val="00BE1930"/>
    <w:rsid w:val="00BE1E34"/>
    <w:rsid w:val="00BE1E46"/>
    <w:rsid w:val="00BE1FDA"/>
    <w:rsid w:val="00BE22AE"/>
    <w:rsid w:val="00BE2D6D"/>
    <w:rsid w:val="00BE3473"/>
    <w:rsid w:val="00BE4D31"/>
    <w:rsid w:val="00BE4D3D"/>
    <w:rsid w:val="00BE537C"/>
    <w:rsid w:val="00BE594C"/>
    <w:rsid w:val="00BE6FCD"/>
    <w:rsid w:val="00BE7073"/>
    <w:rsid w:val="00BE71D3"/>
    <w:rsid w:val="00BE71EB"/>
    <w:rsid w:val="00BE7BF0"/>
    <w:rsid w:val="00BF055D"/>
    <w:rsid w:val="00BF0A55"/>
    <w:rsid w:val="00BF0AAB"/>
    <w:rsid w:val="00BF2269"/>
    <w:rsid w:val="00BF2404"/>
    <w:rsid w:val="00BF2AAD"/>
    <w:rsid w:val="00BF2BCA"/>
    <w:rsid w:val="00BF2D33"/>
    <w:rsid w:val="00BF3D23"/>
    <w:rsid w:val="00BF41A9"/>
    <w:rsid w:val="00BF4F2D"/>
    <w:rsid w:val="00BF504C"/>
    <w:rsid w:val="00BF52CB"/>
    <w:rsid w:val="00BF583F"/>
    <w:rsid w:val="00BF5C34"/>
    <w:rsid w:val="00BF65C6"/>
    <w:rsid w:val="00BF6811"/>
    <w:rsid w:val="00BF7234"/>
    <w:rsid w:val="00BF72E4"/>
    <w:rsid w:val="00BF770E"/>
    <w:rsid w:val="00C00BA8"/>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7AA"/>
    <w:rsid w:val="00C13101"/>
    <w:rsid w:val="00C1387A"/>
    <w:rsid w:val="00C13963"/>
    <w:rsid w:val="00C13CEF"/>
    <w:rsid w:val="00C1495D"/>
    <w:rsid w:val="00C178DC"/>
    <w:rsid w:val="00C17EA5"/>
    <w:rsid w:val="00C17FDE"/>
    <w:rsid w:val="00C20291"/>
    <w:rsid w:val="00C20298"/>
    <w:rsid w:val="00C204D8"/>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668"/>
    <w:rsid w:val="00C336AB"/>
    <w:rsid w:val="00C3592F"/>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F8"/>
    <w:rsid w:val="00C44D02"/>
    <w:rsid w:val="00C457F6"/>
    <w:rsid w:val="00C46759"/>
    <w:rsid w:val="00C46D8A"/>
    <w:rsid w:val="00C47331"/>
    <w:rsid w:val="00C479CF"/>
    <w:rsid w:val="00C47B11"/>
    <w:rsid w:val="00C51125"/>
    <w:rsid w:val="00C52EA6"/>
    <w:rsid w:val="00C5336B"/>
    <w:rsid w:val="00C53B82"/>
    <w:rsid w:val="00C53D12"/>
    <w:rsid w:val="00C54492"/>
    <w:rsid w:val="00C5471E"/>
    <w:rsid w:val="00C547F1"/>
    <w:rsid w:val="00C55C62"/>
    <w:rsid w:val="00C60DEE"/>
    <w:rsid w:val="00C6106B"/>
    <w:rsid w:val="00C61129"/>
    <w:rsid w:val="00C61FD5"/>
    <w:rsid w:val="00C62127"/>
    <w:rsid w:val="00C62506"/>
    <w:rsid w:val="00C6255B"/>
    <w:rsid w:val="00C625DF"/>
    <w:rsid w:val="00C62602"/>
    <w:rsid w:val="00C62749"/>
    <w:rsid w:val="00C637EF"/>
    <w:rsid w:val="00C64AB1"/>
    <w:rsid w:val="00C64C2C"/>
    <w:rsid w:val="00C65B47"/>
    <w:rsid w:val="00C679DB"/>
    <w:rsid w:val="00C7193E"/>
    <w:rsid w:val="00C71955"/>
    <w:rsid w:val="00C71B88"/>
    <w:rsid w:val="00C71F50"/>
    <w:rsid w:val="00C722C9"/>
    <w:rsid w:val="00C73097"/>
    <w:rsid w:val="00C738FF"/>
    <w:rsid w:val="00C73BA0"/>
    <w:rsid w:val="00C74539"/>
    <w:rsid w:val="00C74DB9"/>
    <w:rsid w:val="00C75629"/>
    <w:rsid w:val="00C75F57"/>
    <w:rsid w:val="00C76535"/>
    <w:rsid w:val="00C776F9"/>
    <w:rsid w:val="00C805C9"/>
    <w:rsid w:val="00C805E4"/>
    <w:rsid w:val="00C82554"/>
    <w:rsid w:val="00C8263F"/>
    <w:rsid w:val="00C83301"/>
    <w:rsid w:val="00C83E31"/>
    <w:rsid w:val="00C8479E"/>
    <w:rsid w:val="00C8497C"/>
    <w:rsid w:val="00C84A7C"/>
    <w:rsid w:val="00C8530E"/>
    <w:rsid w:val="00C85727"/>
    <w:rsid w:val="00C85801"/>
    <w:rsid w:val="00C86784"/>
    <w:rsid w:val="00C8712E"/>
    <w:rsid w:val="00C87147"/>
    <w:rsid w:val="00C92801"/>
    <w:rsid w:val="00C92FAD"/>
    <w:rsid w:val="00C94C2A"/>
    <w:rsid w:val="00C94F12"/>
    <w:rsid w:val="00C951E6"/>
    <w:rsid w:val="00C959E3"/>
    <w:rsid w:val="00C96EA7"/>
    <w:rsid w:val="00C96EB0"/>
    <w:rsid w:val="00C97F70"/>
    <w:rsid w:val="00CA03AF"/>
    <w:rsid w:val="00CA0BAE"/>
    <w:rsid w:val="00CA1A59"/>
    <w:rsid w:val="00CA214A"/>
    <w:rsid w:val="00CA27E9"/>
    <w:rsid w:val="00CA3218"/>
    <w:rsid w:val="00CA3C2A"/>
    <w:rsid w:val="00CA4DEC"/>
    <w:rsid w:val="00CA545D"/>
    <w:rsid w:val="00CA6195"/>
    <w:rsid w:val="00CA6FBB"/>
    <w:rsid w:val="00CB1009"/>
    <w:rsid w:val="00CB149E"/>
    <w:rsid w:val="00CB1654"/>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1051"/>
    <w:rsid w:val="00CD2344"/>
    <w:rsid w:val="00CD409B"/>
    <w:rsid w:val="00CD43B0"/>
    <w:rsid w:val="00CD55FE"/>
    <w:rsid w:val="00CD56AC"/>
    <w:rsid w:val="00CD61CA"/>
    <w:rsid w:val="00CD6340"/>
    <w:rsid w:val="00CD70AE"/>
    <w:rsid w:val="00CD7B15"/>
    <w:rsid w:val="00CE03C6"/>
    <w:rsid w:val="00CE05D8"/>
    <w:rsid w:val="00CE0D79"/>
    <w:rsid w:val="00CE102A"/>
    <w:rsid w:val="00CE25D5"/>
    <w:rsid w:val="00CE42D5"/>
    <w:rsid w:val="00CE43ED"/>
    <w:rsid w:val="00CE4BD5"/>
    <w:rsid w:val="00CE6491"/>
    <w:rsid w:val="00CE6660"/>
    <w:rsid w:val="00CE6CD4"/>
    <w:rsid w:val="00CE795C"/>
    <w:rsid w:val="00CE7CB1"/>
    <w:rsid w:val="00CE7FD1"/>
    <w:rsid w:val="00CF0578"/>
    <w:rsid w:val="00CF0704"/>
    <w:rsid w:val="00CF18B4"/>
    <w:rsid w:val="00CF20A3"/>
    <w:rsid w:val="00CF4AC1"/>
    <w:rsid w:val="00CF5C5C"/>
    <w:rsid w:val="00CF63FC"/>
    <w:rsid w:val="00D00B18"/>
    <w:rsid w:val="00D00F9E"/>
    <w:rsid w:val="00D01205"/>
    <w:rsid w:val="00D02D6F"/>
    <w:rsid w:val="00D0308C"/>
    <w:rsid w:val="00D03399"/>
    <w:rsid w:val="00D03A80"/>
    <w:rsid w:val="00D0477C"/>
    <w:rsid w:val="00D04B2E"/>
    <w:rsid w:val="00D0643F"/>
    <w:rsid w:val="00D06F57"/>
    <w:rsid w:val="00D10041"/>
    <w:rsid w:val="00D10CF7"/>
    <w:rsid w:val="00D10DFF"/>
    <w:rsid w:val="00D12B0B"/>
    <w:rsid w:val="00D139FB"/>
    <w:rsid w:val="00D143D3"/>
    <w:rsid w:val="00D14944"/>
    <w:rsid w:val="00D14D8A"/>
    <w:rsid w:val="00D16A08"/>
    <w:rsid w:val="00D171C2"/>
    <w:rsid w:val="00D1780A"/>
    <w:rsid w:val="00D17C37"/>
    <w:rsid w:val="00D17D66"/>
    <w:rsid w:val="00D203A9"/>
    <w:rsid w:val="00D2073E"/>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60F6"/>
    <w:rsid w:val="00D36508"/>
    <w:rsid w:val="00D36F92"/>
    <w:rsid w:val="00D372C5"/>
    <w:rsid w:val="00D37708"/>
    <w:rsid w:val="00D37E8B"/>
    <w:rsid w:val="00D414D1"/>
    <w:rsid w:val="00D41696"/>
    <w:rsid w:val="00D42421"/>
    <w:rsid w:val="00D427AF"/>
    <w:rsid w:val="00D4288A"/>
    <w:rsid w:val="00D42992"/>
    <w:rsid w:val="00D42E25"/>
    <w:rsid w:val="00D44238"/>
    <w:rsid w:val="00D447FB"/>
    <w:rsid w:val="00D4511C"/>
    <w:rsid w:val="00D4559E"/>
    <w:rsid w:val="00D46DC3"/>
    <w:rsid w:val="00D477F7"/>
    <w:rsid w:val="00D5036D"/>
    <w:rsid w:val="00D50F45"/>
    <w:rsid w:val="00D5245B"/>
    <w:rsid w:val="00D52D63"/>
    <w:rsid w:val="00D533B3"/>
    <w:rsid w:val="00D541A6"/>
    <w:rsid w:val="00D55D43"/>
    <w:rsid w:val="00D561AF"/>
    <w:rsid w:val="00D56F91"/>
    <w:rsid w:val="00D574A7"/>
    <w:rsid w:val="00D57D2C"/>
    <w:rsid w:val="00D6229C"/>
    <w:rsid w:val="00D62328"/>
    <w:rsid w:val="00D62D46"/>
    <w:rsid w:val="00D63805"/>
    <w:rsid w:val="00D64197"/>
    <w:rsid w:val="00D645E8"/>
    <w:rsid w:val="00D668C6"/>
    <w:rsid w:val="00D66B23"/>
    <w:rsid w:val="00D66CE3"/>
    <w:rsid w:val="00D67438"/>
    <w:rsid w:val="00D677DB"/>
    <w:rsid w:val="00D70522"/>
    <w:rsid w:val="00D70D5D"/>
    <w:rsid w:val="00D718D1"/>
    <w:rsid w:val="00D739F0"/>
    <w:rsid w:val="00D73E8B"/>
    <w:rsid w:val="00D74ADF"/>
    <w:rsid w:val="00D77208"/>
    <w:rsid w:val="00D7794B"/>
    <w:rsid w:val="00D77B57"/>
    <w:rsid w:val="00D807EF"/>
    <w:rsid w:val="00D809E2"/>
    <w:rsid w:val="00D815E5"/>
    <w:rsid w:val="00D82F92"/>
    <w:rsid w:val="00D832D6"/>
    <w:rsid w:val="00D83666"/>
    <w:rsid w:val="00D84FC5"/>
    <w:rsid w:val="00D85FE6"/>
    <w:rsid w:val="00D86CAC"/>
    <w:rsid w:val="00D878D1"/>
    <w:rsid w:val="00D87EBA"/>
    <w:rsid w:val="00D90FC7"/>
    <w:rsid w:val="00D92D9E"/>
    <w:rsid w:val="00D9385E"/>
    <w:rsid w:val="00D94114"/>
    <w:rsid w:val="00D95136"/>
    <w:rsid w:val="00D952F4"/>
    <w:rsid w:val="00D961F3"/>
    <w:rsid w:val="00D973E3"/>
    <w:rsid w:val="00D973FB"/>
    <w:rsid w:val="00DA04EA"/>
    <w:rsid w:val="00DA07FD"/>
    <w:rsid w:val="00DA0DD7"/>
    <w:rsid w:val="00DA3B7D"/>
    <w:rsid w:val="00DA54AB"/>
    <w:rsid w:val="00DA5C3B"/>
    <w:rsid w:val="00DA5C8D"/>
    <w:rsid w:val="00DA5E33"/>
    <w:rsid w:val="00DA76A1"/>
    <w:rsid w:val="00DB09BC"/>
    <w:rsid w:val="00DB10A4"/>
    <w:rsid w:val="00DB12E7"/>
    <w:rsid w:val="00DB28E4"/>
    <w:rsid w:val="00DB3352"/>
    <w:rsid w:val="00DB39B2"/>
    <w:rsid w:val="00DB41FA"/>
    <w:rsid w:val="00DB5F88"/>
    <w:rsid w:val="00DB637D"/>
    <w:rsid w:val="00DB7CD6"/>
    <w:rsid w:val="00DB7DBA"/>
    <w:rsid w:val="00DB7DD6"/>
    <w:rsid w:val="00DC10EA"/>
    <w:rsid w:val="00DC21ED"/>
    <w:rsid w:val="00DC2BA9"/>
    <w:rsid w:val="00DC4074"/>
    <w:rsid w:val="00DC4371"/>
    <w:rsid w:val="00DC443D"/>
    <w:rsid w:val="00DC554A"/>
    <w:rsid w:val="00DC5A9D"/>
    <w:rsid w:val="00DC5B77"/>
    <w:rsid w:val="00DC61A5"/>
    <w:rsid w:val="00DD0E00"/>
    <w:rsid w:val="00DD1271"/>
    <w:rsid w:val="00DD2B16"/>
    <w:rsid w:val="00DD2FCE"/>
    <w:rsid w:val="00DD3055"/>
    <w:rsid w:val="00DD3D89"/>
    <w:rsid w:val="00DD4221"/>
    <w:rsid w:val="00DD5423"/>
    <w:rsid w:val="00DD563B"/>
    <w:rsid w:val="00DD57D2"/>
    <w:rsid w:val="00DD5889"/>
    <w:rsid w:val="00DD6B1E"/>
    <w:rsid w:val="00DD6BCB"/>
    <w:rsid w:val="00DD762B"/>
    <w:rsid w:val="00DD7B25"/>
    <w:rsid w:val="00DE07A1"/>
    <w:rsid w:val="00DE088D"/>
    <w:rsid w:val="00DE1366"/>
    <w:rsid w:val="00DE1AD2"/>
    <w:rsid w:val="00DE3251"/>
    <w:rsid w:val="00DE3B32"/>
    <w:rsid w:val="00DE4C12"/>
    <w:rsid w:val="00DE541F"/>
    <w:rsid w:val="00DE59DB"/>
    <w:rsid w:val="00DE64CE"/>
    <w:rsid w:val="00DE66F3"/>
    <w:rsid w:val="00DE6FD5"/>
    <w:rsid w:val="00DF078A"/>
    <w:rsid w:val="00DF10DD"/>
    <w:rsid w:val="00DF4F02"/>
    <w:rsid w:val="00DF55BB"/>
    <w:rsid w:val="00DF55C7"/>
    <w:rsid w:val="00DF5F6A"/>
    <w:rsid w:val="00DF6C3D"/>
    <w:rsid w:val="00DF6E45"/>
    <w:rsid w:val="00DF7023"/>
    <w:rsid w:val="00DF734A"/>
    <w:rsid w:val="00DF75D4"/>
    <w:rsid w:val="00DF7F09"/>
    <w:rsid w:val="00E008A7"/>
    <w:rsid w:val="00E009B4"/>
    <w:rsid w:val="00E01440"/>
    <w:rsid w:val="00E01EFE"/>
    <w:rsid w:val="00E030C4"/>
    <w:rsid w:val="00E04393"/>
    <w:rsid w:val="00E0458B"/>
    <w:rsid w:val="00E045D3"/>
    <w:rsid w:val="00E05319"/>
    <w:rsid w:val="00E05395"/>
    <w:rsid w:val="00E0561A"/>
    <w:rsid w:val="00E069CC"/>
    <w:rsid w:val="00E10202"/>
    <w:rsid w:val="00E1033B"/>
    <w:rsid w:val="00E10364"/>
    <w:rsid w:val="00E10CE1"/>
    <w:rsid w:val="00E12AC4"/>
    <w:rsid w:val="00E14ACD"/>
    <w:rsid w:val="00E14BFC"/>
    <w:rsid w:val="00E1518A"/>
    <w:rsid w:val="00E153FB"/>
    <w:rsid w:val="00E1797A"/>
    <w:rsid w:val="00E200A4"/>
    <w:rsid w:val="00E20682"/>
    <w:rsid w:val="00E2089E"/>
    <w:rsid w:val="00E21673"/>
    <w:rsid w:val="00E237F0"/>
    <w:rsid w:val="00E25DDB"/>
    <w:rsid w:val="00E2649F"/>
    <w:rsid w:val="00E2753D"/>
    <w:rsid w:val="00E30344"/>
    <w:rsid w:val="00E3149F"/>
    <w:rsid w:val="00E315BE"/>
    <w:rsid w:val="00E31DD9"/>
    <w:rsid w:val="00E3463A"/>
    <w:rsid w:val="00E360B8"/>
    <w:rsid w:val="00E36A3C"/>
    <w:rsid w:val="00E370D1"/>
    <w:rsid w:val="00E373AB"/>
    <w:rsid w:val="00E374B1"/>
    <w:rsid w:val="00E37772"/>
    <w:rsid w:val="00E37A05"/>
    <w:rsid w:val="00E37B5A"/>
    <w:rsid w:val="00E42622"/>
    <w:rsid w:val="00E42728"/>
    <w:rsid w:val="00E42799"/>
    <w:rsid w:val="00E430BA"/>
    <w:rsid w:val="00E444E8"/>
    <w:rsid w:val="00E4504A"/>
    <w:rsid w:val="00E46660"/>
    <w:rsid w:val="00E469C3"/>
    <w:rsid w:val="00E470AC"/>
    <w:rsid w:val="00E5028E"/>
    <w:rsid w:val="00E5037F"/>
    <w:rsid w:val="00E511C1"/>
    <w:rsid w:val="00E519E1"/>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698"/>
    <w:rsid w:val="00E67EFF"/>
    <w:rsid w:val="00E707E1"/>
    <w:rsid w:val="00E715DA"/>
    <w:rsid w:val="00E72172"/>
    <w:rsid w:val="00E7277F"/>
    <w:rsid w:val="00E72B5F"/>
    <w:rsid w:val="00E72D58"/>
    <w:rsid w:val="00E72E24"/>
    <w:rsid w:val="00E73705"/>
    <w:rsid w:val="00E741D4"/>
    <w:rsid w:val="00E75DA1"/>
    <w:rsid w:val="00E75E6B"/>
    <w:rsid w:val="00E75E94"/>
    <w:rsid w:val="00E76272"/>
    <w:rsid w:val="00E7680E"/>
    <w:rsid w:val="00E77565"/>
    <w:rsid w:val="00E80341"/>
    <w:rsid w:val="00E806DA"/>
    <w:rsid w:val="00E80B37"/>
    <w:rsid w:val="00E81BE5"/>
    <w:rsid w:val="00E81D2A"/>
    <w:rsid w:val="00E825DF"/>
    <w:rsid w:val="00E8312E"/>
    <w:rsid w:val="00E831D8"/>
    <w:rsid w:val="00E8361D"/>
    <w:rsid w:val="00E83833"/>
    <w:rsid w:val="00E8385B"/>
    <w:rsid w:val="00E83A98"/>
    <w:rsid w:val="00E83A99"/>
    <w:rsid w:val="00E83FCE"/>
    <w:rsid w:val="00E84277"/>
    <w:rsid w:val="00E84CD8"/>
    <w:rsid w:val="00E8734F"/>
    <w:rsid w:val="00E90DE2"/>
    <w:rsid w:val="00E92027"/>
    <w:rsid w:val="00E92397"/>
    <w:rsid w:val="00E936CA"/>
    <w:rsid w:val="00E9384F"/>
    <w:rsid w:val="00E95226"/>
    <w:rsid w:val="00E96F6B"/>
    <w:rsid w:val="00E97930"/>
    <w:rsid w:val="00E97F1A"/>
    <w:rsid w:val="00EA06E6"/>
    <w:rsid w:val="00EA1E7D"/>
    <w:rsid w:val="00EA1F55"/>
    <w:rsid w:val="00EA2A79"/>
    <w:rsid w:val="00EA31BE"/>
    <w:rsid w:val="00EA333B"/>
    <w:rsid w:val="00EA3C93"/>
    <w:rsid w:val="00EA3DB4"/>
    <w:rsid w:val="00EA43C6"/>
    <w:rsid w:val="00EA5EA5"/>
    <w:rsid w:val="00EA6FAF"/>
    <w:rsid w:val="00EB04E8"/>
    <w:rsid w:val="00EB0540"/>
    <w:rsid w:val="00EB0784"/>
    <w:rsid w:val="00EB1C1B"/>
    <w:rsid w:val="00EB2F4D"/>
    <w:rsid w:val="00EB2F5B"/>
    <w:rsid w:val="00EB5118"/>
    <w:rsid w:val="00EB5AAD"/>
    <w:rsid w:val="00EB5DC8"/>
    <w:rsid w:val="00EC1880"/>
    <w:rsid w:val="00EC27B3"/>
    <w:rsid w:val="00EC3D53"/>
    <w:rsid w:val="00EC5121"/>
    <w:rsid w:val="00EC5535"/>
    <w:rsid w:val="00ED036A"/>
    <w:rsid w:val="00ED1742"/>
    <w:rsid w:val="00ED1F69"/>
    <w:rsid w:val="00ED202D"/>
    <w:rsid w:val="00ED2152"/>
    <w:rsid w:val="00ED2736"/>
    <w:rsid w:val="00ED3638"/>
    <w:rsid w:val="00ED4A9B"/>
    <w:rsid w:val="00ED4D25"/>
    <w:rsid w:val="00ED4D66"/>
    <w:rsid w:val="00ED593F"/>
    <w:rsid w:val="00ED5CBF"/>
    <w:rsid w:val="00ED639A"/>
    <w:rsid w:val="00ED7D81"/>
    <w:rsid w:val="00ED7E41"/>
    <w:rsid w:val="00EE000D"/>
    <w:rsid w:val="00EE1E8E"/>
    <w:rsid w:val="00EE2377"/>
    <w:rsid w:val="00EE2645"/>
    <w:rsid w:val="00EE2D53"/>
    <w:rsid w:val="00EE2DB3"/>
    <w:rsid w:val="00EE3019"/>
    <w:rsid w:val="00EE3934"/>
    <w:rsid w:val="00EE4639"/>
    <w:rsid w:val="00EE6F35"/>
    <w:rsid w:val="00EE70EB"/>
    <w:rsid w:val="00EE7AC6"/>
    <w:rsid w:val="00EE7B27"/>
    <w:rsid w:val="00EF046C"/>
    <w:rsid w:val="00EF0815"/>
    <w:rsid w:val="00EF0959"/>
    <w:rsid w:val="00EF1ACE"/>
    <w:rsid w:val="00EF1C03"/>
    <w:rsid w:val="00EF1EFC"/>
    <w:rsid w:val="00EF1F5D"/>
    <w:rsid w:val="00EF2AA9"/>
    <w:rsid w:val="00EF2E13"/>
    <w:rsid w:val="00EF3505"/>
    <w:rsid w:val="00EF450E"/>
    <w:rsid w:val="00EF4822"/>
    <w:rsid w:val="00EF4846"/>
    <w:rsid w:val="00EF4E69"/>
    <w:rsid w:val="00EF5C88"/>
    <w:rsid w:val="00EF6E44"/>
    <w:rsid w:val="00EF7631"/>
    <w:rsid w:val="00EF7A92"/>
    <w:rsid w:val="00EF7DC2"/>
    <w:rsid w:val="00F00651"/>
    <w:rsid w:val="00F0092B"/>
    <w:rsid w:val="00F01181"/>
    <w:rsid w:val="00F02391"/>
    <w:rsid w:val="00F0256E"/>
    <w:rsid w:val="00F03167"/>
    <w:rsid w:val="00F03A4E"/>
    <w:rsid w:val="00F03EF2"/>
    <w:rsid w:val="00F0427A"/>
    <w:rsid w:val="00F042E6"/>
    <w:rsid w:val="00F04B12"/>
    <w:rsid w:val="00F04C3D"/>
    <w:rsid w:val="00F05B40"/>
    <w:rsid w:val="00F06853"/>
    <w:rsid w:val="00F0706E"/>
    <w:rsid w:val="00F11F9C"/>
    <w:rsid w:val="00F120C3"/>
    <w:rsid w:val="00F12985"/>
    <w:rsid w:val="00F135F8"/>
    <w:rsid w:val="00F13650"/>
    <w:rsid w:val="00F13765"/>
    <w:rsid w:val="00F148E6"/>
    <w:rsid w:val="00F17840"/>
    <w:rsid w:val="00F179AE"/>
    <w:rsid w:val="00F21012"/>
    <w:rsid w:val="00F218D5"/>
    <w:rsid w:val="00F232A1"/>
    <w:rsid w:val="00F2410E"/>
    <w:rsid w:val="00F2509A"/>
    <w:rsid w:val="00F25591"/>
    <w:rsid w:val="00F267A5"/>
    <w:rsid w:val="00F272B9"/>
    <w:rsid w:val="00F272EF"/>
    <w:rsid w:val="00F27C46"/>
    <w:rsid w:val="00F3163C"/>
    <w:rsid w:val="00F3203D"/>
    <w:rsid w:val="00F32232"/>
    <w:rsid w:val="00F32E49"/>
    <w:rsid w:val="00F330B7"/>
    <w:rsid w:val="00F332D0"/>
    <w:rsid w:val="00F335E3"/>
    <w:rsid w:val="00F336A6"/>
    <w:rsid w:val="00F3373C"/>
    <w:rsid w:val="00F33B18"/>
    <w:rsid w:val="00F33C20"/>
    <w:rsid w:val="00F353C4"/>
    <w:rsid w:val="00F36196"/>
    <w:rsid w:val="00F3654C"/>
    <w:rsid w:val="00F36559"/>
    <w:rsid w:val="00F374A9"/>
    <w:rsid w:val="00F40C62"/>
    <w:rsid w:val="00F41189"/>
    <w:rsid w:val="00F4214D"/>
    <w:rsid w:val="00F42219"/>
    <w:rsid w:val="00F42A02"/>
    <w:rsid w:val="00F42E29"/>
    <w:rsid w:val="00F4301A"/>
    <w:rsid w:val="00F450A6"/>
    <w:rsid w:val="00F46483"/>
    <w:rsid w:val="00F46F12"/>
    <w:rsid w:val="00F470C2"/>
    <w:rsid w:val="00F502B2"/>
    <w:rsid w:val="00F50ECC"/>
    <w:rsid w:val="00F52F2A"/>
    <w:rsid w:val="00F53318"/>
    <w:rsid w:val="00F5495E"/>
    <w:rsid w:val="00F55182"/>
    <w:rsid w:val="00F5558E"/>
    <w:rsid w:val="00F55A33"/>
    <w:rsid w:val="00F56061"/>
    <w:rsid w:val="00F5668F"/>
    <w:rsid w:val="00F56A08"/>
    <w:rsid w:val="00F56D59"/>
    <w:rsid w:val="00F57A0B"/>
    <w:rsid w:val="00F609A2"/>
    <w:rsid w:val="00F611EC"/>
    <w:rsid w:val="00F61AC2"/>
    <w:rsid w:val="00F64833"/>
    <w:rsid w:val="00F6512E"/>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3C37"/>
    <w:rsid w:val="00F74987"/>
    <w:rsid w:val="00F74AEB"/>
    <w:rsid w:val="00F75481"/>
    <w:rsid w:val="00F75627"/>
    <w:rsid w:val="00F761FF"/>
    <w:rsid w:val="00F80793"/>
    <w:rsid w:val="00F8088F"/>
    <w:rsid w:val="00F814AE"/>
    <w:rsid w:val="00F814D5"/>
    <w:rsid w:val="00F82D34"/>
    <w:rsid w:val="00F83D3D"/>
    <w:rsid w:val="00F83FBD"/>
    <w:rsid w:val="00F858A8"/>
    <w:rsid w:val="00F85A2A"/>
    <w:rsid w:val="00F86764"/>
    <w:rsid w:val="00F86A42"/>
    <w:rsid w:val="00F871BD"/>
    <w:rsid w:val="00F877CE"/>
    <w:rsid w:val="00F87F33"/>
    <w:rsid w:val="00F87F97"/>
    <w:rsid w:val="00F90ED7"/>
    <w:rsid w:val="00F930DD"/>
    <w:rsid w:val="00F935F6"/>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6B35"/>
    <w:rsid w:val="00FB739F"/>
    <w:rsid w:val="00FC185E"/>
    <w:rsid w:val="00FC2179"/>
    <w:rsid w:val="00FC3178"/>
    <w:rsid w:val="00FC3A62"/>
    <w:rsid w:val="00FC3C01"/>
    <w:rsid w:val="00FC4503"/>
    <w:rsid w:val="00FC6658"/>
    <w:rsid w:val="00FC6A54"/>
    <w:rsid w:val="00FC7D9F"/>
    <w:rsid w:val="00FC7E01"/>
    <w:rsid w:val="00FD021B"/>
    <w:rsid w:val="00FD0D35"/>
    <w:rsid w:val="00FD11C6"/>
    <w:rsid w:val="00FD186B"/>
    <w:rsid w:val="00FD1C0D"/>
    <w:rsid w:val="00FD3379"/>
    <w:rsid w:val="00FD3B2C"/>
    <w:rsid w:val="00FD3B7C"/>
    <w:rsid w:val="00FD3F23"/>
    <w:rsid w:val="00FD42CB"/>
    <w:rsid w:val="00FD4711"/>
    <w:rsid w:val="00FD6489"/>
    <w:rsid w:val="00FE0203"/>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83C"/>
    <w:rsid w:val="00FE7A39"/>
    <w:rsid w:val="00FE7BE1"/>
    <w:rsid w:val="00FE7BE3"/>
    <w:rsid w:val="00FE7E76"/>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5DDDAD74-0FB8-4884-8AA3-9DFDD4B6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4731</Words>
  <Characters>26969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12</cp:revision>
  <dcterms:created xsi:type="dcterms:W3CDTF">2018-01-16T16:59:00Z</dcterms:created>
  <dcterms:modified xsi:type="dcterms:W3CDTF">2018-01-16T17:14:00Z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