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A52BC4">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6BB15D" w:rsidR="00A353D7" w:rsidRPr="00CC2C3C" w:rsidRDefault="00C62602" w:rsidP="00A52BC4">
            <w:pPr>
              <w:pStyle w:val="T2"/>
              <w:suppressAutoHyphens/>
              <w:spacing w:before="120" w:after="120"/>
              <w:ind w:left="0"/>
              <w:rPr>
                <w:b w:val="0"/>
              </w:rPr>
            </w:pPr>
            <w:r>
              <w:rPr>
                <w:b w:val="0"/>
              </w:rPr>
              <w:t xml:space="preserve">Resolution for </w:t>
            </w:r>
            <w:r w:rsidR="00C01111">
              <w:rPr>
                <w:b w:val="0"/>
              </w:rPr>
              <w:t>CID</w:t>
            </w:r>
            <w:r w:rsidR="00670A4D">
              <w:rPr>
                <w:b w:val="0"/>
              </w:rPr>
              <w:t>s in</w:t>
            </w:r>
            <w:r>
              <w:rPr>
                <w:b w:val="0"/>
              </w:rPr>
              <w:t xml:space="preserve"> </w:t>
            </w:r>
            <w:r w:rsidR="00670A4D">
              <w:rPr>
                <w:b w:val="0"/>
              </w:rPr>
              <w:t>9.</w:t>
            </w:r>
            <w:r w:rsidR="00C85801">
              <w:rPr>
                <w:b w:val="0"/>
              </w:rPr>
              <w:t>3.1.23</w:t>
            </w:r>
          </w:p>
        </w:tc>
      </w:tr>
      <w:tr w:rsidR="00A353D7" w:rsidRPr="00CC2C3C" w14:paraId="5101EAE9" w14:textId="77777777" w:rsidTr="007836FF">
        <w:trPr>
          <w:trHeight w:val="269"/>
          <w:jc w:val="center"/>
        </w:trPr>
        <w:tc>
          <w:tcPr>
            <w:tcW w:w="9576" w:type="dxa"/>
            <w:gridSpan w:val="5"/>
            <w:vAlign w:val="center"/>
          </w:tcPr>
          <w:p w14:paraId="3704DF93" w14:textId="4789CCC9" w:rsidR="00A353D7" w:rsidRPr="00CC2C3C" w:rsidRDefault="00A353D7" w:rsidP="00A52BC4">
            <w:pPr>
              <w:pStyle w:val="T2"/>
              <w:suppressAutoHyphens/>
              <w:spacing w:before="120" w:after="120"/>
              <w:ind w:left="0"/>
              <w:rPr>
                <w:b w:val="0"/>
                <w:sz w:val="20"/>
              </w:rPr>
            </w:pPr>
            <w:r w:rsidRPr="00CC2C3C">
              <w:rPr>
                <w:b w:val="0"/>
                <w:sz w:val="20"/>
              </w:rPr>
              <w:t>Date:</w:t>
            </w:r>
            <w:r w:rsidR="003F09FB">
              <w:rPr>
                <w:b w:val="0"/>
                <w:sz w:val="20"/>
              </w:rPr>
              <w:t xml:space="preserve"> </w:t>
            </w:r>
            <w:r w:rsidR="008E4FEB">
              <w:rPr>
                <w:b w:val="0"/>
                <w:noProof/>
                <w:sz w:val="20"/>
              </w:rPr>
              <w:t>January 7,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A52BC4">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A52BC4">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A52BC4">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A52BC4">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A52BC4">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A52BC4">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A52BC4">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A52BC4">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A52BC4">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A52BC4">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A52BC4">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A52BC4">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A52BC4">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A52BC4">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A52BC4">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A52BC4">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A52BC4">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52BC4">
      <w:pPr>
        <w:pStyle w:val="T1"/>
        <w:suppressAutoHyphens/>
        <w:spacing w:after="120"/>
        <w:rPr>
          <w:b w:val="0"/>
          <w:bCs/>
          <w:iCs/>
          <w:color w:val="000000"/>
          <w:sz w:val="20"/>
        </w:rPr>
      </w:pPr>
      <w:r>
        <w:rPr>
          <w:b w:val="0"/>
          <w:bCs/>
          <w:iCs/>
          <w:color w:val="000000"/>
          <w:sz w:val="20"/>
        </w:rPr>
        <w:br/>
      </w:r>
    </w:p>
    <w:p w14:paraId="62F05A71" w14:textId="77777777" w:rsidR="00A353D7" w:rsidRDefault="00A353D7" w:rsidP="00A52BC4">
      <w:pPr>
        <w:pStyle w:val="T1"/>
        <w:suppressAutoHyphens/>
        <w:spacing w:after="120"/>
      </w:pPr>
      <w:r>
        <w:t>Abstract</w:t>
      </w:r>
    </w:p>
    <w:p w14:paraId="207A4AC4" w14:textId="2DB0CE0C" w:rsidR="00CD70AE" w:rsidRDefault="00A353D7" w:rsidP="00A52BC4">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210EFA">
        <w:rPr>
          <w:rFonts w:cs="Times New Roman"/>
          <w:sz w:val="18"/>
          <w:szCs w:val="18"/>
          <w:lang w:eastAsia="ko-KR"/>
        </w:rPr>
        <w:t xml:space="preserve">following </w:t>
      </w:r>
      <w:r w:rsidR="00CD70AE">
        <w:rPr>
          <w:rFonts w:cs="Times New Roman"/>
          <w:sz w:val="18"/>
          <w:szCs w:val="18"/>
          <w:lang w:eastAsia="ko-KR"/>
        </w:rPr>
        <w:t>CID</w:t>
      </w:r>
      <w:r w:rsidR="00210EFA">
        <w:rPr>
          <w:rFonts w:cs="Times New Roman"/>
          <w:sz w:val="18"/>
          <w:szCs w:val="18"/>
          <w:lang w:eastAsia="ko-KR"/>
        </w:rPr>
        <w:t>s</w:t>
      </w:r>
      <w:r w:rsidR="0050373B">
        <w:rPr>
          <w:rFonts w:cs="Times New Roman"/>
          <w:sz w:val="18"/>
          <w:szCs w:val="18"/>
          <w:lang w:eastAsia="ko-KR"/>
        </w:rPr>
        <w:t xml:space="preserve"> </w:t>
      </w:r>
      <w:r w:rsidR="007836FF">
        <w:rPr>
          <w:rFonts w:cs="Times New Roman"/>
          <w:sz w:val="18"/>
          <w:szCs w:val="18"/>
          <w:lang w:eastAsia="ko-KR"/>
        </w:rPr>
        <w:t>received for TGax LB2</w:t>
      </w:r>
      <w:r w:rsidR="0054593B">
        <w:rPr>
          <w:rFonts w:cs="Times New Roman"/>
          <w:sz w:val="18"/>
          <w:szCs w:val="18"/>
          <w:lang w:eastAsia="ko-KR"/>
        </w:rPr>
        <w:t>30</w:t>
      </w:r>
      <w:r w:rsidR="00210EFA">
        <w:rPr>
          <w:rFonts w:cs="Times New Roman"/>
          <w:sz w:val="18"/>
          <w:szCs w:val="18"/>
          <w:lang w:eastAsia="ko-KR"/>
        </w:rPr>
        <w:t xml:space="preserve"> (</w:t>
      </w:r>
      <w:r w:rsidR="00ED1F69">
        <w:rPr>
          <w:rFonts w:cs="Times New Roman"/>
          <w:sz w:val="18"/>
          <w:szCs w:val="18"/>
          <w:lang w:eastAsia="ko-KR"/>
        </w:rPr>
        <w:t>18</w:t>
      </w:r>
      <w:r w:rsidR="00210EFA">
        <w:rPr>
          <w:rFonts w:cs="Times New Roman"/>
          <w:sz w:val="18"/>
          <w:szCs w:val="18"/>
          <w:lang w:eastAsia="ko-KR"/>
        </w:rPr>
        <w:t xml:space="preserve">): </w:t>
      </w:r>
    </w:p>
    <w:p w14:paraId="24B9E104" w14:textId="244AD1DD" w:rsidR="008004EF" w:rsidRDefault="008004EF" w:rsidP="00A52BC4">
      <w:pPr>
        <w:suppressAutoHyphens/>
        <w:jc w:val="both"/>
        <w:rPr>
          <w:rFonts w:cs="Times New Roman"/>
          <w:sz w:val="18"/>
          <w:szCs w:val="18"/>
          <w:lang w:eastAsia="ko-KR"/>
        </w:rPr>
      </w:pPr>
      <w:r w:rsidRPr="008004EF">
        <w:rPr>
          <w:rFonts w:cs="Times New Roman"/>
          <w:sz w:val="18"/>
          <w:szCs w:val="18"/>
          <w:lang w:eastAsia="ko-KR"/>
        </w:rPr>
        <w:t>11118, 14206, 11003, 11371, 13694, 13861, 12374, 12719, 11004, 13330, 13695, 11978, 12375, 13331, 12164, 12227, 13862, 11917</w:t>
      </w:r>
    </w:p>
    <w:p w14:paraId="59969D8F" w14:textId="0B3BED79" w:rsidR="00865AC1" w:rsidRDefault="00865AC1" w:rsidP="00A52BC4">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A52BC4">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52BC4">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A52BC4">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440A004" w:rsidR="00535DC8" w:rsidRDefault="0067472C"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47A25A" w14:textId="27F38BA3" w:rsidR="00947732" w:rsidRDefault="00947732"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based on offline feedback </w:t>
      </w:r>
    </w:p>
    <w:p w14:paraId="72A65EA5" w14:textId="1C4D583B" w:rsidR="00947732" w:rsidRPr="005772DA" w:rsidRDefault="00947732" w:rsidP="003438C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947732">
        <w:rPr>
          <w:rFonts w:ascii="Times New Roman" w:eastAsia="Malgun Gothic" w:hAnsi="Times New Roman" w:cs="Times New Roman"/>
          <w:sz w:val="18"/>
          <w:szCs w:val="20"/>
          <w:lang w:val="en-GB"/>
        </w:rPr>
        <w:t xml:space="preserve">Revised resolution for CIDs </w:t>
      </w:r>
      <w:r w:rsidR="00A47FD0" w:rsidRPr="00947732">
        <w:rPr>
          <w:rFonts w:cs="Times New Roman"/>
          <w:sz w:val="18"/>
          <w:szCs w:val="18"/>
          <w:lang w:eastAsia="ko-KR"/>
        </w:rPr>
        <w:t>11003, 11371</w:t>
      </w:r>
      <w:r w:rsidR="00A47FD0">
        <w:rPr>
          <w:rFonts w:cs="Times New Roman"/>
          <w:sz w:val="18"/>
          <w:szCs w:val="18"/>
          <w:lang w:eastAsia="ko-KR"/>
        </w:rPr>
        <w:t xml:space="preserve">, </w:t>
      </w:r>
      <w:bookmarkStart w:id="0" w:name="_GoBack"/>
      <w:bookmarkEnd w:id="0"/>
      <w:r w:rsidRPr="008004EF">
        <w:rPr>
          <w:rFonts w:cs="Times New Roman"/>
          <w:sz w:val="18"/>
          <w:szCs w:val="18"/>
          <w:lang w:eastAsia="ko-KR"/>
        </w:rPr>
        <w:t>13694, 13861</w:t>
      </w:r>
    </w:p>
    <w:p w14:paraId="563B56C0" w14:textId="77777777" w:rsidR="00A47FD0" w:rsidRDefault="005772DA" w:rsidP="005772D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Revised resolution </w:t>
      </w:r>
      <w:r w:rsidR="005F34BC">
        <w:rPr>
          <w:rFonts w:ascii="Times New Roman" w:eastAsia="Malgun Gothic" w:hAnsi="Times New Roman" w:cs="Times New Roman"/>
          <w:sz w:val="18"/>
          <w:szCs w:val="20"/>
          <w:lang w:val="en-GB"/>
        </w:rPr>
        <w:t>based on feedback received when the contribution was presented on 1/12 (ad-hoc)</w:t>
      </w:r>
    </w:p>
    <w:p w14:paraId="663744F3" w14:textId="55BB5025" w:rsidR="005772DA" w:rsidRPr="00947732" w:rsidRDefault="00A47FD0" w:rsidP="00A47FD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Updated resolution for CIDs </w:t>
      </w:r>
      <w:r w:rsidRPr="00947732">
        <w:rPr>
          <w:rFonts w:cs="Times New Roman"/>
          <w:sz w:val="18"/>
          <w:szCs w:val="18"/>
          <w:lang w:eastAsia="ko-KR"/>
        </w:rPr>
        <w:t>11003, 11371</w:t>
      </w:r>
      <w:r>
        <w:rPr>
          <w:rFonts w:cs="Times New Roman"/>
          <w:sz w:val="18"/>
          <w:szCs w:val="18"/>
          <w:lang w:eastAsia="ko-KR"/>
        </w:rPr>
        <w:t xml:space="preserve"> (</w:t>
      </w:r>
      <w:r w:rsidR="005772DA">
        <w:rPr>
          <w:rFonts w:cs="Times New Roman"/>
          <w:sz w:val="18"/>
          <w:szCs w:val="18"/>
          <w:lang w:eastAsia="ko-KR"/>
        </w:rPr>
        <w:t>changed to ‘</w:t>
      </w:r>
      <w:r w:rsidR="005F34BC">
        <w:rPr>
          <w:rFonts w:cs="Times New Roman"/>
          <w:sz w:val="18"/>
          <w:szCs w:val="18"/>
          <w:lang w:eastAsia="ko-KR"/>
        </w:rPr>
        <w:t>More</w:t>
      </w:r>
      <w:r w:rsidR="005772DA">
        <w:rPr>
          <w:rFonts w:cs="Times New Roman"/>
          <w:sz w:val="18"/>
          <w:szCs w:val="18"/>
          <w:lang w:eastAsia="ko-KR"/>
        </w:rPr>
        <w:t xml:space="preserve"> TF’)</w:t>
      </w:r>
    </w:p>
    <w:p w14:paraId="58F9FE32" w14:textId="68532CA6" w:rsidR="00A353D7" w:rsidRPr="00CE1ADE" w:rsidRDefault="00A353D7"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52BC4">
      <w:pPr>
        <w:pStyle w:val="T1"/>
        <w:suppressAutoHyphens/>
        <w:spacing w:after="120"/>
        <w:jc w:val="left"/>
        <w:rPr>
          <w:b w:val="0"/>
          <w:bCs/>
          <w:iCs/>
          <w:color w:val="000000"/>
          <w:sz w:val="20"/>
        </w:rPr>
      </w:pPr>
    </w:p>
    <w:p w14:paraId="7FEF02C3" w14:textId="77777777" w:rsidR="00A353D7" w:rsidRDefault="00A353D7" w:rsidP="00A52BC4">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10"/>
        <w:gridCol w:w="2520"/>
        <w:gridCol w:w="3240"/>
      </w:tblGrid>
      <w:tr w:rsidR="004A4343" w:rsidRPr="007E587A" w14:paraId="7B5B751B" w14:textId="77777777" w:rsidTr="001E22BA">
        <w:trPr>
          <w:trHeight w:val="220"/>
          <w:jc w:val="center"/>
        </w:trPr>
        <w:tc>
          <w:tcPr>
            <w:tcW w:w="625" w:type="dxa"/>
            <w:shd w:val="clear" w:color="auto" w:fill="auto"/>
            <w:noWrap/>
            <w:vAlign w:val="center"/>
            <w:hideMark/>
          </w:tcPr>
          <w:p w14:paraId="0F49F093"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A52BC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auto"/>
            <w:noWrap/>
            <w:vAlign w:val="bottom"/>
            <w:hideMark/>
          </w:tcPr>
          <w:p w14:paraId="2E470FE8"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07DB1904"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58F9" w:rsidRPr="008B0293" w14:paraId="67A294B7" w14:textId="77777777" w:rsidTr="001E22BA">
        <w:trPr>
          <w:trHeight w:val="220"/>
          <w:jc w:val="center"/>
        </w:trPr>
        <w:tc>
          <w:tcPr>
            <w:tcW w:w="625" w:type="dxa"/>
            <w:shd w:val="clear" w:color="auto" w:fill="auto"/>
            <w:noWrap/>
          </w:tcPr>
          <w:p w14:paraId="02689A8D" w14:textId="59227DE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11118</w:t>
            </w:r>
          </w:p>
        </w:tc>
        <w:tc>
          <w:tcPr>
            <w:tcW w:w="1080" w:type="dxa"/>
          </w:tcPr>
          <w:p w14:paraId="01FDBDC9" w14:textId="1B44285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Adrian Stephens</w:t>
            </w:r>
          </w:p>
        </w:tc>
        <w:tc>
          <w:tcPr>
            <w:tcW w:w="720" w:type="dxa"/>
            <w:shd w:val="clear" w:color="auto" w:fill="auto"/>
            <w:noWrap/>
          </w:tcPr>
          <w:p w14:paraId="7E668216" w14:textId="20CD226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85.13</w:t>
            </w:r>
          </w:p>
        </w:tc>
        <w:tc>
          <w:tcPr>
            <w:tcW w:w="900" w:type="dxa"/>
          </w:tcPr>
          <w:p w14:paraId="3D99946D" w14:textId="78AE4A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7DFF755" w14:textId="22A6341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TB PPDU transmission starts SIFS after the PPDU that carries the Trigger frame."  - this is not frame format</w:t>
            </w:r>
          </w:p>
        </w:tc>
        <w:tc>
          <w:tcPr>
            <w:tcW w:w="2520" w:type="dxa"/>
            <w:shd w:val="clear" w:color="auto" w:fill="auto"/>
            <w:noWrap/>
          </w:tcPr>
          <w:p w14:paraId="76205AA2" w14:textId="7BCBF69B"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If cited text does not occur anywhere else,  move cited text to clause 10.  Otherwise delete it.</w:t>
            </w:r>
          </w:p>
        </w:tc>
        <w:tc>
          <w:tcPr>
            <w:tcW w:w="3240" w:type="dxa"/>
            <w:shd w:val="clear" w:color="auto" w:fill="auto"/>
          </w:tcPr>
          <w:p w14:paraId="770356F6" w14:textId="77777777" w:rsidR="006858F9" w:rsidRDefault="006858F9" w:rsidP="006858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88139C" w14:textId="77777777" w:rsidR="006858F9" w:rsidRPr="006126D5" w:rsidRDefault="006858F9" w:rsidP="006858F9">
            <w:pPr>
              <w:suppressAutoHyphens/>
              <w:spacing w:after="0"/>
              <w:rPr>
                <w:rFonts w:ascii="Times New Roman" w:hAnsi="Times New Roman" w:cs="Times New Roman"/>
                <w:sz w:val="16"/>
                <w:szCs w:val="16"/>
              </w:rPr>
            </w:pPr>
            <w:r w:rsidRPr="006126D5">
              <w:rPr>
                <w:rFonts w:ascii="Times New Roman" w:hAnsi="Times New Roman" w:cs="Times New Roman"/>
                <w:sz w:val="16"/>
                <w:szCs w:val="16"/>
              </w:rPr>
              <w:t>Agree with the comment. Deleted cited text. Corresponding text exists in 27.5.3.3.</w:t>
            </w:r>
          </w:p>
          <w:p w14:paraId="67CABC31" w14:textId="2AF6D070" w:rsidR="006858F9" w:rsidRPr="00BD2680" w:rsidRDefault="006858F9" w:rsidP="006858F9">
            <w:pPr>
              <w:suppressAutoHyphens/>
              <w:spacing w:after="0"/>
              <w:rPr>
                <w:rFonts w:ascii="Times New Roman" w:hAnsi="Times New Roman" w:cs="Times New Roman"/>
                <w:b/>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11</w:t>
            </w:r>
            <w:r w:rsidR="007734C9">
              <w:rPr>
                <w:rFonts w:ascii="Times New Roman" w:hAnsi="Times New Roman" w:cs="Times New Roman"/>
                <w:b/>
                <w:sz w:val="16"/>
                <w:szCs w:val="16"/>
              </w:rPr>
              <w:t>118</w:t>
            </w:r>
          </w:p>
        </w:tc>
      </w:tr>
      <w:tr w:rsidR="006858F9" w:rsidRPr="008B0293" w14:paraId="19ECC34C" w14:textId="77777777" w:rsidTr="001E22BA">
        <w:trPr>
          <w:trHeight w:val="220"/>
          <w:jc w:val="center"/>
        </w:trPr>
        <w:tc>
          <w:tcPr>
            <w:tcW w:w="625" w:type="dxa"/>
            <w:shd w:val="clear" w:color="auto" w:fill="auto"/>
            <w:noWrap/>
          </w:tcPr>
          <w:p w14:paraId="30FBA183" w14:textId="37FC2FB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14206</w:t>
            </w:r>
          </w:p>
        </w:tc>
        <w:tc>
          <w:tcPr>
            <w:tcW w:w="1080" w:type="dxa"/>
          </w:tcPr>
          <w:p w14:paraId="406FE52C" w14:textId="60BFC8F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Yunbo Li</w:t>
            </w:r>
          </w:p>
        </w:tc>
        <w:tc>
          <w:tcPr>
            <w:tcW w:w="720" w:type="dxa"/>
            <w:shd w:val="clear" w:color="auto" w:fill="auto"/>
            <w:noWrap/>
          </w:tcPr>
          <w:p w14:paraId="1FB7A6DF" w14:textId="388D6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85.23</w:t>
            </w:r>
          </w:p>
        </w:tc>
        <w:tc>
          <w:tcPr>
            <w:tcW w:w="900" w:type="dxa"/>
          </w:tcPr>
          <w:p w14:paraId="63898357" w14:textId="2505895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D8081A4" w14:textId="5D28C3D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In the exsiting standard draft, the MAC header of each frame is indicated in the figure of the frames. But in 11ax draft 2.0, the MAC header of Trigger is not indicated.  Please check whether there are similar issues for other frames.</w:t>
            </w:r>
          </w:p>
        </w:tc>
        <w:tc>
          <w:tcPr>
            <w:tcW w:w="2520" w:type="dxa"/>
            <w:shd w:val="clear" w:color="auto" w:fill="auto"/>
            <w:noWrap/>
          </w:tcPr>
          <w:p w14:paraId="35FA2CAC" w14:textId="2A9EE03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Add the MAC header indication in Figure 9-52c- Trigger frame</w:t>
            </w:r>
          </w:p>
        </w:tc>
        <w:tc>
          <w:tcPr>
            <w:tcW w:w="3240" w:type="dxa"/>
            <w:shd w:val="clear" w:color="auto" w:fill="auto"/>
          </w:tcPr>
          <w:p w14:paraId="0CE3747C" w14:textId="77777777" w:rsidR="006858F9" w:rsidRPr="0027557C" w:rsidRDefault="00B93847" w:rsidP="006858F9">
            <w:pPr>
              <w:suppressAutoHyphens/>
              <w:spacing w:after="0"/>
              <w:rPr>
                <w:rFonts w:ascii="Times New Roman" w:hAnsi="Times New Roman" w:cs="Times New Roman"/>
                <w:b/>
                <w:sz w:val="16"/>
                <w:szCs w:val="16"/>
              </w:rPr>
            </w:pPr>
            <w:r w:rsidRPr="0027557C">
              <w:rPr>
                <w:rFonts w:ascii="Times New Roman" w:hAnsi="Times New Roman" w:cs="Times New Roman"/>
                <w:b/>
                <w:sz w:val="16"/>
                <w:szCs w:val="16"/>
              </w:rPr>
              <w:t>Accept</w:t>
            </w:r>
          </w:p>
          <w:p w14:paraId="59908FE2" w14:textId="68C83F55" w:rsidR="00B93847" w:rsidRPr="008B0293" w:rsidRDefault="0027557C" w:rsidP="006858F9">
            <w:pPr>
              <w:suppressAutoHyphens/>
              <w:spacing w:after="0"/>
              <w:rPr>
                <w:rFonts w:ascii="Times New Roman" w:hAnsi="Times New Roman" w:cs="Times New Roman"/>
                <w:sz w:val="16"/>
                <w:szCs w:val="16"/>
              </w:rPr>
            </w:pPr>
            <w:r w:rsidRPr="0027557C">
              <w:rPr>
                <w:rFonts w:ascii="Times New Roman" w:hAnsi="Times New Roman" w:cs="Times New Roman"/>
                <w:b/>
                <w:sz w:val="16"/>
                <w:szCs w:val="16"/>
              </w:rPr>
              <w:t>TGax editor, please indicate MAC header in the figure showing Trigger frame format and VHT/HE NDP Announcement frame format as suggested by the comment.</w:t>
            </w:r>
            <w:r w:rsidR="00DB12E7">
              <w:rPr>
                <w:rFonts w:ascii="Times New Roman" w:hAnsi="Times New Roman" w:cs="Times New Roman"/>
                <w:b/>
                <w:sz w:val="16"/>
                <w:szCs w:val="16"/>
              </w:rPr>
              <w:t xml:space="preserve"> Please refer to baseline spec for examples.</w:t>
            </w:r>
          </w:p>
        </w:tc>
      </w:tr>
      <w:tr w:rsidR="006858F9" w:rsidRPr="008B0293" w14:paraId="3D28D7C2" w14:textId="77777777" w:rsidTr="001E22BA">
        <w:trPr>
          <w:trHeight w:val="220"/>
          <w:jc w:val="center"/>
        </w:trPr>
        <w:tc>
          <w:tcPr>
            <w:tcW w:w="625" w:type="dxa"/>
            <w:shd w:val="clear" w:color="auto" w:fill="auto"/>
            <w:noWrap/>
          </w:tcPr>
          <w:p w14:paraId="704F7C45" w14:textId="5F07488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11003</w:t>
            </w:r>
          </w:p>
        </w:tc>
        <w:tc>
          <w:tcPr>
            <w:tcW w:w="1080" w:type="dxa"/>
          </w:tcPr>
          <w:p w14:paraId="345F497F" w14:textId="3575C76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6934C4D" w14:textId="026F468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1BE30489" w14:textId="01F29FC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F31B816" w14:textId="7FEE3A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 avoid any ambiguity with the MU Cascade operation (27.5.4), change the name of Cascade Indication field to something more directed towards operation within TWT</w:t>
            </w:r>
          </w:p>
        </w:tc>
        <w:tc>
          <w:tcPr>
            <w:tcW w:w="2520" w:type="dxa"/>
            <w:shd w:val="clear" w:color="auto" w:fill="auto"/>
            <w:noWrap/>
          </w:tcPr>
          <w:p w14:paraId="6170064C" w14:textId="74F8E97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2A987649" w14:textId="77777777" w:rsidR="006858F9" w:rsidRPr="001E22BA" w:rsidRDefault="00C738F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F747C25" w14:textId="77777777" w:rsidR="00C738FF" w:rsidRDefault="00C738F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66C382B" w14:textId="434BBD41" w:rsidR="00C738FF" w:rsidRDefault="007D3C47" w:rsidP="006858F9">
            <w:pPr>
              <w:suppressAutoHyphens/>
              <w:spacing w:after="0"/>
              <w:rPr>
                <w:rFonts w:ascii="Times New Roman" w:hAnsi="Times New Roman" w:cs="Times New Roman"/>
                <w:sz w:val="16"/>
                <w:szCs w:val="16"/>
              </w:rPr>
            </w:pPr>
            <w:r>
              <w:rPr>
                <w:rFonts w:ascii="Times New Roman" w:hAnsi="Times New Roman" w:cs="Times New Roman"/>
                <w:sz w:val="16"/>
                <w:szCs w:val="16"/>
              </w:rPr>
              <w:t>The field name is changed to “</w:t>
            </w:r>
            <w:r w:rsidR="00021323">
              <w:rPr>
                <w:rFonts w:ascii="Times New Roman" w:hAnsi="Times New Roman" w:cs="Times New Roman"/>
                <w:sz w:val="16"/>
                <w:szCs w:val="16"/>
              </w:rPr>
              <w:t>More</w:t>
            </w:r>
            <w:r w:rsidR="00AB4C28">
              <w:rPr>
                <w:rFonts w:ascii="Times New Roman" w:hAnsi="Times New Roman" w:cs="Times New Roman"/>
                <w:sz w:val="16"/>
                <w:szCs w:val="16"/>
              </w:rPr>
              <w:t xml:space="preserve"> TF</w:t>
            </w:r>
            <w:r>
              <w:rPr>
                <w:rFonts w:ascii="Times New Roman" w:hAnsi="Times New Roman" w:cs="Times New Roman"/>
                <w:sz w:val="16"/>
                <w:szCs w:val="16"/>
              </w:rPr>
              <w:t>” to correctly capture the intended meaning of this field.</w:t>
            </w:r>
          </w:p>
          <w:p w14:paraId="21AE7770" w14:textId="7DA93DF4" w:rsidR="007D3C47" w:rsidRPr="008B0293" w:rsidRDefault="007D3C47" w:rsidP="006858F9">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003. Also, please update all references to this field throughout the draft text.</w:t>
            </w:r>
          </w:p>
        </w:tc>
      </w:tr>
      <w:tr w:rsidR="006858F9" w:rsidRPr="008B0293" w14:paraId="1A9CA6D4" w14:textId="77777777" w:rsidTr="001E22BA">
        <w:trPr>
          <w:trHeight w:val="220"/>
          <w:jc w:val="center"/>
        </w:trPr>
        <w:tc>
          <w:tcPr>
            <w:tcW w:w="625" w:type="dxa"/>
            <w:shd w:val="clear" w:color="auto" w:fill="auto"/>
            <w:noWrap/>
          </w:tcPr>
          <w:p w14:paraId="2017A128" w14:textId="053CC73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11371</w:t>
            </w:r>
          </w:p>
        </w:tc>
        <w:tc>
          <w:tcPr>
            <w:tcW w:w="1080" w:type="dxa"/>
          </w:tcPr>
          <w:p w14:paraId="458E421D" w14:textId="07B3B40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Bibhu Mohanty</w:t>
            </w:r>
          </w:p>
        </w:tc>
        <w:tc>
          <w:tcPr>
            <w:tcW w:w="720" w:type="dxa"/>
            <w:shd w:val="clear" w:color="auto" w:fill="auto"/>
            <w:noWrap/>
          </w:tcPr>
          <w:p w14:paraId="7D8B306B" w14:textId="140ED7C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5FCD6990" w14:textId="18788F3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6579A58" w14:textId="7154303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Since Cascade Indication applies only for the case when the Trigger frame is sent within a TWT SP, rename to some thing more representative of it's intended purpose (for example,  'TWT SP Cascade Indicator')</w:t>
            </w:r>
          </w:p>
        </w:tc>
        <w:tc>
          <w:tcPr>
            <w:tcW w:w="2520" w:type="dxa"/>
            <w:shd w:val="clear" w:color="auto" w:fill="auto"/>
            <w:noWrap/>
          </w:tcPr>
          <w:p w14:paraId="49C9046D" w14:textId="16AEABC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C053BFF" w14:textId="77777777" w:rsidR="006858F9" w:rsidRPr="001E22BA" w:rsidRDefault="00BB71C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2F9587CC"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E281E82"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11003.</w:t>
            </w:r>
          </w:p>
          <w:p w14:paraId="3FBB9700" w14:textId="767E24F4" w:rsidR="00BB71C3" w:rsidRPr="008B0293" w:rsidRDefault="00BB71C3" w:rsidP="006858F9">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371</w:t>
            </w:r>
          </w:p>
        </w:tc>
      </w:tr>
      <w:tr w:rsidR="006858F9" w:rsidRPr="008B0293" w14:paraId="1171DB30" w14:textId="77777777" w:rsidTr="001E22BA">
        <w:trPr>
          <w:trHeight w:val="220"/>
          <w:jc w:val="center"/>
        </w:trPr>
        <w:tc>
          <w:tcPr>
            <w:tcW w:w="625" w:type="dxa"/>
            <w:shd w:val="clear" w:color="auto" w:fill="auto"/>
            <w:noWrap/>
          </w:tcPr>
          <w:p w14:paraId="2043AD4F" w14:textId="48BFF80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13694</w:t>
            </w:r>
          </w:p>
        </w:tc>
        <w:tc>
          <w:tcPr>
            <w:tcW w:w="1080" w:type="dxa"/>
          </w:tcPr>
          <w:p w14:paraId="5F5C83D8" w14:textId="0799F63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7B3ACEA1" w14:textId="38864F4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1A15FC8A" w14:textId="139C275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5885EBF5" w14:textId="45CB377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24BA0E31" w14:textId="0632C87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Change "The AP shall set the MU-MIMO LTF Mode subfield to single stream pilots if the triggered UL PPDU contains partial or full UL OFDMA allocation." to "The AP sets the MU-MIMO LTF Mode subfield to single stream pilots if the triggered UL PPDU contains partial or full UL OFDMA allocation."</w:t>
            </w:r>
          </w:p>
        </w:tc>
        <w:tc>
          <w:tcPr>
            <w:tcW w:w="3240" w:type="dxa"/>
            <w:shd w:val="clear" w:color="auto" w:fill="auto"/>
          </w:tcPr>
          <w:p w14:paraId="171A33FF" w14:textId="77777777" w:rsidR="006858F9" w:rsidRPr="00986911" w:rsidRDefault="00256EEC" w:rsidP="006858F9">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9035205" w14:textId="77777777" w:rsidR="00256EEC" w:rsidRDefault="00256EEC"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E838722" w14:textId="472D430F" w:rsidR="00256EEC" w:rsidRDefault="001E44D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w:t>
            </w:r>
            <w:r w:rsidR="0074535E">
              <w:rPr>
                <w:rFonts w:ascii="Times New Roman" w:hAnsi="Times New Roman" w:cs="Times New Roman"/>
                <w:sz w:val="16"/>
                <w:szCs w:val="16"/>
              </w:rPr>
              <w:t xml:space="preserve"> longer normative</w:t>
            </w:r>
            <w:r w:rsidR="004D381A">
              <w:rPr>
                <w:rFonts w:ascii="Times New Roman" w:hAnsi="Times New Roman" w:cs="Times New Roman"/>
                <w:sz w:val="16"/>
                <w:szCs w:val="16"/>
              </w:rPr>
              <w:t xml:space="preserve"> in clause 9</w:t>
            </w:r>
            <w:r w:rsidR="0074535E">
              <w:rPr>
                <w:rFonts w:ascii="Times New Roman" w:hAnsi="Times New Roman" w:cs="Times New Roman"/>
                <w:sz w:val="16"/>
                <w:szCs w:val="16"/>
              </w:rPr>
              <w:t>. Added normative text to section 27 to cover this case.</w:t>
            </w:r>
          </w:p>
          <w:p w14:paraId="10BF2EC4" w14:textId="5CEAA71D" w:rsidR="0074535E" w:rsidRPr="008B0293" w:rsidRDefault="0074535E" w:rsidP="006858F9">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3694</w:t>
            </w:r>
          </w:p>
        </w:tc>
      </w:tr>
      <w:tr w:rsidR="006858F9" w:rsidRPr="008B0293" w14:paraId="381A1C11" w14:textId="77777777" w:rsidTr="001E22BA">
        <w:trPr>
          <w:trHeight w:val="220"/>
          <w:jc w:val="center"/>
        </w:trPr>
        <w:tc>
          <w:tcPr>
            <w:tcW w:w="625" w:type="dxa"/>
            <w:shd w:val="clear" w:color="auto" w:fill="auto"/>
            <w:noWrap/>
          </w:tcPr>
          <w:p w14:paraId="51C89840" w14:textId="52C7E59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13861</w:t>
            </w:r>
          </w:p>
        </w:tc>
        <w:tc>
          <w:tcPr>
            <w:tcW w:w="1080" w:type="dxa"/>
          </w:tcPr>
          <w:p w14:paraId="1785B109" w14:textId="59C0DF3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7EE55B51" w14:textId="573F8A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3FED2358" w14:textId="3BB454E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71B69F" w14:textId="201B25E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w:t>
            </w:r>
            <w:bookmarkStart w:id="1" w:name="_Hlk503154334"/>
            <w:r w:rsidRPr="008E4FEB">
              <w:rPr>
                <w:rFonts w:ascii="Times New Roman" w:hAnsi="Times New Roman" w:cs="Times New Roman"/>
                <w:sz w:val="16"/>
                <w:szCs w:val="16"/>
              </w:rPr>
              <w:t>The AP shall set the MU-MIMO LTF Mode subfield to single stream pilots if the triggered UL PPDU contains partial or full UL OFDMA allocation</w:t>
            </w:r>
            <w:bookmarkEnd w:id="1"/>
            <w:r w:rsidRPr="008E4FEB">
              <w:rPr>
                <w:rFonts w:ascii="Times New Roman" w:hAnsi="Times New Roman" w:cs="Times New Roman"/>
                <w:sz w:val="16"/>
                <w:szCs w:val="16"/>
              </w:rPr>
              <w:t>."</w:t>
            </w:r>
            <w:r w:rsidRPr="008E4FEB">
              <w:rPr>
                <w:rFonts w:ascii="Times New Roman" w:hAnsi="Times New Roman" w:cs="Times New Roman"/>
                <w:sz w:val="16"/>
                <w:szCs w:val="16"/>
              </w:rPr>
              <w:br/>
              <w:t>Move this "shall" sentence to clause 27.5.3.2.3.</w:t>
            </w:r>
          </w:p>
        </w:tc>
        <w:tc>
          <w:tcPr>
            <w:tcW w:w="2520" w:type="dxa"/>
            <w:shd w:val="clear" w:color="auto" w:fill="auto"/>
            <w:noWrap/>
          </w:tcPr>
          <w:p w14:paraId="3077A876" w14:textId="250CDA10"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19A730A" w14:textId="77777777" w:rsidR="00FB739F" w:rsidRPr="00986911" w:rsidRDefault="00FB739F" w:rsidP="00FB739F">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D3C2C29" w14:textId="77777777"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76FF88" w14:textId="3747705C"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 longer normative</w:t>
            </w:r>
            <w:r w:rsidR="004D381A">
              <w:rPr>
                <w:rFonts w:ascii="Times New Roman" w:hAnsi="Times New Roman" w:cs="Times New Roman"/>
                <w:sz w:val="16"/>
                <w:szCs w:val="16"/>
              </w:rPr>
              <w:t xml:space="preserve"> in clause 9</w:t>
            </w:r>
            <w:r>
              <w:rPr>
                <w:rFonts w:ascii="Times New Roman" w:hAnsi="Times New Roman" w:cs="Times New Roman"/>
                <w:sz w:val="16"/>
                <w:szCs w:val="16"/>
              </w:rPr>
              <w:t>. Added normative text to section 27 to cover this case.</w:t>
            </w:r>
          </w:p>
          <w:p w14:paraId="79868145" w14:textId="4AF1FF28" w:rsidR="006858F9" w:rsidRPr="008B0293" w:rsidRDefault="00FB739F" w:rsidP="00FB739F">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3861</w:t>
            </w:r>
          </w:p>
        </w:tc>
      </w:tr>
      <w:tr w:rsidR="006858F9" w:rsidRPr="008B0293" w14:paraId="63514168" w14:textId="77777777" w:rsidTr="001E22BA">
        <w:trPr>
          <w:trHeight w:val="220"/>
          <w:jc w:val="center"/>
        </w:trPr>
        <w:tc>
          <w:tcPr>
            <w:tcW w:w="625" w:type="dxa"/>
            <w:shd w:val="clear" w:color="auto" w:fill="auto"/>
            <w:noWrap/>
          </w:tcPr>
          <w:p w14:paraId="30403B29" w14:textId="424138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12374</w:t>
            </w:r>
          </w:p>
        </w:tc>
        <w:tc>
          <w:tcPr>
            <w:tcW w:w="1080" w:type="dxa"/>
          </w:tcPr>
          <w:p w14:paraId="2B2A4FB0" w14:textId="5B2DE68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113FEAD5" w14:textId="0AF15D6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5C20A353" w14:textId="6899E1A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B269EF6" w14:textId="4C89AA5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Cahnge Table 21-13 to 28-19</w:t>
            </w:r>
          </w:p>
        </w:tc>
        <w:tc>
          <w:tcPr>
            <w:tcW w:w="2520" w:type="dxa"/>
            <w:shd w:val="clear" w:color="auto" w:fill="auto"/>
            <w:noWrap/>
          </w:tcPr>
          <w:p w14:paraId="43AD2E37" w14:textId="6BFC11E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60914E10" w14:textId="77777777" w:rsidR="006858F9" w:rsidRPr="001E22BA" w:rsidRDefault="00DB7DB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BEFE4CD"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597F42"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D2CEB7" w14:textId="7DCF2E1F" w:rsidR="00DB7DBA" w:rsidRPr="008B0293" w:rsidRDefault="00DB7DBA" w:rsidP="006858F9">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2374</w:t>
            </w:r>
          </w:p>
        </w:tc>
      </w:tr>
      <w:tr w:rsidR="006858F9" w:rsidRPr="008B0293" w14:paraId="12AE4D1D" w14:textId="77777777" w:rsidTr="001E22BA">
        <w:trPr>
          <w:trHeight w:val="220"/>
          <w:jc w:val="center"/>
        </w:trPr>
        <w:tc>
          <w:tcPr>
            <w:tcW w:w="625" w:type="dxa"/>
            <w:shd w:val="clear" w:color="auto" w:fill="auto"/>
            <w:noWrap/>
          </w:tcPr>
          <w:p w14:paraId="54F514AA" w14:textId="44F758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12719</w:t>
            </w:r>
          </w:p>
        </w:tc>
        <w:tc>
          <w:tcPr>
            <w:tcW w:w="1080" w:type="dxa"/>
          </w:tcPr>
          <w:p w14:paraId="5926AA7A" w14:textId="600051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Mark RISON</w:t>
            </w:r>
          </w:p>
        </w:tc>
        <w:tc>
          <w:tcPr>
            <w:tcW w:w="720" w:type="dxa"/>
            <w:shd w:val="clear" w:color="auto" w:fill="auto"/>
            <w:noWrap/>
          </w:tcPr>
          <w:p w14:paraId="3B66F9AA" w14:textId="07502B0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7884C572" w14:textId="298F6C6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897ACB0" w14:textId="5858B7E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"is defined in Table 21-13" -- broken link</w:t>
            </w:r>
          </w:p>
        </w:tc>
        <w:tc>
          <w:tcPr>
            <w:tcW w:w="2520" w:type="dxa"/>
            <w:shd w:val="clear" w:color="auto" w:fill="auto"/>
            <w:noWrap/>
          </w:tcPr>
          <w:p w14:paraId="0DC8A299" w14:textId="7D256823"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Put in a real cross-reference</w:t>
            </w:r>
          </w:p>
        </w:tc>
        <w:tc>
          <w:tcPr>
            <w:tcW w:w="3240" w:type="dxa"/>
            <w:shd w:val="clear" w:color="auto" w:fill="auto"/>
          </w:tcPr>
          <w:p w14:paraId="2FF8C67E" w14:textId="77777777" w:rsidR="00DB7DBA" w:rsidRPr="001E22BA" w:rsidRDefault="00DB7DBA" w:rsidP="00DB7DBA">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5E3A68A"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978E303"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128612" w14:textId="1DFFD20C" w:rsidR="006858F9" w:rsidRPr="008B0293" w:rsidRDefault="00DB7DBA" w:rsidP="00DB7DBA">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w:t>
            </w:r>
            <w:r w:rsidR="00625715">
              <w:rPr>
                <w:rFonts w:ascii="Times New Roman" w:hAnsi="Times New Roman" w:cs="Times New Roman"/>
                <w:b/>
                <w:sz w:val="16"/>
                <w:szCs w:val="16"/>
              </w:rPr>
              <w:t>719</w:t>
            </w:r>
          </w:p>
        </w:tc>
      </w:tr>
      <w:tr w:rsidR="006858F9" w:rsidRPr="008B0293" w14:paraId="0B5DC6B1" w14:textId="77777777" w:rsidTr="001E22BA">
        <w:trPr>
          <w:trHeight w:val="220"/>
          <w:jc w:val="center"/>
        </w:trPr>
        <w:tc>
          <w:tcPr>
            <w:tcW w:w="625" w:type="dxa"/>
            <w:shd w:val="clear" w:color="auto" w:fill="auto"/>
            <w:noWrap/>
          </w:tcPr>
          <w:p w14:paraId="3AC91CF2" w14:textId="03B112F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11004</w:t>
            </w:r>
          </w:p>
        </w:tc>
        <w:tc>
          <w:tcPr>
            <w:tcW w:w="1080" w:type="dxa"/>
          </w:tcPr>
          <w:p w14:paraId="50684721" w14:textId="3B327BD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B7DA750" w14:textId="1AC560E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2E88783D" w14:textId="2122BB6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4797D46" w14:textId="5E92F8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28-20 seems incorrect. The cited table doesn't have any information related to padding</w:t>
            </w:r>
          </w:p>
        </w:tc>
        <w:tc>
          <w:tcPr>
            <w:tcW w:w="2520" w:type="dxa"/>
            <w:shd w:val="clear" w:color="auto" w:fill="auto"/>
            <w:noWrap/>
          </w:tcPr>
          <w:p w14:paraId="03C7BA5A" w14:textId="1BEF30C8"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35418A9" w14:textId="77777777" w:rsidR="006858F9" w:rsidRPr="001E22BA" w:rsidRDefault="00DC10E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19892204" w14:textId="77777777" w:rsidR="00DC10EA" w:rsidRDefault="00DC10E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r w:rsidR="00E01EFE">
              <w:rPr>
                <w:rFonts w:ascii="Times New Roman" w:hAnsi="Times New Roman" w:cs="Times New Roman"/>
                <w:sz w:val="16"/>
                <w:szCs w:val="16"/>
              </w:rPr>
              <w:t>.</w:t>
            </w:r>
          </w:p>
          <w:p w14:paraId="2044D2F5" w14:textId="305086FE" w:rsidR="00E01EFE" w:rsidRPr="008B0293" w:rsidRDefault="00E01EFE" w:rsidP="006858F9">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1004</w:t>
            </w:r>
          </w:p>
        </w:tc>
      </w:tr>
      <w:tr w:rsidR="006858F9" w:rsidRPr="008B0293" w14:paraId="58A45D19" w14:textId="77777777" w:rsidTr="001E22BA">
        <w:trPr>
          <w:trHeight w:val="220"/>
          <w:jc w:val="center"/>
        </w:trPr>
        <w:tc>
          <w:tcPr>
            <w:tcW w:w="625" w:type="dxa"/>
            <w:shd w:val="clear" w:color="auto" w:fill="auto"/>
            <w:noWrap/>
          </w:tcPr>
          <w:p w14:paraId="611CB437" w14:textId="2231AB3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13330</w:t>
            </w:r>
          </w:p>
        </w:tc>
        <w:tc>
          <w:tcPr>
            <w:tcW w:w="1080" w:type="dxa"/>
          </w:tcPr>
          <w:p w14:paraId="253A8A0F" w14:textId="66823EF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ron porat</w:t>
            </w:r>
          </w:p>
        </w:tc>
        <w:tc>
          <w:tcPr>
            <w:tcW w:w="720" w:type="dxa"/>
            <w:shd w:val="clear" w:color="auto" w:fill="auto"/>
            <w:noWrap/>
          </w:tcPr>
          <w:p w14:paraId="51CF2063" w14:textId="2DB739D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121A65FC" w14:textId="6933B7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9C73D3B" w14:textId="474B5E7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Table 28-20 doesn't have a packet extension subfield.</w:t>
            </w:r>
          </w:p>
        </w:tc>
        <w:tc>
          <w:tcPr>
            <w:tcW w:w="2520" w:type="dxa"/>
            <w:shd w:val="clear" w:color="auto" w:fill="auto"/>
            <w:noWrap/>
          </w:tcPr>
          <w:p w14:paraId="0B84BB41" w14:textId="26709DD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28-18 (the table for HE SU PPDU) instead of 28-20.</w:t>
            </w:r>
          </w:p>
        </w:tc>
        <w:tc>
          <w:tcPr>
            <w:tcW w:w="3240" w:type="dxa"/>
            <w:shd w:val="clear" w:color="auto" w:fill="auto"/>
          </w:tcPr>
          <w:p w14:paraId="4EBA955C" w14:textId="77777777" w:rsidR="00E01EFE" w:rsidRPr="001E22BA" w:rsidRDefault="00E01EFE" w:rsidP="00E01EFE">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00C83B" w14:textId="77777777" w:rsidR="00E01EFE" w:rsidRDefault="00E01EFE" w:rsidP="00E01E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p>
          <w:p w14:paraId="7E1076A4" w14:textId="6659AEE1" w:rsidR="006858F9" w:rsidRPr="008B0293" w:rsidRDefault="00E01EFE" w:rsidP="00E01EFE">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3330</w:t>
            </w:r>
          </w:p>
        </w:tc>
      </w:tr>
      <w:tr w:rsidR="006858F9" w:rsidRPr="008B0293" w14:paraId="75B21FB4" w14:textId="77777777" w:rsidTr="001E22BA">
        <w:trPr>
          <w:trHeight w:val="220"/>
          <w:jc w:val="center"/>
        </w:trPr>
        <w:tc>
          <w:tcPr>
            <w:tcW w:w="625" w:type="dxa"/>
            <w:shd w:val="clear" w:color="auto" w:fill="auto"/>
            <w:noWrap/>
          </w:tcPr>
          <w:p w14:paraId="25275D65" w14:textId="4C716A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13695</w:t>
            </w:r>
          </w:p>
        </w:tc>
        <w:tc>
          <w:tcPr>
            <w:tcW w:w="1080" w:type="dxa"/>
          </w:tcPr>
          <w:p w14:paraId="7236B6EB" w14:textId="3604E20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38143D4C" w14:textId="7460E2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89.22</w:t>
            </w:r>
          </w:p>
        </w:tc>
        <w:tc>
          <w:tcPr>
            <w:tcW w:w="900" w:type="dxa"/>
          </w:tcPr>
          <w:p w14:paraId="7B80640C" w14:textId="43D61B5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8B1F97" w14:textId="317498B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7F47A7D0" w14:textId="1FD7E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Change "The PE Disambiguity subfield shall be set to 1 if the condition in Equation (28-113) is met, otherwise it shall be set to 0." to "The PE Disambiguity subfield is set to 1 if the condition in Equation (28-113) is met, otherwise it is set to 0."</w:t>
            </w:r>
          </w:p>
        </w:tc>
        <w:tc>
          <w:tcPr>
            <w:tcW w:w="3240" w:type="dxa"/>
            <w:shd w:val="clear" w:color="auto" w:fill="auto"/>
          </w:tcPr>
          <w:p w14:paraId="12921400" w14:textId="77777777" w:rsidR="006858F9" w:rsidRPr="001E22BA" w:rsidRDefault="0015600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21AAD27" w14:textId="77777777" w:rsidR="0015600F" w:rsidRDefault="0015600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text is revised to be declarative.</w:t>
            </w:r>
          </w:p>
          <w:p w14:paraId="7AFDCD19" w14:textId="4B6A284C" w:rsidR="0015600F" w:rsidRPr="008B0293" w:rsidRDefault="0015600F" w:rsidP="006858F9">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3695</w:t>
            </w:r>
          </w:p>
        </w:tc>
      </w:tr>
      <w:tr w:rsidR="006858F9" w:rsidRPr="008B0293" w14:paraId="161D257D" w14:textId="77777777" w:rsidTr="001E22BA">
        <w:trPr>
          <w:trHeight w:val="220"/>
          <w:jc w:val="center"/>
        </w:trPr>
        <w:tc>
          <w:tcPr>
            <w:tcW w:w="625" w:type="dxa"/>
            <w:shd w:val="clear" w:color="auto" w:fill="auto"/>
            <w:noWrap/>
          </w:tcPr>
          <w:p w14:paraId="312D317A" w14:textId="2EAAF01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11978</w:t>
            </w:r>
          </w:p>
        </w:tc>
        <w:tc>
          <w:tcPr>
            <w:tcW w:w="1080" w:type="dxa"/>
          </w:tcPr>
          <w:p w14:paraId="2DCFEA4B" w14:textId="6ECA92D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James Yee</w:t>
            </w:r>
          </w:p>
        </w:tc>
        <w:tc>
          <w:tcPr>
            <w:tcW w:w="720" w:type="dxa"/>
            <w:shd w:val="clear" w:color="auto" w:fill="auto"/>
            <w:noWrap/>
          </w:tcPr>
          <w:p w14:paraId="1C5C08FA" w14:textId="6C709AD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11D12E79" w14:textId="36F249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0F08EA8" w14:textId="6113338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28-19 should be to Table 28-20 instead.</w:t>
            </w:r>
          </w:p>
        </w:tc>
        <w:tc>
          <w:tcPr>
            <w:tcW w:w="2520" w:type="dxa"/>
            <w:shd w:val="clear" w:color="auto" w:fill="auto"/>
            <w:noWrap/>
          </w:tcPr>
          <w:p w14:paraId="479D8D6F" w14:textId="5F70D7F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suggested.</w:t>
            </w:r>
          </w:p>
        </w:tc>
        <w:tc>
          <w:tcPr>
            <w:tcW w:w="3240" w:type="dxa"/>
            <w:shd w:val="clear" w:color="auto" w:fill="auto"/>
          </w:tcPr>
          <w:p w14:paraId="02B4A874" w14:textId="77777777" w:rsidR="007351BB" w:rsidRPr="001E22BA" w:rsidRDefault="007351BB" w:rsidP="007351BB">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AF1273" w14:textId="3055A42E" w:rsidR="007351BB" w:rsidRDefault="007351BB" w:rsidP="007351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247C354" w14:textId="77B97705" w:rsidR="006858F9" w:rsidRPr="008B0293" w:rsidRDefault="007351BB" w:rsidP="007351BB">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sidR="007F6663">
              <w:rPr>
                <w:rFonts w:ascii="Times New Roman" w:hAnsi="Times New Roman" w:cs="Times New Roman"/>
                <w:b/>
                <w:sz w:val="16"/>
                <w:szCs w:val="16"/>
              </w:rPr>
              <w:t>1978</w:t>
            </w:r>
          </w:p>
        </w:tc>
      </w:tr>
      <w:tr w:rsidR="006858F9" w:rsidRPr="008B0293" w14:paraId="33874E0B" w14:textId="77777777" w:rsidTr="001E22BA">
        <w:trPr>
          <w:trHeight w:val="220"/>
          <w:jc w:val="center"/>
        </w:trPr>
        <w:tc>
          <w:tcPr>
            <w:tcW w:w="625" w:type="dxa"/>
            <w:shd w:val="clear" w:color="auto" w:fill="auto"/>
            <w:noWrap/>
          </w:tcPr>
          <w:p w14:paraId="2083E8DF" w14:textId="383D5A7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12375</w:t>
            </w:r>
          </w:p>
        </w:tc>
        <w:tc>
          <w:tcPr>
            <w:tcW w:w="1080" w:type="dxa"/>
          </w:tcPr>
          <w:p w14:paraId="7F897F83" w14:textId="24C36F2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58EDAFE3" w14:textId="788B02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31817580" w14:textId="07F76D0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E8587C4" w14:textId="38AD228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Change to "Table 28-20 (HE-SIG-A field of an HE TB PPDU)."</w:t>
            </w:r>
          </w:p>
        </w:tc>
        <w:tc>
          <w:tcPr>
            <w:tcW w:w="2520" w:type="dxa"/>
            <w:shd w:val="clear" w:color="auto" w:fill="auto"/>
            <w:noWrap/>
          </w:tcPr>
          <w:p w14:paraId="73B642FE" w14:textId="28EF4AD1"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45800469"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B360590"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3234ED7B" w14:textId="2C906866" w:rsidR="006858F9" w:rsidRPr="008B0293" w:rsidRDefault="007F6663" w:rsidP="007F6663">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2375</w:t>
            </w:r>
          </w:p>
        </w:tc>
      </w:tr>
      <w:tr w:rsidR="006858F9" w:rsidRPr="008B0293" w14:paraId="5F622714" w14:textId="77777777" w:rsidTr="001E22BA">
        <w:trPr>
          <w:trHeight w:val="220"/>
          <w:jc w:val="center"/>
        </w:trPr>
        <w:tc>
          <w:tcPr>
            <w:tcW w:w="625" w:type="dxa"/>
            <w:shd w:val="clear" w:color="auto" w:fill="auto"/>
            <w:noWrap/>
          </w:tcPr>
          <w:p w14:paraId="2CFCAAC5" w14:textId="78D521C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13331</w:t>
            </w:r>
          </w:p>
        </w:tc>
        <w:tc>
          <w:tcPr>
            <w:tcW w:w="1080" w:type="dxa"/>
          </w:tcPr>
          <w:p w14:paraId="74301BA2" w14:textId="237D704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ron porat</w:t>
            </w:r>
          </w:p>
        </w:tc>
        <w:tc>
          <w:tcPr>
            <w:tcW w:w="720" w:type="dxa"/>
            <w:shd w:val="clear" w:color="auto" w:fill="auto"/>
            <w:noWrap/>
          </w:tcPr>
          <w:p w14:paraId="74A10E69" w14:textId="1E48912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61B2B606" w14:textId="60F67F8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FFDE2F7" w14:textId="6512765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Referring to HE-SIG-A field of MU PPDU rather than TB PPDU.</w:t>
            </w:r>
          </w:p>
        </w:tc>
        <w:tc>
          <w:tcPr>
            <w:tcW w:w="2520" w:type="dxa"/>
            <w:shd w:val="clear" w:color="auto" w:fill="auto"/>
            <w:noWrap/>
          </w:tcPr>
          <w:p w14:paraId="69F8EEF3" w14:textId="0A579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28-20 instead of 28-19.</w:t>
            </w:r>
          </w:p>
        </w:tc>
        <w:tc>
          <w:tcPr>
            <w:tcW w:w="3240" w:type="dxa"/>
            <w:shd w:val="clear" w:color="auto" w:fill="auto"/>
          </w:tcPr>
          <w:p w14:paraId="43FF4453"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32ED03C3"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DF3DC96" w14:textId="4F55F623" w:rsidR="006858F9" w:rsidRPr="008B0293" w:rsidRDefault="007F6663" w:rsidP="007F6663">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3331</w:t>
            </w:r>
          </w:p>
        </w:tc>
      </w:tr>
      <w:tr w:rsidR="006858F9" w:rsidRPr="008B0293" w14:paraId="3E986B09" w14:textId="77777777" w:rsidTr="001E22BA">
        <w:trPr>
          <w:trHeight w:val="220"/>
          <w:jc w:val="center"/>
        </w:trPr>
        <w:tc>
          <w:tcPr>
            <w:tcW w:w="625" w:type="dxa"/>
            <w:shd w:val="clear" w:color="auto" w:fill="auto"/>
            <w:noWrap/>
          </w:tcPr>
          <w:p w14:paraId="79A6D368" w14:textId="6BAFE6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12164</w:t>
            </w:r>
          </w:p>
        </w:tc>
        <w:tc>
          <w:tcPr>
            <w:tcW w:w="1080" w:type="dxa"/>
          </w:tcPr>
          <w:p w14:paraId="10093186" w14:textId="56363FD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kaiying Lv</w:t>
            </w:r>
          </w:p>
        </w:tc>
        <w:tc>
          <w:tcPr>
            <w:tcW w:w="720" w:type="dxa"/>
            <w:shd w:val="clear" w:color="auto" w:fill="auto"/>
            <w:noWrap/>
          </w:tcPr>
          <w:p w14:paraId="4BBD9528" w14:textId="7A3C984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430FF134" w14:textId="01AB1FA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55A53147" w14:textId="7C3F4A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D606562" w14:textId="1AC8008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5501413D" w14:textId="77777777" w:rsidR="006858F9" w:rsidRPr="001E22BA" w:rsidRDefault="00ED1F69"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AB246D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A90693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w:t>
            </w:r>
            <w:r w:rsidR="00EF1C03">
              <w:rPr>
                <w:rFonts w:ascii="Times New Roman" w:hAnsi="Times New Roman" w:cs="Times New Roman"/>
                <w:sz w:val="16"/>
                <w:szCs w:val="16"/>
              </w:rPr>
              <w:t>ed text to fix the error. The value carried in the TID Aggregation Limit in the TF would be bound by the Multi-TID Aggregation Support field advertised by the non-AP STA to whom the TF is directed.</w:t>
            </w:r>
          </w:p>
          <w:p w14:paraId="361E2C5B" w14:textId="6AE55CD1" w:rsidR="00EF1C03" w:rsidRPr="008B0293" w:rsidRDefault="00EF1C03" w:rsidP="006858F9">
            <w:pPr>
              <w:suppressAutoHyphens/>
              <w:spacing w:after="0"/>
              <w:rPr>
                <w:rFonts w:ascii="Times New Roman" w:hAnsi="Times New Roman" w:cs="Times New Roman"/>
                <w:sz w:val="16"/>
                <w:szCs w:val="16"/>
              </w:rPr>
            </w:pPr>
            <w:r w:rsidRPr="006622AD">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2164</w:t>
            </w:r>
          </w:p>
        </w:tc>
      </w:tr>
      <w:tr w:rsidR="006858F9" w:rsidRPr="008B0293" w14:paraId="750A3C0E" w14:textId="77777777" w:rsidTr="001E22BA">
        <w:trPr>
          <w:trHeight w:val="220"/>
          <w:jc w:val="center"/>
        </w:trPr>
        <w:tc>
          <w:tcPr>
            <w:tcW w:w="625" w:type="dxa"/>
            <w:shd w:val="clear" w:color="auto" w:fill="auto"/>
            <w:noWrap/>
          </w:tcPr>
          <w:p w14:paraId="78F68DF8" w14:textId="204B917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12227</w:t>
            </w:r>
          </w:p>
        </w:tc>
        <w:tc>
          <w:tcPr>
            <w:tcW w:w="1080" w:type="dxa"/>
          </w:tcPr>
          <w:p w14:paraId="25B163F9" w14:textId="0E1849C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kaiying Lv</w:t>
            </w:r>
          </w:p>
        </w:tc>
        <w:tc>
          <w:tcPr>
            <w:tcW w:w="720" w:type="dxa"/>
            <w:shd w:val="clear" w:color="auto" w:fill="auto"/>
            <w:noWrap/>
          </w:tcPr>
          <w:p w14:paraId="21550B1F" w14:textId="54D38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56985890" w14:textId="533F33A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2D8A5DE9" w14:textId="2311E41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0418611" w14:textId="1E051D8E"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1C0B9F3A" w14:textId="77777777" w:rsidR="006858F9" w:rsidRPr="001E22BA" w:rsidRDefault="00EF1C0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CC10C85" w14:textId="0FAC04F6" w:rsidR="00EF1C03" w:rsidRPr="008B0293" w:rsidRDefault="00EF1C0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2901F993" w14:textId="77777777" w:rsidTr="001E22BA">
        <w:trPr>
          <w:trHeight w:val="220"/>
          <w:jc w:val="center"/>
        </w:trPr>
        <w:tc>
          <w:tcPr>
            <w:tcW w:w="625" w:type="dxa"/>
            <w:shd w:val="clear" w:color="auto" w:fill="auto"/>
            <w:noWrap/>
          </w:tcPr>
          <w:p w14:paraId="546DA6D2" w14:textId="724AA47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13862</w:t>
            </w:r>
          </w:p>
        </w:tc>
        <w:tc>
          <w:tcPr>
            <w:tcW w:w="1080" w:type="dxa"/>
          </w:tcPr>
          <w:p w14:paraId="0DA5B4A9" w14:textId="3495805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2910803A" w14:textId="666877B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7913F9D3" w14:textId="50C5B4F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0E63FBCE" w14:textId="0068B6F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is the value indicated in the Multi-TID Aggregation Support subfield in the HE MAC Capabilities Information field in the HE Capabilities element transmitted by the AP that is the intended receiver of the User Info field."</w:t>
            </w:r>
            <w:r w:rsidRPr="008E4FEB">
              <w:rPr>
                <w:rFonts w:ascii="Times New Roman" w:hAnsi="Times New Roman" w:cs="Times New Roman"/>
                <w:sz w:val="16"/>
                <w:szCs w:val="16"/>
              </w:rPr>
              <w:br/>
              <w:t>The intended receiver of the User Info field couldn't be an AP.</w:t>
            </w:r>
          </w:p>
        </w:tc>
        <w:tc>
          <w:tcPr>
            <w:tcW w:w="2520" w:type="dxa"/>
            <w:shd w:val="clear" w:color="auto" w:fill="auto"/>
            <w:noWrap/>
          </w:tcPr>
          <w:p w14:paraId="2CBFD3E5" w14:textId="00B6A1B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972BDE4" w14:textId="77777777" w:rsidR="00EF1C03" w:rsidRPr="001E22BA" w:rsidRDefault="00EF1C03" w:rsidP="00EF1C0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630CBA9" w14:textId="41EBC917" w:rsidR="006858F9" w:rsidRPr="008B0293" w:rsidRDefault="00EF1C03" w:rsidP="00EF1C0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7223841E" w14:textId="77777777" w:rsidTr="001E22BA">
        <w:trPr>
          <w:trHeight w:val="220"/>
          <w:jc w:val="center"/>
        </w:trPr>
        <w:tc>
          <w:tcPr>
            <w:tcW w:w="625" w:type="dxa"/>
            <w:shd w:val="clear" w:color="auto" w:fill="auto"/>
            <w:noWrap/>
          </w:tcPr>
          <w:p w14:paraId="31B5AB13" w14:textId="060AADE9"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11917</w:t>
            </w:r>
          </w:p>
        </w:tc>
        <w:tc>
          <w:tcPr>
            <w:tcW w:w="1080" w:type="dxa"/>
          </w:tcPr>
          <w:p w14:paraId="2170BA84" w14:textId="62BE85F4"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Huizhao Wang</w:t>
            </w:r>
          </w:p>
        </w:tc>
        <w:tc>
          <w:tcPr>
            <w:tcW w:w="720" w:type="dxa"/>
            <w:shd w:val="clear" w:color="auto" w:fill="auto"/>
            <w:noWrap/>
          </w:tcPr>
          <w:p w14:paraId="7CB01FC8" w14:textId="4225D854"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94.28</w:t>
            </w:r>
          </w:p>
        </w:tc>
        <w:tc>
          <w:tcPr>
            <w:tcW w:w="900" w:type="dxa"/>
          </w:tcPr>
          <w:p w14:paraId="0BC046F4" w14:textId="40E8DD91"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9.3.1.23.1</w:t>
            </w:r>
          </w:p>
        </w:tc>
        <w:tc>
          <w:tcPr>
            <w:tcW w:w="2610" w:type="dxa"/>
            <w:shd w:val="clear" w:color="auto" w:fill="auto"/>
            <w:noWrap/>
          </w:tcPr>
          <w:p w14:paraId="6A6EA587" w14:textId="4C3F6BA2"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Preferred AC field values should follow the ACI-to-AC coding defined in Table 9-136.</w:t>
            </w:r>
          </w:p>
        </w:tc>
        <w:tc>
          <w:tcPr>
            <w:tcW w:w="2520" w:type="dxa"/>
            <w:shd w:val="clear" w:color="auto" w:fill="auto"/>
            <w:noWrap/>
          </w:tcPr>
          <w:p w14:paraId="31D1104C" w14:textId="724C8168"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Instead of redefine the Preferred AC subfield coding in Table  9-25j, please just change it to: "The Preferred AC subfield coding is use the same ACI-to-AC coding table defined in Table 9-136"</w:t>
            </w:r>
          </w:p>
        </w:tc>
        <w:tc>
          <w:tcPr>
            <w:tcW w:w="3240" w:type="dxa"/>
            <w:shd w:val="clear" w:color="auto" w:fill="auto"/>
          </w:tcPr>
          <w:p w14:paraId="7302840D" w14:textId="77777777" w:rsidR="006858F9" w:rsidRPr="00134A7C" w:rsidRDefault="00E37A05" w:rsidP="006858F9">
            <w:pPr>
              <w:suppressAutoHyphens/>
              <w:spacing w:after="0"/>
              <w:rPr>
                <w:rFonts w:ascii="Times New Roman" w:hAnsi="Times New Roman" w:cs="Times New Roman"/>
                <w:b/>
                <w:sz w:val="16"/>
                <w:szCs w:val="16"/>
              </w:rPr>
            </w:pPr>
            <w:r w:rsidRPr="00134A7C">
              <w:rPr>
                <w:rFonts w:ascii="Times New Roman" w:hAnsi="Times New Roman" w:cs="Times New Roman"/>
                <w:b/>
                <w:sz w:val="16"/>
                <w:szCs w:val="16"/>
              </w:rPr>
              <w:t>Revised</w:t>
            </w:r>
          </w:p>
          <w:p w14:paraId="3D549931" w14:textId="79A9EFDD" w:rsidR="00E37A05" w:rsidRPr="00134A7C" w:rsidRDefault="00E37A05"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Agree with the comment</w:t>
            </w:r>
            <w:r w:rsidR="00B832D7" w:rsidRPr="00134A7C">
              <w:rPr>
                <w:rFonts w:ascii="Times New Roman" w:hAnsi="Times New Roman" w:cs="Times New Roman"/>
                <w:sz w:val="16"/>
                <w:szCs w:val="16"/>
              </w:rPr>
              <w:t>.</w:t>
            </w:r>
          </w:p>
          <w:p w14:paraId="0763F743" w14:textId="69A84286" w:rsidR="00BF2AAD" w:rsidRPr="00134A7C" w:rsidRDefault="00BF2AAD"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Deleted Table 9-25j and changed reference to 9-136 which is defined in the baseline spec so that 11ax is consistent with baseline spec.</w:t>
            </w:r>
          </w:p>
          <w:p w14:paraId="3C6B0ECC" w14:textId="731703CD" w:rsidR="00B832D7" w:rsidRPr="008B0293" w:rsidRDefault="002D7BC9" w:rsidP="006858F9">
            <w:pPr>
              <w:suppressAutoHyphens/>
              <w:spacing w:after="0"/>
              <w:rPr>
                <w:rFonts w:ascii="Times New Roman" w:hAnsi="Times New Roman" w:cs="Times New Roman"/>
                <w:sz w:val="16"/>
                <w:szCs w:val="16"/>
              </w:rPr>
            </w:pPr>
            <w:r w:rsidRPr="00134A7C">
              <w:rPr>
                <w:rFonts w:ascii="Times New Roman" w:hAnsi="Times New Roman" w:cs="Times New Roman"/>
                <w:b/>
                <w:sz w:val="16"/>
                <w:szCs w:val="16"/>
              </w:rPr>
              <w:t xml:space="preserve">TGax editor, please make changes as shown in doc </w:t>
            </w:r>
            <w:r w:rsidR="00DE1AD2">
              <w:rPr>
                <w:rFonts w:ascii="Times New Roman" w:hAnsi="Times New Roman" w:cs="Times New Roman"/>
                <w:b/>
                <w:sz w:val="16"/>
                <w:szCs w:val="16"/>
              </w:rPr>
              <w:t>11-18/0065r2</w:t>
            </w:r>
            <w:r w:rsidRPr="00134A7C">
              <w:rPr>
                <w:rFonts w:ascii="Times New Roman" w:hAnsi="Times New Roman" w:cs="Times New Roman"/>
                <w:b/>
                <w:sz w:val="16"/>
                <w:szCs w:val="16"/>
              </w:rPr>
              <w:t xml:space="preserve"> that are marked with CID 11917</w:t>
            </w:r>
          </w:p>
        </w:tc>
      </w:tr>
    </w:tbl>
    <w:p w14:paraId="69054E23" w14:textId="1E31D997" w:rsidR="0080479E" w:rsidRDefault="000C454F" w:rsidP="00A52BC4">
      <w:pPr>
        <w:pStyle w:val="H4"/>
        <w:numPr>
          <w:ilvl w:val="0"/>
          <w:numId w:val="4"/>
        </w:numPr>
        <w:suppressAutoHyphens/>
        <w:rPr>
          <w:rFonts w:eastAsia="Times New Roman"/>
          <w:w w:val="100"/>
        </w:rPr>
      </w:pPr>
      <w:r>
        <w:rPr>
          <w:iCs/>
        </w:rPr>
        <w:br w:type="page"/>
      </w:r>
      <w:bookmarkStart w:id="2" w:name="RTF39333332373a2048342c312e"/>
      <w:r w:rsidR="0080479E" w:rsidRPr="0080479E">
        <w:rPr>
          <w:rFonts w:eastAsia="Times New Roman"/>
          <w:w w:val="100"/>
        </w:rPr>
        <w:lastRenderedPageBreak/>
        <w:t>Trigger frame format</w:t>
      </w:r>
      <w:bookmarkEnd w:id="2"/>
    </w:p>
    <w:p w14:paraId="0DD63439" w14:textId="7C89CD87" w:rsidR="007E2DAD" w:rsidRDefault="007E2DAD" w:rsidP="007E2D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3" w:name="_Hlk502469257"/>
      <w:r>
        <w:rPr>
          <w:rFonts w:ascii="Times New Roman" w:eastAsia="Times New Roman" w:hAnsi="Times New Roman" w:cs="Times New Roman"/>
          <w:b/>
          <w:i/>
          <w:color w:val="000000"/>
          <w:sz w:val="20"/>
          <w:szCs w:val="20"/>
          <w:highlight w:val="yellow"/>
        </w:rPr>
        <w:t>TGax Editor: Please make the following changes to section 9.3.1.23:</w:t>
      </w:r>
      <w:bookmarkEnd w:id="3"/>
    </w:p>
    <w:p w14:paraId="0B9376A6" w14:textId="49BA641A"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 xml:space="preserve">The Trigger frame solicits and allocates resources for HE TB PPDU transmissions. </w:t>
      </w:r>
      <w:r w:rsidR="00BA6532" w:rsidRPr="00BA6532">
        <w:rPr>
          <w:rFonts w:ascii="Times New Roman" w:eastAsia="Times New Roman" w:hAnsi="Times New Roman" w:cs="Times New Roman"/>
          <w:color w:val="000000"/>
          <w:sz w:val="16"/>
          <w:szCs w:val="20"/>
          <w:highlight w:val="yellow"/>
        </w:rPr>
        <w:t>[CID 11118]</w:t>
      </w:r>
      <w:del w:id="4" w:author="Abhishek Patil" w:date="2018-01-07T22:23:00Z">
        <w:r w:rsidRPr="0080479E" w:rsidDel="00C679DB">
          <w:rPr>
            <w:rFonts w:ascii="Times New Roman" w:eastAsia="Times New Roman" w:hAnsi="Times New Roman" w:cs="Times New Roman"/>
            <w:color w:val="000000"/>
            <w:sz w:val="20"/>
            <w:szCs w:val="20"/>
          </w:rPr>
          <w:delText>The HE TB PPDU transmission starts SIFS after the PPDU that carries the Trigger frame.</w:delText>
        </w:r>
        <w:r w:rsidRPr="0080479E" w:rsidDel="00C679DB">
          <w:rPr>
            <w:rFonts w:ascii="Times New Roman" w:eastAsia="Times New Roman" w:hAnsi="Times New Roman" w:cs="Times New Roman"/>
            <w:vanish/>
            <w:color w:val="000000"/>
            <w:sz w:val="20"/>
            <w:szCs w:val="20"/>
          </w:rPr>
          <w:delText>(#8650)</w:delText>
        </w:r>
        <w:r w:rsidRPr="0080479E" w:rsidDel="00C679DB">
          <w:rPr>
            <w:rFonts w:ascii="Times New Roman" w:eastAsia="Times New Roman" w:hAnsi="Times New Roman" w:cs="Times New Roman"/>
            <w:color w:val="000000"/>
            <w:sz w:val="20"/>
            <w:szCs w:val="20"/>
          </w:rPr>
          <w:delText xml:space="preserve"> </w:delText>
        </w:r>
      </w:del>
      <w:r w:rsidRPr="00025D3E">
        <w:rPr>
          <w:rFonts w:ascii="Times New Roman" w:eastAsia="Times New Roman" w:hAnsi="Times New Roman" w:cs="Times New Roman"/>
          <w:color w:val="BFBFBF" w:themeColor="background1" w:themeShade="BF"/>
          <w:sz w:val="20"/>
          <w:szCs w:val="20"/>
        </w:rPr>
        <w:t>The Trigger frame also carries other information required by the responding STA to send an HE TB PPDU.</w:t>
      </w:r>
    </w:p>
    <w:p w14:paraId="333B814B" w14:textId="235C517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frame format for the Trigger frame is defined in Figure 9-52c (Trigger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80"/>
        <w:gridCol w:w="700"/>
        <w:gridCol w:w="660"/>
        <w:gridCol w:w="980"/>
        <w:gridCol w:w="900"/>
        <w:gridCol w:w="600"/>
        <w:gridCol w:w="880"/>
        <w:gridCol w:w="940"/>
        <w:gridCol w:w="640"/>
      </w:tblGrid>
      <w:tr w:rsidR="006F02F7" w:rsidRPr="006F02F7" w14:paraId="0949F648" w14:textId="77777777" w:rsidTr="005E3320">
        <w:trPr>
          <w:trHeight w:val="20"/>
          <w:jc w:val="center"/>
        </w:trPr>
        <w:tc>
          <w:tcPr>
            <w:tcW w:w="760" w:type="dxa"/>
            <w:tcBorders>
              <w:top w:val="nil"/>
              <w:left w:val="nil"/>
              <w:bottom w:val="nil"/>
              <w:right w:val="nil"/>
            </w:tcBorders>
            <w:tcMar>
              <w:top w:w="120" w:type="dxa"/>
              <w:left w:w="115" w:type="dxa"/>
              <w:bottom w:w="60" w:type="dxa"/>
              <w:right w:w="115" w:type="dxa"/>
            </w:tcMar>
            <w:vAlign w:val="center"/>
          </w:tcPr>
          <w:p w14:paraId="0CDBDC90" w14:textId="77777777" w:rsidR="0080479E" w:rsidRPr="006F02F7"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69A92A45"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19C78E7B"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700" w:type="dxa"/>
            <w:tcBorders>
              <w:top w:val="nil"/>
              <w:left w:val="nil"/>
              <w:bottom w:val="nil"/>
              <w:right w:val="nil"/>
            </w:tcBorders>
            <w:tcMar>
              <w:top w:w="120" w:type="dxa"/>
              <w:left w:w="115" w:type="dxa"/>
              <w:bottom w:w="60" w:type="dxa"/>
              <w:right w:w="115" w:type="dxa"/>
            </w:tcMar>
            <w:vAlign w:val="center"/>
          </w:tcPr>
          <w:p w14:paraId="17B1D05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60" w:type="dxa"/>
            <w:tcBorders>
              <w:top w:val="nil"/>
              <w:left w:val="nil"/>
              <w:bottom w:val="nil"/>
              <w:right w:val="nil"/>
            </w:tcBorders>
            <w:tcMar>
              <w:top w:w="120" w:type="dxa"/>
              <w:left w:w="115" w:type="dxa"/>
              <w:bottom w:w="60" w:type="dxa"/>
              <w:right w:w="115" w:type="dxa"/>
            </w:tcMar>
            <w:vAlign w:val="center"/>
          </w:tcPr>
          <w:p w14:paraId="1B9344CC"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80" w:type="dxa"/>
            <w:tcBorders>
              <w:top w:val="nil"/>
              <w:left w:val="nil"/>
              <w:bottom w:val="nil"/>
              <w:right w:val="nil"/>
            </w:tcBorders>
            <w:tcMar>
              <w:top w:w="120" w:type="dxa"/>
              <w:left w:w="115" w:type="dxa"/>
              <w:bottom w:w="60" w:type="dxa"/>
              <w:right w:w="115" w:type="dxa"/>
            </w:tcMar>
            <w:vAlign w:val="center"/>
          </w:tcPr>
          <w:p w14:paraId="7BC304BF"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strike/>
                <w:color w:val="BFBFBF" w:themeColor="background1" w:themeShade="BF"/>
                <w:w w:val="0"/>
                <w:sz w:val="16"/>
                <w:szCs w:val="16"/>
                <w:u w:val="thick"/>
              </w:rPr>
            </w:pPr>
          </w:p>
        </w:tc>
        <w:tc>
          <w:tcPr>
            <w:tcW w:w="900" w:type="dxa"/>
            <w:tcBorders>
              <w:top w:val="nil"/>
              <w:left w:val="nil"/>
              <w:bottom w:val="nil"/>
              <w:right w:val="nil"/>
            </w:tcBorders>
            <w:tcMar>
              <w:top w:w="120" w:type="dxa"/>
              <w:left w:w="115" w:type="dxa"/>
              <w:bottom w:w="60" w:type="dxa"/>
              <w:right w:w="115" w:type="dxa"/>
            </w:tcMar>
            <w:vAlign w:val="center"/>
          </w:tcPr>
          <w:p w14:paraId="039A0DE6"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00" w:type="dxa"/>
            <w:tcBorders>
              <w:top w:val="nil"/>
              <w:left w:val="nil"/>
              <w:bottom w:val="nil"/>
              <w:right w:val="nil"/>
            </w:tcBorders>
            <w:tcMar>
              <w:top w:w="120" w:type="dxa"/>
              <w:left w:w="115" w:type="dxa"/>
              <w:bottom w:w="60" w:type="dxa"/>
              <w:right w:w="115" w:type="dxa"/>
            </w:tcMar>
            <w:vAlign w:val="center"/>
          </w:tcPr>
          <w:p w14:paraId="4813E36E"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3E08D99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40" w:type="dxa"/>
            <w:tcBorders>
              <w:top w:val="nil"/>
              <w:left w:val="nil"/>
              <w:bottom w:val="nil"/>
              <w:right w:val="nil"/>
            </w:tcBorders>
            <w:tcMar>
              <w:top w:w="120" w:type="dxa"/>
              <w:left w:w="115" w:type="dxa"/>
              <w:bottom w:w="60" w:type="dxa"/>
              <w:right w:w="115" w:type="dxa"/>
            </w:tcMar>
            <w:vAlign w:val="center"/>
          </w:tcPr>
          <w:p w14:paraId="74913007"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40" w:type="dxa"/>
            <w:tcBorders>
              <w:top w:val="nil"/>
              <w:left w:val="nil"/>
              <w:bottom w:val="nil"/>
              <w:right w:val="nil"/>
            </w:tcBorders>
            <w:tcMar>
              <w:top w:w="120" w:type="dxa"/>
              <w:left w:w="115" w:type="dxa"/>
              <w:bottom w:w="60" w:type="dxa"/>
              <w:right w:w="115" w:type="dxa"/>
            </w:tcMar>
            <w:vAlign w:val="center"/>
          </w:tcPr>
          <w:p w14:paraId="00EC6E23"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r>
      <w:tr w:rsidR="0080479E" w:rsidRPr="006F02F7" w14:paraId="32BF7506" w14:textId="77777777" w:rsidTr="00A74442">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14:paraId="7579D92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8CD74B"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2C2EF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Duration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6118D19" w14:textId="55BB86B8"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RA</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A5EBEBE"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TA</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C83D83"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Common Info</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ECB72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3B816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DF25D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BBFE3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Padding</w:t>
            </w:r>
          </w:p>
        </w:tc>
        <w:tc>
          <w:tcPr>
            <w:tcW w:w="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13DAD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FCS</w:t>
            </w:r>
          </w:p>
        </w:tc>
      </w:tr>
      <w:tr w:rsidR="006F02F7" w:rsidRPr="006F02F7" w14:paraId="05F66577" w14:textId="77777777" w:rsidTr="0045040A">
        <w:trPr>
          <w:trHeight w:val="150"/>
          <w:jc w:val="center"/>
        </w:trPr>
        <w:tc>
          <w:tcPr>
            <w:tcW w:w="760" w:type="dxa"/>
            <w:tcBorders>
              <w:top w:val="nil"/>
              <w:left w:val="nil"/>
              <w:bottom w:val="nil"/>
              <w:right w:val="nil"/>
            </w:tcBorders>
            <w:tcMar>
              <w:top w:w="120" w:type="dxa"/>
              <w:left w:w="120" w:type="dxa"/>
              <w:bottom w:w="60" w:type="dxa"/>
              <w:right w:w="120" w:type="dxa"/>
            </w:tcMar>
          </w:tcPr>
          <w:p w14:paraId="75F937E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Octets:</w:t>
            </w:r>
          </w:p>
        </w:tc>
        <w:tc>
          <w:tcPr>
            <w:tcW w:w="860" w:type="dxa"/>
            <w:tcBorders>
              <w:top w:val="nil"/>
              <w:left w:val="nil"/>
              <w:bottom w:val="nil"/>
              <w:right w:val="nil"/>
            </w:tcBorders>
            <w:tcMar>
              <w:top w:w="120" w:type="dxa"/>
              <w:left w:w="120" w:type="dxa"/>
              <w:bottom w:w="60" w:type="dxa"/>
              <w:right w:w="120" w:type="dxa"/>
            </w:tcMar>
          </w:tcPr>
          <w:p w14:paraId="74E17E43" w14:textId="3864644B"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880" w:type="dxa"/>
            <w:tcBorders>
              <w:top w:val="nil"/>
              <w:left w:val="nil"/>
              <w:bottom w:val="nil"/>
              <w:right w:val="nil"/>
            </w:tcBorders>
            <w:tcMar>
              <w:top w:w="120" w:type="dxa"/>
              <w:left w:w="120" w:type="dxa"/>
              <w:bottom w:w="60" w:type="dxa"/>
              <w:right w:w="120" w:type="dxa"/>
            </w:tcMar>
          </w:tcPr>
          <w:p w14:paraId="09B5D424" w14:textId="56B96FA6"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700" w:type="dxa"/>
            <w:tcBorders>
              <w:top w:val="nil"/>
              <w:left w:val="nil"/>
              <w:bottom w:val="nil"/>
              <w:right w:val="nil"/>
            </w:tcBorders>
            <w:tcMar>
              <w:top w:w="120" w:type="dxa"/>
              <w:left w:w="120" w:type="dxa"/>
              <w:bottom w:w="60" w:type="dxa"/>
              <w:right w:w="120" w:type="dxa"/>
            </w:tcMar>
          </w:tcPr>
          <w:p w14:paraId="1F98300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660" w:type="dxa"/>
            <w:tcBorders>
              <w:top w:val="nil"/>
              <w:left w:val="nil"/>
              <w:bottom w:val="nil"/>
              <w:right w:val="nil"/>
            </w:tcBorders>
            <w:tcMar>
              <w:top w:w="120" w:type="dxa"/>
              <w:left w:w="120" w:type="dxa"/>
              <w:bottom w:w="60" w:type="dxa"/>
              <w:right w:w="120" w:type="dxa"/>
            </w:tcMar>
          </w:tcPr>
          <w:p w14:paraId="2C77A3A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980" w:type="dxa"/>
            <w:tcBorders>
              <w:top w:val="nil"/>
              <w:left w:val="nil"/>
              <w:bottom w:val="nil"/>
              <w:right w:val="nil"/>
            </w:tcBorders>
            <w:tcMar>
              <w:top w:w="120" w:type="dxa"/>
              <w:left w:w="120" w:type="dxa"/>
              <w:bottom w:w="60" w:type="dxa"/>
              <w:right w:w="120" w:type="dxa"/>
            </w:tcMar>
          </w:tcPr>
          <w:p w14:paraId="04CD59F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8 or more</w:t>
            </w:r>
          </w:p>
        </w:tc>
        <w:tc>
          <w:tcPr>
            <w:tcW w:w="900" w:type="dxa"/>
            <w:tcBorders>
              <w:top w:val="nil"/>
              <w:left w:val="nil"/>
              <w:bottom w:val="nil"/>
              <w:right w:val="nil"/>
            </w:tcBorders>
            <w:tcMar>
              <w:top w:w="120" w:type="dxa"/>
              <w:left w:w="120" w:type="dxa"/>
              <w:bottom w:w="60" w:type="dxa"/>
              <w:right w:w="120" w:type="dxa"/>
            </w:tcMar>
          </w:tcPr>
          <w:p w14:paraId="55002F1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600" w:type="dxa"/>
            <w:tcBorders>
              <w:top w:val="nil"/>
              <w:left w:val="nil"/>
              <w:bottom w:val="nil"/>
              <w:right w:val="nil"/>
            </w:tcBorders>
            <w:tcMar>
              <w:top w:w="120" w:type="dxa"/>
              <w:left w:w="120" w:type="dxa"/>
              <w:bottom w:w="60" w:type="dxa"/>
              <w:right w:w="120" w:type="dxa"/>
            </w:tcMar>
          </w:tcPr>
          <w:p w14:paraId="031B7C9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20" w:type="dxa"/>
              <w:bottom w:w="60" w:type="dxa"/>
              <w:right w:w="120" w:type="dxa"/>
            </w:tcMar>
          </w:tcPr>
          <w:p w14:paraId="5086A02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940" w:type="dxa"/>
            <w:tcBorders>
              <w:top w:val="nil"/>
              <w:left w:val="nil"/>
              <w:bottom w:val="nil"/>
              <w:right w:val="nil"/>
            </w:tcBorders>
            <w:tcMar>
              <w:top w:w="120" w:type="dxa"/>
              <w:left w:w="120" w:type="dxa"/>
              <w:bottom w:w="60" w:type="dxa"/>
              <w:right w:w="120" w:type="dxa"/>
            </w:tcMar>
          </w:tcPr>
          <w:p w14:paraId="57BA5A46"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variable</w:t>
            </w:r>
          </w:p>
        </w:tc>
        <w:tc>
          <w:tcPr>
            <w:tcW w:w="640" w:type="dxa"/>
            <w:tcBorders>
              <w:top w:val="nil"/>
              <w:left w:val="nil"/>
              <w:bottom w:val="nil"/>
              <w:right w:val="nil"/>
            </w:tcBorders>
            <w:tcMar>
              <w:top w:w="120" w:type="dxa"/>
              <w:left w:w="120" w:type="dxa"/>
              <w:bottom w:w="60" w:type="dxa"/>
              <w:right w:w="120" w:type="dxa"/>
            </w:tcMar>
          </w:tcPr>
          <w:p w14:paraId="23260E1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4</w:t>
            </w:r>
          </w:p>
        </w:tc>
      </w:tr>
      <w:tr w:rsidR="006F02F7" w:rsidRPr="006F02F7" w14:paraId="701C5EEC" w14:textId="77777777" w:rsidTr="005E3320">
        <w:trPr>
          <w:trHeight w:val="20"/>
          <w:jc w:val="center"/>
        </w:trPr>
        <w:tc>
          <w:tcPr>
            <w:tcW w:w="8800" w:type="dxa"/>
            <w:gridSpan w:val="11"/>
            <w:tcBorders>
              <w:top w:val="nil"/>
              <w:left w:val="nil"/>
              <w:bottom w:val="nil"/>
              <w:right w:val="nil"/>
            </w:tcBorders>
            <w:tcMar>
              <w:top w:w="120" w:type="dxa"/>
              <w:left w:w="120" w:type="dxa"/>
              <w:bottom w:w="60" w:type="dxa"/>
              <w:right w:w="120" w:type="dxa"/>
            </w:tcMar>
            <w:vAlign w:val="center"/>
          </w:tcPr>
          <w:p w14:paraId="589F3E0D" w14:textId="16E98E40" w:rsidR="0080479E" w:rsidRPr="006F02F7" w:rsidRDefault="0080479E" w:rsidP="00A44EC2">
            <w:pPr>
              <w:widowControl w:val="0"/>
              <w:numPr>
                <w:ilvl w:val="0"/>
                <w:numId w:val="12"/>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5" w:name="RTF37313639303a204669675469"/>
            <w:r w:rsidRPr="006F02F7">
              <w:rPr>
                <w:rFonts w:ascii="Arial" w:eastAsia="Times New Roman" w:hAnsi="Arial" w:cs="Arial"/>
                <w:b/>
                <w:bCs/>
                <w:color w:val="BFBFBF" w:themeColor="background1" w:themeShade="BF"/>
                <w:sz w:val="20"/>
                <w:szCs w:val="20"/>
              </w:rPr>
              <w:t>Trigger frame</w:t>
            </w:r>
            <w:bookmarkEnd w:id="5"/>
          </w:p>
        </w:tc>
      </w:tr>
    </w:tbl>
    <w:p w14:paraId="41D7EFF9" w14:textId="54332A6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Duration field is set as defined in 9.2.5 (Duration/ID field (QoS STA)).</w:t>
      </w:r>
    </w:p>
    <w:p w14:paraId="141DE9BE" w14:textId="252662E3"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RA field of the Trigger frame is the address of the recipient STA(s). The RA field is set to the individual address of the STA if the Trigger frame has only one User Info field containing the 12 LSBs of the AID of the STA in the AID12 field, is set to the broadcast address if the Trigger frame is not a GCR MU-BAR and has either more than one User Info field or has at least one User Info field that allocates random access RUs, and is set to the MAC address of the group for which reception status is being requested if the Trigger frame is GCR MU-BAR.</w:t>
      </w:r>
    </w:p>
    <w:p w14:paraId="5A9CE009" w14:textId="7989F10D"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TA field is the address of the STA transmitting the Trigger frame when the Trigger frame is addressed to STAs that belong to a single BSS. The TA field is the address of the transmitted BSSID when the Trigger frame is addressed to STAs from at least two different BSSs of the multiple BSSID set. The rules for setting of the TA field are defined in 27.5.3.2.3 (Allowed settings of the Trigger frame fields and UMRS Control field).</w:t>
      </w:r>
    </w:p>
    <w:p w14:paraId="4F4B9415" w14:textId="5B8992F2"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Common Info field is defined in Figure 9-52d (Common Info field).</w:t>
      </w:r>
    </w:p>
    <w:tbl>
      <w:tblPr>
        <w:tblW w:w="9080" w:type="dxa"/>
        <w:jc w:val="center"/>
        <w:tblLayout w:type="fixed"/>
        <w:tblCellMar>
          <w:top w:w="120" w:type="dxa"/>
          <w:left w:w="120" w:type="dxa"/>
          <w:bottom w:w="60" w:type="dxa"/>
          <w:right w:w="120" w:type="dxa"/>
        </w:tblCellMar>
        <w:tblLook w:val="0000" w:firstRow="0" w:lastRow="0" w:firstColumn="0" w:lastColumn="0" w:noHBand="0" w:noVBand="0"/>
      </w:tblPr>
      <w:tblGrid>
        <w:gridCol w:w="450"/>
        <w:gridCol w:w="850"/>
        <w:gridCol w:w="50"/>
        <w:gridCol w:w="890"/>
        <w:gridCol w:w="100"/>
        <w:gridCol w:w="860"/>
        <w:gridCol w:w="190"/>
        <w:gridCol w:w="840"/>
        <w:gridCol w:w="80"/>
        <w:gridCol w:w="860"/>
        <w:gridCol w:w="140"/>
        <w:gridCol w:w="670"/>
        <w:gridCol w:w="170"/>
        <w:gridCol w:w="830"/>
        <w:gridCol w:w="150"/>
        <w:gridCol w:w="830"/>
        <w:gridCol w:w="770"/>
        <w:gridCol w:w="350"/>
      </w:tblGrid>
      <w:tr w:rsidR="0080479E" w:rsidRPr="0080479E" w14:paraId="7981BA66" w14:textId="77777777" w:rsidTr="00CE6660">
        <w:trPr>
          <w:gridAfter w:val="1"/>
          <w:wAfter w:w="350" w:type="dxa"/>
          <w:trHeight w:val="20"/>
          <w:jc w:val="center"/>
        </w:trPr>
        <w:tc>
          <w:tcPr>
            <w:tcW w:w="450" w:type="dxa"/>
            <w:tcBorders>
              <w:top w:val="nil"/>
              <w:left w:val="nil"/>
              <w:bottom w:val="nil"/>
              <w:right w:val="nil"/>
            </w:tcBorders>
            <w:tcMar>
              <w:top w:w="120" w:type="dxa"/>
              <w:left w:w="115" w:type="dxa"/>
              <w:bottom w:w="60" w:type="dxa"/>
              <w:right w:w="115" w:type="dxa"/>
            </w:tcMar>
            <w:vAlign w:val="center"/>
          </w:tcPr>
          <w:p w14:paraId="217CC92A" w14:textId="77777777" w:rsidR="0080479E" w:rsidRPr="0080479E" w:rsidRDefault="0080479E" w:rsidP="00A44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c>
          <w:tcPr>
            <w:tcW w:w="900" w:type="dxa"/>
            <w:gridSpan w:val="2"/>
            <w:tcBorders>
              <w:top w:val="nil"/>
              <w:left w:val="nil"/>
              <w:bottom w:val="nil"/>
              <w:right w:val="nil"/>
            </w:tcBorders>
            <w:tcMar>
              <w:top w:w="120" w:type="dxa"/>
              <w:left w:w="115" w:type="dxa"/>
              <w:bottom w:w="60" w:type="dxa"/>
              <w:right w:w="115" w:type="dxa"/>
            </w:tcMar>
            <w:vAlign w:val="center"/>
          </w:tcPr>
          <w:p w14:paraId="4B3E1A70" w14:textId="77777777" w:rsidR="0080479E" w:rsidRPr="0080479E" w:rsidRDefault="0080479E" w:rsidP="00A44E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w:t>
            </w:r>
          </w:p>
        </w:tc>
        <w:tc>
          <w:tcPr>
            <w:tcW w:w="990" w:type="dxa"/>
            <w:gridSpan w:val="2"/>
            <w:tcBorders>
              <w:top w:val="nil"/>
              <w:left w:val="nil"/>
              <w:bottom w:val="nil"/>
              <w:right w:val="nil"/>
            </w:tcBorders>
            <w:tcMar>
              <w:top w:w="120" w:type="dxa"/>
              <w:left w:w="115" w:type="dxa"/>
              <w:bottom w:w="60" w:type="dxa"/>
              <w:right w:w="115" w:type="dxa"/>
            </w:tcMar>
            <w:vAlign w:val="center"/>
          </w:tcPr>
          <w:p w14:paraId="28890DC9"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B15</w:t>
            </w:r>
          </w:p>
        </w:tc>
        <w:tc>
          <w:tcPr>
            <w:tcW w:w="1050" w:type="dxa"/>
            <w:gridSpan w:val="2"/>
            <w:tcBorders>
              <w:top w:val="nil"/>
              <w:left w:val="nil"/>
              <w:bottom w:val="nil"/>
              <w:right w:val="nil"/>
            </w:tcBorders>
            <w:tcMar>
              <w:top w:w="120" w:type="dxa"/>
              <w:left w:w="115" w:type="dxa"/>
              <w:bottom w:w="60" w:type="dxa"/>
              <w:right w:w="115" w:type="dxa"/>
            </w:tcMar>
            <w:vAlign w:val="center"/>
          </w:tcPr>
          <w:p w14:paraId="2CE29C5B"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B16</w:t>
            </w:r>
          </w:p>
        </w:tc>
        <w:tc>
          <w:tcPr>
            <w:tcW w:w="920" w:type="dxa"/>
            <w:gridSpan w:val="2"/>
            <w:tcBorders>
              <w:top w:val="nil"/>
              <w:left w:val="nil"/>
              <w:bottom w:val="nil"/>
              <w:right w:val="nil"/>
            </w:tcBorders>
            <w:tcMar>
              <w:top w:w="120" w:type="dxa"/>
              <w:left w:w="115" w:type="dxa"/>
              <w:bottom w:w="60" w:type="dxa"/>
              <w:right w:w="115" w:type="dxa"/>
            </w:tcMar>
            <w:vAlign w:val="center"/>
          </w:tcPr>
          <w:p w14:paraId="0C951BB7"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B17</w:t>
            </w:r>
          </w:p>
        </w:tc>
        <w:tc>
          <w:tcPr>
            <w:tcW w:w="860" w:type="dxa"/>
            <w:tcBorders>
              <w:top w:val="nil"/>
              <w:left w:val="nil"/>
              <w:bottom w:val="nil"/>
              <w:right w:val="nil"/>
            </w:tcBorders>
            <w:tcMar>
              <w:top w:w="120" w:type="dxa"/>
              <w:left w:w="115" w:type="dxa"/>
              <w:bottom w:w="60" w:type="dxa"/>
              <w:right w:w="115" w:type="dxa"/>
            </w:tcMar>
            <w:vAlign w:val="center"/>
          </w:tcPr>
          <w:p w14:paraId="4F54E7F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B19</w:t>
            </w:r>
          </w:p>
        </w:tc>
        <w:tc>
          <w:tcPr>
            <w:tcW w:w="980" w:type="dxa"/>
            <w:gridSpan w:val="3"/>
            <w:tcBorders>
              <w:top w:val="nil"/>
              <w:left w:val="nil"/>
              <w:bottom w:val="nil"/>
              <w:right w:val="nil"/>
            </w:tcBorders>
            <w:tcMar>
              <w:top w:w="120" w:type="dxa"/>
              <w:left w:w="115" w:type="dxa"/>
              <w:bottom w:w="60" w:type="dxa"/>
              <w:right w:w="115" w:type="dxa"/>
            </w:tcMar>
            <w:vAlign w:val="center"/>
          </w:tcPr>
          <w:p w14:paraId="0754AAB5"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B21</w:t>
            </w:r>
          </w:p>
        </w:tc>
        <w:tc>
          <w:tcPr>
            <w:tcW w:w="980" w:type="dxa"/>
            <w:gridSpan w:val="2"/>
            <w:tcBorders>
              <w:top w:val="nil"/>
              <w:left w:val="nil"/>
              <w:bottom w:val="nil"/>
              <w:right w:val="nil"/>
            </w:tcBorders>
            <w:tcMar>
              <w:top w:w="120" w:type="dxa"/>
              <w:left w:w="115" w:type="dxa"/>
              <w:bottom w:w="60" w:type="dxa"/>
              <w:right w:w="115" w:type="dxa"/>
            </w:tcMar>
            <w:vAlign w:val="center"/>
          </w:tcPr>
          <w:p w14:paraId="56259468"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B22</w:t>
            </w:r>
          </w:p>
        </w:tc>
        <w:tc>
          <w:tcPr>
            <w:tcW w:w="1600" w:type="dxa"/>
            <w:gridSpan w:val="2"/>
            <w:tcBorders>
              <w:top w:val="nil"/>
              <w:left w:val="nil"/>
              <w:bottom w:val="nil"/>
              <w:right w:val="nil"/>
            </w:tcBorders>
            <w:tcMar>
              <w:top w:w="120" w:type="dxa"/>
              <w:left w:w="115" w:type="dxa"/>
              <w:bottom w:w="60" w:type="dxa"/>
              <w:right w:w="115" w:type="dxa"/>
            </w:tcMar>
            <w:vAlign w:val="center"/>
          </w:tcPr>
          <w:p w14:paraId="7ABB2B86"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B23</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B25</w:t>
            </w:r>
          </w:p>
        </w:tc>
      </w:tr>
      <w:tr w:rsidR="0080479E" w:rsidRPr="0080479E" w14:paraId="5730787A" w14:textId="77777777" w:rsidTr="00CE6660">
        <w:trPr>
          <w:gridAfter w:val="1"/>
          <w:wAfter w:w="350" w:type="dxa"/>
          <w:trHeight w:val="188"/>
          <w:jc w:val="center"/>
        </w:trPr>
        <w:tc>
          <w:tcPr>
            <w:tcW w:w="450" w:type="dxa"/>
            <w:tcBorders>
              <w:top w:val="nil"/>
              <w:left w:val="nil"/>
              <w:bottom w:val="nil"/>
              <w:right w:val="nil"/>
            </w:tcBorders>
            <w:tcMar>
              <w:top w:w="120" w:type="dxa"/>
              <w:left w:w="120" w:type="dxa"/>
              <w:bottom w:w="60" w:type="dxa"/>
              <w:right w:w="120" w:type="dxa"/>
            </w:tcMar>
            <w:vAlign w:val="center"/>
          </w:tcPr>
          <w:p w14:paraId="00D8CBA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0A5FA0"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Type</w:t>
            </w:r>
          </w:p>
        </w:tc>
        <w:tc>
          <w:tcPr>
            <w:tcW w:w="99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03444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Length</w:t>
            </w:r>
          </w:p>
        </w:tc>
        <w:tc>
          <w:tcPr>
            <w:tcW w:w="105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255D6F" w14:textId="77777777" w:rsidR="00CE6660"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del w:id="6" w:author="Abhishek Patil" w:date="2018-01-07T22:32:00Z">
              <w:r w:rsidRPr="0080479E" w:rsidDel="00077AFD">
                <w:rPr>
                  <w:rFonts w:ascii="Arial" w:eastAsia="Times New Roman" w:hAnsi="Arial" w:cs="Arial"/>
                  <w:color w:val="000000"/>
                  <w:sz w:val="16"/>
                  <w:szCs w:val="16"/>
                </w:rPr>
                <w:delText>Cascade Indication</w:delText>
              </w:r>
            </w:del>
          </w:p>
          <w:p w14:paraId="55605F1B" w14:textId="239F351C" w:rsidR="0080479E" w:rsidRPr="0080479E" w:rsidRDefault="00021323"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7" w:author="Abhishek Patil" w:date="2018-01-12T15:20:00Z">
              <w:r>
                <w:rPr>
                  <w:rFonts w:ascii="Arial" w:eastAsia="Times New Roman" w:hAnsi="Arial" w:cs="Arial"/>
                  <w:color w:val="000000"/>
                  <w:sz w:val="16"/>
                  <w:szCs w:val="16"/>
                </w:rPr>
                <w:t>More</w:t>
              </w:r>
            </w:ins>
            <w:ins w:id="8" w:author="Abhishek Patil" w:date="2018-01-12T15:02:00Z">
              <w:r w:rsidR="00AB4C28">
                <w:rPr>
                  <w:rFonts w:ascii="Arial" w:eastAsia="Times New Roman" w:hAnsi="Arial" w:cs="Arial"/>
                  <w:color w:val="000000"/>
                  <w:sz w:val="16"/>
                  <w:szCs w:val="16"/>
                </w:rPr>
                <w:t xml:space="preserve"> </w:t>
              </w:r>
            </w:ins>
            <w:ins w:id="9" w:author="Abhishek Patil" w:date="2018-01-07T22:32:00Z">
              <w:r w:rsidR="00077AFD">
                <w:rPr>
                  <w:rFonts w:ascii="Arial" w:eastAsia="Times New Roman" w:hAnsi="Arial" w:cs="Arial"/>
                  <w:color w:val="000000"/>
                  <w:sz w:val="16"/>
                  <w:szCs w:val="16"/>
                </w:rPr>
                <w:t>TF</w:t>
              </w:r>
            </w:ins>
            <w:ins w:id="10" w:author="Abhishek Patil" w:date="2018-01-12T15:02:00Z">
              <w:r w:rsidR="00AB4C28" w:rsidRPr="00BA6532">
                <w:rPr>
                  <w:rFonts w:ascii="Times New Roman" w:eastAsia="Times New Roman" w:hAnsi="Times New Roman" w:cs="Times New Roman"/>
                  <w:color w:val="000000"/>
                  <w:sz w:val="16"/>
                  <w:szCs w:val="20"/>
                  <w:highlight w:val="yellow"/>
                </w:rPr>
                <w:t xml:space="preserve"> </w:t>
              </w:r>
            </w:ins>
            <w:r w:rsidR="00945B51" w:rsidRPr="00BA6532">
              <w:rPr>
                <w:rFonts w:ascii="Times New Roman" w:eastAsia="Times New Roman" w:hAnsi="Times New Roman" w:cs="Times New Roman"/>
                <w:color w:val="000000"/>
                <w:sz w:val="16"/>
                <w:szCs w:val="20"/>
                <w:highlight w:val="yellow"/>
              </w:rPr>
              <w:t>[CID 11</w:t>
            </w:r>
            <w:r w:rsidR="00945B51">
              <w:rPr>
                <w:rFonts w:ascii="Times New Roman" w:eastAsia="Times New Roman" w:hAnsi="Times New Roman" w:cs="Times New Roman"/>
                <w:color w:val="000000"/>
                <w:sz w:val="16"/>
                <w:szCs w:val="20"/>
                <w:highlight w:val="yellow"/>
              </w:rPr>
              <w:t>003, 11371</w:t>
            </w:r>
            <w:r w:rsidR="00945B51" w:rsidRPr="00BA6532">
              <w:rPr>
                <w:rFonts w:ascii="Times New Roman" w:eastAsia="Times New Roman" w:hAnsi="Times New Roman" w:cs="Times New Roman"/>
                <w:color w:val="000000"/>
                <w:sz w:val="16"/>
                <w:szCs w:val="20"/>
                <w:highlight w:val="yellow"/>
              </w:rPr>
              <w:t>]</w:t>
            </w:r>
          </w:p>
        </w:tc>
        <w:tc>
          <w:tcPr>
            <w:tcW w:w="9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2D6D3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C3D21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BW</w:t>
            </w:r>
          </w:p>
        </w:tc>
        <w:tc>
          <w:tcPr>
            <w:tcW w:w="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5F809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GI And LTF Type</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D5F31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MU-MIMO LTF Mode</w:t>
            </w:r>
          </w:p>
        </w:tc>
        <w:tc>
          <w:tcPr>
            <w:tcW w:w="16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DB5AA1"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Number Of HE-LTF Symbols And Midamble Periodicity</w:t>
            </w:r>
            <w:r w:rsidRPr="0080479E">
              <w:rPr>
                <w:rFonts w:ascii="Arial" w:eastAsia="Times New Roman" w:hAnsi="Arial" w:cs="Arial"/>
                <w:vanish/>
                <w:color w:val="000000"/>
                <w:sz w:val="16"/>
                <w:szCs w:val="16"/>
              </w:rPr>
              <w:t>(#3320)</w:t>
            </w:r>
          </w:p>
        </w:tc>
      </w:tr>
      <w:tr w:rsidR="0080479E" w:rsidRPr="0080479E" w14:paraId="5FEF1ADD" w14:textId="77777777" w:rsidTr="00CE6660">
        <w:trPr>
          <w:gridAfter w:val="1"/>
          <w:wAfter w:w="350" w:type="dxa"/>
          <w:trHeight w:val="20"/>
          <w:jc w:val="center"/>
        </w:trPr>
        <w:tc>
          <w:tcPr>
            <w:tcW w:w="450" w:type="dxa"/>
            <w:tcBorders>
              <w:top w:val="nil"/>
              <w:left w:val="nil"/>
              <w:bottom w:val="nil"/>
              <w:right w:val="nil"/>
            </w:tcBorders>
            <w:tcMar>
              <w:top w:w="120" w:type="dxa"/>
              <w:left w:w="120" w:type="dxa"/>
              <w:bottom w:w="60" w:type="dxa"/>
              <w:right w:w="120" w:type="dxa"/>
            </w:tcMar>
          </w:tcPr>
          <w:p w14:paraId="798ABDA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900" w:type="dxa"/>
            <w:gridSpan w:val="2"/>
            <w:tcBorders>
              <w:top w:val="nil"/>
              <w:left w:val="nil"/>
              <w:bottom w:val="nil"/>
              <w:right w:val="nil"/>
            </w:tcBorders>
            <w:tcMar>
              <w:top w:w="120" w:type="dxa"/>
              <w:left w:w="120" w:type="dxa"/>
              <w:bottom w:w="60" w:type="dxa"/>
              <w:right w:w="120" w:type="dxa"/>
            </w:tcMar>
          </w:tcPr>
          <w:p w14:paraId="5A9BB97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4</w:t>
            </w:r>
          </w:p>
        </w:tc>
        <w:tc>
          <w:tcPr>
            <w:tcW w:w="990" w:type="dxa"/>
            <w:gridSpan w:val="2"/>
            <w:tcBorders>
              <w:top w:val="nil"/>
              <w:left w:val="nil"/>
              <w:bottom w:val="nil"/>
              <w:right w:val="nil"/>
            </w:tcBorders>
            <w:tcMar>
              <w:top w:w="120" w:type="dxa"/>
              <w:left w:w="120" w:type="dxa"/>
              <w:bottom w:w="60" w:type="dxa"/>
              <w:right w:w="120" w:type="dxa"/>
            </w:tcMar>
          </w:tcPr>
          <w:p w14:paraId="2327E53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12</w:t>
            </w:r>
          </w:p>
        </w:tc>
        <w:tc>
          <w:tcPr>
            <w:tcW w:w="1050" w:type="dxa"/>
            <w:gridSpan w:val="2"/>
            <w:tcBorders>
              <w:top w:val="nil"/>
              <w:left w:val="nil"/>
              <w:bottom w:val="nil"/>
              <w:right w:val="nil"/>
            </w:tcBorders>
            <w:tcMar>
              <w:top w:w="120" w:type="dxa"/>
              <w:left w:w="120" w:type="dxa"/>
              <w:bottom w:w="60" w:type="dxa"/>
              <w:right w:w="120" w:type="dxa"/>
            </w:tcMar>
          </w:tcPr>
          <w:p w14:paraId="4C919C5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20" w:type="dxa"/>
            <w:gridSpan w:val="2"/>
            <w:tcBorders>
              <w:top w:val="nil"/>
              <w:left w:val="nil"/>
              <w:bottom w:val="nil"/>
              <w:right w:val="nil"/>
            </w:tcBorders>
            <w:tcMar>
              <w:top w:w="120" w:type="dxa"/>
              <w:left w:w="120" w:type="dxa"/>
              <w:bottom w:w="60" w:type="dxa"/>
              <w:right w:w="120" w:type="dxa"/>
            </w:tcMar>
          </w:tcPr>
          <w:p w14:paraId="092881C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860" w:type="dxa"/>
            <w:tcBorders>
              <w:top w:val="nil"/>
              <w:left w:val="nil"/>
              <w:bottom w:val="nil"/>
              <w:right w:val="nil"/>
            </w:tcBorders>
            <w:tcMar>
              <w:top w:w="120" w:type="dxa"/>
              <w:left w:w="120" w:type="dxa"/>
              <w:bottom w:w="60" w:type="dxa"/>
              <w:right w:w="120" w:type="dxa"/>
            </w:tcMar>
          </w:tcPr>
          <w:p w14:paraId="7206F7D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3"/>
            <w:tcBorders>
              <w:top w:val="nil"/>
              <w:left w:val="nil"/>
              <w:bottom w:val="nil"/>
              <w:right w:val="nil"/>
            </w:tcBorders>
            <w:tcMar>
              <w:top w:w="120" w:type="dxa"/>
              <w:left w:w="120" w:type="dxa"/>
              <w:bottom w:w="60" w:type="dxa"/>
              <w:right w:w="120" w:type="dxa"/>
            </w:tcMar>
          </w:tcPr>
          <w:p w14:paraId="105F09C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2"/>
            <w:tcBorders>
              <w:top w:val="nil"/>
              <w:left w:val="nil"/>
              <w:bottom w:val="nil"/>
              <w:right w:val="nil"/>
            </w:tcBorders>
            <w:tcMar>
              <w:top w:w="120" w:type="dxa"/>
              <w:left w:w="120" w:type="dxa"/>
              <w:bottom w:w="60" w:type="dxa"/>
              <w:right w:w="120" w:type="dxa"/>
            </w:tcMar>
          </w:tcPr>
          <w:p w14:paraId="290748A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600" w:type="dxa"/>
            <w:gridSpan w:val="2"/>
            <w:tcBorders>
              <w:top w:val="nil"/>
              <w:left w:val="nil"/>
              <w:bottom w:val="nil"/>
              <w:right w:val="nil"/>
            </w:tcBorders>
            <w:tcMar>
              <w:top w:w="120" w:type="dxa"/>
              <w:left w:w="120" w:type="dxa"/>
              <w:bottom w:w="60" w:type="dxa"/>
              <w:right w:w="120" w:type="dxa"/>
            </w:tcMar>
          </w:tcPr>
          <w:p w14:paraId="177ADFF9"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r>
      <w:tr w:rsidR="0080479E" w:rsidRPr="0080479E" w14:paraId="36016C44" w14:textId="77777777" w:rsidTr="00CE6660">
        <w:trPr>
          <w:trHeight w:val="360"/>
          <w:jc w:val="center"/>
        </w:trPr>
        <w:tc>
          <w:tcPr>
            <w:tcW w:w="450" w:type="dxa"/>
            <w:tcBorders>
              <w:top w:val="nil"/>
              <w:left w:val="nil"/>
              <w:bottom w:val="nil"/>
              <w:right w:val="nil"/>
            </w:tcBorders>
            <w:tcMar>
              <w:top w:w="120" w:type="dxa"/>
              <w:left w:w="115" w:type="dxa"/>
              <w:bottom w:w="60" w:type="dxa"/>
              <w:right w:w="115" w:type="dxa"/>
            </w:tcMar>
            <w:vAlign w:val="center"/>
          </w:tcPr>
          <w:p w14:paraId="0D1A7872" w14:textId="77777777" w:rsidR="0080479E" w:rsidRPr="0080479E" w:rsidRDefault="0080479E" w:rsidP="00A44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c>
          <w:tcPr>
            <w:tcW w:w="850" w:type="dxa"/>
            <w:tcBorders>
              <w:top w:val="nil"/>
              <w:left w:val="nil"/>
              <w:bottom w:val="nil"/>
              <w:right w:val="nil"/>
            </w:tcBorders>
            <w:tcMar>
              <w:top w:w="120" w:type="dxa"/>
              <w:left w:w="115" w:type="dxa"/>
              <w:bottom w:w="60" w:type="dxa"/>
              <w:right w:w="115" w:type="dxa"/>
            </w:tcMar>
            <w:vAlign w:val="center"/>
          </w:tcPr>
          <w:p w14:paraId="4B8B6C47"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p>
        </w:tc>
        <w:tc>
          <w:tcPr>
            <w:tcW w:w="940" w:type="dxa"/>
            <w:gridSpan w:val="2"/>
            <w:tcBorders>
              <w:top w:val="nil"/>
              <w:left w:val="nil"/>
              <w:bottom w:val="nil"/>
              <w:right w:val="nil"/>
            </w:tcBorders>
            <w:tcMar>
              <w:top w:w="120" w:type="dxa"/>
              <w:left w:w="115" w:type="dxa"/>
              <w:bottom w:w="60" w:type="dxa"/>
              <w:right w:w="115" w:type="dxa"/>
            </w:tcMar>
            <w:vAlign w:val="center"/>
          </w:tcPr>
          <w:p w14:paraId="3EC5C8D8"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B27</w:t>
            </w:r>
          </w:p>
        </w:tc>
        <w:tc>
          <w:tcPr>
            <w:tcW w:w="960" w:type="dxa"/>
            <w:gridSpan w:val="2"/>
            <w:tcBorders>
              <w:top w:val="nil"/>
              <w:left w:val="nil"/>
              <w:bottom w:val="nil"/>
              <w:right w:val="nil"/>
            </w:tcBorders>
            <w:tcMar>
              <w:top w:w="120" w:type="dxa"/>
              <w:left w:w="115" w:type="dxa"/>
              <w:bottom w:w="60" w:type="dxa"/>
              <w:right w:w="115" w:type="dxa"/>
            </w:tcMar>
            <w:vAlign w:val="center"/>
          </w:tcPr>
          <w:p w14:paraId="44B6D345"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B33</w:t>
            </w:r>
          </w:p>
        </w:tc>
        <w:tc>
          <w:tcPr>
            <w:tcW w:w="1030" w:type="dxa"/>
            <w:gridSpan w:val="2"/>
            <w:tcBorders>
              <w:top w:val="nil"/>
              <w:left w:val="nil"/>
              <w:bottom w:val="nil"/>
              <w:right w:val="nil"/>
            </w:tcBorders>
            <w:tcMar>
              <w:top w:w="120" w:type="dxa"/>
              <w:left w:w="115" w:type="dxa"/>
              <w:bottom w:w="60" w:type="dxa"/>
              <w:right w:w="115" w:type="dxa"/>
            </w:tcMar>
            <w:vAlign w:val="center"/>
          </w:tcPr>
          <w:p w14:paraId="34D3DEE0"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B36</w:t>
            </w:r>
          </w:p>
        </w:tc>
        <w:tc>
          <w:tcPr>
            <w:tcW w:w="1080" w:type="dxa"/>
            <w:gridSpan w:val="3"/>
            <w:tcBorders>
              <w:top w:val="nil"/>
              <w:left w:val="nil"/>
              <w:bottom w:val="nil"/>
              <w:right w:val="nil"/>
            </w:tcBorders>
            <w:tcMar>
              <w:top w:w="120" w:type="dxa"/>
              <w:left w:w="115" w:type="dxa"/>
              <w:bottom w:w="60" w:type="dxa"/>
              <w:right w:w="115" w:type="dxa"/>
            </w:tcMar>
            <w:vAlign w:val="center"/>
          </w:tcPr>
          <w:p w14:paraId="3F1A04E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B37</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B52</w:t>
            </w:r>
          </w:p>
        </w:tc>
        <w:tc>
          <w:tcPr>
            <w:tcW w:w="670" w:type="dxa"/>
            <w:tcBorders>
              <w:top w:val="nil"/>
              <w:left w:val="nil"/>
              <w:bottom w:val="nil"/>
              <w:right w:val="nil"/>
            </w:tcBorders>
            <w:tcMar>
              <w:top w:w="120" w:type="dxa"/>
              <w:left w:w="115" w:type="dxa"/>
              <w:bottom w:w="60" w:type="dxa"/>
              <w:right w:w="115" w:type="dxa"/>
            </w:tcMar>
            <w:vAlign w:val="center"/>
          </w:tcPr>
          <w:p w14:paraId="643BD1DC"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B53</w:t>
            </w:r>
          </w:p>
        </w:tc>
        <w:tc>
          <w:tcPr>
            <w:tcW w:w="1000" w:type="dxa"/>
            <w:gridSpan w:val="2"/>
            <w:tcBorders>
              <w:top w:val="nil"/>
              <w:left w:val="nil"/>
              <w:bottom w:val="nil"/>
              <w:right w:val="nil"/>
            </w:tcBorders>
            <w:tcMar>
              <w:top w:w="120" w:type="dxa"/>
              <w:left w:w="115" w:type="dxa"/>
              <w:bottom w:w="60" w:type="dxa"/>
              <w:right w:w="115" w:type="dxa"/>
            </w:tcMar>
            <w:vAlign w:val="center"/>
          </w:tcPr>
          <w:p w14:paraId="65EED5F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B62</w:t>
            </w:r>
          </w:p>
        </w:tc>
        <w:tc>
          <w:tcPr>
            <w:tcW w:w="980" w:type="dxa"/>
            <w:gridSpan w:val="2"/>
            <w:tcBorders>
              <w:top w:val="nil"/>
              <w:left w:val="nil"/>
              <w:bottom w:val="nil"/>
              <w:right w:val="nil"/>
            </w:tcBorders>
            <w:tcMar>
              <w:top w:w="120" w:type="dxa"/>
              <w:left w:w="115" w:type="dxa"/>
              <w:bottom w:w="60" w:type="dxa"/>
              <w:right w:w="115" w:type="dxa"/>
            </w:tcMar>
            <w:vAlign w:val="center"/>
          </w:tcPr>
          <w:p w14:paraId="1694286C"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B63</w:t>
            </w:r>
          </w:p>
        </w:tc>
        <w:tc>
          <w:tcPr>
            <w:tcW w:w="1120" w:type="dxa"/>
            <w:gridSpan w:val="2"/>
            <w:tcBorders>
              <w:top w:val="nil"/>
              <w:left w:val="nil"/>
              <w:bottom w:val="nil"/>
              <w:right w:val="nil"/>
            </w:tcBorders>
            <w:tcMar>
              <w:top w:w="120" w:type="dxa"/>
              <w:left w:w="115" w:type="dxa"/>
              <w:bottom w:w="60" w:type="dxa"/>
              <w:right w:w="115" w:type="dxa"/>
            </w:tcMar>
            <w:vAlign w:val="center"/>
          </w:tcPr>
          <w:p w14:paraId="4CDF8516"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r>
      <w:tr w:rsidR="0080479E" w:rsidRPr="0080479E" w14:paraId="06B34930" w14:textId="77777777" w:rsidTr="00CE6660">
        <w:trPr>
          <w:trHeight w:val="800"/>
          <w:jc w:val="center"/>
        </w:trPr>
        <w:tc>
          <w:tcPr>
            <w:tcW w:w="450" w:type="dxa"/>
            <w:tcBorders>
              <w:top w:val="nil"/>
              <w:left w:val="nil"/>
              <w:bottom w:val="nil"/>
              <w:right w:val="nil"/>
            </w:tcBorders>
            <w:tcMar>
              <w:top w:w="120" w:type="dxa"/>
              <w:left w:w="120" w:type="dxa"/>
              <w:bottom w:w="60" w:type="dxa"/>
              <w:right w:w="120" w:type="dxa"/>
            </w:tcMar>
            <w:vAlign w:val="center"/>
          </w:tcPr>
          <w:p w14:paraId="6FA34D4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D8C88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STBC</w:t>
            </w:r>
          </w:p>
        </w:tc>
        <w:tc>
          <w:tcPr>
            <w:tcW w:w="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91C92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LDPC Extra Symbol Segment</w:t>
            </w:r>
          </w:p>
        </w:tc>
        <w:tc>
          <w:tcPr>
            <w:tcW w:w="9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4DF6690"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AP TX Power</w:t>
            </w:r>
          </w:p>
        </w:tc>
        <w:tc>
          <w:tcPr>
            <w:tcW w:w="103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6E8A63"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Packet Extension</w:t>
            </w:r>
          </w:p>
        </w:tc>
        <w:tc>
          <w:tcPr>
            <w:tcW w:w="10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BFDD4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Spatial Reuse</w:t>
            </w:r>
          </w:p>
        </w:tc>
        <w:tc>
          <w:tcPr>
            <w:tcW w:w="6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9869B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Doppler</w:t>
            </w: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1CA6E3"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HE-SIG-A Reserved</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3B33C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Reserved</w:t>
            </w: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3EF11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Dependent Common Info</w:t>
            </w:r>
          </w:p>
        </w:tc>
      </w:tr>
      <w:tr w:rsidR="0080479E" w:rsidRPr="0080479E" w14:paraId="50B18DAC" w14:textId="77777777" w:rsidTr="00CE6660">
        <w:trPr>
          <w:trHeight w:val="20"/>
          <w:jc w:val="center"/>
        </w:trPr>
        <w:tc>
          <w:tcPr>
            <w:tcW w:w="450" w:type="dxa"/>
            <w:tcBorders>
              <w:top w:val="nil"/>
              <w:left w:val="nil"/>
              <w:bottom w:val="nil"/>
              <w:right w:val="nil"/>
            </w:tcBorders>
            <w:tcMar>
              <w:top w:w="120" w:type="dxa"/>
              <w:left w:w="120" w:type="dxa"/>
              <w:bottom w:w="60" w:type="dxa"/>
              <w:right w:w="120" w:type="dxa"/>
            </w:tcMar>
          </w:tcPr>
          <w:p w14:paraId="270B5D6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850" w:type="dxa"/>
            <w:tcBorders>
              <w:top w:val="nil"/>
              <w:left w:val="nil"/>
              <w:bottom w:val="nil"/>
              <w:right w:val="nil"/>
            </w:tcBorders>
            <w:tcMar>
              <w:top w:w="120" w:type="dxa"/>
              <w:left w:w="120" w:type="dxa"/>
              <w:bottom w:w="60" w:type="dxa"/>
              <w:right w:w="120" w:type="dxa"/>
            </w:tcMar>
          </w:tcPr>
          <w:p w14:paraId="7A0AFD4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40" w:type="dxa"/>
            <w:gridSpan w:val="2"/>
            <w:tcBorders>
              <w:top w:val="nil"/>
              <w:left w:val="nil"/>
              <w:bottom w:val="nil"/>
              <w:right w:val="nil"/>
            </w:tcBorders>
            <w:tcMar>
              <w:top w:w="120" w:type="dxa"/>
              <w:left w:w="120" w:type="dxa"/>
              <w:bottom w:w="60" w:type="dxa"/>
              <w:right w:w="120" w:type="dxa"/>
            </w:tcMar>
          </w:tcPr>
          <w:p w14:paraId="12A363D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60" w:type="dxa"/>
            <w:gridSpan w:val="2"/>
            <w:tcBorders>
              <w:top w:val="nil"/>
              <w:left w:val="nil"/>
              <w:bottom w:val="nil"/>
              <w:right w:val="nil"/>
            </w:tcBorders>
            <w:tcMar>
              <w:top w:w="120" w:type="dxa"/>
              <w:left w:w="120" w:type="dxa"/>
              <w:bottom w:w="60" w:type="dxa"/>
              <w:right w:w="120" w:type="dxa"/>
            </w:tcMar>
          </w:tcPr>
          <w:p w14:paraId="213ACB7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6</w:t>
            </w:r>
          </w:p>
        </w:tc>
        <w:tc>
          <w:tcPr>
            <w:tcW w:w="1030" w:type="dxa"/>
            <w:gridSpan w:val="2"/>
            <w:tcBorders>
              <w:top w:val="nil"/>
              <w:left w:val="nil"/>
              <w:bottom w:val="nil"/>
              <w:right w:val="nil"/>
            </w:tcBorders>
            <w:tcMar>
              <w:top w:w="120" w:type="dxa"/>
              <w:left w:w="120" w:type="dxa"/>
              <w:bottom w:w="60" w:type="dxa"/>
              <w:right w:w="120" w:type="dxa"/>
            </w:tcMar>
          </w:tcPr>
          <w:p w14:paraId="679C2DDB"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c>
          <w:tcPr>
            <w:tcW w:w="1080" w:type="dxa"/>
            <w:gridSpan w:val="3"/>
            <w:tcBorders>
              <w:top w:val="nil"/>
              <w:left w:val="nil"/>
              <w:bottom w:val="nil"/>
              <w:right w:val="nil"/>
            </w:tcBorders>
            <w:tcMar>
              <w:top w:w="120" w:type="dxa"/>
              <w:left w:w="120" w:type="dxa"/>
              <w:bottom w:w="60" w:type="dxa"/>
              <w:right w:w="120" w:type="dxa"/>
            </w:tcMar>
          </w:tcPr>
          <w:p w14:paraId="6D98090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16</w:t>
            </w:r>
          </w:p>
        </w:tc>
        <w:tc>
          <w:tcPr>
            <w:tcW w:w="670" w:type="dxa"/>
            <w:tcBorders>
              <w:top w:val="nil"/>
              <w:left w:val="nil"/>
              <w:bottom w:val="nil"/>
              <w:right w:val="nil"/>
            </w:tcBorders>
            <w:tcMar>
              <w:top w:w="120" w:type="dxa"/>
              <w:left w:w="120" w:type="dxa"/>
              <w:bottom w:w="60" w:type="dxa"/>
              <w:right w:w="120" w:type="dxa"/>
            </w:tcMar>
          </w:tcPr>
          <w:p w14:paraId="7C9FC6B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000" w:type="dxa"/>
            <w:gridSpan w:val="2"/>
            <w:tcBorders>
              <w:top w:val="nil"/>
              <w:left w:val="nil"/>
              <w:bottom w:val="nil"/>
              <w:right w:val="nil"/>
            </w:tcBorders>
            <w:tcMar>
              <w:top w:w="120" w:type="dxa"/>
              <w:left w:w="120" w:type="dxa"/>
              <w:bottom w:w="60" w:type="dxa"/>
              <w:right w:w="120" w:type="dxa"/>
            </w:tcMar>
          </w:tcPr>
          <w:p w14:paraId="1896F42F"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9</w:t>
            </w:r>
          </w:p>
        </w:tc>
        <w:tc>
          <w:tcPr>
            <w:tcW w:w="980" w:type="dxa"/>
            <w:gridSpan w:val="2"/>
            <w:tcBorders>
              <w:top w:val="nil"/>
              <w:left w:val="nil"/>
              <w:bottom w:val="nil"/>
              <w:right w:val="nil"/>
            </w:tcBorders>
            <w:tcMar>
              <w:top w:w="120" w:type="dxa"/>
              <w:left w:w="120" w:type="dxa"/>
              <w:bottom w:w="60" w:type="dxa"/>
              <w:right w:w="120" w:type="dxa"/>
            </w:tcMar>
          </w:tcPr>
          <w:p w14:paraId="72226E3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120" w:type="dxa"/>
            <w:gridSpan w:val="2"/>
            <w:tcBorders>
              <w:top w:val="nil"/>
              <w:left w:val="nil"/>
              <w:bottom w:val="nil"/>
              <w:right w:val="nil"/>
            </w:tcBorders>
            <w:tcMar>
              <w:top w:w="120" w:type="dxa"/>
              <w:left w:w="120" w:type="dxa"/>
              <w:bottom w:w="60" w:type="dxa"/>
              <w:right w:w="120" w:type="dxa"/>
            </w:tcMar>
          </w:tcPr>
          <w:p w14:paraId="2DEBF8B9"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variable</w:t>
            </w:r>
          </w:p>
        </w:tc>
      </w:tr>
      <w:tr w:rsidR="0080479E" w:rsidRPr="0080479E" w14:paraId="5ABD9028" w14:textId="77777777" w:rsidTr="005E3320">
        <w:trPr>
          <w:jc w:val="center"/>
        </w:trPr>
        <w:tc>
          <w:tcPr>
            <w:tcW w:w="9080" w:type="dxa"/>
            <w:gridSpan w:val="18"/>
            <w:tcBorders>
              <w:top w:val="nil"/>
              <w:left w:val="nil"/>
              <w:bottom w:val="nil"/>
              <w:right w:val="nil"/>
            </w:tcBorders>
            <w:tcMar>
              <w:top w:w="120" w:type="dxa"/>
              <w:left w:w="120" w:type="dxa"/>
              <w:bottom w:w="60" w:type="dxa"/>
              <w:right w:w="120" w:type="dxa"/>
            </w:tcMar>
            <w:vAlign w:val="center"/>
          </w:tcPr>
          <w:p w14:paraId="4694EFBA" w14:textId="24B02105" w:rsidR="0080479E" w:rsidRPr="0080479E" w:rsidRDefault="0080479E" w:rsidP="00A44EC2">
            <w:pPr>
              <w:widowControl w:val="0"/>
              <w:numPr>
                <w:ilvl w:val="0"/>
                <w:numId w:val="13"/>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11" w:name="RTF38333431313a204669675469"/>
            <w:r w:rsidRPr="0080479E">
              <w:rPr>
                <w:rFonts w:ascii="Arial" w:eastAsia="Times New Roman" w:hAnsi="Arial" w:cs="Arial"/>
                <w:b/>
                <w:bCs/>
                <w:color w:val="000000"/>
                <w:sz w:val="20"/>
                <w:szCs w:val="20"/>
              </w:rPr>
              <w:t>Common Info field</w:t>
            </w:r>
            <w:bookmarkEnd w:id="11"/>
          </w:p>
        </w:tc>
      </w:tr>
    </w:tbl>
    <w:p w14:paraId="5E68FED9" w14:textId="12351727"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lastRenderedPageBreak/>
        <w:t>The Trigger Type subfield indicates the type of the Trigger frame and the encoding is defined in Table 9-25b (Trigger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3720"/>
      </w:tblGrid>
      <w:tr w:rsidR="00025D3E" w:rsidRPr="00025D3E" w14:paraId="5D9C3FDE" w14:textId="77777777" w:rsidTr="0011378E">
        <w:trPr>
          <w:jc w:val="center"/>
        </w:trPr>
        <w:tc>
          <w:tcPr>
            <w:tcW w:w="5220" w:type="dxa"/>
            <w:gridSpan w:val="2"/>
            <w:tcBorders>
              <w:top w:val="nil"/>
              <w:left w:val="nil"/>
              <w:bottom w:val="nil"/>
              <w:right w:val="nil"/>
            </w:tcBorders>
            <w:tcMar>
              <w:top w:w="120" w:type="dxa"/>
              <w:left w:w="120" w:type="dxa"/>
              <w:bottom w:w="60" w:type="dxa"/>
              <w:right w:w="120" w:type="dxa"/>
            </w:tcMar>
            <w:vAlign w:val="center"/>
          </w:tcPr>
          <w:p w14:paraId="7D05ABC9" w14:textId="77777777" w:rsidR="0080479E" w:rsidRPr="00025D3E" w:rsidRDefault="0080479E" w:rsidP="00A52BC4">
            <w:pPr>
              <w:widowControl w:val="0"/>
              <w:numPr>
                <w:ilvl w:val="0"/>
                <w:numId w:val="14"/>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2" w:name="RTF33383136343a205461626c65"/>
            <w:r w:rsidRPr="00025D3E">
              <w:rPr>
                <w:rFonts w:ascii="Arial" w:eastAsia="Times New Roman" w:hAnsi="Arial" w:cs="Arial"/>
                <w:b/>
                <w:bCs/>
                <w:color w:val="BFBFBF" w:themeColor="background1" w:themeShade="BF"/>
                <w:sz w:val="20"/>
                <w:szCs w:val="20"/>
              </w:rPr>
              <w:t>Trigger Type subfield encoding</w:t>
            </w:r>
            <w:bookmarkEnd w:id="12"/>
          </w:p>
        </w:tc>
      </w:tr>
      <w:tr w:rsidR="00025D3E" w:rsidRPr="00025D3E" w14:paraId="66A74910" w14:textId="77777777" w:rsidTr="0011378E">
        <w:trPr>
          <w:trHeight w:val="15"/>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4B1F9C"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087618"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Description</w:t>
            </w:r>
          </w:p>
        </w:tc>
      </w:tr>
      <w:tr w:rsidR="00025D3E" w:rsidRPr="00025D3E" w14:paraId="5E6F321D" w14:textId="77777777" w:rsidTr="0011378E">
        <w:trPr>
          <w:trHeight w:val="19"/>
          <w:jc w:val="center"/>
        </w:trPr>
        <w:tc>
          <w:tcPr>
            <w:tcW w:w="15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AADC8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DC0316"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Basic Trigger</w:t>
            </w:r>
          </w:p>
        </w:tc>
      </w:tr>
      <w:tr w:rsidR="00025D3E" w:rsidRPr="00025D3E" w14:paraId="5DCE06EA"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E27B8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AA6AC0"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Beamforming Report Poll (BRP)</w:t>
            </w:r>
            <w:r w:rsidRPr="00025D3E">
              <w:rPr>
                <w:rFonts w:ascii="Times New Roman" w:eastAsia="Times New Roman" w:hAnsi="Times New Roman" w:cs="Times New Roman"/>
                <w:vanish/>
                <w:color w:val="BFBFBF" w:themeColor="background1" w:themeShade="BF"/>
                <w:sz w:val="18"/>
                <w:szCs w:val="18"/>
              </w:rPr>
              <w:t>(#10340)</w:t>
            </w:r>
          </w:p>
        </w:tc>
      </w:tr>
      <w:tr w:rsidR="00025D3E" w:rsidRPr="00025D3E" w14:paraId="62C7535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EC1D91"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37265B"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MU-BAR</w:t>
            </w:r>
          </w:p>
        </w:tc>
      </w:tr>
      <w:tr w:rsidR="00025D3E" w:rsidRPr="00025D3E" w14:paraId="6ED6C901"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D5FC9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48E71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MU-RTS</w:t>
            </w:r>
          </w:p>
        </w:tc>
      </w:tr>
      <w:tr w:rsidR="00025D3E" w:rsidRPr="00025D3E" w14:paraId="43CB0A29"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EA0F2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54BC5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Buffer Status Report Poll (BSRP)</w:t>
            </w:r>
          </w:p>
        </w:tc>
      </w:tr>
      <w:tr w:rsidR="00025D3E" w:rsidRPr="00025D3E" w14:paraId="08DA8C7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51A0B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901DF8"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GCR MU-BAR</w:t>
            </w:r>
          </w:p>
        </w:tc>
      </w:tr>
      <w:tr w:rsidR="00025D3E" w:rsidRPr="00025D3E" w14:paraId="09BFD30E"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4C3F46"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242C2E"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Bandwidth Query Report Poll (BQRP)</w:t>
            </w:r>
          </w:p>
        </w:tc>
      </w:tr>
      <w:tr w:rsidR="00025D3E" w:rsidRPr="00025D3E" w14:paraId="655B7AA8"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107A9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7</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3C60D4"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NDP Feedback Report Poll</w:t>
            </w:r>
            <w:r w:rsidRPr="00025D3E">
              <w:rPr>
                <w:rFonts w:ascii="Times New Roman" w:eastAsia="Times New Roman" w:hAnsi="Times New Roman" w:cs="Times New Roman"/>
                <w:vanish/>
                <w:color w:val="BFBFBF" w:themeColor="background1" w:themeShade="BF"/>
                <w:sz w:val="18"/>
                <w:szCs w:val="18"/>
              </w:rPr>
              <w:t>(#6144)</w:t>
            </w:r>
          </w:p>
        </w:tc>
      </w:tr>
      <w:tr w:rsidR="00025D3E" w:rsidRPr="00025D3E" w14:paraId="65E14286" w14:textId="77777777" w:rsidTr="0011378E">
        <w:trPr>
          <w:trHeight w:val="15"/>
          <w:jc w:val="center"/>
        </w:trPr>
        <w:tc>
          <w:tcPr>
            <w:tcW w:w="15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17D707A"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8-15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450ABF2"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Reserved</w:t>
            </w:r>
          </w:p>
        </w:tc>
      </w:tr>
    </w:tbl>
    <w:p w14:paraId="501F0CAD"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636C6334" w14:textId="5ADFA08C"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Length subfield of the Common Info field indicates the value of the L-SIG Length field of the HE TB PPDU that is the response to the Trigger frame.</w:t>
      </w:r>
    </w:p>
    <w:p w14:paraId="46DAE838" w14:textId="3DFD253F" w:rsidR="00BF583F" w:rsidRDefault="00945B51"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[CID 11</w:t>
      </w:r>
      <w:r>
        <w:rPr>
          <w:rFonts w:ascii="Times New Roman" w:eastAsia="Times New Roman" w:hAnsi="Times New Roman" w:cs="Times New Roman"/>
          <w:color w:val="000000"/>
          <w:sz w:val="16"/>
          <w:szCs w:val="20"/>
          <w:highlight w:val="yellow"/>
        </w:rPr>
        <w:t>003, 11371</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 xml:space="preserve">The </w:t>
      </w:r>
      <w:del w:id="13"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ins w:id="14" w:author="Abhishek Patil" w:date="2018-01-12T15:20:00Z">
        <w:r w:rsidR="00021323">
          <w:rPr>
            <w:rFonts w:ascii="Times New Roman" w:eastAsia="Times New Roman" w:hAnsi="Times New Roman" w:cs="Times New Roman"/>
            <w:color w:val="000000"/>
            <w:sz w:val="20"/>
            <w:szCs w:val="20"/>
          </w:rPr>
          <w:t>More</w:t>
        </w:r>
      </w:ins>
      <w:ins w:id="15" w:author="Abhishek Patil" w:date="2018-01-12T15:02:00Z">
        <w:r w:rsidR="00AB4C28">
          <w:rPr>
            <w:rFonts w:ascii="Times New Roman" w:eastAsia="Times New Roman" w:hAnsi="Times New Roman" w:cs="Times New Roman"/>
            <w:color w:val="000000"/>
            <w:sz w:val="20"/>
            <w:szCs w:val="20"/>
          </w:rPr>
          <w:t xml:space="preserve"> </w:t>
        </w:r>
      </w:ins>
      <w:ins w:id="16" w:author="Abhishek Patil" w:date="2018-01-07T22:34:00Z">
        <w:r w:rsidR="00077AFD">
          <w:rPr>
            <w:rFonts w:ascii="Times New Roman" w:eastAsia="Times New Roman" w:hAnsi="Times New Roman" w:cs="Times New Roman"/>
            <w:color w:val="000000"/>
            <w:sz w:val="20"/>
            <w:szCs w:val="20"/>
          </w:rPr>
          <w:t>TF</w:t>
        </w:r>
      </w:ins>
      <w:r w:rsidR="0080479E" w:rsidRPr="0080479E">
        <w:rPr>
          <w:rFonts w:ascii="Times New Roman" w:eastAsia="Times New Roman" w:hAnsi="Times New Roman" w:cs="Times New Roman"/>
          <w:color w:val="000000"/>
          <w:sz w:val="20"/>
          <w:szCs w:val="20"/>
        </w:rPr>
        <w:t xml:space="preserve"> subfield of the Common Info field is set to 1 to indicate that a subsequent Trigger frame is scheduled for transmission as defined in 27.7 (TWT operation) and in 27.14.2 (Power save with UORA). Otherwise the </w:t>
      </w:r>
      <w:ins w:id="17" w:author="Abhishek Patil" w:date="2018-01-12T15:20:00Z">
        <w:r w:rsidR="00021323">
          <w:rPr>
            <w:rFonts w:ascii="Times New Roman" w:eastAsia="Times New Roman" w:hAnsi="Times New Roman" w:cs="Times New Roman"/>
            <w:color w:val="000000"/>
            <w:sz w:val="20"/>
            <w:szCs w:val="20"/>
          </w:rPr>
          <w:t>More</w:t>
        </w:r>
      </w:ins>
      <w:ins w:id="18" w:author="Abhishek Patil" w:date="2018-01-12T15:03:00Z">
        <w:r w:rsidR="00AB4C28">
          <w:rPr>
            <w:rFonts w:ascii="Times New Roman" w:eastAsia="Times New Roman" w:hAnsi="Times New Roman" w:cs="Times New Roman"/>
            <w:color w:val="000000"/>
            <w:sz w:val="20"/>
            <w:szCs w:val="20"/>
          </w:rPr>
          <w:t xml:space="preserve"> </w:t>
        </w:r>
      </w:ins>
      <w:ins w:id="19" w:author="Abhishek Patil" w:date="2018-01-07T22:34:00Z">
        <w:r w:rsidR="00077AFD">
          <w:rPr>
            <w:rFonts w:ascii="Times New Roman" w:eastAsia="Times New Roman" w:hAnsi="Times New Roman" w:cs="Times New Roman"/>
            <w:color w:val="000000"/>
            <w:sz w:val="20"/>
            <w:szCs w:val="20"/>
          </w:rPr>
          <w:t>TF</w:t>
        </w:r>
      </w:ins>
      <w:del w:id="20"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r w:rsidR="0080479E" w:rsidRPr="0080479E">
        <w:rPr>
          <w:rFonts w:ascii="Times New Roman" w:eastAsia="Times New Roman" w:hAnsi="Times New Roman" w:cs="Times New Roman"/>
          <w:color w:val="000000"/>
          <w:sz w:val="20"/>
          <w:szCs w:val="20"/>
        </w:rPr>
        <w:t xml:space="preserve"> subfield is set to 0.</w:t>
      </w:r>
    </w:p>
    <w:p w14:paraId="1250F7C3" w14:textId="16027209" w:rsidR="00396CB6" w:rsidRDefault="00DC21ED"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Pr>
          <w:rFonts w:ascii="Times New Roman" w:eastAsia="Times New Roman" w:hAnsi="Times New Roman" w:cs="Times New Roman"/>
          <w:b/>
          <w:i/>
          <w:color w:val="000000"/>
          <w:sz w:val="20"/>
          <w:szCs w:val="20"/>
          <w:highlight w:val="yellow"/>
        </w:rPr>
        <w:t xml:space="preserve">TGax Editor: Please </w:t>
      </w:r>
      <w:r w:rsidRPr="00DC21ED">
        <w:rPr>
          <w:rFonts w:ascii="Times New Roman" w:eastAsia="Times New Roman" w:hAnsi="Times New Roman" w:cs="Times New Roman"/>
          <w:b/>
          <w:i/>
          <w:color w:val="000000"/>
          <w:sz w:val="20"/>
          <w:szCs w:val="20"/>
          <w:highlight w:val="yellow"/>
        </w:rPr>
        <w:t xml:space="preserve">update all references </w:t>
      </w:r>
      <w:r w:rsidR="00351B2B">
        <w:rPr>
          <w:rFonts w:ascii="Times New Roman" w:eastAsia="Times New Roman" w:hAnsi="Times New Roman" w:cs="Times New Roman"/>
          <w:b/>
          <w:i/>
          <w:color w:val="000000"/>
          <w:sz w:val="20"/>
          <w:szCs w:val="20"/>
          <w:highlight w:val="yellow"/>
        </w:rPr>
        <w:t>of</w:t>
      </w:r>
      <w:r w:rsidRPr="00DC21ED">
        <w:rPr>
          <w:rFonts w:ascii="Times New Roman" w:eastAsia="Times New Roman" w:hAnsi="Times New Roman" w:cs="Times New Roman"/>
          <w:b/>
          <w:i/>
          <w:color w:val="000000"/>
          <w:sz w:val="20"/>
          <w:szCs w:val="20"/>
          <w:highlight w:val="yellow"/>
        </w:rPr>
        <w:t xml:space="preserve"> </w:t>
      </w:r>
      <w:r w:rsidR="00351B2B">
        <w:rPr>
          <w:rFonts w:ascii="Times New Roman" w:eastAsia="Times New Roman" w:hAnsi="Times New Roman" w:cs="Times New Roman"/>
          <w:b/>
          <w:i/>
          <w:color w:val="000000"/>
          <w:sz w:val="20"/>
          <w:szCs w:val="20"/>
          <w:highlight w:val="yellow"/>
        </w:rPr>
        <w:t>“Cascade Indication</w:t>
      </w:r>
      <w:r w:rsidR="00DE1AD2">
        <w:rPr>
          <w:rFonts w:ascii="Times New Roman" w:eastAsia="Times New Roman" w:hAnsi="Times New Roman" w:cs="Times New Roman"/>
          <w:b/>
          <w:i/>
          <w:color w:val="000000"/>
          <w:sz w:val="20"/>
          <w:szCs w:val="20"/>
          <w:highlight w:val="yellow"/>
        </w:rPr>
        <w:t>”</w:t>
      </w:r>
      <w:r w:rsidR="00351B2B">
        <w:rPr>
          <w:rFonts w:ascii="Times New Roman" w:eastAsia="Times New Roman" w:hAnsi="Times New Roman" w:cs="Times New Roman"/>
          <w:b/>
          <w:i/>
          <w:color w:val="000000"/>
          <w:sz w:val="20"/>
          <w:szCs w:val="20"/>
          <w:highlight w:val="yellow"/>
        </w:rPr>
        <w:t xml:space="preserve"> subfield</w:t>
      </w:r>
      <w:r w:rsidR="00DE1AD2">
        <w:rPr>
          <w:rFonts w:ascii="Times New Roman" w:eastAsia="Times New Roman" w:hAnsi="Times New Roman" w:cs="Times New Roman"/>
          <w:b/>
          <w:i/>
          <w:color w:val="000000"/>
          <w:sz w:val="20"/>
          <w:szCs w:val="20"/>
          <w:highlight w:val="yellow"/>
        </w:rPr>
        <w:t xml:space="preserve"> </w:t>
      </w:r>
      <w:r w:rsidR="00DE1AD2">
        <w:rPr>
          <w:rFonts w:ascii="Times New Roman" w:eastAsia="Times New Roman" w:hAnsi="Times New Roman" w:cs="Times New Roman"/>
          <w:b/>
          <w:i/>
          <w:color w:val="000000"/>
          <w:sz w:val="20"/>
          <w:szCs w:val="20"/>
          <w:highlight w:val="yellow"/>
        </w:rPr>
        <w:t>of Trigger</w:t>
      </w:r>
      <w:r w:rsidR="00DE1AD2">
        <w:rPr>
          <w:rFonts w:ascii="Times New Roman" w:eastAsia="Times New Roman" w:hAnsi="Times New Roman" w:cs="Times New Roman"/>
          <w:b/>
          <w:i/>
          <w:color w:val="000000"/>
          <w:sz w:val="20"/>
          <w:szCs w:val="20"/>
          <w:highlight w:val="yellow"/>
        </w:rPr>
        <w:t xml:space="preserve"> frame</w:t>
      </w:r>
      <w:r w:rsidR="00351B2B">
        <w:rPr>
          <w:rFonts w:ascii="Times New Roman" w:eastAsia="Times New Roman" w:hAnsi="Times New Roman" w:cs="Times New Roman"/>
          <w:b/>
          <w:i/>
          <w:color w:val="000000"/>
          <w:sz w:val="20"/>
          <w:szCs w:val="20"/>
          <w:highlight w:val="yellow"/>
        </w:rPr>
        <w:t xml:space="preserve"> to “</w:t>
      </w:r>
      <w:r w:rsidR="00021323">
        <w:rPr>
          <w:rFonts w:ascii="Times New Roman" w:eastAsia="Times New Roman" w:hAnsi="Times New Roman" w:cs="Times New Roman"/>
          <w:b/>
          <w:i/>
          <w:color w:val="000000"/>
          <w:sz w:val="20"/>
          <w:szCs w:val="20"/>
          <w:highlight w:val="yellow"/>
        </w:rPr>
        <w:t>More</w:t>
      </w:r>
      <w:r w:rsidR="00AB4C28">
        <w:rPr>
          <w:rFonts w:ascii="Times New Roman" w:eastAsia="Times New Roman" w:hAnsi="Times New Roman" w:cs="Times New Roman"/>
          <w:b/>
          <w:i/>
          <w:color w:val="000000"/>
          <w:sz w:val="20"/>
          <w:szCs w:val="20"/>
          <w:highlight w:val="yellow"/>
        </w:rPr>
        <w:t xml:space="preserve"> </w:t>
      </w:r>
      <w:r w:rsidR="00351B2B">
        <w:rPr>
          <w:rFonts w:ascii="Times New Roman" w:eastAsia="Times New Roman" w:hAnsi="Times New Roman" w:cs="Times New Roman"/>
          <w:b/>
          <w:i/>
          <w:color w:val="000000"/>
          <w:sz w:val="20"/>
          <w:szCs w:val="20"/>
          <w:highlight w:val="yellow"/>
        </w:rPr>
        <w:t xml:space="preserve">TF” </w:t>
      </w:r>
      <w:r w:rsidRPr="00DC21ED">
        <w:rPr>
          <w:rFonts w:ascii="Times New Roman" w:eastAsia="Times New Roman" w:hAnsi="Times New Roman" w:cs="Times New Roman"/>
          <w:b/>
          <w:i/>
          <w:color w:val="000000"/>
          <w:sz w:val="20"/>
          <w:szCs w:val="20"/>
          <w:highlight w:val="yellow"/>
        </w:rPr>
        <w:t>throughout the draft text.</w:t>
      </w:r>
      <w:r>
        <w:rPr>
          <w:rFonts w:ascii="Times New Roman" w:eastAsia="Times New Roman" w:hAnsi="Times New Roman" w:cs="Times New Roman"/>
          <w:b/>
          <w:i/>
          <w:color w:val="000000"/>
          <w:sz w:val="20"/>
          <w:szCs w:val="20"/>
          <w:highlight w:val="yellow"/>
        </w:rPr>
        <w:t xml:space="preserve"> </w:t>
      </w:r>
      <w:r w:rsidR="00E42622" w:rsidRPr="00BA6532">
        <w:rPr>
          <w:rFonts w:ascii="Times New Roman" w:eastAsia="Times New Roman" w:hAnsi="Times New Roman" w:cs="Times New Roman"/>
          <w:color w:val="000000"/>
          <w:sz w:val="16"/>
          <w:szCs w:val="20"/>
          <w:highlight w:val="yellow"/>
        </w:rPr>
        <w:t>[CID 11</w:t>
      </w:r>
      <w:r w:rsidR="00E42622">
        <w:rPr>
          <w:rFonts w:ascii="Times New Roman" w:eastAsia="Times New Roman" w:hAnsi="Times New Roman" w:cs="Times New Roman"/>
          <w:color w:val="000000"/>
          <w:sz w:val="16"/>
          <w:szCs w:val="20"/>
          <w:highlight w:val="yellow"/>
        </w:rPr>
        <w:t>003, 11371</w:t>
      </w:r>
      <w:r w:rsidR="00E42622" w:rsidRPr="00BA6532">
        <w:rPr>
          <w:rFonts w:ascii="Times New Roman" w:eastAsia="Times New Roman" w:hAnsi="Times New Roman" w:cs="Times New Roman"/>
          <w:color w:val="000000"/>
          <w:sz w:val="16"/>
          <w:szCs w:val="20"/>
          <w:highlight w:val="yellow"/>
        </w:rPr>
        <w:t>]</w:t>
      </w:r>
    </w:p>
    <w:p w14:paraId="1BDAD1AA"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269C41" w14:textId="0BCB9333" w:rsidR="0080479E" w:rsidRPr="0080479E" w:rsidRDefault="00E42622"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vanish/>
          <w:color w:val="000000"/>
          <w:sz w:val="20"/>
          <w:szCs w:val="20"/>
        </w:rPr>
        <w:t xml:space="preserve"> </w:t>
      </w:r>
    </w:p>
    <w:p w14:paraId="744545B3" w14:textId="33D23F85"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D3A8E">
        <w:rPr>
          <w:rFonts w:ascii="Times New Roman" w:eastAsia="Times New Roman" w:hAnsi="Times New Roman" w:cs="Times New Roman"/>
          <w:color w:val="BFBFBF" w:themeColor="background1" w:themeShade="BF"/>
          <w:sz w:val="20"/>
          <w:szCs w:val="20"/>
        </w:rPr>
        <w:t>The CS Required subfield of the Common Info 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27.5.3.3 (STA behavior for UL MU operation) and 27.5.3.5 (UL MU CS mechanism) for details.</w:t>
      </w:r>
    </w:p>
    <w:p w14:paraId="23DBAC6E" w14:textId="77777777" w:rsidR="00396CB6" w:rsidRPr="005D3A8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208FC6EF" w14:textId="65831F98"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D3A8E">
        <w:rPr>
          <w:rFonts w:ascii="Times New Roman" w:eastAsia="Times New Roman" w:hAnsi="Times New Roman" w:cs="Times New Roman"/>
          <w:color w:val="BFBFBF" w:themeColor="background1" w:themeShade="BF"/>
          <w:sz w:val="20"/>
          <w:szCs w:val="20"/>
        </w:rPr>
        <w:t>The BW subfield of the Common Info field indicates the bandwidth in the HE-SIG-A of the HE TB PPDU and is defined in Table 9-25c (BW subfield encoding).</w:t>
      </w:r>
    </w:p>
    <w:p w14:paraId="725FEEEB" w14:textId="77777777" w:rsidR="00396CB6" w:rsidRPr="005D3A8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60"/>
        <w:gridCol w:w="2340"/>
      </w:tblGrid>
      <w:tr w:rsidR="005D3A8E" w:rsidRPr="005D3A8E" w14:paraId="23C792F3" w14:textId="77777777" w:rsidTr="005D3A8E">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46CF8FAC" w14:textId="77777777" w:rsidR="0080479E" w:rsidRPr="005D3A8E" w:rsidRDefault="0080479E" w:rsidP="00A52BC4">
            <w:pPr>
              <w:widowControl w:val="0"/>
              <w:numPr>
                <w:ilvl w:val="0"/>
                <w:numId w:val="15"/>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1" w:name="RTF31343837373a205461626c65"/>
            <w:r w:rsidRPr="005D3A8E">
              <w:rPr>
                <w:rFonts w:ascii="Arial" w:eastAsia="Times New Roman" w:hAnsi="Arial" w:cs="Arial"/>
                <w:b/>
                <w:bCs/>
                <w:color w:val="BFBFBF" w:themeColor="background1" w:themeShade="BF"/>
                <w:sz w:val="20"/>
                <w:szCs w:val="20"/>
              </w:rPr>
              <w:t>BW subfield encoding</w:t>
            </w:r>
            <w:bookmarkEnd w:id="21"/>
          </w:p>
        </w:tc>
      </w:tr>
      <w:tr w:rsidR="005D3A8E" w:rsidRPr="005D3A8E" w14:paraId="35176335" w14:textId="77777777" w:rsidTr="005D3A8E">
        <w:trPr>
          <w:trHeight w:val="103"/>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5D497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lastRenderedPageBreak/>
              <w:t>BW subfield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D86E97"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t>Description</w:t>
            </w:r>
          </w:p>
        </w:tc>
      </w:tr>
      <w:tr w:rsidR="005D3A8E" w:rsidRPr="005D3A8E" w14:paraId="18BB1A95" w14:textId="77777777" w:rsidTr="005D3A8E">
        <w:trPr>
          <w:trHeight w:val="17"/>
          <w:jc w:val="center"/>
        </w:trPr>
        <w:tc>
          <w:tcPr>
            <w:tcW w:w="18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45C59D"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0</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BAFE50"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20 MHz</w:t>
            </w:r>
          </w:p>
        </w:tc>
      </w:tr>
      <w:tr w:rsidR="005D3A8E" w:rsidRPr="005D3A8E" w14:paraId="40908DD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77F9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1</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6F6A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40 MHz</w:t>
            </w:r>
          </w:p>
        </w:tc>
      </w:tr>
      <w:tr w:rsidR="005D3A8E" w:rsidRPr="005D3A8E" w14:paraId="4E14460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DC3DA"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6F40C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 MHz</w:t>
            </w:r>
          </w:p>
        </w:tc>
      </w:tr>
      <w:tr w:rsidR="005D3A8E" w:rsidRPr="005D3A8E" w14:paraId="5D33D6BB" w14:textId="77777777" w:rsidTr="005D3A8E">
        <w:trPr>
          <w:trHeight w:val="15"/>
          <w:jc w:val="center"/>
        </w:trPr>
        <w:tc>
          <w:tcPr>
            <w:tcW w:w="18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ACEE4BC"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3</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2A05F7"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80+80 MHz or 160 MHz</w:t>
            </w:r>
          </w:p>
        </w:tc>
      </w:tr>
    </w:tbl>
    <w:p w14:paraId="27A8FCC6" w14:textId="5AC0E3C3" w:rsidR="0080479E" w:rsidRPr="004E70B0"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5D3A8E">
        <w:rPr>
          <w:rFonts w:ascii="Times New Roman" w:eastAsia="Times New Roman" w:hAnsi="Times New Roman" w:cs="Times New Roman"/>
          <w:color w:val="BFBFBF" w:themeColor="background1" w:themeShade="BF"/>
          <w:sz w:val="20"/>
          <w:szCs w:val="20"/>
        </w:rPr>
        <w:t>The GI And LTF Type subfield of the Common Info field indicates the GI and HE-LTF type of the HE TB PPDU response. The GI And LTF Type subfield encoding is defined in Table 9-25d (GI And LTF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20"/>
        <w:gridCol w:w="3720"/>
      </w:tblGrid>
      <w:tr w:rsidR="004E70B0" w:rsidRPr="004E70B0" w14:paraId="3211CFE1" w14:textId="77777777" w:rsidTr="004E70B0">
        <w:trPr>
          <w:jc w:val="center"/>
        </w:trPr>
        <w:tc>
          <w:tcPr>
            <w:tcW w:w="5940" w:type="dxa"/>
            <w:gridSpan w:val="2"/>
            <w:tcBorders>
              <w:top w:val="nil"/>
              <w:left w:val="nil"/>
              <w:bottom w:val="nil"/>
              <w:right w:val="nil"/>
            </w:tcBorders>
            <w:tcMar>
              <w:top w:w="120" w:type="dxa"/>
              <w:left w:w="120" w:type="dxa"/>
              <w:bottom w:w="60" w:type="dxa"/>
              <w:right w:w="120" w:type="dxa"/>
            </w:tcMar>
            <w:vAlign w:val="center"/>
          </w:tcPr>
          <w:p w14:paraId="18F60B07" w14:textId="409C5FEA" w:rsidR="0080479E" w:rsidRPr="004E70B0" w:rsidRDefault="0080479E" w:rsidP="00A52BC4">
            <w:pPr>
              <w:widowControl w:val="0"/>
              <w:numPr>
                <w:ilvl w:val="0"/>
                <w:numId w:val="16"/>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2" w:name="RTF33353531323a205461626c65"/>
            <w:r w:rsidRPr="004E70B0">
              <w:rPr>
                <w:rFonts w:ascii="Arial" w:eastAsia="Times New Roman" w:hAnsi="Arial" w:cs="Arial"/>
                <w:b/>
                <w:bCs/>
                <w:color w:val="BFBFBF" w:themeColor="background1" w:themeShade="BF"/>
                <w:sz w:val="20"/>
                <w:szCs w:val="20"/>
              </w:rPr>
              <w:t>GI And LTF Type subfield encoding</w:t>
            </w:r>
            <w:bookmarkEnd w:id="22"/>
          </w:p>
        </w:tc>
      </w:tr>
      <w:tr w:rsidR="004E70B0" w:rsidRPr="004E70B0" w14:paraId="40F35C78" w14:textId="77777777" w:rsidTr="004E70B0">
        <w:trPr>
          <w:trHeight w:val="20"/>
          <w:jc w:val="center"/>
        </w:trPr>
        <w:tc>
          <w:tcPr>
            <w:tcW w:w="2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60B76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GI And LTF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684A3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Description</w:t>
            </w:r>
          </w:p>
        </w:tc>
      </w:tr>
      <w:tr w:rsidR="004E70B0" w:rsidRPr="004E70B0" w14:paraId="683142E4" w14:textId="77777777" w:rsidTr="004E70B0">
        <w:trPr>
          <w:trHeight w:val="17"/>
          <w:jc w:val="center"/>
        </w:trPr>
        <w:tc>
          <w:tcPr>
            <w:tcW w:w="22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2F4E8B"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E51A5D"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1x LTF + 1.6 µs GI</w:t>
            </w:r>
          </w:p>
        </w:tc>
      </w:tr>
      <w:tr w:rsidR="004E70B0" w:rsidRPr="004E70B0" w14:paraId="3A82C965"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E00E41"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8F9CE4"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2x LTF + 1.6 µs GI</w:t>
            </w:r>
          </w:p>
        </w:tc>
      </w:tr>
      <w:tr w:rsidR="004E70B0" w:rsidRPr="004E70B0" w14:paraId="7610A9DA"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74F71E"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9020F"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4x LTF + 3.2 µs GI</w:t>
            </w:r>
          </w:p>
        </w:tc>
      </w:tr>
      <w:tr w:rsidR="004E70B0" w:rsidRPr="004E70B0" w14:paraId="47BACBDC" w14:textId="77777777" w:rsidTr="004E70B0">
        <w:trPr>
          <w:trHeight w:val="15"/>
          <w:jc w:val="center"/>
        </w:trPr>
        <w:tc>
          <w:tcPr>
            <w:tcW w:w="22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850F712"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5235683"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Reserved</w:t>
            </w:r>
          </w:p>
        </w:tc>
      </w:tr>
    </w:tbl>
    <w:p w14:paraId="79121B57" w14:textId="3BD10C6C"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BF52CB">
        <w:rPr>
          <w:rFonts w:ascii="Times New Roman" w:eastAsia="Times New Roman" w:hAnsi="Times New Roman" w:cs="Times New Roman"/>
          <w:color w:val="BFBFBF" w:themeColor="background1" w:themeShade="BF"/>
          <w:sz w:val="20"/>
          <w:szCs w:val="20"/>
        </w:rPr>
        <w:t xml:space="preserve">The MU-MIMO LTF Mode subfield of the Common Info field indicates the LTF mode of the UL MU-MIMO HE TB PPDU response. </w:t>
      </w:r>
      <w:r w:rsidR="00CE795C" w:rsidRPr="00BA6532">
        <w:rPr>
          <w:rFonts w:ascii="Times New Roman" w:eastAsia="Times New Roman" w:hAnsi="Times New Roman" w:cs="Times New Roman"/>
          <w:color w:val="000000"/>
          <w:sz w:val="16"/>
          <w:szCs w:val="20"/>
          <w:highlight w:val="yellow"/>
        </w:rPr>
        <w:t>[CID 1</w:t>
      </w:r>
      <w:r w:rsidR="00497A0B">
        <w:rPr>
          <w:rFonts w:ascii="Times New Roman" w:eastAsia="Times New Roman" w:hAnsi="Times New Roman" w:cs="Times New Roman"/>
          <w:color w:val="000000"/>
          <w:sz w:val="16"/>
          <w:szCs w:val="20"/>
          <w:highlight w:val="yellow"/>
        </w:rPr>
        <w:t>3694</w:t>
      </w:r>
      <w:r w:rsidR="00CE795C">
        <w:rPr>
          <w:rFonts w:ascii="Times New Roman" w:eastAsia="Times New Roman" w:hAnsi="Times New Roman" w:cs="Times New Roman"/>
          <w:color w:val="000000"/>
          <w:sz w:val="16"/>
          <w:szCs w:val="20"/>
          <w:highlight w:val="yellow"/>
        </w:rPr>
        <w:t>, 1</w:t>
      </w:r>
      <w:r w:rsidR="008B767D">
        <w:rPr>
          <w:rFonts w:ascii="Times New Roman" w:eastAsia="Times New Roman" w:hAnsi="Times New Roman" w:cs="Times New Roman"/>
          <w:color w:val="000000"/>
          <w:sz w:val="16"/>
          <w:szCs w:val="20"/>
          <w:highlight w:val="yellow"/>
        </w:rPr>
        <w:t>3861</w:t>
      </w:r>
      <w:r w:rsidR="00CE795C" w:rsidRPr="00BA6532">
        <w:rPr>
          <w:rFonts w:ascii="Times New Roman" w:eastAsia="Times New Roman" w:hAnsi="Times New Roman" w:cs="Times New Roman"/>
          <w:color w:val="000000"/>
          <w:sz w:val="16"/>
          <w:szCs w:val="20"/>
          <w:highlight w:val="yellow"/>
        </w:rPr>
        <w:t>]</w:t>
      </w:r>
      <w:del w:id="23" w:author="Abhishek Patil" w:date="2018-01-11T10:50:00Z">
        <w:r w:rsidRPr="0080479E" w:rsidDel="00BD6F3B">
          <w:rPr>
            <w:rFonts w:ascii="Times New Roman" w:eastAsia="Times New Roman" w:hAnsi="Times New Roman" w:cs="Times New Roman"/>
            <w:color w:val="000000"/>
            <w:sz w:val="20"/>
            <w:szCs w:val="20"/>
          </w:rPr>
          <w:delText xml:space="preserve">The </w:delText>
        </w:r>
      </w:del>
      <w:del w:id="24" w:author="Abhishek Patil" w:date="2018-01-07T22:36:00Z">
        <w:r w:rsidRPr="0080479E" w:rsidDel="00C85727">
          <w:rPr>
            <w:rFonts w:ascii="Times New Roman" w:eastAsia="Times New Roman" w:hAnsi="Times New Roman" w:cs="Times New Roman"/>
            <w:color w:val="000000"/>
            <w:sz w:val="20"/>
            <w:szCs w:val="20"/>
          </w:rPr>
          <w:delText xml:space="preserve">AP shall set the </w:delText>
        </w:r>
      </w:del>
      <w:del w:id="25" w:author="Abhishek Patil" w:date="2018-01-11T10:50:00Z">
        <w:r w:rsidRPr="0080479E" w:rsidDel="00BD6F3B">
          <w:rPr>
            <w:rFonts w:ascii="Times New Roman" w:eastAsia="Times New Roman" w:hAnsi="Times New Roman" w:cs="Times New Roman"/>
            <w:color w:val="000000"/>
            <w:sz w:val="20"/>
            <w:szCs w:val="20"/>
          </w:rPr>
          <w:delText xml:space="preserve">MU-MIMO LTF Mode subfield to single stream pilots </w:delText>
        </w:r>
      </w:del>
      <w:del w:id="26" w:author="Abhishek Patil" w:date="2018-01-08T06:05:00Z">
        <w:r w:rsidRPr="0080479E" w:rsidDel="00460A5B">
          <w:rPr>
            <w:rFonts w:ascii="Times New Roman" w:eastAsia="Times New Roman" w:hAnsi="Times New Roman" w:cs="Times New Roman"/>
            <w:color w:val="000000"/>
            <w:sz w:val="20"/>
            <w:szCs w:val="20"/>
          </w:rPr>
          <w:delText xml:space="preserve">if </w:delText>
        </w:r>
      </w:del>
      <w:del w:id="27" w:author="Abhishek Patil" w:date="2018-01-11T10:50:00Z">
        <w:r w:rsidRPr="0080479E" w:rsidDel="00BD6F3B">
          <w:rPr>
            <w:rFonts w:ascii="Times New Roman" w:eastAsia="Times New Roman" w:hAnsi="Times New Roman" w:cs="Times New Roman"/>
            <w:color w:val="000000"/>
            <w:sz w:val="20"/>
            <w:szCs w:val="20"/>
          </w:rPr>
          <w:delText xml:space="preserve">the </w:delText>
        </w:r>
      </w:del>
      <w:del w:id="28" w:author="Abhishek Patil" w:date="2018-01-08T06:16:00Z">
        <w:r w:rsidRPr="0080479E" w:rsidDel="00022548">
          <w:rPr>
            <w:rFonts w:ascii="Times New Roman" w:eastAsia="Times New Roman" w:hAnsi="Times New Roman" w:cs="Times New Roman"/>
            <w:color w:val="000000"/>
            <w:sz w:val="20"/>
            <w:szCs w:val="20"/>
          </w:rPr>
          <w:delText xml:space="preserve">triggered </w:delText>
        </w:r>
      </w:del>
      <w:del w:id="29" w:author="Abhishek Patil" w:date="2018-01-11T10:50:00Z">
        <w:r w:rsidRPr="0080479E" w:rsidDel="00BD6F3B">
          <w:rPr>
            <w:rFonts w:ascii="Times New Roman" w:eastAsia="Times New Roman" w:hAnsi="Times New Roman" w:cs="Times New Roman"/>
            <w:color w:val="000000"/>
            <w:sz w:val="20"/>
            <w:szCs w:val="20"/>
          </w:rPr>
          <w:delText>UL PPDU contains partial or full UL OFDMA allocation</w:delText>
        </w:r>
      </w:del>
      <w:ins w:id="30" w:author="Abhishek Patil" w:date="2018-01-11T10:51:00Z">
        <w:r w:rsidR="00BD6F3B" w:rsidRPr="00BD6F3B">
          <w:rPr>
            <w:rFonts w:ascii="Times New Roman" w:eastAsia="Times New Roman" w:hAnsi="Times New Roman" w:cs="Times New Roman"/>
            <w:color w:val="000000"/>
            <w:sz w:val="20"/>
            <w:szCs w:val="20"/>
          </w:rPr>
          <w:t xml:space="preserve">If a Trigger frame only allocates one RU that spans the entire HE TB PPDU bandwidth, and the RU is assigned to more than one STA, then the MU-MIMO LTF Mode subfield is set to indicate either HE single stream </w:t>
        </w:r>
      </w:ins>
      <w:ins w:id="31" w:author="Abhishek Patil" w:date="2018-01-12T15:27:00Z">
        <w:r w:rsidR="00021323">
          <w:rPr>
            <w:rFonts w:ascii="Times New Roman" w:eastAsia="Times New Roman" w:hAnsi="Times New Roman" w:cs="Times New Roman"/>
            <w:color w:val="000000"/>
            <w:sz w:val="20"/>
            <w:szCs w:val="20"/>
          </w:rPr>
          <w:t xml:space="preserve">pilot </w:t>
        </w:r>
      </w:ins>
      <w:ins w:id="32" w:author="Abhishek Patil" w:date="2018-01-11T10:51:00Z">
        <w:r w:rsidR="00BD6F3B" w:rsidRPr="00BD6F3B">
          <w:rPr>
            <w:rFonts w:ascii="Times New Roman" w:eastAsia="Times New Roman" w:hAnsi="Times New Roman" w:cs="Times New Roman"/>
            <w:color w:val="000000"/>
            <w:sz w:val="20"/>
            <w:szCs w:val="20"/>
          </w:rPr>
          <w:t xml:space="preserve">HE LTF mode or HE masked HE LTF sequence mode. Otherwise, the MU-MIMO LTF Mode subfield is set to indicate HE single stream </w:t>
        </w:r>
      </w:ins>
      <w:ins w:id="33" w:author="Abhishek Patil" w:date="2018-01-12T15:27:00Z">
        <w:r w:rsidR="00021323">
          <w:rPr>
            <w:rFonts w:ascii="Times New Roman" w:eastAsia="Times New Roman" w:hAnsi="Times New Roman" w:cs="Times New Roman"/>
            <w:color w:val="000000"/>
            <w:sz w:val="20"/>
            <w:szCs w:val="20"/>
          </w:rPr>
          <w:t xml:space="preserve">pilot </w:t>
        </w:r>
      </w:ins>
      <w:ins w:id="34" w:author="Abhishek Patil" w:date="2018-01-11T10:51:00Z">
        <w:r w:rsidR="00BD6F3B" w:rsidRPr="00BD6F3B">
          <w:rPr>
            <w:rFonts w:ascii="Times New Roman" w:eastAsia="Times New Roman" w:hAnsi="Times New Roman" w:cs="Times New Roman"/>
            <w:color w:val="000000"/>
            <w:sz w:val="20"/>
            <w:szCs w:val="20"/>
          </w:rPr>
          <w:t>HE LTF mode</w:t>
        </w:r>
      </w:ins>
      <w:r w:rsidRPr="00BF52CB">
        <w:rPr>
          <w:rFonts w:ascii="Times New Roman" w:eastAsia="Times New Roman" w:hAnsi="Times New Roman" w:cs="Times New Roman"/>
          <w:color w:val="BFBFBF" w:themeColor="background1" w:themeShade="BF"/>
          <w:sz w:val="20"/>
          <w:szCs w:val="20"/>
        </w:rPr>
        <w:t>. The MU-MIMO LTF Mode subfield encoding is defined in Table 9-25e (MU-MIMO LTF Mode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tblGrid>
      <w:tr w:rsidR="00BF52CB" w:rsidRPr="00BF52CB" w14:paraId="63AFE86C" w14:textId="77777777" w:rsidTr="00C85727">
        <w:trPr>
          <w:jc w:val="center"/>
        </w:trPr>
        <w:tc>
          <w:tcPr>
            <w:tcW w:w="5400" w:type="dxa"/>
            <w:gridSpan w:val="2"/>
            <w:tcBorders>
              <w:top w:val="nil"/>
              <w:left w:val="nil"/>
              <w:bottom w:val="nil"/>
              <w:right w:val="nil"/>
            </w:tcBorders>
            <w:tcMar>
              <w:top w:w="120" w:type="dxa"/>
              <w:left w:w="120" w:type="dxa"/>
              <w:bottom w:w="60" w:type="dxa"/>
              <w:right w:w="120" w:type="dxa"/>
            </w:tcMar>
            <w:vAlign w:val="center"/>
          </w:tcPr>
          <w:p w14:paraId="46AFDCA1" w14:textId="77777777" w:rsidR="0080479E" w:rsidRPr="00BF52CB" w:rsidRDefault="0080479E" w:rsidP="00A52BC4">
            <w:pPr>
              <w:widowControl w:val="0"/>
              <w:numPr>
                <w:ilvl w:val="0"/>
                <w:numId w:val="17"/>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35" w:name="RTF39333335323a205461626c65"/>
            <w:r w:rsidRPr="00BF52CB">
              <w:rPr>
                <w:rFonts w:ascii="Arial" w:eastAsia="Times New Roman" w:hAnsi="Arial" w:cs="Arial"/>
                <w:b/>
                <w:bCs/>
                <w:color w:val="BFBFBF" w:themeColor="background1" w:themeShade="BF"/>
                <w:sz w:val="20"/>
                <w:szCs w:val="20"/>
              </w:rPr>
              <w:t>MU-MIMO LTF Mode subfield encoding</w:t>
            </w:r>
            <w:bookmarkEnd w:id="35"/>
          </w:p>
        </w:tc>
      </w:tr>
      <w:tr w:rsidR="00BF52CB" w:rsidRPr="00BF52CB" w14:paraId="582320FE" w14:textId="77777777" w:rsidTr="00C85727">
        <w:trPr>
          <w:trHeight w:val="1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747290"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MU-MIMO LTF subfield value</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5BFDC5"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Description</w:t>
            </w:r>
          </w:p>
        </w:tc>
      </w:tr>
      <w:tr w:rsidR="00BF52CB" w:rsidRPr="00BF52CB" w14:paraId="665A1AF9" w14:textId="77777777" w:rsidTr="00C85727">
        <w:trPr>
          <w:trHeight w:val="19"/>
          <w:jc w:val="center"/>
        </w:trPr>
        <w:tc>
          <w:tcPr>
            <w:tcW w:w="18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B5937A"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0</w:t>
            </w:r>
          </w:p>
        </w:tc>
        <w:tc>
          <w:tcPr>
            <w:tcW w:w="3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E79C0B"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single stream pilot HE LTF mode</w:t>
            </w:r>
          </w:p>
        </w:tc>
      </w:tr>
      <w:tr w:rsidR="00BF52CB" w:rsidRPr="00BF52CB" w14:paraId="0B7EC929" w14:textId="77777777" w:rsidTr="00C85727">
        <w:trPr>
          <w:trHeight w:val="15"/>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C9BF84"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1</w:t>
            </w:r>
          </w:p>
        </w:tc>
        <w:tc>
          <w:tcPr>
            <w:tcW w:w="3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C4E480"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masked HE LTF sequence mode</w:t>
            </w:r>
            <w:r w:rsidRPr="00BF52CB">
              <w:rPr>
                <w:rFonts w:ascii="Times New Roman" w:eastAsia="Times New Roman" w:hAnsi="Times New Roman" w:cs="Times New Roman"/>
                <w:vanish/>
                <w:color w:val="BFBFBF" w:themeColor="background1" w:themeShade="BF"/>
                <w:sz w:val="18"/>
                <w:szCs w:val="18"/>
              </w:rPr>
              <w:t>(#4979, #10388)</w:t>
            </w:r>
          </w:p>
        </w:tc>
      </w:tr>
    </w:tbl>
    <w:p w14:paraId="5871846A"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569AE42C" w14:textId="1EC72209"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If the Doppler subfield of the Common Info field is 0, then the Number Of HE-LTF Symbols And Midamble Periodicity subfield of the Common Info field indicates the number of HE-LTF symbols present in the HE TB PPDU that is the response to the Trigger frame minus 1.</w:t>
      </w:r>
    </w:p>
    <w:p w14:paraId="0F304D65" w14:textId="77777777"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If the Doppler subfield of the Common Info field is 1, then B23-B24 of the Number OF HE-LTF Symbols And Midamble Periodicity subfield indicates the number of HE-LTF symbols present in the HE TB PPDU that is the response to the Trigger frame, and B25 of the Number OF HE-LTF Symbols And Midamble Periodicity subfield indicates midamble periodicity in the same HE TB PPDU.</w:t>
      </w:r>
    </w:p>
    <w:p w14:paraId="4B15D443" w14:textId="0CB01BF5"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lastRenderedPageBreak/>
        <w:t xml:space="preserve">For a non-OFDMA PPDU, the number of HE-LTF symbols is a function of the total number of space-time streams,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i/>
          <w:iCs/>
          <w:color w:val="000000"/>
          <w:sz w:val="20"/>
          <w:szCs w:val="20"/>
          <w:vertAlign w:val="subscript"/>
        </w:rPr>
        <w:t>STS,total</w:t>
      </w:r>
      <w:r w:rsidRPr="0080479E">
        <w:rPr>
          <w:rFonts w:ascii="Times New Roman" w:eastAsia="Times New Roman" w:hAnsi="Times New Roman" w:cs="Times New Roman"/>
          <w:color w:val="000000"/>
          <w:sz w:val="20"/>
          <w:szCs w:val="20"/>
        </w:rPr>
        <w:t xml:space="preserve"> and the encoding of the Number Of HE-LTF Symbols And Midamble Periodicity subfield is defined in Table </w:t>
      </w:r>
      <w:r w:rsidR="00CD6340" w:rsidRPr="00BA6532">
        <w:rPr>
          <w:rFonts w:ascii="Times New Roman" w:eastAsia="Times New Roman" w:hAnsi="Times New Roman" w:cs="Times New Roman"/>
          <w:color w:val="000000"/>
          <w:sz w:val="16"/>
          <w:szCs w:val="20"/>
          <w:highlight w:val="yellow"/>
        </w:rPr>
        <w:t>[CID 1</w:t>
      </w:r>
      <w:r w:rsidR="00CD6340">
        <w:rPr>
          <w:rFonts w:ascii="Times New Roman" w:eastAsia="Times New Roman" w:hAnsi="Times New Roman" w:cs="Times New Roman"/>
          <w:color w:val="000000"/>
          <w:sz w:val="16"/>
          <w:szCs w:val="20"/>
          <w:highlight w:val="yellow"/>
        </w:rPr>
        <w:t>2374, 12719</w:t>
      </w:r>
      <w:r w:rsidR="00CD6340" w:rsidRPr="00BA6532">
        <w:rPr>
          <w:rFonts w:ascii="Times New Roman" w:eastAsia="Times New Roman" w:hAnsi="Times New Roman" w:cs="Times New Roman"/>
          <w:color w:val="000000"/>
          <w:sz w:val="16"/>
          <w:szCs w:val="20"/>
          <w:highlight w:val="yellow"/>
        </w:rPr>
        <w:t>]</w:t>
      </w:r>
      <w:del w:id="36" w:author="Abhishek Patil" w:date="2018-01-07T22:38:00Z">
        <w:r w:rsidRPr="0080479E" w:rsidDel="00A94E89">
          <w:rPr>
            <w:rFonts w:ascii="Times New Roman" w:eastAsia="Times New Roman" w:hAnsi="Times New Roman" w:cs="Times New Roman"/>
            <w:color w:val="000000"/>
            <w:sz w:val="20"/>
            <w:szCs w:val="20"/>
          </w:rPr>
          <w:delText>21-13</w:delText>
        </w:r>
      </w:del>
      <w:ins w:id="37" w:author="Abhishek Patil" w:date="2018-01-07T22:38:00Z">
        <w:r w:rsidR="00A94E89">
          <w:rPr>
            <w:rFonts w:ascii="Times New Roman" w:eastAsia="Times New Roman" w:hAnsi="Times New Roman" w:cs="Times New Roman"/>
            <w:color w:val="000000"/>
            <w:sz w:val="20"/>
            <w:szCs w:val="20"/>
          </w:rPr>
          <w:t>28-19 (</w:t>
        </w:r>
        <w:r w:rsidR="00576A0E" w:rsidRPr="00576A0E">
          <w:rPr>
            <w:rFonts w:ascii="Times New Roman" w:eastAsia="Times New Roman" w:hAnsi="Times New Roman" w:cs="Times New Roman"/>
            <w:color w:val="000000"/>
            <w:sz w:val="20"/>
            <w:szCs w:val="20"/>
          </w:rPr>
          <w:t>HE-SIG-A field of an HE MU PPDU</w:t>
        </w:r>
        <w:r w:rsidR="00A94E89">
          <w:rPr>
            <w:rFonts w:ascii="Times New Roman" w:eastAsia="Times New Roman" w:hAnsi="Times New Roman" w:cs="Times New Roman"/>
            <w:color w:val="000000"/>
            <w:sz w:val="20"/>
            <w:szCs w:val="20"/>
          </w:rPr>
          <w:t>)</w:t>
        </w:r>
      </w:ins>
      <w:r w:rsidR="00644A76">
        <w:rPr>
          <w:rFonts w:ascii="Times New Roman" w:eastAsia="Times New Roman" w:hAnsi="Times New Roman" w:cs="Times New Roman"/>
          <w:vanish/>
          <w:color w:val="000000"/>
          <w:sz w:val="20"/>
          <w:szCs w:val="20"/>
        </w:rPr>
        <w:t>.</w:t>
      </w:r>
    </w:p>
    <w:p w14:paraId="1F7CED80" w14:textId="20A2191A"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 xml:space="preserve">For an OFDMA PPDU, the number of HE-LTF symbols is greater than or equal to the maximum </w:t>
      </w:r>
      <w:r w:rsidRPr="00494DAD">
        <w:rPr>
          <w:rFonts w:ascii="Times New Roman" w:eastAsia="Times New Roman" w:hAnsi="Times New Roman" w:cs="Times New Roman"/>
          <w:i/>
          <w:iCs/>
          <w:color w:val="BFBFBF" w:themeColor="background1" w:themeShade="BF"/>
          <w:sz w:val="20"/>
          <w:szCs w:val="20"/>
        </w:rPr>
        <w:t>N</w:t>
      </w:r>
      <w:r w:rsidRPr="00494DAD">
        <w:rPr>
          <w:rFonts w:ascii="Times New Roman" w:eastAsia="Times New Roman" w:hAnsi="Times New Roman" w:cs="Times New Roman"/>
          <w:i/>
          <w:iCs/>
          <w:color w:val="BFBFBF" w:themeColor="background1" w:themeShade="BF"/>
          <w:sz w:val="20"/>
          <w:szCs w:val="20"/>
          <w:vertAlign w:val="subscript"/>
        </w:rPr>
        <w:t>STS,total</w:t>
      </w:r>
      <w:r w:rsidRPr="00494DAD">
        <w:rPr>
          <w:rFonts w:ascii="Times New Roman" w:eastAsia="Times New Roman" w:hAnsi="Times New Roman" w:cs="Times New Roman"/>
          <w:color w:val="BFBFBF" w:themeColor="background1" w:themeShade="BF"/>
          <w:sz w:val="20"/>
          <w:szCs w:val="20"/>
        </w:rPr>
        <w:t xml:space="preserve"> across all allocated RUs and the encoding of the Number Of HE-LTF Symbols And Midamble Periodicity subfield is the same as the Number of HE-LTF Symbols field defined in Table 28-19 (HE-SIG-A field of an HE MU PPDU)</w:t>
      </w:r>
      <w:r w:rsidR="00644A76">
        <w:rPr>
          <w:rFonts w:ascii="Times New Roman" w:eastAsia="Times New Roman" w:hAnsi="Times New Roman" w:cs="Times New Roman"/>
          <w:color w:val="BFBFBF" w:themeColor="background1" w:themeShade="BF"/>
          <w:sz w:val="20"/>
          <w:szCs w:val="20"/>
        </w:rPr>
        <w:t>.</w:t>
      </w:r>
    </w:p>
    <w:p w14:paraId="16B01534" w14:textId="40A1BA9E"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STBC subfield of the Common Info field indicates the status of STBC encoding of the HE TB PPDU that is the response to the Trigger frame. It is set to 1 if STBC encoding is used and set to 0 otherwise.</w:t>
      </w:r>
    </w:p>
    <w:p w14:paraId="7C2A2D3A" w14:textId="7132FBD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LDPC Extra Symbol Segment subfield of the Common Info field indicates the status of the LDPC extra symbol segment. It is set to 1 when LDPC extra symbol segment is present and set to 0 otherwise.</w:t>
      </w:r>
    </w:p>
    <w:p w14:paraId="7915F2E4" w14:textId="2DA63FAC"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494DAD">
        <w:rPr>
          <w:rFonts w:ascii="Times New Roman" w:eastAsia="Times New Roman" w:hAnsi="Times New Roman" w:cs="Times New Roman"/>
          <w:color w:val="BFBFBF" w:themeColor="background1" w:themeShade="BF"/>
          <w:sz w:val="20"/>
          <w:szCs w:val="20"/>
        </w:rPr>
        <w:t>The AP Tx Power subfield of the Common Info field indicates the combined average power per 20 MHz bandwidth referenced to the antenna connector, of all transmit antennas used to transmit the Trigger frame</w:t>
      </w:r>
      <w:r w:rsidRPr="00494DAD">
        <w:rPr>
          <w:rFonts w:ascii="Times New Roman" w:eastAsia="Times New Roman" w:hAnsi="Times New Roman" w:cs="Times New Roman"/>
          <w:vanish/>
          <w:color w:val="BFBFBF" w:themeColor="background1" w:themeShade="BF"/>
          <w:sz w:val="20"/>
          <w:szCs w:val="20"/>
        </w:rPr>
        <w:t>(#5129)</w:t>
      </w:r>
      <w:r w:rsidRPr="00494DAD">
        <w:rPr>
          <w:rFonts w:ascii="Times New Roman" w:eastAsia="Times New Roman" w:hAnsi="Times New Roman" w:cs="Times New Roman"/>
          <w:color w:val="BFBFBF" w:themeColor="background1" w:themeShade="BF"/>
          <w:sz w:val="20"/>
          <w:szCs w:val="20"/>
        </w:rPr>
        <w:t xml:space="preserve"> at the HE AP. The resolution for the transmit power reported in the Common Info field is 1 dB. The AP Tx Power subfield encoding is defined in Table 9-25f (AP Tx Power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3580"/>
      </w:tblGrid>
      <w:tr w:rsidR="0080479E" w:rsidRPr="00494DAD" w14:paraId="50241DE5" w14:textId="77777777" w:rsidTr="00A74442">
        <w:trPr>
          <w:jc w:val="center"/>
        </w:trPr>
        <w:tc>
          <w:tcPr>
            <w:tcW w:w="4960" w:type="dxa"/>
            <w:gridSpan w:val="2"/>
            <w:tcBorders>
              <w:top w:val="nil"/>
              <w:left w:val="nil"/>
              <w:bottom w:val="nil"/>
              <w:right w:val="nil"/>
            </w:tcBorders>
            <w:tcMar>
              <w:top w:w="120" w:type="dxa"/>
              <w:left w:w="120" w:type="dxa"/>
              <w:bottom w:w="60" w:type="dxa"/>
              <w:right w:w="120" w:type="dxa"/>
            </w:tcMar>
            <w:vAlign w:val="center"/>
          </w:tcPr>
          <w:p w14:paraId="5A141986" w14:textId="77777777" w:rsidR="0080479E" w:rsidRPr="00494DAD" w:rsidRDefault="0080479E" w:rsidP="00A52BC4">
            <w:pPr>
              <w:widowControl w:val="0"/>
              <w:numPr>
                <w:ilvl w:val="0"/>
                <w:numId w:val="18"/>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38" w:name="RTF36313337323a205461626c65"/>
            <w:r w:rsidRPr="00494DAD">
              <w:rPr>
                <w:rFonts w:ascii="Arial" w:eastAsia="Times New Roman" w:hAnsi="Arial" w:cs="Arial"/>
                <w:b/>
                <w:bCs/>
                <w:color w:val="BFBFBF" w:themeColor="background1" w:themeShade="BF"/>
                <w:sz w:val="20"/>
                <w:szCs w:val="20"/>
              </w:rPr>
              <w:t>AP Tx Power subfield encoding</w:t>
            </w:r>
            <w:bookmarkEnd w:id="38"/>
          </w:p>
        </w:tc>
      </w:tr>
      <w:tr w:rsidR="00494DAD" w:rsidRPr="00494DAD" w14:paraId="352E7C93" w14:textId="77777777" w:rsidTr="00494DAD">
        <w:trPr>
          <w:trHeight w:val="2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9BA978"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AP Tx Power subfield value</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C11AD0"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Description</w:t>
            </w:r>
          </w:p>
        </w:tc>
      </w:tr>
      <w:tr w:rsidR="00494DAD" w:rsidRPr="00494DAD" w14:paraId="4ED4A69A" w14:textId="77777777" w:rsidTr="00494DAD">
        <w:trPr>
          <w:trHeight w:val="17"/>
          <w:jc w:val="center"/>
        </w:trPr>
        <w:tc>
          <w:tcPr>
            <w:tcW w:w="13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6DD32A"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0-60</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4AE234"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Values 0 to 60</w:t>
            </w:r>
            <w:r w:rsidRPr="00494DAD">
              <w:rPr>
                <w:rFonts w:ascii="Times New Roman" w:eastAsia="Times New Roman" w:hAnsi="Times New Roman" w:cs="Times New Roman"/>
                <w:vanish/>
                <w:color w:val="BFBFBF" w:themeColor="background1" w:themeShade="BF"/>
                <w:sz w:val="18"/>
                <w:szCs w:val="18"/>
              </w:rPr>
              <w:t>(#7677)</w:t>
            </w:r>
            <w:r w:rsidRPr="00494DAD">
              <w:rPr>
                <w:rFonts w:ascii="Times New Roman" w:eastAsia="Times New Roman" w:hAnsi="Times New Roman" w:cs="Times New Roman"/>
                <w:color w:val="BFBFBF" w:themeColor="background1" w:themeShade="BF"/>
                <w:sz w:val="18"/>
                <w:szCs w:val="18"/>
              </w:rPr>
              <w:t xml:space="preserve"> map to </w:t>
            </w:r>
            <w:r w:rsidRPr="00494DAD">
              <w:rPr>
                <w:rFonts w:ascii="Symbol" w:eastAsia="Times New Roman" w:hAnsi="Symbol" w:cs="Symbol"/>
                <w:color w:val="BFBFBF" w:themeColor="background1" w:themeShade="BF"/>
                <w:sz w:val="18"/>
                <w:szCs w:val="18"/>
              </w:rPr>
              <w:t></w:t>
            </w:r>
            <w:r w:rsidRPr="00494DAD">
              <w:rPr>
                <w:rFonts w:ascii="Times New Roman" w:eastAsia="Times New Roman" w:hAnsi="Times New Roman" w:cs="Times New Roman"/>
                <w:color w:val="BFBFBF" w:themeColor="background1" w:themeShade="BF"/>
                <w:sz w:val="18"/>
                <w:szCs w:val="18"/>
              </w:rPr>
              <w:t>20 dBm to 40 dBm</w:t>
            </w:r>
          </w:p>
        </w:tc>
      </w:tr>
      <w:tr w:rsidR="00494DAD" w:rsidRPr="00494DAD" w14:paraId="677B2BF6" w14:textId="77777777" w:rsidTr="00494DAD">
        <w:trPr>
          <w:trHeight w:val="15"/>
          <w:jc w:val="center"/>
        </w:trPr>
        <w:tc>
          <w:tcPr>
            <w:tcW w:w="13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8473F"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61-63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A22BE8"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Reserved</w:t>
            </w:r>
          </w:p>
        </w:tc>
      </w:tr>
    </w:tbl>
    <w:p w14:paraId="484B1086"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21DBB441" w14:textId="742109DD"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Packet Extension subfield of the Common Info field indicates the PPDU extension (PE) duration of the HE TB PPDU that is the response to the Trigger frame. The structure of the Packet Extension subfield is defined in Figure 9-52e (Packet Extension subfield).</w:t>
      </w:r>
    </w:p>
    <w:p w14:paraId="32844944" w14:textId="77777777" w:rsidR="00396CB6" w:rsidRPr="00494DAD"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580"/>
        <w:gridCol w:w="1500"/>
      </w:tblGrid>
      <w:tr w:rsidR="0080479E" w:rsidRPr="00494DAD" w14:paraId="44104CE7"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049EE6C7" w14:textId="7777777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1580" w:type="dxa"/>
            <w:tcBorders>
              <w:top w:val="nil"/>
              <w:left w:val="nil"/>
              <w:bottom w:val="nil"/>
              <w:right w:val="nil"/>
            </w:tcBorders>
            <w:tcMar>
              <w:top w:w="120" w:type="dxa"/>
              <w:left w:w="115" w:type="dxa"/>
              <w:bottom w:w="60" w:type="dxa"/>
              <w:right w:w="115" w:type="dxa"/>
            </w:tcMar>
            <w:vAlign w:val="center"/>
          </w:tcPr>
          <w:p w14:paraId="5F08068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B0                     B1</w:t>
            </w:r>
          </w:p>
        </w:tc>
        <w:tc>
          <w:tcPr>
            <w:tcW w:w="1500" w:type="dxa"/>
            <w:tcBorders>
              <w:top w:val="nil"/>
              <w:left w:val="nil"/>
              <w:bottom w:val="nil"/>
              <w:right w:val="nil"/>
            </w:tcBorders>
            <w:tcMar>
              <w:top w:w="120" w:type="dxa"/>
              <w:left w:w="115" w:type="dxa"/>
              <w:bottom w:w="60" w:type="dxa"/>
              <w:right w:w="115" w:type="dxa"/>
            </w:tcMar>
            <w:vAlign w:val="center"/>
          </w:tcPr>
          <w:p w14:paraId="51EE752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B2</w:t>
            </w:r>
          </w:p>
        </w:tc>
      </w:tr>
      <w:tr w:rsidR="0080479E" w:rsidRPr="00494DAD" w14:paraId="2BAD2B26" w14:textId="77777777" w:rsidTr="00A74442">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4063128F"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CBCD38"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Pre-FEC Padding Factor</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8CABF2"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PE Disambiguity</w:t>
            </w:r>
          </w:p>
        </w:tc>
      </w:tr>
      <w:tr w:rsidR="0080479E" w:rsidRPr="00494DAD" w14:paraId="772EDB8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2D5D082E"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Bits:</w:t>
            </w:r>
          </w:p>
        </w:tc>
        <w:tc>
          <w:tcPr>
            <w:tcW w:w="1580" w:type="dxa"/>
            <w:tcBorders>
              <w:top w:val="nil"/>
              <w:left w:val="nil"/>
              <w:bottom w:val="nil"/>
              <w:right w:val="nil"/>
            </w:tcBorders>
            <w:tcMar>
              <w:top w:w="120" w:type="dxa"/>
              <w:left w:w="120" w:type="dxa"/>
              <w:bottom w:w="60" w:type="dxa"/>
              <w:right w:w="120" w:type="dxa"/>
            </w:tcMar>
          </w:tcPr>
          <w:p w14:paraId="650F891A"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2</w:t>
            </w:r>
          </w:p>
        </w:tc>
        <w:tc>
          <w:tcPr>
            <w:tcW w:w="1500" w:type="dxa"/>
            <w:tcBorders>
              <w:top w:val="nil"/>
              <w:left w:val="nil"/>
              <w:bottom w:val="nil"/>
              <w:right w:val="nil"/>
            </w:tcBorders>
            <w:tcMar>
              <w:top w:w="120" w:type="dxa"/>
              <w:left w:w="120" w:type="dxa"/>
              <w:bottom w:w="60" w:type="dxa"/>
              <w:right w:w="120" w:type="dxa"/>
            </w:tcMar>
          </w:tcPr>
          <w:p w14:paraId="200B93B9"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1</w:t>
            </w:r>
          </w:p>
        </w:tc>
      </w:tr>
      <w:tr w:rsidR="0080479E" w:rsidRPr="0080479E" w14:paraId="115362E0" w14:textId="77777777" w:rsidTr="00A74442">
        <w:trPr>
          <w:jc w:val="center"/>
        </w:trPr>
        <w:tc>
          <w:tcPr>
            <w:tcW w:w="3680" w:type="dxa"/>
            <w:gridSpan w:val="3"/>
            <w:tcBorders>
              <w:top w:val="nil"/>
              <w:left w:val="nil"/>
              <w:bottom w:val="nil"/>
              <w:right w:val="nil"/>
            </w:tcBorders>
            <w:tcMar>
              <w:top w:w="120" w:type="dxa"/>
              <w:left w:w="120" w:type="dxa"/>
              <w:bottom w:w="60" w:type="dxa"/>
              <w:right w:w="120" w:type="dxa"/>
            </w:tcMar>
            <w:vAlign w:val="center"/>
          </w:tcPr>
          <w:p w14:paraId="5BA984AA" w14:textId="77777777" w:rsidR="0080479E" w:rsidRPr="0080479E" w:rsidRDefault="0080479E" w:rsidP="00A52BC4">
            <w:pPr>
              <w:widowControl w:val="0"/>
              <w:numPr>
                <w:ilvl w:val="0"/>
                <w:numId w:val="1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39" w:name="RTF33383831333a204669675469"/>
            <w:r w:rsidRPr="0080479E">
              <w:rPr>
                <w:rFonts w:ascii="Arial" w:eastAsia="Times New Roman" w:hAnsi="Arial" w:cs="Arial"/>
                <w:b/>
                <w:bCs/>
                <w:color w:val="000000"/>
                <w:sz w:val="20"/>
                <w:szCs w:val="20"/>
              </w:rPr>
              <w:t>Packet Extension subfield</w:t>
            </w:r>
            <w:bookmarkEnd w:id="39"/>
          </w:p>
        </w:tc>
      </w:tr>
    </w:tbl>
    <w:p w14:paraId="1A9E3D6D"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0594935" w14:textId="734B904B"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color w:val="000000"/>
          <w:sz w:val="20"/>
          <w:szCs w:val="20"/>
        </w:rPr>
        <w:t>The subfields of the Packet Extension subfield are defined in Table 9-25g (Subfields of the Packet Extension subfield)</w:t>
      </w:r>
      <w:ins w:id="40" w:author="Abhishek Patil" w:date="2018-01-08T06:25:00Z">
        <w:r w:rsidR="00741BBC">
          <w:rPr>
            <w:rFonts w:ascii="Times New Roman" w:eastAsia="Times New Roman" w:hAnsi="Times New Roman" w:cs="Times New Roman"/>
            <w:color w:val="000000"/>
            <w:sz w:val="20"/>
            <w:szCs w:val="20"/>
          </w:rPr>
          <w:t xml:space="preserve"> </w:t>
        </w:r>
      </w:ins>
      <w:r w:rsidRPr="0080479E">
        <w:rPr>
          <w:rFonts w:ascii="Times New Roman" w:eastAsia="Times New Roman" w:hAnsi="Times New Roman" w:cs="Times New Roman"/>
          <w:color w:val="000000"/>
          <w:sz w:val="20"/>
          <w:szCs w:val="20"/>
        </w:rPr>
        <w:t>and have the same encoding as their respective subfields in HE SIG-A</w:t>
      </w:r>
      <w:r w:rsidR="005917E4">
        <w:rPr>
          <w:rFonts w:ascii="Times New Roman" w:eastAsia="Times New Roman" w:hAnsi="Times New Roman" w:cs="Times New Roman"/>
          <w:color w:val="000000"/>
          <w:sz w:val="20"/>
          <w:szCs w:val="20"/>
        </w:rPr>
        <w:t xml:space="preserve"> </w:t>
      </w:r>
      <w:r w:rsidR="00DB3352" w:rsidRPr="00BA6532">
        <w:rPr>
          <w:rFonts w:ascii="Times New Roman" w:eastAsia="Times New Roman" w:hAnsi="Times New Roman" w:cs="Times New Roman"/>
          <w:color w:val="000000"/>
          <w:sz w:val="16"/>
          <w:szCs w:val="20"/>
          <w:highlight w:val="yellow"/>
        </w:rPr>
        <w:t>[CID 1</w:t>
      </w:r>
      <w:r w:rsidR="00DB3352">
        <w:rPr>
          <w:rFonts w:ascii="Times New Roman" w:eastAsia="Times New Roman" w:hAnsi="Times New Roman" w:cs="Times New Roman"/>
          <w:color w:val="000000"/>
          <w:sz w:val="16"/>
          <w:szCs w:val="20"/>
          <w:highlight w:val="yellow"/>
        </w:rPr>
        <w:t>2374, 12719</w:t>
      </w:r>
      <w:r w:rsidR="00DB3352" w:rsidRPr="00BA653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(see</w:t>
      </w:r>
      <w:del w:id="41" w:author="Abhishek Patil" w:date="2018-01-07T22:39:00Z">
        <w:r w:rsidRPr="0080479E" w:rsidDel="00247C10">
          <w:rPr>
            <w:rFonts w:ascii="Times New Roman" w:eastAsia="Times New Roman" w:hAnsi="Times New Roman" w:cs="Times New Roman"/>
            <w:color w:val="000000"/>
            <w:sz w:val="20"/>
            <w:szCs w:val="20"/>
          </w:rPr>
          <w:delText xml:space="preserve"> </w:delText>
        </w:r>
      </w:del>
      <w:ins w:id="42" w:author="Abhishek Patil" w:date="2018-01-08T06:29:00Z">
        <w:r w:rsidR="00047116">
          <w:rPr>
            <w:rFonts w:ascii="Times New Roman" w:eastAsia="Times New Roman" w:hAnsi="Times New Roman" w:cs="Times New Roman"/>
            <w:color w:val="000000"/>
            <w:sz w:val="20"/>
            <w:szCs w:val="20"/>
          </w:rPr>
          <w:t>Table 28-19 (</w:t>
        </w:r>
      </w:ins>
      <w:ins w:id="43" w:author="Abhishek Patil" w:date="2018-01-08T06:30:00Z">
        <w:r w:rsidR="004E2D2C" w:rsidRPr="004E2D2C">
          <w:rPr>
            <w:rFonts w:ascii="Times New Roman" w:eastAsia="Times New Roman" w:hAnsi="Times New Roman" w:cs="Times New Roman"/>
            <w:color w:val="000000"/>
            <w:sz w:val="20"/>
            <w:szCs w:val="20"/>
          </w:rPr>
          <w:t>HE-SIG-A field of an HE MU PPDU</w:t>
        </w:r>
      </w:ins>
      <w:ins w:id="44" w:author="Abhishek Patil" w:date="2018-01-08T06:29:00Z">
        <w:r w:rsidR="00047116">
          <w:rPr>
            <w:rFonts w:ascii="Times New Roman" w:eastAsia="Times New Roman" w:hAnsi="Times New Roman" w:cs="Times New Roman"/>
            <w:color w:val="000000"/>
            <w:sz w:val="20"/>
            <w:szCs w:val="20"/>
          </w:rPr>
          <w:t>)</w:t>
        </w:r>
      </w:ins>
      <w:del w:id="45" w:author="Abhishek Patil" w:date="2018-01-07T22:39:00Z">
        <w:r w:rsidRPr="0080479E" w:rsidDel="00247C10">
          <w:rPr>
            <w:rFonts w:ascii="Times New Roman" w:eastAsia="Times New Roman" w:hAnsi="Times New Roman" w:cs="Times New Roman"/>
            <w:color w:val="000000"/>
            <w:sz w:val="20"/>
            <w:szCs w:val="20"/>
          </w:rPr>
          <w:delText>Table 28-20 (HE-SIG-A field of an HE TB PPDU)</w:delText>
        </w:r>
      </w:del>
      <w:r w:rsidRPr="0080479E">
        <w:rPr>
          <w:rFonts w:ascii="Times New Roman" w:eastAsia="Times New Roman" w:hAnsi="Times New Roman" w:cs="Times New Roman"/>
          <w:color w:val="000000"/>
          <w:sz w:val="20"/>
          <w:szCs w:val="20"/>
        </w:rPr>
        <w:t>).</w:t>
      </w:r>
      <w:r w:rsidRPr="0080479E">
        <w:rPr>
          <w:rFonts w:ascii="Times New Roman" w:eastAsia="Times New Roman" w:hAnsi="Times New Roman" w:cs="Times New Roman"/>
          <w:b/>
          <w:bCs/>
          <w:i/>
          <w:iCs/>
          <w:color w:val="000000"/>
          <w:sz w:val="24"/>
          <w:szCs w:val="24"/>
          <w:lang w:val="en-GB"/>
        </w:rPr>
        <w:t>   </w:t>
      </w:r>
    </w:p>
    <w:p w14:paraId="34EB87D4" w14:textId="77777777" w:rsidR="00396CB6" w:rsidRPr="0080479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480"/>
        <w:gridCol w:w="4020"/>
      </w:tblGrid>
      <w:tr w:rsidR="0080479E" w:rsidRPr="00E67698" w14:paraId="4B728BEC" w14:textId="77777777" w:rsidTr="00A74442">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C5A3366" w14:textId="77777777" w:rsidR="0080479E" w:rsidRPr="00E67698" w:rsidRDefault="0080479E" w:rsidP="00A52BC4">
            <w:pPr>
              <w:widowControl w:val="0"/>
              <w:numPr>
                <w:ilvl w:val="0"/>
                <w:numId w:val="20"/>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46" w:name="RTF39393838313a205461626c65"/>
            <w:r w:rsidRPr="00E67698">
              <w:rPr>
                <w:rFonts w:ascii="Arial" w:eastAsia="Times New Roman" w:hAnsi="Arial" w:cs="Arial"/>
                <w:b/>
                <w:bCs/>
                <w:color w:val="A6A6A6" w:themeColor="background1" w:themeShade="A6"/>
                <w:sz w:val="20"/>
                <w:szCs w:val="20"/>
              </w:rPr>
              <w:t>Subfields of the Packet Extension subfield</w:t>
            </w:r>
            <w:bookmarkEnd w:id="46"/>
          </w:p>
        </w:tc>
      </w:tr>
      <w:tr w:rsidR="00E67698" w:rsidRPr="00E67698" w14:paraId="271BA20F" w14:textId="77777777" w:rsidTr="00197118">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EBB9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Subfield</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1F8E6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Description</w:t>
            </w:r>
          </w:p>
        </w:tc>
        <w:tc>
          <w:tcPr>
            <w:tcW w:w="4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A723F8"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Encoding</w:t>
            </w:r>
          </w:p>
        </w:tc>
      </w:tr>
      <w:tr w:rsidR="00E67698" w:rsidRPr="00E67698" w14:paraId="70B94B1A" w14:textId="77777777" w:rsidTr="00197118">
        <w:trPr>
          <w:trHeight w:val="17"/>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24DF6E"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Pre-FEC Padding Factor</w:t>
            </w:r>
          </w:p>
        </w:tc>
        <w:tc>
          <w:tcPr>
            <w:tcW w:w="24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C7D5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Indicates the pre-FEC padding factor</w:t>
            </w:r>
          </w:p>
        </w:tc>
        <w:tc>
          <w:tcPr>
            <w:tcW w:w="4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80D32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 xml:space="preserve">Set to 0 to indicate a pre-FEC padding factor of 4 </w:t>
            </w:r>
          </w:p>
          <w:p w14:paraId="7A30B47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1 to indicate a pre-FEC padding factor of 1</w:t>
            </w:r>
          </w:p>
          <w:p w14:paraId="39880F6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2 to indicate a pre-FEC padding factor of 2</w:t>
            </w:r>
          </w:p>
          <w:p w14:paraId="33C391B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Set to 3 to indicate a pre-FEC padding factor of 3</w:t>
            </w:r>
          </w:p>
        </w:tc>
      </w:tr>
      <w:tr w:rsidR="00E67698" w:rsidRPr="00E67698" w14:paraId="1672032A" w14:textId="77777777" w:rsidTr="00197118">
        <w:trPr>
          <w:trHeight w:val="15"/>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8324C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PE Disambiguity</w:t>
            </w:r>
          </w:p>
        </w:tc>
        <w:tc>
          <w:tcPr>
            <w:tcW w:w="24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52785CB"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Indicates PE disambiguity</w:t>
            </w:r>
          </w:p>
        </w:tc>
        <w:tc>
          <w:tcPr>
            <w:tcW w:w="4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84494D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0 to indicate no PE disambiguity</w:t>
            </w:r>
          </w:p>
          <w:p w14:paraId="0A0FAD2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Set to 1 to indicate PE disambiguity</w:t>
            </w:r>
          </w:p>
        </w:tc>
      </w:tr>
    </w:tbl>
    <w:p w14:paraId="01E7731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p>
    <w:p w14:paraId="4E363FAC" w14:textId="7C8B2A6C" w:rsidR="0080479E" w:rsidRPr="0080479E" w:rsidRDefault="005917E4"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[CID 1</w:t>
      </w:r>
      <w:r>
        <w:rPr>
          <w:rFonts w:ascii="Times New Roman" w:eastAsia="Times New Roman" w:hAnsi="Times New Roman" w:cs="Times New Roman"/>
          <w:color w:val="000000"/>
          <w:sz w:val="16"/>
          <w:szCs w:val="20"/>
          <w:highlight w:val="yellow"/>
        </w:rPr>
        <w:t>3695</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 xml:space="preserve">The PE Disambiguity subfield </w:t>
      </w:r>
      <w:del w:id="47"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48"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1 if the condition in Equation (28-113) is met, otherwise it </w:t>
      </w:r>
      <w:del w:id="49"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50"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0.</w:t>
      </w:r>
    </w:p>
    <w:p w14:paraId="0CEFECFA" w14:textId="77777777" w:rsidR="00396CB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4A76">
        <w:rPr>
          <w:rFonts w:ascii="Times New Roman" w:eastAsia="Times New Roman" w:hAnsi="Times New Roman" w:cs="Times New Roman"/>
          <w:color w:val="BFBFBF" w:themeColor="background1" w:themeShade="BF"/>
          <w:sz w:val="20"/>
          <w:szCs w:val="20"/>
        </w:rPr>
        <w:t xml:space="preserve">The Spatial Reuse subfield of the Common Info field carries the value for the Spatial Reuse field in the HE-SIG-A field of the HE TB PPDU that is the response to the Trigger frame. </w:t>
      </w:r>
      <w:r w:rsidRPr="0080479E">
        <w:rPr>
          <w:rFonts w:ascii="Times New Roman" w:eastAsia="Times New Roman" w:hAnsi="Times New Roman" w:cs="Times New Roman"/>
          <w:color w:val="000000"/>
          <w:sz w:val="20"/>
          <w:szCs w:val="20"/>
        </w:rPr>
        <w:t xml:space="preserve">The format of the Spatial Reuse subfield is shown in Figure 9-52f (Spatial Reuse field), where each Spatial Reuse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xml:space="preserve"> subfield, 1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xml:space="preserve"> 4, is set to the same value as its corresponding subfield in the HE-SIG-A of the TB PPDU, which are defined in </w:t>
      </w:r>
      <w:r w:rsidR="005917E4" w:rsidRPr="00BA6532">
        <w:rPr>
          <w:rFonts w:ascii="Times New Roman" w:eastAsia="Times New Roman" w:hAnsi="Times New Roman" w:cs="Times New Roman"/>
          <w:color w:val="000000"/>
          <w:sz w:val="16"/>
          <w:szCs w:val="20"/>
          <w:highlight w:val="yellow"/>
        </w:rPr>
        <w:t xml:space="preserve">[CID </w:t>
      </w:r>
      <w:r w:rsidR="005917E4">
        <w:rPr>
          <w:rFonts w:ascii="Times New Roman" w:eastAsia="Times New Roman" w:hAnsi="Times New Roman" w:cs="Times New Roman"/>
          <w:color w:val="000000"/>
          <w:sz w:val="16"/>
          <w:szCs w:val="20"/>
          <w:highlight w:val="yellow"/>
        </w:rPr>
        <w:t>11978, 12375, 13331</w:t>
      </w:r>
      <w:r w:rsidR="005917E4" w:rsidRPr="00BA6532">
        <w:rPr>
          <w:rFonts w:ascii="Times New Roman" w:eastAsia="Times New Roman" w:hAnsi="Times New Roman" w:cs="Times New Roman"/>
          <w:color w:val="000000"/>
          <w:sz w:val="16"/>
          <w:szCs w:val="20"/>
          <w:highlight w:val="yellow"/>
        </w:rPr>
        <w:t>]</w:t>
      </w:r>
      <w:del w:id="51" w:author="Abhishek Patil" w:date="2018-01-07T22:41:00Z">
        <w:r w:rsidRPr="0080479E" w:rsidDel="000448DA">
          <w:rPr>
            <w:rFonts w:ascii="Times New Roman" w:eastAsia="Times New Roman" w:hAnsi="Times New Roman" w:cs="Times New Roman"/>
            <w:color w:val="000000"/>
            <w:sz w:val="20"/>
            <w:szCs w:val="20"/>
          </w:rPr>
          <w:delText>Table 28-19 (HE-SIG-A field of an HE MU PPDU)</w:delText>
        </w:r>
      </w:del>
      <w:ins w:id="52" w:author="Abhishek Patil" w:date="2018-01-07T22:40:00Z">
        <w:r w:rsidR="000448DA">
          <w:rPr>
            <w:rFonts w:ascii="Times New Roman" w:eastAsia="Times New Roman" w:hAnsi="Times New Roman" w:cs="Times New Roman"/>
            <w:color w:val="000000"/>
            <w:sz w:val="20"/>
            <w:szCs w:val="20"/>
          </w:rPr>
          <w:t>Table 28-20 (</w:t>
        </w:r>
      </w:ins>
      <w:ins w:id="53" w:author="Abhishek Patil" w:date="2018-01-07T22:41:00Z">
        <w:r w:rsidR="000448DA" w:rsidRPr="000448DA">
          <w:rPr>
            <w:rFonts w:ascii="Times New Roman" w:eastAsia="Times New Roman" w:hAnsi="Times New Roman" w:cs="Times New Roman"/>
            <w:color w:val="000000"/>
            <w:sz w:val="20"/>
            <w:szCs w:val="20"/>
          </w:rPr>
          <w:t>HE-SIG-A field of an HE TB PPDU</w:t>
        </w:r>
      </w:ins>
      <w:ins w:id="54" w:author="Abhishek Patil" w:date="2018-01-07T22:40:00Z">
        <w:r w:rsidR="000448DA">
          <w:rPr>
            <w:rFonts w:ascii="Times New Roman" w:eastAsia="Times New Roman" w:hAnsi="Times New Roman" w:cs="Times New Roman"/>
            <w:color w:val="000000"/>
            <w:sz w:val="20"/>
            <w:szCs w:val="20"/>
          </w:rPr>
          <w:t>)</w:t>
        </w:r>
      </w:ins>
      <w:r w:rsidRPr="0080479E">
        <w:rPr>
          <w:rFonts w:ascii="Times New Roman" w:eastAsia="Times New Roman" w:hAnsi="Times New Roman" w:cs="Times New Roman"/>
          <w:color w:val="000000"/>
          <w:sz w:val="20"/>
          <w:szCs w:val="20"/>
        </w:rPr>
        <w:t>.</w:t>
      </w:r>
    </w:p>
    <w:p w14:paraId="12358307" w14:textId="13966D68"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400"/>
        <w:gridCol w:w="1400"/>
        <w:gridCol w:w="1400"/>
        <w:gridCol w:w="1400"/>
      </w:tblGrid>
      <w:tr w:rsidR="0080479E" w:rsidRPr="00A41CAE" w14:paraId="5F8C4ABB"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29F0595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400" w:type="dxa"/>
            <w:tcBorders>
              <w:top w:val="nil"/>
              <w:left w:val="nil"/>
              <w:bottom w:val="nil"/>
              <w:right w:val="nil"/>
            </w:tcBorders>
            <w:tcMar>
              <w:top w:w="120" w:type="dxa"/>
              <w:left w:w="115" w:type="dxa"/>
              <w:bottom w:w="60" w:type="dxa"/>
              <w:right w:w="115" w:type="dxa"/>
            </w:tcMar>
            <w:vAlign w:val="center"/>
          </w:tcPr>
          <w:p w14:paraId="04A0487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B3</w:t>
            </w:r>
          </w:p>
        </w:tc>
        <w:tc>
          <w:tcPr>
            <w:tcW w:w="1400" w:type="dxa"/>
            <w:tcBorders>
              <w:top w:val="nil"/>
              <w:left w:val="nil"/>
              <w:bottom w:val="nil"/>
              <w:right w:val="nil"/>
            </w:tcBorders>
            <w:tcMar>
              <w:top w:w="120" w:type="dxa"/>
              <w:left w:w="115" w:type="dxa"/>
              <w:bottom w:w="60" w:type="dxa"/>
              <w:right w:w="115" w:type="dxa"/>
            </w:tcMar>
            <w:vAlign w:val="center"/>
          </w:tcPr>
          <w:p w14:paraId="1409636A"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B4                 B7</w:t>
            </w:r>
          </w:p>
        </w:tc>
        <w:tc>
          <w:tcPr>
            <w:tcW w:w="1400" w:type="dxa"/>
            <w:tcBorders>
              <w:top w:val="nil"/>
              <w:left w:val="nil"/>
              <w:bottom w:val="nil"/>
              <w:right w:val="nil"/>
            </w:tcBorders>
            <w:tcMar>
              <w:top w:w="120" w:type="dxa"/>
              <w:left w:w="115" w:type="dxa"/>
              <w:bottom w:w="60" w:type="dxa"/>
              <w:right w:w="115" w:type="dxa"/>
            </w:tcMar>
            <w:vAlign w:val="center"/>
          </w:tcPr>
          <w:p w14:paraId="47378CF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B8               B11</w:t>
            </w:r>
          </w:p>
        </w:tc>
        <w:tc>
          <w:tcPr>
            <w:tcW w:w="1400" w:type="dxa"/>
            <w:tcBorders>
              <w:top w:val="nil"/>
              <w:left w:val="nil"/>
              <w:bottom w:val="nil"/>
              <w:right w:val="nil"/>
            </w:tcBorders>
            <w:tcMar>
              <w:top w:w="120" w:type="dxa"/>
              <w:left w:w="115" w:type="dxa"/>
              <w:bottom w:w="60" w:type="dxa"/>
              <w:right w:w="115" w:type="dxa"/>
            </w:tcMar>
            <w:vAlign w:val="center"/>
          </w:tcPr>
          <w:p w14:paraId="39287138"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B15</w:t>
            </w:r>
          </w:p>
        </w:tc>
      </w:tr>
      <w:tr w:rsidR="0080479E" w:rsidRPr="00A41CAE" w14:paraId="1E8B0EE9"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241BDC86"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E7CC6E"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9A8A4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2</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B88CD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3</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00821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4</w:t>
            </w:r>
          </w:p>
        </w:tc>
      </w:tr>
      <w:tr w:rsidR="0080479E" w:rsidRPr="00A41CAE" w14:paraId="2B6ACD3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57C7CBB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1400" w:type="dxa"/>
            <w:tcBorders>
              <w:top w:val="nil"/>
              <w:left w:val="nil"/>
              <w:bottom w:val="nil"/>
              <w:right w:val="nil"/>
            </w:tcBorders>
            <w:tcMar>
              <w:top w:w="120" w:type="dxa"/>
              <w:left w:w="120" w:type="dxa"/>
              <w:bottom w:w="60" w:type="dxa"/>
              <w:right w:w="120" w:type="dxa"/>
            </w:tcMar>
          </w:tcPr>
          <w:p w14:paraId="26DF523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606127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0A3FA81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471FD63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r>
      <w:tr w:rsidR="0080479E" w:rsidRPr="00A41CAE" w14:paraId="10B14BBB" w14:textId="77777777" w:rsidTr="00A74442">
        <w:trPr>
          <w:jc w:val="center"/>
        </w:trPr>
        <w:tc>
          <w:tcPr>
            <w:tcW w:w="6200" w:type="dxa"/>
            <w:gridSpan w:val="5"/>
            <w:tcBorders>
              <w:top w:val="nil"/>
              <w:left w:val="nil"/>
              <w:bottom w:val="nil"/>
              <w:right w:val="nil"/>
            </w:tcBorders>
            <w:tcMar>
              <w:top w:w="120" w:type="dxa"/>
              <w:left w:w="120" w:type="dxa"/>
              <w:bottom w:w="60" w:type="dxa"/>
              <w:right w:w="120" w:type="dxa"/>
            </w:tcMar>
            <w:vAlign w:val="center"/>
          </w:tcPr>
          <w:p w14:paraId="3B503FED" w14:textId="77777777" w:rsidR="0080479E" w:rsidRPr="00A41CAE" w:rsidRDefault="0080479E" w:rsidP="00A52BC4">
            <w:pPr>
              <w:widowControl w:val="0"/>
              <w:numPr>
                <w:ilvl w:val="0"/>
                <w:numId w:val="2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55" w:name="RTF39303635353a204669675469"/>
            <w:r w:rsidRPr="00A41CAE">
              <w:rPr>
                <w:rFonts w:ascii="Arial" w:eastAsia="Times New Roman" w:hAnsi="Arial" w:cs="Arial"/>
                <w:b/>
                <w:bCs/>
                <w:color w:val="A6A6A6" w:themeColor="background1" w:themeShade="A6"/>
                <w:sz w:val="20"/>
                <w:szCs w:val="20"/>
              </w:rPr>
              <w:t>Spatial Reuse field</w:t>
            </w:r>
            <w:bookmarkEnd w:id="55"/>
          </w:p>
        </w:tc>
      </w:tr>
    </w:tbl>
    <w:p w14:paraId="3530F908"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789D4990" w14:textId="1473AFE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Doppler subfield of the Common Info field is set to 1 to indicate that a midamble is present in the HE TB PPDU and set to 0 otherwise.</w:t>
      </w:r>
    </w:p>
    <w:p w14:paraId="451C1D90" w14:textId="56026B21"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62A6E7B7" w14:textId="6D4AF2C2"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Common Info subfield in the Common Info field is optionally present based on the value of the Trigger Type field.</w:t>
      </w:r>
    </w:p>
    <w:p w14:paraId="38143F7B" w14:textId="45581AE5"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User Info field is defined in Figure 9-52g (User Info field).</w:t>
      </w:r>
    </w:p>
    <w:p w14:paraId="600CAAF7"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80479E" w:rsidRPr="00A41CAE" w14:paraId="44F8AB8F" w14:textId="77777777" w:rsidTr="00A74442">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7BD43004"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1642FD98"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
          <w:p w14:paraId="230778AD"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
          <w:p w14:paraId="70AD511F"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
          <w:p w14:paraId="440E0F0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B21  B24</w:t>
            </w:r>
          </w:p>
        </w:tc>
        <w:tc>
          <w:tcPr>
            <w:tcW w:w="700" w:type="dxa"/>
            <w:tcBorders>
              <w:top w:val="nil"/>
              <w:left w:val="nil"/>
              <w:bottom w:val="nil"/>
              <w:right w:val="nil"/>
            </w:tcBorders>
            <w:tcMar>
              <w:top w:w="120" w:type="dxa"/>
              <w:left w:w="115" w:type="dxa"/>
              <w:bottom w:w="60" w:type="dxa"/>
              <w:right w:w="115" w:type="dxa"/>
            </w:tcMar>
            <w:vAlign w:val="center"/>
          </w:tcPr>
          <w:p w14:paraId="6A62F6E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B25</w:t>
            </w:r>
          </w:p>
        </w:tc>
        <w:tc>
          <w:tcPr>
            <w:tcW w:w="1340" w:type="dxa"/>
            <w:tcBorders>
              <w:top w:val="nil"/>
              <w:left w:val="nil"/>
              <w:bottom w:val="nil"/>
              <w:right w:val="nil"/>
            </w:tcBorders>
            <w:tcMar>
              <w:top w:w="120" w:type="dxa"/>
              <w:left w:w="115" w:type="dxa"/>
              <w:bottom w:w="60" w:type="dxa"/>
              <w:right w:w="115" w:type="dxa"/>
            </w:tcMar>
            <w:vAlign w:val="center"/>
          </w:tcPr>
          <w:p w14:paraId="71A7C03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            B31</w:t>
            </w:r>
          </w:p>
        </w:tc>
        <w:tc>
          <w:tcPr>
            <w:tcW w:w="1060" w:type="dxa"/>
            <w:tcBorders>
              <w:top w:val="nil"/>
              <w:left w:val="nil"/>
              <w:bottom w:val="nil"/>
              <w:right w:val="nil"/>
            </w:tcBorders>
            <w:tcMar>
              <w:top w:w="120" w:type="dxa"/>
              <w:left w:w="115" w:type="dxa"/>
              <w:bottom w:w="60" w:type="dxa"/>
              <w:right w:w="115" w:type="dxa"/>
            </w:tcMar>
            <w:vAlign w:val="center"/>
          </w:tcPr>
          <w:p w14:paraId="4B85907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
          <w:p w14:paraId="5E04E027"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B39</w:t>
            </w:r>
          </w:p>
        </w:tc>
        <w:tc>
          <w:tcPr>
            <w:tcW w:w="1100" w:type="dxa"/>
            <w:tcBorders>
              <w:top w:val="nil"/>
              <w:left w:val="nil"/>
              <w:bottom w:val="nil"/>
              <w:right w:val="nil"/>
            </w:tcBorders>
            <w:tcMar>
              <w:top w:w="120" w:type="dxa"/>
              <w:left w:w="115" w:type="dxa"/>
              <w:bottom w:w="60" w:type="dxa"/>
              <w:right w:w="115" w:type="dxa"/>
            </w:tcMar>
            <w:vAlign w:val="center"/>
          </w:tcPr>
          <w:p w14:paraId="7C1822B6"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r>
      <w:tr w:rsidR="0080479E" w:rsidRPr="00A41CAE" w14:paraId="4E3B2BA5" w14:textId="77777777" w:rsidTr="00713F7F">
        <w:trPr>
          <w:trHeight w:val="287"/>
          <w:jc w:val="center"/>
        </w:trPr>
        <w:tc>
          <w:tcPr>
            <w:tcW w:w="540" w:type="dxa"/>
            <w:tcBorders>
              <w:top w:val="nil"/>
              <w:left w:val="nil"/>
              <w:bottom w:val="nil"/>
              <w:right w:val="nil"/>
            </w:tcBorders>
            <w:tcMar>
              <w:top w:w="120" w:type="dxa"/>
              <w:left w:w="120" w:type="dxa"/>
              <w:bottom w:w="60" w:type="dxa"/>
              <w:right w:w="120" w:type="dxa"/>
            </w:tcMar>
            <w:vAlign w:val="center"/>
          </w:tcPr>
          <w:p w14:paraId="12DA682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D9E2BA"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4DBD58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A41CAE">
              <w:rPr>
                <w:rFonts w:ascii="Arial" w:eastAsia="Times New Roman" w:hAnsi="Arial" w:cs="Arial"/>
                <w:color w:val="A6A6A6" w:themeColor="background1" w:themeShade="A6"/>
                <w:sz w:val="16"/>
                <w:szCs w:val="16"/>
              </w:rPr>
              <w:t>RU</w:t>
            </w:r>
          </w:p>
          <w:p w14:paraId="409AB13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8CA44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862A5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MCS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12B4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DCM</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AD1AAB" w14:textId="390CA349"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SS Allocation / Random Access RU Information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E4E1C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B61FA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E82E0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Trigger Dependent User Info</w:t>
            </w:r>
          </w:p>
        </w:tc>
      </w:tr>
      <w:tr w:rsidR="0080479E" w:rsidRPr="00A41CAE" w14:paraId="52E2A196" w14:textId="77777777" w:rsidTr="00A74442">
        <w:trPr>
          <w:trHeight w:val="320"/>
          <w:jc w:val="center"/>
        </w:trPr>
        <w:tc>
          <w:tcPr>
            <w:tcW w:w="540" w:type="dxa"/>
            <w:tcBorders>
              <w:top w:val="nil"/>
              <w:left w:val="nil"/>
              <w:bottom w:val="nil"/>
              <w:right w:val="nil"/>
            </w:tcBorders>
            <w:tcMar>
              <w:top w:w="120" w:type="dxa"/>
              <w:left w:w="120" w:type="dxa"/>
              <w:bottom w:w="60" w:type="dxa"/>
              <w:right w:w="120" w:type="dxa"/>
            </w:tcMar>
          </w:tcPr>
          <w:p w14:paraId="4F06360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860" w:type="dxa"/>
            <w:tcBorders>
              <w:top w:val="nil"/>
              <w:left w:val="nil"/>
              <w:bottom w:val="nil"/>
              <w:right w:val="nil"/>
            </w:tcBorders>
            <w:tcMar>
              <w:top w:w="120" w:type="dxa"/>
              <w:left w:w="120" w:type="dxa"/>
              <w:bottom w:w="60" w:type="dxa"/>
              <w:right w:w="120" w:type="dxa"/>
            </w:tcMar>
          </w:tcPr>
          <w:p w14:paraId="3C528E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12</w:t>
            </w:r>
          </w:p>
        </w:tc>
        <w:tc>
          <w:tcPr>
            <w:tcW w:w="1000" w:type="dxa"/>
            <w:tcBorders>
              <w:top w:val="nil"/>
              <w:left w:val="nil"/>
              <w:bottom w:val="nil"/>
              <w:right w:val="nil"/>
            </w:tcBorders>
            <w:tcMar>
              <w:top w:w="120" w:type="dxa"/>
              <w:left w:w="120" w:type="dxa"/>
              <w:bottom w:w="60" w:type="dxa"/>
              <w:right w:w="120" w:type="dxa"/>
            </w:tcMar>
          </w:tcPr>
          <w:p w14:paraId="463BDD3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8</w:t>
            </w:r>
          </w:p>
        </w:tc>
        <w:tc>
          <w:tcPr>
            <w:tcW w:w="800" w:type="dxa"/>
            <w:tcBorders>
              <w:top w:val="nil"/>
              <w:left w:val="nil"/>
              <w:bottom w:val="nil"/>
              <w:right w:val="nil"/>
            </w:tcBorders>
            <w:tcMar>
              <w:top w:w="120" w:type="dxa"/>
              <w:left w:w="120" w:type="dxa"/>
              <w:bottom w:w="60" w:type="dxa"/>
              <w:right w:w="120" w:type="dxa"/>
            </w:tcMar>
          </w:tcPr>
          <w:p w14:paraId="01A1F23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900" w:type="dxa"/>
            <w:tcBorders>
              <w:top w:val="nil"/>
              <w:left w:val="nil"/>
              <w:bottom w:val="nil"/>
              <w:right w:val="nil"/>
            </w:tcBorders>
            <w:tcMar>
              <w:top w:w="120" w:type="dxa"/>
              <w:left w:w="120" w:type="dxa"/>
              <w:bottom w:w="60" w:type="dxa"/>
              <w:right w:w="120" w:type="dxa"/>
            </w:tcMar>
          </w:tcPr>
          <w:p w14:paraId="3CD668D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700" w:type="dxa"/>
            <w:tcBorders>
              <w:top w:val="nil"/>
              <w:left w:val="nil"/>
              <w:bottom w:val="nil"/>
              <w:right w:val="nil"/>
            </w:tcBorders>
            <w:tcMar>
              <w:top w:w="120" w:type="dxa"/>
              <w:left w:w="120" w:type="dxa"/>
              <w:bottom w:w="60" w:type="dxa"/>
              <w:right w:w="120" w:type="dxa"/>
            </w:tcMar>
          </w:tcPr>
          <w:p w14:paraId="0881152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340" w:type="dxa"/>
            <w:tcBorders>
              <w:top w:val="nil"/>
              <w:left w:val="nil"/>
              <w:bottom w:val="nil"/>
              <w:right w:val="nil"/>
            </w:tcBorders>
            <w:tcMar>
              <w:top w:w="120" w:type="dxa"/>
              <w:left w:w="120" w:type="dxa"/>
              <w:bottom w:w="60" w:type="dxa"/>
              <w:right w:w="120" w:type="dxa"/>
            </w:tcMar>
          </w:tcPr>
          <w:p w14:paraId="5B14CFE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6</w:t>
            </w:r>
          </w:p>
        </w:tc>
        <w:tc>
          <w:tcPr>
            <w:tcW w:w="1060" w:type="dxa"/>
            <w:tcBorders>
              <w:top w:val="nil"/>
              <w:left w:val="nil"/>
              <w:bottom w:val="nil"/>
              <w:right w:val="nil"/>
            </w:tcBorders>
            <w:tcMar>
              <w:top w:w="120" w:type="dxa"/>
              <w:left w:w="120" w:type="dxa"/>
              <w:bottom w:w="60" w:type="dxa"/>
              <w:right w:w="120" w:type="dxa"/>
            </w:tcMar>
          </w:tcPr>
          <w:p w14:paraId="4877E7B8"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7</w:t>
            </w:r>
          </w:p>
        </w:tc>
        <w:tc>
          <w:tcPr>
            <w:tcW w:w="960" w:type="dxa"/>
            <w:tcBorders>
              <w:top w:val="nil"/>
              <w:left w:val="nil"/>
              <w:bottom w:val="nil"/>
              <w:right w:val="nil"/>
            </w:tcBorders>
            <w:tcMar>
              <w:top w:w="120" w:type="dxa"/>
              <w:left w:w="120" w:type="dxa"/>
              <w:bottom w:w="60" w:type="dxa"/>
              <w:right w:w="120" w:type="dxa"/>
            </w:tcMar>
          </w:tcPr>
          <w:p w14:paraId="3B0156C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100" w:type="dxa"/>
            <w:tcBorders>
              <w:top w:val="nil"/>
              <w:left w:val="nil"/>
              <w:bottom w:val="nil"/>
              <w:right w:val="nil"/>
            </w:tcBorders>
            <w:tcMar>
              <w:top w:w="120" w:type="dxa"/>
              <w:left w:w="120" w:type="dxa"/>
              <w:bottom w:w="60" w:type="dxa"/>
              <w:right w:w="120" w:type="dxa"/>
            </w:tcMar>
          </w:tcPr>
          <w:p w14:paraId="3D6B27C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variable</w:t>
            </w:r>
          </w:p>
        </w:tc>
      </w:tr>
      <w:tr w:rsidR="0080479E" w:rsidRPr="00A41CAE" w14:paraId="3C8A3524" w14:textId="77777777" w:rsidTr="00A74442">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5B5DE795" w14:textId="77777777" w:rsidR="0080479E" w:rsidRPr="00A41CAE" w:rsidRDefault="0080479E" w:rsidP="00713F7F">
            <w:pPr>
              <w:widowControl w:val="0"/>
              <w:numPr>
                <w:ilvl w:val="0"/>
                <w:numId w:val="22"/>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56" w:name="RTF33303031303a204669675469"/>
            <w:r w:rsidRPr="00A41CAE">
              <w:rPr>
                <w:rFonts w:ascii="Arial" w:eastAsia="Times New Roman" w:hAnsi="Arial" w:cs="Arial"/>
                <w:b/>
                <w:bCs/>
                <w:color w:val="A6A6A6" w:themeColor="background1" w:themeShade="A6"/>
                <w:sz w:val="20"/>
                <w:szCs w:val="20"/>
              </w:rPr>
              <w:t>User Info field</w:t>
            </w:r>
            <w:bookmarkEnd w:id="56"/>
          </w:p>
        </w:tc>
      </w:tr>
    </w:tbl>
    <w:p w14:paraId="4324C67B" w14:textId="524A9C0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UMRS Control field)). An AID12 subfield set to 4095 is reserved to indicate start of Padding field (see 27.5.3.2.2 (Padding for Trigger frame or frame containing UMRS Control field)).</w:t>
      </w:r>
    </w:p>
    <w:p w14:paraId="74DF44AE" w14:textId="0AE391B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r w:rsidRPr="00A41CAE">
        <w:rPr>
          <w:rFonts w:ascii="Times New Roman" w:eastAsia="Times New Roman" w:hAnsi="Times New Roman" w:cs="Times New Roman"/>
          <w:color w:val="A6A6A6" w:themeColor="background1" w:themeShade="A6"/>
          <w:sz w:val="20"/>
          <w:szCs w:val="20"/>
        </w:rPr>
        <w:t>When the value of the AID12 subfield is not 0 or 2045, then the RU Allocation subfield of the User Info field indicates the RU used by the HE TB PPDU of the STA identified by the AID12 subfield. The first bit, B12, is set to 0 to indicate that the allocated RU is located within the primary 80 MHz and is set to 1 to indicate that the allocated RU is located within the secondary 80 MHz. The mapping of the subsequent 7 bits, B19-B13, indices to the RU allocation is defined in Table 9-25h (The encoding of B19–B13 of the RU Allocation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460"/>
        <w:gridCol w:w="1890"/>
      </w:tblGrid>
      <w:tr w:rsidR="00A41CAE" w:rsidRPr="00A41CAE" w14:paraId="1A4D777F" w14:textId="77777777" w:rsidTr="00DD3055">
        <w:trPr>
          <w:jc w:val="center"/>
        </w:trPr>
        <w:tc>
          <w:tcPr>
            <w:tcW w:w="6930" w:type="dxa"/>
            <w:gridSpan w:val="3"/>
            <w:tcBorders>
              <w:top w:val="nil"/>
              <w:left w:val="nil"/>
              <w:bottom w:val="nil"/>
              <w:right w:val="nil"/>
            </w:tcBorders>
            <w:tcMar>
              <w:top w:w="120" w:type="dxa"/>
              <w:left w:w="120" w:type="dxa"/>
              <w:bottom w:w="60" w:type="dxa"/>
              <w:right w:w="120" w:type="dxa"/>
            </w:tcMar>
            <w:vAlign w:val="center"/>
          </w:tcPr>
          <w:p w14:paraId="345ACBE9" w14:textId="77777777" w:rsidR="0080479E" w:rsidRPr="00A41CAE" w:rsidRDefault="0080479E" w:rsidP="00A52BC4">
            <w:pPr>
              <w:widowControl w:val="0"/>
              <w:numPr>
                <w:ilvl w:val="0"/>
                <w:numId w:val="23"/>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57" w:name="RTF33363236303a205461626c65"/>
            <w:r w:rsidRPr="00A41CAE">
              <w:rPr>
                <w:rFonts w:ascii="Arial" w:eastAsia="Times New Roman" w:hAnsi="Arial" w:cs="Arial"/>
                <w:b/>
                <w:bCs/>
                <w:color w:val="A6A6A6" w:themeColor="background1" w:themeShade="A6"/>
                <w:sz w:val="20"/>
                <w:szCs w:val="20"/>
              </w:rPr>
              <w:t>The encoding of B19–B13 of the RU Allocation subfield</w:t>
            </w:r>
            <w:bookmarkEnd w:id="57"/>
          </w:p>
        </w:tc>
      </w:tr>
      <w:tr w:rsidR="00A41CAE" w:rsidRPr="00A41CAE" w14:paraId="727CEFE4" w14:textId="77777777" w:rsidTr="00DD3055">
        <w:trPr>
          <w:trHeight w:val="15"/>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EE126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B19 – B13</w:t>
            </w:r>
          </w:p>
        </w:tc>
        <w:tc>
          <w:tcPr>
            <w:tcW w:w="3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4526B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c>
          <w:tcPr>
            <w:tcW w:w="18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EB8C9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Number of entries</w:t>
            </w:r>
          </w:p>
        </w:tc>
      </w:tr>
      <w:tr w:rsidR="00A41CAE" w:rsidRPr="00A41CAE" w14:paraId="3C54498A" w14:textId="77777777" w:rsidTr="00DD3055">
        <w:trPr>
          <w:trHeight w:val="19"/>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0BEDC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0–36</w:t>
            </w:r>
          </w:p>
        </w:tc>
        <w:tc>
          <w:tcPr>
            <w:tcW w:w="3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D86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26-tone RU cases in 80 MHz</w:t>
            </w:r>
          </w:p>
        </w:tc>
        <w:tc>
          <w:tcPr>
            <w:tcW w:w="18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18E6A0"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w:t>
            </w:r>
          </w:p>
        </w:tc>
      </w:tr>
      <w:tr w:rsidR="00A41CAE" w:rsidRPr="00A41CAE" w14:paraId="46306835"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95FC91"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37–52</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06FA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52-tone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FB5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16</w:t>
            </w:r>
          </w:p>
        </w:tc>
      </w:tr>
      <w:tr w:rsidR="00A41CAE" w:rsidRPr="00A41CAE" w14:paraId="1098D56A"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1A96E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53–60</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C6ACB"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106-tone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39DB24"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8</w:t>
            </w:r>
          </w:p>
        </w:tc>
      </w:tr>
      <w:tr w:rsidR="00A41CAE" w:rsidRPr="00A41CAE" w14:paraId="79A21973"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3FF51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61–64</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AB16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242-tone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92D78"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4</w:t>
            </w:r>
          </w:p>
        </w:tc>
      </w:tr>
      <w:tr w:rsidR="00A41CAE" w:rsidRPr="00A41CAE" w14:paraId="386C24C8"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B74E3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65–66</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4023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484-tone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9E2B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p>
        </w:tc>
      </w:tr>
      <w:tr w:rsidR="00A41CAE" w:rsidRPr="00A41CAE" w14:paraId="2A5CC9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BE85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E449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996-tone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B9A0D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4D32A0C"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D9D9B" w14:textId="6CE0BB03"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68</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4253D"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996-tone RU case</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57E8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D6654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0112F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69–127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21482"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19733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59</w:t>
            </w:r>
          </w:p>
        </w:tc>
      </w:tr>
      <w:tr w:rsidR="00A41CAE" w:rsidRPr="00A41CAE" w14:paraId="7C4B2A23" w14:textId="77777777" w:rsidTr="00DD3055">
        <w:trPr>
          <w:trHeight w:val="15"/>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B7656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Total</w:t>
            </w:r>
          </w:p>
        </w:tc>
        <w:tc>
          <w:tcPr>
            <w:tcW w:w="3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BBB4A88"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p>
        </w:tc>
        <w:tc>
          <w:tcPr>
            <w:tcW w:w="189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27433D" w14:textId="68B12C12"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128</w:t>
            </w:r>
          </w:p>
        </w:tc>
      </w:tr>
      <w:tr w:rsidR="00A41CAE" w:rsidRPr="00A41CAE" w14:paraId="1066B091" w14:textId="77777777" w:rsidTr="00DD3055">
        <w:trPr>
          <w:trHeight w:val="15"/>
          <w:jc w:val="center"/>
        </w:trPr>
        <w:tc>
          <w:tcPr>
            <w:tcW w:w="693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A9C7CA5"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NOTE—These values are in binary form in PHY (for example, see Table 28-24 (RU Allocation subfield))</w:t>
            </w:r>
          </w:p>
        </w:tc>
      </w:tr>
    </w:tbl>
    <w:p w14:paraId="727A7DB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1633506B" w14:textId="24086E41"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B12 is set to 0 for 20 MHz, 40 MHz and 80 MHz PPDUs, and is set to either 0 or 1 for 80+80 MHz and 160 MHz PPDUs. The mapping of subsequent 7 bits indices B19-B13 to RU index in each row depends on the BW subfield in Common Info field:</w:t>
      </w:r>
    </w:p>
    <w:p w14:paraId="49A0C7ED" w14:textId="124CD2F2"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20 MHz PPDU, the mapping of B19-B13 to RU allocation follows the RU index in Table 28-6 (Data and pilot subcarrier indices for RUs in a 20 MHz HE PPDU) in increasing order.</w:t>
      </w:r>
    </w:p>
    <w:p w14:paraId="3822ABA3"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lastRenderedPageBreak/>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96], the value 8 indicates 26-tone RU9 [96: 121], and the values 9–36 are not used</w:t>
      </w:r>
      <w:r w:rsidRPr="00A41CAE">
        <w:rPr>
          <w:rFonts w:ascii="Times New Roman" w:eastAsia="Times New Roman" w:hAnsi="Times New Roman" w:cs="Times New Roman"/>
          <w:vanish/>
          <w:color w:val="A6A6A6" w:themeColor="background1" w:themeShade="A6"/>
          <w:sz w:val="20"/>
          <w:szCs w:val="20"/>
        </w:rPr>
        <w:t>(#5322)</w:t>
      </w:r>
      <w:r w:rsidRPr="00A41CAE">
        <w:rPr>
          <w:rFonts w:ascii="Times New Roman" w:eastAsia="Times New Roman" w:hAnsi="Times New Roman" w:cs="Times New Roman"/>
          <w:color w:val="A6A6A6" w:themeColor="background1" w:themeShade="A6"/>
          <w:sz w:val="20"/>
          <w:szCs w:val="20"/>
        </w:rPr>
        <w:t>.</w:t>
      </w:r>
    </w:p>
    <w:p w14:paraId="251F4C35"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70], the value 40 indicates 52-tone RU4 [70: 121], and the values 41–52 are not used.</w:t>
      </w:r>
    </w:p>
    <w:p w14:paraId="3CBB4560"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53 indicates 106-tone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17], the value 54 indicates 106-tone RU2 [17: 122], and the values 55–60 are not used.</w:t>
      </w:r>
    </w:p>
    <w:p w14:paraId="77614F96" w14:textId="34F74D63"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61 indicates 242-tone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 2:122], and the values 62–64 are not used.</w:t>
      </w:r>
    </w:p>
    <w:p w14:paraId="6B3713EB" w14:textId="61F621DD"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40 MHz PPDU, the mapping of B19-B13 to RU allocation follows the RU index in Table 28-7 (Data and pilot subcarrier indices for RUs in a 40 MHz HE PPDU) in increasing order.</w:t>
      </w:r>
    </w:p>
    <w:p w14:paraId="3B0403E6"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218], the value 17 indicates 26-tone RU18 [218: 243], and the values 18–36 are not used.</w:t>
      </w:r>
    </w:p>
    <w:p w14:paraId="24166D31"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192], the value 44 indicates 52-tone RU8 [192: 243], and the values 45–52 are not used.</w:t>
      </w:r>
    </w:p>
    <w:p w14:paraId="0B67B417" w14:textId="5A1E91FE"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A similar ordering is followed for 106-tone RU, 242-tone RU and 484-tone RU.</w:t>
      </w:r>
    </w:p>
    <w:p w14:paraId="24748E2E" w14:textId="5C6A7CA5"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an 80 MHz, 160 MHz and 80+80 MHz PPDU, the mapping of B19-B13 to RU allocation follows the RU index in Table 28-8 (Data and pilot subcarrier indices for RUs in an 80 MHz HE PPDU) in increasing order.</w:t>
      </w:r>
    </w:p>
    <w:p w14:paraId="267F3A8D"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474], and the value 36 indicates 26-tone RU37 [474: 499].</w:t>
      </w:r>
    </w:p>
    <w:p w14:paraId="79F603C4"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448], and the value 52 indicates 52-tone RU16 [448: 499].</w:t>
      </w:r>
    </w:p>
    <w:p w14:paraId="6DFB8085" w14:textId="60BF7D94" w:rsidR="0080479E" w:rsidRPr="00F83FBD" w:rsidRDefault="0080479E" w:rsidP="00DE59DB">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A6A6A6" w:themeColor="background1" w:themeShade="A6"/>
          <w:sz w:val="20"/>
          <w:szCs w:val="20"/>
        </w:rPr>
      </w:pPr>
      <w:r w:rsidRPr="00F83FBD">
        <w:rPr>
          <w:rFonts w:ascii="Times New Roman" w:eastAsia="Times New Roman" w:hAnsi="Times New Roman" w:cs="Times New Roman"/>
          <w:color w:val="A6A6A6" w:themeColor="background1" w:themeShade="A6"/>
          <w:sz w:val="20"/>
          <w:szCs w:val="20"/>
        </w:rPr>
        <w:t>A similar ordering is followed for 106-tone RU, 242-tone RU, 484-tone RU and 996-tone RU. For a 160 MHz and 80+80 MHz PPDU, B19-B13 are 1000100 indicates 2</w:t>
      </w:r>
      <w:r w:rsidRPr="00F83FBD">
        <w:rPr>
          <w:rFonts w:ascii="Symbol" w:eastAsia="Times New Roman" w:hAnsi="Symbol" w:cs="Symbol"/>
          <w:color w:val="A6A6A6" w:themeColor="background1" w:themeShade="A6"/>
          <w:sz w:val="20"/>
          <w:szCs w:val="20"/>
        </w:rPr>
        <w:t></w:t>
      </w:r>
      <w:r w:rsidRPr="00F83FBD">
        <w:rPr>
          <w:rFonts w:ascii="Times New Roman" w:eastAsia="Times New Roman" w:hAnsi="Times New Roman" w:cs="Times New Roman"/>
          <w:color w:val="A6A6A6" w:themeColor="background1" w:themeShade="A6"/>
          <w:sz w:val="20"/>
          <w:szCs w:val="20"/>
        </w:rPr>
        <w:t>996-tone RU.</w:t>
      </w:r>
    </w:p>
    <w:p w14:paraId="647E5424" w14:textId="1A1DDE8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When the value of the AID12 field is 0 or 2045, then the RU Allocation subfield indicates the first RU of one or more contiguous random access RUs. If there are more than one random access RUs, the sizes of all random access RUs are the same and equal to the size of the first RU. Further all the subfields of the User Info field apply to all the random access RUs.</w:t>
      </w:r>
    </w:p>
    <w:p w14:paraId="5D6EE396" w14:textId="4C4DCC1F"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Coding Type subfield of the User Info field indicates the code type of the HE TB PPDU that is the response to the Trigger frame. The Coding Type subfield is set to 0 to indicate BCC and set to 1 to indicate LDPC.</w:t>
      </w:r>
    </w:p>
    <w:p w14:paraId="021DCAA9" w14:textId="4ABC27B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MCS subfield of the User Info field indicates the MCS of the HE TB PPDU that is the response to the Trigger frame. The encoding of the MCS field is defined in 28.3.7 (HE modulation and coding schemes (HE-MCSs)).</w:t>
      </w:r>
    </w:p>
    <w:p w14:paraId="4BF46EB7" w14:textId="7DA277D9"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DCM subfield of the User Info field indicates dual carrier modulation of the HE TB PPDU that is the response to the Trigger frame. The DCM subfield is set to 1 to indicate that DCM is used the HE TB PPDU that is the response to the Trigger frame as defined in 28.3.11.15 (Dual carrier modulation). The DCM subfield is set to 0 to indicate that DCM is not used.</w:t>
      </w:r>
    </w:p>
    <w:p w14:paraId="7B483A98" w14:textId="601C31BD"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If the AID12 field is neither 0 nor 2045, then the SS Allocation/Random Access RU Information</w:t>
      </w:r>
      <w:r w:rsidR="00F0256E">
        <w:rPr>
          <w:rFonts w:ascii="Times New Roman" w:eastAsia="Times New Roman" w:hAnsi="Times New Roman" w:cs="Times New Roman"/>
          <w:vanish/>
          <w:color w:val="A6A6A6" w:themeColor="background1" w:themeShade="A6"/>
          <w:sz w:val="20"/>
          <w:szCs w:val="20"/>
        </w:rPr>
        <w:t xml:space="preserve"> </w:t>
      </w:r>
      <w:r w:rsidRPr="00A41CAE">
        <w:rPr>
          <w:rFonts w:ascii="Times New Roman" w:eastAsia="Times New Roman" w:hAnsi="Times New Roman" w:cs="Times New Roman"/>
          <w:color w:val="A6A6A6" w:themeColor="background1" w:themeShade="A6"/>
          <w:sz w:val="20"/>
          <w:szCs w:val="20"/>
        </w:rPr>
        <w:t>subfield of the User Info field indicates the spatial streams of the HE TB PPDU that is the response to the Trigger frame and the format is defined in Figure 9-52h (SS Allocation/Random Access RU Information subfield format (AID12 subfield is neither 0 nor 2045)).</w:t>
      </w:r>
    </w:p>
    <w:p w14:paraId="34AD1C1E"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0479E" w:rsidRPr="00A41CAE" w14:paraId="7270342F" w14:textId="77777777" w:rsidTr="00A7444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CFCE171"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2C616838" w14:textId="77777777" w:rsidR="0080479E" w:rsidRPr="00A41CA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w:t>
            </w:r>
            <w:r w:rsidRPr="00A41CAE">
              <w:rPr>
                <w:rFonts w:ascii="Arial" w:eastAsia="Times New Roman" w:hAnsi="Arial" w:cs="Arial"/>
                <w:color w:val="A6A6A6" w:themeColor="background1" w:themeShade="A6"/>
                <w:sz w:val="16"/>
                <w:szCs w:val="16"/>
              </w:rPr>
              <w:tab/>
              <w:t>B28</w:t>
            </w:r>
          </w:p>
        </w:tc>
        <w:tc>
          <w:tcPr>
            <w:tcW w:w="1640" w:type="dxa"/>
            <w:tcBorders>
              <w:top w:val="nil"/>
              <w:left w:val="nil"/>
              <w:bottom w:val="nil"/>
              <w:right w:val="nil"/>
            </w:tcBorders>
            <w:tcMar>
              <w:top w:w="120" w:type="dxa"/>
              <w:left w:w="115" w:type="dxa"/>
              <w:bottom w:w="60" w:type="dxa"/>
              <w:right w:w="115" w:type="dxa"/>
            </w:tcMar>
            <w:vAlign w:val="center"/>
          </w:tcPr>
          <w:p w14:paraId="2FE800B7" w14:textId="77777777" w:rsidR="0080479E" w:rsidRPr="00A41CA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B29</w:t>
            </w:r>
            <w:r w:rsidRPr="00A41CAE">
              <w:rPr>
                <w:rFonts w:ascii="Arial" w:eastAsia="Times New Roman" w:hAnsi="Arial" w:cs="Arial"/>
                <w:color w:val="A6A6A6" w:themeColor="background1" w:themeShade="A6"/>
                <w:sz w:val="16"/>
                <w:szCs w:val="16"/>
              </w:rPr>
              <w:tab/>
              <w:t>B31</w:t>
            </w:r>
          </w:p>
        </w:tc>
      </w:tr>
      <w:tr w:rsidR="00A41CAE" w:rsidRPr="00A41CAE" w14:paraId="197D1E59" w14:textId="77777777" w:rsidTr="00D06F57">
        <w:trPr>
          <w:trHeight w:val="19"/>
          <w:jc w:val="center"/>
        </w:trPr>
        <w:tc>
          <w:tcPr>
            <w:tcW w:w="1000" w:type="dxa"/>
            <w:tcBorders>
              <w:top w:val="nil"/>
              <w:left w:val="nil"/>
              <w:bottom w:val="nil"/>
              <w:right w:val="nil"/>
            </w:tcBorders>
            <w:tcMar>
              <w:top w:w="120" w:type="dxa"/>
              <w:left w:w="120" w:type="dxa"/>
              <w:bottom w:w="60" w:type="dxa"/>
              <w:right w:w="120" w:type="dxa"/>
            </w:tcMar>
            <w:vAlign w:val="center"/>
          </w:tcPr>
          <w:p w14:paraId="558EE8C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8433B7"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C0DA21"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Number Of Spatial Streams</w:t>
            </w:r>
          </w:p>
        </w:tc>
      </w:tr>
      <w:tr w:rsidR="00A41CAE" w:rsidRPr="00A41CAE" w14:paraId="7DF9431F" w14:textId="77777777" w:rsidTr="00D06F57">
        <w:trPr>
          <w:trHeight w:val="20"/>
          <w:jc w:val="center"/>
        </w:trPr>
        <w:tc>
          <w:tcPr>
            <w:tcW w:w="1000" w:type="dxa"/>
            <w:tcBorders>
              <w:top w:val="nil"/>
              <w:left w:val="nil"/>
              <w:bottom w:val="nil"/>
              <w:right w:val="nil"/>
            </w:tcBorders>
            <w:tcMar>
              <w:top w:w="120" w:type="dxa"/>
              <w:left w:w="120" w:type="dxa"/>
              <w:bottom w:w="60" w:type="dxa"/>
              <w:right w:w="120" w:type="dxa"/>
            </w:tcMar>
          </w:tcPr>
          <w:p w14:paraId="700207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lastRenderedPageBreak/>
              <w:t>Bits:</w:t>
            </w:r>
          </w:p>
        </w:tc>
        <w:tc>
          <w:tcPr>
            <w:tcW w:w="1640" w:type="dxa"/>
            <w:tcBorders>
              <w:top w:val="nil"/>
              <w:left w:val="nil"/>
              <w:bottom w:val="nil"/>
              <w:right w:val="nil"/>
            </w:tcBorders>
            <w:tcMar>
              <w:top w:w="120" w:type="dxa"/>
              <w:left w:w="120" w:type="dxa"/>
              <w:bottom w:w="60" w:type="dxa"/>
              <w:right w:w="120" w:type="dxa"/>
            </w:tcMar>
          </w:tcPr>
          <w:p w14:paraId="18EBC0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c>
          <w:tcPr>
            <w:tcW w:w="1640" w:type="dxa"/>
            <w:tcBorders>
              <w:top w:val="nil"/>
              <w:left w:val="nil"/>
              <w:bottom w:val="nil"/>
              <w:right w:val="nil"/>
            </w:tcBorders>
            <w:tcMar>
              <w:top w:w="120" w:type="dxa"/>
              <w:left w:w="120" w:type="dxa"/>
              <w:bottom w:w="60" w:type="dxa"/>
              <w:right w:w="120" w:type="dxa"/>
            </w:tcMar>
          </w:tcPr>
          <w:p w14:paraId="274E32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r>
      <w:tr w:rsidR="0080479E" w:rsidRPr="00A41CAE" w14:paraId="77FC17F6" w14:textId="77777777" w:rsidTr="00A74442">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5E90E708" w14:textId="77777777" w:rsidR="0080479E" w:rsidRPr="00A41CAE" w:rsidRDefault="0080479E" w:rsidP="00713F7F">
            <w:pPr>
              <w:widowControl w:val="0"/>
              <w:numPr>
                <w:ilvl w:val="0"/>
                <w:numId w:val="25"/>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58" w:name="RTF38393831393a204669675469"/>
            <w:r w:rsidRPr="00A41CAE">
              <w:rPr>
                <w:rFonts w:ascii="Arial" w:eastAsia="Times New Roman" w:hAnsi="Arial" w:cs="Arial"/>
                <w:b/>
                <w:bCs/>
                <w:color w:val="A6A6A6" w:themeColor="background1" w:themeShade="A6"/>
                <w:sz w:val="20"/>
                <w:szCs w:val="20"/>
              </w:rPr>
              <w:t>SS Allocation/Random Access RU Information subfield format (AID12 subfi</w:t>
            </w:r>
            <w:bookmarkEnd w:id="58"/>
            <w:r w:rsidRPr="00A41CAE">
              <w:rPr>
                <w:rFonts w:ascii="Arial" w:eastAsia="Times New Roman" w:hAnsi="Arial" w:cs="Arial"/>
                <w:b/>
                <w:bCs/>
                <w:color w:val="A6A6A6" w:themeColor="background1" w:themeShade="A6"/>
                <w:sz w:val="20"/>
                <w:szCs w:val="20"/>
              </w:rPr>
              <w:t>eld is neither 0 nor 2045)</w:t>
            </w:r>
          </w:p>
        </w:tc>
      </w:tr>
    </w:tbl>
    <w:p w14:paraId="05BF355E"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D58F1D3" w14:textId="1A1A8078"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Starting Spatial Stream subfield indicates the starting spatial stream, STARTING_SS_NUM, and is set to STARTING_SS_NUM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p>
    <w:p w14:paraId="38420185" w14:textId="76D748D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Number Of Spatial Streams subfield indicates the number of spatial streams, NUM_SS and is set to NUM_SS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p>
    <w:p w14:paraId="57412B4C" w14:textId="486BDC99"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If the AID12 field is 0 or 2045, then the SS Allocation/Random Access RU Information subfield of the User Info field indicates the random access RU information and the format is defined in Figure 9-52h (SS Allocation/Random Access RU Information subfield format (AID12 subfield is neither 0 nor 2045)).</w:t>
      </w:r>
    </w:p>
    <w:p w14:paraId="6CFAB3F1"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0479E" w:rsidRPr="0080479E" w14:paraId="2AFE987C" w14:textId="77777777" w:rsidTr="00A74442">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7A26F698" w14:textId="7777777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43CF2C51" w14:textId="77777777" w:rsidR="0080479E" w:rsidRPr="0080479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r w:rsidRPr="0080479E">
              <w:rPr>
                <w:rFonts w:ascii="Arial" w:eastAsia="Times New Roman" w:hAnsi="Arial" w:cs="Arial"/>
                <w:color w:val="000000"/>
                <w:sz w:val="16"/>
                <w:szCs w:val="16"/>
              </w:rPr>
              <w:tab/>
              <w:t>B30</w:t>
            </w:r>
          </w:p>
        </w:tc>
        <w:tc>
          <w:tcPr>
            <w:tcW w:w="1640" w:type="dxa"/>
            <w:tcBorders>
              <w:top w:val="nil"/>
              <w:left w:val="nil"/>
              <w:bottom w:val="nil"/>
              <w:right w:val="nil"/>
            </w:tcBorders>
            <w:tcMar>
              <w:top w:w="120" w:type="dxa"/>
              <w:left w:w="115" w:type="dxa"/>
              <w:bottom w:w="60" w:type="dxa"/>
              <w:right w:w="115" w:type="dxa"/>
            </w:tcMar>
            <w:vAlign w:val="center"/>
          </w:tcPr>
          <w:p w14:paraId="7DE3E614" w14:textId="77777777" w:rsidR="0080479E" w:rsidRPr="0080479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B31</w:t>
            </w:r>
          </w:p>
        </w:tc>
      </w:tr>
      <w:tr w:rsidR="0080479E" w:rsidRPr="0080479E" w14:paraId="25056151" w14:textId="77777777" w:rsidTr="00A74442">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042C9369"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1FC5C3" w14:textId="4C72B75F" w:rsidR="0080479E" w:rsidRPr="0080479E" w:rsidRDefault="00635F0C"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927E12">
              <w:rPr>
                <w:rFonts w:ascii="Times New Roman" w:eastAsia="Times New Roman" w:hAnsi="Times New Roman" w:cs="Times New Roman"/>
                <w:color w:val="000000"/>
                <w:sz w:val="16"/>
                <w:szCs w:val="20"/>
                <w:highlight w:val="yellow"/>
              </w:rPr>
              <w:t>[#ed]</w:t>
            </w:r>
            <w:ins w:id="59" w:author="Abhishek Patil" w:date="2018-01-07T22:55:00Z">
              <w:r w:rsidR="00015ACD">
                <w:rPr>
                  <w:rFonts w:ascii="Arial" w:eastAsia="Times New Roman" w:hAnsi="Arial" w:cs="Arial"/>
                  <w:color w:val="000000"/>
                  <w:sz w:val="16"/>
                  <w:szCs w:val="16"/>
                </w:rPr>
                <w:t>Number of RA-RU</w:t>
              </w:r>
            </w:ins>
            <w:del w:id="60" w:author="Abhishek Patil" w:date="2018-01-07T22:55:00Z">
              <w:r w:rsidR="0080479E" w:rsidRPr="0080479E" w:rsidDel="00015ACD">
                <w:rPr>
                  <w:rFonts w:ascii="Arial" w:eastAsia="Times New Roman" w:hAnsi="Arial" w:cs="Arial"/>
                  <w:color w:val="000000"/>
                  <w:sz w:val="16"/>
                  <w:szCs w:val="16"/>
                </w:rPr>
                <w:delText>Random Access RU Number</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F2A089" w14:textId="644FC227" w:rsidR="0080479E" w:rsidRPr="0080479E" w:rsidRDefault="00635F0C"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927E12">
              <w:rPr>
                <w:rFonts w:ascii="Times New Roman" w:eastAsia="Times New Roman" w:hAnsi="Times New Roman" w:cs="Times New Roman"/>
                <w:color w:val="000000"/>
                <w:sz w:val="16"/>
                <w:szCs w:val="20"/>
                <w:highlight w:val="yellow"/>
              </w:rPr>
              <w:t>[#ed]</w:t>
            </w:r>
            <w:r w:rsidR="0080479E" w:rsidRPr="0080479E">
              <w:rPr>
                <w:rFonts w:ascii="Arial" w:eastAsia="Times New Roman" w:hAnsi="Arial" w:cs="Arial"/>
                <w:color w:val="000000"/>
                <w:sz w:val="16"/>
                <w:szCs w:val="16"/>
              </w:rPr>
              <w:t xml:space="preserve">No Further </w:t>
            </w:r>
            <w:del w:id="61" w:author="Abhishek Patil" w:date="2018-01-07T22:56:00Z">
              <w:r w:rsidR="0080479E" w:rsidRPr="0080479E" w:rsidDel="00015ACD">
                <w:rPr>
                  <w:rFonts w:ascii="Arial" w:eastAsia="Times New Roman" w:hAnsi="Arial" w:cs="Arial"/>
                  <w:color w:val="000000"/>
                  <w:sz w:val="16"/>
                  <w:szCs w:val="16"/>
                </w:rPr>
                <w:delText xml:space="preserve">RA </w:delText>
              </w:r>
            </w:del>
            <w:ins w:id="62" w:author="Abhishek Patil" w:date="2018-01-07T22:56:00Z">
              <w:r w:rsidR="00015ACD" w:rsidRPr="0080479E">
                <w:rPr>
                  <w:rFonts w:ascii="Arial" w:eastAsia="Times New Roman" w:hAnsi="Arial" w:cs="Arial"/>
                  <w:color w:val="000000"/>
                  <w:sz w:val="16"/>
                  <w:szCs w:val="16"/>
                </w:rPr>
                <w:t>RA</w:t>
              </w:r>
              <w:r w:rsidR="00015ACD">
                <w:rPr>
                  <w:rFonts w:ascii="Arial" w:eastAsia="Times New Roman" w:hAnsi="Arial" w:cs="Arial"/>
                  <w:color w:val="000000"/>
                  <w:sz w:val="16"/>
                  <w:szCs w:val="16"/>
                </w:rPr>
                <w:t>-</w:t>
              </w:r>
            </w:ins>
            <w:r w:rsidR="0080479E" w:rsidRPr="0080479E">
              <w:rPr>
                <w:rFonts w:ascii="Arial" w:eastAsia="Times New Roman" w:hAnsi="Arial" w:cs="Arial"/>
                <w:color w:val="000000"/>
                <w:sz w:val="16"/>
                <w:szCs w:val="16"/>
              </w:rPr>
              <w:t>RU</w:t>
            </w:r>
          </w:p>
        </w:tc>
      </w:tr>
      <w:tr w:rsidR="0080479E" w:rsidRPr="0080479E" w14:paraId="09AE4B06" w14:textId="77777777" w:rsidTr="00A74442">
        <w:trPr>
          <w:trHeight w:val="320"/>
          <w:jc w:val="center"/>
        </w:trPr>
        <w:tc>
          <w:tcPr>
            <w:tcW w:w="700" w:type="dxa"/>
            <w:tcBorders>
              <w:top w:val="nil"/>
              <w:left w:val="nil"/>
              <w:bottom w:val="nil"/>
              <w:right w:val="nil"/>
            </w:tcBorders>
            <w:tcMar>
              <w:top w:w="120" w:type="dxa"/>
              <w:left w:w="120" w:type="dxa"/>
              <w:bottom w:w="60" w:type="dxa"/>
              <w:right w:w="120" w:type="dxa"/>
            </w:tcMar>
          </w:tcPr>
          <w:p w14:paraId="5A732715"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0EAF357C"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72A39C40"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r>
      <w:tr w:rsidR="0080479E" w:rsidRPr="0080479E" w14:paraId="30C7EDE9" w14:textId="77777777" w:rsidTr="00A74442">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7E80DDBF" w14:textId="77777777" w:rsidR="0080479E" w:rsidRPr="0080479E" w:rsidRDefault="0080479E" w:rsidP="00713F7F">
            <w:pPr>
              <w:widowControl w:val="0"/>
              <w:numPr>
                <w:ilvl w:val="0"/>
                <w:numId w:val="26"/>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r w:rsidRPr="0080479E">
              <w:rPr>
                <w:rFonts w:ascii="Arial" w:eastAsia="Times New Roman" w:hAnsi="Arial" w:cs="Arial"/>
                <w:b/>
                <w:bCs/>
                <w:color w:val="000000"/>
                <w:sz w:val="20"/>
                <w:szCs w:val="20"/>
              </w:rPr>
              <w:t>SS Allocation/Random Access RU Information subfield format (AID12 subfield is 0 or 2045)</w:t>
            </w:r>
          </w:p>
        </w:tc>
      </w:tr>
    </w:tbl>
    <w:p w14:paraId="4AB7C469" w14:textId="695657C0" w:rsidR="0080479E" w:rsidRPr="0080479E" w:rsidRDefault="003438C9"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7E12">
        <w:rPr>
          <w:rFonts w:ascii="Times New Roman" w:eastAsia="Times New Roman" w:hAnsi="Times New Roman" w:cs="Times New Roman"/>
          <w:color w:val="000000"/>
          <w:sz w:val="16"/>
          <w:szCs w:val="20"/>
          <w:highlight w:val="yellow"/>
        </w:rPr>
        <w:t>[#ed]</w:t>
      </w:r>
      <w:r w:rsidR="0080479E" w:rsidRPr="0080479E">
        <w:rPr>
          <w:rFonts w:ascii="Times New Roman" w:eastAsia="Times New Roman" w:hAnsi="Times New Roman" w:cs="Times New Roman"/>
          <w:color w:val="000000"/>
          <w:sz w:val="20"/>
          <w:szCs w:val="20"/>
        </w:rPr>
        <w:t xml:space="preserve">The </w:t>
      </w:r>
      <w:ins w:id="63" w:author="Abhishek Patil" w:date="2018-01-07T22:55:00Z">
        <w:r w:rsidR="00015ACD">
          <w:rPr>
            <w:rFonts w:ascii="Times New Roman" w:eastAsia="Times New Roman" w:hAnsi="Times New Roman" w:cs="Times New Roman"/>
            <w:color w:val="000000"/>
            <w:sz w:val="20"/>
            <w:szCs w:val="20"/>
          </w:rPr>
          <w:t>Number of RA-RU</w:t>
        </w:r>
      </w:ins>
      <w:del w:id="64" w:author="Abhishek Patil" w:date="2018-01-07T22:55:00Z">
        <w:r w:rsidR="0080479E" w:rsidRPr="0080479E" w:rsidDel="00015ACD">
          <w:rPr>
            <w:rFonts w:ascii="Times New Roman" w:eastAsia="Times New Roman" w:hAnsi="Times New Roman" w:cs="Times New Roman"/>
            <w:color w:val="000000"/>
            <w:sz w:val="20"/>
            <w:szCs w:val="20"/>
          </w:rPr>
          <w:delText>Random Access RU Number</w:delText>
        </w:r>
      </w:del>
      <w:r w:rsidR="0080479E" w:rsidRPr="0080479E">
        <w:rPr>
          <w:rFonts w:ascii="Times New Roman" w:eastAsia="Times New Roman" w:hAnsi="Times New Roman" w:cs="Times New Roman"/>
          <w:color w:val="000000"/>
          <w:sz w:val="20"/>
          <w:szCs w:val="20"/>
        </w:rPr>
        <w:t xml:space="preserve"> subfield indicates the number of contiguous RUs allocated for UORA. The value of the </w:t>
      </w:r>
      <w:ins w:id="65" w:author="Abhishek Patil" w:date="2018-01-07T22:56:00Z">
        <w:r w:rsidR="00015ACD">
          <w:rPr>
            <w:rFonts w:ascii="Times New Roman" w:eastAsia="Times New Roman" w:hAnsi="Times New Roman" w:cs="Times New Roman"/>
            <w:color w:val="000000"/>
            <w:sz w:val="20"/>
            <w:szCs w:val="20"/>
          </w:rPr>
          <w:t>Number of RA-RU</w:t>
        </w:r>
      </w:ins>
      <w:del w:id="66" w:author="Abhishek Patil" w:date="2018-01-07T22:56:00Z">
        <w:r w:rsidR="0080479E" w:rsidRPr="0080479E" w:rsidDel="00015ACD">
          <w:rPr>
            <w:rFonts w:ascii="Times New Roman" w:eastAsia="Times New Roman" w:hAnsi="Times New Roman" w:cs="Times New Roman"/>
            <w:color w:val="000000"/>
            <w:sz w:val="20"/>
            <w:szCs w:val="20"/>
          </w:rPr>
          <w:delText>Random Access RU Number</w:delText>
        </w:r>
      </w:del>
      <w:r w:rsidR="0080479E" w:rsidRPr="0080479E">
        <w:rPr>
          <w:rFonts w:ascii="Times New Roman" w:eastAsia="Times New Roman" w:hAnsi="Times New Roman" w:cs="Times New Roman"/>
          <w:color w:val="000000"/>
          <w:sz w:val="20"/>
          <w:szCs w:val="20"/>
        </w:rPr>
        <w:t xml:space="preserve"> subfield is equal to the number of contiguous random access RUs minus one. </w:t>
      </w:r>
      <w:r w:rsidR="0080479E" w:rsidRPr="00713F7F">
        <w:rPr>
          <w:rFonts w:ascii="Times New Roman" w:eastAsia="Times New Roman" w:hAnsi="Times New Roman" w:cs="Times New Roman"/>
          <w:color w:val="BFBFBF" w:themeColor="background1" w:themeShade="BF"/>
          <w:sz w:val="20"/>
          <w:szCs w:val="20"/>
        </w:rPr>
        <w:t>The starting spatial stream and the number of spatial streams of the HE TB PPDU transmitted on each random access RU are 1.</w:t>
      </w:r>
    </w:p>
    <w:p w14:paraId="06F6D0BB" w14:textId="030EA66F" w:rsidR="0080479E" w:rsidRPr="0080479E" w:rsidRDefault="003438C9"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7E12">
        <w:rPr>
          <w:rFonts w:ascii="Times New Roman" w:eastAsia="Times New Roman" w:hAnsi="Times New Roman" w:cs="Times New Roman"/>
          <w:color w:val="000000"/>
          <w:sz w:val="16"/>
          <w:szCs w:val="20"/>
          <w:highlight w:val="yellow"/>
        </w:rPr>
        <w:t>[#ed]</w:t>
      </w:r>
      <w:r w:rsidR="0080479E" w:rsidRPr="0080479E">
        <w:rPr>
          <w:rFonts w:ascii="Times New Roman" w:eastAsia="Times New Roman" w:hAnsi="Times New Roman" w:cs="Times New Roman"/>
          <w:color w:val="000000"/>
          <w:sz w:val="20"/>
          <w:szCs w:val="20"/>
        </w:rPr>
        <w:t xml:space="preserve">The No Further </w:t>
      </w:r>
      <w:del w:id="67" w:author="Abhishek Patil" w:date="2018-01-07T22:56:00Z">
        <w:r w:rsidR="0080479E" w:rsidRPr="0080479E" w:rsidDel="00015ACD">
          <w:rPr>
            <w:rFonts w:ascii="Times New Roman" w:eastAsia="Times New Roman" w:hAnsi="Times New Roman" w:cs="Times New Roman"/>
            <w:color w:val="000000"/>
            <w:sz w:val="20"/>
            <w:szCs w:val="20"/>
          </w:rPr>
          <w:delText xml:space="preserve">RA </w:delText>
        </w:r>
      </w:del>
      <w:ins w:id="68" w:author="Abhishek Patil" w:date="2018-01-07T22:56:00Z">
        <w:r w:rsidR="00015ACD" w:rsidRPr="0080479E">
          <w:rPr>
            <w:rFonts w:ascii="Times New Roman" w:eastAsia="Times New Roman" w:hAnsi="Times New Roman" w:cs="Times New Roman"/>
            <w:color w:val="000000"/>
            <w:sz w:val="20"/>
            <w:szCs w:val="20"/>
          </w:rPr>
          <w:t>RA</w:t>
        </w:r>
        <w:r w:rsidR="00015ACD">
          <w:rPr>
            <w:rFonts w:ascii="Times New Roman" w:eastAsia="Times New Roman" w:hAnsi="Times New Roman" w:cs="Times New Roman"/>
            <w:color w:val="000000"/>
            <w:sz w:val="20"/>
            <w:szCs w:val="20"/>
          </w:rPr>
          <w:t>-</w:t>
        </w:r>
      </w:ins>
      <w:r w:rsidR="0080479E" w:rsidRPr="0080479E">
        <w:rPr>
          <w:rFonts w:ascii="Times New Roman" w:eastAsia="Times New Roman" w:hAnsi="Times New Roman" w:cs="Times New Roman"/>
          <w:color w:val="000000"/>
          <w:sz w:val="20"/>
          <w:szCs w:val="20"/>
        </w:rPr>
        <w:t>RU subfield is set to 1 to indicate that random access RUs are not allocated in subsequent Trigger frames that are sent before either the end of the current TWT SP or the end of the current TXOP in the case of no TWT SP.</w:t>
      </w:r>
    </w:p>
    <w:p w14:paraId="45B25A0B" w14:textId="66D8616E"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Target RSSI subfield of the User Info field indicates the target receive signal power averaged over the AP's antenna connectors for the HE TB PPDU that is the response to the Trigger frame. The resolution for the Target RSSI subfield in the User Info field is 1 dB. The Target RSSI subfield encoding is defined in Table 9-25i (Target RSSI subfield encoding).</w:t>
      </w:r>
    </w:p>
    <w:p w14:paraId="161EAAB4"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760"/>
      </w:tblGrid>
      <w:tr w:rsidR="00A41CAE" w:rsidRPr="00A41CAE" w14:paraId="2269890B" w14:textId="77777777" w:rsidTr="00B618CA">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14:paraId="6635361B" w14:textId="77777777" w:rsidR="0080479E" w:rsidRPr="00A41CAE" w:rsidRDefault="0080479E" w:rsidP="00A52BC4">
            <w:pPr>
              <w:widowControl w:val="0"/>
              <w:numPr>
                <w:ilvl w:val="0"/>
                <w:numId w:val="27"/>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69" w:name="RTF33353436333a205461626c65"/>
            <w:r w:rsidRPr="00A41CAE">
              <w:rPr>
                <w:rFonts w:ascii="Arial" w:eastAsia="Times New Roman" w:hAnsi="Arial" w:cs="Arial"/>
                <w:b/>
                <w:bCs/>
                <w:color w:val="A6A6A6" w:themeColor="background1" w:themeShade="A6"/>
                <w:sz w:val="20"/>
                <w:szCs w:val="20"/>
              </w:rPr>
              <w:t>Target RSSI subfield encoding</w:t>
            </w:r>
            <w:bookmarkEnd w:id="69"/>
          </w:p>
        </w:tc>
      </w:tr>
      <w:tr w:rsidR="00A41CAE" w:rsidRPr="00A41CAE" w14:paraId="285F0C71" w14:textId="77777777" w:rsidTr="00B618CA">
        <w:trPr>
          <w:trHeight w:val="15"/>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BB3FA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Target RSSI subfield</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864057"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r>
      <w:tr w:rsidR="00A41CAE" w:rsidRPr="00A41CAE" w14:paraId="0E2BCE95" w14:textId="77777777" w:rsidTr="00B618CA">
        <w:trPr>
          <w:trHeight w:val="19"/>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D25C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0–90</w:t>
            </w:r>
          </w:p>
        </w:tc>
        <w:tc>
          <w:tcPr>
            <w:tcW w:w="4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4F8EF3" w14:textId="119E41A5"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 xml:space="preserve">Values 0 to 90 map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 xml:space="preserve">110 dBm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20 dBm</w:t>
            </w:r>
          </w:p>
        </w:tc>
      </w:tr>
      <w:tr w:rsidR="00A41CAE" w:rsidRPr="00A41CAE" w14:paraId="1241AEF7" w14:textId="77777777" w:rsidTr="00B618CA">
        <w:trPr>
          <w:trHeight w:val="15"/>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A0D67D"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lastRenderedPageBreak/>
              <w:t>91–126</w:t>
            </w:r>
          </w:p>
        </w:tc>
        <w:tc>
          <w:tcPr>
            <w:tcW w:w="4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514144"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r>
      <w:tr w:rsidR="00A41CAE" w:rsidRPr="00A41CAE" w14:paraId="5E6E1D63" w14:textId="77777777" w:rsidTr="00B618CA">
        <w:trPr>
          <w:trHeight w:val="37"/>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CE1E45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127</w:t>
            </w:r>
          </w:p>
        </w:tc>
        <w:tc>
          <w:tcPr>
            <w:tcW w:w="4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102AB31"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Indicates to the STA to transmit an HE TB PPDU response at its maximum transmit power for the assigned MCS</w:t>
            </w:r>
          </w:p>
        </w:tc>
      </w:tr>
    </w:tbl>
    <w:p w14:paraId="5723292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26340FE4" w14:textId="1B639A4C"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User Info subfield in the User Info field is optionally present based on the value of the Trigger Type field.</w:t>
      </w:r>
    </w:p>
    <w:p w14:paraId="36527053" w14:textId="745EC849"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Padding field is optionally present in a Trigger frame to extend the frame length to give the recipient STAs enough time to prepare a response SIFS after the frame is received. The Padding field of the Trigger frame, if present, is at least two octets in length and is set to all 1s. The start of the Padding field is identified by the value 4095 in the AID12 subfield of a User Info field that would otherwise be present. An AP can use any type of padding to satisfy the duration requirement (see 27.5.3.2.2 (Padding for Trigger frame or frame containing UMRS Control field)). An example of how to compute the length, </w:t>
      </w:r>
      <w:r w:rsidRPr="00A41CAE">
        <w:rPr>
          <w:rFonts w:ascii="Times New Roman" w:eastAsia="Times New Roman" w:hAnsi="Times New Roman" w:cs="Times New Roman"/>
          <w:i/>
          <w:iCs/>
          <w:color w:val="A6A6A6" w:themeColor="background1" w:themeShade="A6"/>
          <w:sz w:val="20"/>
          <w:szCs w:val="20"/>
        </w:rPr>
        <w:t>L</w:t>
      </w:r>
      <w:r w:rsidRPr="00A41CAE">
        <w:rPr>
          <w:rFonts w:ascii="Times New Roman" w:eastAsia="Times New Roman" w:hAnsi="Times New Roman" w:cs="Times New Roman"/>
          <w:i/>
          <w:iCs/>
          <w:color w:val="A6A6A6" w:themeColor="background1" w:themeShade="A6"/>
          <w:sz w:val="20"/>
          <w:szCs w:val="20"/>
          <w:vertAlign w:val="subscript"/>
        </w:rPr>
        <w:t>PAD,MAC</w:t>
      </w:r>
      <w:r w:rsidRPr="00A41CAE">
        <w:rPr>
          <w:rFonts w:ascii="Times New Roman" w:eastAsia="Times New Roman" w:hAnsi="Times New Roman" w:cs="Times New Roman"/>
          <w:color w:val="A6A6A6" w:themeColor="background1" w:themeShade="A6"/>
          <w:sz w:val="20"/>
          <w:szCs w:val="20"/>
        </w:rPr>
        <w:t>, of the Padding field (if present) to meet the duration requirements is given below.</w:t>
      </w:r>
    </w:p>
    <w:p w14:paraId="13ABF978" w14:textId="2F12267B"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For a non-HT PPDU, HT PPDU and VHT PPDU, the length of the Padding field (in octets)), which depends on the </w:t>
      </w:r>
      <w:r w:rsidRPr="00A41CAE">
        <w:rPr>
          <w:rFonts w:ascii="Times New Roman" w:eastAsia="Times New Roman" w:hAnsi="Times New Roman" w:cs="Times New Roman"/>
          <w:i/>
          <w:iCs/>
          <w:color w:val="A6A6A6" w:themeColor="background1" w:themeShade="A6"/>
          <w:sz w:val="20"/>
          <w:szCs w:val="20"/>
        </w:rPr>
        <w:t>MinTrigProcTime</w:t>
      </w:r>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 is given by Equation (9-0a).</w:t>
      </w:r>
    </w:p>
    <w:p w14:paraId="478E37DA" w14:textId="6723E958" w:rsidR="0080479E" w:rsidRPr="00A41CAE" w:rsidRDefault="0080479E" w:rsidP="00A52BC4">
      <w:pPr>
        <w:numPr>
          <w:ilvl w:val="0"/>
          <w:numId w:val="28"/>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70" w:name="RTF3936303933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2508EC7" wp14:editId="3A5EEA98">
            <wp:extent cx="153924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240" cy="342900"/>
                    </a:xfrm>
                    <a:prstGeom prst="rect">
                      <a:avLst/>
                    </a:prstGeom>
                    <a:noFill/>
                    <a:ln>
                      <a:noFill/>
                    </a:ln>
                  </pic:spPr>
                </pic:pic>
              </a:graphicData>
            </a:graphic>
          </wp:inline>
        </w:drawing>
      </w:r>
      <w:bookmarkEnd w:id="70"/>
    </w:p>
    <w:p w14:paraId="36017612"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where</w:t>
      </w:r>
    </w:p>
    <w:p w14:paraId="711B5C24" w14:textId="50DEB900"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17825637" wp14:editId="3810D669">
            <wp:extent cx="241554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670560"/>
                    </a:xfrm>
                    <a:prstGeom prst="rect">
                      <a:avLst/>
                    </a:prstGeom>
                    <a:noFill/>
                    <a:ln>
                      <a:noFill/>
                    </a:ln>
                  </pic:spPr>
                </pic:pic>
              </a:graphicData>
            </a:graphic>
          </wp:inline>
        </w:drawing>
      </w:r>
    </w:p>
    <w:p w14:paraId="41AAB57B" w14:textId="01D8DDEF"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w:t>
      </w:r>
      <w:r w:rsidRPr="00A41CAE">
        <w:rPr>
          <w:rFonts w:ascii="Times New Roman" w:eastAsia="Times New Roman" w:hAnsi="Times New Roman" w:cs="Times New Roman"/>
          <w:color w:val="A6A6A6" w:themeColor="background1" w:themeShade="A6"/>
          <w:sz w:val="20"/>
          <w:szCs w:val="20"/>
        </w:rPr>
        <w:t xml:space="preserve"> is defined in Table 28-13 (Tone allocation related constants for the Data field in a non-OFDMA HE PPDU)</w:t>
      </w:r>
    </w:p>
    <w:p w14:paraId="4D0118CF" w14:textId="508FDC86"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For an HE PPDU, the length of the Padding field (in octets), which depends on the </w:t>
      </w:r>
      <w:r w:rsidRPr="00A41CAE">
        <w:rPr>
          <w:rFonts w:ascii="Times New Roman" w:eastAsia="Times New Roman" w:hAnsi="Times New Roman" w:cs="Times New Roman"/>
          <w:i/>
          <w:iCs/>
          <w:color w:val="A6A6A6" w:themeColor="background1" w:themeShade="A6"/>
          <w:sz w:val="20"/>
          <w:szCs w:val="20"/>
        </w:rPr>
        <w:t>MinTrigProcTime</w:t>
      </w:r>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 is given by Equation (9-0b).</w:t>
      </w:r>
    </w:p>
    <w:p w14:paraId="3E2190F8" w14:textId="2B79AC8A" w:rsidR="0080479E" w:rsidRPr="00A41CAE" w:rsidRDefault="0080479E" w:rsidP="00A52BC4">
      <w:pPr>
        <w:numPr>
          <w:ilvl w:val="0"/>
          <w:numId w:val="29"/>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71" w:name="RTF3335333132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E32416F" wp14:editId="036558E8">
            <wp:extent cx="1844040" cy="342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040" cy="342900"/>
                    </a:xfrm>
                    <a:prstGeom prst="rect">
                      <a:avLst/>
                    </a:prstGeom>
                    <a:noFill/>
                    <a:ln>
                      <a:noFill/>
                    </a:ln>
                  </pic:spPr>
                </pic:pic>
              </a:graphicData>
            </a:graphic>
          </wp:inline>
        </w:drawing>
      </w:r>
      <w:bookmarkEnd w:id="71"/>
    </w:p>
    <w:p w14:paraId="28C356C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where</w:t>
      </w:r>
    </w:p>
    <w:p w14:paraId="68E50494" w14:textId="77777777"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DBPS,SHORT</w:t>
      </w:r>
      <w:r w:rsidRPr="00A41CAE">
        <w:rPr>
          <w:rFonts w:ascii="Times New Roman" w:eastAsia="Times New Roman" w:hAnsi="Times New Roman" w:cs="Times New Roman"/>
          <w:color w:val="A6A6A6" w:themeColor="background1" w:themeShade="A6"/>
          <w:sz w:val="20"/>
          <w:szCs w:val="20"/>
        </w:rPr>
        <w:t xml:space="preserve"> is defined in 28.3.11.2 (Pre-FEC padding process)</w:t>
      </w:r>
    </w:p>
    <w:p w14:paraId="34ED9E5F" w14:textId="77777777" w:rsidR="0080479E" w:rsidRPr="0080479E" w:rsidRDefault="0080479E" w:rsidP="00A52BC4">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72" w:name="RTF31333837343a2048352c312e"/>
      <w:r w:rsidRPr="0080479E">
        <w:rPr>
          <w:rFonts w:ascii="Arial" w:eastAsia="Times New Roman" w:hAnsi="Arial" w:cs="Arial"/>
          <w:b/>
          <w:bCs/>
          <w:color w:val="000000"/>
          <w:sz w:val="20"/>
          <w:szCs w:val="20"/>
        </w:rPr>
        <w:t>Basic Trigger variant</w:t>
      </w:r>
      <w:bookmarkEnd w:id="72"/>
    </w:p>
    <w:p w14:paraId="1AE17EFA" w14:textId="04FB47E2"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Trigger Dependent Common Info subfield is not present in the Basic Trigger frame. The Trigger Dependent User Info subfield of the Basic Trigger frame is defined in Figure 9-52j (Trigger Dependent User Info subfield for the Basic Trigger variant).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80479E" w:rsidRPr="00243EC6" w14:paraId="27799271" w14:textId="77777777" w:rsidTr="00A74442">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7D0F5D7"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60" w:type="dxa"/>
            <w:tcBorders>
              <w:top w:val="nil"/>
              <w:left w:val="nil"/>
              <w:bottom w:val="nil"/>
              <w:right w:val="nil"/>
            </w:tcBorders>
            <w:tcMar>
              <w:top w:w="120" w:type="dxa"/>
              <w:left w:w="115" w:type="dxa"/>
              <w:bottom w:w="60" w:type="dxa"/>
              <w:right w:w="115" w:type="dxa"/>
            </w:tcMar>
            <w:vAlign w:val="center"/>
          </w:tcPr>
          <w:p w14:paraId="06741BB7"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2F57F075"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5BB07C16"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1C95520E"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B6               B7</w:t>
            </w:r>
          </w:p>
        </w:tc>
      </w:tr>
      <w:tr w:rsidR="0080479E" w:rsidRPr="00243EC6" w14:paraId="5EFB144B" w14:textId="77777777" w:rsidTr="00A74442">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DF3CB18"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CC353F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787169"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A3A4B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Reserved</w:t>
            </w:r>
            <w:r w:rsidRPr="00243EC6">
              <w:rPr>
                <w:rFonts w:ascii="Arial" w:eastAsia="Times New Roman" w:hAnsi="Arial" w:cs="Arial"/>
                <w:vanish/>
                <w:color w:val="A6A6A6" w:themeColor="background1" w:themeShade="A6"/>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F28C3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Preferred AC</w:t>
            </w:r>
          </w:p>
        </w:tc>
      </w:tr>
      <w:tr w:rsidR="0080479E" w:rsidRPr="00243EC6" w14:paraId="12824A6B" w14:textId="77777777" w:rsidTr="00A74442">
        <w:trPr>
          <w:trHeight w:val="320"/>
          <w:jc w:val="center"/>
        </w:trPr>
        <w:tc>
          <w:tcPr>
            <w:tcW w:w="780" w:type="dxa"/>
            <w:tcBorders>
              <w:top w:val="nil"/>
              <w:left w:val="nil"/>
              <w:bottom w:val="nil"/>
              <w:right w:val="nil"/>
            </w:tcBorders>
            <w:tcMar>
              <w:top w:w="120" w:type="dxa"/>
              <w:left w:w="120" w:type="dxa"/>
              <w:bottom w:w="60" w:type="dxa"/>
              <w:right w:w="120" w:type="dxa"/>
            </w:tcMar>
          </w:tcPr>
          <w:p w14:paraId="61465F0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Bits:</w:t>
            </w:r>
          </w:p>
        </w:tc>
        <w:tc>
          <w:tcPr>
            <w:tcW w:w="1660" w:type="dxa"/>
            <w:tcBorders>
              <w:top w:val="nil"/>
              <w:left w:val="nil"/>
              <w:bottom w:val="nil"/>
              <w:right w:val="nil"/>
            </w:tcBorders>
            <w:tcMar>
              <w:top w:w="120" w:type="dxa"/>
              <w:left w:w="120" w:type="dxa"/>
              <w:bottom w:w="60" w:type="dxa"/>
              <w:right w:w="120" w:type="dxa"/>
            </w:tcMar>
          </w:tcPr>
          <w:p w14:paraId="63B985CF"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c>
          <w:tcPr>
            <w:tcW w:w="1540" w:type="dxa"/>
            <w:tcBorders>
              <w:top w:val="nil"/>
              <w:left w:val="nil"/>
              <w:bottom w:val="nil"/>
              <w:right w:val="nil"/>
            </w:tcBorders>
            <w:tcMar>
              <w:top w:w="120" w:type="dxa"/>
              <w:left w:w="120" w:type="dxa"/>
              <w:bottom w:w="60" w:type="dxa"/>
              <w:right w:w="120" w:type="dxa"/>
            </w:tcMar>
          </w:tcPr>
          <w:p w14:paraId="5F4F3B5A"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3</w:t>
            </w:r>
          </w:p>
        </w:tc>
        <w:tc>
          <w:tcPr>
            <w:tcW w:w="1540" w:type="dxa"/>
            <w:tcBorders>
              <w:top w:val="nil"/>
              <w:left w:val="nil"/>
              <w:bottom w:val="nil"/>
              <w:right w:val="nil"/>
            </w:tcBorders>
            <w:tcMar>
              <w:top w:w="120" w:type="dxa"/>
              <w:left w:w="120" w:type="dxa"/>
              <w:bottom w:w="60" w:type="dxa"/>
              <w:right w:w="120" w:type="dxa"/>
            </w:tcMar>
          </w:tcPr>
          <w:p w14:paraId="7DA4CDC6"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1</w:t>
            </w:r>
          </w:p>
        </w:tc>
        <w:tc>
          <w:tcPr>
            <w:tcW w:w="1300" w:type="dxa"/>
            <w:tcBorders>
              <w:top w:val="nil"/>
              <w:left w:val="nil"/>
              <w:bottom w:val="nil"/>
              <w:right w:val="nil"/>
            </w:tcBorders>
            <w:tcMar>
              <w:top w:w="120" w:type="dxa"/>
              <w:left w:w="120" w:type="dxa"/>
              <w:bottom w:w="60" w:type="dxa"/>
              <w:right w:w="120" w:type="dxa"/>
            </w:tcMar>
          </w:tcPr>
          <w:p w14:paraId="36771C37"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r>
      <w:tr w:rsidR="0080479E" w:rsidRPr="00243EC6" w14:paraId="26103D23" w14:textId="77777777" w:rsidTr="00A74442">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2B6D9595" w14:textId="77777777" w:rsidR="0080479E" w:rsidRPr="00243EC6" w:rsidRDefault="0080479E" w:rsidP="00A52BC4">
            <w:pPr>
              <w:widowControl w:val="0"/>
              <w:numPr>
                <w:ilvl w:val="0"/>
                <w:numId w:val="3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73" w:name="RTF34313238373a204669675469"/>
            <w:r w:rsidRPr="00243EC6">
              <w:rPr>
                <w:rFonts w:ascii="Arial" w:eastAsia="Times New Roman" w:hAnsi="Arial" w:cs="Arial"/>
                <w:b/>
                <w:bCs/>
                <w:color w:val="A6A6A6" w:themeColor="background1" w:themeShade="A6"/>
                <w:sz w:val="20"/>
                <w:szCs w:val="20"/>
              </w:rPr>
              <w:t>Trigger Dependent User Info subfield</w:t>
            </w:r>
            <w:bookmarkEnd w:id="73"/>
            <w:r w:rsidRPr="00243EC6">
              <w:rPr>
                <w:rFonts w:ascii="Arial" w:eastAsia="Times New Roman" w:hAnsi="Arial" w:cs="Arial"/>
                <w:b/>
                <w:bCs/>
                <w:vanish/>
                <w:color w:val="A6A6A6" w:themeColor="background1" w:themeShade="A6"/>
                <w:sz w:val="20"/>
                <w:szCs w:val="20"/>
              </w:rPr>
              <w:t>(#7324)</w:t>
            </w:r>
            <w:r w:rsidRPr="00243EC6">
              <w:rPr>
                <w:rFonts w:ascii="Arial" w:eastAsia="Times New Roman" w:hAnsi="Arial" w:cs="Arial"/>
                <w:b/>
                <w:bCs/>
                <w:color w:val="A6A6A6" w:themeColor="background1" w:themeShade="A6"/>
                <w:sz w:val="20"/>
                <w:szCs w:val="20"/>
              </w:rPr>
              <w:t xml:space="preserve"> for the Basic Trigger variant</w:t>
            </w:r>
          </w:p>
        </w:tc>
      </w:tr>
    </w:tbl>
    <w:p w14:paraId="0081339E" w14:textId="7FBD6D10"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lastRenderedPageBreak/>
        <w:t xml:space="preserve">The MPDU MU Spacing Factor subfield is used for calculating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the value by which the minimum MPDU start spacing is multiplied </w:t>
      </w:r>
      <w:r w:rsidRPr="0080479E">
        <w:rPr>
          <w:rFonts w:ascii="Times New Roman" w:eastAsia="Times New Roman" w:hAnsi="Times New Roman" w:cs="Times New Roman"/>
          <w:color w:val="000000"/>
          <w:sz w:val="20"/>
          <w:szCs w:val="20"/>
        </w:rPr>
        <w:t xml:space="preserve">(see 10.13.3 </w:t>
      </w:r>
      <w:r w:rsidR="00A15303" w:rsidRPr="00927E12">
        <w:rPr>
          <w:rFonts w:ascii="Times New Roman" w:eastAsia="Times New Roman" w:hAnsi="Times New Roman" w:cs="Times New Roman"/>
          <w:color w:val="000000"/>
          <w:sz w:val="16"/>
          <w:szCs w:val="20"/>
          <w:highlight w:val="yellow"/>
        </w:rPr>
        <w:t>[#ed]</w:t>
      </w:r>
      <w:r w:rsidRPr="0080479E">
        <w:rPr>
          <w:rFonts w:ascii="Times New Roman" w:eastAsia="Times New Roman" w:hAnsi="Times New Roman" w:cs="Times New Roman"/>
          <w:color w:val="000000"/>
          <w:sz w:val="20"/>
          <w:szCs w:val="20"/>
        </w:rPr>
        <w:t xml:space="preserve">(Minimum MPDU </w:t>
      </w:r>
      <w:del w:id="74"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start </w:t>
      </w:r>
      <w:del w:id="75"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spacing field rules)).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is equal to 2</w:t>
      </w:r>
      <w:r w:rsidRPr="00243EC6">
        <w:rPr>
          <w:rFonts w:ascii="Times New Roman" w:eastAsia="Times New Roman" w:hAnsi="Times New Roman" w:cs="Times New Roman"/>
          <w:color w:val="A6A6A6" w:themeColor="background1" w:themeShade="A6"/>
          <w:sz w:val="20"/>
          <w:szCs w:val="20"/>
          <w:vertAlign w:val="superscript"/>
        </w:rPr>
        <w:t>MPDU MU Spacing Factor</w:t>
      </w:r>
      <w:r w:rsidR="00491C10">
        <w:rPr>
          <w:rFonts w:ascii="Times New Roman" w:eastAsia="Times New Roman" w:hAnsi="Times New Roman" w:cs="Times New Roman"/>
          <w:color w:val="A6A6A6" w:themeColor="background1" w:themeShade="A6"/>
          <w:sz w:val="20"/>
          <w:szCs w:val="20"/>
        </w:rPr>
        <w:t>.</w:t>
      </w:r>
    </w:p>
    <w:p w14:paraId="77A5F62F"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14:paraId="34E25559" w14:textId="47505B2F"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xml:space="preserve">The value in the TID Aggregation Limit subfield in Trigger frame is less than or equal to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+ 1, where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is the value indicated in the Multi-TID Aggregation Support subfield in the HE MAC Capabilities Information field in the HE Capabilities element transmitted by the </w:t>
      </w:r>
      <w:ins w:id="76" w:author="Abhishek Patil" w:date="2018-01-07T22:21:00Z">
        <w:r w:rsidR="006F17AB">
          <w:rPr>
            <w:rFonts w:ascii="Times New Roman" w:eastAsia="Times New Roman" w:hAnsi="Times New Roman" w:cs="Times New Roman"/>
            <w:color w:val="000000"/>
            <w:sz w:val="20"/>
            <w:szCs w:val="20"/>
          </w:rPr>
          <w:t>non-</w:t>
        </w:r>
      </w:ins>
      <w:r w:rsidRPr="0080479E">
        <w:rPr>
          <w:rFonts w:ascii="Times New Roman" w:eastAsia="Times New Roman" w:hAnsi="Times New Roman" w:cs="Times New Roman"/>
          <w:color w:val="000000"/>
          <w:sz w:val="20"/>
          <w:szCs w:val="20"/>
        </w:rPr>
        <w:t xml:space="preserve">AP </w:t>
      </w:r>
      <w:ins w:id="77" w:author="Abhishek Patil" w:date="2018-01-07T22:21:00Z">
        <w:r w:rsidR="006F17AB">
          <w:rPr>
            <w:rFonts w:ascii="Times New Roman" w:eastAsia="Times New Roman" w:hAnsi="Times New Roman" w:cs="Times New Roman"/>
            <w:color w:val="000000"/>
            <w:sz w:val="20"/>
            <w:szCs w:val="20"/>
          </w:rPr>
          <w:t xml:space="preserve">STA </w:t>
        </w:r>
      </w:ins>
      <w:r w:rsidRPr="0080479E">
        <w:rPr>
          <w:rFonts w:ascii="Times New Roman" w:eastAsia="Times New Roman" w:hAnsi="Times New Roman" w:cs="Times New Roman"/>
          <w:color w:val="000000"/>
          <w:sz w:val="20"/>
          <w:szCs w:val="20"/>
        </w:rPr>
        <w:t>that is the intended receiver of the User Info field.</w:t>
      </w:r>
      <w:r w:rsidR="00E72172" w:rsidRPr="00927E12">
        <w:rPr>
          <w:rFonts w:ascii="Times New Roman" w:eastAsia="Times New Roman" w:hAnsi="Times New Roman" w:cs="Times New Roman"/>
          <w:color w:val="000000"/>
          <w:sz w:val="16"/>
          <w:szCs w:val="20"/>
          <w:highlight w:val="yellow"/>
        </w:rPr>
        <w:t>[</w:t>
      </w:r>
      <w:r w:rsidR="00E72172">
        <w:rPr>
          <w:rFonts w:ascii="Times New Roman" w:eastAsia="Times New Roman" w:hAnsi="Times New Roman" w:cs="Times New Roman"/>
          <w:color w:val="000000"/>
          <w:sz w:val="16"/>
          <w:szCs w:val="20"/>
          <w:highlight w:val="yellow"/>
        </w:rPr>
        <w:t>CID 12164, 12227, 13862</w:t>
      </w:r>
      <w:r w:rsidR="00E72172" w:rsidRPr="00927E12">
        <w:rPr>
          <w:rFonts w:ascii="Times New Roman" w:eastAsia="Times New Roman" w:hAnsi="Times New Roman" w:cs="Times New Roman"/>
          <w:color w:val="000000"/>
          <w:sz w:val="16"/>
          <w:szCs w:val="20"/>
          <w:highlight w:val="yellow"/>
        </w:rPr>
        <w:t>]</w:t>
      </w:r>
    </w:p>
    <w:p w14:paraId="69F1087A" w14:textId="535F1D23"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color w:val="000000"/>
          <w:sz w:val="20"/>
          <w:szCs w:val="20"/>
        </w:rPr>
        <w:t>The Preferred AC subfield indicates the lowest AC that is recommended for aggregation of MPDUs in the A-MPDU contained in the HE TB PPDU sent as a response to the Trigger frame</w:t>
      </w:r>
      <w:del w:id="78" w:author="Abhishek Patil" w:date="2018-01-07T22:21:00Z">
        <w:r w:rsidRPr="0080479E" w:rsidDel="006F17AB">
          <w:rPr>
            <w:rFonts w:ascii="Times New Roman" w:eastAsia="Times New Roman" w:hAnsi="Times New Roman" w:cs="Times New Roman"/>
            <w:color w:val="000000"/>
            <w:sz w:val="20"/>
            <w:szCs w:val="20"/>
          </w:rPr>
          <w:delText xml:space="preserve"> (see 9.3.1.23 (Trigger frame format))</w:delText>
        </w:r>
      </w:del>
      <w:r w:rsidR="00A15303" w:rsidRPr="00927E12">
        <w:rPr>
          <w:rFonts w:ascii="Times New Roman" w:eastAsia="Times New Roman" w:hAnsi="Times New Roman" w:cs="Times New Roman"/>
          <w:color w:val="000000"/>
          <w:sz w:val="16"/>
          <w:szCs w:val="20"/>
          <w:highlight w:val="yellow"/>
        </w:rPr>
        <w:t>[#ed]</w:t>
      </w:r>
      <w:r w:rsidRPr="0080479E">
        <w:rPr>
          <w:rFonts w:ascii="Times New Roman" w:eastAsia="Times New Roman" w:hAnsi="Times New Roman" w:cs="Times New Roman"/>
          <w:color w:val="000000"/>
          <w:sz w:val="20"/>
          <w:szCs w:val="20"/>
        </w:rPr>
        <w:t xml:space="preserve">. </w:t>
      </w:r>
      <w:bookmarkStart w:id="79" w:name="_Hlk503169476"/>
      <w:r w:rsidRPr="0080479E">
        <w:rPr>
          <w:rFonts w:ascii="Times New Roman" w:eastAsia="Times New Roman" w:hAnsi="Times New Roman" w:cs="Times New Roman"/>
          <w:color w:val="000000"/>
          <w:sz w:val="20"/>
          <w:szCs w:val="20"/>
        </w:rPr>
        <w:t xml:space="preserve">The encoding of the Preferred AC subfield is </w:t>
      </w:r>
      <w:r w:rsidR="00134A7C">
        <w:rPr>
          <w:rFonts w:ascii="Times New Roman" w:eastAsia="Times New Roman" w:hAnsi="Times New Roman" w:cs="Times New Roman"/>
          <w:color w:val="000000"/>
          <w:sz w:val="16"/>
          <w:szCs w:val="20"/>
          <w:highlight w:val="yellow"/>
        </w:rPr>
        <w:t xml:space="preserve">[CID </w:t>
      </w:r>
      <w:r w:rsidR="00134A7C" w:rsidRPr="001E22BA">
        <w:rPr>
          <w:rFonts w:ascii="Times New Roman" w:hAnsi="Times New Roman" w:cs="Times New Roman"/>
          <w:sz w:val="16"/>
          <w:szCs w:val="16"/>
          <w:highlight w:val="yellow"/>
        </w:rPr>
        <w:t>11917</w:t>
      </w:r>
      <w:r w:rsidR="00134A7C" w:rsidRPr="00927E12">
        <w:rPr>
          <w:rFonts w:ascii="Times New Roman" w:eastAsia="Times New Roman" w:hAnsi="Times New Roman" w:cs="Times New Roman"/>
          <w:color w:val="000000"/>
          <w:sz w:val="16"/>
          <w:szCs w:val="20"/>
          <w:highlight w:val="yellow"/>
        </w:rPr>
        <w:t>]</w:t>
      </w:r>
      <w:ins w:id="80" w:author="Abhishek Patil" w:date="2018-01-10T14:52:00Z">
        <w:r w:rsidR="00B808A0">
          <w:rPr>
            <w:rFonts w:ascii="Times New Roman" w:eastAsia="Times New Roman" w:hAnsi="Times New Roman" w:cs="Times New Roman"/>
            <w:color w:val="000000"/>
            <w:sz w:val="20"/>
            <w:szCs w:val="20"/>
          </w:rPr>
          <w:t>the s</w:t>
        </w:r>
      </w:ins>
      <w:ins w:id="81" w:author="Abhishek Patil" w:date="2018-01-08T12:42:00Z">
        <w:r w:rsidR="006107B3">
          <w:rPr>
            <w:rFonts w:ascii="Times New Roman" w:eastAsia="Times New Roman" w:hAnsi="Times New Roman" w:cs="Times New Roman"/>
            <w:color w:val="000000"/>
            <w:sz w:val="20"/>
            <w:szCs w:val="20"/>
          </w:rPr>
          <w:t xml:space="preserve">ame as the AC index (ACI) field as </w:t>
        </w:r>
      </w:ins>
      <w:r w:rsidRPr="0080479E">
        <w:rPr>
          <w:rFonts w:ascii="Times New Roman" w:eastAsia="Times New Roman" w:hAnsi="Times New Roman" w:cs="Times New Roman"/>
          <w:color w:val="000000"/>
          <w:sz w:val="20"/>
          <w:szCs w:val="20"/>
        </w:rPr>
        <w:t xml:space="preserve">shown in </w:t>
      </w:r>
      <w:ins w:id="82" w:author="Abhishek Patil" w:date="2018-01-07T22:19:00Z">
        <w:r w:rsidR="001B0BCE">
          <w:rPr>
            <w:rFonts w:ascii="Times New Roman" w:eastAsia="Times New Roman" w:hAnsi="Times New Roman" w:cs="Times New Roman"/>
            <w:color w:val="000000"/>
            <w:sz w:val="20"/>
            <w:szCs w:val="20"/>
          </w:rPr>
          <w:t>Table 9-136 (</w:t>
        </w:r>
      </w:ins>
      <w:ins w:id="83" w:author="Abhishek Patil" w:date="2018-01-07T22:20:00Z">
        <w:r w:rsidR="009066B1" w:rsidRPr="009066B1">
          <w:rPr>
            <w:rFonts w:ascii="Times New Roman" w:eastAsia="Times New Roman" w:hAnsi="Times New Roman" w:cs="Times New Roman"/>
            <w:color w:val="000000"/>
            <w:sz w:val="20"/>
            <w:szCs w:val="20"/>
          </w:rPr>
          <w:t>ACI-to-AC coding</w:t>
        </w:r>
      </w:ins>
      <w:ins w:id="84" w:author="Abhishek Patil" w:date="2018-01-07T22:19:00Z">
        <w:r w:rsidR="001B0BCE">
          <w:rPr>
            <w:rFonts w:ascii="Times New Roman" w:eastAsia="Times New Roman" w:hAnsi="Times New Roman" w:cs="Times New Roman"/>
            <w:color w:val="000000"/>
            <w:sz w:val="20"/>
            <w:szCs w:val="20"/>
          </w:rPr>
          <w:t>)</w:t>
        </w:r>
      </w:ins>
      <w:bookmarkEnd w:id="79"/>
      <w:del w:id="85" w:author="Abhishek Patil" w:date="2018-01-07T22:19:00Z">
        <w:r w:rsidRPr="0080479E" w:rsidDel="001B0BCE">
          <w:rPr>
            <w:rFonts w:ascii="Times New Roman" w:eastAsia="Times New Roman" w:hAnsi="Times New Roman" w:cs="Times New Roman"/>
            <w:color w:val="000000"/>
            <w:sz w:val="20"/>
            <w:szCs w:val="20"/>
          </w:rPr>
          <w:delText>Table 9-25j (Preferred AC subfield encoding)</w:delText>
        </w:r>
      </w:del>
      <w:r w:rsidRPr="0080479E">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479E" w:rsidRPr="0080479E" w:rsidDel="001B0BCE" w14:paraId="31B4891B" w14:textId="1F31C08D" w:rsidTr="00A74442">
        <w:trPr>
          <w:jc w:val="center"/>
          <w:del w:id="86" w:author="Abhishek Patil" w:date="2018-01-07T22:20:00Z"/>
        </w:trPr>
        <w:tc>
          <w:tcPr>
            <w:tcW w:w="3800" w:type="dxa"/>
            <w:gridSpan w:val="2"/>
            <w:tcBorders>
              <w:top w:val="nil"/>
              <w:left w:val="nil"/>
              <w:bottom w:val="nil"/>
              <w:right w:val="nil"/>
            </w:tcBorders>
            <w:tcMar>
              <w:top w:w="120" w:type="dxa"/>
              <w:left w:w="120" w:type="dxa"/>
              <w:bottom w:w="60" w:type="dxa"/>
              <w:right w:w="120" w:type="dxa"/>
            </w:tcMar>
            <w:vAlign w:val="center"/>
          </w:tcPr>
          <w:p w14:paraId="5EDF25A8" w14:textId="1C12FAF1" w:rsidR="0080479E" w:rsidRPr="0080479E" w:rsidDel="001B0BCE" w:rsidRDefault="0080479E" w:rsidP="00A52BC4">
            <w:pPr>
              <w:widowControl w:val="0"/>
              <w:numPr>
                <w:ilvl w:val="0"/>
                <w:numId w:val="32"/>
              </w:numPr>
              <w:suppressAutoHyphens/>
              <w:autoSpaceDE w:val="0"/>
              <w:autoSpaceDN w:val="0"/>
              <w:adjustRightInd w:val="0"/>
              <w:spacing w:after="0" w:line="240" w:lineRule="atLeast"/>
              <w:jc w:val="center"/>
              <w:rPr>
                <w:del w:id="87" w:author="Abhishek Patil" w:date="2018-01-07T22:20:00Z"/>
                <w:rFonts w:ascii="Arial" w:eastAsia="Times New Roman" w:hAnsi="Arial" w:cs="Arial"/>
                <w:b/>
                <w:bCs/>
                <w:color w:val="000000"/>
                <w:w w:val="0"/>
                <w:sz w:val="20"/>
                <w:szCs w:val="20"/>
              </w:rPr>
            </w:pPr>
            <w:bookmarkStart w:id="88" w:name="RTF35363839393a205461626c65"/>
            <w:del w:id="89" w:author="Abhishek Patil" w:date="2018-01-07T22:20:00Z">
              <w:r w:rsidRPr="0080479E" w:rsidDel="001B0BCE">
                <w:rPr>
                  <w:rFonts w:ascii="Arial" w:eastAsia="Times New Roman" w:hAnsi="Arial" w:cs="Arial"/>
                  <w:b/>
                  <w:bCs/>
                  <w:color w:val="000000"/>
                  <w:sz w:val="20"/>
                  <w:szCs w:val="20"/>
                </w:rPr>
                <w:delText>Preferred AC subfield encoding</w:delText>
              </w:r>
              <w:bookmarkEnd w:id="88"/>
            </w:del>
          </w:p>
        </w:tc>
      </w:tr>
      <w:tr w:rsidR="0080479E" w:rsidRPr="0080479E" w:rsidDel="001B0BCE" w14:paraId="03B6D9AC" w14:textId="3533BF71" w:rsidTr="00A74442">
        <w:trPr>
          <w:trHeight w:val="440"/>
          <w:jc w:val="center"/>
          <w:del w:id="90" w:author="Abhishek Patil" w:date="2018-01-07T22:20: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5FC99F0" w14:textId="76C1B14A" w:rsidR="0080479E" w:rsidRPr="0080479E" w:rsidDel="001B0BCE" w:rsidRDefault="0080479E" w:rsidP="00A52BC4">
            <w:pPr>
              <w:widowControl w:val="0"/>
              <w:suppressAutoHyphens/>
              <w:autoSpaceDE w:val="0"/>
              <w:autoSpaceDN w:val="0"/>
              <w:adjustRightInd w:val="0"/>
              <w:spacing w:after="0" w:line="200" w:lineRule="atLeast"/>
              <w:jc w:val="center"/>
              <w:rPr>
                <w:del w:id="91" w:author="Abhishek Patil" w:date="2018-01-07T22:20:00Z"/>
                <w:rFonts w:ascii="Times New Roman" w:eastAsia="Times New Roman" w:hAnsi="Times New Roman" w:cs="Times New Roman"/>
                <w:b/>
                <w:bCs/>
                <w:color w:val="000000"/>
                <w:w w:val="0"/>
                <w:sz w:val="18"/>
                <w:szCs w:val="18"/>
              </w:rPr>
            </w:pPr>
            <w:del w:id="92" w:author="Abhishek Patil" w:date="2018-01-07T22:20:00Z">
              <w:r w:rsidRPr="0080479E" w:rsidDel="001B0BCE">
                <w:rPr>
                  <w:rFonts w:ascii="Times New Roman" w:eastAsia="Times New Roman" w:hAnsi="Times New Roman" w:cs="Times New Roman"/>
                  <w:b/>
                  <w:bCs/>
                  <w:color w:val="000000"/>
                  <w:sz w:val="18"/>
                  <w:szCs w:val="18"/>
                </w:rPr>
                <w:delText>Value</w:delText>
              </w:r>
            </w:del>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AA70D0" w14:textId="505DAFF2" w:rsidR="0080479E" w:rsidRPr="0080479E" w:rsidDel="001B0BCE" w:rsidRDefault="0080479E" w:rsidP="00A52BC4">
            <w:pPr>
              <w:widowControl w:val="0"/>
              <w:suppressAutoHyphens/>
              <w:autoSpaceDE w:val="0"/>
              <w:autoSpaceDN w:val="0"/>
              <w:adjustRightInd w:val="0"/>
              <w:spacing w:after="0" w:line="200" w:lineRule="atLeast"/>
              <w:jc w:val="center"/>
              <w:rPr>
                <w:del w:id="93" w:author="Abhishek Patil" w:date="2018-01-07T22:20:00Z"/>
                <w:rFonts w:ascii="Times New Roman" w:eastAsia="Times New Roman" w:hAnsi="Times New Roman" w:cs="Times New Roman"/>
                <w:b/>
                <w:bCs/>
                <w:color w:val="000000"/>
                <w:w w:val="0"/>
                <w:sz w:val="18"/>
                <w:szCs w:val="18"/>
              </w:rPr>
            </w:pPr>
            <w:del w:id="94" w:author="Abhishek Patil" w:date="2018-01-07T22:20:00Z">
              <w:r w:rsidRPr="0080479E" w:rsidDel="001B0BCE">
                <w:rPr>
                  <w:rFonts w:ascii="Times New Roman" w:eastAsia="Times New Roman" w:hAnsi="Times New Roman" w:cs="Times New Roman"/>
                  <w:b/>
                  <w:bCs/>
                  <w:color w:val="000000"/>
                  <w:sz w:val="18"/>
                  <w:szCs w:val="18"/>
                </w:rPr>
                <w:delText>Description</w:delText>
              </w:r>
            </w:del>
          </w:p>
        </w:tc>
      </w:tr>
      <w:tr w:rsidR="0080479E" w:rsidRPr="0080479E" w:rsidDel="001B0BCE" w14:paraId="28EA4AA5" w14:textId="39A43984" w:rsidTr="00A74442">
        <w:trPr>
          <w:trHeight w:val="360"/>
          <w:jc w:val="center"/>
          <w:del w:id="95" w:author="Abhishek Patil" w:date="2018-01-07T22:20: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C94393" w14:textId="03C6DF1E" w:rsidR="0080479E" w:rsidRPr="0080479E" w:rsidDel="001B0BCE" w:rsidRDefault="0080479E" w:rsidP="00A52BC4">
            <w:pPr>
              <w:widowControl w:val="0"/>
              <w:suppressAutoHyphens/>
              <w:autoSpaceDE w:val="0"/>
              <w:autoSpaceDN w:val="0"/>
              <w:adjustRightInd w:val="0"/>
              <w:spacing w:after="0" w:line="200" w:lineRule="atLeast"/>
              <w:jc w:val="center"/>
              <w:rPr>
                <w:del w:id="96" w:author="Abhishek Patil" w:date="2018-01-07T22:20:00Z"/>
                <w:rFonts w:ascii="Times New Roman" w:eastAsia="Times New Roman" w:hAnsi="Times New Roman" w:cs="Times New Roman"/>
                <w:color w:val="000000"/>
                <w:w w:val="0"/>
                <w:sz w:val="18"/>
                <w:szCs w:val="18"/>
              </w:rPr>
            </w:pPr>
            <w:del w:id="97" w:author="Abhishek Patil" w:date="2018-01-07T22:20:00Z">
              <w:r w:rsidRPr="0080479E" w:rsidDel="001B0BCE">
                <w:rPr>
                  <w:rFonts w:ascii="Times New Roman" w:eastAsia="Times New Roman" w:hAnsi="Times New Roman" w:cs="Times New Roman"/>
                  <w:color w:val="000000"/>
                  <w:sz w:val="18"/>
                  <w:szCs w:val="18"/>
                </w:rPr>
                <w:delText>3</w:delText>
              </w:r>
              <w:r w:rsidRPr="0080479E" w:rsidDel="001B0BCE">
                <w:rPr>
                  <w:rFonts w:ascii="Times New Roman" w:eastAsia="Times New Roman" w:hAnsi="Times New Roman" w:cs="Times New Roman"/>
                  <w:vanish/>
                  <w:color w:val="000000"/>
                  <w:sz w:val="18"/>
                  <w:szCs w:val="18"/>
                </w:rPr>
                <w:delText>(#3018)</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3218B1" w14:textId="267D8D58" w:rsidR="0080479E" w:rsidRPr="0080479E" w:rsidDel="001B0BCE" w:rsidRDefault="0080479E" w:rsidP="00A52BC4">
            <w:pPr>
              <w:widowControl w:val="0"/>
              <w:suppressAutoHyphens/>
              <w:autoSpaceDE w:val="0"/>
              <w:autoSpaceDN w:val="0"/>
              <w:adjustRightInd w:val="0"/>
              <w:spacing w:after="0" w:line="200" w:lineRule="atLeast"/>
              <w:jc w:val="center"/>
              <w:rPr>
                <w:del w:id="98" w:author="Abhishek Patil" w:date="2018-01-07T22:20:00Z"/>
                <w:rFonts w:ascii="Times New Roman" w:eastAsia="Times New Roman" w:hAnsi="Times New Roman" w:cs="Times New Roman"/>
                <w:color w:val="000000"/>
                <w:w w:val="0"/>
                <w:sz w:val="18"/>
                <w:szCs w:val="18"/>
              </w:rPr>
            </w:pPr>
            <w:del w:id="99" w:author="Abhishek Patil" w:date="2018-01-07T22:20:00Z">
              <w:r w:rsidRPr="0080479E" w:rsidDel="001B0BCE">
                <w:rPr>
                  <w:rFonts w:ascii="Times New Roman" w:eastAsia="Times New Roman" w:hAnsi="Times New Roman" w:cs="Times New Roman"/>
                  <w:color w:val="000000"/>
                  <w:sz w:val="18"/>
                  <w:szCs w:val="18"/>
                </w:rPr>
                <w:delText>AC_VO</w:delText>
              </w:r>
            </w:del>
          </w:p>
        </w:tc>
      </w:tr>
      <w:tr w:rsidR="0080479E" w:rsidRPr="0080479E" w:rsidDel="001B0BCE" w14:paraId="387966DC" w14:textId="2FEDD422" w:rsidTr="00A74442">
        <w:trPr>
          <w:trHeight w:val="360"/>
          <w:jc w:val="center"/>
          <w:del w:id="100"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3E57A9" w14:textId="567589F5" w:rsidR="0080479E" w:rsidRPr="0080479E" w:rsidDel="001B0BCE" w:rsidRDefault="0080479E" w:rsidP="00A52BC4">
            <w:pPr>
              <w:widowControl w:val="0"/>
              <w:suppressAutoHyphens/>
              <w:autoSpaceDE w:val="0"/>
              <w:autoSpaceDN w:val="0"/>
              <w:adjustRightInd w:val="0"/>
              <w:spacing w:after="0" w:line="200" w:lineRule="atLeast"/>
              <w:jc w:val="center"/>
              <w:rPr>
                <w:del w:id="101" w:author="Abhishek Patil" w:date="2018-01-07T22:20:00Z"/>
                <w:rFonts w:ascii="Times New Roman" w:eastAsia="Times New Roman" w:hAnsi="Times New Roman" w:cs="Times New Roman"/>
                <w:color w:val="000000"/>
                <w:w w:val="0"/>
                <w:sz w:val="18"/>
                <w:szCs w:val="18"/>
              </w:rPr>
            </w:pPr>
            <w:del w:id="102" w:author="Abhishek Patil" w:date="2018-01-07T22:20:00Z">
              <w:r w:rsidRPr="0080479E" w:rsidDel="001B0BCE">
                <w:rPr>
                  <w:rFonts w:ascii="Times New Roman" w:eastAsia="Times New Roman" w:hAnsi="Times New Roman" w:cs="Times New Roman"/>
                  <w:color w:val="000000"/>
                  <w:sz w:val="18"/>
                  <w:szCs w:val="18"/>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B5BF51" w14:textId="39CAB0CF" w:rsidR="0080479E" w:rsidRPr="0080479E" w:rsidDel="001B0BCE" w:rsidRDefault="0080479E" w:rsidP="00A52BC4">
            <w:pPr>
              <w:widowControl w:val="0"/>
              <w:suppressAutoHyphens/>
              <w:autoSpaceDE w:val="0"/>
              <w:autoSpaceDN w:val="0"/>
              <w:adjustRightInd w:val="0"/>
              <w:spacing w:after="0" w:line="200" w:lineRule="atLeast"/>
              <w:jc w:val="center"/>
              <w:rPr>
                <w:del w:id="103" w:author="Abhishek Patil" w:date="2018-01-07T22:20:00Z"/>
                <w:rFonts w:ascii="Times New Roman" w:eastAsia="Times New Roman" w:hAnsi="Times New Roman" w:cs="Times New Roman"/>
                <w:color w:val="000000"/>
                <w:w w:val="0"/>
                <w:sz w:val="18"/>
                <w:szCs w:val="18"/>
              </w:rPr>
            </w:pPr>
            <w:del w:id="104" w:author="Abhishek Patil" w:date="2018-01-07T22:20:00Z">
              <w:r w:rsidRPr="0080479E" w:rsidDel="001B0BCE">
                <w:rPr>
                  <w:rFonts w:ascii="Times New Roman" w:eastAsia="Times New Roman" w:hAnsi="Times New Roman" w:cs="Times New Roman"/>
                  <w:color w:val="000000"/>
                  <w:sz w:val="18"/>
                  <w:szCs w:val="18"/>
                </w:rPr>
                <w:delText>AC_VI</w:delText>
              </w:r>
            </w:del>
          </w:p>
        </w:tc>
      </w:tr>
      <w:tr w:rsidR="0080479E" w:rsidRPr="0080479E" w:rsidDel="001B0BCE" w14:paraId="6E08CEC5" w14:textId="5E85BEE6" w:rsidTr="00A74442">
        <w:trPr>
          <w:trHeight w:val="360"/>
          <w:jc w:val="center"/>
          <w:del w:id="105"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6BD6FF" w14:textId="7E909E49" w:rsidR="0080479E" w:rsidRPr="0080479E" w:rsidDel="001B0BCE" w:rsidRDefault="0080479E" w:rsidP="00A52BC4">
            <w:pPr>
              <w:widowControl w:val="0"/>
              <w:suppressAutoHyphens/>
              <w:autoSpaceDE w:val="0"/>
              <w:autoSpaceDN w:val="0"/>
              <w:adjustRightInd w:val="0"/>
              <w:spacing w:after="0" w:line="200" w:lineRule="atLeast"/>
              <w:jc w:val="center"/>
              <w:rPr>
                <w:del w:id="106" w:author="Abhishek Patil" w:date="2018-01-07T22:20:00Z"/>
                <w:rFonts w:ascii="Times New Roman" w:eastAsia="Times New Roman" w:hAnsi="Times New Roman" w:cs="Times New Roman"/>
                <w:color w:val="000000"/>
                <w:w w:val="0"/>
                <w:sz w:val="18"/>
                <w:szCs w:val="18"/>
              </w:rPr>
            </w:pPr>
            <w:del w:id="107" w:author="Abhishek Patil" w:date="2018-01-07T22:20:00Z">
              <w:r w:rsidRPr="0080479E" w:rsidDel="001B0BCE">
                <w:rPr>
                  <w:rFonts w:ascii="Times New Roman" w:eastAsia="Times New Roman" w:hAnsi="Times New Roman" w:cs="Times New Roman"/>
                  <w:color w:val="000000"/>
                  <w:sz w:val="18"/>
                  <w:szCs w:val="18"/>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23BCA4" w14:textId="08C090F5" w:rsidR="0080479E" w:rsidRPr="0080479E" w:rsidDel="001B0BCE" w:rsidRDefault="0080479E" w:rsidP="00A52BC4">
            <w:pPr>
              <w:widowControl w:val="0"/>
              <w:suppressAutoHyphens/>
              <w:autoSpaceDE w:val="0"/>
              <w:autoSpaceDN w:val="0"/>
              <w:adjustRightInd w:val="0"/>
              <w:spacing w:after="0" w:line="200" w:lineRule="atLeast"/>
              <w:jc w:val="center"/>
              <w:rPr>
                <w:del w:id="108" w:author="Abhishek Patil" w:date="2018-01-07T22:20:00Z"/>
                <w:rFonts w:ascii="Times New Roman" w:eastAsia="Times New Roman" w:hAnsi="Times New Roman" w:cs="Times New Roman"/>
                <w:color w:val="000000"/>
                <w:w w:val="0"/>
                <w:sz w:val="18"/>
                <w:szCs w:val="18"/>
              </w:rPr>
            </w:pPr>
            <w:del w:id="109" w:author="Abhishek Patil" w:date="2018-01-07T22:20:00Z">
              <w:r w:rsidRPr="0080479E" w:rsidDel="001B0BCE">
                <w:rPr>
                  <w:rFonts w:ascii="Times New Roman" w:eastAsia="Times New Roman" w:hAnsi="Times New Roman" w:cs="Times New Roman"/>
                  <w:color w:val="000000"/>
                  <w:sz w:val="18"/>
                  <w:szCs w:val="18"/>
                </w:rPr>
                <w:delText>AC_BE</w:delText>
              </w:r>
            </w:del>
          </w:p>
        </w:tc>
      </w:tr>
      <w:tr w:rsidR="0080479E" w:rsidRPr="0080479E" w:rsidDel="001B0BCE" w14:paraId="505D9C59" w14:textId="3E47585B" w:rsidTr="00A74442">
        <w:trPr>
          <w:trHeight w:val="360"/>
          <w:jc w:val="center"/>
          <w:del w:id="110" w:author="Abhishek Patil" w:date="2018-01-07T22:20: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F14AAF" w14:textId="3A802DFF" w:rsidR="0080479E" w:rsidRPr="0080479E" w:rsidDel="001B0BCE" w:rsidRDefault="0080479E" w:rsidP="00A52BC4">
            <w:pPr>
              <w:widowControl w:val="0"/>
              <w:suppressAutoHyphens/>
              <w:autoSpaceDE w:val="0"/>
              <w:autoSpaceDN w:val="0"/>
              <w:adjustRightInd w:val="0"/>
              <w:spacing w:after="0" w:line="200" w:lineRule="atLeast"/>
              <w:jc w:val="center"/>
              <w:rPr>
                <w:del w:id="111" w:author="Abhishek Patil" w:date="2018-01-07T22:20:00Z"/>
                <w:rFonts w:ascii="Times New Roman" w:eastAsia="Times New Roman" w:hAnsi="Times New Roman" w:cs="Times New Roman"/>
                <w:color w:val="000000"/>
                <w:w w:val="0"/>
                <w:sz w:val="18"/>
                <w:szCs w:val="18"/>
              </w:rPr>
            </w:pPr>
            <w:del w:id="112" w:author="Abhishek Patil" w:date="2018-01-07T22:20:00Z">
              <w:r w:rsidRPr="0080479E" w:rsidDel="001B0BCE">
                <w:rPr>
                  <w:rFonts w:ascii="Times New Roman" w:eastAsia="Times New Roman" w:hAnsi="Times New Roman" w:cs="Times New Roman"/>
                  <w:color w:val="000000"/>
                  <w:sz w:val="18"/>
                  <w:szCs w:val="18"/>
                </w:rPr>
                <w:delText>0</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DCB03CC" w14:textId="357AACE3" w:rsidR="0080479E" w:rsidRPr="0080479E" w:rsidDel="001B0BCE" w:rsidRDefault="0080479E" w:rsidP="00A52BC4">
            <w:pPr>
              <w:widowControl w:val="0"/>
              <w:suppressAutoHyphens/>
              <w:autoSpaceDE w:val="0"/>
              <w:autoSpaceDN w:val="0"/>
              <w:adjustRightInd w:val="0"/>
              <w:spacing w:after="0" w:line="200" w:lineRule="atLeast"/>
              <w:jc w:val="center"/>
              <w:rPr>
                <w:del w:id="113" w:author="Abhishek Patil" w:date="2018-01-07T22:20:00Z"/>
                <w:rFonts w:ascii="Times New Roman" w:eastAsia="Times New Roman" w:hAnsi="Times New Roman" w:cs="Times New Roman"/>
                <w:color w:val="000000"/>
                <w:w w:val="0"/>
                <w:sz w:val="18"/>
                <w:szCs w:val="18"/>
              </w:rPr>
            </w:pPr>
            <w:del w:id="114" w:author="Abhishek Patil" w:date="2018-01-07T22:20:00Z">
              <w:r w:rsidRPr="0080479E" w:rsidDel="001B0BCE">
                <w:rPr>
                  <w:rFonts w:ascii="Times New Roman" w:eastAsia="Times New Roman" w:hAnsi="Times New Roman" w:cs="Times New Roman"/>
                  <w:color w:val="000000"/>
                  <w:sz w:val="18"/>
                  <w:szCs w:val="18"/>
                </w:rPr>
                <w:delText>AC_BK</w:delText>
              </w:r>
            </w:del>
          </w:p>
        </w:tc>
      </w:tr>
    </w:tbl>
    <w:p w14:paraId="51CAF972" w14:textId="3AE440C1" w:rsidR="004C0C0F" w:rsidRDefault="004C0C0F" w:rsidP="004C0C0F">
      <w:pPr>
        <w:pStyle w:val="T"/>
        <w:rPr>
          <w:rFonts w:ascii="Arial" w:eastAsia="Times New Roman" w:hAnsi="Arial" w:cs="Arial"/>
          <w:b/>
          <w:bCs/>
          <w:w w:val="100"/>
        </w:rPr>
      </w:pPr>
    </w:p>
    <w:p w14:paraId="53D97BAD" w14:textId="77777777" w:rsidR="00466DA2" w:rsidRDefault="00466DA2" w:rsidP="00466DA2">
      <w:pPr>
        <w:pStyle w:val="T"/>
        <w:spacing w:after="240"/>
        <w:rPr>
          <w:b/>
          <w:bCs/>
        </w:rPr>
      </w:pPr>
      <w:r>
        <w:rPr>
          <w:b/>
          <w:bCs/>
        </w:rPr>
        <w:t xml:space="preserve">27.5.3.2.3 Allowed settings of the Trigger frame fields and UMRS Control field </w:t>
      </w:r>
    </w:p>
    <w:p w14:paraId="45E97D8A" w14:textId="2A64006C" w:rsidR="005057CD" w:rsidRDefault="005B6F44" w:rsidP="005057C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t>TGax Editor: Please add the following sentence to the 3</w:t>
      </w:r>
      <w:r w:rsidRPr="005B6F4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section 27.5.3.2.3 (</w:t>
      </w:r>
      <w:r w:rsidR="005350C9">
        <w:rPr>
          <w:rFonts w:ascii="Times New Roman" w:eastAsia="Times New Roman" w:hAnsi="Times New Roman" w:cs="Times New Roman"/>
          <w:b/>
          <w:i/>
          <w:color w:val="000000"/>
          <w:sz w:val="20"/>
          <w:szCs w:val="20"/>
          <w:highlight w:val="yellow"/>
        </w:rPr>
        <w:t>11ax D2.0 P246L50</w:t>
      </w:r>
      <w:r>
        <w:rPr>
          <w:rFonts w:ascii="Times New Roman" w:eastAsia="Times New Roman" w:hAnsi="Times New Roman" w:cs="Times New Roman"/>
          <w:b/>
          <w:i/>
          <w:color w:val="000000"/>
          <w:sz w:val="20"/>
          <w:szCs w:val="20"/>
          <w:highlight w:val="yellow"/>
        </w:rPr>
        <w:t>)</w:t>
      </w:r>
      <w:r w:rsidR="005057CD">
        <w:rPr>
          <w:rFonts w:ascii="Times New Roman" w:eastAsia="Times New Roman" w:hAnsi="Times New Roman" w:cs="Times New Roman"/>
          <w:b/>
          <w:i/>
          <w:color w:val="000000"/>
          <w:sz w:val="20"/>
          <w:szCs w:val="20"/>
          <w:highlight w:val="yellow"/>
        </w:rPr>
        <w:t>:</w:t>
      </w:r>
    </w:p>
    <w:p w14:paraId="6194F3F8" w14:textId="302ECBFE" w:rsidR="004C0C0F" w:rsidRPr="004C0C0F" w:rsidRDefault="007D111E" w:rsidP="007D111E">
      <w:pPr>
        <w:pStyle w:val="T"/>
        <w:spacing w:after="0"/>
      </w:pPr>
      <w:r w:rsidRPr="007D111E">
        <w:rPr>
          <w:color w:val="A6A6A6" w:themeColor="background1" w:themeShade="A6"/>
          <w:w w:val="100"/>
        </w:rPr>
        <w:t>An AP shall not set any subfields of the Common Info field of a Trigger frame to a value that is not supported by all the recipient STAs of the Trigger frame.</w:t>
      </w:r>
      <w:ins w:id="115" w:author="Abhishek Patil" w:date="2018-01-08T06:01:00Z">
        <w:r w:rsidR="00495D9B">
          <w:t xml:space="preserve"> </w:t>
        </w:r>
      </w:ins>
      <w:ins w:id="116" w:author="Abhishek Patil" w:date="2018-01-11T10:51:00Z">
        <w:r w:rsidR="00BD6F3B" w:rsidRPr="00BD6F3B">
          <w:t>An AP that transmits a Trigger frame that only allocates one RU that spans the entire HE TB PPDU bandwidth, and assigns the RU to more than one STA (i.e., using UL MU-MIMO) may set the MU-MIMO LTF Mode subfield in the Common Info field of the Trigger frame to indicate either HE single stream pilot HE LTF mode or HE masked HE LTF sequence mode. Otherwise, the AP shall set the MU-MIMO LTF Mode subfield in the Common Info field to HE single stream pilot HE LTF mode.</w:t>
        </w:r>
      </w:ins>
      <w:r w:rsidR="00CE795C" w:rsidRPr="00BA6532">
        <w:rPr>
          <w:rFonts w:eastAsia="Times New Roman"/>
          <w:sz w:val="16"/>
          <w:highlight w:val="yellow"/>
        </w:rPr>
        <w:t xml:space="preserve">[CID </w:t>
      </w:r>
      <w:r w:rsidR="001E44DA" w:rsidRPr="00BA6532">
        <w:rPr>
          <w:rFonts w:eastAsia="Times New Roman"/>
          <w:sz w:val="16"/>
          <w:highlight w:val="yellow"/>
        </w:rPr>
        <w:t>1</w:t>
      </w:r>
      <w:r w:rsidR="001E44DA">
        <w:rPr>
          <w:rFonts w:eastAsia="Times New Roman"/>
          <w:sz w:val="16"/>
          <w:highlight w:val="yellow"/>
        </w:rPr>
        <w:t xml:space="preserve">3694, </w:t>
      </w:r>
      <w:r w:rsidR="008B767D">
        <w:rPr>
          <w:rFonts w:eastAsia="Times New Roman"/>
          <w:sz w:val="16"/>
          <w:highlight w:val="yellow"/>
        </w:rPr>
        <w:t>13861</w:t>
      </w:r>
      <w:r w:rsidR="00CE795C" w:rsidRPr="00BA6532">
        <w:rPr>
          <w:rFonts w:eastAsia="Times New Roman"/>
          <w:sz w:val="16"/>
          <w:highlight w:val="yellow"/>
        </w:rPr>
        <w:t>]</w:t>
      </w:r>
    </w:p>
    <w:sectPr w:rsidR="004C0C0F" w:rsidRPr="004C0C0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56A0" w14:textId="77777777" w:rsidR="001F6132" w:rsidRDefault="001F6132">
      <w:pPr>
        <w:spacing w:after="0" w:line="240" w:lineRule="auto"/>
      </w:pPr>
      <w:r>
        <w:separator/>
      </w:r>
    </w:p>
  </w:endnote>
  <w:endnote w:type="continuationSeparator" w:id="0">
    <w:p w14:paraId="6CA46E6E" w14:textId="77777777" w:rsidR="001F6132" w:rsidRDefault="001F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5D13D91C" w:rsidR="003438C9" w:rsidRPr="00CB5571" w:rsidRDefault="003438C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7FD0">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1BBF9708" w:rsidR="003438C9" w:rsidRPr="00CB5571" w:rsidRDefault="003438C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7FD0">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509C" w14:textId="77777777" w:rsidR="001F6132" w:rsidRDefault="001F6132">
      <w:pPr>
        <w:spacing w:after="0" w:line="240" w:lineRule="auto"/>
      </w:pPr>
      <w:r>
        <w:separator/>
      </w:r>
    </w:p>
  </w:footnote>
  <w:footnote w:type="continuationSeparator" w:id="0">
    <w:p w14:paraId="2125B378" w14:textId="77777777" w:rsidR="001F6132" w:rsidRDefault="001F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B9EC11E" w:rsidR="003438C9" w:rsidRPr="00CB5571" w:rsidRDefault="003438C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0065</w:t>
    </w:r>
    <w:r w:rsidRPr="00B31A3B">
      <w:rPr>
        <w:rFonts w:ascii="Times New Roman" w:eastAsia="Malgun Gothic" w:hAnsi="Times New Roman" w:cs="Times New Roman"/>
        <w:b/>
        <w:sz w:val="28"/>
        <w:szCs w:val="20"/>
        <w:lang w:val="en-GB"/>
      </w:rPr>
      <w:t>r</w:t>
    </w:r>
    <w:r w:rsidR="00DE1AD2">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597CC2C" w:rsidR="003438C9" w:rsidRPr="00CB5571" w:rsidRDefault="003438C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0065</w:t>
    </w:r>
    <w:r w:rsidRPr="00B31A3B">
      <w:rPr>
        <w:rFonts w:ascii="Times New Roman" w:eastAsia="Malgun Gothic" w:hAnsi="Times New Roman" w:cs="Times New Roman"/>
        <w:b/>
        <w:sz w:val="28"/>
        <w:szCs w:val="20"/>
        <w:lang w:val="en-GB"/>
      </w:rPr>
      <w:t>r</w:t>
    </w:r>
    <w:r w:rsidR="00DE1AD2">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3"/>
  </w:num>
  <w:num w:numId="6">
    <w:abstractNumId w:val="1"/>
  </w:num>
  <w:num w:numId="7">
    <w:abstractNumId w:val="0"/>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62a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002A"/>
    <w:rsid w:val="0001100D"/>
    <w:rsid w:val="00012CFF"/>
    <w:rsid w:val="000133AB"/>
    <w:rsid w:val="000150F3"/>
    <w:rsid w:val="00015ACD"/>
    <w:rsid w:val="0002066B"/>
    <w:rsid w:val="00020C64"/>
    <w:rsid w:val="00020DC3"/>
    <w:rsid w:val="0002104D"/>
    <w:rsid w:val="00021323"/>
    <w:rsid w:val="00021DBE"/>
    <w:rsid w:val="000222FF"/>
    <w:rsid w:val="00022548"/>
    <w:rsid w:val="00022C66"/>
    <w:rsid w:val="00022EB4"/>
    <w:rsid w:val="00023245"/>
    <w:rsid w:val="00024C30"/>
    <w:rsid w:val="00024E44"/>
    <w:rsid w:val="00025963"/>
    <w:rsid w:val="00025A9F"/>
    <w:rsid w:val="00025C43"/>
    <w:rsid w:val="00025D3E"/>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8DA"/>
    <w:rsid w:val="000449A6"/>
    <w:rsid w:val="00045796"/>
    <w:rsid w:val="00046D39"/>
    <w:rsid w:val="00047116"/>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0D5C"/>
    <w:rsid w:val="00071047"/>
    <w:rsid w:val="00071714"/>
    <w:rsid w:val="000719D0"/>
    <w:rsid w:val="00072C8D"/>
    <w:rsid w:val="00072D2E"/>
    <w:rsid w:val="0007328E"/>
    <w:rsid w:val="00074968"/>
    <w:rsid w:val="0007496C"/>
    <w:rsid w:val="000753E8"/>
    <w:rsid w:val="000754CA"/>
    <w:rsid w:val="00076D15"/>
    <w:rsid w:val="00076E60"/>
    <w:rsid w:val="00077AFD"/>
    <w:rsid w:val="00077B51"/>
    <w:rsid w:val="00081606"/>
    <w:rsid w:val="000820EE"/>
    <w:rsid w:val="0008215B"/>
    <w:rsid w:val="0008351A"/>
    <w:rsid w:val="00083B74"/>
    <w:rsid w:val="0008442C"/>
    <w:rsid w:val="00084493"/>
    <w:rsid w:val="00086127"/>
    <w:rsid w:val="00086EC0"/>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AB1"/>
    <w:rsid w:val="000D41D4"/>
    <w:rsid w:val="000D45A9"/>
    <w:rsid w:val="000D4CA3"/>
    <w:rsid w:val="000D5342"/>
    <w:rsid w:val="000D70DA"/>
    <w:rsid w:val="000E0323"/>
    <w:rsid w:val="000E0495"/>
    <w:rsid w:val="000E0AE8"/>
    <w:rsid w:val="000E162E"/>
    <w:rsid w:val="000E168F"/>
    <w:rsid w:val="000E227D"/>
    <w:rsid w:val="000E2D8C"/>
    <w:rsid w:val="000E2E4A"/>
    <w:rsid w:val="000E301C"/>
    <w:rsid w:val="000E3834"/>
    <w:rsid w:val="000E3D4E"/>
    <w:rsid w:val="000E4154"/>
    <w:rsid w:val="000E53AF"/>
    <w:rsid w:val="000E5501"/>
    <w:rsid w:val="000E5E88"/>
    <w:rsid w:val="000E671C"/>
    <w:rsid w:val="000E72BE"/>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1D2E"/>
    <w:rsid w:val="001028D0"/>
    <w:rsid w:val="00102E85"/>
    <w:rsid w:val="00102E9A"/>
    <w:rsid w:val="001035A9"/>
    <w:rsid w:val="00103C03"/>
    <w:rsid w:val="00105C21"/>
    <w:rsid w:val="00106648"/>
    <w:rsid w:val="00106918"/>
    <w:rsid w:val="0010716B"/>
    <w:rsid w:val="001105D0"/>
    <w:rsid w:val="0011135C"/>
    <w:rsid w:val="001119AA"/>
    <w:rsid w:val="00111B43"/>
    <w:rsid w:val="0011378E"/>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4A7C"/>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741"/>
    <w:rsid w:val="00150810"/>
    <w:rsid w:val="0015094C"/>
    <w:rsid w:val="001510FB"/>
    <w:rsid w:val="001514B9"/>
    <w:rsid w:val="00151BEA"/>
    <w:rsid w:val="00153F7B"/>
    <w:rsid w:val="00154A6D"/>
    <w:rsid w:val="00155B05"/>
    <w:rsid w:val="0015600F"/>
    <w:rsid w:val="0015752F"/>
    <w:rsid w:val="0016007D"/>
    <w:rsid w:val="001603D5"/>
    <w:rsid w:val="00160BC6"/>
    <w:rsid w:val="00162C5F"/>
    <w:rsid w:val="00162E05"/>
    <w:rsid w:val="00163B7E"/>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18"/>
    <w:rsid w:val="00197E28"/>
    <w:rsid w:val="00197EE4"/>
    <w:rsid w:val="001A0AE5"/>
    <w:rsid w:val="001A2C2C"/>
    <w:rsid w:val="001A62E6"/>
    <w:rsid w:val="001B0BCE"/>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2BA"/>
    <w:rsid w:val="001E353F"/>
    <w:rsid w:val="001E36A7"/>
    <w:rsid w:val="001E3BC1"/>
    <w:rsid w:val="001E3F29"/>
    <w:rsid w:val="001E44DA"/>
    <w:rsid w:val="001E5551"/>
    <w:rsid w:val="001E57EC"/>
    <w:rsid w:val="001E5E12"/>
    <w:rsid w:val="001E6098"/>
    <w:rsid w:val="001E66BF"/>
    <w:rsid w:val="001F0073"/>
    <w:rsid w:val="001F0821"/>
    <w:rsid w:val="001F1AB9"/>
    <w:rsid w:val="001F1F82"/>
    <w:rsid w:val="001F2061"/>
    <w:rsid w:val="001F211B"/>
    <w:rsid w:val="001F35F3"/>
    <w:rsid w:val="001F3765"/>
    <w:rsid w:val="001F3BEA"/>
    <w:rsid w:val="001F3CF1"/>
    <w:rsid w:val="001F4982"/>
    <w:rsid w:val="001F4E0B"/>
    <w:rsid w:val="001F4E7D"/>
    <w:rsid w:val="001F5787"/>
    <w:rsid w:val="001F6132"/>
    <w:rsid w:val="001F6D13"/>
    <w:rsid w:val="001F6D2B"/>
    <w:rsid w:val="001F6FA0"/>
    <w:rsid w:val="001F74DA"/>
    <w:rsid w:val="00200563"/>
    <w:rsid w:val="0020337A"/>
    <w:rsid w:val="002048D9"/>
    <w:rsid w:val="00204DB0"/>
    <w:rsid w:val="00206E4B"/>
    <w:rsid w:val="00207333"/>
    <w:rsid w:val="002078BF"/>
    <w:rsid w:val="00210AE1"/>
    <w:rsid w:val="00210EFA"/>
    <w:rsid w:val="00211CEA"/>
    <w:rsid w:val="0021263B"/>
    <w:rsid w:val="00213420"/>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3EC6"/>
    <w:rsid w:val="0024420D"/>
    <w:rsid w:val="002451E5"/>
    <w:rsid w:val="00247553"/>
    <w:rsid w:val="00247C10"/>
    <w:rsid w:val="0025045B"/>
    <w:rsid w:val="00250BD0"/>
    <w:rsid w:val="002517B6"/>
    <w:rsid w:val="00251FFD"/>
    <w:rsid w:val="00253308"/>
    <w:rsid w:val="00253C98"/>
    <w:rsid w:val="0025499A"/>
    <w:rsid w:val="0025590B"/>
    <w:rsid w:val="00256EEC"/>
    <w:rsid w:val="00260388"/>
    <w:rsid w:val="002618C1"/>
    <w:rsid w:val="002638A1"/>
    <w:rsid w:val="002642D6"/>
    <w:rsid w:val="002647D5"/>
    <w:rsid w:val="00267AE6"/>
    <w:rsid w:val="00272B0C"/>
    <w:rsid w:val="00272B3B"/>
    <w:rsid w:val="00272DCF"/>
    <w:rsid w:val="002736B2"/>
    <w:rsid w:val="002746A4"/>
    <w:rsid w:val="00275393"/>
    <w:rsid w:val="0027557C"/>
    <w:rsid w:val="0027572F"/>
    <w:rsid w:val="00276F0C"/>
    <w:rsid w:val="002771AB"/>
    <w:rsid w:val="00277A80"/>
    <w:rsid w:val="00280809"/>
    <w:rsid w:val="00281A45"/>
    <w:rsid w:val="00282B60"/>
    <w:rsid w:val="00284273"/>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857"/>
    <w:rsid w:val="002A1183"/>
    <w:rsid w:val="002A2A44"/>
    <w:rsid w:val="002A5306"/>
    <w:rsid w:val="002A5395"/>
    <w:rsid w:val="002A68EF"/>
    <w:rsid w:val="002B071E"/>
    <w:rsid w:val="002B3611"/>
    <w:rsid w:val="002B4E90"/>
    <w:rsid w:val="002B4F39"/>
    <w:rsid w:val="002B57BF"/>
    <w:rsid w:val="002B5B78"/>
    <w:rsid w:val="002B78F1"/>
    <w:rsid w:val="002C0009"/>
    <w:rsid w:val="002C17F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D7BC9"/>
    <w:rsid w:val="002E025A"/>
    <w:rsid w:val="002E0338"/>
    <w:rsid w:val="002E05EF"/>
    <w:rsid w:val="002E18A3"/>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76D"/>
    <w:rsid w:val="003268A1"/>
    <w:rsid w:val="00326B4F"/>
    <w:rsid w:val="0033052D"/>
    <w:rsid w:val="003316FA"/>
    <w:rsid w:val="00332FAD"/>
    <w:rsid w:val="00333B8C"/>
    <w:rsid w:val="00334C5E"/>
    <w:rsid w:val="00335B6C"/>
    <w:rsid w:val="0033607A"/>
    <w:rsid w:val="00336CA9"/>
    <w:rsid w:val="00337744"/>
    <w:rsid w:val="00340417"/>
    <w:rsid w:val="003405E4"/>
    <w:rsid w:val="0034127A"/>
    <w:rsid w:val="003424DC"/>
    <w:rsid w:val="00342773"/>
    <w:rsid w:val="003438C9"/>
    <w:rsid w:val="003439C8"/>
    <w:rsid w:val="00344171"/>
    <w:rsid w:val="003445AA"/>
    <w:rsid w:val="00344935"/>
    <w:rsid w:val="00345353"/>
    <w:rsid w:val="00345BCE"/>
    <w:rsid w:val="003461F1"/>
    <w:rsid w:val="00346614"/>
    <w:rsid w:val="00346CAD"/>
    <w:rsid w:val="00350867"/>
    <w:rsid w:val="00351A74"/>
    <w:rsid w:val="00351B2B"/>
    <w:rsid w:val="00352FF0"/>
    <w:rsid w:val="00355202"/>
    <w:rsid w:val="0035584B"/>
    <w:rsid w:val="00356B27"/>
    <w:rsid w:val="00356BEC"/>
    <w:rsid w:val="00357D04"/>
    <w:rsid w:val="0036046E"/>
    <w:rsid w:val="00360554"/>
    <w:rsid w:val="003618E9"/>
    <w:rsid w:val="00362497"/>
    <w:rsid w:val="00362C70"/>
    <w:rsid w:val="00362F1B"/>
    <w:rsid w:val="003635F3"/>
    <w:rsid w:val="00365E85"/>
    <w:rsid w:val="00366588"/>
    <w:rsid w:val="00366BBD"/>
    <w:rsid w:val="0036772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6CB6"/>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331"/>
    <w:rsid w:val="003B3AA2"/>
    <w:rsid w:val="003B4990"/>
    <w:rsid w:val="003B4E47"/>
    <w:rsid w:val="003B5360"/>
    <w:rsid w:val="003B5980"/>
    <w:rsid w:val="003B6C0D"/>
    <w:rsid w:val="003B7215"/>
    <w:rsid w:val="003C0073"/>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86E"/>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0EED"/>
    <w:rsid w:val="00401063"/>
    <w:rsid w:val="00401160"/>
    <w:rsid w:val="00401702"/>
    <w:rsid w:val="00401DA7"/>
    <w:rsid w:val="00401F46"/>
    <w:rsid w:val="00402834"/>
    <w:rsid w:val="004028AE"/>
    <w:rsid w:val="004032F0"/>
    <w:rsid w:val="004032FD"/>
    <w:rsid w:val="00403A17"/>
    <w:rsid w:val="00404B62"/>
    <w:rsid w:val="00405C3C"/>
    <w:rsid w:val="00405ED4"/>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0A"/>
    <w:rsid w:val="004506FA"/>
    <w:rsid w:val="00451CBD"/>
    <w:rsid w:val="00451EB7"/>
    <w:rsid w:val="00452520"/>
    <w:rsid w:val="00454C15"/>
    <w:rsid w:val="00457FE9"/>
    <w:rsid w:val="00460A5B"/>
    <w:rsid w:val="004615F9"/>
    <w:rsid w:val="00461A7C"/>
    <w:rsid w:val="00461CC8"/>
    <w:rsid w:val="004620D5"/>
    <w:rsid w:val="00462321"/>
    <w:rsid w:val="00462978"/>
    <w:rsid w:val="00463CBB"/>
    <w:rsid w:val="00464790"/>
    <w:rsid w:val="00464DF8"/>
    <w:rsid w:val="0046528F"/>
    <w:rsid w:val="00465ED3"/>
    <w:rsid w:val="00466382"/>
    <w:rsid w:val="00466DA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C10"/>
    <w:rsid w:val="00491EA0"/>
    <w:rsid w:val="00491EDF"/>
    <w:rsid w:val="004920E2"/>
    <w:rsid w:val="00492621"/>
    <w:rsid w:val="00494A63"/>
    <w:rsid w:val="00494DAD"/>
    <w:rsid w:val="004951DC"/>
    <w:rsid w:val="00495A7E"/>
    <w:rsid w:val="00495D9B"/>
    <w:rsid w:val="00496709"/>
    <w:rsid w:val="004967B3"/>
    <w:rsid w:val="00497A0B"/>
    <w:rsid w:val="00497B26"/>
    <w:rsid w:val="004A1CB5"/>
    <w:rsid w:val="004A1EF9"/>
    <w:rsid w:val="004A256A"/>
    <w:rsid w:val="004A31A6"/>
    <w:rsid w:val="004A3F33"/>
    <w:rsid w:val="004A4343"/>
    <w:rsid w:val="004A4F09"/>
    <w:rsid w:val="004A719C"/>
    <w:rsid w:val="004A7401"/>
    <w:rsid w:val="004A77BC"/>
    <w:rsid w:val="004B0FF4"/>
    <w:rsid w:val="004B1180"/>
    <w:rsid w:val="004B1362"/>
    <w:rsid w:val="004B1585"/>
    <w:rsid w:val="004B16FD"/>
    <w:rsid w:val="004B33B6"/>
    <w:rsid w:val="004B3489"/>
    <w:rsid w:val="004B3EAC"/>
    <w:rsid w:val="004B4238"/>
    <w:rsid w:val="004B481E"/>
    <w:rsid w:val="004B53EB"/>
    <w:rsid w:val="004B5D42"/>
    <w:rsid w:val="004B6E6F"/>
    <w:rsid w:val="004B6EE6"/>
    <w:rsid w:val="004B6FF5"/>
    <w:rsid w:val="004C0044"/>
    <w:rsid w:val="004C07B8"/>
    <w:rsid w:val="004C0C0F"/>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381A"/>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D2C"/>
    <w:rsid w:val="004E2FAD"/>
    <w:rsid w:val="004E39D2"/>
    <w:rsid w:val="004E3B4F"/>
    <w:rsid w:val="004E3E12"/>
    <w:rsid w:val="004E3FCD"/>
    <w:rsid w:val="004E4208"/>
    <w:rsid w:val="004E58BA"/>
    <w:rsid w:val="004E5A01"/>
    <w:rsid w:val="004E6D25"/>
    <w:rsid w:val="004E6F2A"/>
    <w:rsid w:val="004E70B0"/>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57CD"/>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0C9"/>
    <w:rsid w:val="00535D2A"/>
    <w:rsid w:val="00535DC8"/>
    <w:rsid w:val="00535E9F"/>
    <w:rsid w:val="00537FFC"/>
    <w:rsid w:val="00540096"/>
    <w:rsid w:val="005401A1"/>
    <w:rsid w:val="00540CD9"/>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51DC"/>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6A0E"/>
    <w:rsid w:val="005772DA"/>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00E7"/>
    <w:rsid w:val="00591441"/>
    <w:rsid w:val="00591465"/>
    <w:rsid w:val="005917E4"/>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40D2"/>
    <w:rsid w:val="005B5534"/>
    <w:rsid w:val="005B61DC"/>
    <w:rsid w:val="005B6F34"/>
    <w:rsid w:val="005B6F44"/>
    <w:rsid w:val="005B713B"/>
    <w:rsid w:val="005C0F73"/>
    <w:rsid w:val="005C1CF4"/>
    <w:rsid w:val="005C2032"/>
    <w:rsid w:val="005C3255"/>
    <w:rsid w:val="005C34AB"/>
    <w:rsid w:val="005C370B"/>
    <w:rsid w:val="005C5AC4"/>
    <w:rsid w:val="005C5DBB"/>
    <w:rsid w:val="005C60E1"/>
    <w:rsid w:val="005C79FD"/>
    <w:rsid w:val="005D0268"/>
    <w:rsid w:val="005D1BF8"/>
    <w:rsid w:val="005D2363"/>
    <w:rsid w:val="005D3A8E"/>
    <w:rsid w:val="005D3DF4"/>
    <w:rsid w:val="005D46CB"/>
    <w:rsid w:val="005D57D9"/>
    <w:rsid w:val="005D6BA3"/>
    <w:rsid w:val="005D756E"/>
    <w:rsid w:val="005E0726"/>
    <w:rsid w:val="005E3320"/>
    <w:rsid w:val="005E3C75"/>
    <w:rsid w:val="005E64FA"/>
    <w:rsid w:val="005E7D7A"/>
    <w:rsid w:val="005E7E88"/>
    <w:rsid w:val="005F0EF4"/>
    <w:rsid w:val="005F1F49"/>
    <w:rsid w:val="005F34BC"/>
    <w:rsid w:val="005F421E"/>
    <w:rsid w:val="005F4A46"/>
    <w:rsid w:val="005F5FA7"/>
    <w:rsid w:val="005F6011"/>
    <w:rsid w:val="005F68E0"/>
    <w:rsid w:val="005F6C0C"/>
    <w:rsid w:val="005F74F5"/>
    <w:rsid w:val="005F753D"/>
    <w:rsid w:val="0060228C"/>
    <w:rsid w:val="00602616"/>
    <w:rsid w:val="00604CB4"/>
    <w:rsid w:val="00606558"/>
    <w:rsid w:val="00607ABE"/>
    <w:rsid w:val="00607B18"/>
    <w:rsid w:val="006107B3"/>
    <w:rsid w:val="006112CB"/>
    <w:rsid w:val="00611ACA"/>
    <w:rsid w:val="00611BD5"/>
    <w:rsid w:val="0061239F"/>
    <w:rsid w:val="006126D5"/>
    <w:rsid w:val="00612879"/>
    <w:rsid w:val="00612B1F"/>
    <w:rsid w:val="00613BA7"/>
    <w:rsid w:val="006143B5"/>
    <w:rsid w:val="00620605"/>
    <w:rsid w:val="0062118E"/>
    <w:rsid w:val="00621736"/>
    <w:rsid w:val="006228DC"/>
    <w:rsid w:val="006228E2"/>
    <w:rsid w:val="00623DC9"/>
    <w:rsid w:val="00624F8E"/>
    <w:rsid w:val="006253AC"/>
    <w:rsid w:val="00625715"/>
    <w:rsid w:val="00625F55"/>
    <w:rsid w:val="0062601D"/>
    <w:rsid w:val="00626C69"/>
    <w:rsid w:val="006277D1"/>
    <w:rsid w:val="00627B68"/>
    <w:rsid w:val="0063015D"/>
    <w:rsid w:val="00630314"/>
    <w:rsid w:val="00630B71"/>
    <w:rsid w:val="00630C75"/>
    <w:rsid w:val="00633188"/>
    <w:rsid w:val="0063374B"/>
    <w:rsid w:val="00633E7A"/>
    <w:rsid w:val="006354D7"/>
    <w:rsid w:val="00635B9B"/>
    <w:rsid w:val="00635F0C"/>
    <w:rsid w:val="00636D1D"/>
    <w:rsid w:val="00637810"/>
    <w:rsid w:val="006403F4"/>
    <w:rsid w:val="006439F5"/>
    <w:rsid w:val="00644A76"/>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196B"/>
    <w:rsid w:val="00664871"/>
    <w:rsid w:val="00664ED2"/>
    <w:rsid w:val="00665DA1"/>
    <w:rsid w:val="00665F57"/>
    <w:rsid w:val="00667ADA"/>
    <w:rsid w:val="00667BFC"/>
    <w:rsid w:val="00670A4D"/>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58F9"/>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2538"/>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3687"/>
    <w:rsid w:val="006E4199"/>
    <w:rsid w:val="006E4AF6"/>
    <w:rsid w:val="006E4D30"/>
    <w:rsid w:val="006E4FB0"/>
    <w:rsid w:val="006E5245"/>
    <w:rsid w:val="006E53CD"/>
    <w:rsid w:val="006E5673"/>
    <w:rsid w:val="006E5D37"/>
    <w:rsid w:val="006E68C3"/>
    <w:rsid w:val="006E706D"/>
    <w:rsid w:val="006F0095"/>
    <w:rsid w:val="006F02F7"/>
    <w:rsid w:val="006F0978"/>
    <w:rsid w:val="006F0C7E"/>
    <w:rsid w:val="006F17AB"/>
    <w:rsid w:val="006F3918"/>
    <w:rsid w:val="006F3E99"/>
    <w:rsid w:val="006F487A"/>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3444"/>
    <w:rsid w:val="00713F35"/>
    <w:rsid w:val="00713F7F"/>
    <w:rsid w:val="007146E3"/>
    <w:rsid w:val="007155F2"/>
    <w:rsid w:val="00715FAF"/>
    <w:rsid w:val="00716027"/>
    <w:rsid w:val="007162BE"/>
    <w:rsid w:val="00716656"/>
    <w:rsid w:val="007178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51BB"/>
    <w:rsid w:val="00736A65"/>
    <w:rsid w:val="00737B01"/>
    <w:rsid w:val="00740E4B"/>
    <w:rsid w:val="00741AEA"/>
    <w:rsid w:val="00741B17"/>
    <w:rsid w:val="00741BBC"/>
    <w:rsid w:val="007427C8"/>
    <w:rsid w:val="007439F9"/>
    <w:rsid w:val="00744193"/>
    <w:rsid w:val="007441EC"/>
    <w:rsid w:val="0074427D"/>
    <w:rsid w:val="007443E6"/>
    <w:rsid w:val="0074535E"/>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4A8D"/>
    <w:rsid w:val="00766437"/>
    <w:rsid w:val="00766EB0"/>
    <w:rsid w:val="0076730E"/>
    <w:rsid w:val="007673D1"/>
    <w:rsid w:val="0077069E"/>
    <w:rsid w:val="00771BC1"/>
    <w:rsid w:val="00771E5C"/>
    <w:rsid w:val="0077229B"/>
    <w:rsid w:val="0077238E"/>
    <w:rsid w:val="007734C9"/>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3866"/>
    <w:rsid w:val="007C42EA"/>
    <w:rsid w:val="007C5DB6"/>
    <w:rsid w:val="007C633B"/>
    <w:rsid w:val="007C70DD"/>
    <w:rsid w:val="007C745A"/>
    <w:rsid w:val="007D0AFE"/>
    <w:rsid w:val="007D103F"/>
    <w:rsid w:val="007D111E"/>
    <w:rsid w:val="007D1B09"/>
    <w:rsid w:val="007D2A69"/>
    <w:rsid w:val="007D3C47"/>
    <w:rsid w:val="007D56AD"/>
    <w:rsid w:val="007D5A20"/>
    <w:rsid w:val="007D5F5F"/>
    <w:rsid w:val="007D6CEC"/>
    <w:rsid w:val="007E04C6"/>
    <w:rsid w:val="007E0B8B"/>
    <w:rsid w:val="007E168D"/>
    <w:rsid w:val="007E26EE"/>
    <w:rsid w:val="007E2BDC"/>
    <w:rsid w:val="007E2DAD"/>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6663"/>
    <w:rsid w:val="007F742B"/>
    <w:rsid w:val="007F7B5B"/>
    <w:rsid w:val="008004B1"/>
    <w:rsid w:val="008004EF"/>
    <w:rsid w:val="0080180C"/>
    <w:rsid w:val="00802104"/>
    <w:rsid w:val="0080223E"/>
    <w:rsid w:val="008023F5"/>
    <w:rsid w:val="00802CB5"/>
    <w:rsid w:val="00803123"/>
    <w:rsid w:val="0080479E"/>
    <w:rsid w:val="00805C50"/>
    <w:rsid w:val="00806458"/>
    <w:rsid w:val="00806D68"/>
    <w:rsid w:val="00806D7C"/>
    <w:rsid w:val="008106C0"/>
    <w:rsid w:val="00810728"/>
    <w:rsid w:val="008116A1"/>
    <w:rsid w:val="0081267F"/>
    <w:rsid w:val="00812D6C"/>
    <w:rsid w:val="00815A9B"/>
    <w:rsid w:val="00817053"/>
    <w:rsid w:val="008171B0"/>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3C1A"/>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1F3C"/>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293"/>
    <w:rsid w:val="008B037C"/>
    <w:rsid w:val="008B03B1"/>
    <w:rsid w:val="008B073A"/>
    <w:rsid w:val="008B1BD6"/>
    <w:rsid w:val="008B27CF"/>
    <w:rsid w:val="008B510F"/>
    <w:rsid w:val="008B57B6"/>
    <w:rsid w:val="008B6D88"/>
    <w:rsid w:val="008B6F27"/>
    <w:rsid w:val="008B7480"/>
    <w:rsid w:val="008B767D"/>
    <w:rsid w:val="008B7882"/>
    <w:rsid w:val="008C0058"/>
    <w:rsid w:val="008C0155"/>
    <w:rsid w:val="008C0281"/>
    <w:rsid w:val="008C0ECA"/>
    <w:rsid w:val="008C2241"/>
    <w:rsid w:val="008C38C0"/>
    <w:rsid w:val="008C490E"/>
    <w:rsid w:val="008C4ED6"/>
    <w:rsid w:val="008C6BC8"/>
    <w:rsid w:val="008C6C95"/>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4FEB"/>
    <w:rsid w:val="008E50D3"/>
    <w:rsid w:val="008E51DB"/>
    <w:rsid w:val="008E6D5F"/>
    <w:rsid w:val="008E75CE"/>
    <w:rsid w:val="008E77E9"/>
    <w:rsid w:val="008F0009"/>
    <w:rsid w:val="008F08D7"/>
    <w:rsid w:val="008F0BBF"/>
    <w:rsid w:val="008F0C7F"/>
    <w:rsid w:val="008F0F76"/>
    <w:rsid w:val="008F2BC4"/>
    <w:rsid w:val="008F315E"/>
    <w:rsid w:val="008F4149"/>
    <w:rsid w:val="008F4379"/>
    <w:rsid w:val="008F679B"/>
    <w:rsid w:val="008F7A28"/>
    <w:rsid w:val="008F7AEC"/>
    <w:rsid w:val="008F7E01"/>
    <w:rsid w:val="008F7E1D"/>
    <w:rsid w:val="009000DF"/>
    <w:rsid w:val="00900F0F"/>
    <w:rsid w:val="00901DB5"/>
    <w:rsid w:val="0090327D"/>
    <w:rsid w:val="00904CE5"/>
    <w:rsid w:val="00906349"/>
    <w:rsid w:val="0090635B"/>
    <w:rsid w:val="009066B1"/>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45B51"/>
    <w:rsid w:val="00947732"/>
    <w:rsid w:val="00950102"/>
    <w:rsid w:val="00950A20"/>
    <w:rsid w:val="00952CE5"/>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6911"/>
    <w:rsid w:val="00987074"/>
    <w:rsid w:val="009876FE"/>
    <w:rsid w:val="0098785C"/>
    <w:rsid w:val="009878B5"/>
    <w:rsid w:val="00987F56"/>
    <w:rsid w:val="009905CF"/>
    <w:rsid w:val="00990698"/>
    <w:rsid w:val="009907D7"/>
    <w:rsid w:val="00990B76"/>
    <w:rsid w:val="00991068"/>
    <w:rsid w:val="009915B6"/>
    <w:rsid w:val="009921E5"/>
    <w:rsid w:val="00992625"/>
    <w:rsid w:val="00994F3D"/>
    <w:rsid w:val="0099613A"/>
    <w:rsid w:val="009964CD"/>
    <w:rsid w:val="00996A96"/>
    <w:rsid w:val="0099739C"/>
    <w:rsid w:val="009A001B"/>
    <w:rsid w:val="009A00D6"/>
    <w:rsid w:val="009A014B"/>
    <w:rsid w:val="009A186E"/>
    <w:rsid w:val="009A1AEE"/>
    <w:rsid w:val="009A201F"/>
    <w:rsid w:val="009A21A9"/>
    <w:rsid w:val="009A280F"/>
    <w:rsid w:val="009A2DC8"/>
    <w:rsid w:val="009A32B4"/>
    <w:rsid w:val="009A4348"/>
    <w:rsid w:val="009A4F4A"/>
    <w:rsid w:val="009A5489"/>
    <w:rsid w:val="009A657B"/>
    <w:rsid w:val="009A6BA3"/>
    <w:rsid w:val="009A7F4D"/>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1E9"/>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06F"/>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6B4B"/>
    <w:rsid w:val="00A07502"/>
    <w:rsid w:val="00A10302"/>
    <w:rsid w:val="00A11254"/>
    <w:rsid w:val="00A113FF"/>
    <w:rsid w:val="00A132C2"/>
    <w:rsid w:val="00A13FDE"/>
    <w:rsid w:val="00A14C90"/>
    <w:rsid w:val="00A15303"/>
    <w:rsid w:val="00A15CA2"/>
    <w:rsid w:val="00A16A45"/>
    <w:rsid w:val="00A16BCB"/>
    <w:rsid w:val="00A175DB"/>
    <w:rsid w:val="00A1790F"/>
    <w:rsid w:val="00A24A8C"/>
    <w:rsid w:val="00A25776"/>
    <w:rsid w:val="00A263CA"/>
    <w:rsid w:val="00A2680A"/>
    <w:rsid w:val="00A27903"/>
    <w:rsid w:val="00A30377"/>
    <w:rsid w:val="00A30ACA"/>
    <w:rsid w:val="00A30C63"/>
    <w:rsid w:val="00A317D6"/>
    <w:rsid w:val="00A31A8D"/>
    <w:rsid w:val="00A3250E"/>
    <w:rsid w:val="00A3261B"/>
    <w:rsid w:val="00A34F6F"/>
    <w:rsid w:val="00A35070"/>
    <w:rsid w:val="00A353D7"/>
    <w:rsid w:val="00A35A43"/>
    <w:rsid w:val="00A3652E"/>
    <w:rsid w:val="00A36926"/>
    <w:rsid w:val="00A40F32"/>
    <w:rsid w:val="00A41197"/>
    <w:rsid w:val="00A415AA"/>
    <w:rsid w:val="00A41A68"/>
    <w:rsid w:val="00A41CAE"/>
    <w:rsid w:val="00A435F1"/>
    <w:rsid w:val="00A44292"/>
    <w:rsid w:val="00A44EC2"/>
    <w:rsid w:val="00A450F0"/>
    <w:rsid w:val="00A457A2"/>
    <w:rsid w:val="00A458D2"/>
    <w:rsid w:val="00A459C1"/>
    <w:rsid w:val="00A459C6"/>
    <w:rsid w:val="00A46E1C"/>
    <w:rsid w:val="00A46EFA"/>
    <w:rsid w:val="00A47FD0"/>
    <w:rsid w:val="00A5072C"/>
    <w:rsid w:val="00A521AD"/>
    <w:rsid w:val="00A52BC4"/>
    <w:rsid w:val="00A5348A"/>
    <w:rsid w:val="00A543B9"/>
    <w:rsid w:val="00A5458C"/>
    <w:rsid w:val="00A54FA7"/>
    <w:rsid w:val="00A55286"/>
    <w:rsid w:val="00A554C7"/>
    <w:rsid w:val="00A55CBA"/>
    <w:rsid w:val="00A56907"/>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442"/>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037"/>
    <w:rsid w:val="00A851D1"/>
    <w:rsid w:val="00A85401"/>
    <w:rsid w:val="00A85A77"/>
    <w:rsid w:val="00A85B94"/>
    <w:rsid w:val="00A863AB"/>
    <w:rsid w:val="00A86480"/>
    <w:rsid w:val="00A86A90"/>
    <w:rsid w:val="00A91372"/>
    <w:rsid w:val="00A914A6"/>
    <w:rsid w:val="00A91868"/>
    <w:rsid w:val="00A926E5"/>
    <w:rsid w:val="00A93B46"/>
    <w:rsid w:val="00A942AD"/>
    <w:rsid w:val="00A94E89"/>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00A"/>
    <w:rsid w:val="00AB140C"/>
    <w:rsid w:val="00AB34E9"/>
    <w:rsid w:val="00AB3D5B"/>
    <w:rsid w:val="00AB45B2"/>
    <w:rsid w:val="00AB4B40"/>
    <w:rsid w:val="00AB4C28"/>
    <w:rsid w:val="00AB54A8"/>
    <w:rsid w:val="00AB6BA9"/>
    <w:rsid w:val="00AB74F2"/>
    <w:rsid w:val="00AC1DAD"/>
    <w:rsid w:val="00AC25EE"/>
    <w:rsid w:val="00AC288D"/>
    <w:rsid w:val="00AC2F7F"/>
    <w:rsid w:val="00AC32F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18CA"/>
    <w:rsid w:val="00B61E15"/>
    <w:rsid w:val="00B62C51"/>
    <w:rsid w:val="00B63A35"/>
    <w:rsid w:val="00B66CDB"/>
    <w:rsid w:val="00B671B1"/>
    <w:rsid w:val="00B67396"/>
    <w:rsid w:val="00B71C5A"/>
    <w:rsid w:val="00B72ECC"/>
    <w:rsid w:val="00B73666"/>
    <w:rsid w:val="00B74C44"/>
    <w:rsid w:val="00B75209"/>
    <w:rsid w:val="00B75C63"/>
    <w:rsid w:val="00B77333"/>
    <w:rsid w:val="00B801E2"/>
    <w:rsid w:val="00B808A0"/>
    <w:rsid w:val="00B80B80"/>
    <w:rsid w:val="00B80CC6"/>
    <w:rsid w:val="00B819DB"/>
    <w:rsid w:val="00B82939"/>
    <w:rsid w:val="00B82975"/>
    <w:rsid w:val="00B832D7"/>
    <w:rsid w:val="00B833B6"/>
    <w:rsid w:val="00B83650"/>
    <w:rsid w:val="00B844F3"/>
    <w:rsid w:val="00B85000"/>
    <w:rsid w:val="00B85765"/>
    <w:rsid w:val="00B85E58"/>
    <w:rsid w:val="00B86477"/>
    <w:rsid w:val="00B86BEA"/>
    <w:rsid w:val="00B87009"/>
    <w:rsid w:val="00B87989"/>
    <w:rsid w:val="00B90608"/>
    <w:rsid w:val="00B92331"/>
    <w:rsid w:val="00B927A5"/>
    <w:rsid w:val="00B92960"/>
    <w:rsid w:val="00B93847"/>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A6532"/>
    <w:rsid w:val="00BB0340"/>
    <w:rsid w:val="00BB066F"/>
    <w:rsid w:val="00BB0AFD"/>
    <w:rsid w:val="00BB1155"/>
    <w:rsid w:val="00BB16FD"/>
    <w:rsid w:val="00BB2172"/>
    <w:rsid w:val="00BB416B"/>
    <w:rsid w:val="00BB4344"/>
    <w:rsid w:val="00BB4544"/>
    <w:rsid w:val="00BB5736"/>
    <w:rsid w:val="00BB71C3"/>
    <w:rsid w:val="00BB7C70"/>
    <w:rsid w:val="00BC1747"/>
    <w:rsid w:val="00BC3CC7"/>
    <w:rsid w:val="00BC51E1"/>
    <w:rsid w:val="00BC7A91"/>
    <w:rsid w:val="00BC7BCF"/>
    <w:rsid w:val="00BD0431"/>
    <w:rsid w:val="00BD162E"/>
    <w:rsid w:val="00BD1809"/>
    <w:rsid w:val="00BD20CB"/>
    <w:rsid w:val="00BD2680"/>
    <w:rsid w:val="00BD2AE2"/>
    <w:rsid w:val="00BD2C1F"/>
    <w:rsid w:val="00BD2C6D"/>
    <w:rsid w:val="00BD2DFE"/>
    <w:rsid w:val="00BD3938"/>
    <w:rsid w:val="00BD44C2"/>
    <w:rsid w:val="00BD4C59"/>
    <w:rsid w:val="00BD5015"/>
    <w:rsid w:val="00BD5023"/>
    <w:rsid w:val="00BD5345"/>
    <w:rsid w:val="00BD5DCA"/>
    <w:rsid w:val="00BD6AB1"/>
    <w:rsid w:val="00BD6F3B"/>
    <w:rsid w:val="00BD7ADA"/>
    <w:rsid w:val="00BD7CA0"/>
    <w:rsid w:val="00BD7E0F"/>
    <w:rsid w:val="00BE0883"/>
    <w:rsid w:val="00BE0C5F"/>
    <w:rsid w:val="00BE0D76"/>
    <w:rsid w:val="00BE1930"/>
    <w:rsid w:val="00BE1E34"/>
    <w:rsid w:val="00BE1E46"/>
    <w:rsid w:val="00BE1FDA"/>
    <w:rsid w:val="00BE22AE"/>
    <w:rsid w:val="00BE2D6D"/>
    <w:rsid w:val="00BE3473"/>
    <w:rsid w:val="00BE4D31"/>
    <w:rsid w:val="00BE4D3D"/>
    <w:rsid w:val="00BE537C"/>
    <w:rsid w:val="00BE594C"/>
    <w:rsid w:val="00BE6FCD"/>
    <w:rsid w:val="00BE7073"/>
    <w:rsid w:val="00BE71D3"/>
    <w:rsid w:val="00BE71EB"/>
    <w:rsid w:val="00BE7BF0"/>
    <w:rsid w:val="00BF055D"/>
    <w:rsid w:val="00BF0A55"/>
    <w:rsid w:val="00BF0AAB"/>
    <w:rsid w:val="00BF2269"/>
    <w:rsid w:val="00BF2404"/>
    <w:rsid w:val="00BF2AAD"/>
    <w:rsid w:val="00BF2BCA"/>
    <w:rsid w:val="00BF2D33"/>
    <w:rsid w:val="00BF3D23"/>
    <w:rsid w:val="00BF41A9"/>
    <w:rsid w:val="00BF4F2D"/>
    <w:rsid w:val="00BF504C"/>
    <w:rsid w:val="00BF52CB"/>
    <w:rsid w:val="00BF583F"/>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495D"/>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92F"/>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1E"/>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679DB"/>
    <w:rsid w:val="00C7193E"/>
    <w:rsid w:val="00C71955"/>
    <w:rsid w:val="00C71B88"/>
    <w:rsid w:val="00C71F50"/>
    <w:rsid w:val="00C722C9"/>
    <w:rsid w:val="00C73097"/>
    <w:rsid w:val="00C738FF"/>
    <w:rsid w:val="00C73BA0"/>
    <w:rsid w:val="00C74539"/>
    <w:rsid w:val="00C74DB9"/>
    <w:rsid w:val="00C75629"/>
    <w:rsid w:val="00C75F57"/>
    <w:rsid w:val="00C76535"/>
    <w:rsid w:val="00C776F9"/>
    <w:rsid w:val="00C805C9"/>
    <w:rsid w:val="00C805E4"/>
    <w:rsid w:val="00C82554"/>
    <w:rsid w:val="00C8263F"/>
    <w:rsid w:val="00C83301"/>
    <w:rsid w:val="00C83E31"/>
    <w:rsid w:val="00C8479E"/>
    <w:rsid w:val="00C8497C"/>
    <w:rsid w:val="00C84A7C"/>
    <w:rsid w:val="00C8530E"/>
    <w:rsid w:val="00C85727"/>
    <w:rsid w:val="00C85801"/>
    <w:rsid w:val="00C86784"/>
    <w:rsid w:val="00C8712E"/>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218"/>
    <w:rsid w:val="00CA3C2A"/>
    <w:rsid w:val="00CA4DEC"/>
    <w:rsid w:val="00CA545D"/>
    <w:rsid w:val="00CA6195"/>
    <w:rsid w:val="00CA6FBB"/>
    <w:rsid w:val="00CB1009"/>
    <w:rsid w:val="00CB149E"/>
    <w:rsid w:val="00CB1654"/>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6340"/>
    <w:rsid w:val="00CD70AE"/>
    <w:rsid w:val="00CD7B15"/>
    <w:rsid w:val="00CE03C6"/>
    <w:rsid w:val="00CE05D8"/>
    <w:rsid w:val="00CE0D79"/>
    <w:rsid w:val="00CE102A"/>
    <w:rsid w:val="00CE25D5"/>
    <w:rsid w:val="00CE42D5"/>
    <w:rsid w:val="00CE43ED"/>
    <w:rsid w:val="00CE4BD5"/>
    <w:rsid w:val="00CE6491"/>
    <w:rsid w:val="00CE6660"/>
    <w:rsid w:val="00CE6CD4"/>
    <w:rsid w:val="00CE795C"/>
    <w:rsid w:val="00CE7CB1"/>
    <w:rsid w:val="00CE7FD1"/>
    <w:rsid w:val="00CF0578"/>
    <w:rsid w:val="00CF0704"/>
    <w:rsid w:val="00CF18B4"/>
    <w:rsid w:val="00CF20A3"/>
    <w:rsid w:val="00CF4AC1"/>
    <w:rsid w:val="00CF5C5C"/>
    <w:rsid w:val="00CF63FC"/>
    <w:rsid w:val="00D00B18"/>
    <w:rsid w:val="00D00F9E"/>
    <w:rsid w:val="00D02D6F"/>
    <w:rsid w:val="00D0308C"/>
    <w:rsid w:val="00D03399"/>
    <w:rsid w:val="00D03A80"/>
    <w:rsid w:val="00D0477C"/>
    <w:rsid w:val="00D04B2E"/>
    <w:rsid w:val="00D0643F"/>
    <w:rsid w:val="00D06F57"/>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73E"/>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508"/>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0522"/>
    <w:rsid w:val="00D70D5D"/>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5E33"/>
    <w:rsid w:val="00DA76A1"/>
    <w:rsid w:val="00DB09BC"/>
    <w:rsid w:val="00DB10A4"/>
    <w:rsid w:val="00DB12E7"/>
    <w:rsid w:val="00DB28E4"/>
    <w:rsid w:val="00DB3352"/>
    <w:rsid w:val="00DB39B2"/>
    <w:rsid w:val="00DB41FA"/>
    <w:rsid w:val="00DB5F88"/>
    <w:rsid w:val="00DB637D"/>
    <w:rsid w:val="00DB7CD6"/>
    <w:rsid w:val="00DB7DBA"/>
    <w:rsid w:val="00DB7DD6"/>
    <w:rsid w:val="00DC10EA"/>
    <w:rsid w:val="00DC21ED"/>
    <w:rsid w:val="00DC2BA9"/>
    <w:rsid w:val="00DC4074"/>
    <w:rsid w:val="00DC4371"/>
    <w:rsid w:val="00DC443D"/>
    <w:rsid w:val="00DC554A"/>
    <w:rsid w:val="00DC5A9D"/>
    <w:rsid w:val="00DC5B77"/>
    <w:rsid w:val="00DC61A5"/>
    <w:rsid w:val="00DD0E00"/>
    <w:rsid w:val="00DD1271"/>
    <w:rsid w:val="00DD2B16"/>
    <w:rsid w:val="00DD2FCE"/>
    <w:rsid w:val="00DD3055"/>
    <w:rsid w:val="00DD3D89"/>
    <w:rsid w:val="00DD4221"/>
    <w:rsid w:val="00DD5423"/>
    <w:rsid w:val="00DD563B"/>
    <w:rsid w:val="00DD57D2"/>
    <w:rsid w:val="00DD5889"/>
    <w:rsid w:val="00DD6B1E"/>
    <w:rsid w:val="00DD6BCB"/>
    <w:rsid w:val="00DD762B"/>
    <w:rsid w:val="00DD7B25"/>
    <w:rsid w:val="00DE07A1"/>
    <w:rsid w:val="00DE088D"/>
    <w:rsid w:val="00DE1366"/>
    <w:rsid w:val="00DE1AD2"/>
    <w:rsid w:val="00DE3251"/>
    <w:rsid w:val="00DE3B32"/>
    <w:rsid w:val="00DE4C12"/>
    <w:rsid w:val="00DE541F"/>
    <w:rsid w:val="00DE59DB"/>
    <w:rsid w:val="00DE64CE"/>
    <w:rsid w:val="00DE66F3"/>
    <w:rsid w:val="00DE6FD5"/>
    <w:rsid w:val="00DF078A"/>
    <w:rsid w:val="00DF10DD"/>
    <w:rsid w:val="00DF4F02"/>
    <w:rsid w:val="00DF55BB"/>
    <w:rsid w:val="00DF55C7"/>
    <w:rsid w:val="00DF5F6A"/>
    <w:rsid w:val="00DF6C3D"/>
    <w:rsid w:val="00DF6E45"/>
    <w:rsid w:val="00DF7023"/>
    <w:rsid w:val="00DF734A"/>
    <w:rsid w:val="00DF75D4"/>
    <w:rsid w:val="00DF7F09"/>
    <w:rsid w:val="00E008A7"/>
    <w:rsid w:val="00E009B4"/>
    <w:rsid w:val="00E01440"/>
    <w:rsid w:val="00E01EFE"/>
    <w:rsid w:val="00E030C4"/>
    <w:rsid w:val="00E04393"/>
    <w:rsid w:val="00E0458B"/>
    <w:rsid w:val="00E045D3"/>
    <w:rsid w:val="00E05319"/>
    <w:rsid w:val="00E05395"/>
    <w:rsid w:val="00E0561A"/>
    <w:rsid w:val="00E069CC"/>
    <w:rsid w:val="00E10202"/>
    <w:rsid w:val="00E1033B"/>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A05"/>
    <w:rsid w:val="00E37B5A"/>
    <w:rsid w:val="00E42622"/>
    <w:rsid w:val="00E42728"/>
    <w:rsid w:val="00E42799"/>
    <w:rsid w:val="00E430BA"/>
    <w:rsid w:val="00E444E8"/>
    <w:rsid w:val="00E4504A"/>
    <w:rsid w:val="00E46660"/>
    <w:rsid w:val="00E469C3"/>
    <w:rsid w:val="00E470AC"/>
    <w:rsid w:val="00E5028E"/>
    <w:rsid w:val="00E5037F"/>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698"/>
    <w:rsid w:val="00E67EFF"/>
    <w:rsid w:val="00E707E1"/>
    <w:rsid w:val="00E715DA"/>
    <w:rsid w:val="00E72172"/>
    <w:rsid w:val="00E7277F"/>
    <w:rsid w:val="00E72B5F"/>
    <w:rsid w:val="00E72D58"/>
    <w:rsid w:val="00E72E24"/>
    <w:rsid w:val="00E73705"/>
    <w:rsid w:val="00E741D4"/>
    <w:rsid w:val="00E75DA1"/>
    <w:rsid w:val="00E75E6B"/>
    <w:rsid w:val="00E75E94"/>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1F55"/>
    <w:rsid w:val="00EA2A79"/>
    <w:rsid w:val="00EA31BE"/>
    <w:rsid w:val="00EA333B"/>
    <w:rsid w:val="00EA3C93"/>
    <w:rsid w:val="00EA3DB4"/>
    <w:rsid w:val="00EA43C6"/>
    <w:rsid w:val="00EA5EA5"/>
    <w:rsid w:val="00EA6FAF"/>
    <w:rsid w:val="00EB04E8"/>
    <w:rsid w:val="00EB0540"/>
    <w:rsid w:val="00EB0784"/>
    <w:rsid w:val="00EB1C1B"/>
    <w:rsid w:val="00EB2F4D"/>
    <w:rsid w:val="00EB2F5B"/>
    <w:rsid w:val="00EB5118"/>
    <w:rsid w:val="00EB5DC8"/>
    <w:rsid w:val="00EC1880"/>
    <w:rsid w:val="00EC27B3"/>
    <w:rsid w:val="00EC3D53"/>
    <w:rsid w:val="00EC5121"/>
    <w:rsid w:val="00EC5535"/>
    <w:rsid w:val="00ED036A"/>
    <w:rsid w:val="00ED1742"/>
    <w:rsid w:val="00ED1F69"/>
    <w:rsid w:val="00ED202D"/>
    <w:rsid w:val="00ED2152"/>
    <w:rsid w:val="00ED2736"/>
    <w:rsid w:val="00ED3638"/>
    <w:rsid w:val="00ED4A9B"/>
    <w:rsid w:val="00ED4D25"/>
    <w:rsid w:val="00ED4D66"/>
    <w:rsid w:val="00ED593F"/>
    <w:rsid w:val="00ED5CBF"/>
    <w:rsid w:val="00ED639A"/>
    <w:rsid w:val="00ED7D81"/>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C03"/>
    <w:rsid w:val="00EF1EFC"/>
    <w:rsid w:val="00EF1F5D"/>
    <w:rsid w:val="00EF2AA9"/>
    <w:rsid w:val="00EF2E13"/>
    <w:rsid w:val="00EF3505"/>
    <w:rsid w:val="00EF450E"/>
    <w:rsid w:val="00EF4822"/>
    <w:rsid w:val="00EF4846"/>
    <w:rsid w:val="00EF4E69"/>
    <w:rsid w:val="00EF5C88"/>
    <w:rsid w:val="00EF6E44"/>
    <w:rsid w:val="00EF7631"/>
    <w:rsid w:val="00EF7A92"/>
    <w:rsid w:val="00EF7DC2"/>
    <w:rsid w:val="00F00651"/>
    <w:rsid w:val="00F0092B"/>
    <w:rsid w:val="00F01181"/>
    <w:rsid w:val="00F02391"/>
    <w:rsid w:val="00F0256E"/>
    <w:rsid w:val="00F03167"/>
    <w:rsid w:val="00F03A4E"/>
    <w:rsid w:val="00F03EF2"/>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B9"/>
    <w:rsid w:val="00F272EF"/>
    <w:rsid w:val="00F27C46"/>
    <w:rsid w:val="00F3163C"/>
    <w:rsid w:val="00F3203D"/>
    <w:rsid w:val="00F32232"/>
    <w:rsid w:val="00F32E49"/>
    <w:rsid w:val="00F330B7"/>
    <w:rsid w:val="00F332D0"/>
    <w:rsid w:val="00F335E3"/>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68F"/>
    <w:rsid w:val="00F56A08"/>
    <w:rsid w:val="00F56D59"/>
    <w:rsid w:val="00F57A0B"/>
    <w:rsid w:val="00F609A2"/>
    <w:rsid w:val="00F611EC"/>
    <w:rsid w:val="00F61AC2"/>
    <w:rsid w:val="00F64833"/>
    <w:rsid w:val="00F6512E"/>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3C37"/>
    <w:rsid w:val="00F74987"/>
    <w:rsid w:val="00F74AEB"/>
    <w:rsid w:val="00F75481"/>
    <w:rsid w:val="00F75627"/>
    <w:rsid w:val="00F761FF"/>
    <w:rsid w:val="00F80793"/>
    <w:rsid w:val="00F8088F"/>
    <w:rsid w:val="00F814AE"/>
    <w:rsid w:val="00F814D5"/>
    <w:rsid w:val="00F82D34"/>
    <w:rsid w:val="00F83D3D"/>
    <w:rsid w:val="00F83FB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39F"/>
    <w:rsid w:val="00FC185E"/>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83C"/>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2B4D1412-1A1A-466F-BDE4-DD35D4EF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cp:revision>
  <dcterms:created xsi:type="dcterms:W3CDTF">2018-01-11T18:48:00Z</dcterms:created>
  <dcterms:modified xsi:type="dcterms:W3CDTF">2018-01-12T23:30:00Z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