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A52BC4">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BB15D" w:rsidR="00A353D7" w:rsidRPr="00CC2C3C" w:rsidRDefault="00C62602" w:rsidP="00A52BC4">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w:t>
            </w:r>
            <w:r w:rsidR="00C85801">
              <w:rPr>
                <w:b w:val="0"/>
              </w:rPr>
              <w:t>3.1.23</w:t>
            </w:r>
          </w:p>
        </w:tc>
      </w:tr>
      <w:tr w:rsidR="00A353D7" w:rsidRPr="00CC2C3C" w14:paraId="5101EAE9" w14:textId="77777777" w:rsidTr="007836FF">
        <w:trPr>
          <w:trHeight w:val="269"/>
          <w:jc w:val="center"/>
        </w:trPr>
        <w:tc>
          <w:tcPr>
            <w:tcW w:w="9576" w:type="dxa"/>
            <w:gridSpan w:val="5"/>
            <w:vAlign w:val="center"/>
          </w:tcPr>
          <w:p w14:paraId="3704DF93" w14:textId="4789CCC9" w:rsidR="00A353D7" w:rsidRPr="00CC2C3C" w:rsidRDefault="00A353D7" w:rsidP="00A52BC4">
            <w:pPr>
              <w:pStyle w:val="T2"/>
              <w:suppressAutoHyphens/>
              <w:spacing w:before="120" w:after="120"/>
              <w:ind w:left="0"/>
              <w:rPr>
                <w:b w:val="0"/>
                <w:sz w:val="20"/>
              </w:rPr>
            </w:pPr>
            <w:r w:rsidRPr="00CC2C3C">
              <w:rPr>
                <w:b w:val="0"/>
                <w:sz w:val="20"/>
              </w:rPr>
              <w:t>Date:</w:t>
            </w:r>
            <w:r w:rsidR="003F09FB">
              <w:rPr>
                <w:b w:val="0"/>
                <w:sz w:val="20"/>
              </w:rPr>
              <w:t xml:space="preserve"> </w:t>
            </w:r>
            <w:r w:rsidR="008E4FEB">
              <w:rPr>
                <w:b w:val="0"/>
                <w:noProof/>
                <w:sz w:val="20"/>
              </w:rPr>
              <w:t>January 7,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A52BC4">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A52BC4">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A52BC4">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A52BC4">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A52BC4">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A52BC4">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A52BC4">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A52BC4">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A52BC4">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A52BC4">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A52BC4">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A52BC4">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A52BC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A52BC4">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A52BC4">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A52BC4">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A52BC4">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52BC4">
      <w:pPr>
        <w:pStyle w:val="T1"/>
        <w:suppressAutoHyphens/>
        <w:spacing w:after="120"/>
        <w:rPr>
          <w:b w:val="0"/>
          <w:bCs/>
          <w:iCs/>
          <w:color w:val="000000"/>
          <w:sz w:val="20"/>
        </w:rPr>
      </w:pPr>
      <w:r>
        <w:rPr>
          <w:b w:val="0"/>
          <w:bCs/>
          <w:iCs/>
          <w:color w:val="000000"/>
          <w:sz w:val="20"/>
        </w:rPr>
        <w:br/>
      </w:r>
    </w:p>
    <w:p w14:paraId="62F05A71" w14:textId="77777777" w:rsidR="00A353D7" w:rsidRDefault="00A353D7" w:rsidP="00A52BC4">
      <w:pPr>
        <w:pStyle w:val="T1"/>
        <w:suppressAutoHyphens/>
        <w:spacing w:after="120"/>
      </w:pPr>
      <w:r>
        <w:t>Abstract</w:t>
      </w:r>
    </w:p>
    <w:p w14:paraId="207A4AC4" w14:textId="2DB0CE0C" w:rsidR="00CD70AE" w:rsidRDefault="00A353D7" w:rsidP="00A52BC4">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10EFA">
        <w:rPr>
          <w:rFonts w:cs="Times New Roman"/>
          <w:sz w:val="18"/>
          <w:szCs w:val="18"/>
          <w:lang w:eastAsia="ko-KR"/>
        </w:rPr>
        <w:t xml:space="preserve"> (</w:t>
      </w:r>
      <w:r w:rsidR="00ED1F69">
        <w:rPr>
          <w:rFonts w:cs="Times New Roman"/>
          <w:sz w:val="18"/>
          <w:szCs w:val="18"/>
          <w:lang w:eastAsia="ko-KR"/>
        </w:rPr>
        <w:t>18</w:t>
      </w:r>
      <w:r w:rsidR="00210EFA">
        <w:rPr>
          <w:rFonts w:cs="Times New Roman"/>
          <w:sz w:val="18"/>
          <w:szCs w:val="18"/>
          <w:lang w:eastAsia="ko-KR"/>
        </w:rPr>
        <w:t xml:space="preserve">): </w:t>
      </w:r>
    </w:p>
    <w:p w14:paraId="24B9E104" w14:textId="244AD1DD" w:rsidR="008004EF" w:rsidRDefault="008004EF" w:rsidP="00A52BC4">
      <w:pPr>
        <w:suppressAutoHyphens/>
        <w:jc w:val="both"/>
        <w:rPr>
          <w:rFonts w:cs="Times New Roman"/>
          <w:sz w:val="18"/>
          <w:szCs w:val="18"/>
          <w:lang w:eastAsia="ko-KR"/>
        </w:rPr>
      </w:pPr>
      <w:r w:rsidRPr="008004EF">
        <w:rPr>
          <w:rFonts w:cs="Times New Roman"/>
          <w:sz w:val="18"/>
          <w:szCs w:val="18"/>
          <w:lang w:eastAsia="ko-KR"/>
        </w:rPr>
        <w:t>11118, 14206, 11003, 11371, 13694, 13861, 12374, 12719, 11004, 13330, 13695, 11978, 12375, 13331, 12164, 12227, 13862, 11917</w:t>
      </w:r>
    </w:p>
    <w:p w14:paraId="59969D8F" w14:textId="0B3BED79" w:rsidR="00865AC1" w:rsidRDefault="00865AC1" w:rsidP="00A52BC4">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A52BC4">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52BC4">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A52BC4">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52BC4">
      <w:pPr>
        <w:pStyle w:val="T1"/>
        <w:suppressAutoHyphens/>
        <w:spacing w:after="120"/>
        <w:jc w:val="left"/>
        <w:rPr>
          <w:b w:val="0"/>
          <w:bCs/>
          <w:iCs/>
          <w:color w:val="000000"/>
          <w:sz w:val="20"/>
        </w:rPr>
      </w:pPr>
    </w:p>
    <w:p w14:paraId="7FEF02C3" w14:textId="77777777" w:rsidR="00A353D7" w:rsidRDefault="00A353D7" w:rsidP="00A52BC4">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10"/>
        <w:gridCol w:w="2520"/>
        <w:gridCol w:w="3240"/>
      </w:tblGrid>
      <w:tr w:rsidR="004A4343" w:rsidRPr="007E587A" w14:paraId="7B5B751B" w14:textId="77777777" w:rsidTr="001E22BA">
        <w:trPr>
          <w:trHeight w:val="220"/>
          <w:jc w:val="center"/>
        </w:trPr>
        <w:tc>
          <w:tcPr>
            <w:tcW w:w="625" w:type="dxa"/>
            <w:shd w:val="clear" w:color="auto" w:fill="auto"/>
            <w:noWrap/>
            <w:vAlign w:val="center"/>
            <w:hideMark/>
          </w:tcPr>
          <w:p w14:paraId="0F49F093"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A52BC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auto"/>
            <w:noWrap/>
            <w:vAlign w:val="bottom"/>
            <w:hideMark/>
          </w:tcPr>
          <w:p w14:paraId="2E470FE8"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58F9" w:rsidRPr="008B0293" w14:paraId="67A294B7" w14:textId="77777777" w:rsidTr="001E22BA">
        <w:trPr>
          <w:trHeight w:val="220"/>
          <w:jc w:val="center"/>
        </w:trPr>
        <w:tc>
          <w:tcPr>
            <w:tcW w:w="625" w:type="dxa"/>
            <w:shd w:val="clear" w:color="auto" w:fill="auto"/>
            <w:noWrap/>
          </w:tcPr>
          <w:p w14:paraId="02689A8D" w14:textId="59227DE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11118</w:t>
            </w:r>
          </w:p>
        </w:tc>
        <w:tc>
          <w:tcPr>
            <w:tcW w:w="1080" w:type="dxa"/>
          </w:tcPr>
          <w:p w14:paraId="01FDBDC9" w14:textId="1B44285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Adrian Stephens</w:t>
            </w:r>
          </w:p>
        </w:tc>
        <w:tc>
          <w:tcPr>
            <w:tcW w:w="720" w:type="dxa"/>
            <w:shd w:val="clear" w:color="auto" w:fill="auto"/>
            <w:noWrap/>
          </w:tcPr>
          <w:p w14:paraId="7E668216" w14:textId="20CD226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85.13</w:t>
            </w:r>
          </w:p>
        </w:tc>
        <w:tc>
          <w:tcPr>
            <w:tcW w:w="900" w:type="dxa"/>
          </w:tcPr>
          <w:p w14:paraId="3D99946D" w14:textId="78AE4A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7DFF755" w14:textId="22A6341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TB PPDU transmission starts SIFS after the PPDU that carries the Trigger frame."  - this is not frame format</w:t>
            </w:r>
          </w:p>
        </w:tc>
        <w:tc>
          <w:tcPr>
            <w:tcW w:w="2520" w:type="dxa"/>
            <w:shd w:val="clear" w:color="auto" w:fill="auto"/>
            <w:noWrap/>
          </w:tcPr>
          <w:p w14:paraId="76205AA2" w14:textId="7BCBF69B"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If cited text does not occur anywhere </w:t>
            </w:r>
            <w:proofErr w:type="gramStart"/>
            <w:r w:rsidRPr="006858F9">
              <w:rPr>
                <w:rFonts w:ascii="Times New Roman" w:hAnsi="Times New Roman" w:cs="Times New Roman"/>
                <w:sz w:val="16"/>
                <w:szCs w:val="16"/>
              </w:rPr>
              <w:t>else,  move</w:t>
            </w:r>
            <w:proofErr w:type="gramEnd"/>
            <w:r w:rsidRPr="006858F9">
              <w:rPr>
                <w:rFonts w:ascii="Times New Roman" w:hAnsi="Times New Roman" w:cs="Times New Roman"/>
                <w:sz w:val="16"/>
                <w:szCs w:val="16"/>
              </w:rPr>
              <w:t xml:space="preserve"> cited text to clause 10.  Otherwise delete it.</w:t>
            </w:r>
          </w:p>
        </w:tc>
        <w:tc>
          <w:tcPr>
            <w:tcW w:w="3240" w:type="dxa"/>
            <w:shd w:val="clear" w:color="auto" w:fill="auto"/>
          </w:tcPr>
          <w:p w14:paraId="770356F6" w14:textId="77777777" w:rsidR="006858F9" w:rsidRDefault="006858F9" w:rsidP="006858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88139C" w14:textId="77777777" w:rsidR="006858F9" w:rsidRPr="006126D5" w:rsidRDefault="006858F9" w:rsidP="006858F9">
            <w:pPr>
              <w:suppressAutoHyphens/>
              <w:spacing w:after="0"/>
              <w:rPr>
                <w:rFonts w:ascii="Times New Roman" w:hAnsi="Times New Roman" w:cs="Times New Roman"/>
                <w:sz w:val="16"/>
                <w:szCs w:val="16"/>
              </w:rPr>
            </w:pPr>
            <w:r w:rsidRPr="006126D5">
              <w:rPr>
                <w:rFonts w:ascii="Times New Roman" w:hAnsi="Times New Roman" w:cs="Times New Roman"/>
                <w:sz w:val="16"/>
                <w:szCs w:val="16"/>
              </w:rPr>
              <w:t>Agree with the comment. Deleted cited text. Corresponding text exists in 27.5.3.3.</w:t>
            </w:r>
          </w:p>
          <w:p w14:paraId="67CABC31" w14:textId="5E2EB3AA" w:rsidR="006858F9" w:rsidRPr="00BD2680" w:rsidRDefault="006858F9" w:rsidP="006858F9">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11</w:t>
            </w:r>
            <w:r w:rsidR="007734C9">
              <w:rPr>
                <w:rFonts w:ascii="Times New Roman" w:hAnsi="Times New Roman" w:cs="Times New Roman"/>
                <w:b/>
                <w:sz w:val="16"/>
                <w:szCs w:val="16"/>
              </w:rPr>
              <w:t>118</w:t>
            </w:r>
          </w:p>
        </w:tc>
      </w:tr>
      <w:tr w:rsidR="006858F9" w:rsidRPr="008B0293" w14:paraId="19ECC34C" w14:textId="77777777" w:rsidTr="001E22BA">
        <w:trPr>
          <w:trHeight w:val="220"/>
          <w:jc w:val="center"/>
        </w:trPr>
        <w:tc>
          <w:tcPr>
            <w:tcW w:w="625" w:type="dxa"/>
            <w:shd w:val="clear" w:color="auto" w:fill="auto"/>
            <w:noWrap/>
          </w:tcPr>
          <w:p w14:paraId="30FBA183" w14:textId="37FC2FB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14206</w:t>
            </w:r>
          </w:p>
        </w:tc>
        <w:tc>
          <w:tcPr>
            <w:tcW w:w="1080" w:type="dxa"/>
          </w:tcPr>
          <w:p w14:paraId="406FE52C" w14:textId="60BFC8F6"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Yunbo</w:t>
            </w:r>
            <w:proofErr w:type="spellEnd"/>
            <w:r w:rsidRPr="008E4FEB">
              <w:rPr>
                <w:rFonts w:ascii="Times New Roman" w:hAnsi="Times New Roman" w:cs="Times New Roman"/>
                <w:sz w:val="16"/>
                <w:szCs w:val="16"/>
              </w:rPr>
              <w:t xml:space="preserve"> Li</w:t>
            </w:r>
          </w:p>
        </w:tc>
        <w:tc>
          <w:tcPr>
            <w:tcW w:w="720" w:type="dxa"/>
            <w:shd w:val="clear" w:color="auto" w:fill="auto"/>
            <w:noWrap/>
          </w:tcPr>
          <w:p w14:paraId="1FB7A6DF" w14:textId="388D6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85.23</w:t>
            </w:r>
          </w:p>
        </w:tc>
        <w:tc>
          <w:tcPr>
            <w:tcW w:w="900" w:type="dxa"/>
          </w:tcPr>
          <w:p w14:paraId="63898357" w14:textId="2505895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D8081A4" w14:textId="5D28C3D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In the </w:t>
            </w:r>
            <w:proofErr w:type="spellStart"/>
            <w:r w:rsidRPr="008E4FEB">
              <w:rPr>
                <w:rFonts w:ascii="Times New Roman" w:hAnsi="Times New Roman" w:cs="Times New Roman"/>
                <w:sz w:val="16"/>
                <w:szCs w:val="16"/>
              </w:rPr>
              <w:t>exsiting</w:t>
            </w:r>
            <w:proofErr w:type="spellEnd"/>
            <w:r w:rsidRPr="008E4FEB">
              <w:rPr>
                <w:rFonts w:ascii="Times New Roman" w:hAnsi="Times New Roman" w:cs="Times New Roman"/>
                <w:sz w:val="16"/>
                <w:szCs w:val="16"/>
              </w:rPr>
              <w:t xml:space="preserve"> standard draft, the MAC header of each frame is indicated in the figure of the frames. But in 11ax draft 2.0, the MAC header of Trigger is not indicated.  Please check whether there are similar issues for other frames.</w:t>
            </w:r>
          </w:p>
        </w:tc>
        <w:tc>
          <w:tcPr>
            <w:tcW w:w="2520" w:type="dxa"/>
            <w:shd w:val="clear" w:color="auto" w:fill="auto"/>
            <w:noWrap/>
          </w:tcPr>
          <w:p w14:paraId="35FA2CAC" w14:textId="2A9EE03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Add the MAC header indication in Figure 9-52c- Trigger frame</w:t>
            </w:r>
          </w:p>
        </w:tc>
        <w:tc>
          <w:tcPr>
            <w:tcW w:w="3240" w:type="dxa"/>
            <w:shd w:val="clear" w:color="auto" w:fill="auto"/>
          </w:tcPr>
          <w:p w14:paraId="0CE3747C" w14:textId="77777777" w:rsidR="006858F9" w:rsidRPr="0027557C" w:rsidRDefault="00B93847" w:rsidP="006858F9">
            <w:pPr>
              <w:suppressAutoHyphens/>
              <w:spacing w:after="0"/>
              <w:rPr>
                <w:rFonts w:ascii="Times New Roman" w:hAnsi="Times New Roman" w:cs="Times New Roman"/>
                <w:b/>
                <w:sz w:val="16"/>
                <w:szCs w:val="16"/>
              </w:rPr>
            </w:pPr>
            <w:r w:rsidRPr="0027557C">
              <w:rPr>
                <w:rFonts w:ascii="Times New Roman" w:hAnsi="Times New Roman" w:cs="Times New Roman"/>
                <w:b/>
                <w:sz w:val="16"/>
                <w:szCs w:val="16"/>
              </w:rPr>
              <w:t>Accept</w:t>
            </w:r>
          </w:p>
          <w:p w14:paraId="59908FE2" w14:textId="68C83F55" w:rsidR="00B93847" w:rsidRPr="008B0293" w:rsidRDefault="0027557C" w:rsidP="006858F9">
            <w:pPr>
              <w:suppressAutoHyphens/>
              <w:spacing w:after="0"/>
              <w:rPr>
                <w:rFonts w:ascii="Times New Roman" w:hAnsi="Times New Roman" w:cs="Times New Roman"/>
                <w:sz w:val="16"/>
                <w:szCs w:val="16"/>
              </w:rPr>
            </w:pPr>
            <w:proofErr w:type="spellStart"/>
            <w:r w:rsidRPr="0027557C">
              <w:rPr>
                <w:rFonts w:ascii="Times New Roman" w:hAnsi="Times New Roman" w:cs="Times New Roman"/>
                <w:b/>
                <w:sz w:val="16"/>
                <w:szCs w:val="16"/>
              </w:rPr>
              <w:t>TGax</w:t>
            </w:r>
            <w:proofErr w:type="spellEnd"/>
            <w:r w:rsidRPr="0027557C">
              <w:rPr>
                <w:rFonts w:ascii="Times New Roman" w:hAnsi="Times New Roman" w:cs="Times New Roman"/>
                <w:b/>
                <w:sz w:val="16"/>
                <w:szCs w:val="16"/>
              </w:rPr>
              <w:t xml:space="preserve"> editor, please indicate MAC header in the figure showing Trigger frame format and VHT/HE NDP Announcement frame format as suggested by the comment.</w:t>
            </w:r>
            <w:r w:rsidR="00DB12E7">
              <w:rPr>
                <w:rFonts w:ascii="Times New Roman" w:hAnsi="Times New Roman" w:cs="Times New Roman"/>
                <w:b/>
                <w:sz w:val="16"/>
                <w:szCs w:val="16"/>
              </w:rPr>
              <w:t xml:space="preserve"> Please refer to baseline spec for examples.</w:t>
            </w:r>
          </w:p>
        </w:tc>
      </w:tr>
      <w:tr w:rsidR="006858F9" w:rsidRPr="008B0293" w14:paraId="3D28D7C2" w14:textId="77777777" w:rsidTr="001E22BA">
        <w:trPr>
          <w:trHeight w:val="220"/>
          <w:jc w:val="center"/>
        </w:trPr>
        <w:tc>
          <w:tcPr>
            <w:tcW w:w="625" w:type="dxa"/>
            <w:shd w:val="clear" w:color="auto" w:fill="auto"/>
            <w:noWrap/>
          </w:tcPr>
          <w:p w14:paraId="704F7C45" w14:textId="5F07488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11003</w:t>
            </w:r>
          </w:p>
        </w:tc>
        <w:tc>
          <w:tcPr>
            <w:tcW w:w="1080" w:type="dxa"/>
          </w:tcPr>
          <w:p w14:paraId="345F497F" w14:textId="3575C76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6934C4D" w14:textId="026F468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1BE30489" w14:textId="01F29FC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F31B816" w14:textId="7FEE3A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 avoid any ambiguity with the MU Cascade operation (27.5.4), change the name of Cascade Indication field to something more directed towards operation within TWT</w:t>
            </w:r>
          </w:p>
        </w:tc>
        <w:tc>
          <w:tcPr>
            <w:tcW w:w="2520" w:type="dxa"/>
            <w:shd w:val="clear" w:color="auto" w:fill="auto"/>
            <w:noWrap/>
          </w:tcPr>
          <w:p w14:paraId="6170064C" w14:textId="74F8E97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2A987649" w14:textId="77777777" w:rsidR="006858F9" w:rsidRPr="001E22BA" w:rsidRDefault="00C738F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F747C25" w14:textId="77777777" w:rsidR="00C738FF" w:rsidRDefault="00C738F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66C382B" w14:textId="6264AB94" w:rsidR="00C738FF" w:rsidRDefault="007D3C47"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field name is changed to “More TF in TWT SP” to correctly capture the intended meaning of this field.</w:t>
            </w:r>
          </w:p>
          <w:p w14:paraId="21AE7770" w14:textId="24CE5341" w:rsidR="007D3C47" w:rsidRPr="008B0293" w:rsidRDefault="007D3C47"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003. Also, please update all references to this field throughout the draft text.</w:t>
            </w:r>
          </w:p>
        </w:tc>
      </w:tr>
      <w:tr w:rsidR="006858F9" w:rsidRPr="008B0293" w14:paraId="1A9CA6D4" w14:textId="77777777" w:rsidTr="001E22BA">
        <w:trPr>
          <w:trHeight w:val="220"/>
          <w:jc w:val="center"/>
        </w:trPr>
        <w:tc>
          <w:tcPr>
            <w:tcW w:w="625" w:type="dxa"/>
            <w:shd w:val="clear" w:color="auto" w:fill="auto"/>
            <w:noWrap/>
          </w:tcPr>
          <w:p w14:paraId="2017A128" w14:textId="053CC73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11371</w:t>
            </w:r>
          </w:p>
        </w:tc>
        <w:tc>
          <w:tcPr>
            <w:tcW w:w="1080" w:type="dxa"/>
          </w:tcPr>
          <w:p w14:paraId="458E421D" w14:textId="07B3B40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Bibhu Mohanty</w:t>
            </w:r>
          </w:p>
        </w:tc>
        <w:tc>
          <w:tcPr>
            <w:tcW w:w="720" w:type="dxa"/>
            <w:shd w:val="clear" w:color="auto" w:fill="auto"/>
            <w:noWrap/>
          </w:tcPr>
          <w:p w14:paraId="7D8B306B" w14:textId="140ED7C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5FCD6990" w14:textId="18788F3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6579A58" w14:textId="7154303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Since Cascade Indication applies only for the case when the Trigger frame is sent within a TWT SP, rename to </w:t>
            </w:r>
            <w:proofErr w:type="spellStart"/>
            <w:r w:rsidRPr="008E4FEB">
              <w:rPr>
                <w:rFonts w:ascii="Times New Roman" w:hAnsi="Times New Roman" w:cs="Times New Roman"/>
                <w:sz w:val="16"/>
                <w:szCs w:val="16"/>
              </w:rPr>
              <w:t>some thing</w:t>
            </w:r>
            <w:proofErr w:type="spellEnd"/>
            <w:r w:rsidRPr="008E4FEB">
              <w:rPr>
                <w:rFonts w:ascii="Times New Roman" w:hAnsi="Times New Roman" w:cs="Times New Roman"/>
                <w:sz w:val="16"/>
                <w:szCs w:val="16"/>
              </w:rPr>
              <w:t xml:space="preserve"> more representative of </w:t>
            </w:r>
            <w:proofErr w:type="spellStart"/>
            <w:r w:rsidRPr="008E4FEB">
              <w:rPr>
                <w:rFonts w:ascii="Times New Roman" w:hAnsi="Times New Roman" w:cs="Times New Roman"/>
                <w:sz w:val="16"/>
                <w:szCs w:val="16"/>
              </w:rPr>
              <w:t>it's</w:t>
            </w:r>
            <w:proofErr w:type="spellEnd"/>
            <w:r w:rsidRPr="008E4FEB">
              <w:rPr>
                <w:rFonts w:ascii="Times New Roman" w:hAnsi="Times New Roman" w:cs="Times New Roman"/>
                <w:sz w:val="16"/>
                <w:szCs w:val="16"/>
              </w:rPr>
              <w:t xml:space="preserve"> intended purpose (for </w:t>
            </w:r>
            <w:proofErr w:type="gramStart"/>
            <w:r w:rsidRPr="008E4FEB">
              <w:rPr>
                <w:rFonts w:ascii="Times New Roman" w:hAnsi="Times New Roman" w:cs="Times New Roman"/>
                <w:sz w:val="16"/>
                <w:szCs w:val="16"/>
              </w:rPr>
              <w:t>example,  '</w:t>
            </w:r>
            <w:proofErr w:type="gramEnd"/>
            <w:r w:rsidRPr="008E4FEB">
              <w:rPr>
                <w:rFonts w:ascii="Times New Roman" w:hAnsi="Times New Roman" w:cs="Times New Roman"/>
                <w:sz w:val="16"/>
                <w:szCs w:val="16"/>
              </w:rPr>
              <w:t>TWT SP Cascade Indicator')</w:t>
            </w:r>
          </w:p>
        </w:tc>
        <w:tc>
          <w:tcPr>
            <w:tcW w:w="2520" w:type="dxa"/>
            <w:shd w:val="clear" w:color="auto" w:fill="auto"/>
            <w:noWrap/>
          </w:tcPr>
          <w:p w14:paraId="49C9046D" w14:textId="16AEABC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C053BFF" w14:textId="77777777" w:rsidR="006858F9" w:rsidRPr="001E22BA" w:rsidRDefault="00BB71C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2F9587CC"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E281E82"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11003.</w:t>
            </w:r>
          </w:p>
          <w:p w14:paraId="3FBB9700" w14:textId="6DA537A1" w:rsidR="00BB71C3" w:rsidRPr="008B0293" w:rsidRDefault="00BB71C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371</w:t>
            </w:r>
          </w:p>
        </w:tc>
      </w:tr>
      <w:tr w:rsidR="006858F9" w:rsidRPr="008B0293" w14:paraId="1171DB30" w14:textId="77777777" w:rsidTr="001E22BA">
        <w:trPr>
          <w:trHeight w:val="220"/>
          <w:jc w:val="center"/>
        </w:trPr>
        <w:tc>
          <w:tcPr>
            <w:tcW w:w="625" w:type="dxa"/>
            <w:shd w:val="clear" w:color="auto" w:fill="auto"/>
            <w:noWrap/>
          </w:tcPr>
          <w:p w14:paraId="2043AD4F" w14:textId="48BFF80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13694</w:t>
            </w:r>
          </w:p>
        </w:tc>
        <w:tc>
          <w:tcPr>
            <w:tcW w:w="1080" w:type="dxa"/>
          </w:tcPr>
          <w:p w14:paraId="5F5C83D8" w14:textId="0799F63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7B3ACEA1" w14:textId="38864F4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1A15FC8A" w14:textId="139C275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5885EBF5" w14:textId="45CB377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24BA0E31" w14:textId="0632C87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Change "The AP shall set the MU-MIMO LTF Mode subfield to single stream pilots if the triggered UL PPDU contains partial or full UL OFDMA allocation." to "The AP sets the MU-MIMO LTF Mode subfield to single stream pilots if the triggered UL PPDU contains partial or full UL OFDMA allocation."</w:t>
            </w:r>
          </w:p>
        </w:tc>
        <w:tc>
          <w:tcPr>
            <w:tcW w:w="3240" w:type="dxa"/>
            <w:shd w:val="clear" w:color="auto" w:fill="auto"/>
          </w:tcPr>
          <w:p w14:paraId="171A33FF" w14:textId="77777777" w:rsidR="006858F9" w:rsidRPr="00986911" w:rsidRDefault="00256EEC" w:rsidP="006858F9">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9035205" w14:textId="77777777" w:rsidR="00256EEC" w:rsidRDefault="00256EEC"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E838722" w14:textId="472D430F" w:rsidR="00256EEC" w:rsidRDefault="001E44D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w:t>
            </w:r>
            <w:r w:rsidR="0074535E">
              <w:rPr>
                <w:rFonts w:ascii="Times New Roman" w:hAnsi="Times New Roman" w:cs="Times New Roman"/>
                <w:sz w:val="16"/>
                <w:szCs w:val="16"/>
              </w:rPr>
              <w:t xml:space="preserve"> longer normative</w:t>
            </w:r>
            <w:r w:rsidR="004D381A">
              <w:rPr>
                <w:rFonts w:ascii="Times New Roman" w:hAnsi="Times New Roman" w:cs="Times New Roman"/>
                <w:sz w:val="16"/>
                <w:szCs w:val="16"/>
              </w:rPr>
              <w:t xml:space="preserve"> in clause 9</w:t>
            </w:r>
            <w:r w:rsidR="0074535E">
              <w:rPr>
                <w:rFonts w:ascii="Times New Roman" w:hAnsi="Times New Roman" w:cs="Times New Roman"/>
                <w:sz w:val="16"/>
                <w:szCs w:val="16"/>
              </w:rPr>
              <w:t>. Added normative text to section 27 to cover this case.</w:t>
            </w:r>
          </w:p>
          <w:p w14:paraId="10BF2EC4" w14:textId="0FE5D306" w:rsidR="0074535E" w:rsidRPr="008B0293" w:rsidRDefault="0074535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3694</w:t>
            </w:r>
          </w:p>
        </w:tc>
      </w:tr>
      <w:tr w:rsidR="006858F9" w:rsidRPr="008B0293" w14:paraId="381A1C11" w14:textId="77777777" w:rsidTr="001E22BA">
        <w:trPr>
          <w:trHeight w:val="220"/>
          <w:jc w:val="center"/>
        </w:trPr>
        <w:tc>
          <w:tcPr>
            <w:tcW w:w="625" w:type="dxa"/>
            <w:shd w:val="clear" w:color="auto" w:fill="auto"/>
            <w:noWrap/>
          </w:tcPr>
          <w:p w14:paraId="51C89840" w14:textId="52C7E59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13861</w:t>
            </w:r>
          </w:p>
        </w:tc>
        <w:tc>
          <w:tcPr>
            <w:tcW w:w="1080" w:type="dxa"/>
          </w:tcPr>
          <w:p w14:paraId="1785B109" w14:textId="59C0DF3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7EE55B51" w14:textId="573F8A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3FED2358" w14:textId="3BB454E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71B69F" w14:textId="201B25E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w:t>
            </w:r>
            <w:bookmarkStart w:id="1" w:name="_Hlk503154334"/>
            <w:r w:rsidRPr="008E4FEB">
              <w:rPr>
                <w:rFonts w:ascii="Times New Roman" w:hAnsi="Times New Roman" w:cs="Times New Roman"/>
                <w:sz w:val="16"/>
                <w:szCs w:val="16"/>
              </w:rPr>
              <w:t>The AP shall set the MU-MIMO LTF Mode subfield to single stream pilots if the triggered UL PPDU contains partial or full UL OFDMA allocation</w:t>
            </w:r>
            <w:bookmarkEnd w:id="1"/>
            <w:r w:rsidRPr="008E4FEB">
              <w:rPr>
                <w:rFonts w:ascii="Times New Roman" w:hAnsi="Times New Roman" w:cs="Times New Roman"/>
                <w:sz w:val="16"/>
                <w:szCs w:val="16"/>
              </w:rPr>
              <w:t>."</w:t>
            </w:r>
            <w:r w:rsidRPr="008E4FEB">
              <w:rPr>
                <w:rFonts w:ascii="Times New Roman" w:hAnsi="Times New Roman" w:cs="Times New Roman"/>
                <w:sz w:val="16"/>
                <w:szCs w:val="16"/>
              </w:rPr>
              <w:br/>
              <w:t>Move this "shall" sentence to clause 27.5.3.2.3.</w:t>
            </w:r>
          </w:p>
        </w:tc>
        <w:tc>
          <w:tcPr>
            <w:tcW w:w="2520" w:type="dxa"/>
            <w:shd w:val="clear" w:color="auto" w:fill="auto"/>
            <w:noWrap/>
          </w:tcPr>
          <w:p w14:paraId="3077A876" w14:textId="250CDA10"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19A730A" w14:textId="77777777" w:rsidR="00FB739F" w:rsidRPr="00986911" w:rsidRDefault="00FB739F" w:rsidP="00FB739F">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D3C2C29" w14:textId="77777777"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76FF88" w14:textId="3747705C"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 longer normative</w:t>
            </w:r>
            <w:r w:rsidR="004D381A">
              <w:rPr>
                <w:rFonts w:ascii="Times New Roman" w:hAnsi="Times New Roman" w:cs="Times New Roman"/>
                <w:sz w:val="16"/>
                <w:szCs w:val="16"/>
              </w:rPr>
              <w:t xml:space="preserve"> in clause 9</w:t>
            </w:r>
            <w:r>
              <w:rPr>
                <w:rFonts w:ascii="Times New Roman" w:hAnsi="Times New Roman" w:cs="Times New Roman"/>
                <w:sz w:val="16"/>
                <w:szCs w:val="16"/>
              </w:rPr>
              <w:t>. Added normative text to section 27 to cover this case.</w:t>
            </w:r>
          </w:p>
          <w:p w14:paraId="79868145" w14:textId="0745D2E2" w:rsidR="006858F9" w:rsidRPr="008B0293" w:rsidRDefault="00FB739F" w:rsidP="00FB739F">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3861</w:t>
            </w:r>
          </w:p>
        </w:tc>
      </w:tr>
      <w:tr w:rsidR="006858F9" w:rsidRPr="008B0293" w14:paraId="63514168" w14:textId="77777777" w:rsidTr="001E22BA">
        <w:trPr>
          <w:trHeight w:val="220"/>
          <w:jc w:val="center"/>
        </w:trPr>
        <w:tc>
          <w:tcPr>
            <w:tcW w:w="625" w:type="dxa"/>
            <w:shd w:val="clear" w:color="auto" w:fill="auto"/>
            <w:noWrap/>
          </w:tcPr>
          <w:p w14:paraId="30403B29" w14:textId="424138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12374</w:t>
            </w:r>
          </w:p>
        </w:tc>
        <w:tc>
          <w:tcPr>
            <w:tcW w:w="1080" w:type="dxa"/>
          </w:tcPr>
          <w:p w14:paraId="2B2A4FB0" w14:textId="5B2DE68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113FEAD5" w14:textId="0AF15D6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5C20A353" w14:textId="6899E1A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B269EF6" w14:textId="4C89AA57"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Cahnge</w:t>
            </w:r>
            <w:proofErr w:type="spellEnd"/>
            <w:r w:rsidRPr="008E4FEB">
              <w:rPr>
                <w:rFonts w:ascii="Times New Roman" w:hAnsi="Times New Roman" w:cs="Times New Roman"/>
                <w:sz w:val="16"/>
                <w:szCs w:val="16"/>
              </w:rPr>
              <w:t xml:space="preserve"> Table 21-13 to 28-19</w:t>
            </w:r>
          </w:p>
        </w:tc>
        <w:tc>
          <w:tcPr>
            <w:tcW w:w="2520" w:type="dxa"/>
            <w:shd w:val="clear" w:color="auto" w:fill="auto"/>
            <w:noWrap/>
          </w:tcPr>
          <w:p w14:paraId="43AD2E37" w14:textId="6BFC11E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60914E10" w14:textId="77777777" w:rsidR="006858F9" w:rsidRPr="001E22BA" w:rsidRDefault="00DB7DB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BEFE4CD"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597F42"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D2CEB7" w14:textId="52FF9EFE" w:rsidR="00DB7DBA" w:rsidRPr="008B0293" w:rsidRDefault="00DB7DBA"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2374</w:t>
            </w:r>
          </w:p>
        </w:tc>
      </w:tr>
      <w:tr w:rsidR="006858F9" w:rsidRPr="008B0293" w14:paraId="12AE4D1D" w14:textId="77777777" w:rsidTr="001E22BA">
        <w:trPr>
          <w:trHeight w:val="220"/>
          <w:jc w:val="center"/>
        </w:trPr>
        <w:tc>
          <w:tcPr>
            <w:tcW w:w="625" w:type="dxa"/>
            <w:shd w:val="clear" w:color="auto" w:fill="auto"/>
            <w:noWrap/>
          </w:tcPr>
          <w:p w14:paraId="54F514AA" w14:textId="44F758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12719</w:t>
            </w:r>
          </w:p>
        </w:tc>
        <w:tc>
          <w:tcPr>
            <w:tcW w:w="1080" w:type="dxa"/>
          </w:tcPr>
          <w:p w14:paraId="5926AA7A" w14:textId="600051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Mark RISON</w:t>
            </w:r>
          </w:p>
        </w:tc>
        <w:tc>
          <w:tcPr>
            <w:tcW w:w="720" w:type="dxa"/>
            <w:shd w:val="clear" w:color="auto" w:fill="auto"/>
            <w:noWrap/>
          </w:tcPr>
          <w:p w14:paraId="3B66F9AA" w14:textId="07502B0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7884C572" w14:textId="298F6C6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897ACB0" w14:textId="5858B7E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"is defined in Table 21-13" -- broken link</w:t>
            </w:r>
          </w:p>
        </w:tc>
        <w:tc>
          <w:tcPr>
            <w:tcW w:w="2520" w:type="dxa"/>
            <w:shd w:val="clear" w:color="auto" w:fill="auto"/>
            <w:noWrap/>
          </w:tcPr>
          <w:p w14:paraId="0DC8A299" w14:textId="7D256823"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Put in a real cross-reference</w:t>
            </w:r>
          </w:p>
        </w:tc>
        <w:tc>
          <w:tcPr>
            <w:tcW w:w="3240" w:type="dxa"/>
            <w:shd w:val="clear" w:color="auto" w:fill="auto"/>
          </w:tcPr>
          <w:p w14:paraId="2FF8C67E" w14:textId="77777777" w:rsidR="00DB7DBA" w:rsidRPr="001E22BA" w:rsidRDefault="00DB7DBA" w:rsidP="00DB7DBA">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5E3A68A"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978E303"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128612" w14:textId="4E240B89" w:rsidR="006858F9" w:rsidRPr="008B0293" w:rsidRDefault="00DB7DBA" w:rsidP="00DB7DBA">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w:t>
            </w:r>
            <w:r w:rsidR="00625715">
              <w:rPr>
                <w:rFonts w:ascii="Times New Roman" w:hAnsi="Times New Roman" w:cs="Times New Roman"/>
                <w:b/>
                <w:sz w:val="16"/>
                <w:szCs w:val="16"/>
              </w:rPr>
              <w:t>719</w:t>
            </w:r>
          </w:p>
        </w:tc>
      </w:tr>
      <w:tr w:rsidR="006858F9" w:rsidRPr="008B0293" w14:paraId="0B5DC6B1" w14:textId="77777777" w:rsidTr="001E22BA">
        <w:trPr>
          <w:trHeight w:val="220"/>
          <w:jc w:val="center"/>
        </w:trPr>
        <w:tc>
          <w:tcPr>
            <w:tcW w:w="625" w:type="dxa"/>
            <w:shd w:val="clear" w:color="auto" w:fill="auto"/>
            <w:noWrap/>
          </w:tcPr>
          <w:p w14:paraId="3AC91CF2" w14:textId="03B112F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11004</w:t>
            </w:r>
          </w:p>
        </w:tc>
        <w:tc>
          <w:tcPr>
            <w:tcW w:w="1080" w:type="dxa"/>
          </w:tcPr>
          <w:p w14:paraId="50684721" w14:textId="3B327BD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B7DA750" w14:textId="1AC560E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2E88783D" w14:textId="2122BB6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4797D46" w14:textId="5E92F8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28-20 seems incorrect. The cited table doesn't have any information related to padding</w:t>
            </w:r>
          </w:p>
        </w:tc>
        <w:tc>
          <w:tcPr>
            <w:tcW w:w="2520" w:type="dxa"/>
            <w:shd w:val="clear" w:color="auto" w:fill="auto"/>
            <w:noWrap/>
          </w:tcPr>
          <w:p w14:paraId="03C7BA5A" w14:textId="1BEF30C8"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35418A9" w14:textId="77777777" w:rsidR="006858F9" w:rsidRPr="001E22BA" w:rsidRDefault="00DC10E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19892204" w14:textId="77777777" w:rsidR="00DC10EA" w:rsidRDefault="00DC10E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r w:rsidR="00E01EFE">
              <w:rPr>
                <w:rFonts w:ascii="Times New Roman" w:hAnsi="Times New Roman" w:cs="Times New Roman"/>
                <w:sz w:val="16"/>
                <w:szCs w:val="16"/>
              </w:rPr>
              <w:t>.</w:t>
            </w:r>
          </w:p>
          <w:p w14:paraId="2044D2F5" w14:textId="18497900" w:rsidR="00E01EFE" w:rsidRPr="008B0293" w:rsidRDefault="00E01EF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1004</w:t>
            </w:r>
          </w:p>
        </w:tc>
      </w:tr>
      <w:tr w:rsidR="006858F9" w:rsidRPr="008B0293" w14:paraId="58A45D19" w14:textId="77777777" w:rsidTr="001E22BA">
        <w:trPr>
          <w:trHeight w:val="220"/>
          <w:jc w:val="center"/>
        </w:trPr>
        <w:tc>
          <w:tcPr>
            <w:tcW w:w="625" w:type="dxa"/>
            <w:shd w:val="clear" w:color="auto" w:fill="auto"/>
            <w:noWrap/>
          </w:tcPr>
          <w:p w14:paraId="611CB437" w14:textId="2231AB3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13330</w:t>
            </w:r>
          </w:p>
        </w:tc>
        <w:tc>
          <w:tcPr>
            <w:tcW w:w="1080" w:type="dxa"/>
          </w:tcPr>
          <w:p w14:paraId="253A8A0F" w14:textId="66823EFC"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51CF2063" w14:textId="2DB739D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121A65FC" w14:textId="6933B7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9C73D3B" w14:textId="474B5E7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Table 28-20 doesn't have a packet extension subfield.</w:t>
            </w:r>
          </w:p>
        </w:tc>
        <w:tc>
          <w:tcPr>
            <w:tcW w:w="2520" w:type="dxa"/>
            <w:shd w:val="clear" w:color="auto" w:fill="auto"/>
            <w:noWrap/>
          </w:tcPr>
          <w:p w14:paraId="0B84BB41" w14:textId="26709DD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28-18 (the table for HE SU PPDU) instead of 28-20.</w:t>
            </w:r>
          </w:p>
        </w:tc>
        <w:tc>
          <w:tcPr>
            <w:tcW w:w="3240" w:type="dxa"/>
            <w:shd w:val="clear" w:color="auto" w:fill="auto"/>
          </w:tcPr>
          <w:p w14:paraId="4EBA955C" w14:textId="77777777" w:rsidR="00E01EFE" w:rsidRPr="001E22BA" w:rsidRDefault="00E01EFE" w:rsidP="00E01EFE">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00C83B" w14:textId="77777777" w:rsidR="00E01EFE" w:rsidRDefault="00E01EFE" w:rsidP="00E01E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p>
          <w:p w14:paraId="7E1076A4" w14:textId="67F16663" w:rsidR="006858F9" w:rsidRPr="008B0293" w:rsidRDefault="00E01EFE" w:rsidP="00E01EFE">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3330</w:t>
            </w:r>
          </w:p>
        </w:tc>
      </w:tr>
      <w:tr w:rsidR="006858F9" w:rsidRPr="008B0293" w14:paraId="75B21FB4" w14:textId="77777777" w:rsidTr="001E22BA">
        <w:trPr>
          <w:trHeight w:val="220"/>
          <w:jc w:val="center"/>
        </w:trPr>
        <w:tc>
          <w:tcPr>
            <w:tcW w:w="625" w:type="dxa"/>
            <w:shd w:val="clear" w:color="auto" w:fill="auto"/>
            <w:noWrap/>
          </w:tcPr>
          <w:p w14:paraId="25275D65" w14:textId="4C716A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13695</w:t>
            </w:r>
          </w:p>
        </w:tc>
        <w:tc>
          <w:tcPr>
            <w:tcW w:w="1080" w:type="dxa"/>
          </w:tcPr>
          <w:p w14:paraId="7236B6EB" w14:textId="3604E20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38143D4C" w14:textId="7460E2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89.22</w:t>
            </w:r>
          </w:p>
        </w:tc>
        <w:tc>
          <w:tcPr>
            <w:tcW w:w="900" w:type="dxa"/>
          </w:tcPr>
          <w:p w14:paraId="7B80640C" w14:textId="43D61B5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8B1F97" w14:textId="317498B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7F47A7D0" w14:textId="1FD7E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Change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shall be set to 1 if the condition in Equation (28-113) is met, otherwise it shall be set to 0." to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is set to 1 if the condition in Equation (28-113) is met, otherwise it is set to 0."</w:t>
            </w:r>
          </w:p>
        </w:tc>
        <w:tc>
          <w:tcPr>
            <w:tcW w:w="3240" w:type="dxa"/>
            <w:shd w:val="clear" w:color="auto" w:fill="auto"/>
          </w:tcPr>
          <w:p w14:paraId="12921400" w14:textId="77777777" w:rsidR="006858F9" w:rsidRPr="001E22BA" w:rsidRDefault="0015600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21AAD27" w14:textId="77777777" w:rsidR="0015600F" w:rsidRDefault="0015600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is revised to be declarative.</w:t>
            </w:r>
          </w:p>
          <w:p w14:paraId="7AFDCD19" w14:textId="02BA2F18" w:rsidR="0015600F" w:rsidRPr="008B0293" w:rsidRDefault="0015600F"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3695</w:t>
            </w:r>
          </w:p>
        </w:tc>
      </w:tr>
      <w:tr w:rsidR="006858F9" w:rsidRPr="008B0293" w14:paraId="161D257D" w14:textId="77777777" w:rsidTr="001E22BA">
        <w:trPr>
          <w:trHeight w:val="220"/>
          <w:jc w:val="center"/>
        </w:trPr>
        <w:tc>
          <w:tcPr>
            <w:tcW w:w="625" w:type="dxa"/>
            <w:shd w:val="clear" w:color="auto" w:fill="auto"/>
            <w:noWrap/>
          </w:tcPr>
          <w:p w14:paraId="312D317A" w14:textId="2EAAF01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11978</w:t>
            </w:r>
          </w:p>
        </w:tc>
        <w:tc>
          <w:tcPr>
            <w:tcW w:w="1080" w:type="dxa"/>
          </w:tcPr>
          <w:p w14:paraId="2DCFEA4B" w14:textId="6ECA92D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James Yee</w:t>
            </w:r>
          </w:p>
        </w:tc>
        <w:tc>
          <w:tcPr>
            <w:tcW w:w="720" w:type="dxa"/>
            <w:shd w:val="clear" w:color="auto" w:fill="auto"/>
            <w:noWrap/>
          </w:tcPr>
          <w:p w14:paraId="1C5C08FA" w14:textId="6C709AD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11D12E79" w14:textId="36F249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0F08EA8" w14:textId="6113338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28-19 should be to Table 28-20 instead.</w:t>
            </w:r>
          </w:p>
        </w:tc>
        <w:tc>
          <w:tcPr>
            <w:tcW w:w="2520" w:type="dxa"/>
            <w:shd w:val="clear" w:color="auto" w:fill="auto"/>
            <w:noWrap/>
          </w:tcPr>
          <w:p w14:paraId="479D8D6F" w14:textId="5F70D7F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suggested.</w:t>
            </w:r>
          </w:p>
        </w:tc>
        <w:tc>
          <w:tcPr>
            <w:tcW w:w="3240" w:type="dxa"/>
            <w:shd w:val="clear" w:color="auto" w:fill="auto"/>
          </w:tcPr>
          <w:p w14:paraId="02B4A874" w14:textId="77777777" w:rsidR="007351BB" w:rsidRPr="001E22BA" w:rsidRDefault="007351BB" w:rsidP="007351BB">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AF1273" w14:textId="3055A42E" w:rsidR="007351BB" w:rsidRDefault="007351BB" w:rsidP="007351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247C354" w14:textId="03BFA323" w:rsidR="006858F9" w:rsidRPr="008B0293" w:rsidRDefault="007351BB" w:rsidP="007351BB">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sidR="007F6663">
              <w:rPr>
                <w:rFonts w:ascii="Times New Roman" w:hAnsi="Times New Roman" w:cs="Times New Roman"/>
                <w:b/>
                <w:sz w:val="16"/>
                <w:szCs w:val="16"/>
              </w:rPr>
              <w:t>1978</w:t>
            </w:r>
          </w:p>
        </w:tc>
      </w:tr>
      <w:tr w:rsidR="006858F9" w:rsidRPr="008B0293" w14:paraId="33874E0B" w14:textId="77777777" w:rsidTr="001E22BA">
        <w:trPr>
          <w:trHeight w:val="220"/>
          <w:jc w:val="center"/>
        </w:trPr>
        <w:tc>
          <w:tcPr>
            <w:tcW w:w="625" w:type="dxa"/>
            <w:shd w:val="clear" w:color="auto" w:fill="auto"/>
            <w:noWrap/>
          </w:tcPr>
          <w:p w14:paraId="2083E8DF" w14:textId="383D5A7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12375</w:t>
            </w:r>
          </w:p>
        </w:tc>
        <w:tc>
          <w:tcPr>
            <w:tcW w:w="1080" w:type="dxa"/>
          </w:tcPr>
          <w:p w14:paraId="7F897F83" w14:textId="24C36F2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58EDAFE3" w14:textId="788B02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31817580" w14:textId="07F76D0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E8587C4" w14:textId="38AD228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Change to "Table 28-20 (HE-SIG-A field of an HE TB PPDU)."</w:t>
            </w:r>
          </w:p>
        </w:tc>
        <w:tc>
          <w:tcPr>
            <w:tcW w:w="2520" w:type="dxa"/>
            <w:shd w:val="clear" w:color="auto" w:fill="auto"/>
            <w:noWrap/>
          </w:tcPr>
          <w:p w14:paraId="73B642FE" w14:textId="28EF4AD1"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45800469"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B360590"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3234ED7B" w14:textId="25082654"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2375</w:t>
            </w:r>
          </w:p>
        </w:tc>
      </w:tr>
      <w:tr w:rsidR="006858F9" w:rsidRPr="008B0293" w14:paraId="5F622714" w14:textId="77777777" w:rsidTr="001E22BA">
        <w:trPr>
          <w:trHeight w:val="220"/>
          <w:jc w:val="center"/>
        </w:trPr>
        <w:tc>
          <w:tcPr>
            <w:tcW w:w="625" w:type="dxa"/>
            <w:shd w:val="clear" w:color="auto" w:fill="auto"/>
            <w:noWrap/>
          </w:tcPr>
          <w:p w14:paraId="2CFCAAC5" w14:textId="78D521C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13331</w:t>
            </w:r>
          </w:p>
        </w:tc>
        <w:tc>
          <w:tcPr>
            <w:tcW w:w="1080" w:type="dxa"/>
          </w:tcPr>
          <w:p w14:paraId="74301BA2" w14:textId="237D7043"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74A10E69" w14:textId="1E48912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61B2B606" w14:textId="60F67F8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FFDE2F7" w14:textId="6512765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Referring to HE-SIG-A field of MU PPDU rather than TB PPDU.</w:t>
            </w:r>
          </w:p>
        </w:tc>
        <w:tc>
          <w:tcPr>
            <w:tcW w:w="2520" w:type="dxa"/>
            <w:shd w:val="clear" w:color="auto" w:fill="auto"/>
            <w:noWrap/>
          </w:tcPr>
          <w:p w14:paraId="69F8EEF3" w14:textId="0A579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28-20 instead of 28-19.</w:t>
            </w:r>
          </w:p>
        </w:tc>
        <w:tc>
          <w:tcPr>
            <w:tcW w:w="3240" w:type="dxa"/>
            <w:shd w:val="clear" w:color="auto" w:fill="auto"/>
          </w:tcPr>
          <w:p w14:paraId="43FF4453"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32ED03C3"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DF3DC96" w14:textId="26F10E55"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3331</w:t>
            </w:r>
          </w:p>
        </w:tc>
      </w:tr>
      <w:tr w:rsidR="006858F9" w:rsidRPr="008B0293" w14:paraId="3E986B09" w14:textId="77777777" w:rsidTr="001E22BA">
        <w:trPr>
          <w:trHeight w:val="220"/>
          <w:jc w:val="center"/>
        </w:trPr>
        <w:tc>
          <w:tcPr>
            <w:tcW w:w="625" w:type="dxa"/>
            <w:shd w:val="clear" w:color="auto" w:fill="auto"/>
            <w:noWrap/>
          </w:tcPr>
          <w:p w14:paraId="79A6D368" w14:textId="6BAFE6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12164</w:t>
            </w:r>
          </w:p>
        </w:tc>
        <w:tc>
          <w:tcPr>
            <w:tcW w:w="1080" w:type="dxa"/>
          </w:tcPr>
          <w:p w14:paraId="10093186" w14:textId="56363FDB"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4BBD9528" w14:textId="7A3C984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430FF134" w14:textId="01AB1FA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55A53147" w14:textId="7C3F4A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D606562" w14:textId="1AC8008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5501413D" w14:textId="77777777" w:rsidR="006858F9" w:rsidRPr="001E22BA" w:rsidRDefault="00ED1F69"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AB246D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A90693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w:t>
            </w:r>
            <w:r w:rsidR="00EF1C03">
              <w:rPr>
                <w:rFonts w:ascii="Times New Roman" w:hAnsi="Times New Roman" w:cs="Times New Roman"/>
                <w:sz w:val="16"/>
                <w:szCs w:val="16"/>
              </w:rPr>
              <w:t>ed text to fix the error. The value carried in the TID Aggregation Limit in the TF would be bound by the Multi-TID Aggregation Support field advertised by the non-AP STA to whom the TF is directed.</w:t>
            </w:r>
          </w:p>
          <w:p w14:paraId="361E2C5B" w14:textId="3B748A79" w:rsidR="00EF1C03" w:rsidRPr="008B0293" w:rsidRDefault="00EF1C0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2164</w:t>
            </w:r>
          </w:p>
        </w:tc>
      </w:tr>
      <w:tr w:rsidR="006858F9" w:rsidRPr="008B0293" w14:paraId="750A3C0E" w14:textId="77777777" w:rsidTr="001E22BA">
        <w:trPr>
          <w:trHeight w:val="220"/>
          <w:jc w:val="center"/>
        </w:trPr>
        <w:tc>
          <w:tcPr>
            <w:tcW w:w="625" w:type="dxa"/>
            <w:shd w:val="clear" w:color="auto" w:fill="auto"/>
            <w:noWrap/>
          </w:tcPr>
          <w:p w14:paraId="78F68DF8" w14:textId="204B917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12227</w:t>
            </w:r>
          </w:p>
        </w:tc>
        <w:tc>
          <w:tcPr>
            <w:tcW w:w="1080" w:type="dxa"/>
          </w:tcPr>
          <w:p w14:paraId="25B163F9" w14:textId="0E1849CA"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21550B1F" w14:textId="54D38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56985890" w14:textId="533F33A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2D8A5DE9" w14:textId="2311E41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0418611" w14:textId="1E051D8E"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1C0B9F3A" w14:textId="77777777" w:rsidR="006858F9" w:rsidRPr="001E22BA" w:rsidRDefault="00EF1C0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CC10C85" w14:textId="0FAC04F6" w:rsidR="00EF1C03" w:rsidRPr="008B0293" w:rsidRDefault="00EF1C0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2901F993" w14:textId="77777777" w:rsidTr="001E22BA">
        <w:trPr>
          <w:trHeight w:val="220"/>
          <w:jc w:val="center"/>
        </w:trPr>
        <w:tc>
          <w:tcPr>
            <w:tcW w:w="625" w:type="dxa"/>
            <w:shd w:val="clear" w:color="auto" w:fill="auto"/>
            <w:noWrap/>
          </w:tcPr>
          <w:p w14:paraId="546DA6D2" w14:textId="724AA47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13862</w:t>
            </w:r>
          </w:p>
        </w:tc>
        <w:tc>
          <w:tcPr>
            <w:tcW w:w="1080" w:type="dxa"/>
          </w:tcPr>
          <w:p w14:paraId="0DA5B4A9" w14:textId="3495805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2910803A" w14:textId="666877B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7913F9D3" w14:textId="50C5B4F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0E63FBCE" w14:textId="0068B6F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is the value indicated in the Multi-TID Aggregation Support subfield in the HE MAC Capabilities Information field in the HE Capabilities element transmitted by the AP that is the intended receiver of the User Info field."</w:t>
            </w:r>
            <w:r w:rsidRPr="008E4FEB">
              <w:rPr>
                <w:rFonts w:ascii="Times New Roman" w:hAnsi="Times New Roman" w:cs="Times New Roman"/>
                <w:sz w:val="16"/>
                <w:szCs w:val="16"/>
              </w:rPr>
              <w:br/>
              <w:t>The intended receiver of the User Info field couldn't be an AP.</w:t>
            </w:r>
          </w:p>
        </w:tc>
        <w:tc>
          <w:tcPr>
            <w:tcW w:w="2520" w:type="dxa"/>
            <w:shd w:val="clear" w:color="auto" w:fill="auto"/>
            <w:noWrap/>
          </w:tcPr>
          <w:p w14:paraId="2CBFD3E5" w14:textId="00B6A1B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972BDE4" w14:textId="77777777" w:rsidR="00EF1C03" w:rsidRPr="001E22BA" w:rsidRDefault="00EF1C03" w:rsidP="00EF1C0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630CBA9" w14:textId="41EBC917" w:rsidR="006858F9" w:rsidRPr="008B0293" w:rsidRDefault="00EF1C03" w:rsidP="00EF1C0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7223841E" w14:textId="77777777" w:rsidTr="001E22BA">
        <w:trPr>
          <w:trHeight w:val="220"/>
          <w:jc w:val="center"/>
        </w:trPr>
        <w:tc>
          <w:tcPr>
            <w:tcW w:w="625" w:type="dxa"/>
            <w:shd w:val="clear" w:color="auto" w:fill="auto"/>
            <w:noWrap/>
          </w:tcPr>
          <w:p w14:paraId="31B5AB13" w14:textId="060AADE9"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11917</w:t>
            </w:r>
          </w:p>
        </w:tc>
        <w:tc>
          <w:tcPr>
            <w:tcW w:w="1080" w:type="dxa"/>
          </w:tcPr>
          <w:p w14:paraId="2170BA84" w14:textId="62BE85F4" w:rsidR="006858F9" w:rsidRPr="00134A7C" w:rsidRDefault="006858F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sz w:val="16"/>
                <w:szCs w:val="16"/>
              </w:rPr>
              <w:t>Huizhao</w:t>
            </w:r>
            <w:proofErr w:type="spellEnd"/>
            <w:r w:rsidRPr="00134A7C">
              <w:rPr>
                <w:rFonts w:ascii="Times New Roman" w:hAnsi="Times New Roman" w:cs="Times New Roman"/>
                <w:sz w:val="16"/>
                <w:szCs w:val="16"/>
              </w:rPr>
              <w:t xml:space="preserve"> Wang</w:t>
            </w:r>
          </w:p>
        </w:tc>
        <w:tc>
          <w:tcPr>
            <w:tcW w:w="720" w:type="dxa"/>
            <w:shd w:val="clear" w:color="auto" w:fill="auto"/>
            <w:noWrap/>
          </w:tcPr>
          <w:p w14:paraId="7CB01FC8" w14:textId="4225D854"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94.28</w:t>
            </w:r>
          </w:p>
        </w:tc>
        <w:tc>
          <w:tcPr>
            <w:tcW w:w="900" w:type="dxa"/>
          </w:tcPr>
          <w:p w14:paraId="0BC046F4" w14:textId="40E8DD91"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9.3.1.23.1</w:t>
            </w:r>
          </w:p>
        </w:tc>
        <w:tc>
          <w:tcPr>
            <w:tcW w:w="2610" w:type="dxa"/>
            <w:shd w:val="clear" w:color="auto" w:fill="auto"/>
            <w:noWrap/>
          </w:tcPr>
          <w:p w14:paraId="6A6EA587" w14:textId="4C3F6BA2"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Preferred AC field values should follow the ACI-to-AC coding defined in Table 9-136.</w:t>
            </w:r>
          </w:p>
        </w:tc>
        <w:tc>
          <w:tcPr>
            <w:tcW w:w="2520" w:type="dxa"/>
            <w:shd w:val="clear" w:color="auto" w:fill="auto"/>
            <w:noWrap/>
          </w:tcPr>
          <w:p w14:paraId="31D1104C" w14:textId="724C8168"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 xml:space="preserve">Instead of redefine the Preferred AC subfield coding in </w:t>
            </w:r>
            <w:proofErr w:type="gramStart"/>
            <w:r w:rsidRPr="00134A7C">
              <w:rPr>
                <w:rFonts w:ascii="Times New Roman" w:hAnsi="Times New Roman" w:cs="Times New Roman"/>
                <w:sz w:val="16"/>
                <w:szCs w:val="16"/>
              </w:rPr>
              <w:t>Table  9</w:t>
            </w:r>
            <w:proofErr w:type="gramEnd"/>
            <w:r w:rsidRPr="00134A7C">
              <w:rPr>
                <w:rFonts w:ascii="Times New Roman" w:hAnsi="Times New Roman" w:cs="Times New Roman"/>
                <w:sz w:val="16"/>
                <w:szCs w:val="16"/>
              </w:rPr>
              <w:t>-25j, please just change it to: "The Preferred AC subfield coding is use the same ACI-to-AC coding table defined in Table 9-136"</w:t>
            </w:r>
          </w:p>
        </w:tc>
        <w:tc>
          <w:tcPr>
            <w:tcW w:w="3240" w:type="dxa"/>
            <w:shd w:val="clear" w:color="auto" w:fill="auto"/>
          </w:tcPr>
          <w:p w14:paraId="7302840D" w14:textId="77777777" w:rsidR="006858F9" w:rsidRPr="00134A7C" w:rsidRDefault="00E37A05" w:rsidP="006858F9">
            <w:pPr>
              <w:suppressAutoHyphens/>
              <w:spacing w:after="0"/>
              <w:rPr>
                <w:rFonts w:ascii="Times New Roman" w:hAnsi="Times New Roman" w:cs="Times New Roman"/>
                <w:b/>
                <w:sz w:val="16"/>
                <w:szCs w:val="16"/>
              </w:rPr>
            </w:pPr>
            <w:r w:rsidRPr="00134A7C">
              <w:rPr>
                <w:rFonts w:ascii="Times New Roman" w:hAnsi="Times New Roman" w:cs="Times New Roman"/>
                <w:b/>
                <w:sz w:val="16"/>
                <w:szCs w:val="16"/>
              </w:rPr>
              <w:t>Revised</w:t>
            </w:r>
          </w:p>
          <w:p w14:paraId="3D549931" w14:textId="79A9EFDD" w:rsidR="00E37A05" w:rsidRPr="00134A7C" w:rsidRDefault="00E37A05"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Agree with the comment</w:t>
            </w:r>
            <w:r w:rsidR="00B832D7" w:rsidRPr="00134A7C">
              <w:rPr>
                <w:rFonts w:ascii="Times New Roman" w:hAnsi="Times New Roman" w:cs="Times New Roman"/>
                <w:sz w:val="16"/>
                <w:szCs w:val="16"/>
              </w:rPr>
              <w:t>.</w:t>
            </w:r>
          </w:p>
          <w:p w14:paraId="0763F743" w14:textId="69A84286" w:rsidR="00BF2AAD" w:rsidRPr="00134A7C" w:rsidRDefault="00BF2AAD"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Deleted Table 9-25j and changed reference to 9-136 which is defined in the baseline spec so that 11ax is consistent with baseline spec.</w:t>
            </w:r>
          </w:p>
          <w:p w14:paraId="3C6B0ECC" w14:textId="3E8F3B95" w:rsidR="00B832D7" w:rsidRPr="008B0293" w:rsidRDefault="002D7BC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b/>
                <w:sz w:val="16"/>
                <w:szCs w:val="16"/>
              </w:rPr>
              <w:t>TGax</w:t>
            </w:r>
            <w:proofErr w:type="spellEnd"/>
            <w:r w:rsidRPr="00134A7C">
              <w:rPr>
                <w:rFonts w:ascii="Times New Roman" w:hAnsi="Times New Roman" w:cs="Times New Roman"/>
                <w:b/>
                <w:sz w:val="16"/>
                <w:szCs w:val="16"/>
              </w:rPr>
              <w:t xml:space="preserve"> editor, please make changes as shown in doc </w:t>
            </w:r>
            <w:r w:rsidR="000E72BE">
              <w:rPr>
                <w:rFonts w:ascii="Times New Roman" w:hAnsi="Times New Roman" w:cs="Times New Roman"/>
                <w:b/>
                <w:sz w:val="16"/>
                <w:szCs w:val="16"/>
              </w:rPr>
              <w:t>11-18/0065r0</w:t>
            </w:r>
            <w:r w:rsidRPr="00134A7C">
              <w:rPr>
                <w:rFonts w:ascii="Times New Roman" w:hAnsi="Times New Roman" w:cs="Times New Roman"/>
                <w:b/>
                <w:sz w:val="16"/>
                <w:szCs w:val="16"/>
              </w:rPr>
              <w:t xml:space="preserve"> that are marked with CID 11917</w:t>
            </w:r>
          </w:p>
        </w:tc>
      </w:tr>
    </w:tbl>
    <w:p w14:paraId="69054E23" w14:textId="1E31D997" w:rsidR="0080479E" w:rsidRDefault="000C454F" w:rsidP="00A52BC4">
      <w:pPr>
        <w:pStyle w:val="H4"/>
        <w:numPr>
          <w:ilvl w:val="0"/>
          <w:numId w:val="4"/>
        </w:numPr>
        <w:suppressAutoHyphens/>
        <w:rPr>
          <w:rFonts w:eastAsia="Times New Roman"/>
          <w:w w:val="100"/>
        </w:rPr>
      </w:pPr>
      <w:r>
        <w:rPr>
          <w:iCs/>
        </w:rPr>
        <w:br w:type="page"/>
      </w:r>
      <w:bookmarkStart w:id="2" w:name="RTF39333332373a2048342c312e"/>
      <w:r w:rsidR="0080479E" w:rsidRPr="0080479E">
        <w:rPr>
          <w:rFonts w:eastAsia="Times New Roman"/>
          <w:w w:val="100"/>
        </w:rPr>
        <w:lastRenderedPageBreak/>
        <w:t>Trigger frame format</w:t>
      </w:r>
      <w:bookmarkEnd w:id="2"/>
    </w:p>
    <w:p w14:paraId="0DD63439" w14:textId="7C89CD87" w:rsidR="007E2DAD" w:rsidRDefault="007E2DAD" w:rsidP="007E2D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3"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section 9.3.1.23:</w:t>
      </w:r>
      <w:bookmarkEnd w:id="3"/>
    </w:p>
    <w:p w14:paraId="0B9376A6" w14:textId="49BA641A"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 xml:space="preserve">The Trigger frame solicits and allocates resources for HE TB PPDU transmissions. </w:t>
      </w:r>
      <w:r w:rsidR="00BA6532" w:rsidRPr="00BA6532">
        <w:rPr>
          <w:rFonts w:ascii="Times New Roman" w:eastAsia="Times New Roman" w:hAnsi="Times New Roman" w:cs="Times New Roman"/>
          <w:color w:val="000000"/>
          <w:sz w:val="16"/>
          <w:szCs w:val="20"/>
          <w:highlight w:val="yellow"/>
        </w:rPr>
        <w:t>[CID 11118]</w:t>
      </w:r>
      <w:del w:id="4" w:author="Abhishek Patil" w:date="2018-01-07T22:23:00Z">
        <w:r w:rsidRPr="0080479E" w:rsidDel="00C679DB">
          <w:rPr>
            <w:rFonts w:ascii="Times New Roman" w:eastAsia="Times New Roman" w:hAnsi="Times New Roman" w:cs="Times New Roman"/>
            <w:color w:val="000000"/>
            <w:sz w:val="20"/>
            <w:szCs w:val="20"/>
          </w:rPr>
          <w:delText>The HE TB PPDU transmission starts SIFS after the PPDU that carries the Trigger frame.</w:delText>
        </w:r>
        <w:r w:rsidRPr="0080479E" w:rsidDel="00C679DB">
          <w:rPr>
            <w:rFonts w:ascii="Times New Roman" w:eastAsia="Times New Roman" w:hAnsi="Times New Roman" w:cs="Times New Roman"/>
            <w:vanish/>
            <w:color w:val="000000"/>
            <w:sz w:val="20"/>
            <w:szCs w:val="20"/>
          </w:rPr>
          <w:delText>(#8650)</w:delText>
        </w:r>
        <w:r w:rsidRPr="0080479E" w:rsidDel="00C679DB">
          <w:rPr>
            <w:rFonts w:ascii="Times New Roman" w:eastAsia="Times New Roman" w:hAnsi="Times New Roman" w:cs="Times New Roman"/>
            <w:color w:val="000000"/>
            <w:sz w:val="20"/>
            <w:szCs w:val="20"/>
          </w:rPr>
          <w:delText xml:space="preserve"> </w:delText>
        </w:r>
      </w:del>
      <w:r w:rsidRPr="00025D3E">
        <w:rPr>
          <w:rFonts w:ascii="Times New Roman" w:eastAsia="Times New Roman" w:hAnsi="Times New Roman" w:cs="Times New Roman"/>
          <w:color w:val="BFBFBF" w:themeColor="background1" w:themeShade="BF"/>
          <w:sz w:val="20"/>
          <w:szCs w:val="20"/>
        </w:rPr>
        <w:t>The Trigger frame also carries other information required by the responding STA to send an HE TB PPDU.</w:t>
      </w:r>
    </w:p>
    <w:p w14:paraId="333B814B" w14:textId="235C517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frame format for the Trigger frame is defined in Figure 9-52c (Trigger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6F02F7" w:rsidRPr="006F02F7" w14:paraId="0949F648" w14:textId="77777777" w:rsidTr="005E3320">
        <w:trPr>
          <w:trHeight w:val="20"/>
          <w:jc w:val="center"/>
        </w:trPr>
        <w:tc>
          <w:tcPr>
            <w:tcW w:w="760" w:type="dxa"/>
            <w:tcBorders>
              <w:top w:val="nil"/>
              <w:left w:val="nil"/>
              <w:bottom w:val="nil"/>
              <w:right w:val="nil"/>
            </w:tcBorders>
            <w:tcMar>
              <w:top w:w="120" w:type="dxa"/>
              <w:left w:w="115" w:type="dxa"/>
              <w:bottom w:w="60" w:type="dxa"/>
              <w:right w:w="115" w:type="dxa"/>
            </w:tcMar>
            <w:vAlign w:val="center"/>
          </w:tcPr>
          <w:p w14:paraId="0CDBDC90" w14:textId="77777777" w:rsidR="0080479E" w:rsidRPr="006F02F7"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69A92A45"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19C78E7B"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17B1D05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60" w:type="dxa"/>
            <w:tcBorders>
              <w:top w:val="nil"/>
              <w:left w:val="nil"/>
              <w:bottom w:val="nil"/>
              <w:right w:val="nil"/>
            </w:tcBorders>
            <w:tcMar>
              <w:top w:w="120" w:type="dxa"/>
              <w:left w:w="115" w:type="dxa"/>
              <w:bottom w:w="60" w:type="dxa"/>
              <w:right w:w="115" w:type="dxa"/>
            </w:tcMar>
            <w:vAlign w:val="center"/>
          </w:tcPr>
          <w:p w14:paraId="1B9344CC"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80" w:type="dxa"/>
            <w:tcBorders>
              <w:top w:val="nil"/>
              <w:left w:val="nil"/>
              <w:bottom w:val="nil"/>
              <w:right w:val="nil"/>
            </w:tcBorders>
            <w:tcMar>
              <w:top w:w="120" w:type="dxa"/>
              <w:left w:w="115" w:type="dxa"/>
              <w:bottom w:w="60" w:type="dxa"/>
              <w:right w:w="115" w:type="dxa"/>
            </w:tcMar>
            <w:vAlign w:val="center"/>
          </w:tcPr>
          <w:p w14:paraId="7BC304BF"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strike/>
                <w:color w:val="BFBFBF" w:themeColor="background1" w:themeShade="BF"/>
                <w:w w:val="0"/>
                <w:sz w:val="16"/>
                <w:szCs w:val="16"/>
                <w:u w:val="thick"/>
              </w:rPr>
            </w:pPr>
          </w:p>
        </w:tc>
        <w:tc>
          <w:tcPr>
            <w:tcW w:w="900" w:type="dxa"/>
            <w:tcBorders>
              <w:top w:val="nil"/>
              <w:left w:val="nil"/>
              <w:bottom w:val="nil"/>
              <w:right w:val="nil"/>
            </w:tcBorders>
            <w:tcMar>
              <w:top w:w="120" w:type="dxa"/>
              <w:left w:w="115" w:type="dxa"/>
              <w:bottom w:w="60" w:type="dxa"/>
              <w:right w:w="115" w:type="dxa"/>
            </w:tcMar>
            <w:vAlign w:val="center"/>
          </w:tcPr>
          <w:p w14:paraId="039A0DE6"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00" w:type="dxa"/>
            <w:tcBorders>
              <w:top w:val="nil"/>
              <w:left w:val="nil"/>
              <w:bottom w:val="nil"/>
              <w:right w:val="nil"/>
            </w:tcBorders>
            <w:tcMar>
              <w:top w:w="120" w:type="dxa"/>
              <w:left w:w="115" w:type="dxa"/>
              <w:bottom w:w="60" w:type="dxa"/>
              <w:right w:w="115" w:type="dxa"/>
            </w:tcMar>
            <w:vAlign w:val="center"/>
          </w:tcPr>
          <w:p w14:paraId="4813E36E"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3E08D99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40" w:type="dxa"/>
            <w:tcBorders>
              <w:top w:val="nil"/>
              <w:left w:val="nil"/>
              <w:bottom w:val="nil"/>
              <w:right w:val="nil"/>
            </w:tcBorders>
            <w:tcMar>
              <w:top w:w="120" w:type="dxa"/>
              <w:left w:w="115" w:type="dxa"/>
              <w:bottom w:w="60" w:type="dxa"/>
              <w:right w:w="115" w:type="dxa"/>
            </w:tcMar>
            <w:vAlign w:val="center"/>
          </w:tcPr>
          <w:p w14:paraId="74913007"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40" w:type="dxa"/>
            <w:tcBorders>
              <w:top w:val="nil"/>
              <w:left w:val="nil"/>
              <w:bottom w:val="nil"/>
              <w:right w:val="nil"/>
            </w:tcBorders>
            <w:tcMar>
              <w:top w:w="120" w:type="dxa"/>
              <w:left w:w="115" w:type="dxa"/>
              <w:bottom w:w="60" w:type="dxa"/>
              <w:right w:w="115" w:type="dxa"/>
            </w:tcMar>
            <w:vAlign w:val="center"/>
          </w:tcPr>
          <w:p w14:paraId="00EC6E23"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r>
      <w:tr w:rsidR="0080479E" w:rsidRPr="006F02F7" w14:paraId="32BF7506" w14:textId="77777777" w:rsidTr="00A74442">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7579D92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8CD74B"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2C2EF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6118D1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RA</w:t>
            </w:r>
            <w:r w:rsidRPr="006F02F7">
              <w:rPr>
                <w:rFonts w:ascii="Arial" w:eastAsia="Times New Roman" w:hAnsi="Arial" w:cs="Arial"/>
                <w:vanish/>
                <w:color w:val="BFBFBF" w:themeColor="background1" w:themeShade="BF"/>
                <w:sz w:val="16"/>
                <w:szCs w:val="16"/>
              </w:rPr>
              <w:t>(#9365)</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5EBEBE"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C83D83"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ECB72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3B816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DF25D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BBFE3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13DAD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FCS</w:t>
            </w:r>
          </w:p>
        </w:tc>
      </w:tr>
      <w:tr w:rsidR="006F02F7" w:rsidRPr="006F02F7" w14:paraId="05F66577" w14:textId="77777777" w:rsidTr="0045040A">
        <w:trPr>
          <w:trHeight w:val="150"/>
          <w:jc w:val="center"/>
        </w:trPr>
        <w:tc>
          <w:tcPr>
            <w:tcW w:w="760" w:type="dxa"/>
            <w:tcBorders>
              <w:top w:val="nil"/>
              <w:left w:val="nil"/>
              <w:bottom w:val="nil"/>
              <w:right w:val="nil"/>
            </w:tcBorders>
            <w:tcMar>
              <w:top w:w="120" w:type="dxa"/>
              <w:left w:w="120" w:type="dxa"/>
              <w:bottom w:w="60" w:type="dxa"/>
              <w:right w:w="120" w:type="dxa"/>
            </w:tcMar>
          </w:tcPr>
          <w:p w14:paraId="75F937E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Octets:</w:t>
            </w:r>
          </w:p>
        </w:tc>
        <w:tc>
          <w:tcPr>
            <w:tcW w:w="860" w:type="dxa"/>
            <w:tcBorders>
              <w:top w:val="nil"/>
              <w:left w:val="nil"/>
              <w:bottom w:val="nil"/>
              <w:right w:val="nil"/>
            </w:tcBorders>
            <w:tcMar>
              <w:top w:w="120" w:type="dxa"/>
              <w:left w:w="120" w:type="dxa"/>
              <w:bottom w:w="60" w:type="dxa"/>
              <w:right w:w="120" w:type="dxa"/>
            </w:tcMar>
          </w:tcPr>
          <w:p w14:paraId="74E17E43" w14:textId="3864644B"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880" w:type="dxa"/>
            <w:tcBorders>
              <w:top w:val="nil"/>
              <w:left w:val="nil"/>
              <w:bottom w:val="nil"/>
              <w:right w:val="nil"/>
            </w:tcBorders>
            <w:tcMar>
              <w:top w:w="120" w:type="dxa"/>
              <w:left w:w="120" w:type="dxa"/>
              <w:bottom w:w="60" w:type="dxa"/>
              <w:right w:w="120" w:type="dxa"/>
            </w:tcMar>
          </w:tcPr>
          <w:p w14:paraId="09B5D424" w14:textId="56B96FA6"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700" w:type="dxa"/>
            <w:tcBorders>
              <w:top w:val="nil"/>
              <w:left w:val="nil"/>
              <w:bottom w:val="nil"/>
              <w:right w:val="nil"/>
            </w:tcBorders>
            <w:tcMar>
              <w:top w:w="120" w:type="dxa"/>
              <w:left w:w="120" w:type="dxa"/>
              <w:bottom w:w="60" w:type="dxa"/>
              <w:right w:w="120" w:type="dxa"/>
            </w:tcMar>
          </w:tcPr>
          <w:p w14:paraId="1F98300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660" w:type="dxa"/>
            <w:tcBorders>
              <w:top w:val="nil"/>
              <w:left w:val="nil"/>
              <w:bottom w:val="nil"/>
              <w:right w:val="nil"/>
            </w:tcBorders>
            <w:tcMar>
              <w:top w:w="120" w:type="dxa"/>
              <w:left w:w="120" w:type="dxa"/>
              <w:bottom w:w="60" w:type="dxa"/>
              <w:right w:w="120" w:type="dxa"/>
            </w:tcMar>
          </w:tcPr>
          <w:p w14:paraId="2C77A3A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980" w:type="dxa"/>
            <w:tcBorders>
              <w:top w:val="nil"/>
              <w:left w:val="nil"/>
              <w:bottom w:val="nil"/>
              <w:right w:val="nil"/>
            </w:tcBorders>
            <w:tcMar>
              <w:top w:w="120" w:type="dxa"/>
              <w:left w:w="120" w:type="dxa"/>
              <w:bottom w:w="60" w:type="dxa"/>
              <w:right w:w="120" w:type="dxa"/>
            </w:tcMar>
          </w:tcPr>
          <w:p w14:paraId="04CD59F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55002F1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031B7C9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20" w:type="dxa"/>
              <w:bottom w:w="60" w:type="dxa"/>
              <w:right w:w="120" w:type="dxa"/>
            </w:tcMar>
          </w:tcPr>
          <w:p w14:paraId="5086A02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57BA5A46"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3260E1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4</w:t>
            </w:r>
          </w:p>
        </w:tc>
      </w:tr>
      <w:tr w:rsidR="006F02F7" w:rsidRPr="006F02F7" w14:paraId="701C5EEC" w14:textId="77777777" w:rsidTr="005E3320">
        <w:trPr>
          <w:trHeight w:val="20"/>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589F3E0D" w14:textId="16E98E40" w:rsidR="0080479E" w:rsidRPr="006F02F7" w:rsidRDefault="0080479E" w:rsidP="00A52BC4">
            <w:pPr>
              <w:widowControl w:val="0"/>
              <w:numPr>
                <w:ilvl w:val="0"/>
                <w:numId w:val="12"/>
              </w:numPr>
              <w:suppressAutoHyphens/>
              <w:autoSpaceDE w:val="0"/>
              <w:autoSpaceDN w:val="0"/>
              <w:adjustRightInd w:val="0"/>
              <w:spacing w:before="240" w:after="0" w:line="240" w:lineRule="atLeast"/>
              <w:jc w:val="center"/>
              <w:rPr>
                <w:rFonts w:ascii="Arial" w:eastAsia="Times New Roman" w:hAnsi="Arial" w:cs="Arial"/>
                <w:b/>
                <w:bCs/>
                <w:color w:val="BFBFBF" w:themeColor="background1" w:themeShade="BF"/>
                <w:w w:val="0"/>
                <w:sz w:val="20"/>
                <w:szCs w:val="20"/>
              </w:rPr>
            </w:pPr>
            <w:bookmarkStart w:id="5" w:name="RTF37313639303a204669675469"/>
            <w:r w:rsidRPr="006F02F7">
              <w:rPr>
                <w:rFonts w:ascii="Arial" w:eastAsia="Times New Roman" w:hAnsi="Arial" w:cs="Arial"/>
                <w:b/>
                <w:bCs/>
                <w:color w:val="BFBFBF" w:themeColor="background1" w:themeShade="BF"/>
                <w:sz w:val="20"/>
                <w:szCs w:val="20"/>
              </w:rPr>
              <w:t>Trigger frame</w:t>
            </w:r>
            <w:bookmarkEnd w:id="5"/>
          </w:p>
        </w:tc>
      </w:tr>
    </w:tbl>
    <w:p w14:paraId="41D7EFF9" w14:textId="54332A6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Duration field is set as defined in 9.2.5 (Duration/ID field (</w:t>
      </w:r>
      <w:proofErr w:type="spellStart"/>
      <w:r w:rsidRPr="00025D3E">
        <w:rPr>
          <w:rFonts w:ascii="Times New Roman" w:eastAsia="Times New Roman" w:hAnsi="Times New Roman" w:cs="Times New Roman"/>
          <w:color w:val="BFBFBF" w:themeColor="background1" w:themeShade="BF"/>
          <w:sz w:val="20"/>
          <w:szCs w:val="20"/>
        </w:rPr>
        <w:t>QoS</w:t>
      </w:r>
      <w:proofErr w:type="spellEnd"/>
      <w:r w:rsidRPr="00025D3E">
        <w:rPr>
          <w:rFonts w:ascii="Times New Roman" w:eastAsia="Times New Roman" w:hAnsi="Times New Roman" w:cs="Times New Roman"/>
          <w:color w:val="BFBFBF" w:themeColor="background1" w:themeShade="BF"/>
          <w:sz w:val="20"/>
          <w:szCs w:val="20"/>
        </w:rPr>
        <w:t xml:space="preserve"> STA)).</w:t>
      </w:r>
    </w:p>
    <w:p w14:paraId="141DE9BE" w14:textId="7777777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RA field of the Trigger frame is the address of the recipient STA(s). The RA field is set to the individual address of the STA if the Trigger frame has only one User Info field containing the 12 LSBs of the AID of the STA in the AID12 field, is set to the broadcast address if the Trigger frame is not a GCR MU-BAR and has either more than one User Info field or has at least one User Info field that allocates random access RUs, and is set to the MAC address of the group for which reception status is being requested if the Trigger frame is GCR MU-BAR.</w:t>
      </w:r>
      <w:r w:rsidRPr="00025D3E">
        <w:rPr>
          <w:rFonts w:ascii="Times New Roman" w:eastAsia="Times New Roman" w:hAnsi="Times New Roman" w:cs="Times New Roman"/>
          <w:vanish/>
          <w:color w:val="BFBFBF" w:themeColor="background1" w:themeShade="BF"/>
          <w:sz w:val="20"/>
          <w:szCs w:val="20"/>
        </w:rPr>
        <w:t>(#9990)</w:t>
      </w:r>
    </w:p>
    <w:p w14:paraId="5A9CE009" w14:textId="29D58403"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multiple BSSID set.</w:t>
      </w:r>
      <w:r w:rsidRPr="00025D3E">
        <w:rPr>
          <w:rFonts w:ascii="Times New Roman" w:eastAsia="Times New Roman" w:hAnsi="Times New Roman" w:cs="Times New Roman"/>
          <w:vanish/>
          <w:color w:val="BFBFBF" w:themeColor="background1" w:themeShade="BF"/>
          <w:sz w:val="20"/>
          <w:szCs w:val="20"/>
        </w:rPr>
        <w:t>(#3163, #9821)</w:t>
      </w:r>
      <w:r w:rsidRPr="00025D3E">
        <w:rPr>
          <w:rFonts w:ascii="Times New Roman" w:eastAsia="Times New Roman" w:hAnsi="Times New Roman" w:cs="Times New Roman"/>
          <w:color w:val="BFBFBF" w:themeColor="background1" w:themeShade="BF"/>
          <w:sz w:val="20"/>
          <w:szCs w:val="20"/>
        </w:rPr>
        <w:t xml:space="preserve"> The rules for setting of the TA field are defined in 27.5.3.2.3 (Allowed settings of the Trigger frame fields and UMRS Control field).</w:t>
      </w:r>
      <w:r w:rsidRPr="00025D3E">
        <w:rPr>
          <w:rFonts w:ascii="Times New Roman" w:eastAsia="Times New Roman" w:hAnsi="Times New Roman" w:cs="Times New Roman"/>
          <w:vanish/>
          <w:color w:val="BFBFBF" w:themeColor="background1" w:themeShade="BF"/>
          <w:sz w:val="20"/>
          <w:szCs w:val="20"/>
        </w:rPr>
        <w:t>(#3166)</w:t>
      </w:r>
    </w:p>
    <w:p w14:paraId="4F4B9415" w14:textId="5B8992F2"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Common Info field is defined in Figure 9-52d (Common Info field).</w:t>
      </w:r>
    </w:p>
    <w:tbl>
      <w:tblPr>
        <w:tblW w:w="908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30"/>
        <w:gridCol w:w="670"/>
        <w:gridCol w:w="230"/>
        <w:gridCol w:w="710"/>
        <w:gridCol w:w="210"/>
        <w:gridCol w:w="750"/>
        <w:gridCol w:w="190"/>
        <w:gridCol w:w="840"/>
        <w:gridCol w:w="80"/>
        <w:gridCol w:w="860"/>
        <w:gridCol w:w="140"/>
        <w:gridCol w:w="670"/>
        <w:gridCol w:w="170"/>
        <w:gridCol w:w="830"/>
        <w:gridCol w:w="150"/>
        <w:gridCol w:w="830"/>
        <w:gridCol w:w="770"/>
        <w:gridCol w:w="350"/>
      </w:tblGrid>
      <w:tr w:rsidR="0080479E" w:rsidRPr="0080479E" w14:paraId="7981BA66" w14:textId="77777777" w:rsidTr="005E3320">
        <w:trPr>
          <w:gridAfter w:val="1"/>
          <w:wAfter w:w="350" w:type="dxa"/>
          <w:trHeight w:val="20"/>
          <w:jc w:val="center"/>
        </w:trPr>
        <w:tc>
          <w:tcPr>
            <w:tcW w:w="630" w:type="dxa"/>
            <w:gridSpan w:val="2"/>
            <w:tcBorders>
              <w:top w:val="nil"/>
              <w:left w:val="nil"/>
              <w:bottom w:val="nil"/>
              <w:right w:val="nil"/>
            </w:tcBorders>
            <w:tcMar>
              <w:top w:w="120" w:type="dxa"/>
              <w:left w:w="115" w:type="dxa"/>
              <w:bottom w:w="60" w:type="dxa"/>
              <w:right w:w="115" w:type="dxa"/>
            </w:tcMar>
            <w:vAlign w:val="center"/>
          </w:tcPr>
          <w:p w14:paraId="217CC92A"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900" w:type="dxa"/>
            <w:gridSpan w:val="2"/>
            <w:tcBorders>
              <w:top w:val="nil"/>
              <w:left w:val="nil"/>
              <w:bottom w:val="nil"/>
              <w:right w:val="nil"/>
            </w:tcBorders>
            <w:tcMar>
              <w:top w:w="120" w:type="dxa"/>
              <w:left w:w="115" w:type="dxa"/>
              <w:bottom w:w="60" w:type="dxa"/>
              <w:right w:w="115" w:type="dxa"/>
            </w:tcMar>
            <w:vAlign w:val="center"/>
          </w:tcPr>
          <w:p w14:paraId="4B3E1A70" w14:textId="77777777" w:rsidR="0080479E" w:rsidRPr="0080479E" w:rsidRDefault="0080479E" w:rsidP="00A52BC4">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w:t>
            </w:r>
          </w:p>
        </w:tc>
        <w:tc>
          <w:tcPr>
            <w:tcW w:w="920" w:type="dxa"/>
            <w:gridSpan w:val="2"/>
            <w:tcBorders>
              <w:top w:val="nil"/>
              <w:left w:val="nil"/>
              <w:bottom w:val="nil"/>
              <w:right w:val="nil"/>
            </w:tcBorders>
            <w:tcMar>
              <w:top w:w="120" w:type="dxa"/>
              <w:left w:w="115" w:type="dxa"/>
              <w:bottom w:w="60" w:type="dxa"/>
              <w:right w:w="115" w:type="dxa"/>
            </w:tcMar>
            <w:vAlign w:val="center"/>
          </w:tcPr>
          <w:p w14:paraId="28890DC9" w14:textId="77777777" w:rsidR="0080479E" w:rsidRPr="0080479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B15</w:t>
            </w:r>
          </w:p>
        </w:tc>
        <w:tc>
          <w:tcPr>
            <w:tcW w:w="940" w:type="dxa"/>
            <w:gridSpan w:val="2"/>
            <w:tcBorders>
              <w:top w:val="nil"/>
              <w:left w:val="nil"/>
              <w:bottom w:val="nil"/>
              <w:right w:val="nil"/>
            </w:tcBorders>
            <w:tcMar>
              <w:top w:w="120" w:type="dxa"/>
              <w:left w:w="115" w:type="dxa"/>
              <w:bottom w:w="60" w:type="dxa"/>
              <w:right w:w="115" w:type="dxa"/>
            </w:tcMar>
            <w:vAlign w:val="center"/>
          </w:tcPr>
          <w:p w14:paraId="2CE29C5B" w14:textId="77777777" w:rsidR="0080479E" w:rsidRPr="0080479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B16</w:t>
            </w:r>
          </w:p>
        </w:tc>
        <w:tc>
          <w:tcPr>
            <w:tcW w:w="920" w:type="dxa"/>
            <w:gridSpan w:val="2"/>
            <w:tcBorders>
              <w:top w:val="nil"/>
              <w:left w:val="nil"/>
              <w:bottom w:val="nil"/>
              <w:right w:val="nil"/>
            </w:tcBorders>
            <w:tcMar>
              <w:top w:w="120" w:type="dxa"/>
              <w:left w:w="115" w:type="dxa"/>
              <w:bottom w:w="60" w:type="dxa"/>
              <w:right w:w="115" w:type="dxa"/>
            </w:tcMar>
            <w:vAlign w:val="center"/>
          </w:tcPr>
          <w:p w14:paraId="0C951BB7"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4F54E7FD"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B19</w:t>
            </w:r>
          </w:p>
        </w:tc>
        <w:tc>
          <w:tcPr>
            <w:tcW w:w="980" w:type="dxa"/>
            <w:gridSpan w:val="3"/>
            <w:tcBorders>
              <w:top w:val="nil"/>
              <w:left w:val="nil"/>
              <w:bottom w:val="nil"/>
              <w:right w:val="nil"/>
            </w:tcBorders>
            <w:tcMar>
              <w:top w:w="120" w:type="dxa"/>
              <w:left w:w="115" w:type="dxa"/>
              <w:bottom w:w="60" w:type="dxa"/>
              <w:right w:w="115" w:type="dxa"/>
            </w:tcMar>
            <w:vAlign w:val="center"/>
          </w:tcPr>
          <w:p w14:paraId="0754AAB5"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B21</w:t>
            </w:r>
          </w:p>
        </w:tc>
        <w:tc>
          <w:tcPr>
            <w:tcW w:w="980" w:type="dxa"/>
            <w:gridSpan w:val="2"/>
            <w:tcBorders>
              <w:top w:val="nil"/>
              <w:left w:val="nil"/>
              <w:bottom w:val="nil"/>
              <w:right w:val="nil"/>
            </w:tcBorders>
            <w:tcMar>
              <w:top w:w="120" w:type="dxa"/>
              <w:left w:w="115" w:type="dxa"/>
              <w:bottom w:w="60" w:type="dxa"/>
              <w:right w:w="115" w:type="dxa"/>
            </w:tcMar>
            <w:vAlign w:val="center"/>
          </w:tcPr>
          <w:p w14:paraId="56259468"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B22</w:t>
            </w:r>
          </w:p>
        </w:tc>
        <w:tc>
          <w:tcPr>
            <w:tcW w:w="1600" w:type="dxa"/>
            <w:gridSpan w:val="2"/>
            <w:tcBorders>
              <w:top w:val="nil"/>
              <w:left w:val="nil"/>
              <w:bottom w:val="nil"/>
              <w:right w:val="nil"/>
            </w:tcBorders>
            <w:tcMar>
              <w:top w:w="120" w:type="dxa"/>
              <w:left w:w="115" w:type="dxa"/>
              <w:bottom w:w="60" w:type="dxa"/>
              <w:right w:w="115" w:type="dxa"/>
            </w:tcMar>
            <w:vAlign w:val="center"/>
          </w:tcPr>
          <w:p w14:paraId="7ABB2B86"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B23</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B25</w:t>
            </w:r>
          </w:p>
        </w:tc>
      </w:tr>
      <w:tr w:rsidR="0080479E" w:rsidRPr="0080479E" w14:paraId="5730787A" w14:textId="77777777" w:rsidTr="005E3320">
        <w:trPr>
          <w:gridAfter w:val="1"/>
          <w:wAfter w:w="350" w:type="dxa"/>
          <w:trHeight w:val="188"/>
          <w:jc w:val="center"/>
        </w:trPr>
        <w:tc>
          <w:tcPr>
            <w:tcW w:w="630" w:type="dxa"/>
            <w:gridSpan w:val="2"/>
            <w:tcBorders>
              <w:top w:val="nil"/>
              <w:left w:val="nil"/>
              <w:bottom w:val="nil"/>
              <w:right w:val="nil"/>
            </w:tcBorders>
            <w:tcMar>
              <w:top w:w="120" w:type="dxa"/>
              <w:left w:w="120" w:type="dxa"/>
              <w:bottom w:w="60" w:type="dxa"/>
              <w:right w:w="120" w:type="dxa"/>
            </w:tcMar>
            <w:vAlign w:val="center"/>
          </w:tcPr>
          <w:p w14:paraId="00D8CBAD"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0A5FA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Type</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03444E"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Length</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605F1B" w14:textId="5D6D51B4"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6" w:author="Abhishek Patil" w:date="2018-01-07T22:32:00Z">
              <w:r w:rsidRPr="0080479E" w:rsidDel="00077AFD">
                <w:rPr>
                  <w:rFonts w:ascii="Arial" w:eastAsia="Times New Roman" w:hAnsi="Arial" w:cs="Arial"/>
                  <w:color w:val="000000"/>
                  <w:sz w:val="16"/>
                  <w:szCs w:val="16"/>
                </w:rPr>
                <w:delText>Cascade Indication</w:delText>
              </w:r>
            </w:del>
            <w:ins w:id="7" w:author="Abhishek Patil" w:date="2018-01-07T22:32:00Z">
              <w:r w:rsidR="00077AFD">
                <w:rPr>
                  <w:rFonts w:ascii="Arial" w:eastAsia="Times New Roman" w:hAnsi="Arial" w:cs="Arial"/>
                  <w:color w:val="000000"/>
                  <w:sz w:val="16"/>
                  <w:szCs w:val="16"/>
                </w:rPr>
                <w:t>More TF in TWT</w:t>
              </w:r>
            </w:ins>
            <w:ins w:id="8" w:author="Abhishek Patil" w:date="2018-01-07T22:33:00Z">
              <w:r w:rsidR="00077AFD">
                <w:rPr>
                  <w:rFonts w:ascii="Arial" w:eastAsia="Times New Roman" w:hAnsi="Arial" w:cs="Arial"/>
                  <w:color w:val="000000"/>
                  <w:sz w:val="16"/>
                  <w:szCs w:val="16"/>
                </w:rPr>
                <w:t xml:space="preserve"> </w:t>
              </w:r>
              <w:proofErr w:type="gramStart"/>
              <w:r w:rsidR="00077AFD">
                <w:rPr>
                  <w:rFonts w:ascii="Arial" w:eastAsia="Times New Roman" w:hAnsi="Arial" w:cs="Arial"/>
                  <w:color w:val="000000"/>
                  <w:sz w:val="16"/>
                  <w:szCs w:val="16"/>
                </w:rPr>
                <w:t>SP</w:t>
              </w:r>
            </w:ins>
            <w:r w:rsidR="00945B51" w:rsidRPr="00BA6532">
              <w:rPr>
                <w:rFonts w:ascii="Times New Roman" w:eastAsia="Times New Roman" w:hAnsi="Times New Roman" w:cs="Times New Roman"/>
                <w:color w:val="000000"/>
                <w:sz w:val="16"/>
                <w:szCs w:val="20"/>
                <w:highlight w:val="yellow"/>
              </w:rPr>
              <w:t>[</w:t>
            </w:r>
            <w:proofErr w:type="gramEnd"/>
            <w:r w:rsidR="00945B51" w:rsidRPr="00BA6532">
              <w:rPr>
                <w:rFonts w:ascii="Times New Roman" w:eastAsia="Times New Roman" w:hAnsi="Times New Roman" w:cs="Times New Roman"/>
                <w:color w:val="000000"/>
                <w:sz w:val="16"/>
                <w:szCs w:val="20"/>
                <w:highlight w:val="yellow"/>
              </w:rPr>
              <w:t>CID 11</w:t>
            </w:r>
            <w:r w:rsidR="00945B51">
              <w:rPr>
                <w:rFonts w:ascii="Times New Roman" w:eastAsia="Times New Roman" w:hAnsi="Times New Roman" w:cs="Times New Roman"/>
                <w:color w:val="000000"/>
                <w:sz w:val="16"/>
                <w:szCs w:val="20"/>
                <w:highlight w:val="yellow"/>
              </w:rPr>
              <w:t>003, 11371</w:t>
            </w:r>
            <w:r w:rsidR="00945B51" w:rsidRPr="00BA6532">
              <w:rPr>
                <w:rFonts w:ascii="Times New Roman" w:eastAsia="Times New Roman" w:hAnsi="Times New Roman" w:cs="Times New Roman"/>
                <w:color w:val="000000"/>
                <w:sz w:val="16"/>
                <w:szCs w:val="20"/>
                <w:highlight w:val="yellow"/>
              </w:rPr>
              <w:t>]</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D6D37"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C3D217"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BW</w:t>
            </w:r>
          </w:p>
        </w:tc>
        <w:tc>
          <w:tcPr>
            <w:tcW w:w="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5F809E"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GI And LTF Type</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D5F316"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MU-MIMO LTF Mode</w:t>
            </w:r>
          </w:p>
        </w:tc>
        <w:tc>
          <w:tcPr>
            <w:tcW w:w="16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DB5AA1"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 xml:space="preserve">Number Of HE-LTF Symbols </w:t>
            </w:r>
            <w:proofErr w:type="gramStart"/>
            <w:r w:rsidRPr="0080479E">
              <w:rPr>
                <w:rFonts w:ascii="Arial" w:eastAsia="Times New Roman" w:hAnsi="Arial" w:cs="Arial"/>
                <w:color w:val="000000"/>
                <w:sz w:val="16"/>
                <w:szCs w:val="16"/>
              </w:rPr>
              <w:t>And</w:t>
            </w:r>
            <w:proofErr w:type="gramEnd"/>
            <w:r w:rsidRPr="0080479E">
              <w:rPr>
                <w:rFonts w:ascii="Arial" w:eastAsia="Times New Roman" w:hAnsi="Arial" w:cs="Arial"/>
                <w:color w:val="000000"/>
                <w:sz w:val="16"/>
                <w:szCs w:val="16"/>
              </w:rPr>
              <w:t xml:space="preserve"> </w:t>
            </w:r>
            <w:proofErr w:type="spellStart"/>
            <w:r w:rsidRPr="0080479E">
              <w:rPr>
                <w:rFonts w:ascii="Arial" w:eastAsia="Times New Roman" w:hAnsi="Arial" w:cs="Arial"/>
                <w:color w:val="000000"/>
                <w:sz w:val="16"/>
                <w:szCs w:val="16"/>
              </w:rPr>
              <w:t>Midamble</w:t>
            </w:r>
            <w:proofErr w:type="spellEnd"/>
            <w:r w:rsidRPr="0080479E">
              <w:rPr>
                <w:rFonts w:ascii="Arial" w:eastAsia="Times New Roman" w:hAnsi="Arial" w:cs="Arial"/>
                <w:color w:val="000000"/>
                <w:sz w:val="16"/>
                <w:szCs w:val="16"/>
              </w:rPr>
              <w:t xml:space="preserve"> Periodicity</w:t>
            </w:r>
            <w:r w:rsidRPr="0080479E">
              <w:rPr>
                <w:rFonts w:ascii="Arial" w:eastAsia="Times New Roman" w:hAnsi="Arial" w:cs="Arial"/>
                <w:vanish/>
                <w:color w:val="000000"/>
                <w:sz w:val="16"/>
                <w:szCs w:val="16"/>
              </w:rPr>
              <w:t>(#3320)</w:t>
            </w:r>
          </w:p>
        </w:tc>
      </w:tr>
      <w:tr w:rsidR="0080479E" w:rsidRPr="0080479E" w14:paraId="5FEF1ADD" w14:textId="77777777" w:rsidTr="005E3320">
        <w:trPr>
          <w:gridAfter w:val="1"/>
          <w:wAfter w:w="350" w:type="dxa"/>
          <w:trHeight w:val="20"/>
          <w:jc w:val="center"/>
        </w:trPr>
        <w:tc>
          <w:tcPr>
            <w:tcW w:w="630" w:type="dxa"/>
            <w:gridSpan w:val="2"/>
            <w:tcBorders>
              <w:top w:val="nil"/>
              <w:left w:val="nil"/>
              <w:bottom w:val="nil"/>
              <w:right w:val="nil"/>
            </w:tcBorders>
            <w:tcMar>
              <w:top w:w="120" w:type="dxa"/>
              <w:left w:w="120" w:type="dxa"/>
              <w:bottom w:w="60" w:type="dxa"/>
              <w:right w:w="120" w:type="dxa"/>
            </w:tcMar>
          </w:tcPr>
          <w:p w14:paraId="798ABDAE"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900" w:type="dxa"/>
            <w:gridSpan w:val="2"/>
            <w:tcBorders>
              <w:top w:val="nil"/>
              <w:left w:val="nil"/>
              <w:bottom w:val="nil"/>
              <w:right w:val="nil"/>
            </w:tcBorders>
            <w:tcMar>
              <w:top w:w="120" w:type="dxa"/>
              <w:left w:w="120" w:type="dxa"/>
              <w:bottom w:w="60" w:type="dxa"/>
              <w:right w:w="120" w:type="dxa"/>
            </w:tcMar>
          </w:tcPr>
          <w:p w14:paraId="5A9BB97D"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4</w:t>
            </w:r>
          </w:p>
        </w:tc>
        <w:tc>
          <w:tcPr>
            <w:tcW w:w="920" w:type="dxa"/>
            <w:gridSpan w:val="2"/>
            <w:tcBorders>
              <w:top w:val="nil"/>
              <w:left w:val="nil"/>
              <w:bottom w:val="nil"/>
              <w:right w:val="nil"/>
            </w:tcBorders>
            <w:tcMar>
              <w:top w:w="120" w:type="dxa"/>
              <w:left w:w="120" w:type="dxa"/>
              <w:bottom w:w="60" w:type="dxa"/>
              <w:right w:w="120" w:type="dxa"/>
            </w:tcMar>
          </w:tcPr>
          <w:p w14:paraId="2327E53A"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12</w:t>
            </w:r>
          </w:p>
        </w:tc>
        <w:tc>
          <w:tcPr>
            <w:tcW w:w="940" w:type="dxa"/>
            <w:gridSpan w:val="2"/>
            <w:tcBorders>
              <w:top w:val="nil"/>
              <w:left w:val="nil"/>
              <w:bottom w:val="nil"/>
              <w:right w:val="nil"/>
            </w:tcBorders>
            <w:tcMar>
              <w:top w:w="120" w:type="dxa"/>
              <w:left w:w="120" w:type="dxa"/>
              <w:bottom w:w="60" w:type="dxa"/>
              <w:right w:w="120" w:type="dxa"/>
            </w:tcMar>
          </w:tcPr>
          <w:p w14:paraId="4C919C5D"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20" w:type="dxa"/>
            <w:gridSpan w:val="2"/>
            <w:tcBorders>
              <w:top w:val="nil"/>
              <w:left w:val="nil"/>
              <w:bottom w:val="nil"/>
              <w:right w:val="nil"/>
            </w:tcBorders>
            <w:tcMar>
              <w:top w:w="120" w:type="dxa"/>
              <w:left w:w="120" w:type="dxa"/>
              <w:bottom w:w="60" w:type="dxa"/>
              <w:right w:w="120" w:type="dxa"/>
            </w:tcMar>
          </w:tcPr>
          <w:p w14:paraId="092881C4"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206F7D8"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3"/>
            <w:tcBorders>
              <w:top w:val="nil"/>
              <w:left w:val="nil"/>
              <w:bottom w:val="nil"/>
              <w:right w:val="nil"/>
            </w:tcBorders>
            <w:tcMar>
              <w:top w:w="120" w:type="dxa"/>
              <w:left w:w="120" w:type="dxa"/>
              <w:bottom w:w="60" w:type="dxa"/>
              <w:right w:w="120" w:type="dxa"/>
            </w:tcMar>
          </w:tcPr>
          <w:p w14:paraId="105F09CA"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2"/>
            <w:tcBorders>
              <w:top w:val="nil"/>
              <w:left w:val="nil"/>
              <w:bottom w:val="nil"/>
              <w:right w:val="nil"/>
            </w:tcBorders>
            <w:tcMar>
              <w:top w:w="120" w:type="dxa"/>
              <w:left w:w="120" w:type="dxa"/>
              <w:bottom w:w="60" w:type="dxa"/>
              <w:right w:w="120" w:type="dxa"/>
            </w:tcMar>
          </w:tcPr>
          <w:p w14:paraId="290748A6"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600" w:type="dxa"/>
            <w:gridSpan w:val="2"/>
            <w:tcBorders>
              <w:top w:val="nil"/>
              <w:left w:val="nil"/>
              <w:bottom w:val="nil"/>
              <w:right w:val="nil"/>
            </w:tcBorders>
            <w:tcMar>
              <w:top w:w="120" w:type="dxa"/>
              <w:left w:w="120" w:type="dxa"/>
              <w:bottom w:w="60" w:type="dxa"/>
              <w:right w:w="120" w:type="dxa"/>
            </w:tcMar>
          </w:tcPr>
          <w:p w14:paraId="177ADFF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r>
      <w:tr w:rsidR="0080479E" w:rsidRPr="0080479E" w14:paraId="36016C44" w14:textId="77777777" w:rsidTr="005E3320">
        <w:trPr>
          <w:trHeight w:val="360"/>
          <w:jc w:val="center"/>
        </w:trPr>
        <w:tc>
          <w:tcPr>
            <w:tcW w:w="600" w:type="dxa"/>
            <w:tcBorders>
              <w:top w:val="nil"/>
              <w:left w:val="nil"/>
              <w:bottom w:val="nil"/>
              <w:right w:val="nil"/>
            </w:tcBorders>
            <w:tcMar>
              <w:top w:w="120" w:type="dxa"/>
              <w:left w:w="115" w:type="dxa"/>
              <w:bottom w:w="60" w:type="dxa"/>
              <w:right w:w="115" w:type="dxa"/>
            </w:tcMar>
            <w:vAlign w:val="center"/>
          </w:tcPr>
          <w:p w14:paraId="0D1A7872"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700" w:type="dxa"/>
            <w:gridSpan w:val="2"/>
            <w:tcBorders>
              <w:top w:val="nil"/>
              <w:left w:val="nil"/>
              <w:bottom w:val="nil"/>
              <w:right w:val="nil"/>
            </w:tcBorders>
            <w:tcMar>
              <w:top w:w="120" w:type="dxa"/>
              <w:left w:w="115" w:type="dxa"/>
              <w:bottom w:w="60" w:type="dxa"/>
              <w:right w:w="115" w:type="dxa"/>
            </w:tcMar>
            <w:vAlign w:val="center"/>
          </w:tcPr>
          <w:p w14:paraId="4B8B6C47"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p>
        </w:tc>
        <w:tc>
          <w:tcPr>
            <w:tcW w:w="940" w:type="dxa"/>
            <w:gridSpan w:val="2"/>
            <w:tcBorders>
              <w:top w:val="nil"/>
              <w:left w:val="nil"/>
              <w:bottom w:val="nil"/>
              <w:right w:val="nil"/>
            </w:tcBorders>
            <w:tcMar>
              <w:top w:w="120" w:type="dxa"/>
              <w:left w:w="115" w:type="dxa"/>
              <w:bottom w:w="60" w:type="dxa"/>
              <w:right w:w="115" w:type="dxa"/>
            </w:tcMar>
            <w:vAlign w:val="center"/>
          </w:tcPr>
          <w:p w14:paraId="3EC5C8D8" w14:textId="77777777" w:rsidR="0080479E" w:rsidRPr="0080479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B27</w:t>
            </w:r>
          </w:p>
        </w:tc>
        <w:tc>
          <w:tcPr>
            <w:tcW w:w="960" w:type="dxa"/>
            <w:gridSpan w:val="2"/>
            <w:tcBorders>
              <w:top w:val="nil"/>
              <w:left w:val="nil"/>
              <w:bottom w:val="nil"/>
              <w:right w:val="nil"/>
            </w:tcBorders>
            <w:tcMar>
              <w:top w:w="120" w:type="dxa"/>
              <w:left w:w="115" w:type="dxa"/>
              <w:bottom w:w="60" w:type="dxa"/>
              <w:right w:w="115" w:type="dxa"/>
            </w:tcMar>
            <w:vAlign w:val="center"/>
          </w:tcPr>
          <w:p w14:paraId="44B6D345" w14:textId="77777777" w:rsidR="0080479E" w:rsidRPr="0080479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B33</w:t>
            </w:r>
          </w:p>
        </w:tc>
        <w:tc>
          <w:tcPr>
            <w:tcW w:w="1030" w:type="dxa"/>
            <w:gridSpan w:val="2"/>
            <w:tcBorders>
              <w:top w:val="nil"/>
              <w:left w:val="nil"/>
              <w:bottom w:val="nil"/>
              <w:right w:val="nil"/>
            </w:tcBorders>
            <w:tcMar>
              <w:top w:w="120" w:type="dxa"/>
              <w:left w:w="115" w:type="dxa"/>
              <w:bottom w:w="60" w:type="dxa"/>
              <w:right w:w="115" w:type="dxa"/>
            </w:tcMar>
            <w:vAlign w:val="center"/>
          </w:tcPr>
          <w:p w14:paraId="34D3DEE0"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B36</w:t>
            </w:r>
          </w:p>
        </w:tc>
        <w:tc>
          <w:tcPr>
            <w:tcW w:w="1080" w:type="dxa"/>
            <w:gridSpan w:val="3"/>
            <w:tcBorders>
              <w:top w:val="nil"/>
              <w:left w:val="nil"/>
              <w:bottom w:val="nil"/>
              <w:right w:val="nil"/>
            </w:tcBorders>
            <w:tcMar>
              <w:top w:w="120" w:type="dxa"/>
              <w:left w:w="115" w:type="dxa"/>
              <w:bottom w:w="60" w:type="dxa"/>
              <w:right w:w="115" w:type="dxa"/>
            </w:tcMar>
            <w:vAlign w:val="center"/>
          </w:tcPr>
          <w:p w14:paraId="3F1A04ED"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B37</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B52</w:t>
            </w:r>
          </w:p>
        </w:tc>
        <w:tc>
          <w:tcPr>
            <w:tcW w:w="670" w:type="dxa"/>
            <w:tcBorders>
              <w:top w:val="nil"/>
              <w:left w:val="nil"/>
              <w:bottom w:val="nil"/>
              <w:right w:val="nil"/>
            </w:tcBorders>
            <w:tcMar>
              <w:top w:w="120" w:type="dxa"/>
              <w:left w:w="115" w:type="dxa"/>
              <w:bottom w:w="60" w:type="dxa"/>
              <w:right w:w="115" w:type="dxa"/>
            </w:tcMar>
            <w:vAlign w:val="center"/>
          </w:tcPr>
          <w:p w14:paraId="643BD1DC"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B53</w:t>
            </w:r>
          </w:p>
        </w:tc>
        <w:tc>
          <w:tcPr>
            <w:tcW w:w="1000" w:type="dxa"/>
            <w:gridSpan w:val="2"/>
            <w:tcBorders>
              <w:top w:val="nil"/>
              <w:left w:val="nil"/>
              <w:bottom w:val="nil"/>
              <w:right w:val="nil"/>
            </w:tcBorders>
            <w:tcMar>
              <w:top w:w="120" w:type="dxa"/>
              <w:left w:w="115" w:type="dxa"/>
              <w:bottom w:w="60" w:type="dxa"/>
              <w:right w:w="115" w:type="dxa"/>
            </w:tcMar>
            <w:vAlign w:val="center"/>
          </w:tcPr>
          <w:p w14:paraId="65EED5FD"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B62</w:t>
            </w:r>
          </w:p>
        </w:tc>
        <w:tc>
          <w:tcPr>
            <w:tcW w:w="980" w:type="dxa"/>
            <w:gridSpan w:val="2"/>
            <w:tcBorders>
              <w:top w:val="nil"/>
              <w:left w:val="nil"/>
              <w:bottom w:val="nil"/>
              <w:right w:val="nil"/>
            </w:tcBorders>
            <w:tcMar>
              <w:top w:w="120" w:type="dxa"/>
              <w:left w:w="115" w:type="dxa"/>
              <w:bottom w:w="60" w:type="dxa"/>
              <w:right w:w="115" w:type="dxa"/>
            </w:tcMar>
            <w:vAlign w:val="center"/>
          </w:tcPr>
          <w:p w14:paraId="1694286C"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B63</w:t>
            </w:r>
          </w:p>
        </w:tc>
        <w:tc>
          <w:tcPr>
            <w:tcW w:w="1120" w:type="dxa"/>
            <w:gridSpan w:val="2"/>
            <w:tcBorders>
              <w:top w:val="nil"/>
              <w:left w:val="nil"/>
              <w:bottom w:val="nil"/>
              <w:right w:val="nil"/>
            </w:tcBorders>
            <w:tcMar>
              <w:top w:w="120" w:type="dxa"/>
              <w:left w:w="115" w:type="dxa"/>
              <w:bottom w:w="60" w:type="dxa"/>
              <w:right w:w="115" w:type="dxa"/>
            </w:tcMar>
            <w:vAlign w:val="center"/>
          </w:tcPr>
          <w:p w14:paraId="4CDF8516" w14:textId="77777777" w:rsidR="0080479E" w:rsidRPr="0080479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0479E" w:rsidRPr="0080479E" w14:paraId="06B34930" w14:textId="77777777" w:rsidTr="005E3320">
        <w:trPr>
          <w:trHeight w:val="800"/>
          <w:jc w:val="center"/>
        </w:trPr>
        <w:tc>
          <w:tcPr>
            <w:tcW w:w="600" w:type="dxa"/>
            <w:tcBorders>
              <w:top w:val="nil"/>
              <w:left w:val="nil"/>
              <w:bottom w:val="nil"/>
              <w:right w:val="nil"/>
            </w:tcBorders>
            <w:tcMar>
              <w:top w:w="120" w:type="dxa"/>
              <w:left w:w="120" w:type="dxa"/>
              <w:bottom w:w="60" w:type="dxa"/>
              <w:right w:w="120" w:type="dxa"/>
            </w:tcMar>
            <w:vAlign w:val="center"/>
          </w:tcPr>
          <w:p w14:paraId="6FA34D48"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7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8C887"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STBC</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91C92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LDPC Extra Symbol Segment</w:t>
            </w:r>
          </w:p>
        </w:tc>
        <w:tc>
          <w:tcPr>
            <w:tcW w:w="9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DF669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AP TX Power</w:t>
            </w:r>
          </w:p>
        </w:tc>
        <w:tc>
          <w:tcPr>
            <w:tcW w:w="103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6E8A63"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Packet Extension</w:t>
            </w:r>
          </w:p>
        </w:tc>
        <w:tc>
          <w:tcPr>
            <w:tcW w:w="1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BFDD44"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Spatial Reuse</w:t>
            </w:r>
          </w:p>
        </w:tc>
        <w:tc>
          <w:tcPr>
            <w:tcW w:w="6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9869B8"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Doppler</w:t>
            </w: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1CA6E3"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HE-SIG-A Reserved</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3B33C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Reserved</w:t>
            </w: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3EF114"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Dependent Common Info</w:t>
            </w:r>
          </w:p>
        </w:tc>
      </w:tr>
      <w:tr w:rsidR="0080479E" w:rsidRPr="0080479E" w14:paraId="50B18DAC" w14:textId="77777777" w:rsidTr="005E3320">
        <w:trPr>
          <w:trHeight w:val="20"/>
          <w:jc w:val="center"/>
        </w:trPr>
        <w:tc>
          <w:tcPr>
            <w:tcW w:w="600" w:type="dxa"/>
            <w:tcBorders>
              <w:top w:val="nil"/>
              <w:left w:val="nil"/>
              <w:bottom w:val="nil"/>
              <w:right w:val="nil"/>
            </w:tcBorders>
            <w:tcMar>
              <w:top w:w="120" w:type="dxa"/>
              <w:left w:w="120" w:type="dxa"/>
              <w:bottom w:w="60" w:type="dxa"/>
              <w:right w:w="120" w:type="dxa"/>
            </w:tcMar>
          </w:tcPr>
          <w:p w14:paraId="270B5D67"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700" w:type="dxa"/>
            <w:gridSpan w:val="2"/>
            <w:tcBorders>
              <w:top w:val="nil"/>
              <w:left w:val="nil"/>
              <w:bottom w:val="nil"/>
              <w:right w:val="nil"/>
            </w:tcBorders>
            <w:tcMar>
              <w:top w:w="120" w:type="dxa"/>
              <w:left w:w="120" w:type="dxa"/>
              <w:bottom w:w="60" w:type="dxa"/>
              <w:right w:w="120" w:type="dxa"/>
            </w:tcMar>
          </w:tcPr>
          <w:p w14:paraId="7A0AFD46"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40" w:type="dxa"/>
            <w:gridSpan w:val="2"/>
            <w:tcBorders>
              <w:top w:val="nil"/>
              <w:left w:val="nil"/>
              <w:bottom w:val="nil"/>
              <w:right w:val="nil"/>
            </w:tcBorders>
            <w:tcMar>
              <w:top w:w="120" w:type="dxa"/>
              <w:left w:w="120" w:type="dxa"/>
              <w:bottom w:w="60" w:type="dxa"/>
              <w:right w:w="120" w:type="dxa"/>
            </w:tcMar>
          </w:tcPr>
          <w:p w14:paraId="12A363DD"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60" w:type="dxa"/>
            <w:gridSpan w:val="2"/>
            <w:tcBorders>
              <w:top w:val="nil"/>
              <w:left w:val="nil"/>
              <w:bottom w:val="nil"/>
              <w:right w:val="nil"/>
            </w:tcBorders>
            <w:tcMar>
              <w:top w:w="120" w:type="dxa"/>
              <w:left w:w="120" w:type="dxa"/>
              <w:bottom w:w="60" w:type="dxa"/>
              <w:right w:w="120" w:type="dxa"/>
            </w:tcMar>
          </w:tcPr>
          <w:p w14:paraId="213ACB76"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6</w:t>
            </w:r>
          </w:p>
        </w:tc>
        <w:tc>
          <w:tcPr>
            <w:tcW w:w="1030" w:type="dxa"/>
            <w:gridSpan w:val="2"/>
            <w:tcBorders>
              <w:top w:val="nil"/>
              <w:left w:val="nil"/>
              <w:bottom w:val="nil"/>
              <w:right w:val="nil"/>
            </w:tcBorders>
            <w:tcMar>
              <w:top w:w="120" w:type="dxa"/>
              <w:left w:w="120" w:type="dxa"/>
              <w:bottom w:w="60" w:type="dxa"/>
              <w:right w:w="120" w:type="dxa"/>
            </w:tcMar>
          </w:tcPr>
          <w:p w14:paraId="679C2DDB"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c>
          <w:tcPr>
            <w:tcW w:w="1080" w:type="dxa"/>
            <w:gridSpan w:val="3"/>
            <w:tcBorders>
              <w:top w:val="nil"/>
              <w:left w:val="nil"/>
              <w:bottom w:val="nil"/>
              <w:right w:val="nil"/>
            </w:tcBorders>
            <w:tcMar>
              <w:top w:w="120" w:type="dxa"/>
              <w:left w:w="120" w:type="dxa"/>
              <w:bottom w:w="60" w:type="dxa"/>
              <w:right w:w="120" w:type="dxa"/>
            </w:tcMar>
          </w:tcPr>
          <w:p w14:paraId="6D98090A"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16</w:t>
            </w:r>
          </w:p>
        </w:tc>
        <w:tc>
          <w:tcPr>
            <w:tcW w:w="670" w:type="dxa"/>
            <w:tcBorders>
              <w:top w:val="nil"/>
              <w:left w:val="nil"/>
              <w:bottom w:val="nil"/>
              <w:right w:val="nil"/>
            </w:tcBorders>
            <w:tcMar>
              <w:top w:w="120" w:type="dxa"/>
              <w:left w:w="120" w:type="dxa"/>
              <w:bottom w:w="60" w:type="dxa"/>
              <w:right w:w="120" w:type="dxa"/>
            </w:tcMar>
          </w:tcPr>
          <w:p w14:paraId="7C9FC6B4"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000" w:type="dxa"/>
            <w:gridSpan w:val="2"/>
            <w:tcBorders>
              <w:top w:val="nil"/>
              <w:left w:val="nil"/>
              <w:bottom w:val="nil"/>
              <w:right w:val="nil"/>
            </w:tcBorders>
            <w:tcMar>
              <w:top w:w="120" w:type="dxa"/>
              <w:left w:w="120" w:type="dxa"/>
              <w:bottom w:w="60" w:type="dxa"/>
              <w:right w:w="120" w:type="dxa"/>
            </w:tcMar>
          </w:tcPr>
          <w:p w14:paraId="1896F42F"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9</w:t>
            </w:r>
          </w:p>
        </w:tc>
        <w:tc>
          <w:tcPr>
            <w:tcW w:w="980" w:type="dxa"/>
            <w:gridSpan w:val="2"/>
            <w:tcBorders>
              <w:top w:val="nil"/>
              <w:left w:val="nil"/>
              <w:bottom w:val="nil"/>
              <w:right w:val="nil"/>
            </w:tcBorders>
            <w:tcMar>
              <w:top w:w="120" w:type="dxa"/>
              <w:left w:w="120" w:type="dxa"/>
              <w:bottom w:w="60" w:type="dxa"/>
              <w:right w:w="120" w:type="dxa"/>
            </w:tcMar>
          </w:tcPr>
          <w:p w14:paraId="72226E3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120" w:type="dxa"/>
            <w:gridSpan w:val="2"/>
            <w:tcBorders>
              <w:top w:val="nil"/>
              <w:left w:val="nil"/>
              <w:bottom w:val="nil"/>
              <w:right w:val="nil"/>
            </w:tcBorders>
            <w:tcMar>
              <w:top w:w="120" w:type="dxa"/>
              <w:left w:w="120" w:type="dxa"/>
              <w:bottom w:w="60" w:type="dxa"/>
              <w:right w:w="120" w:type="dxa"/>
            </w:tcMar>
          </w:tcPr>
          <w:p w14:paraId="2DEBF8B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variable</w:t>
            </w:r>
          </w:p>
        </w:tc>
      </w:tr>
      <w:tr w:rsidR="0080479E" w:rsidRPr="0080479E" w14:paraId="5ABD9028" w14:textId="77777777" w:rsidTr="005E3320">
        <w:trPr>
          <w:jc w:val="center"/>
        </w:trPr>
        <w:tc>
          <w:tcPr>
            <w:tcW w:w="9080" w:type="dxa"/>
            <w:gridSpan w:val="19"/>
            <w:tcBorders>
              <w:top w:val="nil"/>
              <w:left w:val="nil"/>
              <w:bottom w:val="nil"/>
              <w:right w:val="nil"/>
            </w:tcBorders>
            <w:tcMar>
              <w:top w:w="120" w:type="dxa"/>
              <w:left w:w="120" w:type="dxa"/>
              <w:bottom w:w="60" w:type="dxa"/>
              <w:right w:w="120" w:type="dxa"/>
            </w:tcMar>
            <w:vAlign w:val="center"/>
          </w:tcPr>
          <w:p w14:paraId="4694EFBA" w14:textId="24B02105" w:rsidR="0080479E" w:rsidRPr="0080479E" w:rsidRDefault="0080479E" w:rsidP="00A52BC4">
            <w:pPr>
              <w:widowControl w:val="0"/>
              <w:numPr>
                <w:ilvl w:val="0"/>
                <w:numId w:val="13"/>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9" w:name="RTF38333431313a204669675469"/>
            <w:r w:rsidRPr="0080479E">
              <w:rPr>
                <w:rFonts w:ascii="Arial" w:eastAsia="Times New Roman" w:hAnsi="Arial" w:cs="Arial"/>
                <w:b/>
                <w:bCs/>
                <w:color w:val="000000"/>
                <w:sz w:val="20"/>
                <w:szCs w:val="20"/>
              </w:rPr>
              <w:lastRenderedPageBreak/>
              <w:t>Common Info field</w:t>
            </w:r>
            <w:bookmarkEnd w:id="9"/>
          </w:p>
        </w:tc>
      </w:tr>
    </w:tbl>
    <w:p w14:paraId="5E68FED9" w14:textId="1235172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Trigger Type subfield indicates the type of the Trigger frame and the encoding is defined in Table 9-25b (Trigger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3720"/>
      </w:tblGrid>
      <w:tr w:rsidR="00025D3E" w:rsidRPr="00025D3E" w14:paraId="5D9C3FDE" w14:textId="77777777" w:rsidTr="0011378E">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7D05ABC9" w14:textId="77777777" w:rsidR="0080479E" w:rsidRPr="00025D3E" w:rsidRDefault="0080479E" w:rsidP="00A52BC4">
            <w:pPr>
              <w:widowControl w:val="0"/>
              <w:numPr>
                <w:ilvl w:val="0"/>
                <w:numId w:val="14"/>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0" w:name="RTF33383136343a205461626c65"/>
            <w:r w:rsidRPr="00025D3E">
              <w:rPr>
                <w:rFonts w:ascii="Arial" w:eastAsia="Times New Roman" w:hAnsi="Arial" w:cs="Arial"/>
                <w:b/>
                <w:bCs/>
                <w:color w:val="BFBFBF" w:themeColor="background1" w:themeShade="BF"/>
                <w:sz w:val="20"/>
                <w:szCs w:val="20"/>
              </w:rPr>
              <w:t>Trigger Type subfield encoding</w:t>
            </w:r>
            <w:bookmarkEnd w:id="10"/>
          </w:p>
        </w:tc>
      </w:tr>
      <w:tr w:rsidR="00025D3E" w:rsidRPr="00025D3E" w14:paraId="66A74910" w14:textId="77777777" w:rsidTr="0011378E">
        <w:trPr>
          <w:trHeight w:val="15"/>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4B1F9C"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087618"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Description</w:t>
            </w:r>
          </w:p>
        </w:tc>
      </w:tr>
      <w:tr w:rsidR="00025D3E" w:rsidRPr="00025D3E" w14:paraId="5E6F321D" w14:textId="77777777" w:rsidTr="0011378E">
        <w:trPr>
          <w:trHeight w:val="19"/>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AADC8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C0316"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Basic Trigger</w:t>
            </w:r>
          </w:p>
        </w:tc>
      </w:tr>
      <w:tr w:rsidR="00025D3E" w:rsidRPr="00025D3E" w14:paraId="5DCE06EA"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E27B8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AA6AC0"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Beamforming Report Poll (BRP)</w:t>
            </w:r>
            <w:r w:rsidRPr="00025D3E">
              <w:rPr>
                <w:rFonts w:ascii="Times New Roman" w:eastAsia="Times New Roman" w:hAnsi="Times New Roman" w:cs="Times New Roman"/>
                <w:vanish/>
                <w:color w:val="BFBFBF" w:themeColor="background1" w:themeShade="BF"/>
                <w:sz w:val="18"/>
                <w:szCs w:val="18"/>
              </w:rPr>
              <w:t>(#10340)</w:t>
            </w:r>
          </w:p>
        </w:tc>
      </w:tr>
      <w:tr w:rsidR="00025D3E" w:rsidRPr="00025D3E" w14:paraId="62C7535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EC1D91"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7265B"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MU-BAR</w:t>
            </w:r>
          </w:p>
        </w:tc>
      </w:tr>
      <w:tr w:rsidR="00025D3E" w:rsidRPr="00025D3E" w14:paraId="6ED6C901"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5FC9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48E71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MU-RTS</w:t>
            </w:r>
          </w:p>
        </w:tc>
      </w:tr>
      <w:tr w:rsidR="00025D3E" w:rsidRPr="00025D3E" w14:paraId="43CB0A29"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EA0F2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54BC5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Buffer Status Report Poll (BSRP)</w:t>
            </w:r>
          </w:p>
        </w:tc>
      </w:tr>
      <w:tr w:rsidR="00025D3E" w:rsidRPr="00025D3E" w14:paraId="08DA8C7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1A0B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901DF8"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GCR MU-BAR</w:t>
            </w:r>
          </w:p>
        </w:tc>
      </w:tr>
      <w:tr w:rsidR="00025D3E" w:rsidRPr="00025D3E" w14:paraId="09BFD30E"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4C3F46"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42C2E"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Bandwidth Query Report Poll (BQRP)</w:t>
            </w:r>
          </w:p>
        </w:tc>
      </w:tr>
      <w:tr w:rsidR="00025D3E" w:rsidRPr="00025D3E" w14:paraId="655B7AA8"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107A9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7</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C60D4"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NDP Feedback Report Poll</w:t>
            </w:r>
            <w:r w:rsidRPr="00025D3E">
              <w:rPr>
                <w:rFonts w:ascii="Times New Roman" w:eastAsia="Times New Roman" w:hAnsi="Times New Roman" w:cs="Times New Roman"/>
                <w:vanish/>
                <w:color w:val="BFBFBF" w:themeColor="background1" w:themeShade="BF"/>
                <w:sz w:val="18"/>
                <w:szCs w:val="18"/>
              </w:rPr>
              <w:t>(#6144)</w:t>
            </w:r>
          </w:p>
        </w:tc>
      </w:tr>
      <w:tr w:rsidR="00025D3E" w:rsidRPr="00025D3E" w14:paraId="65E14286" w14:textId="77777777" w:rsidTr="0011378E">
        <w:trPr>
          <w:trHeight w:val="15"/>
          <w:jc w:val="center"/>
        </w:trPr>
        <w:tc>
          <w:tcPr>
            <w:tcW w:w="15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17D707A"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8-15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450ABF2"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Reserved</w:t>
            </w:r>
          </w:p>
        </w:tc>
      </w:tr>
    </w:tbl>
    <w:p w14:paraId="0DC1EB4B" w14:textId="7777777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025D3E">
        <w:rPr>
          <w:rFonts w:ascii="Times New Roman" w:eastAsia="Times New Roman" w:hAnsi="Times New Roman" w:cs="Times New Roman"/>
          <w:vanish/>
          <w:color w:val="BFBFBF" w:themeColor="background1" w:themeShade="BF"/>
          <w:sz w:val="20"/>
          <w:szCs w:val="20"/>
        </w:rPr>
        <w:t>(#7742, #8344)</w:t>
      </w:r>
    </w:p>
    <w:p w14:paraId="636C6334" w14:textId="7777777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Length subfield of the Common Info field indicates the value of the L-SIG Length field of the HE TB PPDU that is the response to the Trigger frame.</w:t>
      </w:r>
    </w:p>
    <w:p w14:paraId="46DAE838" w14:textId="77777777" w:rsidR="00BF583F" w:rsidRDefault="00945B51"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[CID 11</w:t>
      </w:r>
      <w:r>
        <w:rPr>
          <w:rFonts w:ascii="Times New Roman" w:eastAsia="Times New Roman" w:hAnsi="Times New Roman" w:cs="Times New Roman"/>
          <w:color w:val="000000"/>
          <w:sz w:val="16"/>
          <w:szCs w:val="20"/>
          <w:highlight w:val="yellow"/>
        </w:rPr>
        <w:t xml:space="preserve">003, </w:t>
      </w:r>
      <w:proofErr w:type="gramStart"/>
      <w:r>
        <w:rPr>
          <w:rFonts w:ascii="Times New Roman" w:eastAsia="Times New Roman" w:hAnsi="Times New Roman" w:cs="Times New Roman"/>
          <w:color w:val="000000"/>
          <w:sz w:val="16"/>
          <w:szCs w:val="20"/>
          <w:highlight w:val="yellow"/>
        </w:rPr>
        <w:t>11371</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w:t>
      </w:r>
      <w:del w:id="11"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ins w:id="12" w:author="Abhishek Patil" w:date="2018-01-07T22:34:00Z">
        <w:r w:rsidR="00077AFD">
          <w:rPr>
            <w:rFonts w:ascii="Times New Roman" w:eastAsia="Times New Roman" w:hAnsi="Times New Roman" w:cs="Times New Roman"/>
            <w:color w:val="000000"/>
            <w:sz w:val="20"/>
            <w:szCs w:val="20"/>
          </w:rPr>
          <w:t>More TF in TWT SP</w:t>
        </w:r>
      </w:ins>
      <w:r w:rsidR="0080479E" w:rsidRPr="0080479E">
        <w:rPr>
          <w:rFonts w:ascii="Times New Roman" w:eastAsia="Times New Roman" w:hAnsi="Times New Roman" w:cs="Times New Roman"/>
          <w:color w:val="000000"/>
          <w:sz w:val="20"/>
          <w:szCs w:val="20"/>
        </w:rPr>
        <w:t xml:space="preserve"> subfield of the Common Info field</w:t>
      </w:r>
      <w:r w:rsidR="0080479E" w:rsidRPr="0080479E">
        <w:rPr>
          <w:rFonts w:ascii="Times New Roman" w:eastAsia="Times New Roman" w:hAnsi="Times New Roman" w:cs="Times New Roman"/>
          <w:vanish/>
          <w:color w:val="000000"/>
          <w:sz w:val="20"/>
          <w:szCs w:val="20"/>
        </w:rPr>
        <w:t>(#8020)</w:t>
      </w:r>
      <w:r w:rsidR="0080479E" w:rsidRPr="0080479E">
        <w:rPr>
          <w:rFonts w:ascii="Times New Roman" w:eastAsia="Times New Roman" w:hAnsi="Times New Roman" w:cs="Times New Roman"/>
          <w:color w:val="000000"/>
          <w:sz w:val="20"/>
          <w:szCs w:val="20"/>
        </w:rPr>
        <w:t xml:space="preserve"> is set to 1 to indicate that a subsequent Trigger frame is scheduled for transmission as defined in 27.7 (TWT operation) and in 27.14.2 (Power save with UORA). Otherwise the </w:t>
      </w:r>
      <w:ins w:id="13" w:author="Abhishek Patil" w:date="2018-01-07T22:34:00Z">
        <w:r w:rsidR="00077AFD">
          <w:rPr>
            <w:rFonts w:ascii="Times New Roman" w:eastAsia="Times New Roman" w:hAnsi="Times New Roman" w:cs="Times New Roman"/>
            <w:color w:val="000000"/>
            <w:sz w:val="20"/>
            <w:szCs w:val="20"/>
          </w:rPr>
          <w:t>More TF in TWT SP</w:t>
        </w:r>
      </w:ins>
      <w:del w:id="14"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r w:rsidR="0080479E" w:rsidRPr="0080479E">
        <w:rPr>
          <w:rFonts w:ascii="Times New Roman" w:eastAsia="Times New Roman" w:hAnsi="Times New Roman" w:cs="Times New Roman"/>
          <w:color w:val="000000"/>
          <w:sz w:val="20"/>
          <w:szCs w:val="20"/>
        </w:rPr>
        <w:t xml:space="preserve"> subfield is set to 0.</w:t>
      </w:r>
    </w:p>
    <w:p w14:paraId="50269C41" w14:textId="0B6CF03F" w:rsidR="0080479E" w:rsidRPr="0080479E" w:rsidRDefault="00DC21ED"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C21ED">
        <w:rPr>
          <w:rFonts w:ascii="Times New Roman" w:eastAsia="Times New Roman" w:hAnsi="Times New Roman" w:cs="Times New Roman"/>
          <w:b/>
          <w:i/>
          <w:color w:val="000000"/>
          <w:sz w:val="20"/>
          <w:szCs w:val="20"/>
          <w:highlight w:val="yellow"/>
        </w:rPr>
        <w:t xml:space="preserve">update all references </w:t>
      </w:r>
      <w:r w:rsidR="00351B2B">
        <w:rPr>
          <w:rFonts w:ascii="Times New Roman" w:eastAsia="Times New Roman" w:hAnsi="Times New Roman" w:cs="Times New Roman"/>
          <w:b/>
          <w:i/>
          <w:color w:val="000000"/>
          <w:sz w:val="20"/>
          <w:szCs w:val="20"/>
          <w:highlight w:val="yellow"/>
        </w:rPr>
        <w:t>of</w:t>
      </w:r>
      <w:r w:rsidRPr="00DC21ED">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 xml:space="preserve">“Cascade Indication subfield” to “More TF in TWT SP subfield” </w:t>
      </w:r>
      <w:r w:rsidRPr="00DC21ED">
        <w:rPr>
          <w:rFonts w:ascii="Times New Roman" w:eastAsia="Times New Roman" w:hAnsi="Times New Roman" w:cs="Times New Roman"/>
          <w:b/>
          <w:i/>
          <w:color w:val="000000"/>
          <w:sz w:val="20"/>
          <w:szCs w:val="20"/>
          <w:highlight w:val="yellow"/>
        </w:rPr>
        <w:t>throughout the draft text.</w:t>
      </w:r>
      <w:r>
        <w:rPr>
          <w:rFonts w:ascii="Times New Roman" w:eastAsia="Times New Roman" w:hAnsi="Times New Roman" w:cs="Times New Roman"/>
          <w:b/>
          <w:i/>
          <w:color w:val="000000"/>
          <w:sz w:val="20"/>
          <w:szCs w:val="20"/>
          <w:highlight w:val="yellow"/>
        </w:rPr>
        <w:t xml:space="preserve"> </w:t>
      </w:r>
      <w:r w:rsidR="00E42622" w:rsidRPr="00BA6532">
        <w:rPr>
          <w:rFonts w:ascii="Times New Roman" w:eastAsia="Times New Roman" w:hAnsi="Times New Roman" w:cs="Times New Roman"/>
          <w:color w:val="000000"/>
          <w:sz w:val="16"/>
          <w:szCs w:val="20"/>
          <w:highlight w:val="yellow"/>
        </w:rPr>
        <w:t>[CID 11</w:t>
      </w:r>
      <w:r w:rsidR="00E42622">
        <w:rPr>
          <w:rFonts w:ascii="Times New Roman" w:eastAsia="Times New Roman" w:hAnsi="Times New Roman" w:cs="Times New Roman"/>
          <w:color w:val="000000"/>
          <w:sz w:val="16"/>
          <w:szCs w:val="20"/>
          <w:highlight w:val="yellow"/>
        </w:rPr>
        <w:t>003, 11371</w:t>
      </w:r>
      <w:r w:rsidR="00E42622" w:rsidRPr="00BA6532">
        <w:rPr>
          <w:rFonts w:ascii="Times New Roman" w:eastAsia="Times New Roman" w:hAnsi="Times New Roman" w:cs="Times New Roman"/>
          <w:color w:val="000000"/>
          <w:sz w:val="16"/>
          <w:szCs w:val="20"/>
          <w:highlight w:val="yellow"/>
        </w:rPr>
        <w:t>]</w:t>
      </w:r>
      <w:r w:rsidR="00E42622" w:rsidRPr="0080479E">
        <w:rPr>
          <w:rFonts w:ascii="Times New Roman" w:eastAsia="Times New Roman" w:hAnsi="Times New Roman" w:cs="Times New Roman"/>
          <w:vanish/>
          <w:color w:val="000000"/>
          <w:sz w:val="20"/>
          <w:szCs w:val="20"/>
        </w:rPr>
        <w:t xml:space="preserve"> </w:t>
      </w:r>
      <w:r w:rsidR="0080479E" w:rsidRPr="0080479E">
        <w:rPr>
          <w:rFonts w:ascii="Times New Roman" w:eastAsia="Times New Roman" w:hAnsi="Times New Roman" w:cs="Times New Roman"/>
          <w:vanish/>
          <w:color w:val="000000"/>
          <w:sz w:val="20"/>
          <w:szCs w:val="20"/>
        </w:rPr>
        <w:t>(#7913, #9992)</w:t>
      </w:r>
    </w:p>
    <w:p w14:paraId="744545B3" w14:textId="77777777" w:rsidR="0080479E" w:rsidRPr="005D3A8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The CS Required subfield of the Common Info field</w:t>
      </w:r>
      <w:r w:rsidRPr="005D3A8E">
        <w:rPr>
          <w:rFonts w:ascii="Times New Roman" w:eastAsia="Times New Roman" w:hAnsi="Times New Roman" w:cs="Times New Roman"/>
          <w:vanish/>
          <w:color w:val="BFBFBF" w:themeColor="background1" w:themeShade="BF"/>
          <w:sz w:val="20"/>
          <w:szCs w:val="20"/>
        </w:rPr>
        <w:t>(#8020)</w:t>
      </w:r>
      <w:r w:rsidRPr="005D3A8E">
        <w:rPr>
          <w:rFonts w:ascii="Times New Roman" w:eastAsia="Times New Roman" w:hAnsi="Times New Roman" w:cs="Times New Roman"/>
          <w:color w:val="BFBFBF" w:themeColor="background1" w:themeShade="BF"/>
          <w:sz w:val="20"/>
          <w:szCs w:val="20"/>
        </w:rPr>
        <w:t xml:space="preserve"> is set to 1 to indicate that the STAs identified in the User Info fields are required to use ED to sense the medium and to consider the medium state and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The CS Required subfield is set to 0 to indicate that the STAs identified in the User Info fields are not required to consider the medium state or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See 27.5.3.3 (STA behavior for UL MU operation) and 27.5.3.5 (UL MU CS mechanism) for details.</w:t>
      </w:r>
      <w:r w:rsidRPr="005D3A8E">
        <w:rPr>
          <w:rFonts w:ascii="Times New Roman" w:eastAsia="Times New Roman" w:hAnsi="Times New Roman" w:cs="Times New Roman"/>
          <w:vanish/>
          <w:color w:val="BFBFBF" w:themeColor="background1" w:themeShade="BF"/>
          <w:sz w:val="20"/>
          <w:szCs w:val="20"/>
        </w:rPr>
        <w:t>(#3012)</w:t>
      </w:r>
    </w:p>
    <w:p w14:paraId="208FC6EF" w14:textId="3EC2C2C5" w:rsidR="0080479E" w:rsidRPr="005D3A8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5D3A8E">
        <w:rPr>
          <w:rFonts w:ascii="Times New Roman" w:eastAsia="Times New Roman" w:hAnsi="Times New Roman" w:cs="Times New Roman"/>
          <w:color w:val="BFBFBF" w:themeColor="background1" w:themeShade="BF"/>
          <w:sz w:val="20"/>
          <w:szCs w:val="20"/>
        </w:rPr>
        <w:t>The BW subfield of the Common Info field</w:t>
      </w:r>
      <w:r w:rsidRPr="005D3A8E">
        <w:rPr>
          <w:rFonts w:ascii="Times New Roman" w:eastAsia="Times New Roman" w:hAnsi="Times New Roman" w:cs="Times New Roman"/>
          <w:vanish/>
          <w:color w:val="BFBFBF" w:themeColor="background1" w:themeShade="BF"/>
          <w:sz w:val="20"/>
          <w:szCs w:val="20"/>
        </w:rPr>
        <w:t>(#8020)</w:t>
      </w:r>
      <w:r w:rsidRPr="005D3A8E">
        <w:rPr>
          <w:rFonts w:ascii="Times New Roman" w:eastAsia="Times New Roman" w:hAnsi="Times New Roman" w:cs="Times New Roman"/>
          <w:color w:val="BFBFBF" w:themeColor="background1" w:themeShade="BF"/>
          <w:sz w:val="20"/>
          <w:szCs w:val="20"/>
        </w:rPr>
        <w:t xml:space="preserve"> indicates the bandwidth in the HE-SIG-A of the HE TB PPDU and is defined in Table 9-25c (BW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60"/>
        <w:gridCol w:w="2340"/>
      </w:tblGrid>
      <w:tr w:rsidR="005D3A8E" w:rsidRPr="005D3A8E" w14:paraId="23C792F3" w14:textId="77777777" w:rsidTr="005D3A8E">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46CF8FAC" w14:textId="77777777" w:rsidR="0080479E" w:rsidRPr="005D3A8E" w:rsidRDefault="0080479E" w:rsidP="00A52BC4">
            <w:pPr>
              <w:widowControl w:val="0"/>
              <w:numPr>
                <w:ilvl w:val="0"/>
                <w:numId w:val="15"/>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5" w:name="RTF31343837373a205461626c65"/>
            <w:r w:rsidRPr="005D3A8E">
              <w:rPr>
                <w:rFonts w:ascii="Arial" w:eastAsia="Times New Roman" w:hAnsi="Arial" w:cs="Arial"/>
                <w:b/>
                <w:bCs/>
                <w:color w:val="BFBFBF" w:themeColor="background1" w:themeShade="BF"/>
                <w:sz w:val="20"/>
                <w:szCs w:val="20"/>
              </w:rPr>
              <w:t>BW subfield encoding</w:t>
            </w:r>
            <w:bookmarkEnd w:id="15"/>
          </w:p>
        </w:tc>
      </w:tr>
      <w:tr w:rsidR="005D3A8E" w:rsidRPr="005D3A8E" w14:paraId="35176335" w14:textId="77777777" w:rsidTr="005D3A8E">
        <w:trPr>
          <w:trHeight w:val="103"/>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5D497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86E97"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Description</w:t>
            </w:r>
          </w:p>
        </w:tc>
      </w:tr>
      <w:tr w:rsidR="005D3A8E" w:rsidRPr="005D3A8E" w14:paraId="18BB1A95" w14:textId="77777777" w:rsidTr="005D3A8E">
        <w:trPr>
          <w:trHeight w:val="17"/>
          <w:jc w:val="center"/>
        </w:trPr>
        <w:tc>
          <w:tcPr>
            <w:tcW w:w="1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45C59D"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BAFE50"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20 MHz</w:t>
            </w:r>
          </w:p>
        </w:tc>
      </w:tr>
      <w:tr w:rsidR="005D3A8E" w:rsidRPr="005D3A8E" w14:paraId="40908DD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77F9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lastRenderedPageBreak/>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6F6A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40 MHz</w:t>
            </w:r>
          </w:p>
        </w:tc>
      </w:tr>
      <w:tr w:rsidR="005D3A8E" w:rsidRPr="005D3A8E" w14:paraId="4E14460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DC3DA"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6F40C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 MHz</w:t>
            </w:r>
          </w:p>
        </w:tc>
      </w:tr>
      <w:tr w:rsidR="005D3A8E" w:rsidRPr="005D3A8E" w14:paraId="5D33D6BB" w14:textId="77777777" w:rsidTr="005D3A8E">
        <w:trPr>
          <w:trHeight w:val="15"/>
          <w:jc w:val="center"/>
        </w:trPr>
        <w:tc>
          <w:tcPr>
            <w:tcW w:w="1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ACEE4BC"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2A05F7"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80+80 MHz or 160 MHz</w:t>
            </w:r>
          </w:p>
        </w:tc>
      </w:tr>
    </w:tbl>
    <w:p w14:paraId="27A8FCC6" w14:textId="5AC0E3C3" w:rsidR="0080479E" w:rsidRPr="004E70B0"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5D3A8E">
        <w:rPr>
          <w:rFonts w:ascii="Times New Roman" w:eastAsia="Times New Roman" w:hAnsi="Times New Roman" w:cs="Times New Roman"/>
          <w:color w:val="BFBFBF" w:themeColor="background1" w:themeShade="BF"/>
          <w:sz w:val="20"/>
          <w:szCs w:val="20"/>
        </w:rPr>
        <w:t>The GI And LTF Type subfield of the Common Info field indicates the GI and HE-LTF type of the HE TB PPDU response. The GI And LTF Type subfield encoding is defined in Table 9-25d (GI And LTF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20"/>
        <w:gridCol w:w="3720"/>
      </w:tblGrid>
      <w:tr w:rsidR="004E70B0" w:rsidRPr="004E70B0" w14:paraId="3211CFE1" w14:textId="77777777" w:rsidTr="004E70B0">
        <w:trPr>
          <w:jc w:val="center"/>
        </w:trPr>
        <w:tc>
          <w:tcPr>
            <w:tcW w:w="5940" w:type="dxa"/>
            <w:gridSpan w:val="2"/>
            <w:tcBorders>
              <w:top w:val="nil"/>
              <w:left w:val="nil"/>
              <w:bottom w:val="nil"/>
              <w:right w:val="nil"/>
            </w:tcBorders>
            <w:tcMar>
              <w:top w:w="120" w:type="dxa"/>
              <w:left w:w="120" w:type="dxa"/>
              <w:bottom w:w="60" w:type="dxa"/>
              <w:right w:w="120" w:type="dxa"/>
            </w:tcMar>
            <w:vAlign w:val="center"/>
          </w:tcPr>
          <w:p w14:paraId="18F60B07" w14:textId="77777777" w:rsidR="0080479E" w:rsidRPr="004E70B0" w:rsidRDefault="0080479E" w:rsidP="00A52BC4">
            <w:pPr>
              <w:widowControl w:val="0"/>
              <w:numPr>
                <w:ilvl w:val="0"/>
                <w:numId w:val="16"/>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6" w:name="RTF33353531323a205461626c65"/>
            <w:r w:rsidRPr="004E70B0">
              <w:rPr>
                <w:rFonts w:ascii="Arial" w:eastAsia="Times New Roman" w:hAnsi="Arial" w:cs="Arial"/>
                <w:b/>
                <w:bCs/>
                <w:color w:val="BFBFBF" w:themeColor="background1" w:themeShade="BF"/>
                <w:sz w:val="20"/>
                <w:szCs w:val="20"/>
              </w:rPr>
              <w:t>GI And LTF Type subfield encoding</w:t>
            </w:r>
            <w:bookmarkEnd w:id="16"/>
            <w:r w:rsidRPr="004E70B0">
              <w:rPr>
                <w:rFonts w:ascii="Arial" w:eastAsia="Times New Roman" w:hAnsi="Arial" w:cs="Arial"/>
                <w:b/>
                <w:bCs/>
                <w:vanish/>
                <w:color w:val="BFBFBF" w:themeColor="background1" w:themeShade="BF"/>
                <w:sz w:val="20"/>
                <w:szCs w:val="20"/>
              </w:rPr>
              <w:t>(#6124)</w:t>
            </w:r>
          </w:p>
        </w:tc>
      </w:tr>
      <w:tr w:rsidR="004E70B0" w:rsidRPr="004E70B0" w14:paraId="40F35C78" w14:textId="77777777" w:rsidTr="004E70B0">
        <w:trPr>
          <w:trHeight w:val="20"/>
          <w:jc w:val="center"/>
        </w:trPr>
        <w:tc>
          <w:tcPr>
            <w:tcW w:w="2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60B76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684A3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Description</w:t>
            </w:r>
          </w:p>
        </w:tc>
      </w:tr>
      <w:tr w:rsidR="004E70B0" w:rsidRPr="004E70B0" w14:paraId="683142E4" w14:textId="77777777" w:rsidTr="004E70B0">
        <w:trPr>
          <w:trHeight w:val="17"/>
          <w:jc w:val="center"/>
        </w:trPr>
        <w:tc>
          <w:tcPr>
            <w:tcW w:w="22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2F4E8B"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51A5D"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1x LTF + 1.6 µs GI</w:t>
            </w:r>
          </w:p>
        </w:tc>
      </w:tr>
      <w:tr w:rsidR="004E70B0" w:rsidRPr="004E70B0" w14:paraId="3A82C965"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E00E41"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8F9CE4"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2x LTF + 1.6 µs GI</w:t>
            </w:r>
          </w:p>
        </w:tc>
      </w:tr>
      <w:tr w:rsidR="004E70B0" w:rsidRPr="004E70B0" w14:paraId="7610A9DA"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74F71E"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020F"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4x LTF + 3.2 µs GI</w:t>
            </w:r>
          </w:p>
        </w:tc>
      </w:tr>
      <w:tr w:rsidR="004E70B0" w:rsidRPr="004E70B0" w14:paraId="47BACBDC" w14:textId="77777777" w:rsidTr="004E70B0">
        <w:trPr>
          <w:trHeight w:val="15"/>
          <w:jc w:val="center"/>
        </w:trPr>
        <w:tc>
          <w:tcPr>
            <w:tcW w:w="22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850F712"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5235683"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Reserved</w:t>
            </w:r>
          </w:p>
        </w:tc>
      </w:tr>
    </w:tbl>
    <w:p w14:paraId="79121B57" w14:textId="7A85DC35"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BF52CB">
        <w:rPr>
          <w:rFonts w:ascii="Times New Roman" w:eastAsia="Times New Roman" w:hAnsi="Times New Roman" w:cs="Times New Roman"/>
          <w:color w:val="BFBFBF" w:themeColor="background1" w:themeShade="BF"/>
          <w:sz w:val="20"/>
          <w:szCs w:val="20"/>
        </w:rPr>
        <w:t xml:space="preserve">The MU-MIMO LTF Mode subfield of the Common Info field indicates the LTF mode of the UL MU-MIMO HE TB PPDU response. </w:t>
      </w:r>
      <w:r w:rsidR="00CE795C" w:rsidRPr="00BA6532">
        <w:rPr>
          <w:rFonts w:ascii="Times New Roman" w:eastAsia="Times New Roman" w:hAnsi="Times New Roman" w:cs="Times New Roman"/>
          <w:color w:val="000000"/>
          <w:sz w:val="16"/>
          <w:szCs w:val="20"/>
          <w:highlight w:val="yellow"/>
        </w:rPr>
        <w:t>[CID 1</w:t>
      </w:r>
      <w:r w:rsidR="00497A0B">
        <w:rPr>
          <w:rFonts w:ascii="Times New Roman" w:eastAsia="Times New Roman" w:hAnsi="Times New Roman" w:cs="Times New Roman"/>
          <w:color w:val="000000"/>
          <w:sz w:val="16"/>
          <w:szCs w:val="20"/>
          <w:highlight w:val="yellow"/>
        </w:rPr>
        <w:t>3694</w:t>
      </w:r>
      <w:r w:rsidR="00CE795C">
        <w:rPr>
          <w:rFonts w:ascii="Times New Roman" w:eastAsia="Times New Roman" w:hAnsi="Times New Roman" w:cs="Times New Roman"/>
          <w:color w:val="000000"/>
          <w:sz w:val="16"/>
          <w:szCs w:val="20"/>
          <w:highlight w:val="yellow"/>
        </w:rPr>
        <w:t xml:space="preserve">, </w:t>
      </w:r>
      <w:proofErr w:type="gramStart"/>
      <w:r w:rsidR="00CE795C">
        <w:rPr>
          <w:rFonts w:ascii="Times New Roman" w:eastAsia="Times New Roman" w:hAnsi="Times New Roman" w:cs="Times New Roman"/>
          <w:color w:val="000000"/>
          <w:sz w:val="16"/>
          <w:szCs w:val="20"/>
          <w:highlight w:val="yellow"/>
        </w:rPr>
        <w:t>1</w:t>
      </w:r>
      <w:r w:rsidR="008B767D">
        <w:rPr>
          <w:rFonts w:ascii="Times New Roman" w:eastAsia="Times New Roman" w:hAnsi="Times New Roman" w:cs="Times New Roman"/>
          <w:color w:val="000000"/>
          <w:sz w:val="16"/>
          <w:szCs w:val="20"/>
          <w:highlight w:val="yellow"/>
        </w:rPr>
        <w:t>3861</w:t>
      </w:r>
      <w:r w:rsidR="00CE795C" w:rsidRPr="00BA653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The</w:t>
      </w:r>
      <w:proofErr w:type="gramEnd"/>
      <w:r w:rsidRPr="0080479E">
        <w:rPr>
          <w:rFonts w:ascii="Times New Roman" w:eastAsia="Times New Roman" w:hAnsi="Times New Roman" w:cs="Times New Roman"/>
          <w:color w:val="000000"/>
          <w:sz w:val="20"/>
          <w:szCs w:val="20"/>
        </w:rPr>
        <w:t xml:space="preserve"> </w:t>
      </w:r>
      <w:del w:id="17" w:author="Abhishek Patil" w:date="2018-01-07T22:36:00Z">
        <w:r w:rsidRPr="0080479E" w:rsidDel="00C85727">
          <w:rPr>
            <w:rFonts w:ascii="Times New Roman" w:eastAsia="Times New Roman" w:hAnsi="Times New Roman" w:cs="Times New Roman"/>
            <w:color w:val="000000"/>
            <w:sz w:val="20"/>
            <w:szCs w:val="20"/>
          </w:rPr>
          <w:delText xml:space="preserve">AP shall set the </w:delText>
        </w:r>
      </w:del>
      <w:r w:rsidRPr="0080479E">
        <w:rPr>
          <w:rFonts w:ascii="Times New Roman" w:eastAsia="Times New Roman" w:hAnsi="Times New Roman" w:cs="Times New Roman"/>
          <w:color w:val="000000"/>
          <w:sz w:val="20"/>
          <w:szCs w:val="20"/>
        </w:rPr>
        <w:t xml:space="preserve">MU-MIMO LTF Mode subfield </w:t>
      </w:r>
      <w:ins w:id="18" w:author="Abhishek Patil" w:date="2018-01-07T22:36:00Z">
        <w:r w:rsidR="00C85727">
          <w:rPr>
            <w:rFonts w:ascii="Times New Roman" w:eastAsia="Times New Roman" w:hAnsi="Times New Roman" w:cs="Times New Roman"/>
            <w:color w:val="000000"/>
            <w:sz w:val="20"/>
            <w:szCs w:val="20"/>
          </w:rPr>
          <w:t xml:space="preserve">is set </w:t>
        </w:r>
      </w:ins>
      <w:r w:rsidRPr="0080479E">
        <w:rPr>
          <w:rFonts w:ascii="Times New Roman" w:eastAsia="Times New Roman" w:hAnsi="Times New Roman" w:cs="Times New Roman"/>
          <w:color w:val="000000"/>
          <w:sz w:val="20"/>
          <w:szCs w:val="20"/>
        </w:rPr>
        <w:t>to single stream pilots</w:t>
      </w:r>
      <w:r w:rsidRPr="0080479E">
        <w:rPr>
          <w:rFonts w:ascii="Times New Roman" w:eastAsia="Times New Roman" w:hAnsi="Times New Roman" w:cs="Times New Roman"/>
          <w:vanish/>
          <w:color w:val="000000"/>
          <w:sz w:val="20"/>
          <w:szCs w:val="20"/>
        </w:rPr>
        <w:t>(#7325)</w:t>
      </w:r>
      <w:r w:rsidRPr="0080479E">
        <w:rPr>
          <w:rFonts w:ascii="Times New Roman" w:eastAsia="Times New Roman" w:hAnsi="Times New Roman" w:cs="Times New Roman"/>
          <w:color w:val="000000"/>
          <w:sz w:val="20"/>
          <w:szCs w:val="20"/>
        </w:rPr>
        <w:t xml:space="preserve"> </w:t>
      </w:r>
      <w:ins w:id="19" w:author="Abhishek Patil" w:date="2018-01-08T06:05:00Z">
        <w:r w:rsidR="00460A5B">
          <w:rPr>
            <w:rFonts w:ascii="Times New Roman" w:eastAsia="Times New Roman" w:hAnsi="Times New Roman" w:cs="Times New Roman"/>
            <w:color w:val="000000"/>
            <w:sz w:val="20"/>
            <w:szCs w:val="20"/>
          </w:rPr>
          <w:t xml:space="preserve">to indicate that </w:t>
        </w:r>
      </w:ins>
      <w:del w:id="20" w:author="Abhishek Patil" w:date="2018-01-08T06:05:00Z">
        <w:r w:rsidRPr="0080479E" w:rsidDel="00460A5B">
          <w:rPr>
            <w:rFonts w:ascii="Times New Roman" w:eastAsia="Times New Roman" w:hAnsi="Times New Roman" w:cs="Times New Roman"/>
            <w:color w:val="000000"/>
            <w:sz w:val="20"/>
            <w:szCs w:val="20"/>
          </w:rPr>
          <w:delText xml:space="preserve">if </w:delText>
        </w:r>
      </w:del>
      <w:r w:rsidRPr="0080479E">
        <w:rPr>
          <w:rFonts w:ascii="Times New Roman" w:eastAsia="Times New Roman" w:hAnsi="Times New Roman" w:cs="Times New Roman"/>
          <w:color w:val="000000"/>
          <w:sz w:val="20"/>
          <w:szCs w:val="20"/>
        </w:rPr>
        <w:t xml:space="preserve">the </w:t>
      </w:r>
      <w:del w:id="21" w:author="Abhishek Patil" w:date="2018-01-08T06:16:00Z">
        <w:r w:rsidRPr="0080479E" w:rsidDel="00022548">
          <w:rPr>
            <w:rFonts w:ascii="Times New Roman" w:eastAsia="Times New Roman" w:hAnsi="Times New Roman" w:cs="Times New Roman"/>
            <w:color w:val="000000"/>
            <w:sz w:val="20"/>
            <w:szCs w:val="20"/>
          </w:rPr>
          <w:delText xml:space="preserve">triggered </w:delText>
        </w:r>
      </w:del>
      <w:ins w:id="22" w:author="Abhishek Patil" w:date="2018-01-08T06:16:00Z">
        <w:r w:rsidR="00022548">
          <w:rPr>
            <w:rFonts w:ascii="Times New Roman" w:eastAsia="Times New Roman" w:hAnsi="Times New Roman" w:cs="Times New Roman"/>
            <w:color w:val="000000"/>
            <w:sz w:val="20"/>
            <w:szCs w:val="20"/>
          </w:rPr>
          <w:t>solicited</w:t>
        </w:r>
        <w:r w:rsidR="00022548" w:rsidRPr="0080479E">
          <w:rPr>
            <w:rFonts w:ascii="Times New Roman" w:eastAsia="Times New Roman" w:hAnsi="Times New Roman" w:cs="Times New Roman"/>
            <w:color w:val="000000"/>
            <w:sz w:val="20"/>
            <w:szCs w:val="20"/>
          </w:rPr>
          <w:t xml:space="preserve"> </w:t>
        </w:r>
      </w:ins>
      <w:r w:rsidRPr="0080479E">
        <w:rPr>
          <w:rFonts w:ascii="Times New Roman" w:eastAsia="Times New Roman" w:hAnsi="Times New Roman" w:cs="Times New Roman"/>
          <w:color w:val="000000"/>
          <w:sz w:val="20"/>
          <w:szCs w:val="20"/>
        </w:rPr>
        <w:t xml:space="preserve">UL </w:t>
      </w:r>
      <w:ins w:id="23" w:author="Abhishek Patil" w:date="2018-01-08T06:06:00Z">
        <w:r w:rsidR="00460A5B">
          <w:rPr>
            <w:rFonts w:ascii="Times New Roman" w:eastAsia="Times New Roman" w:hAnsi="Times New Roman" w:cs="Times New Roman"/>
            <w:color w:val="000000"/>
            <w:sz w:val="20"/>
            <w:szCs w:val="20"/>
          </w:rPr>
          <w:t xml:space="preserve">MU-MIMO HE TB </w:t>
        </w:r>
      </w:ins>
      <w:r w:rsidRPr="0080479E">
        <w:rPr>
          <w:rFonts w:ascii="Times New Roman" w:eastAsia="Times New Roman" w:hAnsi="Times New Roman" w:cs="Times New Roman"/>
          <w:color w:val="000000"/>
          <w:sz w:val="20"/>
          <w:szCs w:val="20"/>
        </w:rPr>
        <w:t>PPDU contains partial or full UL OFDMA allocation</w:t>
      </w:r>
      <w:r w:rsidRPr="00BF52CB">
        <w:rPr>
          <w:rFonts w:ascii="Times New Roman" w:eastAsia="Times New Roman" w:hAnsi="Times New Roman" w:cs="Times New Roman"/>
          <w:color w:val="BFBFBF" w:themeColor="background1" w:themeShade="BF"/>
          <w:sz w:val="20"/>
          <w:szCs w:val="20"/>
        </w:rPr>
        <w:t>. The MU-MIMO LTF Mode subfield encoding is defined in Table 9-25e (MU-MIMO LTF Mode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tblGrid>
      <w:tr w:rsidR="00BF52CB" w:rsidRPr="00BF52CB" w14:paraId="63AFE86C" w14:textId="77777777" w:rsidTr="00C85727">
        <w:trPr>
          <w:jc w:val="center"/>
        </w:trPr>
        <w:tc>
          <w:tcPr>
            <w:tcW w:w="5400" w:type="dxa"/>
            <w:gridSpan w:val="2"/>
            <w:tcBorders>
              <w:top w:val="nil"/>
              <w:left w:val="nil"/>
              <w:bottom w:val="nil"/>
              <w:right w:val="nil"/>
            </w:tcBorders>
            <w:tcMar>
              <w:top w:w="120" w:type="dxa"/>
              <w:left w:w="120" w:type="dxa"/>
              <w:bottom w:w="60" w:type="dxa"/>
              <w:right w:w="120" w:type="dxa"/>
            </w:tcMar>
            <w:vAlign w:val="center"/>
          </w:tcPr>
          <w:p w14:paraId="46AFDCA1" w14:textId="77777777" w:rsidR="0080479E" w:rsidRPr="00BF52CB" w:rsidRDefault="0080479E" w:rsidP="00A52BC4">
            <w:pPr>
              <w:widowControl w:val="0"/>
              <w:numPr>
                <w:ilvl w:val="0"/>
                <w:numId w:val="17"/>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4" w:name="RTF39333335323a205461626c65"/>
            <w:r w:rsidRPr="00BF52CB">
              <w:rPr>
                <w:rFonts w:ascii="Arial" w:eastAsia="Times New Roman" w:hAnsi="Arial" w:cs="Arial"/>
                <w:b/>
                <w:bCs/>
                <w:color w:val="BFBFBF" w:themeColor="background1" w:themeShade="BF"/>
                <w:sz w:val="20"/>
                <w:szCs w:val="20"/>
              </w:rPr>
              <w:t>MU-MIMO LTF Mode subfield encoding</w:t>
            </w:r>
            <w:bookmarkEnd w:id="24"/>
          </w:p>
        </w:tc>
      </w:tr>
      <w:tr w:rsidR="00BF52CB" w:rsidRPr="00BF52CB" w14:paraId="582320FE" w14:textId="77777777" w:rsidTr="00C85727">
        <w:trPr>
          <w:trHeight w:val="1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47290"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MU-MIMO LTF subfield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5BFDC5"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Description</w:t>
            </w:r>
          </w:p>
        </w:tc>
      </w:tr>
      <w:tr w:rsidR="00BF52CB" w:rsidRPr="00BF52CB" w14:paraId="665A1AF9" w14:textId="77777777" w:rsidTr="00C85727">
        <w:trPr>
          <w:trHeight w:val="19"/>
          <w:jc w:val="center"/>
        </w:trPr>
        <w:tc>
          <w:tcPr>
            <w:tcW w:w="18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B5937A"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0</w:t>
            </w:r>
          </w:p>
        </w:tc>
        <w:tc>
          <w:tcPr>
            <w:tcW w:w="3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E79C0B"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single stream pilot HE LTF mode</w:t>
            </w:r>
          </w:p>
        </w:tc>
      </w:tr>
      <w:tr w:rsidR="00BF52CB" w:rsidRPr="00BF52CB" w14:paraId="0B7EC929" w14:textId="77777777" w:rsidTr="00C85727">
        <w:trPr>
          <w:trHeight w:val="15"/>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C9BF84"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1</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C4E480"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masked HE LTF sequence mode</w:t>
            </w:r>
            <w:r w:rsidRPr="00BF52CB">
              <w:rPr>
                <w:rFonts w:ascii="Times New Roman" w:eastAsia="Times New Roman" w:hAnsi="Times New Roman" w:cs="Times New Roman"/>
                <w:vanish/>
                <w:color w:val="BFBFBF" w:themeColor="background1" w:themeShade="BF"/>
                <w:sz w:val="18"/>
                <w:szCs w:val="18"/>
              </w:rPr>
              <w:t>(#4979, #10388)</w:t>
            </w:r>
          </w:p>
        </w:tc>
      </w:tr>
    </w:tbl>
    <w:p w14:paraId="569AE42C" w14:textId="77777777"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0, then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of the Common Info field indicates the number of HE-LTF symbols present in the HE TB PPDU that is the response to the Trigger frame minus 1</w:t>
      </w:r>
      <w:r w:rsidRPr="00BF52CB">
        <w:rPr>
          <w:rFonts w:ascii="Times New Roman" w:eastAsia="Times New Roman" w:hAnsi="Times New Roman" w:cs="Times New Roman"/>
          <w:vanish/>
          <w:color w:val="BFBFBF" w:themeColor="background1" w:themeShade="BF"/>
          <w:sz w:val="20"/>
          <w:szCs w:val="20"/>
        </w:rPr>
        <w:t>(#9993)</w:t>
      </w:r>
      <w:r w:rsidRPr="00BF52CB">
        <w:rPr>
          <w:rFonts w:ascii="Times New Roman" w:eastAsia="Times New Roman" w:hAnsi="Times New Roman" w:cs="Times New Roman"/>
          <w:color w:val="BFBFBF" w:themeColor="background1" w:themeShade="BF"/>
          <w:sz w:val="20"/>
          <w:szCs w:val="20"/>
        </w:rPr>
        <w:t>.</w:t>
      </w:r>
    </w:p>
    <w:p w14:paraId="0F304D65" w14:textId="77777777"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1, then B23-B24 of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the number of HE-LTF symbols present in the HE TB PPDU that is the response to the Trigger frame, and B25 of the Number OF HE-LTF Symbols And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in the same HE TB PPDU.</w:t>
      </w:r>
    </w:p>
    <w:p w14:paraId="4B15D443" w14:textId="1B527912"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For a non-OFDMA PPDU, the number of HE-LTF symbols is a function of the total number of space-time streams, </w:t>
      </w:r>
      <w:proofErr w:type="spellStart"/>
      <w:proofErr w:type="gramStart"/>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i/>
          <w:iCs/>
          <w:color w:val="000000"/>
          <w:sz w:val="20"/>
          <w:szCs w:val="20"/>
          <w:vertAlign w:val="subscript"/>
        </w:rPr>
        <w:t>STS,total</w:t>
      </w:r>
      <w:proofErr w:type="spellEnd"/>
      <w:proofErr w:type="gramEnd"/>
      <w:r w:rsidRPr="0080479E">
        <w:rPr>
          <w:rFonts w:ascii="Times New Roman" w:eastAsia="Times New Roman" w:hAnsi="Times New Roman" w:cs="Times New Roman"/>
          <w:color w:val="000000"/>
          <w:sz w:val="20"/>
          <w:szCs w:val="20"/>
        </w:rPr>
        <w:t xml:space="preserve"> and the encoding of the Number Of HE-LTF Symbols And </w:t>
      </w:r>
      <w:proofErr w:type="spellStart"/>
      <w:r w:rsidRPr="0080479E">
        <w:rPr>
          <w:rFonts w:ascii="Times New Roman" w:eastAsia="Times New Roman" w:hAnsi="Times New Roman" w:cs="Times New Roman"/>
          <w:color w:val="000000"/>
          <w:sz w:val="20"/>
          <w:szCs w:val="20"/>
        </w:rPr>
        <w:t>Midamble</w:t>
      </w:r>
      <w:proofErr w:type="spellEnd"/>
      <w:r w:rsidRPr="0080479E">
        <w:rPr>
          <w:rFonts w:ascii="Times New Roman" w:eastAsia="Times New Roman" w:hAnsi="Times New Roman" w:cs="Times New Roman"/>
          <w:color w:val="000000"/>
          <w:sz w:val="20"/>
          <w:szCs w:val="20"/>
        </w:rPr>
        <w:t xml:space="preserve"> Periodicity subfield is defined in Table </w:t>
      </w:r>
      <w:r w:rsidR="00CD6340" w:rsidRPr="00BA6532">
        <w:rPr>
          <w:rFonts w:ascii="Times New Roman" w:eastAsia="Times New Roman" w:hAnsi="Times New Roman" w:cs="Times New Roman"/>
          <w:color w:val="000000"/>
          <w:sz w:val="16"/>
          <w:szCs w:val="20"/>
          <w:highlight w:val="yellow"/>
        </w:rPr>
        <w:t>[CID 1</w:t>
      </w:r>
      <w:r w:rsidR="00CD6340">
        <w:rPr>
          <w:rFonts w:ascii="Times New Roman" w:eastAsia="Times New Roman" w:hAnsi="Times New Roman" w:cs="Times New Roman"/>
          <w:color w:val="000000"/>
          <w:sz w:val="16"/>
          <w:szCs w:val="20"/>
          <w:highlight w:val="yellow"/>
        </w:rPr>
        <w:t>2374, 12719</w:t>
      </w:r>
      <w:r w:rsidR="00CD6340" w:rsidRPr="00BA6532">
        <w:rPr>
          <w:rFonts w:ascii="Times New Roman" w:eastAsia="Times New Roman" w:hAnsi="Times New Roman" w:cs="Times New Roman"/>
          <w:color w:val="000000"/>
          <w:sz w:val="16"/>
          <w:szCs w:val="20"/>
          <w:highlight w:val="yellow"/>
        </w:rPr>
        <w:t>]</w:t>
      </w:r>
      <w:del w:id="25" w:author="Abhishek Patil" w:date="2018-01-07T22:38:00Z">
        <w:r w:rsidRPr="0080479E" w:rsidDel="00A94E89">
          <w:rPr>
            <w:rFonts w:ascii="Times New Roman" w:eastAsia="Times New Roman" w:hAnsi="Times New Roman" w:cs="Times New Roman"/>
            <w:color w:val="000000"/>
            <w:sz w:val="20"/>
            <w:szCs w:val="20"/>
          </w:rPr>
          <w:delText>21-13</w:delText>
        </w:r>
      </w:del>
      <w:ins w:id="26" w:author="Abhishek Patil" w:date="2018-01-07T22:38:00Z">
        <w:r w:rsidR="00A94E89">
          <w:rPr>
            <w:rFonts w:ascii="Times New Roman" w:eastAsia="Times New Roman" w:hAnsi="Times New Roman" w:cs="Times New Roman"/>
            <w:color w:val="000000"/>
            <w:sz w:val="20"/>
            <w:szCs w:val="20"/>
          </w:rPr>
          <w:t>28-19 (</w:t>
        </w:r>
        <w:r w:rsidR="00576A0E" w:rsidRPr="00576A0E">
          <w:rPr>
            <w:rFonts w:ascii="Times New Roman" w:eastAsia="Times New Roman" w:hAnsi="Times New Roman" w:cs="Times New Roman"/>
            <w:color w:val="000000"/>
            <w:sz w:val="20"/>
            <w:szCs w:val="20"/>
          </w:rPr>
          <w:t>HE-SIG-A field of an HE MU PPDU</w:t>
        </w:r>
        <w:r w:rsidR="00A94E89">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vanish/>
          <w:color w:val="000000"/>
          <w:sz w:val="20"/>
          <w:szCs w:val="20"/>
        </w:rPr>
        <w:t>(#8342)</w:t>
      </w:r>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vanish/>
          <w:color w:val="000000"/>
          <w:sz w:val="20"/>
          <w:szCs w:val="20"/>
        </w:rPr>
        <w:t>(#7485, #8655, #9824)</w:t>
      </w:r>
    </w:p>
    <w:p w14:paraId="1F7CED80"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 xml:space="preserve">For an OFDMA PPDU, the number of HE-LTF symbols is greater than or equal to the maximum </w:t>
      </w:r>
      <w:proofErr w:type="spellStart"/>
      <w:proofErr w:type="gramStart"/>
      <w:r w:rsidRPr="00494DAD">
        <w:rPr>
          <w:rFonts w:ascii="Times New Roman" w:eastAsia="Times New Roman" w:hAnsi="Times New Roman" w:cs="Times New Roman"/>
          <w:i/>
          <w:iCs/>
          <w:color w:val="BFBFBF" w:themeColor="background1" w:themeShade="BF"/>
          <w:sz w:val="20"/>
          <w:szCs w:val="20"/>
        </w:rPr>
        <w:t>N</w:t>
      </w:r>
      <w:r w:rsidRPr="00494DAD">
        <w:rPr>
          <w:rFonts w:ascii="Times New Roman" w:eastAsia="Times New Roman" w:hAnsi="Times New Roman" w:cs="Times New Roman"/>
          <w:i/>
          <w:iCs/>
          <w:color w:val="BFBFBF" w:themeColor="background1" w:themeShade="BF"/>
          <w:sz w:val="20"/>
          <w:szCs w:val="20"/>
          <w:vertAlign w:val="subscript"/>
        </w:rPr>
        <w:t>STS,total</w:t>
      </w:r>
      <w:proofErr w:type="spellEnd"/>
      <w:proofErr w:type="gramEnd"/>
      <w:r w:rsidRPr="00494DAD">
        <w:rPr>
          <w:rFonts w:ascii="Times New Roman" w:eastAsia="Times New Roman" w:hAnsi="Times New Roman" w:cs="Times New Roman"/>
          <w:color w:val="BFBFBF" w:themeColor="background1" w:themeShade="BF"/>
          <w:sz w:val="20"/>
          <w:szCs w:val="20"/>
        </w:rPr>
        <w:t xml:space="preserve"> across all allocated RUs and the encoding of the Number Of HE-LTF Symbols And </w:t>
      </w:r>
      <w:proofErr w:type="spellStart"/>
      <w:r w:rsidRPr="00494DAD">
        <w:rPr>
          <w:rFonts w:ascii="Times New Roman" w:eastAsia="Times New Roman" w:hAnsi="Times New Roman" w:cs="Times New Roman"/>
          <w:color w:val="BFBFBF" w:themeColor="background1" w:themeShade="BF"/>
          <w:sz w:val="20"/>
          <w:szCs w:val="20"/>
        </w:rPr>
        <w:t>Midamble</w:t>
      </w:r>
      <w:proofErr w:type="spellEnd"/>
      <w:r w:rsidRPr="00494DAD">
        <w:rPr>
          <w:rFonts w:ascii="Times New Roman" w:eastAsia="Times New Roman" w:hAnsi="Times New Roman" w:cs="Times New Roman"/>
          <w:color w:val="BFBFBF" w:themeColor="background1" w:themeShade="BF"/>
          <w:sz w:val="20"/>
          <w:szCs w:val="20"/>
        </w:rPr>
        <w:t xml:space="preserve"> Periodicity subfield is the same as the Number of HE-LTF Symbols field defined in Table 28-19 (HE-SIG-A field of an HE MU PPDU)</w:t>
      </w:r>
      <w:r w:rsidRPr="00494DAD">
        <w:rPr>
          <w:rFonts w:ascii="Times New Roman" w:eastAsia="Times New Roman" w:hAnsi="Times New Roman" w:cs="Times New Roman"/>
          <w:vanish/>
          <w:color w:val="BFBFBF" w:themeColor="background1" w:themeShade="BF"/>
          <w:sz w:val="20"/>
          <w:szCs w:val="20"/>
        </w:rPr>
        <w:t>(#7484)</w:t>
      </w:r>
      <w:r w:rsidRPr="00494DAD">
        <w:rPr>
          <w:rFonts w:ascii="Times New Roman" w:eastAsia="Times New Roman" w:hAnsi="Times New Roman" w:cs="Times New Roman"/>
          <w:color w:val="BFBFBF" w:themeColor="background1" w:themeShade="BF"/>
          <w:sz w:val="20"/>
          <w:szCs w:val="20"/>
        </w:rPr>
        <w:t>.</w:t>
      </w:r>
      <w:r w:rsidRPr="00494DAD">
        <w:rPr>
          <w:rFonts w:ascii="Times New Roman" w:eastAsia="Times New Roman" w:hAnsi="Times New Roman" w:cs="Times New Roman"/>
          <w:vanish/>
          <w:color w:val="BFBFBF" w:themeColor="background1" w:themeShade="BF"/>
          <w:sz w:val="20"/>
          <w:szCs w:val="20"/>
        </w:rPr>
        <w:t>(#3320)</w:t>
      </w:r>
    </w:p>
    <w:p w14:paraId="16B01534"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lastRenderedPageBreak/>
        <w:t>The STBC subfield of the Common Info field indicates the status of STBC encoding of the HE TB PPDU that is the response to the Trigger frame</w:t>
      </w:r>
      <w:r w:rsidRPr="00494DAD">
        <w:rPr>
          <w:rFonts w:ascii="Times New Roman" w:eastAsia="Times New Roman" w:hAnsi="Times New Roman" w:cs="Times New Roman"/>
          <w:vanish/>
          <w:color w:val="BFBFBF" w:themeColor="background1" w:themeShade="BF"/>
          <w:sz w:val="20"/>
          <w:szCs w:val="20"/>
        </w:rPr>
        <w:t>(#9993)</w:t>
      </w:r>
      <w:r w:rsidRPr="00494DAD">
        <w:rPr>
          <w:rFonts w:ascii="Times New Roman" w:eastAsia="Times New Roman" w:hAnsi="Times New Roman" w:cs="Times New Roman"/>
          <w:color w:val="BFBFBF" w:themeColor="background1" w:themeShade="BF"/>
          <w:sz w:val="20"/>
          <w:szCs w:val="20"/>
        </w:rPr>
        <w:t>. It is set to 1 if STBC encoding is used and set to 0 otherwise.</w:t>
      </w:r>
    </w:p>
    <w:p w14:paraId="7C2A2D3A"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LDPC Extra Symbol Segment subfield of the Common Info field indicates the status of the</w:t>
      </w:r>
      <w:r w:rsidRPr="00494DAD">
        <w:rPr>
          <w:rFonts w:ascii="Times New Roman" w:eastAsia="Times New Roman" w:hAnsi="Times New Roman" w:cs="Times New Roman"/>
          <w:vanish/>
          <w:color w:val="BFBFBF" w:themeColor="background1" w:themeShade="BF"/>
          <w:sz w:val="20"/>
          <w:szCs w:val="20"/>
        </w:rPr>
        <w:t>(#5006)</w:t>
      </w:r>
      <w:r w:rsidRPr="00494DAD">
        <w:rPr>
          <w:rFonts w:ascii="Times New Roman" w:eastAsia="Times New Roman" w:hAnsi="Times New Roman" w:cs="Times New Roman"/>
          <w:color w:val="BFBFBF" w:themeColor="background1" w:themeShade="BF"/>
          <w:sz w:val="20"/>
          <w:szCs w:val="20"/>
        </w:rPr>
        <w:t xml:space="preserve"> LDPC extra symbol segment. It is set to 1 when LDPC extra symbol segment is present and set to 0 otherwise.</w:t>
      </w:r>
    </w:p>
    <w:p w14:paraId="7915F2E4" w14:textId="6E72352F"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494DAD">
        <w:rPr>
          <w:rFonts w:ascii="Times New Roman" w:eastAsia="Times New Roman" w:hAnsi="Times New Roman" w:cs="Times New Roman"/>
          <w:color w:val="BFBFBF" w:themeColor="background1" w:themeShade="BF"/>
          <w:sz w:val="20"/>
          <w:szCs w:val="20"/>
        </w:rPr>
        <w:t xml:space="preserve">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of the Common Info field indicates the combined average power per 20 MHz bandwidth referenced to the antenna connector</w:t>
      </w:r>
      <w:r w:rsidRPr="00494DAD">
        <w:rPr>
          <w:rFonts w:ascii="Times New Roman" w:eastAsia="Times New Roman" w:hAnsi="Times New Roman" w:cs="Times New Roman"/>
          <w:vanish/>
          <w:color w:val="BFBFBF" w:themeColor="background1" w:themeShade="BF"/>
          <w:sz w:val="20"/>
          <w:szCs w:val="20"/>
        </w:rPr>
        <w:t>(#5122)</w:t>
      </w:r>
      <w:r w:rsidRPr="00494DAD">
        <w:rPr>
          <w:rFonts w:ascii="Times New Roman" w:eastAsia="Times New Roman" w:hAnsi="Times New Roman" w:cs="Times New Roman"/>
          <w:color w:val="BFBFBF" w:themeColor="background1" w:themeShade="BF"/>
          <w:sz w:val="20"/>
          <w:szCs w:val="20"/>
        </w:rPr>
        <w:t>, of all transmit antennas used to transmit the Trigger frame</w:t>
      </w:r>
      <w:r w:rsidRPr="00494DAD">
        <w:rPr>
          <w:rFonts w:ascii="Times New Roman" w:eastAsia="Times New Roman" w:hAnsi="Times New Roman" w:cs="Times New Roman"/>
          <w:vanish/>
          <w:color w:val="BFBFBF" w:themeColor="background1" w:themeShade="BF"/>
          <w:sz w:val="20"/>
          <w:szCs w:val="20"/>
        </w:rPr>
        <w:t>(#5129)</w:t>
      </w:r>
      <w:r w:rsidRPr="00494DAD">
        <w:rPr>
          <w:rFonts w:ascii="Times New Roman" w:eastAsia="Times New Roman" w:hAnsi="Times New Roman" w:cs="Times New Roman"/>
          <w:color w:val="BFBFBF" w:themeColor="background1" w:themeShade="BF"/>
          <w:sz w:val="20"/>
          <w:szCs w:val="20"/>
        </w:rPr>
        <w:t xml:space="preserve"> at the HE AP. The resolution for the transmit power reported in the Common Info field is 1 </w:t>
      </w:r>
      <w:proofErr w:type="spellStart"/>
      <w:r w:rsidRPr="00494DAD">
        <w:rPr>
          <w:rFonts w:ascii="Times New Roman" w:eastAsia="Times New Roman" w:hAnsi="Times New Roman" w:cs="Times New Roman"/>
          <w:color w:val="BFBFBF" w:themeColor="background1" w:themeShade="BF"/>
          <w:sz w:val="20"/>
          <w:szCs w:val="20"/>
        </w:rPr>
        <w:t>dB.</w:t>
      </w:r>
      <w:proofErr w:type="spellEnd"/>
      <w:r w:rsidRPr="00494DAD">
        <w:rPr>
          <w:rFonts w:ascii="Times New Roman" w:eastAsia="Times New Roman" w:hAnsi="Times New Roman" w:cs="Times New Roman"/>
          <w:color w:val="BFBFBF" w:themeColor="background1" w:themeShade="BF"/>
          <w:sz w:val="20"/>
          <w:szCs w:val="20"/>
        </w:rPr>
        <w:t xml:space="preserve"> 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 is defined in Table 9-25f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3580"/>
      </w:tblGrid>
      <w:tr w:rsidR="0080479E" w:rsidRPr="00494DAD" w14:paraId="50241DE5" w14:textId="77777777" w:rsidTr="00A74442">
        <w:trPr>
          <w:jc w:val="center"/>
        </w:trPr>
        <w:tc>
          <w:tcPr>
            <w:tcW w:w="4960" w:type="dxa"/>
            <w:gridSpan w:val="2"/>
            <w:tcBorders>
              <w:top w:val="nil"/>
              <w:left w:val="nil"/>
              <w:bottom w:val="nil"/>
              <w:right w:val="nil"/>
            </w:tcBorders>
            <w:tcMar>
              <w:top w:w="120" w:type="dxa"/>
              <w:left w:w="120" w:type="dxa"/>
              <w:bottom w:w="60" w:type="dxa"/>
              <w:right w:w="120" w:type="dxa"/>
            </w:tcMar>
            <w:vAlign w:val="center"/>
          </w:tcPr>
          <w:p w14:paraId="5A141986" w14:textId="77777777" w:rsidR="0080479E" w:rsidRPr="00494DAD" w:rsidRDefault="0080479E" w:rsidP="00A52BC4">
            <w:pPr>
              <w:widowControl w:val="0"/>
              <w:numPr>
                <w:ilvl w:val="0"/>
                <w:numId w:val="18"/>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7" w:name="RTF36313337323a205461626c65"/>
            <w:r w:rsidRPr="00494DAD">
              <w:rPr>
                <w:rFonts w:ascii="Arial" w:eastAsia="Times New Roman" w:hAnsi="Arial" w:cs="Arial"/>
                <w:b/>
                <w:bCs/>
                <w:color w:val="BFBFBF" w:themeColor="background1" w:themeShade="BF"/>
                <w:sz w:val="20"/>
                <w:szCs w:val="20"/>
              </w:rPr>
              <w:t xml:space="preserve">AP </w:t>
            </w:r>
            <w:proofErr w:type="spellStart"/>
            <w:r w:rsidRPr="00494DAD">
              <w:rPr>
                <w:rFonts w:ascii="Arial" w:eastAsia="Times New Roman" w:hAnsi="Arial" w:cs="Arial"/>
                <w:b/>
                <w:bCs/>
                <w:color w:val="BFBFBF" w:themeColor="background1" w:themeShade="BF"/>
                <w:sz w:val="20"/>
                <w:szCs w:val="20"/>
              </w:rPr>
              <w:t>Tx</w:t>
            </w:r>
            <w:proofErr w:type="spellEnd"/>
            <w:r w:rsidRPr="00494DAD">
              <w:rPr>
                <w:rFonts w:ascii="Arial" w:eastAsia="Times New Roman" w:hAnsi="Arial" w:cs="Arial"/>
                <w:b/>
                <w:bCs/>
                <w:color w:val="BFBFBF" w:themeColor="background1" w:themeShade="BF"/>
                <w:sz w:val="20"/>
                <w:szCs w:val="20"/>
              </w:rPr>
              <w:t xml:space="preserve"> Power subfield encoding</w:t>
            </w:r>
            <w:bookmarkEnd w:id="27"/>
          </w:p>
        </w:tc>
      </w:tr>
      <w:tr w:rsidR="00494DAD" w:rsidRPr="00494DAD" w14:paraId="352E7C93" w14:textId="77777777" w:rsidTr="00494DAD">
        <w:trPr>
          <w:trHeight w:val="2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9BA978"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 xml:space="preserve">AP </w:t>
            </w:r>
            <w:proofErr w:type="spellStart"/>
            <w:r w:rsidRPr="00494DAD">
              <w:rPr>
                <w:rFonts w:ascii="Times New Roman" w:eastAsia="Times New Roman" w:hAnsi="Times New Roman" w:cs="Times New Roman"/>
                <w:b/>
                <w:bCs/>
                <w:color w:val="BFBFBF" w:themeColor="background1" w:themeShade="BF"/>
                <w:sz w:val="18"/>
                <w:szCs w:val="18"/>
              </w:rPr>
              <w:t>Tx</w:t>
            </w:r>
            <w:proofErr w:type="spellEnd"/>
            <w:r w:rsidRPr="00494DAD">
              <w:rPr>
                <w:rFonts w:ascii="Times New Roman" w:eastAsia="Times New Roman" w:hAnsi="Times New Roman" w:cs="Times New Roman"/>
                <w:b/>
                <w:bCs/>
                <w:color w:val="BFBFBF" w:themeColor="background1" w:themeShade="BF"/>
                <w:sz w:val="18"/>
                <w:szCs w:val="18"/>
              </w:rPr>
              <w:t xml:space="preserve"> Power subfield value</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11AD0"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Description</w:t>
            </w:r>
          </w:p>
        </w:tc>
      </w:tr>
      <w:tr w:rsidR="00494DAD" w:rsidRPr="00494DAD" w14:paraId="4ED4A69A" w14:textId="77777777" w:rsidTr="00494DAD">
        <w:trPr>
          <w:trHeight w:val="17"/>
          <w:jc w:val="center"/>
        </w:trPr>
        <w:tc>
          <w:tcPr>
            <w:tcW w:w="13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6DD32A"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0-60</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AE234"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Values 0 to 60</w:t>
            </w:r>
            <w:r w:rsidRPr="00494DAD">
              <w:rPr>
                <w:rFonts w:ascii="Times New Roman" w:eastAsia="Times New Roman" w:hAnsi="Times New Roman" w:cs="Times New Roman"/>
                <w:vanish/>
                <w:color w:val="BFBFBF" w:themeColor="background1" w:themeShade="BF"/>
                <w:sz w:val="18"/>
                <w:szCs w:val="18"/>
              </w:rPr>
              <w:t>(#7677)</w:t>
            </w:r>
            <w:r w:rsidRPr="00494DAD">
              <w:rPr>
                <w:rFonts w:ascii="Times New Roman" w:eastAsia="Times New Roman" w:hAnsi="Times New Roman" w:cs="Times New Roman"/>
                <w:color w:val="BFBFBF" w:themeColor="background1" w:themeShade="BF"/>
                <w:sz w:val="18"/>
                <w:szCs w:val="18"/>
              </w:rPr>
              <w:t xml:space="preserve"> map to </w:t>
            </w:r>
            <w:r w:rsidRPr="00494DAD">
              <w:rPr>
                <w:rFonts w:ascii="Symbol" w:eastAsia="Times New Roman" w:hAnsi="Symbol" w:cs="Symbol"/>
                <w:color w:val="BFBFBF" w:themeColor="background1" w:themeShade="BF"/>
                <w:sz w:val="18"/>
                <w:szCs w:val="18"/>
              </w:rPr>
              <w:t></w:t>
            </w:r>
            <w:r w:rsidRPr="00494DAD">
              <w:rPr>
                <w:rFonts w:ascii="Times New Roman" w:eastAsia="Times New Roman" w:hAnsi="Times New Roman" w:cs="Times New Roman"/>
                <w:color w:val="BFBFBF" w:themeColor="background1" w:themeShade="BF"/>
                <w:sz w:val="18"/>
                <w:szCs w:val="18"/>
              </w:rPr>
              <w:t>20 dBm to 40 dBm</w:t>
            </w:r>
          </w:p>
        </w:tc>
      </w:tr>
      <w:tr w:rsidR="00494DAD" w:rsidRPr="00494DAD" w14:paraId="677B2BF6" w14:textId="77777777" w:rsidTr="00494DAD">
        <w:trPr>
          <w:trHeight w:val="15"/>
          <w:jc w:val="center"/>
        </w:trPr>
        <w:tc>
          <w:tcPr>
            <w:tcW w:w="13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8473F"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61-63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A22BE8"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Reserved</w:t>
            </w:r>
          </w:p>
        </w:tc>
      </w:tr>
    </w:tbl>
    <w:p w14:paraId="21DBB441" w14:textId="29BFF5C0"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Packet Extension subfield of the Common Info field indicates the PPDU extension (PE)</w:t>
      </w:r>
      <w:r w:rsidRPr="00494DAD">
        <w:rPr>
          <w:rFonts w:ascii="Times New Roman" w:eastAsia="Times New Roman" w:hAnsi="Times New Roman" w:cs="Times New Roman"/>
          <w:vanish/>
          <w:color w:val="BFBFBF" w:themeColor="background1" w:themeShade="BF"/>
          <w:sz w:val="20"/>
          <w:szCs w:val="20"/>
        </w:rPr>
        <w:t>(#5158, #4988)</w:t>
      </w:r>
      <w:r w:rsidRPr="00494DAD">
        <w:rPr>
          <w:rFonts w:ascii="Times New Roman" w:eastAsia="Times New Roman" w:hAnsi="Times New Roman" w:cs="Times New Roman"/>
          <w:color w:val="BFBFBF" w:themeColor="background1" w:themeShade="BF"/>
          <w:sz w:val="20"/>
          <w:szCs w:val="20"/>
        </w:rPr>
        <w:t xml:space="preserve"> duration of the HE TB PPDU that is the response to the Trigger frame</w:t>
      </w:r>
      <w:r w:rsidRPr="00494DAD">
        <w:rPr>
          <w:rFonts w:ascii="Times New Roman" w:eastAsia="Times New Roman" w:hAnsi="Times New Roman" w:cs="Times New Roman"/>
          <w:vanish/>
          <w:color w:val="BFBFBF" w:themeColor="background1" w:themeShade="BF"/>
          <w:sz w:val="20"/>
          <w:szCs w:val="20"/>
        </w:rPr>
        <w:t>(#9993)</w:t>
      </w:r>
      <w:r w:rsidRPr="00494DAD">
        <w:rPr>
          <w:rFonts w:ascii="Times New Roman" w:eastAsia="Times New Roman" w:hAnsi="Times New Roman" w:cs="Times New Roman"/>
          <w:color w:val="BFBFBF" w:themeColor="background1" w:themeShade="BF"/>
          <w:sz w:val="20"/>
          <w:szCs w:val="20"/>
        </w:rPr>
        <w:t>. The structure of the Packet Extension subfield is defined in Figure 9-52e (Packet Extension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00"/>
      </w:tblGrid>
      <w:tr w:rsidR="0080479E" w:rsidRPr="00494DAD" w14:paraId="44104CE7"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049EE6C7"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1580" w:type="dxa"/>
            <w:tcBorders>
              <w:top w:val="nil"/>
              <w:left w:val="nil"/>
              <w:bottom w:val="nil"/>
              <w:right w:val="nil"/>
            </w:tcBorders>
            <w:tcMar>
              <w:top w:w="120" w:type="dxa"/>
              <w:left w:w="115" w:type="dxa"/>
              <w:bottom w:w="60" w:type="dxa"/>
              <w:right w:w="115" w:type="dxa"/>
            </w:tcMar>
            <w:vAlign w:val="center"/>
          </w:tcPr>
          <w:p w14:paraId="5F08068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B0                     B1</w:t>
            </w:r>
          </w:p>
        </w:tc>
        <w:tc>
          <w:tcPr>
            <w:tcW w:w="1500" w:type="dxa"/>
            <w:tcBorders>
              <w:top w:val="nil"/>
              <w:left w:val="nil"/>
              <w:bottom w:val="nil"/>
              <w:right w:val="nil"/>
            </w:tcBorders>
            <w:tcMar>
              <w:top w:w="120" w:type="dxa"/>
              <w:left w:w="115" w:type="dxa"/>
              <w:bottom w:w="60" w:type="dxa"/>
              <w:right w:w="115" w:type="dxa"/>
            </w:tcMar>
            <w:vAlign w:val="center"/>
          </w:tcPr>
          <w:p w14:paraId="51EE752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B2</w:t>
            </w:r>
          </w:p>
        </w:tc>
      </w:tr>
      <w:tr w:rsidR="0080479E" w:rsidRPr="00494DAD" w14:paraId="2BAD2B26" w14:textId="77777777" w:rsidTr="00A74442">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4063128F"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CBCD38"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8CABF2"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 xml:space="preserve">PE </w:t>
            </w:r>
            <w:proofErr w:type="spellStart"/>
            <w:r w:rsidRPr="00494DAD">
              <w:rPr>
                <w:rFonts w:ascii="Arial" w:eastAsia="Times New Roman" w:hAnsi="Arial" w:cs="Arial"/>
                <w:color w:val="BFBFBF" w:themeColor="background1" w:themeShade="BF"/>
                <w:sz w:val="16"/>
                <w:szCs w:val="16"/>
              </w:rPr>
              <w:t>Disambiguity</w:t>
            </w:r>
            <w:proofErr w:type="spellEnd"/>
          </w:p>
        </w:tc>
      </w:tr>
      <w:tr w:rsidR="0080479E" w:rsidRPr="00494DAD" w14:paraId="772EDB8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2D5D082E"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Bits:</w:t>
            </w:r>
          </w:p>
        </w:tc>
        <w:tc>
          <w:tcPr>
            <w:tcW w:w="1580" w:type="dxa"/>
            <w:tcBorders>
              <w:top w:val="nil"/>
              <w:left w:val="nil"/>
              <w:bottom w:val="nil"/>
              <w:right w:val="nil"/>
            </w:tcBorders>
            <w:tcMar>
              <w:top w:w="120" w:type="dxa"/>
              <w:left w:w="120" w:type="dxa"/>
              <w:bottom w:w="60" w:type="dxa"/>
              <w:right w:w="120" w:type="dxa"/>
            </w:tcMar>
          </w:tcPr>
          <w:p w14:paraId="650F891A"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2</w:t>
            </w:r>
          </w:p>
        </w:tc>
        <w:tc>
          <w:tcPr>
            <w:tcW w:w="1500" w:type="dxa"/>
            <w:tcBorders>
              <w:top w:val="nil"/>
              <w:left w:val="nil"/>
              <w:bottom w:val="nil"/>
              <w:right w:val="nil"/>
            </w:tcBorders>
            <w:tcMar>
              <w:top w:w="120" w:type="dxa"/>
              <w:left w:w="120" w:type="dxa"/>
              <w:bottom w:w="60" w:type="dxa"/>
              <w:right w:w="120" w:type="dxa"/>
            </w:tcMar>
          </w:tcPr>
          <w:p w14:paraId="200B93B9"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1</w:t>
            </w:r>
          </w:p>
        </w:tc>
      </w:tr>
      <w:tr w:rsidR="0080479E" w:rsidRPr="0080479E" w14:paraId="115362E0" w14:textId="77777777" w:rsidTr="00A74442">
        <w:trPr>
          <w:jc w:val="center"/>
        </w:trPr>
        <w:tc>
          <w:tcPr>
            <w:tcW w:w="3680" w:type="dxa"/>
            <w:gridSpan w:val="3"/>
            <w:tcBorders>
              <w:top w:val="nil"/>
              <w:left w:val="nil"/>
              <w:bottom w:val="nil"/>
              <w:right w:val="nil"/>
            </w:tcBorders>
            <w:tcMar>
              <w:top w:w="120" w:type="dxa"/>
              <w:left w:w="120" w:type="dxa"/>
              <w:bottom w:w="60" w:type="dxa"/>
              <w:right w:w="120" w:type="dxa"/>
            </w:tcMar>
            <w:vAlign w:val="center"/>
          </w:tcPr>
          <w:p w14:paraId="5BA984AA" w14:textId="77777777" w:rsidR="0080479E" w:rsidRPr="0080479E" w:rsidRDefault="0080479E" w:rsidP="00A52BC4">
            <w:pPr>
              <w:widowControl w:val="0"/>
              <w:numPr>
                <w:ilvl w:val="0"/>
                <w:numId w:val="1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8" w:name="RTF33383831333a204669675469"/>
            <w:r w:rsidRPr="0080479E">
              <w:rPr>
                <w:rFonts w:ascii="Arial" w:eastAsia="Times New Roman" w:hAnsi="Arial" w:cs="Arial"/>
                <w:b/>
                <w:bCs/>
                <w:color w:val="000000"/>
                <w:sz w:val="20"/>
                <w:szCs w:val="20"/>
              </w:rPr>
              <w:t>Packet Extension subfield</w:t>
            </w:r>
            <w:bookmarkEnd w:id="28"/>
          </w:p>
        </w:tc>
      </w:tr>
    </w:tbl>
    <w:p w14:paraId="20594935" w14:textId="5DDB85BC"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subfields of the Packet Extension subfield are defined in Table 9-25g (Subfields of the Packet Extension subfield)</w:t>
      </w:r>
      <w:ins w:id="29" w:author="Abhishek Patil" w:date="2018-01-08T06:25:00Z">
        <w:r w:rsidR="00741BBC">
          <w:rPr>
            <w:rFonts w:ascii="Times New Roman" w:eastAsia="Times New Roman" w:hAnsi="Times New Roman" w:cs="Times New Roman"/>
            <w:color w:val="000000"/>
            <w:sz w:val="20"/>
            <w:szCs w:val="20"/>
          </w:rPr>
          <w:t xml:space="preserve"> </w:t>
        </w:r>
      </w:ins>
      <w:r w:rsidRPr="0080479E">
        <w:rPr>
          <w:rFonts w:ascii="Times New Roman" w:eastAsia="Times New Roman" w:hAnsi="Times New Roman" w:cs="Times New Roman"/>
          <w:vanish/>
          <w:color w:val="000000"/>
          <w:sz w:val="20"/>
          <w:szCs w:val="20"/>
        </w:rPr>
        <w:t xml:space="preserve">(#7672, #9022, #9023, #7521, #9488) </w:t>
      </w:r>
      <w:r w:rsidRPr="0080479E">
        <w:rPr>
          <w:rFonts w:ascii="Times New Roman" w:eastAsia="Times New Roman" w:hAnsi="Times New Roman" w:cs="Times New Roman"/>
          <w:color w:val="000000"/>
          <w:sz w:val="20"/>
          <w:szCs w:val="20"/>
        </w:rPr>
        <w:t>and have the same encoding as their respective subfields in HE SIG-A</w:t>
      </w:r>
      <w:r w:rsidR="005917E4">
        <w:rPr>
          <w:rFonts w:ascii="Times New Roman" w:eastAsia="Times New Roman" w:hAnsi="Times New Roman" w:cs="Times New Roman"/>
          <w:color w:val="000000"/>
          <w:sz w:val="20"/>
          <w:szCs w:val="20"/>
        </w:rPr>
        <w:t xml:space="preserve"> </w:t>
      </w:r>
      <w:r w:rsidR="00DB3352" w:rsidRPr="00BA6532">
        <w:rPr>
          <w:rFonts w:ascii="Times New Roman" w:eastAsia="Times New Roman" w:hAnsi="Times New Roman" w:cs="Times New Roman"/>
          <w:color w:val="000000"/>
          <w:sz w:val="16"/>
          <w:szCs w:val="20"/>
          <w:highlight w:val="yellow"/>
        </w:rPr>
        <w:t>[CID 1</w:t>
      </w:r>
      <w:r w:rsidR="00DB3352">
        <w:rPr>
          <w:rFonts w:ascii="Times New Roman" w:eastAsia="Times New Roman" w:hAnsi="Times New Roman" w:cs="Times New Roman"/>
          <w:color w:val="000000"/>
          <w:sz w:val="16"/>
          <w:szCs w:val="20"/>
          <w:highlight w:val="yellow"/>
        </w:rPr>
        <w:t>2374, 12719</w:t>
      </w:r>
      <w:r w:rsidR="00DB3352" w:rsidRPr="00BA653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spellStart"/>
      <w:r w:rsidRPr="0080479E">
        <w:rPr>
          <w:rFonts w:ascii="Times New Roman" w:eastAsia="Times New Roman" w:hAnsi="Times New Roman" w:cs="Times New Roman"/>
          <w:color w:val="000000"/>
          <w:sz w:val="20"/>
          <w:szCs w:val="20"/>
        </w:rPr>
        <w:t>see</w:t>
      </w:r>
      <w:del w:id="30" w:author="Abhishek Patil" w:date="2018-01-07T22:39:00Z">
        <w:r w:rsidRPr="0080479E" w:rsidDel="00247C10">
          <w:rPr>
            <w:rFonts w:ascii="Times New Roman" w:eastAsia="Times New Roman" w:hAnsi="Times New Roman" w:cs="Times New Roman"/>
            <w:color w:val="000000"/>
            <w:sz w:val="20"/>
            <w:szCs w:val="20"/>
          </w:rPr>
          <w:delText xml:space="preserve"> </w:delText>
        </w:r>
      </w:del>
      <w:ins w:id="31" w:author="Abhishek Patil" w:date="2018-01-08T06:29:00Z">
        <w:r w:rsidR="00047116">
          <w:rPr>
            <w:rFonts w:ascii="Times New Roman" w:eastAsia="Times New Roman" w:hAnsi="Times New Roman" w:cs="Times New Roman"/>
            <w:color w:val="000000"/>
            <w:sz w:val="20"/>
            <w:szCs w:val="20"/>
          </w:rPr>
          <w:t>Table</w:t>
        </w:r>
        <w:proofErr w:type="spellEnd"/>
        <w:r w:rsidR="00047116">
          <w:rPr>
            <w:rFonts w:ascii="Times New Roman" w:eastAsia="Times New Roman" w:hAnsi="Times New Roman" w:cs="Times New Roman"/>
            <w:color w:val="000000"/>
            <w:sz w:val="20"/>
            <w:szCs w:val="20"/>
          </w:rPr>
          <w:t xml:space="preserve"> 28-19 (</w:t>
        </w:r>
      </w:ins>
      <w:ins w:id="32" w:author="Abhishek Patil" w:date="2018-01-08T06:30:00Z">
        <w:r w:rsidR="004E2D2C" w:rsidRPr="004E2D2C">
          <w:rPr>
            <w:rFonts w:ascii="Times New Roman" w:eastAsia="Times New Roman" w:hAnsi="Times New Roman" w:cs="Times New Roman"/>
            <w:color w:val="000000"/>
            <w:sz w:val="20"/>
            <w:szCs w:val="20"/>
          </w:rPr>
          <w:t>HE-SIG-A field of an HE MU PPDU</w:t>
        </w:r>
      </w:ins>
      <w:ins w:id="33" w:author="Abhishek Patil" w:date="2018-01-08T06:29:00Z">
        <w:r w:rsidR="00047116">
          <w:rPr>
            <w:rFonts w:ascii="Times New Roman" w:eastAsia="Times New Roman" w:hAnsi="Times New Roman" w:cs="Times New Roman"/>
            <w:color w:val="000000"/>
            <w:sz w:val="20"/>
            <w:szCs w:val="20"/>
          </w:rPr>
          <w:t>)</w:t>
        </w:r>
      </w:ins>
      <w:del w:id="34" w:author="Abhishek Patil" w:date="2018-01-07T22:39:00Z">
        <w:r w:rsidRPr="0080479E" w:rsidDel="00247C10">
          <w:rPr>
            <w:rFonts w:ascii="Times New Roman" w:eastAsia="Times New Roman" w:hAnsi="Times New Roman" w:cs="Times New Roman"/>
            <w:color w:val="000000"/>
            <w:sz w:val="20"/>
            <w:szCs w:val="20"/>
          </w:rPr>
          <w:delText>Table 28-20 (HE-SIG-A field of an HE TB PPDU)</w:delText>
        </w:r>
      </w:del>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vanish/>
          <w:color w:val="000000"/>
          <w:sz w:val="20"/>
          <w:szCs w:val="20"/>
        </w:rPr>
        <w:t>(#5158)</w:t>
      </w:r>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b/>
          <w:bCs/>
          <w:i/>
          <w:iCs/>
          <w:color w:val="0000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479E" w:rsidRPr="00E67698" w14:paraId="4B728BEC" w14:textId="77777777" w:rsidTr="00A74442">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C5A3366" w14:textId="77777777" w:rsidR="0080479E" w:rsidRPr="00E67698" w:rsidRDefault="0080479E" w:rsidP="00A52BC4">
            <w:pPr>
              <w:widowControl w:val="0"/>
              <w:numPr>
                <w:ilvl w:val="0"/>
                <w:numId w:val="20"/>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35" w:name="RTF39393838313a205461626c65"/>
            <w:r w:rsidRPr="00E67698">
              <w:rPr>
                <w:rFonts w:ascii="Arial" w:eastAsia="Times New Roman" w:hAnsi="Arial" w:cs="Arial"/>
                <w:b/>
                <w:bCs/>
                <w:color w:val="A6A6A6" w:themeColor="background1" w:themeShade="A6"/>
                <w:sz w:val="20"/>
                <w:szCs w:val="20"/>
              </w:rPr>
              <w:t>Subfields of the Packet Extension subfield</w:t>
            </w:r>
            <w:bookmarkEnd w:id="35"/>
          </w:p>
        </w:tc>
      </w:tr>
      <w:tr w:rsidR="00E67698" w:rsidRPr="00E67698" w14:paraId="271BA20F" w14:textId="77777777" w:rsidTr="00197118">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EBB9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F8E6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A723F8"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Encoding</w:t>
            </w:r>
          </w:p>
        </w:tc>
      </w:tr>
      <w:tr w:rsidR="00E67698" w:rsidRPr="00E67698" w14:paraId="70B94B1A" w14:textId="77777777" w:rsidTr="00197118">
        <w:trPr>
          <w:trHeight w:val="17"/>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4DF6E"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C7D5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80D32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a pre-FEC padding factor of 4 </w:t>
            </w:r>
          </w:p>
          <w:p w14:paraId="7A30B47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1 to indicate a pre-FEC padding factor of 1</w:t>
            </w:r>
          </w:p>
          <w:p w14:paraId="39880F6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2 to indicate a pre-FEC padding factor of 2</w:t>
            </w:r>
          </w:p>
          <w:p w14:paraId="33C391B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Set to 3 to indicate a pre-FEC padding factor of 3</w:t>
            </w:r>
          </w:p>
        </w:tc>
      </w:tr>
      <w:tr w:rsidR="00E67698" w:rsidRPr="00E67698" w14:paraId="1672032A" w14:textId="77777777" w:rsidTr="00197118">
        <w:trPr>
          <w:trHeight w:val="15"/>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8324C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2785CB"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Indicates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4494D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no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p w14:paraId="0A0FAD2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Set to 1 to indicate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r>
    </w:tbl>
    <w:p w14:paraId="4E363FAC" w14:textId="025D8B97" w:rsidR="0080479E" w:rsidRPr="0080479E" w:rsidRDefault="005917E4"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 xml:space="preserve">[CID </w:t>
      </w:r>
      <w:proofErr w:type="gramStart"/>
      <w:r w:rsidRPr="00BA6532">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3695</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PE </w:t>
      </w:r>
      <w:proofErr w:type="spellStart"/>
      <w:r w:rsidR="0080479E" w:rsidRPr="0080479E">
        <w:rPr>
          <w:rFonts w:ascii="Times New Roman" w:eastAsia="Times New Roman" w:hAnsi="Times New Roman" w:cs="Times New Roman"/>
          <w:color w:val="000000"/>
          <w:sz w:val="20"/>
          <w:szCs w:val="20"/>
        </w:rPr>
        <w:t>Disambiguity</w:t>
      </w:r>
      <w:proofErr w:type="spellEnd"/>
      <w:r w:rsidR="0080479E" w:rsidRPr="0080479E">
        <w:rPr>
          <w:rFonts w:ascii="Times New Roman" w:eastAsia="Times New Roman" w:hAnsi="Times New Roman" w:cs="Times New Roman"/>
          <w:color w:val="000000"/>
          <w:sz w:val="20"/>
          <w:szCs w:val="20"/>
        </w:rPr>
        <w:t xml:space="preserve"> subfield </w:t>
      </w:r>
      <w:del w:id="36"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37"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1 if the condition in Equation (28-113) is met, otherwise it </w:t>
      </w:r>
      <w:del w:id="38"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39"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0.</w:t>
      </w:r>
      <w:r w:rsidR="0080479E" w:rsidRPr="0080479E">
        <w:rPr>
          <w:rFonts w:ascii="Times New Roman" w:eastAsia="Times New Roman" w:hAnsi="Times New Roman" w:cs="Times New Roman"/>
          <w:vanish/>
          <w:color w:val="000000"/>
          <w:sz w:val="20"/>
          <w:szCs w:val="20"/>
        </w:rPr>
        <w:t>(#7675)</w:t>
      </w:r>
    </w:p>
    <w:p w14:paraId="12358307" w14:textId="7295AACB"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The Spatial Reuse subfield of the Common Info field</w:t>
      </w:r>
      <w:r w:rsidRPr="0080479E">
        <w:rPr>
          <w:rFonts w:ascii="Times New Roman" w:eastAsia="Times New Roman" w:hAnsi="Times New Roman" w:cs="Times New Roman"/>
          <w:vanish/>
          <w:color w:val="000000"/>
          <w:sz w:val="20"/>
          <w:szCs w:val="20"/>
        </w:rPr>
        <w:t>(#8020)</w:t>
      </w:r>
      <w:r w:rsidRPr="0080479E">
        <w:rPr>
          <w:rFonts w:ascii="Times New Roman" w:eastAsia="Times New Roman" w:hAnsi="Times New Roman" w:cs="Times New Roman"/>
          <w:color w:val="000000"/>
          <w:sz w:val="20"/>
          <w:szCs w:val="20"/>
        </w:rPr>
        <w:t xml:space="preserve"> carries the value for the Spatial Reuse field in the HE-SIG-A field of the HE TB PPDU that is the response to the Trigger frame</w:t>
      </w:r>
      <w:r w:rsidRPr="0080479E">
        <w:rPr>
          <w:rFonts w:ascii="Times New Roman" w:eastAsia="Times New Roman" w:hAnsi="Times New Roman" w:cs="Times New Roman"/>
          <w:vanish/>
          <w:color w:val="000000"/>
          <w:sz w:val="20"/>
          <w:szCs w:val="20"/>
        </w:rPr>
        <w:t>(#9993)</w:t>
      </w:r>
      <w:r w:rsidRPr="0080479E">
        <w:rPr>
          <w:rFonts w:ascii="Times New Roman" w:eastAsia="Times New Roman" w:hAnsi="Times New Roman" w:cs="Times New Roman"/>
          <w:color w:val="000000"/>
          <w:sz w:val="20"/>
          <w:szCs w:val="20"/>
        </w:rPr>
        <w:t xml:space="preserve">. The format of the Spatial Reuse </w:t>
      </w:r>
      <w:r w:rsidRPr="0080479E">
        <w:rPr>
          <w:rFonts w:ascii="Times New Roman" w:eastAsia="Times New Roman" w:hAnsi="Times New Roman" w:cs="Times New Roman"/>
          <w:color w:val="000000"/>
          <w:sz w:val="20"/>
          <w:szCs w:val="20"/>
        </w:rPr>
        <w:lastRenderedPageBreak/>
        <w:t xml:space="preserve">subfield is shown in Figure 9-52f (Spatial Reuse field), where each Spatial Reuse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xml:space="preserve"> subfield, 1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xml:space="preserve"> 4, is set to the same value as its corresponding subfield in the HE-SIG-A of the TB PPDU, which are defined in </w:t>
      </w:r>
      <w:r w:rsidR="005917E4" w:rsidRPr="00BA6532">
        <w:rPr>
          <w:rFonts w:ascii="Times New Roman" w:eastAsia="Times New Roman" w:hAnsi="Times New Roman" w:cs="Times New Roman"/>
          <w:color w:val="000000"/>
          <w:sz w:val="16"/>
          <w:szCs w:val="20"/>
          <w:highlight w:val="yellow"/>
        </w:rPr>
        <w:t xml:space="preserve">[CID </w:t>
      </w:r>
      <w:r w:rsidR="005917E4">
        <w:rPr>
          <w:rFonts w:ascii="Times New Roman" w:eastAsia="Times New Roman" w:hAnsi="Times New Roman" w:cs="Times New Roman"/>
          <w:color w:val="000000"/>
          <w:sz w:val="16"/>
          <w:szCs w:val="20"/>
          <w:highlight w:val="yellow"/>
        </w:rPr>
        <w:t>11978, 12375, 13331</w:t>
      </w:r>
      <w:r w:rsidR="005917E4" w:rsidRPr="00BA6532">
        <w:rPr>
          <w:rFonts w:ascii="Times New Roman" w:eastAsia="Times New Roman" w:hAnsi="Times New Roman" w:cs="Times New Roman"/>
          <w:color w:val="000000"/>
          <w:sz w:val="16"/>
          <w:szCs w:val="20"/>
          <w:highlight w:val="yellow"/>
        </w:rPr>
        <w:t>]</w:t>
      </w:r>
      <w:del w:id="40" w:author="Abhishek Patil" w:date="2018-01-07T22:41:00Z">
        <w:r w:rsidRPr="0080479E" w:rsidDel="000448DA">
          <w:rPr>
            <w:rFonts w:ascii="Times New Roman" w:eastAsia="Times New Roman" w:hAnsi="Times New Roman" w:cs="Times New Roman"/>
            <w:color w:val="000000"/>
            <w:sz w:val="20"/>
            <w:szCs w:val="20"/>
          </w:rPr>
          <w:delText>Table 28-19 (HE-SIG-A field of an HE MU PPDU)</w:delText>
        </w:r>
      </w:del>
      <w:ins w:id="41" w:author="Abhishek Patil" w:date="2018-01-07T22:40:00Z">
        <w:r w:rsidR="000448DA">
          <w:rPr>
            <w:rFonts w:ascii="Times New Roman" w:eastAsia="Times New Roman" w:hAnsi="Times New Roman" w:cs="Times New Roman"/>
            <w:color w:val="000000"/>
            <w:sz w:val="20"/>
            <w:szCs w:val="20"/>
          </w:rPr>
          <w:t>Table 28-20 (</w:t>
        </w:r>
      </w:ins>
      <w:ins w:id="42" w:author="Abhishek Patil" w:date="2018-01-07T22:41:00Z">
        <w:r w:rsidR="000448DA" w:rsidRPr="000448DA">
          <w:rPr>
            <w:rFonts w:ascii="Times New Roman" w:eastAsia="Times New Roman" w:hAnsi="Times New Roman" w:cs="Times New Roman"/>
            <w:color w:val="000000"/>
            <w:sz w:val="20"/>
            <w:szCs w:val="20"/>
          </w:rPr>
          <w:t>HE-SIG-A field of an HE TB PPDU</w:t>
        </w:r>
      </w:ins>
      <w:ins w:id="43" w:author="Abhishek Patil" w:date="2018-01-07T22:40:00Z">
        <w:r w:rsidR="000448DA">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vanish/>
          <w:color w:val="000000"/>
          <w:sz w:val="20"/>
          <w:szCs w:val="20"/>
        </w:rPr>
        <w:t>(#3013, #3014, #5319, #5826, #7486, #8112, #9825, #9994)</w:t>
      </w:r>
      <w:r w:rsidRPr="0080479E">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400"/>
        <w:gridCol w:w="1400"/>
        <w:gridCol w:w="1400"/>
        <w:gridCol w:w="1400"/>
      </w:tblGrid>
      <w:tr w:rsidR="0080479E" w:rsidRPr="00A41CAE" w14:paraId="5F8C4ABB"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9F0595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400" w:type="dxa"/>
            <w:tcBorders>
              <w:top w:val="nil"/>
              <w:left w:val="nil"/>
              <w:bottom w:val="nil"/>
              <w:right w:val="nil"/>
            </w:tcBorders>
            <w:tcMar>
              <w:top w:w="120" w:type="dxa"/>
              <w:left w:w="115" w:type="dxa"/>
              <w:bottom w:w="60" w:type="dxa"/>
              <w:right w:w="115" w:type="dxa"/>
            </w:tcMar>
            <w:vAlign w:val="center"/>
          </w:tcPr>
          <w:p w14:paraId="04A0487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B3</w:t>
            </w:r>
          </w:p>
        </w:tc>
        <w:tc>
          <w:tcPr>
            <w:tcW w:w="1400" w:type="dxa"/>
            <w:tcBorders>
              <w:top w:val="nil"/>
              <w:left w:val="nil"/>
              <w:bottom w:val="nil"/>
              <w:right w:val="nil"/>
            </w:tcBorders>
            <w:tcMar>
              <w:top w:w="120" w:type="dxa"/>
              <w:left w:w="115" w:type="dxa"/>
              <w:bottom w:w="60" w:type="dxa"/>
              <w:right w:w="115" w:type="dxa"/>
            </w:tcMar>
            <w:vAlign w:val="center"/>
          </w:tcPr>
          <w:p w14:paraId="1409636A"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B4                 B7</w:t>
            </w:r>
          </w:p>
        </w:tc>
        <w:tc>
          <w:tcPr>
            <w:tcW w:w="1400" w:type="dxa"/>
            <w:tcBorders>
              <w:top w:val="nil"/>
              <w:left w:val="nil"/>
              <w:bottom w:val="nil"/>
              <w:right w:val="nil"/>
            </w:tcBorders>
            <w:tcMar>
              <w:top w:w="120" w:type="dxa"/>
              <w:left w:w="115" w:type="dxa"/>
              <w:bottom w:w="60" w:type="dxa"/>
              <w:right w:w="115" w:type="dxa"/>
            </w:tcMar>
            <w:vAlign w:val="center"/>
          </w:tcPr>
          <w:p w14:paraId="47378CF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B8               B11</w:t>
            </w:r>
          </w:p>
        </w:tc>
        <w:tc>
          <w:tcPr>
            <w:tcW w:w="1400" w:type="dxa"/>
            <w:tcBorders>
              <w:top w:val="nil"/>
              <w:left w:val="nil"/>
              <w:bottom w:val="nil"/>
              <w:right w:val="nil"/>
            </w:tcBorders>
            <w:tcMar>
              <w:top w:w="120" w:type="dxa"/>
              <w:left w:w="115" w:type="dxa"/>
              <w:bottom w:w="60" w:type="dxa"/>
              <w:right w:w="115" w:type="dxa"/>
            </w:tcMar>
            <w:vAlign w:val="center"/>
          </w:tcPr>
          <w:p w14:paraId="39287138"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B15</w:t>
            </w:r>
          </w:p>
        </w:tc>
      </w:tr>
      <w:tr w:rsidR="0080479E" w:rsidRPr="00A41CAE" w14:paraId="1E8B0EE9"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241BDC86"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E7CC6E"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9A8A4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B88CD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3</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00821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4</w:t>
            </w:r>
          </w:p>
        </w:tc>
      </w:tr>
      <w:tr w:rsidR="0080479E" w:rsidRPr="00A41CAE" w14:paraId="2B6ACD3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57C7CBB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1400" w:type="dxa"/>
            <w:tcBorders>
              <w:top w:val="nil"/>
              <w:left w:val="nil"/>
              <w:bottom w:val="nil"/>
              <w:right w:val="nil"/>
            </w:tcBorders>
            <w:tcMar>
              <w:top w:w="120" w:type="dxa"/>
              <w:left w:w="120" w:type="dxa"/>
              <w:bottom w:w="60" w:type="dxa"/>
              <w:right w:w="120" w:type="dxa"/>
            </w:tcMar>
          </w:tcPr>
          <w:p w14:paraId="26DF523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606127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0A3FA81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471FD63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r>
      <w:tr w:rsidR="0080479E" w:rsidRPr="00A41CAE" w14:paraId="10B14BBB" w14:textId="77777777" w:rsidTr="00A74442">
        <w:trPr>
          <w:jc w:val="center"/>
        </w:trPr>
        <w:tc>
          <w:tcPr>
            <w:tcW w:w="6200" w:type="dxa"/>
            <w:gridSpan w:val="5"/>
            <w:tcBorders>
              <w:top w:val="nil"/>
              <w:left w:val="nil"/>
              <w:bottom w:val="nil"/>
              <w:right w:val="nil"/>
            </w:tcBorders>
            <w:tcMar>
              <w:top w:w="120" w:type="dxa"/>
              <w:left w:w="120" w:type="dxa"/>
              <w:bottom w:w="60" w:type="dxa"/>
              <w:right w:w="120" w:type="dxa"/>
            </w:tcMar>
            <w:vAlign w:val="center"/>
          </w:tcPr>
          <w:p w14:paraId="3B503FED" w14:textId="77777777" w:rsidR="0080479E" w:rsidRPr="00A41CAE" w:rsidRDefault="0080479E" w:rsidP="00A52BC4">
            <w:pPr>
              <w:widowControl w:val="0"/>
              <w:numPr>
                <w:ilvl w:val="0"/>
                <w:numId w:val="2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44" w:name="RTF39303635353a204669675469"/>
            <w:r w:rsidRPr="00A41CAE">
              <w:rPr>
                <w:rFonts w:ascii="Arial" w:eastAsia="Times New Roman" w:hAnsi="Arial" w:cs="Arial"/>
                <w:b/>
                <w:bCs/>
                <w:color w:val="A6A6A6" w:themeColor="background1" w:themeShade="A6"/>
                <w:sz w:val="20"/>
                <w:szCs w:val="20"/>
              </w:rPr>
              <w:t>Spatial Reuse field</w:t>
            </w:r>
            <w:bookmarkEnd w:id="44"/>
          </w:p>
        </w:tc>
      </w:tr>
    </w:tbl>
    <w:p w14:paraId="789D4990"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Doppler subfield of the Common Info field</w:t>
      </w:r>
      <w:r w:rsidRPr="00A41CAE">
        <w:rPr>
          <w:rFonts w:ascii="Times New Roman" w:eastAsia="Times New Roman" w:hAnsi="Times New Roman" w:cs="Times New Roman"/>
          <w:vanish/>
          <w:color w:val="A6A6A6" w:themeColor="background1" w:themeShade="A6"/>
          <w:sz w:val="20"/>
          <w:szCs w:val="20"/>
        </w:rPr>
        <w:t>(#8020)</w:t>
      </w:r>
      <w:r w:rsidRPr="00A41CAE">
        <w:rPr>
          <w:rFonts w:ascii="Times New Roman" w:eastAsia="Times New Roman" w:hAnsi="Times New Roman" w:cs="Times New Roman"/>
          <w:color w:val="A6A6A6" w:themeColor="background1" w:themeShade="A6"/>
          <w:sz w:val="20"/>
          <w:szCs w:val="20"/>
        </w:rPr>
        <w:t xml:space="preserve"> is set to 1 to indicate that a </w:t>
      </w:r>
      <w:proofErr w:type="spellStart"/>
      <w:r w:rsidRPr="00A41CAE">
        <w:rPr>
          <w:rFonts w:ascii="Times New Roman" w:eastAsia="Times New Roman" w:hAnsi="Times New Roman" w:cs="Times New Roman"/>
          <w:color w:val="A6A6A6" w:themeColor="background1" w:themeShade="A6"/>
          <w:sz w:val="20"/>
          <w:szCs w:val="20"/>
        </w:rPr>
        <w:t>midamble</w:t>
      </w:r>
      <w:proofErr w:type="spellEnd"/>
      <w:r w:rsidRPr="00A41CAE">
        <w:rPr>
          <w:rFonts w:ascii="Times New Roman" w:eastAsia="Times New Roman" w:hAnsi="Times New Roman" w:cs="Times New Roman"/>
          <w:color w:val="A6A6A6" w:themeColor="background1" w:themeShade="A6"/>
          <w:sz w:val="20"/>
          <w:szCs w:val="20"/>
        </w:rPr>
        <w:t xml:space="preserve"> is present in the HE TB PPDU and set to 0 otherwise.</w:t>
      </w:r>
      <w:r w:rsidRPr="00A41CAE">
        <w:rPr>
          <w:rFonts w:ascii="Times New Roman" w:eastAsia="Times New Roman" w:hAnsi="Times New Roman" w:cs="Times New Roman"/>
          <w:vanish/>
          <w:color w:val="A6A6A6" w:themeColor="background1" w:themeShade="A6"/>
          <w:sz w:val="20"/>
          <w:szCs w:val="20"/>
        </w:rPr>
        <w:t>(#3320)</w:t>
      </w:r>
    </w:p>
    <w:p w14:paraId="451C1D90"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HE-SIG-A Reserved subfield of the Common Info field</w:t>
      </w:r>
      <w:r w:rsidRPr="00A41CAE">
        <w:rPr>
          <w:rFonts w:ascii="Times New Roman" w:eastAsia="Times New Roman" w:hAnsi="Times New Roman" w:cs="Times New Roman"/>
          <w:vanish/>
          <w:color w:val="A6A6A6" w:themeColor="background1" w:themeShade="A6"/>
          <w:sz w:val="20"/>
          <w:szCs w:val="20"/>
        </w:rPr>
        <w:t>(#8020)</w:t>
      </w:r>
      <w:r w:rsidRPr="00A41CAE">
        <w:rPr>
          <w:rFonts w:ascii="Times New Roman" w:eastAsia="Times New Roman" w:hAnsi="Times New Roman" w:cs="Times New Roman"/>
          <w:color w:val="A6A6A6" w:themeColor="background1" w:themeShade="A6"/>
          <w:sz w:val="20"/>
          <w:szCs w:val="20"/>
        </w:rPr>
        <w:t xml:space="preserve"> indicates</w:t>
      </w:r>
      <w:r w:rsidRPr="00A41CAE">
        <w:rPr>
          <w:rFonts w:ascii="Times New Roman" w:eastAsia="Times New Roman" w:hAnsi="Times New Roman" w:cs="Times New Roman"/>
          <w:vanish/>
          <w:color w:val="A6A6A6" w:themeColor="background1" w:themeShade="A6"/>
          <w:sz w:val="20"/>
          <w:szCs w:val="20"/>
        </w:rPr>
        <w:t>(#5008)</w:t>
      </w:r>
      <w:r w:rsidRPr="00A41CAE">
        <w:rPr>
          <w:rFonts w:ascii="Times New Roman" w:eastAsia="Times New Roman" w:hAnsi="Times New Roman" w:cs="Times New Roman"/>
          <w:color w:val="A6A6A6" w:themeColor="background1" w:themeShade="A6"/>
          <w:sz w:val="20"/>
          <w:szCs w:val="20"/>
        </w:rPr>
        <w:t xml:space="preserve"> the values of the reserved bits in the HE-SIG-A2 subfield</w:t>
      </w:r>
      <w:r w:rsidRPr="00A41CAE">
        <w:rPr>
          <w:rFonts w:ascii="Times New Roman" w:eastAsia="Times New Roman" w:hAnsi="Times New Roman" w:cs="Times New Roman"/>
          <w:vanish/>
          <w:color w:val="A6A6A6" w:themeColor="background1" w:themeShade="A6"/>
          <w:sz w:val="20"/>
          <w:szCs w:val="20"/>
        </w:rPr>
        <w:t>(#6298)</w:t>
      </w:r>
      <w:r w:rsidRPr="00A41CAE">
        <w:rPr>
          <w:rFonts w:ascii="Times New Roman" w:eastAsia="Times New Roman" w:hAnsi="Times New Roman" w:cs="Times New Roman"/>
          <w:color w:val="A6A6A6" w:themeColor="background1" w:themeShade="A6"/>
          <w:sz w:val="20"/>
          <w:szCs w:val="20"/>
        </w:rPr>
        <w:t xml:space="preserve"> of the HE TB PPDU that is the response to the Trigger frame</w:t>
      </w:r>
      <w:r w:rsidRPr="00A41CAE">
        <w:rPr>
          <w:rFonts w:ascii="Times New Roman" w:eastAsia="Times New Roman" w:hAnsi="Times New Roman" w:cs="Times New Roman"/>
          <w:vanish/>
          <w:color w:val="A6A6A6" w:themeColor="background1" w:themeShade="A6"/>
          <w:sz w:val="20"/>
          <w:szCs w:val="20"/>
        </w:rPr>
        <w:t>(#9993)</w:t>
      </w:r>
      <w:r w:rsidRPr="00A41CAE">
        <w:rPr>
          <w:rFonts w:ascii="Times New Roman" w:eastAsia="Times New Roman" w:hAnsi="Times New Roman" w:cs="Times New Roman"/>
          <w:color w:val="A6A6A6" w:themeColor="background1" w:themeShade="A6"/>
          <w:sz w:val="20"/>
          <w:szCs w:val="20"/>
        </w:rPr>
        <w:t>. Bits B54 to B62 in the Trigger frame are set to 1 and correspond to the bits B7 to B15 in the HE-SIG-A2 subfield</w:t>
      </w:r>
      <w:r w:rsidRPr="00A41CAE">
        <w:rPr>
          <w:rFonts w:ascii="Times New Roman" w:eastAsia="Times New Roman" w:hAnsi="Times New Roman" w:cs="Times New Roman"/>
          <w:vanish/>
          <w:color w:val="A6A6A6" w:themeColor="background1" w:themeShade="A6"/>
          <w:sz w:val="20"/>
          <w:szCs w:val="20"/>
        </w:rPr>
        <w:t>(#6298)</w:t>
      </w:r>
      <w:r w:rsidRPr="00A41CAE">
        <w:rPr>
          <w:rFonts w:ascii="Times New Roman" w:eastAsia="Times New Roman" w:hAnsi="Times New Roman" w:cs="Times New Roman"/>
          <w:color w:val="A6A6A6" w:themeColor="background1" w:themeShade="A6"/>
          <w:sz w:val="20"/>
          <w:szCs w:val="20"/>
        </w:rPr>
        <w:t xml:space="preserve"> of the HE TB PPDU with B54 in the Trigger frame corresponding to B7 in the HE-SIG-A2 subfield</w:t>
      </w:r>
      <w:r w:rsidRPr="00A41CAE">
        <w:rPr>
          <w:rFonts w:ascii="Times New Roman" w:eastAsia="Times New Roman" w:hAnsi="Times New Roman" w:cs="Times New Roman"/>
          <w:vanish/>
          <w:color w:val="A6A6A6" w:themeColor="background1" w:themeShade="A6"/>
          <w:sz w:val="20"/>
          <w:szCs w:val="20"/>
        </w:rPr>
        <w:t>(#6298)</w:t>
      </w:r>
      <w:r w:rsidRPr="00A41CAE">
        <w:rPr>
          <w:rFonts w:ascii="Times New Roman" w:eastAsia="Times New Roman" w:hAnsi="Times New Roman" w:cs="Times New Roman"/>
          <w:color w:val="A6A6A6" w:themeColor="background1" w:themeShade="A6"/>
          <w:sz w:val="20"/>
          <w:szCs w:val="20"/>
        </w:rPr>
        <w:t xml:space="preserve"> of the HE TB PPDU and so on.</w:t>
      </w:r>
    </w:p>
    <w:p w14:paraId="62A6E7B7"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Common Info subfield in the Common Info field is optionally present based on the value of the Trigger Type field.</w:t>
      </w:r>
      <w:r w:rsidRPr="00A41CAE">
        <w:rPr>
          <w:rFonts w:ascii="Times New Roman" w:eastAsia="Times New Roman" w:hAnsi="Times New Roman" w:cs="Times New Roman"/>
          <w:vanish/>
          <w:color w:val="A6A6A6" w:themeColor="background1" w:themeShade="A6"/>
          <w:sz w:val="20"/>
          <w:szCs w:val="20"/>
        </w:rPr>
        <w:t>(#7742, #8344, #8652)</w:t>
      </w:r>
    </w:p>
    <w:p w14:paraId="38143F7B" w14:textId="14C465BC"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User Info field is defined in Figure 9-52g (User Info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0479E" w:rsidRPr="00A41CAE" w14:paraId="44F8AB8F" w14:textId="77777777" w:rsidTr="00A74442">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7BD4300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1642FD98"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230778AD"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70AD511F"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440E0F0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w:t>
            </w:r>
            <w:proofErr w:type="gramStart"/>
            <w:r w:rsidRPr="00A41CAE">
              <w:rPr>
                <w:rFonts w:ascii="Arial" w:eastAsia="Times New Roman" w:hAnsi="Arial" w:cs="Arial"/>
                <w:color w:val="A6A6A6" w:themeColor="background1" w:themeShade="A6"/>
                <w:sz w:val="16"/>
                <w:szCs w:val="16"/>
              </w:rPr>
              <w:t>21  B</w:t>
            </w:r>
            <w:proofErr w:type="gramEnd"/>
            <w:r w:rsidRPr="00A41CAE">
              <w:rPr>
                <w:rFonts w:ascii="Arial" w:eastAsia="Times New Roman" w:hAnsi="Arial" w:cs="Arial"/>
                <w:color w:val="A6A6A6" w:themeColor="background1" w:themeShade="A6"/>
                <w:sz w:val="16"/>
                <w:szCs w:val="16"/>
              </w:rPr>
              <w:t>24</w:t>
            </w:r>
          </w:p>
        </w:tc>
        <w:tc>
          <w:tcPr>
            <w:tcW w:w="700" w:type="dxa"/>
            <w:tcBorders>
              <w:top w:val="nil"/>
              <w:left w:val="nil"/>
              <w:bottom w:val="nil"/>
              <w:right w:val="nil"/>
            </w:tcBorders>
            <w:tcMar>
              <w:top w:w="120" w:type="dxa"/>
              <w:left w:w="115" w:type="dxa"/>
              <w:bottom w:w="60" w:type="dxa"/>
              <w:right w:w="115" w:type="dxa"/>
            </w:tcMar>
            <w:vAlign w:val="center"/>
          </w:tcPr>
          <w:p w14:paraId="6A62F6E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71A7C03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4B85907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5E04E027"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7C1822B6"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r>
      <w:tr w:rsidR="0080479E" w:rsidRPr="00A41CAE" w14:paraId="4E3B2BA5" w14:textId="77777777" w:rsidTr="00A74442">
        <w:trPr>
          <w:trHeight w:val="960"/>
          <w:jc w:val="center"/>
        </w:trPr>
        <w:tc>
          <w:tcPr>
            <w:tcW w:w="540" w:type="dxa"/>
            <w:tcBorders>
              <w:top w:val="nil"/>
              <w:left w:val="nil"/>
              <w:bottom w:val="nil"/>
              <w:right w:val="nil"/>
            </w:tcBorders>
            <w:tcMar>
              <w:top w:w="120" w:type="dxa"/>
              <w:left w:w="120" w:type="dxa"/>
              <w:bottom w:w="60" w:type="dxa"/>
              <w:right w:w="120" w:type="dxa"/>
            </w:tcMar>
            <w:vAlign w:val="center"/>
          </w:tcPr>
          <w:p w14:paraId="12DA682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D9E2BA"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DBD58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41CAE">
              <w:rPr>
                <w:rFonts w:ascii="Arial" w:eastAsia="Times New Roman" w:hAnsi="Arial" w:cs="Arial"/>
                <w:color w:val="A6A6A6" w:themeColor="background1" w:themeShade="A6"/>
                <w:sz w:val="16"/>
                <w:szCs w:val="16"/>
              </w:rPr>
              <w:t>RU</w:t>
            </w:r>
          </w:p>
          <w:p w14:paraId="409AB13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CA44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862A5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12B4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AD1AA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SS Allocation / Random Access RU Information</w:t>
            </w:r>
            <w:r w:rsidRPr="00A41CAE">
              <w:rPr>
                <w:rFonts w:ascii="Arial" w:eastAsia="Times New Roman" w:hAnsi="Arial" w:cs="Arial"/>
                <w:vanish/>
                <w:color w:val="A6A6A6" w:themeColor="background1" w:themeShade="A6"/>
                <w:sz w:val="16"/>
                <w:szCs w:val="16"/>
              </w:rPr>
              <w:t>(#6053)</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E4E1C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B61FA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E82E0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Trigger Dependent User Info</w:t>
            </w:r>
          </w:p>
        </w:tc>
      </w:tr>
      <w:tr w:rsidR="0080479E" w:rsidRPr="00A41CAE" w14:paraId="52E2A196" w14:textId="77777777" w:rsidTr="00A74442">
        <w:trPr>
          <w:trHeight w:val="320"/>
          <w:jc w:val="center"/>
        </w:trPr>
        <w:tc>
          <w:tcPr>
            <w:tcW w:w="540" w:type="dxa"/>
            <w:tcBorders>
              <w:top w:val="nil"/>
              <w:left w:val="nil"/>
              <w:bottom w:val="nil"/>
              <w:right w:val="nil"/>
            </w:tcBorders>
            <w:tcMar>
              <w:top w:w="120" w:type="dxa"/>
              <w:left w:w="120" w:type="dxa"/>
              <w:bottom w:w="60" w:type="dxa"/>
              <w:right w:w="120" w:type="dxa"/>
            </w:tcMar>
          </w:tcPr>
          <w:p w14:paraId="4F06360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860" w:type="dxa"/>
            <w:tcBorders>
              <w:top w:val="nil"/>
              <w:left w:val="nil"/>
              <w:bottom w:val="nil"/>
              <w:right w:val="nil"/>
            </w:tcBorders>
            <w:tcMar>
              <w:top w:w="120" w:type="dxa"/>
              <w:left w:w="120" w:type="dxa"/>
              <w:bottom w:w="60" w:type="dxa"/>
              <w:right w:w="120" w:type="dxa"/>
            </w:tcMar>
          </w:tcPr>
          <w:p w14:paraId="3C528E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12</w:t>
            </w:r>
          </w:p>
        </w:tc>
        <w:tc>
          <w:tcPr>
            <w:tcW w:w="1000" w:type="dxa"/>
            <w:tcBorders>
              <w:top w:val="nil"/>
              <w:left w:val="nil"/>
              <w:bottom w:val="nil"/>
              <w:right w:val="nil"/>
            </w:tcBorders>
            <w:tcMar>
              <w:top w:w="120" w:type="dxa"/>
              <w:left w:w="120" w:type="dxa"/>
              <w:bottom w:w="60" w:type="dxa"/>
              <w:right w:w="120" w:type="dxa"/>
            </w:tcMar>
          </w:tcPr>
          <w:p w14:paraId="463BDD3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8</w:t>
            </w:r>
          </w:p>
        </w:tc>
        <w:tc>
          <w:tcPr>
            <w:tcW w:w="800" w:type="dxa"/>
            <w:tcBorders>
              <w:top w:val="nil"/>
              <w:left w:val="nil"/>
              <w:bottom w:val="nil"/>
              <w:right w:val="nil"/>
            </w:tcBorders>
            <w:tcMar>
              <w:top w:w="120" w:type="dxa"/>
              <w:left w:w="120" w:type="dxa"/>
              <w:bottom w:w="60" w:type="dxa"/>
              <w:right w:w="120" w:type="dxa"/>
            </w:tcMar>
          </w:tcPr>
          <w:p w14:paraId="01A1F23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900" w:type="dxa"/>
            <w:tcBorders>
              <w:top w:val="nil"/>
              <w:left w:val="nil"/>
              <w:bottom w:val="nil"/>
              <w:right w:val="nil"/>
            </w:tcBorders>
            <w:tcMar>
              <w:top w:w="120" w:type="dxa"/>
              <w:left w:w="120" w:type="dxa"/>
              <w:bottom w:w="60" w:type="dxa"/>
              <w:right w:w="120" w:type="dxa"/>
            </w:tcMar>
          </w:tcPr>
          <w:p w14:paraId="3CD668D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700" w:type="dxa"/>
            <w:tcBorders>
              <w:top w:val="nil"/>
              <w:left w:val="nil"/>
              <w:bottom w:val="nil"/>
              <w:right w:val="nil"/>
            </w:tcBorders>
            <w:tcMar>
              <w:top w:w="120" w:type="dxa"/>
              <w:left w:w="120" w:type="dxa"/>
              <w:bottom w:w="60" w:type="dxa"/>
              <w:right w:w="120" w:type="dxa"/>
            </w:tcMar>
          </w:tcPr>
          <w:p w14:paraId="0881152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340" w:type="dxa"/>
            <w:tcBorders>
              <w:top w:val="nil"/>
              <w:left w:val="nil"/>
              <w:bottom w:val="nil"/>
              <w:right w:val="nil"/>
            </w:tcBorders>
            <w:tcMar>
              <w:top w:w="120" w:type="dxa"/>
              <w:left w:w="120" w:type="dxa"/>
              <w:bottom w:w="60" w:type="dxa"/>
              <w:right w:w="120" w:type="dxa"/>
            </w:tcMar>
          </w:tcPr>
          <w:p w14:paraId="5B14CFE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6</w:t>
            </w:r>
          </w:p>
        </w:tc>
        <w:tc>
          <w:tcPr>
            <w:tcW w:w="1060" w:type="dxa"/>
            <w:tcBorders>
              <w:top w:val="nil"/>
              <w:left w:val="nil"/>
              <w:bottom w:val="nil"/>
              <w:right w:val="nil"/>
            </w:tcBorders>
            <w:tcMar>
              <w:top w:w="120" w:type="dxa"/>
              <w:left w:w="120" w:type="dxa"/>
              <w:bottom w:w="60" w:type="dxa"/>
              <w:right w:w="120" w:type="dxa"/>
            </w:tcMar>
          </w:tcPr>
          <w:p w14:paraId="4877E7B8"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7</w:t>
            </w:r>
          </w:p>
        </w:tc>
        <w:tc>
          <w:tcPr>
            <w:tcW w:w="960" w:type="dxa"/>
            <w:tcBorders>
              <w:top w:val="nil"/>
              <w:left w:val="nil"/>
              <w:bottom w:val="nil"/>
              <w:right w:val="nil"/>
            </w:tcBorders>
            <w:tcMar>
              <w:top w:w="120" w:type="dxa"/>
              <w:left w:w="120" w:type="dxa"/>
              <w:bottom w:w="60" w:type="dxa"/>
              <w:right w:w="120" w:type="dxa"/>
            </w:tcMar>
          </w:tcPr>
          <w:p w14:paraId="3B0156C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100" w:type="dxa"/>
            <w:tcBorders>
              <w:top w:val="nil"/>
              <w:left w:val="nil"/>
              <w:bottom w:val="nil"/>
              <w:right w:val="nil"/>
            </w:tcBorders>
            <w:tcMar>
              <w:top w:w="120" w:type="dxa"/>
              <w:left w:w="120" w:type="dxa"/>
              <w:bottom w:w="60" w:type="dxa"/>
              <w:right w:w="120" w:type="dxa"/>
            </w:tcMar>
          </w:tcPr>
          <w:p w14:paraId="3D6B27C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variable</w:t>
            </w:r>
          </w:p>
        </w:tc>
      </w:tr>
      <w:tr w:rsidR="0080479E" w:rsidRPr="00A41CAE" w14:paraId="3C8A3524" w14:textId="77777777" w:rsidTr="00A74442">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5B5DE795" w14:textId="77777777" w:rsidR="0080479E" w:rsidRPr="00A41CAE" w:rsidRDefault="0080479E" w:rsidP="00A52BC4">
            <w:pPr>
              <w:widowControl w:val="0"/>
              <w:numPr>
                <w:ilvl w:val="0"/>
                <w:numId w:val="22"/>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45" w:name="RTF33303031303a204669675469"/>
            <w:r w:rsidRPr="00A41CAE">
              <w:rPr>
                <w:rFonts w:ascii="Arial" w:eastAsia="Times New Roman" w:hAnsi="Arial" w:cs="Arial"/>
                <w:b/>
                <w:bCs/>
                <w:color w:val="A6A6A6" w:themeColor="background1" w:themeShade="A6"/>
                <w:sz w:val="20"/>
                <w:szCs w:val="20"/>
              </w:rPr>
              <w:t>User Info field</w:t>
            </w:r>
            <w:bookmarkEnd w:id="45"/>
          </w:p>
        </w:tc>
      </w:tr>
    </w:tbl>
    <w:p w14:paraId="4324C67B"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w:t>
      </w:r>
      <w:r w:rsidRPr="00A41CAE">
        <w:rPr>
          <w:rFonts w:ascii="Times New Roman" w:eastAsia="Times New Roman" w:hAnsi="Times New Roman" w:cs="Times New Roman"/>
          <w:vanish/>
          <w:color w:val="A6A6A6" w:themeColor="background1" w:themeShade="A6"/>
          <w:sz w:val="20"/>
          <w:szCs w:val="20"/>
        </w:rPr>
        <w:t>(#3074)</w:t>
      </w:r>
      <w:r w:rsidRPr="00A41CAE">
        <w:rPr>
          <w:rFonts w:ascii="Times New Roman" w:eastAsia="Times New Roman" w:hAnsi="Times New Roman" w:cs="Times New Roman"/>
          <w:color w:val="A6A6A6" w:themeColor="background1" w:themeShade="A6"/>
          <w:sz w:val="20"/>
          <w:szCs w:val="20"/>
        </w:rPr>
        <w:t xml:space="preserve"> indicates that the User Info field allocates</w:t>
      </w:r>
      <w:r w:rsidRPr="00A41CAE">
        <w:rPr>
          <w:rFonts w:ascii="Times New Roman" w:eastAsia="Times New Roman" w:hAnsi="Times New Roman" w:cs="Times New Roman"/>
          <w:vanish/>
          <w:color w:val="A6A6A6" w:themeColor="background1" w:themeShade="A6"/>
          <w:sz w:val="20"/>
          <w:szCs w:val="20"/>
        </w:rPr>
        <w:t>(#Ed)</w:t>
      </w:r>
      <w:r w:rsidRPr="00A41CAE">
        <w:rPr>
          <w:rFonts w:ascii="Times New Roman" w:eastAsia="Times New Roman" w:hAnsi="Times New Roman" w:cs="Times New Roman"/>
          <w:color w:val="A6A6A6" w:themeColor="background1" w:themeShade="A6"/>
          <w:sz w:val="20"/>
          <w:szCs w:val="20"/>
        </w:rPr>
        <w:t xml:space="preserve"> one or more contiguous RUs</w:t>
      </w:r>
      <w:r w:rsidRPr="00A41CAE">
        <w:rPr>
          <w:rFonts w:ascii="Times New Roman" w:eastAsia="Times New Roman" w:hAnsi="Times New Roman" w:cs="Times New Roman"/>
          <w:vanish/>
          <w:color w:val="A6A6A6" w:themeColor="background1" w:themeShade="A6"/>
          <w:sz w:val="20"/>
          <w:szCs w:val="20"/>
        </w:rPr>
        <w:t>(#3215)</w:t>
      </w:r>
      <w:r w:rsidRPr="00A41CAE">
        <w:rPr>
          <w:rFonts w:ascii="Times New Roman" w:eastAsia="Times New Roman" w:hAnsi="Times New Roman" w:cs="Times New Roman"/>
          <w:color w:val="A6A6A6" w:themeColor="background1" w:themeShade="A6"/>
          <w:sz w:val="20"/>
          <w:szCs w:val="20"/>
        </w:rPr>
        <w:t xml:space="preserve"> for random access (see 27.5.5 (UL OFDMA-based random access (UORA)))</w:t>
      </w:r>
      <w:r w:rsidRPr="00A41CAE">
        <w:rPr>
          <w:rFonts w:ascii="Times New Roman" w:eastAsia="Times New Roman" w:hAnsi="Times New Roman" w:cs="Times New Roman"/>
          <w:vanish/>
          <w:color w:val="A6A6A6" w:themeColor="background1" w:themeShade="A6"/>
          <w:sz w:val="20"/>
          <w:szCs w:val="20"/>
        </w:rPr>
        <w:t>(#3074, #5018, #5019, #5020, #5021, #5022, #5023, #5035, #5066, #5714, #5986, #5999, #6167, #7648, #8156, #8279, #8554, #9100, #9121, #9122, #9123, #9591, #9904, #9975, #9708, #10168)</w:t>
      </w:r>
      <w:r w:rsidRPr="00A41CAE">
        <w:rPr>
          <w:rFonts w:ascii="Times New Roman" w:eastAsia="Times New Roman" w:hAnsi="Times New Roman" w:cs="Times New Roman"/>
          <w:color w:val="A6A6A6" w:themeColor="background1" w:themeShade="A6"/>
          <w:sz w:val="20"/>
          <w:szCs w:val="20"/>
        </w:rPr>
        <w:t>. An AID12 subfield that is 2046 indicates an unassigned RU (see 27.5.3.2.3 (Allowed settings of the Trigger frame fields and UMRS Control field)). An AID12 subfield set to 4095 is reserved to indicate start of Padding field (see 27.5.3.2.2 (Padding for Trigger frame or frame containing UMRS Control field)).</w:t>
      </w:r>
    </w:p>
    <w:p w14:paraId="74DF44AE" w14:textId="5CBDCD68"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r w:rsidRPr="00A41CAE">
        <w:rPr>
          <w:rFonts w:ascii="Times New Roman" w:eastAsia="Times New Roman" w:hAnsi="Times New Roman" w:cs="Times New Roman"/>
          <w:color w:val="A6A6A6" w:themeColor="background1" w:themeShade="A6"/>
          <w:sz w:val="20"/>
          <w:szCs w:val="20"/>
        </w:rPr>
        <w:t>When the value of the AID12 subfield is not 0 or 2045, then</w:t>
      </w:r>
      <w:r w:rsidRPr="00A41CAE">
        <w:rPr>
          <w:rFonts w:ascii="Times New Roman" w:eastAsia="Times New Roman" w:hAnsi="Times New Roman" w:cs="Times New Roman"/>
          <w:vanish/>
          <w:color w:val="A6A6A6" w:themeColor="background1" w:themeShade="A6"/>
          <w:sz w:val="20"/>
          <w:szCs w:val="20"/>
        </w:rPr>
        <w:t>(#3215)</w:t>
      </w:r>
      <w:r w:rsidRPr="00A41CAE">
        <w:rPr>
          <w:rFonts w:ascii="Times New Roman" w:eastAsia="Times New Roman" w:hAnsi="Times New Roman" w:cs="Times New Roman"/>
          <w:color w:val="A6A6A6" w:themeColor="background1" w:themeShade="A6"/>
          <w:sz w:val="20"/>
          <w:szCs w:val="20"/>
        </w:rPr>
        <w:t xml:space="preserve"> the RU Allocation subfield of the User Info field indicates the RU used by the HE TB PPDU of the STA identified by the AID12 subfield. The first bit, B12, is set to 0 to indicate that the allocated RU is located within the primary 80 MHz and is set to 1 to indicate that the allocated RU is located within the secondary 80 </w:t>
      </w:r>
      <w:proofErr w:type="spellStart"/>
      <w:r w:rsidRPr="00A41CAE">
        <w:rPr>
          <w:rFonts w:ascii="Times New Roman" w:eastAsia="Times New Roman" w:hAnsi="Times New Roman" w:cs="Times New Roman"/>
          <w:color w:val="A6A6A6" w:themeColor="background1" w:themeShade="A6"/>
          <w:sz w:val="20"/>
          <w:szCs w:val="20"/>
        </w:rPr>
        <w:t>MHz</w:t>
      </w:r>
      <w:r w:rsidRPr="00A41CAE">
        <w:rPr>
          <w:rFonts w:ascii="Times New Roman" w:eastAsia="Times New Roman" w:hAnsi="Times New Roman" w:cs="Times New Roman"/>
          <w:vanish/>
          <w:color w:val="A6A6A6" w:themeColor="background1" w:themeShade="A6"/>
          <w:sz w:val="20"/>
          <w:szCs w:val="20"/>
        </w:rPr>
        <w:t>(#9644, #5757)</w:t>
      </w:r>
      <w:r w:rsidRPr="00A41CAE">
        <w:rPr>
          <w:rFonts w:ascii="Times New Roman" w:eastAsia="Times New Roman" w:hAnsi="Times New Roman" w:cs="Times New Roman"/>
          <w:color w:val="A6A6A6" w:themeColor="background1" w:themeShade="A6"/>
          <w:sz w:val="20"/>
          <w:szCs w:val="20"/>
        </w:rPr>
        <w:t>.</w:t>
      </w:r>
      <w:proofErr w:type="spellEnd"/>
      <w:r w:rsidRPr="00A41CAE">
        <w:rPr>
          <w:rFonts w:ascii="Times New Roman" w:eastAsia="Times New Roman" w:hAnsi="Times New Roman" w:cs="Times New Roman"/>
          <w:color w:val="A6A6A6" w:themeColor="background1" w:themeShade="A6"/>
          <w:sz w:val="20"/>
          <w:szCs w:val="20"/>
        </w:rPr>
        <w:t xml:space="preserve"> The mapping of the subsequent 7 bits, B19-B13, indices to the RU allocation is defined in Table 9-25h (The encoding of B19–B13 of the RU Allocation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460"/>
        <w:gridCol w:w="1890"/>
      </w:tblGrid>
      <w:tr w:rsidR="00A41CAE" w:rsidRPr="00A41CAE" w14:paraId="1A4D777F" w14:textId="77777777" w:rsidTr="00DD3055">
        <w:trPr>
          <w:jc w:val="center"/>
        </w:trPr>
        <w:tc>
          <w:tcPr>
            <w:tcW w:w="6930" w:type="dxa"/>
            <w:gridSpan w:val="3"/>
            <w:tcBorders>
              <w:top w:val="nil"/>
              <w:left w:val="nil"/>
              <w:bottom w:val="nil"/>
              <w:right w:val="nil"/>
            </w:tcBorders>
            <w:tcMar>
              <w:top w:w="120" w:type="dxa"/>
              <w:left w:w="120" w:type="dxa"/>
              <w:bottom w:w="60" w:type="dxa"/>
              <w:right w:w="120" w:type="dxa"/>
            </w:tcMar>
            <w:vAlign w:val="center"/>
          </w:tcPr>
          <w:p w14:paraId="345ACBE9" w14:textId="77777777" w:rsidR="0080479E" w:rsidRPr="00A41CAE" w:rsidRDefault="0080479E" w:rsidP="00A52BC4">
            <w:pPr>
              <w:widowControl w:val="0"/>
              <w:numPr>
                <w:ilvl w:val="0"/>
                <w:numId w:val="23"/>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46" w:name="RTF33363236303a205461626c65"/>
            <w:r w:rsidRPr="00A41CAE">
              <w:rPr>
                <w:rFonts w:ascii="Arial" w:eastAsia="Times New Roman" w:hAnsi="Arial" w:cs="Arial"/>
                <w:b/>
                <w:bCs/>
                <w:color w:val="A6A6A6" w:themeColor="background1" w:themeShade="A6"/>
                <w:sz w:val="20"/>
                <w:szCs w:val="20"/>
              </w:rPr>
              <w:lastRenderedPageBreak/>
              <w:t>The encoding of B19–B13 of the RU Allocation subfield</w:t>
            </w:r>
            <w:bookmarkEnd w:id="46"/>
          </w:p>
        </w:tc>
      </w:tr>
      <w:tr w:rsidR="00A41CAE" w:rsidRPr="00A41CAE" w14:paraId="727CEFE4" w14:textId="77777777" w:rsidTr="00DD3055">
        <w:trPr>
          <w:trHeight w:val="15"/>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EE126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B19 – B13</w:t>
            </w:r>
          </w:p>
        </w:tc>
        <w:tc>
          <w:tcPr>
            <w:tcW w:w="3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4526B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c>
          <w:tcPr>
            <w:tcW w:w="18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EB8C9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Number of entries</w:t>
            </w:r>
          </w:p>
        </w:tc>
      </w:tr>
      <w:tr w:rsidR="00A41CAE" w:rsidRPr="00A41CAE" w14:paraId="3C54498A" w14:textId="77777777" w:rsidTr="00DD3055">
        <w:trPr>
          <w:trHeight w:val="19"/>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0BEDC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0–36</w:t>
            </w:r>
          </w:p>
        </w:tc>
        <w:tc>
          <w:tcPr>
            <w:tcW w:w="3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D86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26-tone RU cases in 80 MHz</w:t>
            </w:r>
          </w:p>
        </w:tc>
        <w:tc>
          <w:tcPr>
            <w:tcW w:w="18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18E6A0"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w:t>
            </w:r>
          </w:p>
        </w:tc>
      </w:tr>
      <w:tr w:rsidR="00A41CAE" w:rsidRPr="00A41CAE" w14:paraId="46306835"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5FC91"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37–52</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06FA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52-tone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FB5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16</w:t>
            </w:r>
          </w:p>
        </w:tc>
      </w:tr>
      <w:tr w:rsidR="00A41CAE" w:rsidRPr="00A41CAE" w14:paraId="1098D56A"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1A96E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53–60</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C6ACB"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106-tone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9DB24"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8</w:t>
            </w:r>
          </w:p>
        </w:tc>
      </w:tr>
      <w:tr w:rsidR="00A41CAE" w:rsidRPr="00A41CAE" w14:paraId="79A21973"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3FF51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61–64</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16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242-tone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92D78"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4</w:t>
            </w:r>
          </w:p>
        </w:tc>
      </w:tr>
      <w:tr w:rsidR="00A41CAE" w:rsidRPr="00A41CAE" w14:paraId="386C24C8"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4E3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65–66</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4023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484-tone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9E2B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p>
        </w:tc>
      </w:tr>
      <w:tr w:rsidR="00A41CAE" w:rsidRPr="00A41CAE" w14:paraId="2A5CC9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BE85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E449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996-tone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B9A0D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4D32A0C"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D9D9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68</w:t>
            </w:r>
            <w:r w:rsidRPr="00A41CAE">
              <w:rPr>
                <w:rFonts w:ascii="Times New Roman" w:eastAsia="Times New Roman" w:hAnsi="Times New Roman" w:cs="Times New Roman"/>
                <w:vanish/>
                <w:color w:val="A6A6A6" w:themeColor="background1" w:themeShade="A6"/>
                <w:sz w:val="18"/>
                <w:szCs w:val="18"/>
              </w:rPr>
              <w:t>(#3117)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4253D"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996-tone RU case</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57E8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D6654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0112F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69–127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21482"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9733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59</w:t>
            </w:r>
          </w:p>
        </w:tc>
      </w:tr>
      <w:tr w:rsidR="00A41CAE" w:rsidRPr="00A41CAE" w14:paraId="7C4B2A23" w14:textId="77777777" w:rsidTr="00DD3055">
        <w:trPr>
          <w:trHeight w:val="15"/>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B7656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Total</w:t>
            </w:r>
          </w:p>
        </w:tc>
        <w:tc>
          <w:tcPr>
            <w:tcW w:w="3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BB4A88"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p>
        </w:tc>
        <w:tc>
          <w:tcPr>
            <w:tcW w:w="18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27433D"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128</w:t>
            </w:r>
            <w:r w:rsidRPr="00A41CAE">
              <w:rPr>
                <w:rFonts w:ascii="Times New Roman" w:eastAsia="Times New Roman" w:hAnsi="Times New Roman" w:cs="Times New Roman"/>
                <w:vanish/>
                <w:color w:val="A6A6A6" w:themeColor="background1" w:themeShade="A6"/>
                <w:sz w:val="18"/>
                <w:szCs w:val="18"/>
              </w:rPr>
              <w:t>(#9631)</w:t>
            </w:r>
          </w:p>
        </w:tc>
      </w:tr>
      <w:tr w:rsidR="00A41CAE" w:rsidRPr="00A41CAE" w14:paraId="1066B091" w14:textId="77777777" w:rsidTr="00DD3055">
        <w:trPr>
          <w:trHeight w:val="15"/>
          <w:jc w:val="center"/>
        </w:trPr>
        <w:tc>
          <w:tcPr>
            <w:tcW w:w="693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A9C7CA5"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NOTE—These values are in binary form in PHY (for example, see Table 28-24 (RU Allocation subfield))</w:t>
            </w:r>
          </w:p>
        </w:tc>
      </w:tr>
    </w:tbl>
    <w:p w14:paraId="1633506B"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B12 is set to 0 for 20 MHz, 40 MHz and 80 MHz PPDUs</w:t>
      </w:r>
      <w:r w:rsidRPr="00A41CAE">
        <w:rPr>
          <w:rFonts w:ascii="Times New Roman" w:eastAsia="Times New Roman" w:hAnsi="Times New Roman" w:cs="Times New Roman"/>
          <w:vanish/>
          <w:color w:val="A6A6A6" w:themeColor="background1" w:themeShade="A6"/>
          <w:sz w:val="20"/>
          <w:szCs w:val="20"/>
        </w:rPr>
        <w:t>(#6302)</w:t>
      </w:r>
      <w:r w:rsidRPr="00A41CAE">
        <w:rPr>
          <w:rFonts w:ascii="Times New Roman" w:eastAsia="Times New Roman" w:hAnsi="Times New Roman" w:cs="Times New Roman"/>
          <w:color w:val="A6A6A6" w:themeColor="background1" w:themeShade="A6"/>
          <w:sz w:val="20"/>
          <w:szCs w:val="20"/>
        </w:rPr>
        <w:t>, and is set to either 0 or 1 for 80+80 MHz and 160 MHz PPDUs.</w:t>
      </w:r>
      <w:r w:rsidRPr="00A41CAE">
        <w:rPr>
          <w:rFonts w:ascii="Times New Roman" w:eastAsia="Times New Roman" w:hAnsi="Times New Roman" w:cs="Times New Roman"/>
          <w:vanish/>
          <w:color w:val="A6A6A6" w:themeColor="background1" w:themeShade="A6"/>
          <w:sz w:val="20"/>
          <w:szCs w:val="20"/>
        </w:rPr>
        <w:t>(#3164)</w:t>
      </w:r>
      <w:r w:rsidRPr="00A41CAE">
        <w:rPr>
          <w:rFonts w:ascii="Times New Roman" w:eastAsia="Times New Roman" w:hAnsi="Times New Roman" w:cs="Times New Roman"/>
          <w:color w:val="A6A6A6" w:themeColor="background1" w:themeShade="A6"/>
          <w:sz w:val="20"/>
          <w:szCs w:val="20"/>
        </w:rPr>
        <w:t xml:space="preserve"> The mapping of subsequent 7 bits indices B19-B13 to RU index in each row depends on the BW subfield</w:t>
      </w:r>
      <w:r w:rsidRPr="00A41CAE">
        <w:rPr>
          <w:rFonts w:ascii="Times New Roman" w:eastAsia="Times New Roman" w:hAnsi="Times New Roman" w:cs="Times New Roman"/>
          <w:vanish/>
          <w:color w:val="A6A6A6" w:themeColor="background1" w:themeShade="A6"/>
          <w:sz w:val="20"/>
          <w:szCs w:val="20"/>
        </w:rPr>
        <w:t>(#7256)</w:t>
      </w:r>
      <w:r w:rsidRPr="00A41CAE">
        <w:rPr>
          <w:rFonts w:ascii="Times New Roman" w:eastAsia="Times New Roman" w:hAnsi="Times New Roman" w:cs="Times New Roman"/>
          <w:color w:val="A6A6A6" w:themeColor="background1" w:themeShade="A6"/>
          <w:sz w:val="20"/>
          <w:szCs w:val="20"/>
        </w:rPr>
        <w:t xml:space="preserve"> in Common Info field:</w:t>
      </w:r>
      <w:r w:rsidRPr="00A41CAE">
        <w:rPr>
          <w:rFonts w:ascii="Times New Roman" w:eastAsia="Times New Roman" w:hAnsi="Times New Roman" w:cs="Times New Roman"/>
          <w:vanish/>
          <w:color w:val="A6A6A6" w:themeColor="background1" w:themeShade="A6"/>
          <w:sz w:val="20"/>
          <w:szCs w:val="20"/>
        </w:rPr>
        <w:t>(#3117, #3164, #5757)</w:t>
      </w:r>
    </w:p>
    <w:p w14:paraId="49A0C7ED" w14:textId="77777777"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20 MHz PPDU, the mapping of B19-B13 to RU allocation follows the RU index in Table 28-6 (Data and pilot subcarrier indices for RUs in a 20 MHz HE PPDU) in increasing order</w:t>
      </w:r>
      <w:r w:rsidRPr="00A41CAE">
        <w:rPr>
          <w:rFonts w:ascii="Times New Roman" w:eastAsia="Times New Roman" w:hAnsi="Times New Roman" w:cs="Times New Roman"/>
          <w:vanish/>
          <w:color w:val="A6A6A6" w:themeColor="background1" w:themeShade="A6"/>
          <w:sz w:val="20"/>
          <w:szCs w:val="20"/>
        </w:rPr>
        <w:t>(#6329)</w:t>
      </w:r>
      <w:r w:rsidRPr="00A41CAE">
        <w:rPr>
          <w:rFonts w:ascii="Times New Roman" w:eastAsia="Times New Roman" w:hAnsi="Times New Roman" w:cs="Times New Roman"/>
          <w:color w:val="A6A6A6" w:themeColor="background1" w:themeShade="A6"/>
          <w:sz w:val="20"/>
          <w:szCs w:val="20"/>
        </w:rPr>
        <w:t>.</w:t>
      </w:r>
    </w:p>
    <w:p w14:paraId="3822ABA3"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96], the value 8 indicates 26-tone RU9 [96: 121], and the values 9–36 are not used</w:t>
      </w:r>
      <w:r w:rsidRPr="00A41CAE">
        <w:rPr>
          <w:rFonts w:ascii="Times New Roman" w:eastAsia="Times New Roman" w:hAnsi="Times New Roman" w:cs="Times New Roman"/>
          <w:vanish/>
          <w:color w:val="A6A6A6" w:themeColor="background1" w:themeShade="A6"/>
          <w:sz w:val="20"/>
          <w:szCs w:val="20"/>
        </w:rPr>
        <w:t>(#5322)</w:t>
      </w:r>
      <w:r w:rsidRPr="00A41CAE">
        <w:rPr>
          <w:rFonts w:ascii="Times New Roman" w:eastAsia="Times New Roman" w:hAnsi="Times New Roman" w:cs="Times New Roman"/>
          <w:color w:val="A6A6A6" w:themeColor="background1" w:themeShade="A6"/>
          <w:sz w:val="20"/>
          <w:szCs w:val="20"/>
        </w:rPr>
        <w:t>.</w:t>
      </w:r>
    </w:p>
    <w:p w14:paraId="251F4C35"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70], the value 40 indicates 52-tone RU4 [70: 121], and the values 41–52 are not used.</w:t>
      </w:r>
    </w:p>
    <w:p w14:paraId="3CBB4560"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53 indicates 106-tone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17], the value 54 indicates 106-tone RU2 [17: 122], and the values 55–60 are not used.</w:t>
      </w:r>
    </w:p>
    <w:p w14:paraId="77614F96"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61 indicates 242-tone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 2:122], and the values 62–64 are not used.</w:t>
      </w:r>
      <w:r w:rsidRPr="00A41CAE">
        <w:rPr>
          <w:rFonts w:ascii="Times New Roman" w:eastAsia="Times New Roman" w:hAnsi="Times New Roman" w:cs="Times New Roman"/>
          <w:vanish/>
          <w:color w:val="A6A6A6" w:themeColor="background1" w:themeShade="A6"/>
          <w:sz w:val="20"/>
          <w:szCs w:val="20"/>
        </w:rPr>
        <w:t>(#5322)</w:t>
      </w:r>
    </w:p>
    <w:p w14:paraId="6B3713EB" w14:textId="77777777"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40 MHz PPDU, the mapping of B19-B13 to RU allocation follows the RU index in Table 28-7 (Data and pilot subcarrier indices for RUs in a 40 MHz HE PPDU) in increasing order</w:t>
      </w:r>
      <w:r w:rsidRPr="00A41CAE">
        <w:rPr>
          <w:rFonts w:ascii="Times New Roman" w:eastAsia="Times New Roman" w:hAnsi="Times New Roman" w:cs="Times New Roman"/>
          <w:vanish/>
          <w:color w:val="A6A6A6" w:themeColor="background1" w:themeShade="A6"/>
          <w:sz w:val="20"/>
          <w:szCs w:val="20"/>
        </w:rPr>
        <w:t>(#6329)</w:t>
      </w:r>
      <w:r w:rsidRPr="00A41CAE">
        <w:rPr>
          <w:rFonts w:ascii="Times New Roman" w:eastAsia="Times New Roman" w:hAnsi="Times New Roman" w:cs="Times New Roman"/>
          <w:color w:val="A6A6A6" w:themeColor="background1" w:themeShade="A6"/>
          <w:sz w:val="20"/>
          <w:szCs w:val="20"/>
        </w:rPr>
        <w:t>.</w:t>
      </w:r>
    </w:p>
    <w:p w14:paraId="3B0403E6"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218], the value 17 indicates 26-tone RU18 [218: 243], and the values 18–36 are not used.</w:t>
      </w:r>
    </w:p>
    <w:p w14:paraId="24166D31"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192], the value 44 indicates 52-tone RU8 [192: 243], and the values 45–52 are not used.</w:t>
      </w:r>
    </w:p>
    <w:p w14:paraId="0B67B417"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A similar ordering is followed for 106-tone RU, 242-tone RU and 484-tone RU.</w:t>
      </w:r>
      <w:r w:rsidRPr="00A41CAE">
        <w:rPr>
          <w:rFonts w:ascii="Times New Roman" w:eastAsia="Times New Roman" w:hAnsi="Times New Roman" w:cs="Times New Roman"/>
          <w:vanish/>
          <w:color w:val="A6A6A6" w:themeColor="background1" w:themeShade="A6"/>
          <w:sz w:val="20"/>
          <w:szCs w:val="20"/>
        </w:rPr>
        <w:t>(#5322)</w:t>
      </w:r>
    </w:p>
    <w:p w14:paraId="24748E2E" w14:textId="77777777"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an 80 MHz, 160 MHz and 80+80 MHz PPDU, the mapping of B19-B13 to RU allocation follows the RU index in Table 28-8 (Data and pilot subcarrier indices for RUs in an 80 MHz HE PPDU) in increasing order</w:t>
      </w:r>
      <w:r w:rsidRPr="00A41CAE">
        <w:rPr>
          <w:rFonts w:ascii="Times New Roman" w:eastAsia="Times New Roman" w:hAnsi="Times New Roman" w:cs="Times New Roman"/>
          <w:vanish/>
          <w:color w:val="A6A6A6" w:themeColor="background1" w:themeShade="A6"/>
          <w:sz w:val="20"/>
          <w:szCs w:val="20"/>
        </w:rPr>
        <w:t>(#6329)</w:t>
      </w:r>
      <w:r w:rsidRPr="00A41CAE">
        <w:rPr>
          <w:rFonts w:ascii="Times New Roman" w:eastAsia="Times New Roman" w:hAnsi="Times New Roman" w:cs="Times New Roman"/>
          <w:color w:val="A6A6A6" w:themeColor="background1" w:themeShade="A6"/>
          <w:sz w:val="20"/>
          <w:szCs w:val="20"/>
        </w:rPr>
        <w:t>.</w:t>
      </w:r>
    </w:p>
    <w:p w14:paraId="267F3A8D"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474], and the value 36 indicates 26-tone RU37 [474: 499].</w:t>
      </w:r>
    </w:p>
    <w:p w14:paraId="79F603C4"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448], and the value 52 indicates 52-tone RU16 [448: 499].</w:t>
      </w:r>
    </w:p>
    <w:p w14:paraId="6DFB8085" w14:textId="7EEA2D2C" w:rsidR="0080479E" w:rsidRPr="00F83FBD" w:rsidRDefault="0080479E" w:rsidP="00DE59DB">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A6A6A6" w:themeColor="background1" w:themeShade="A6"/>
          <w:sz w:val="20"/>
          <w:szCs w:val="20"/>
        </w:rPr>
      </w:pPr>
      <w:r w:rsidRPr="00F83FBD">
        <w:rPr>
          <w:rFonts w:ascii="Times New Roman" w:eastAsia="Times New Roman" w:hAnsi="Times New Roman" w:cs="Times New Roman"/>
          <w:color w:val="A6A6A6" w:themeColor="background1" w:themeShade="A6"/>
          <w:sz w:val="20"/>
          <w:szCs w:val="20"/>
        </w:rPr>
        <w:t>A similar ordering is followed for 106-tone RU, 242-tone RU, 484-tone RU and 996-tone RU. For a 160 MHz and 80+80 MHz PPDU, B19-B13 are 1000100 indicates 2</w:t>
      </w:r>
      <w:r w:rsidRPr="00F83FBD">
        <w:rPr>
          <w:rFonts w:ascii="Symbol" w:eastAsia="Times New Roman" w:hAnsi="Symbol" w:cs="Symbol"/>
          <w:color w:val="A6A6A6" w:themeColor="background1" w:themeShade="A6"/>
          <w:sz w:val="20"/>
          <w:szCs w:val="20"/>
        </w:rPr>
        <w:t></w:t>
      </w:r>
      <w:r w:rsidRPr="00F83FBD">
        <w:rPr>
          <w:rFonts w:ascii="Times New Roman" w:eastAsia="Times New Roman" w:hAnsi="Times New Roman" w:cs="Times New Roman"/>
          <w:color w:val="A6A6A6" w:themeColor="background1" w:themeShade="A6"/>
          <w:sz w:val="20"/>
          <w:szCs w:val="20"/>
        </w:rPr>
        <w:t>996-tone RU.</w:t>
      </w:r>
      <w:r w:rsidRPr="00F83FBD">
        <w:rPr>
          <w:rFonts w:ascii="Times New Roman" w:eastAsia="Times New Roman" w:hAnsi="Times New Roman" w:cs="Times New Roman"/>
          <w:vanish/>
          <w:color w:val="A6A6A6" w:themeColor="background1" w:themeShade="A6"/>
          <w:sz w:val="20"/>
          <w:szCs w:val="20"/>
        </w:rPr>
        <w:t>(#5322)</w:t>
      </w:r>
    </w:p>
    <w:p w14:paraId="647E542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lastRenderedPageBreak/>
        <w:t xml:space="preserve">When the value of the AID12 field is 0 or 2045, then the RU Allocation subfield indicates the first RU of one or more contiguous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w:t>
      </w:r>
      <w:proofErr w:type="spellStart"/>
      <w:r w:rsidRPr="00A41CAE">
        <w:rPr>
          <w:rFonts w:ascii="Times New Roman" w:eastAsia="Times New Roman" w:hAnsi="Times New Roman" w:cs="Times New Roman"/>
          <w:color w:val="A6A6A6" w:themeColor="background1" w:themeShade="A6"/>
          <w:sz w:val="20"/>
          <w:szCs w:val="20"/>
        </w:rPr>
        <w:t>RUs.</w:t>
      </w:r>
      <w:proofErr w:type="spellEnd"/>
      <w:r w:rsidRPr="00A41CAE">
        <w:rPr>
          <w:rFonts w:ascii="Times New Roman" w:eastAsia="Times New Roman" w:hAnsi="Times New Roman" w:cs="Times New Roman"/>
          <w:color w:val="A6A6A6" w:themeColor="background1" w:themeShade="A6"/>
          <w:sz w:val="20"/>
          <w:szCs w:val="20"/>
        </w:rPr>
        <w:t xml:space="preserve"> If there are more than one random access RUs, the sizes of all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RUs are the same and equal to the size of the first RU. Further all the subfields of the User Info field apply to all the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w:t>
      </w:r>
      <w:proofErr w:type="spellStart"/>
      <w:r w:rsidRPr="00A41CAE">
        <w:rPr>
          <w:rFonts w:ascii="Times New Roman" w:eastAsia="Times New Roman" w:hAnsi="Times New Roman" w:cs="Times New Roman"/>
          <w:color w:val="A6A6A6" w:themeColor="background1" w:themeShade="A6"/>
          <w:sz w:val="20"/>
          <w:szCs w:val="20"/>
        </w:rPr>
        <w:t>RUs.</w:t>
      </w:r>
      <w:proofErr w:type="spellEnd"/>
      <w:r w:rsidRPr="00A41CAE">
        <w:rPr>
          <w:rFonts w:ascii="Times New Roman" w:eastAsia="Times New Roman" w:hAnsi="Times New Roman" w:cs="Times New Roman"/>
          <w:vanish/>
          <w:color w:val="A6A6A6" w:themeColor="background1" w:themeShade="A6"/>
          <w:sz w:val="20"/>
          <w:szCs w:val="20"/>
        </w:rPr>
        <w:t>(#3215, #9333, #9969)</w:t>
      </w:r>
    </w:p>
    <w:p w14:paraId="5D6EE396"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Coding Type subfield of the User Info field indicates the code type of the HE TB PPDU that is the response to the Trigger frame</w:t>
      </w:r>
      <w:r w:rsidRPr="00A41CAE">
        <w:rPr>
          <w:rFonts w:ascii="Times New Roman" w:eastAsia="Times New Roman" w:hAnsi="Times New Roman" w:cs="Times New Roman"/>
          <w:vanish/>
          <w:color w:val="A6A6A6" w:themeColor="background1" w:themeShade="A6"/>
          <w:sz w:val="20"/>
          <w:szCs w:val="20"/>
        </w:rPr>
        <w:t>(#9993)</w:t>
      </w:r>
      <w:r w:rsidRPr="00A41CAE">
        <w:rPr>
          <w:rFonts w:ascii="Times New Roman" w:eastAsia="Times New Roman" w:hAnsi="Times New Roman" w:cs="Times New Roman"/>
          <w:color w:val="A6A6A6" w:themeColor="background1" w:themeShade="A6"/>
          <w:sz w:val="20"/>
          <w:szCs w:val="20"/>
        </w:rPr>
        <w:t>. The Coding Type subfield is set</w:t>
      </w:r>
      <w:r w:rsidRPr="00A41CAE">
        <w:rPr>
          <w:rFonts w:ascii="Times New Roman" w:eastAsia="Times New Roman" w:hAnsi="Times New Roman" w:cs="Times New Roman"/>
          <w:vanish/>
          <w:color w:val="A6A6A6" w:themeColor="background1" w:themeShade="A6"/>
          <w:sz w:val="20"/>
          <w:szCs w:val="20"/>
        </w:rPr>
        <w:t>(#5323)</w:t>
      </w:r>
      <w:r w:rsidRPr="00A41CAE">
        <w:rPr>
          <w:rFonts w:ascii="Times New Roman" w:eastAsia="Times New Roman" w:hAnsi="Times New Roman" w:cs="Times New Roman"/>
          <w:color w:val="A6A6A6" w:themeColor="background1" w:themeShade="A6"/>
          <w:sz w:val="20"/>
          <w:szCs w:val="20"/>
        </w:rPr>
        <w:t xml:space="preserve"> to 0 to indicate BCC and set to 1 to indicate LDPC</w:t>
      </w:r>
      <w:r w:rsidRPr="00A41CAE">
        <w:rPr>
          <w:rFonts w:ascii="Times New Roman" w:eastAsia="Times New Roman" w:hAnsi="Times New Roman" w:cs="Times New Roman"/>
          <w:vanish/>
          <w:color w:val="A6A6A6" w:themeColor="background1" w:themeShade="A6"/>
          <w:sz w:val="20"/>
          <w:szCs w:val="20"/>
        </w:rPr>
        <w:t>(#10000)</w:t>
      </w:r>
      <w:r w:rsidRPr="00A41CAE">
        <w:rPr>
          <w:rFonts w:ascii="Times New Roman" w:eastAsia="Times New Roman" w:hAnsi="Times New Roman" w:cs="Times New Roman"/>
          <w:color w:val="A6A6A6" w:themeColor="background1" w:themeShade="A6"/>
          <w:sz w:val="20"/>
          <w:szCs w:val="20"/>
        </w:rPr>
        <w:t>.</w:t>
      </w:r>
    </w:p>
    <w:p w14:paraId="021DCAA9"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MCS subfield of the User Info field indicates the MCS of the HE TB PPDU that is the response to the Trigger frame</w:t>
      </w:r>
      <w:r w:rsidRPr="00A41CAE">
        <w:rPr>
          <w:rFonts w:ascii="Times New Roman" w:eastAsia="Times New Roman" w:hAnsi="Times New Roman" w:cs="Times New Roman"/>
          <w:vanish/>
          <w:color w:val="A6A6A6" w:themeColor="background1" w:themeShade="A6"/>
          <w:sz w:val="20"/>
          <w:szCs w:val="20"/>
        </w:rPr>
        <w:t>(#9993)</w:t>
      </w:r>
      <w:r w:rsidRPr="00A41CAE">
        <w:rPr>
          <w:rFonts w:ascii="Times New Roman" w:eastAsia="Times New Roman" w:hAnsi="Times New Roman" w:cs="Times New Roman"/>
          <w:color w:val="A6A6A6" w:themeColor="background1" w:themeShade="A6"/>
          <w:sz w:val="20"/>
          <w:szCs w:val="20"/>
        </w:rPr>
        <w:t>. The encoding of the MCS field is defined in 28.3.7 (HE modulation and coding schemes (HE-MCSs)).</w:t>
      </w:r>
    </w:p>
    <w:p w14:paraId="4BF46EB7"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DCM subfield of the User Info field indicates dual carrier modulation of the HE TB PPDU that is the response to the Trigger frame</w:t>
      </w:r>
      <w:r w:rsidRPr="00A41CAE">
        <w:rPr>
          <w:rFonts w:ascii="Times New Roman" w:eastAsia="Times New Roman" w:hAnsi="Times New Roman" w:cs="Times New Roman"/>
          <w:vanish/>
          <w:color w:val="A6A6A6" w:themeColor="background1" w:themeShade="A6"/>
          <w:sz w:val="20"/>
          <w:szCs w:val="20"/>
        </w:rPr>
        <w:t>(#9993)</w:t>
      </w:r>
      <w:r w:rsidRPr="00A41CAE">
        <w:rPr>
          <w:rFonts w:ascii="Times New Roman" w:eastAsia="Times New Roman" w:hAnsi="Times New Roman" w:cs="Times New Roman"/>
          <w:color w:val="A6A6A6" w:themeColor="background1" w:themeShade="A6"/>
          <w:sz w:val="20"/>
          <w:szCs w:val="20"/>
        </w:rPr>
        <w:t>. The DCM subfield is set to 1 to indicate that DCM is used the HE TB PPDU that is the response to the Trigger frame as defined in 28.3.11.15 (Dual carrier modulation). The DCM subfield is set to 0 to indicate that DCM is not used.</w:t>
      </w:r>
      <w:r w:rsidRPr="00A41CAE">
        <w:rPr>
          <w:rFonts w:ascii="Times New Roman" w:eastAsia="Times New Roman" w:hAnsi="Times New Roman" w:cs="Times New Roman"/>
          <w:vanish/>
          <w:color w:val="A6A6A6" w:themeColor="background1" w:themeShade="A6"/>
          <w:sz w:val="20"/>
          <w:szCs w:val="20"/>
        </w:rPr>
        <w:t>(#7257)</w:t>
      </w:r>
    </w:p>
    <w:p w14:paraId="7B483A98" w14:textId="720C3AB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If the AID12 field is neither 0 nor 2045, then the SS Allocation/Random Access RU Information</w:t>
      </w:r>
      <w:r w:rsidRPr="00A41CAE">
        <w:rPr>
          <w:rFonts w:ascii="Times New Roman" w:eastAsia="Times New Roman" w:hAnsi="Times New Roman" w:cs="Times New Roman"/>
          <w:vanish/>
          <w:color w:val="A6A6A6" w:themeColor="background1" w:themeShade="A6"/>
          <w:sz w:val="20"/>
          <w:szCs w:val="20"/>
        </w:rPr>
        <w:t>(#6042, #6053)</w:t>
      </w:r>
      <w:r w:rsidRPr="00A41CAE">
        <w:rPr>
          <w:rFonts w:ascii="Times New Roman" w:eastAsia="Times New Roman" w:hAnsi="Times New Roman" w:cs="Times New Roman"/>
          <w:color w:val="A6A6A6" w:themeColor="background1" w:themeShade="A6"/>
          <w:sz w:val="20"/>
          <w:szCs w:val="20"/>
        </w:rPr>
        <w:t xml:space="preserve"> subfield of the User Info field indicates the spatial streams of the HE TB PPDU that is the response to the Trigger frame and the format is defined in Figure 9-52h (SS Allocation/Random Access RU Information subfield format (AID12 subfield is neither 0 nor 2045)).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0479E" w:rsidRPr="00A41CAE" w14:paraId="7270342F" w14:textId="77777777" w:rsidTr="00A7444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FCE171"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2C616838" w14:textId="77777777" w:rsidR="0080479E" w:rsidRPr="00A41CA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w:t>
            </w:r>
            <w:r w:rsidRPr="00A41CAE">
              <w:rPr>
                <w:rFonts w:ascii="Arial" w:eastAsia="Times New Roman" w:hAnsi="Arial" w:cs="Arial"/>
                <w:color w:val="A6A6A6" w:themeColor="background1" w:themeShade="A6"/>
                <w:sz w:val="16"/>
                <w:szCs w:val="16"/>
              </w:rPr>
              <w:tab/>
              <w:t>B28</w:t>
            </w:r>
          </w:p>
        </w:tc>
        <w:tc>
          <w:tcPr>
            <w:tcW w:w="1640" w:type="dxa"/>
            <w:tcBorders>
              <w:top w:val="nil"/>
              <w:left w:val="nil"/>
              <w:bottom w:val="nil"/>
              <w:right w:val="nil"/>
            </w:tcBorders>
            <w:tcMar>
              <w:top w:w="120" w:type="dxa"/>
              <w:left w:w="115" w:type="dxa"/>
              <w:bottom w:w="60" w:type="dxa"/>
              <w:right w:w="115" w:type="dxa"/>
            </w:tcMar>
            <w:vAlign w:val="center"/>
          </w:tcPr>
          <w:p w14:paraId="2FE800B7" w14:textId="77777777" w:rsidR="0080479E" w:rsidRPr="00A41CA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B29</w:t>
            </w:r>
            <w:r w:rsidRPr="00A41CAE">
              <w:rPr>
                <w:rFonts w:ascii="Arial" w:eastAsia="Times New Roman" w:hAnsi="Arial" w:cs="Arial"/>
                <w:color w:val="A6A6A6" w:themeColor="background1" w:themeShade="A6"/>
                <w:sz w:val="16"/>
                <w:szCs w:val="16"/>
              </w:rPr>
              <w:tab/>
              <w:t>B31</w:t>
            </w:r>
          </w:p>
        </w:tc>
      </w:tr>
      <w:tr w:rsidR="00A41CAE" w:rsidRPr="00A41CAE" w14:paraId="197D1E59" w14:textId="77777777" w:rsidTr="00D06F57">
        <w:trPr>
          <w:trHeight w:val="19"/>
          <w:jc w:val="center"/>
        </w:trPr>
        <w:tc>
          <w:tcPr>
            <w:tcW w:w="1000" w:type="dxa"/>
            <w:tcBorders>
              <w:top w:val="nil"/>
              <w:left w:val="nil"/>
              <w:bottom w:val="nil"/>
              <w:right w:val="nil"/>
            </w:tcBorders>
            <w:tcMar>
              <w:top w:w="120" w:type="dxa"/>
              <w:left w:w="120" w:type="dxa"/>
              <w:bottom w:w="60" w:type="dxa"/>
              <w:right w:w="120" w:type="dxa"/>
            </w:tcMar>
            <w:vAlign w:val="center"/>
          </w:tcPr>
          <w:p w14:paraId="558EE8C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433B7"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C0DA21"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 xml:space="preserve">Number </w:t>
            </w:r>
            <w:proofErr w:type="gramStart"/>
            <w:r w:rsidRPr="00A41CAE">
              <w:rPr>
                <w:rFonts w:ascii="Arial" w:eastAsia="Times New Roman" w:hAnsi="Arial" w:cs="Arial"/>
                <w:color w:val="A6A6A6" w:themeColor="background1" w:themeShade="A6"/>
                <w:sz w:val="16"/>
                <w:szCs w:val="16"/>
              </w:rPr>
              <w:t>Of</w:t>
            </w:r>
            <w:proofErr w:type="gramEnd"/>
            <w:r w:rsidRPr="00A41CAE">
              <w:rPr>
                <w:rFonts w:ascii="Arial" w:eastAsia="Times New Roman" w:hAnsi="Arial" w:cs="Arial"/>
                <w:color w:val="A6A6A6" w:themeColor="background1" w:themeShade="A6"/>
                <w:sz w:val="16"/>
                <w:szCs w:val="16"/>
              </w:rPr>
              <w:t xml:space="preserve"> Spatial Streams</w:t>
            </w:r>
          </w:p>
        </w:tc>
      </w:tr>
      <w:tr w:rsidR="00A41CAE" w:rsidRPr="00A41CAE" w14:paraId="7DF9431F" w14:textId="77777777" w:rsidTr="00D06F57">
        <w:trPr>
          <w:trHeight w:val="20"/>
          <w:jc w:val="center"/>
        </w:trPr>
        <w:tc>
          <w:tcPr>
            <w:tcW w:w="1000" w:type="dxa"/>
            <w:tcBorders>
              <w:top w:val="nil"/>
              <w:left w:val="nil"/>
              <w:bottom w:val="nil"/>
              <w:right w:val="nil"/>
            </w:tcBorders>
            <w:tcMar>
              <w:top w:w="120" w:type="dxa"/>
              <w:left w:w="120" w:type="dxa"/>
              <w:bottom w:w="60" w:type="dxa"/>
              <w:right w:w="120" w:type="dxa"/>
            </w:tcMar>
          </w:tcPr>
          <w:p w14:paraId="700207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1640" w:type="dxa"/>
            <w:tcBorders>
              <w:top w:val="nil"/>
              <w:left w:val="nil"/>
              <w:bottom w:val="nil"/>
              <w:right w:val="nil"/>
            </w:tcBorders>
            <w:tcMar>
              <w:top w:w="120" w:type="dxa"/>
              <w:left w:w="120" w:type="dxa"/>
              <w:bottom w:w="60" w:type="dxa"/>
              <w:right w:w="120" w:type="dxa"/>
            </w:tcMar>
          </w:tcPr>
          <w:p w14:paraId="18EBC0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c>
          <w:tcPr>
            <w:tcW w:w="1640" w:type="dxa"/>
            <w:tcBorders>
              <w:top w:val="nil"/>
              <w:left w:val="nil"/>
              <w:bottom w:val="nil"/>
              <w:right w:val="nil"/>
            </w:tcBorders>
            <w:tcMar>
              <w:top w:w="120" w:type="dxa"/>
              <w:left w:w="120" w:type="dxa"/>
              <w:bottom w:w="60" w:type="dxa"/>
              <w:right w:w="120" w:type="dxa"/>
            </w:tcMar>
          </w:tcPr>
          <w:p w14:paraId="274E32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r>
      <w:tr w:rsidR="0080479E" w:rsidRPr="00A41CAE" w14:paraId="77FC17F6" w14:textId="77777777" w:rsidTr="00A74442">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5E90E708" w14:textId="77777777" w:rsidR="0080479E" w:rsidRPr="00A41CAE" w:rsidRDefault="0080479E" w:rsidP="00A52BC4">
            <w:pPr>
              <w:widowControl w:val="0"/>
              <w:numPr>
                <w:ilvl w:val="0"/>
                <w:numId w:val="25"/>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47" w:name="RTF38393831393a204669675469"/>
            <w:r w:rsidRPr="00A41CAE">
              <w:rPr>
                <w:rFonts w:ascii="Arial" w:eastAsia="Times New Roman" w:hAnsi="Arial" w:cs="Arial"/>
                <w:b/>
                <w:bCs/>
                <w:color w:val="A6A6A6" w:themeColor="background1" w:themeShade="A6"/>
                <w:sz w:val="20"/>
                <w:szCs w:val="20"/>
              </w:rPr>
              <w:t>SS Allocation/Random Access RU Information subfield format (AID12 subfi</w:t>
            </w:r>
            <w:bookmarkEnd w:id="47"/>
            <w:r w:rsidRPr="00A41CAE">
              <w:rPr>
                <w:rFonts w:ascii="Arial" w:eastAsia="Times New Roman" w:hAnsi="Arial" w:cs="Arial"/>
                <w:b/>
                <w:bCs/>
                <w:color w:val="A6A6A6" w:themeColor="background1" w:themeShade="A6"/>
                <w:sz w:val="20"/>
                <w:szCs w:val="20"/>
              </w:rPr>
              <w:t>eld is neither 0 nor 2045)</w:t>
            </w:r>
          </w:p>
        </w:tc>
      </w:tr>
    </w:tbl>
    <w:p w14:paraId="5D58F1D3"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Starting Spatial Stream subfield indicates the starting spatial stream, STARTING_SS_NUM, and is set to STARTING_SS_NUM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38420185"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Number </w:t>
      </w:r>
      <w:proofErr w:type="gramStart"/>
      <w:r w:rsidRPr="00A41CAE">
        <w:rPr>
          <w:rFonts w:ascii="Times New Roman" w:eastAsia="Times New Roman" w:hAnsi="Times New Roman" w:cs="Times New Roman"/>
          <w:color w:val="A6A6A6" w:themeColor="background1" w:themeShade="A6"/>
          <w:sz w:val="20"/>
          <w:szCs w:val="20"/>
        </w:rPr>
        <w:t>Of</w:t>
      </w:r>
      <w:proofErr w:type="gramEnd"/>
      <w:r w:rsidRPr="00A41CAE">
        <w:rPr>
          <w:rFonts w:ascii="Times New Roman" w:eastAsia="Times New Roman" w:hAnsi="Times New Roman" w:cs="Times New Roman"/>
          <w:color w:val="A6A6A6" w:themeColor="background1" w:themeShade="A6"/>
          <w:sz w:val="20"/>
          <w:szCs w:val="20"/>
        </w:rPr>
        <w:t xml:space="preserve"> Spatial Streams subfield indicates the number of spatial streams, NUM_SS and is set to NUM_SS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r w:rsidRPr="00A41CAE">
        <w:rPr>
          <w:rFonts w:ascii="Times New Roman" w:eastAsia="Times New Roman" w:hAnsi="Times New Roman" w:cs="Times New Roman"/>
          <w:vanish/>
          <w:color w:val="A6A6A6" w:themeColor="background1" w:themeShade="A6"/>
          <w:sz w:val="20"/>
          <w:szCs w:val="20"/>
        </w:rPr>
        <w:t>(#3015, #3016, #3165, #7487, #8660, #8661, #9262, #9263, #9633)</w:t>
      </w:r>
    </w:p>
    <w:p w14:paraId="57412B4C" w14:textId="2B7294C8"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vanish/>
          <w:color w:val="A6A6A6" w:themeColor="background1" w:themeShade="A6"/>
          <w:sz w:val="20"/>
          <w:szCs w:val="20"/>
        </w:rPr>
        <w:t>(#6042, #6053)</w:t>
      </w:r>
      <w:r w:rsidRPr="00A41CAE">
        <w:rPr>
          <w:rFonts w:ascii="Times New Roman" w:eastAsia="Times New Roman" w:hAnsi="Times New Roman" w:cs="Times New Roman"/>
          <w:color w:val="A6A6A6" w:themeColor="background1" w:themeShade="A6"/>
          <w:sz w:val="20"/>
          <w:szCs w:val="20"/>
        </w:rPr>
        <w:t xml:space="preserve">If the AID12 field is 0 or 2045, then the SS Allocation/Random Access RU Information subfield of the User Info field indicates the </w:t>
      </w:r>
      <w:proofErr w:type="gramStart"/>
      <w:r w:rsidRPr="00A41CAE">
        <w:rPr>
          <w:rFonts w:ascii="Times New Roman" w:eastAsia="Times New Roman" w:hAnsi="Times New Roman" w:cs="Times New Roman"/>
          <w:color w:val="A6A6A6" w:themeColor="background1" w:themeShade="A6"/>
          <w:sz w:val="20"/>
          <w:szCs w:val="20"/>
        </w:rPr>
        <w:t>random access</w:t>
      </w:r>
      <w:proofErr w:type="gramEnd"/>
      <w:r w:rsidRPr="00A41CAE">
        <w:rPr>
          <w:rFonts w:ascii="Times New Roman" w:eastAsia="Times New Roman" w:hAnsi="Times New Roman" w:cs="Times New Roman"/>
          <w:color w:val="A6A6A6" w:themeColor="background1" w:themeShade="A6"/>
          <w:sz w:val="20"/>
          <w:szCs w:val="20"/>
        </w:rPr>
        <w:t xml:space="preserve"> RU information and the format is defined in Figure 9-52h (SS Allocation/Random Access RU Information subfield format (AID12 subfield is neither 0 nor 2045)).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0479E" w:rsidRPr="0080479E" w14:paraId="2AFE987C" w14:textId="77777777" w:rsidTr="00A74442">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7A26F698"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43CF2C51" w14:textId="77777777" w:rsidR="0080479E" w:rsidRPr="0080479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r w:rsidRPr="0080479E">
              <w:rPr>
                <w:rFonts w:ascii="Arial" w:eastAsia="Times New Roman" w:hAnsi="Arial" w:cs="Arial"/>
                <w:color w:val="000000"/>
                <w:sz w:val="16"/>
                <w:szCs w:val="16"/>
              </w:rPr>
              <w:tab/>
              <w:t>B30</w:t>
            </w:r>
          </w:p>
        </w:tc>
        <w:tc>
          <w:tcPr>
            <w:tcW w:w="1640" w:type="dxa"/>
            <w:tcBorders>
              <w:top w:val="nil"/>
              <w:left w:val="nil"/>
              <w:bottom w:val="nil"/>
              <w:right w:val="nil"/>
            </w:tcBorders>
            <w:tcMar>
              <w:top w:w="120" w:type="dxa"/>
              <w:left w:w="115" w:type="dxa"/>
              <w:bottom w:w="60" w:type="dxa"/>
              <w:right w:w="115" w:type="dxa"/>
            </w:tcMar>
            <w:vAlign w:val="center"/>
          </w:tcPr>
          <w:p w14:paraId="7DE3E614" w14:textId="77777777" w:rsidR="0080479E" w:rsidRPr="0080479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B31</w:t>
            </w:r>
          </w:p>
        </w:tc>
      </w:tr>
      <w:tr w:rsidR="0080479E" w:rsidRPr="0080479E" w14:paraId="25056151" w14:textId="77777777" w:rsidTr="00A74442">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042C936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1FC5C3" w14:textId="5A78D858" w:rsidR="0080479E" w:rsidRPr="0080479E" w:rsidRDefault="00015ACD"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48" w:author="Abhishek Patil" w:date="2018-01-07T22:55:00Z">
              <w:r>
                <w:rPr>
                  <w:rFonts w:ascii="Arial" w:eastAsia="Times New Roman" w:hAnsi="Arial" w:cs="Arial"/>
                  <w:color w:val="000000"/>
                  <w:sz w:val="16"/>
                  <w:szCs w:val="16"/>
                </w:rPr>
                <w:t>Number of RA-RU</w:t>
              </w:r>
            </w:ins>
            <w:del w:id="49" w:author="Abhishek Patil" w:date="2018-01-07T22:55:00Z">
              <w:r w:rsidR="0080479E" w:rsidRPr="0080479E" w:rsidDel="00015ACD">
                <w:rPr>
                  <w:rFonts w:ascii="Arial" w:eastAsia="Times New Roman" w:hAnsi="Arial" w:cs="Arial"/>
                  <w:color w:val="000000"/>
                  <w:sz w:val="16"/>
                  <w:szCs w:val="16"/>
                </w:rPr>
                <w:delText>Random Access RU Number</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F2A089" w14:textId="70D9AD19"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 xml:space="preserve">No Further </w:t>
            </w:r>
            <w:del w:id="50" w:author="Abhishek Patil" w:date="2018-01-07T22:56:00Z">
              <w:r w:rsidRPr="0080479E" w:rsidDel="00015ACD">
                <w:rPr>
                  <w:rFonts w:ascii="Arial" w:eastAsia="Times New Roman" w:hAnsi="Arial" w:cs="Arial"/>
                  <w:color w:val="000000"/>
                  <w:sz w:val="16"/>
                  <w:szCs w:val="16"/>
                </w:rPr>
                <w:delText xml:space="preserve">RA </w:delText>
              </w:r>
            </w:del>
            <w:ins w:id="51" w:author="Abhishek Patil" w:date="2018-01-07T22:56:00Z">
              <w:r w:rsidR="00015ACD" w:rsidRPr="0080479E">
                <w:rPr>
                  <w:rFonts w:ascii="Arial" w:eastAsia="Times New Roman" w:hAnsi="Arial" w:cs="Arial"/>
                  <w:color w:val="000000"/>
                  <w:sz w:val="16"/>
                  <w:szCs w:val="16"/>
                </w:rPr>
                <w:t>RA</w:t>
              </w:r>
              <w:r w:rsidR="00015ACD">
                <w:rPr>
                  <w:rFonts w:ascii="Arial" w:eastAsia="Times New Roman" w:hAnsi="Arial" w:cs="Arial"/>
                  <w:color w:val="000000"/>
                  <w:sz w:val="16"/>
                  <w:szCs w:val="16"/>
                </w:rPr>
                <w:t>-</w:t>
              </w:r>
            </w:ins>
            <w:r w:rsidRPr="0080479E">
              <w:rPr>
                <w:rFonts w:ascii="Arial" w:eastAsia="Times New Roman" w:hAnsi="Arial" w:cs="Arial"/>
                <w:color w:val="000000"/>
                <w:sz w:val="16"/>
                <w:szCs w:val="16"/>
              </w:rPr>
              <w:t>RU</w:t>
            </w:r>
          </w:p>
        </w:tc>
      </w:tr>
      <w:tr w:rsidR="0080479E" w:rsidRPr="0080479E" w14:paraId="09AE4B06" w14:textId="77777777" w:rsidTr="00A74442">
        <w:trPr>
          <w:trHeight w:val="320"/>
          <w:jc w:val="center"/>
        </w:trPr>
        <w:tc>
          <w:tcPr>
            <w:tcW w:w="700" w:type="dxa"/>
            <w:tcBorders>
              <w:top w:val="nil"/>
              <w:left w:val="nil"/>
              <w:bottom w:val="nil"/>
              <w:right w:val="nil"/>
            </w:tcBorders>
            <w:tcMar>
              <w:top w:w="120" w:type="dxa"/>
              <w:left w:w="120" w:type="dxa"/>
              <w:bottom w:w="60" w:type="dxa"/>
              <w:right w:w="120" w:type="dxa"/>
            </w:tcMar>
          </w:tcPr>
          <w:p w14:paraId="5A732715"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0EAF357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72A39C4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r>
      <w:tr w:rsidR="0080479E" w:rsidRPr="0080479E" w14:paraId="30C7EDE9" w14:textId="77777777" w:rsidTr="00A74442">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7E80DDBF" w14:textId="77777777" w:rsidR="0080479E" w:rsidRPr="0080479E" w:rsidRDefault="0080479E" w:rsidP="00A52BC4">
            <w:pPr>
              <w:widowControl w:val="0"/>
              <w:numPr>
                <w:ilvl w:val="0"/>
                <w:numId w:val="26"/>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0479E">
              <w:rPr>
                <w:rFonts w:ascii="Arial" w:eastAsia="Times New Roman" w:hAnsi="Arial" w:cs="Arial"/>
                <w:b/>
                <w:bCs/>
                <w:color w:val="000000"/>
                <w:sz w:val="20"/>
                <w:szCs w:val="20"/>
              </w:rPr>
              <w:t xml:space="preserve">SS Allocation/Random Access RU Information subfield format </w:t>
            </w:r>
            <w:r w:rsidRPr="0080479E">
              <w:rPr>
                <w:rFonts w:ascii="Arial" w:eastAsia="Times New Roman" w:hAnsi="Arial" w:cs="Arial"/>
                <w:b/>
                <w:bCs/>
                <w:color w:val="000000"/>
                <w:sz w:val="20"/>
                <w:szCs w:val="20"/>
              </w:rPr>
              <w:lastRenderedPageBreak/>
              <w:t>(AID12 subfield is 0 or 2045)</w:t>
            </w:r>
          </w:p>
        </w:tc>
      </w:tr>
    </w:tbl>
    <w:p w14:paraId="4AB7C469" w14:textId="2C7D802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lastRenderedPageBreak/>
        <w:t xml:space="preserve">The </w:t>
      </w:r>
      <w:ins w:id="52" w:author="Abhishek Patil" w:date="2018-01-07T22:55:00Z">
        <w:r w:rsidR="00015ACD">
          <w:rPr>
            <w:rFonts w:ascii="Times New Roman" w:eastAsia="Times New Roman" w:hAnsi="Times New Roman" w:cs="Times New Roman"/>
            <w:color w:val="000000"/>
            <w:sz w:val="20"/>
            <w:szCs w:val="20"/>
          </w:rPr>
          <w:t>Number of RA-RU</w:t>
        </w:r>
      </w:ins>
      <w:del w:id="53" w:author="Abhishek Patil" w:date="2018-01-07T22:55:00Z">
        <w:r w:rsidRPr="0080479E" w:rsidDel="00015ACD">
          <w:rPr>
            <w:rFonts w:ascii="Times New Roman" w:eastAsia="Times New Roman" w:hAnsi="Times New Roman" w:cs="Times New Roman"/>
            <w:color w:val="000000"/>
            <w:sz w:val="20"/>
            <w:szCs w:val="20"/>
          </w:rPr>
          <w:delText>Random Access RU Number</w:delText>
        </w:r>
      </w:del>
      <w:r w:rsidRPr="0080479E">
        <w:rPr>
          <w:rFonts w:ascii="Times New Roman" w:eastAsia="Times New Roman" w:hAnsi="Times New Roman" w:cs="Times New Roman"/>
          <w:color w:val="000000"/>
          <w:sz w:val="20"/>
          <w:szCs w:val="20"/>
        </w:rPr>
        <w:t xml:space="preserve"> subfield indicates the number of contiguous RUs allocated for UORA. The value of the </w:t>
      </w:r>
      <w:ins w:id="54" w:author="Abhishek Patil" w:date="2018-01-07T22:56:00Z">
        <w:r w:rsidR="00015ACD">
          <w:rPr>
            <w:rFonts w:ascii="Times New Roman" w:eastAsia="Times New Roman" w:hAnsi="Times New Roman" w:cs="Times New Roman"/>
            <w:color w:val="000000"/>
            <w:sz w:val="20"/>
            <w:szCs w:val="20"/>
          </w:rPr>
          <w:t>Number of RA-RU</w:t>
        </w:r>
      </w:ins>
      <w:del w:id="55" w:author="Abhishek Patil" w:date="2018-01-07T22:56:00Z">
        <w:r w:rsidRPr="0080479E" w:rsidDel="00015ACD">
          <w:rPr>
            <w:rFonts w:ascii="Times New Roman" w:eastAsia="Times New Roman" w:hAnsi="Times New Roman" w:cs="Times New Roman"/>
            <w:color w:val="000000"/>
            <w:sz w:val="20"/>
            <w:szCs w:val="20"/>
          </w:rPr>
          <w:delText>Random Access RU Number</w:delText>
        </w:r>
      </w:del>
      <w:r w:rsidRPr="0080479E">
        <w:rPr>
          <w:rFonts w:ascii="Times New Roman" w:eastAsia="Times New Roman" w:hAnsi="Times New Roman" w:cs="Times New Roman"/>
          <w:color w:val="000000"/>
          <w:sz w:val="20"/>
          <w:szCs w:val="20"/>
        </w:rPr>
        <w:t xml:space="preserve"> subfield is equal to the number of contiguous </w:t>
      </w:r>
      <w:proofErr w:type="gramStart"/>
      <w:r w:rsidRPr="0080479E">
        <w:rPr>
          <w:rFonts w:ascii="Times New Roman" w:eastAsia="Times New Roman" w:hAnsi="Times New Roman" w:cs="Times New Roman"/>
          <w:color w:val="000000"/>
          <w:sz w:val="20"/>
          <w:szCs w:val="20"/>
        </w:rPr>
        <w:t>random access</w:t>
      </w:r>
      <w:proofErr w:type="gramEnd"/>
      <w:r w:rsidRPr="0080479E">
        <w:rPr>
          <w:rFonts w:ascii="Times New Roman" w:eastAsia="Times New Roman" w:hAnsi="Times New Roman" w:cs="Times New Roman"/>
          <w:color w:val="000000"/>
          <w:sz w:val="20"/>
          <w:szCs w:val="20"/>
        </w:rPr>
        <w:t xml:space="preserve"> RUs minus one. The starting spatial stream and the number of spatial streams of the HE TB PPDU transmitted on each </w:t>
      </w:r>
      <w:proofErr w:type="gramStart"/>
      <w:r w:rsidRPr="0080479E">
        <w:rPr>
          <w:rFonts w:ascii="Times New Roman" w:eastAsia="Times New Roman" w:hAnsi="Times New Roman" w:cs="Times New Roman"/>
          <w:color w:val="000000"/>
          <w:sz w:val="20"/>
          <w:szCs w:val="20"/>
        </w:rPr>
        <w:t>random access</w:t>
      </w:r>
      <w:proofErr w:type="gramEnd"/>
      <w:r w:rsidRPr="0080479E">
        <w:rPr>
          <w:rFonts w:ascii="Times New Roman" w:eastAsia="Times New Roman" w:hAnsi="Times New Roman" w:cs="Times New Roman"/>
          <w:color w:val="000000"/>
          <w:sz w:val="20"/>
          <w:szCs w:val="20"/>
        </w:rPr>
        <w:t xml:space="preserve"> RU are 1.</w:t>
      </w:r>
      <w:r w:rsidRPr="0080479E">
        <w:rPr>
          <w:rFonts w:ascii="Times New Roman" w:eastAsia="Times New Roman" w:hAnsi="Times New Roman" w:cs="Times New Roman"/>
          <w:vanish/>
          <w:color w:val="000000"/>
          <w:sz w:val="20"/>
          <w:szCs w:val="20"/>
        </w:rPr>
        <w:t>(#3215, #9333, #9969)</w:t>
      </w:r>
    </w:p>
    <w:p w14:paraId="06F6D0BB" w14:textId="3EE969E0"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No Further </w:t>
      </w:r>
      <w:del w:id="56" w:author="Abhishek Patil" w:date="2018-01-07T22:56:00Z">
        <w:r w:rsidRPr="0080479E" w:rsidDel="00015ACD">
          <w:rPr>
            <w:rFonts w:ascii="Times New Roman" w:eastAsia="Times New Roman" w:hAnsi="Times New Roman" w:cs="Times New Roman"/>
            <w:color w:val="000000"/>
            <w:sz w:val="20"/>
            <w:szCs w:val="20"/>
          </w:rPr>
          <w:delText xml:space="preserve">RA </w:delText>
        </w:r>
      </w:del>
      <w:ins w:id="57" w:author="Abhishek Patil" w:date="2018-01-07T22:56:00Z">
        <w:r w:rsidR="00015ACD" w:rsidRPr="0080479E">
          <w:rPr>
            <w:rFonts w:ascii="Times New Roman" w:eastAsia="Times New Roman" w:hAnsi="Times New Roman" w:cs="Times New Roman"/>
            <w:color w:val="000000"/>
            <w:sz w:val="20"/>
            <w:szCs w:val="20"/>
          </w:rPr>
          <w:t>RA</w:t>
        </w:r>
        <w:r w:rsidR="00015ACD">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RU subfield is set to 1 to indicate that random access RUs are not allocated in subsequent Trigger frames that are sent before either the end of the current TWT SP or the end of the current TXOP in the case of no TWT SP.</w:t>
      </w:r>
      <w:r w:rsidRPr="0080479E">
        <w:rPr>
          <w:rFonts w:ascii="Times New Roman" w:eastAsia="Times New Roman" w:hAnsi="Times New Roman" w:cs="Times New Roman"/>
          <w:vanish/>
          <w:color w:val="000000"/>
          <w:sz w:val="20"/>
          <w:szCs w:val="20"/>
        </w:rPr>
        <w:t>(#6042, #6053)</w:t>
      </w:r>
    </w:p>
    <w:p w14:paraId="45B25A0B" w14:textId="57D3108A"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r w:rsidRPr="00A41CAE">
        <w:rPr>
          <w:rFonts w:ascii="Times New Roman" w:eastAsia="Times New Roman" w:hAnsi="Times New Roman" w:cs="Times New Roman"/>
          <w:color w:val="A6A6A6" w:themeColor="background1" w:themeShade="A6"/>
          <w:sz w:val="20"/>
          <w:szCs w:val="20"/>
        </w:rPr>
        <w:t>The Target RSSI subfield of the User Info field indicates the target receive signal power averaged over the AP's antenna connectors for the HE TB PPDU</w:t>
      </w:r>
      <w:r w:rsidRPr="00A41CAE">
        <w:rPr>
          <w:rFonts w:ascii="Times New Roman" w:eastAsia="Times New Roman" w:hAnsi="Times New Roman" w:cs="Times New Roman"/>
          <w:vanish/>
          <w:color w:val="A6A6A6" w:themeColor="background1" w:themeShade="A6"/>
          <w:sz w:val="20"/>
          <w:szCs w:val="20"/>
        </w:rPr>
        <w:t>(#8576)</w:t>
      </w:r>
      <w:r w:rsidRPr="00A41CAE">
        <w:rPr>
          <w:rFonts w:ascii="Times New Roman" w:eastAsia="Times New Roman" w:hAnsi="Times New Roman" w:cs="Times New Roman"/>
          <w:color w:val="A6A6A6" w:themeColor="background1" w:themeShade="A6"/>
          <w:sz w:val="20"/>
          <w:szCs w:val="20"/>
        </w:rPr>
        <w:t xml:space="preserve"> that is the response to the Trigger frame</w:t>
      </w:r>
      <w:r w:rsidRPr="00A41CAE">
        <w:rPr>
          <w:rFonts w:ascii="Times New Roman" w:eastAsia="Times New Roman" w:hAnsi="Times New Roman" w:cs="Times New Roman"/>
          <w:vanish/>
          <w:color w:val="A6A6A6" w:themeColor="background1" w:themeShade="A6"/>
          <w:sz w:val="20"/>
          <w:szCs w:val="20"/>
        </w:rPr>
        <w:t>(#9993)</w:t>
      </w:r>
      <w:r w:rsidRPr="00A41CAE">
        <w:rPr>
          <w:rFonts w:ascii="Times New Roman" w:eastAsia="Times New Roman" w:hAnsi="Times New Roman" w:cs="Times New Roman"/>
          <w:color w:val="A6A6A6" w:themeColor="background1" w:themeShade="A6"/>
          <w:sz w:val="20"/>
          <w:szCs w:val="20"/>
        </w:rPr>
        <w:t xml:space="preserve">. The resolution for the Target RSSI subfield in the User Info field is 1 </w:t>
      </w:r>
      <w:proofErr w:type="spellStart"/>
      <w:r w:rsidRPr="00A41CAE">
        <w:rPr>
          <w:rFonts w:ascii="Times New Roman" w:eastAsia="Times New Roman" w:hAnsi="Times New Roman" w:cs="Times New Roman"/>
          <w:color w:val="A6A6A6" w:themeColor="background1" w:themeShade="A6"/>
          <w:sz w:val="20"/>
          <w:szCs w:val="20"/>
        </w:rPr>
        <w:t>dB.</w:t>
      </w:r>
      <w:proofErr w:type="spellEnd"/>
      <w:r w:rsidRPr="00A41CAE">
        <w:rPr>
          <w:rFonts w:ascii="Times New Roman" w:eastAsia="Times New Roman" w:hAnsi="Times New Roman" w:cs="Times New Roman"/>
          <w:color w:val="A6A6A6" w:themeColor="background1" w:themeShade="A6"/>
          <w:sz w:val="20"/>
          <w:szCs w:val="20"/>
        </w:rPr>
        <w:t xml:space="preserve"> The Target RSSI subfield encoding is defined in Table 9-25i (Target RSSI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760"/>
      </w:tblGrid>
      <w:tr w:rsidR="00A41CAE" w:rsidRPr="00A41CAE" w14:paraId="2269890B" w14:textId="77777777" w:rsidTr="00B618CA">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635361B" w14:textId="77777777" w:rsidR="0080479E" w:rsidRPr="00A41CAE" w:rsidRDefault="0080479E" w:rsidP="00A52BC4">
            <w:pPr>
              <w:widowControl w:val="0"/>
              <w:numPr>
                <w:ilvl w:val="0"/>
                <w:numId w:val="27"/>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8" w:name="RTF33353436333a205461626c65"/>
            <w:r w:rsidRPr="00A41CAE">
              <w:rPr>
                <w:rFonts w:ascii="Arial" w:eastAsia="Times New Roman" w:hAnsi="Arial" w:cs="Arial"/>
                <w:b/>
                <w:bCs/>
                <w:color w:val="A6A6A6" w:themeColor="background1" w:themeShade="A6"/>
                <w:sz w:val="20"/>
                <w:szCs w:val="20"/>
              </w:rPr>
              <w:t>Target RSSI subfield encoding</w:t>
            </w:r>
            <w:bookmarkEnd w:id="58"/>
          </w:p>
        </w:tc>
      </w:tr>
      <w:tr w:rsidR="00A41CAE" w:rsidRPr="00A41CAE" w14:paraId="285F0C71" w14:textId="77777777" w:rsidTr="00B618C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BB3FA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Target RSSI subfield</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864057"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r>
      <w:tr w:rsidR="00A41CAE" w:rsidRPr="00A41CAE" w14:paraId="0E2BCE95" w14:textId="77777777" w:rsidTr="00B618C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D25C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0–90</w:t>
            </w:r>
          </w:p>
        </w:tc>
        <w:tc>
          <w:tcPr>
            <w:tcW w:w="4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4F8EF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 xml:space="preserve">Values 0 to 90 map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110 dBm</w:t>
            </w:r>
            <w:r w:rsidRPr="00A41CAE">
              <w:rPr>
                <w:rFonts w:ascii="Times New Roman" w:eastAsia="Times New Roman" w:hAnsi="Times New Roman" w:cs="Times New Roman"/>
                <w:vanish/>
                <w:color w:val="A6A6A6" w:themeColor="background1" w:themeShade="A6"/>
                <w:sz w:val="18"/>
                <w:szCs w:val="18"/>
              </w:rPr>
              <w:t>(#5059)</w:t>
            </w:r>
            <w:r w:rsidRPr="00A41CAE">
              <w:rPr>
                <w:rFonts w:ascii="Times New Roman" w:eastAsia="Times New Roman" w:hAnsi="Times New Roman" w:cs="Times New Roman"/>
                <w:color w:val="A6A6A6" w:themeColor="background1" w:themeShade="A6"/>
                <w:sz w:val="18"/>
                <w:szCs w:val="18"/>
              </w:rPr>
              <w:t xml:space="preserve">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20 dBm</w:t>
            </w:r>
          </w:p>
        </w:tc>
      </w:tr>
      <w:tr w:rsidR="00A41CAE" w:rsidRPr="00A41CAE" w14:paraId="1241AEF7" w14:textId="77777777" w:rsidTr="00B618C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0D67D"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91–126</w:t>
            </w:r>
          </w:p>
        </w:tc>
        <w:tc>
          <w:tcPr>
            <w:tcW w:w="4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14144"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r>
      <w:tr w:rsidR="00A41CAE" w:rsidRPr="00A41CAE" w14:paraId="5E6E1D63" w14:textId="77777777" w:rsidTr="00B618CA">
        <w:trPr>
          <w:trHeight w:val="37"/>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E1E45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127</w:t>
            </w:r>
          </w:p>
        </w:tc>
        <w:tc>
          <w:tcPr>
            <w:tcW w:w="4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02AB31"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Indicates to the STA to transmit an HE TB PPDU response at its maximum transmit power for the assigned MCS</w:t>
            </w:r>
          </w:p>
        </w:tc>
      </w:tr>
    </w:tbl>
    <w:p w14:paraId="26340FE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User Info subfield in the User Info field is optionally present based on the value of the Trigger Type field.</w:t>
      </w:r>
      <w:r w:rsidRPr="00A41CAE">
        <w:rPr>
          <w:rFonts w:ascii="Times New Roman" w:eastAsia="Times New Roman" w:hAnsi="Times New Roman" w:cs="Times New Roman"/>
          <w:vanish/>
          <w:color w:val="A6A6A6" w:themeColor="background1" w:themeShade="A6"/>
          <w:sz w:val="20"/>
          <w:szCs w:val="20"/>
        </w:rPr>
        <w:t>(#7742, #8344, #8652)</w:t>
      </w:r>
    </w:p>
    <w:p w14:paraId="36527053"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Padding field is optionally present in a Trigger frame to extend</w:t>
      </w:r>
      <w:r w:rsidRPr="00A41CAE">
        <w:rPr>
          <w:rFonts w:ascii="Times New Roman" w:eastAsia="Times New Roman" w:hAnsi="Times New Roman" w:cs="Times New Roman"/>
          <w:vanish/>
          <w:color w:val="A6A6A6" w:themeColor="background1" w:themeShade="A6"/>
          <w:sz w:val="20"/>
          <w:szCs w:val="20"/>
        </w:rPr>
        <w:t>(#7746)</w:t>
      </w:r>
      <w:r w:rsidRPr="00A41CAE">
        <w:rPr>
          <w:rFonts w:ascii="Times New Roman" w:eastAsia="Times New Roman" w:hAnsi="Times New Roman" w:cs="Times New Roman"/>
          <w:color w:val="A6A6A6" w:themeColor="background1" w:themeShade="A6"/>
          <w:sz w:val="20"/>
          <w:szCs w:val="20"/>
        </w:rPr>
        <w:t xml:space="preserve"> the frame length to give the recipient STAs enough time to prepare a response SIFS after the frame is received</w:t>
      </w:r>
      <w:r w:rsidRPr="00A41CAE">
        <w:rPr>
          <w:rFonts w:ascii="Times New Roman" w:eastAsia="Times New Roman" w:hAnsi="Times New Roman" w:cs="Times New Roman"/>
          <w:vanish/>
          <w:color w:val="A6A6A6" w:themeColor="background1" w:themeShade="A6"/>
          <w:sz w:val="20"/>
          <w:szCs w:val="20"/>
        </w:rPr>
        <w:t>(#9347)</w:t>
      </w:r>
      <w:r w:rsidRPr="00A41CAE">
        <w:rPr>
          <w:rFonts w:ascii="Times New Roman" w:eastAsia="Times New Roman" w:hAnsi="Times New Roman" w:cs="Times New Roman"/>
          <w:color w:val="A6A6A6" w:themeColor="background1" w:themeShade="A6"/>
          <w:sz w:val="20"/>
          <w:szCs w:val="20"/>
        </w:rPr>
        <w:t xml:space="preserve">.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field)). An example of how to compute the length, </w:t>
      </w:r>
      <w:proofErr w:type="gramStart"/>
      <w:r w:rsidRPr="00A41CAE">
        <w:rPr>
          <w:rFonts w:ascii="Times New Roman" w:eastAsia="Times New Roman" w:hAnsi="Times New Roman" w:cs="Times New Roman"/>
          <w:i/>
          <w:iCs/>
          <w:color w:val="A6A6A6" w:themeColor="background1" w:themeShade="A6"/>
          <w:sz w:val="20"/>
          <w:szCs w:val="20"/>
        </w:rPr>
        <w:t>L</w:t>
      </w:r>
      <w:r w:rsidRPr="00A41CAE">
        <w:rPr>
          <w:rFonts w:ascii="Times New Roman" w:eastAsia="Times New Roman" w:hAnsi="Times New Roman" w:cs="Times New Roman"/>
          <w:i/>
          <w:iCs/>
          <w:color w:val="A6A6A6" w:themeColor="background1" w:themeShade="A6"/>
          <w:sz w:val="20"/>
          <w:szCs w:val="20"/>
          <w:vertAlign w:val="subscript"/>
        </w:rPr>
        <w:t>PAD,MAC</w:t>
      </w:r>
      <w:proofErr w:type="gramEnd"/>
      <w:r w:rsidRPr="00A41CAE">
        <w:rPr>
          <w:rFonts w:ascii="Times New Roman" w:eastAsia="Times New Roman" w:hAnsi="Times New Roman" w:cs="Times New Roman"/>
          <w:color w:val="A6A6A6" w:themeColor="background1" w:themeShade="A6"/>
          <w:sz w:val="20"/>
          <w:szCs w:val="20"/>
        </w:rPr>
        <w:t>, of the Padding field (if present) to meet the duration requirements is given below.</w:t>
      </w:r>
    </w:p>
    <w:p w14:paraId="13ABF978" w14:textId="158C020B"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non-HT PPDU, HT PPDU and VHT PPDU,</w:t>
      </w:r>
      <w:r w:rsidRPr="00A41CAE">
        <w:rPr>
          <w:rFonts w:ascii="Times New Roman" w:eastAsia="Times New Roman" w:hAnsi="Times New Roman" w:cs="Times New Roman"/>
          <w:vanish/>
          <w:color w:val="A6A6A6" w:themeColor="background1" w:themeShade="A6"/>
          <w:sz w:val="20"/>
          <w:szCs w:val="20"/>
        </w:rPr>
        <w:t>(#6085)</w:t>
      </w:r>
      <w:r w:rsidRPr="00A41CAE">
        <w:rPr>
          <w:rFonts w:ascii="Times New Roman" w:eastAsia="Times New Roman" w:hAnsi="Times New Roman" w:cs="Times New Roman"/>
          <w:color w:val="A6A6A6" w:themeColor="background1" w:themeShade="A6"/>
          <w:sz w:val="20"/>
          <w:szCs w:val="20"/>
        </w:rPr>
        <w:t xml:space="preserve">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w:t>
      </w:r>
      <w:r w:rsidRPr="00A41CAE">
        <w:rPr>
          <w:rFonts w:ascii="Times New Roman" w:eastAsia="Times New Roman" w:hAnsi="Times New Roman" w:cs="Times New Roman"/>
          <w:vanish/>
          <w:color w:val="A6A6A6" w:themeColor="background1" w:themeShade="A6"/>
          <w:sz w:val="20"/>
          <w:szCs w:val="20"/>
        </w:rPr>
        <w:t>(#9473)</w:t>
      </w:r>
      <w:r w:rsidRPr="00A41CAE">
        <w:rPr>
          <w:rFonts w:ascii="Times New Roman" w:eastAsia="Times New Roman" w:hAnsi="Times New Roman" w:cs="Times New Roman"/>
          <w:color w:val="A6A6A6" w:themeColor="background1" w:themeShade="A6"/>
          <w:sz w:val="20"/>
          <w:szCs w:val="20"/>
        </w:rPr>
        <w:t xml:space="preserve"> is given by Equation (9-0a).</w:t>
      </w:r>
    </w:p>
    <w:p w14:paraId="478E37DA" w14:textId="665A9FD5" w:rsidR="0080479E" w:rsidRPr="00A41CAE" w:rsidRDefault="0080479E" w:rsidP="00A52BC4">
      <w:pPr>
        <w:numPr>
          <w:ilvl w:val="0"/>
          <w:numId w:val="28"/>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59" w:name="RTF3936303933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2508EC7" wp14:editId="3A5EEA98">
            <wp:extent cx="153924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342900"/>
                    </a:xfrm>
                    <a:prstGeom prst="rect">
                      <a:avLst/>
                    </a:prstGeom>
                    <a:noFill/>
                    <a:ln>
                      <a:noFill/>
                    </a:ln>
                  </pic:spPr>
                </pic:pic>
              </a:graphicData>
            </a:graphic>
          </wp:inline>
        </w:drawing>
      </w:r>
      <w:r w:rsidRPr="00A41CAE">
        <w:rPr>
          <w:rFonts w:ascii="Times New Roman" w:eastAsia="Times New Roman" w:hAnsi="Times New Roman" w:cs="Times New Roman"/>
          <w:vanish/>
          <w:color w:val="A6A6A6" w:themeColor="background1" w:themeShade="A6"/>
          <w:sz w:val="20"/>
          <w:szCs w:val="20"/>
        </w:rPr>
        <w:t>(#3</w:t>
      </w:r>
      <w:bookmarkEnd w:id="59"/>
      <w:r w:rsidRPr="00A41CAE">
        <w:rPr>
          <w:rFonts w:ascii="Times New Roman" w:eastAsia="Times New Roman" w:hAnsi="Times New Roman" w:cs="Times New Roman"/>
          <w:vanish/>
          <w:color w:val="A6A6A6" w:themeColor="background1" w:themeShade="A6"/>
          <w:sz w:val="20"/>
          <w:szCs w:val="20"/>
        </w:rPr>
        <w:t>118)</w:t>
      </w:r>
    </w:p>
    <w:p w14:paraId="36017612"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711B5C24" w14:textId="78FE557B"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17825637" wp14:editId="3810D669">
            <wp:extent cx="241554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670560"/>
                    </a:xfrm>
                    <a:prstGeom prst="rect">
                      <a:avLst/>
                    </a:prstGeom>
                    <a:noFill/>
                    <a:ln>
                      <a:noFill/>
                    </a:ln>
                  </pic:spPr>
                </pic:pic>
              </a:graphicData>
            </a:graphic>
          </wp:inline>
        </w:drawing>
      </w:r>
      <w:r w:rsidRPr="00A41CAE">
        <w:rPr>
          <w:rFonts w:ascii="Times New Roman" w:eastAsia="Times New Roman" w:hAnsi="Times New Roman" w:cs="Times New Roman"/>
          <w:vanish/>
          <w:color w:val="A6A6A6" w:themeColor="background1" w:themeShade="A6"/>
          <w:sz w:val="20"/>
          <w:szCs w:val="20"/>
        </w:rPr>
        <w:t>(#8663)(#9473)</w:t>
      </w:r>
    </w:p>
    <w:p w14:paraId="41AAB57B" w14:textId="77777777"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w:t>
      </w:r>
      <w:r w:rsidRPr="00A41CAE">
        <w:rPr>
          <w:rFonts w:ascii="Times New Roman" w:eastAsia="Times New Roman" w:hAnsi="Times New Roman" w:cs="Times New Roman"/>
          <w:color w:val="A6A6A6" w:themeColor="background1" w:themeShade="A6"/>
          <w:sz w:val="20"/>
          <w:szCs w:val="20"/>
        </w:rPr>
        <w:t xml:space="preserve"> is defined in Table 28-13 (Tone allocation related constants for the Data field in a non-OFDMA HE PPDU)</w:t>
      </w:r>
      <w:r w:rsidRPr="00A41CAE">
        <w:rPr>
          <w:rFonts w:ascii="Times New Roman" w:eastAsia="Times New Roman" w:hAnsi="Times New Roman" w:cs="Times New Roman"/>
          <w:vanish/>
          <w:color w:val="A6A6A6" w:themeColor="background1" w:themeShade="A6"/>
          <w:sz w:val="20"/>
          <w:szCs w:val="20"/>
        </w:rPr>
        <w:t>(#7261, #7958)</w:t>
      </w:r>
    </w:p>
    <w:p w14:paraId="4D0118CF" w14:textId="64354C00"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an HE PPDU,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w:t>
      </w:r>
      <w:r w:rsidRPr="00A41CAE">
        <w:rPr>
          <w:rFonts w:ascii="Times New Roman" w:eastAsia="Times New Roman" w:hAnsi="Times New Roman" w:cs="Times New Roman"/>
          <w:vanish/>
          <w:color w:val="A6A6A6" w:themeColor="background1" w:themeShade="A6"/>
          <w:sz w:val="20"/>
          <w:szCs w:val="20"/>
        </w:rPr>
        <w:t>(#9473)</w:t>
      </w:r>
      <w:r w:rsidRPr="00A41CAE">
        <w:rPr>
          <w:rFonts w:ascii="Times New Roman" w:eastAsia="Times New Roman" w:hAnsi="Times New Roman" w:cs="Times New Roman"/>
          <w:color w:val="A6A6A6" w:themeColor="background1" w:themeShade="A6"/>
          <w:sz w:val="20"/>
          <w:szCs w:val="20"/>
        </w:rPr>
        <w:t xml:space="preserve"> is given by Equation (9-0b).</w:t>
      </w:r>
    </w:p>
    <w:p w14:paraId="3E2190F8" w14:textId="621063D7" w:rsidR="0080479E" w:rsidRPr="00A41CAE" w:rsidRDefault="0080479E" w:rsidP="00A52BC4">
      <w:pPr>
        <w:numPr>
          <w:ilvl w:val="0"/>
          <w:numId w:val="2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60" w:name="RTF3335333132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E32416F" wp14:editId="036558E8">
            <wp:extent cx="1844040" cy="342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342900"/>
                    </a:xfrm>
                    <a:prstGeom prst="rect">
                      <a:avLst/>
                    </a:prstGeom>
                    <a:noFill/>
                    <a:ln>
                      <a:noFill/>
                    </a:ln>
                  </pic:spPr>
                </pic:pic>
              </a:graphicData>
            </a:graphic>
          </wp:inline>
        </w:drawing>
      </w:r>
      <w:r w:rsidRPr="00A41CAE">
        <w:rPr>
          <w:rFonts w:ascii="Times New Roman" w:eastAsia="Times New Roman" w:hAnsi="Times New Roman" w:cs="Times New Roman"/>
          <w:vanish/>
          <w:color w:val="A6A6A6" w:themeColor="background1" w:themeShade="A6"/>
          <w:sz w:val="20"/>
          <w:szCs w:val="20"/>
        </w:rPr>
        <w:t>(#3</w:t>
      </w:r>
      <w:bookmarkEnd w:id="60"/>
      <w:r w:rsidRPr="00A41CAE">
        <w:rPr>
          <w:rFonts w:ascii="Times New Roman" w:eastAsia="Times New Roman" w:hAnsi="Times New Roman" w:cs="Times New Roman"/>
          <w:vanish/>
          <w:color w:val="A6A6A6" w:themeColor="background1" w:themeShade="A6"/>
          <w:sz w:val="20"/>
          <w:szCs w:val="20"/>
        </w:rPr>
        <w:t>118)</w:t>
      </w:r>
    </w:p>
    <w:p w14:paraId="28C356C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lastRenderedPageBreak/>
        <w:t>where</w:t>
      </w:r>
    </w:p>
    <w:p w14:paraId="68E50494" w14:textId="77777777"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proofErr w:type="gramStart"/>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DBPS,SHORT</w:t>
      </w:r>
      <w:proofErr w:type="gramEnd"/>
      <w:r w:rsidRPr="00A41CAE">
        <w:rPr>
          <w:rFonts w:ascii="Times New Roman" w:eastAsia="Times New Roman" w:hAnsi="Times New Roman" w:cs="Times New Roman"/>
          <w:color w:val="A6A6A6" w:themeColor="background1" w:themeShade="A6"/>
          <w:sz w:val="20"/>
          <w:szCs w:val="20"/>
        </w:rPr>
        <w:t xml:space="preserve"> is defined in 28.3.11.2 (Pre-FEC padding process)</w:t>
      </w:r>
    </w:p>
    <w:p w14:paraId="34ED9E5F" w14:textId="77777777" w:rsidR="0080479E" w:rsidRPr="0080479E" w:rsidRDefault="0080479E" w:rsidP="00A52BC4">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61" w:name="RTF31333837343a2048352c312e"/>
      <w:r w:rsidRPr="0080479E">
        <w:rPr>
          <w:rFonts w:ascii="Arial" w:eastAsia="Times New Roman" w:hAnsi="Arial" w:cs="Arial"/>
          <w:b/>
          <w:bCs/>
          <w:color w:val="000000"/>
          <w:sz w:val="20"/>
          <w:szCs w:val="20"/>
        </w:rPr>
        <w:t>Basic Trigger variant</w:t>
      </w:r>
      <w:bookmarkEnd w:id="61"/>
    </w:p>
    <w:p w14:paraId="1AE17EFA" w14:textId="0BF18D34"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Trigger Dependent Common Info subfield</w:t>
      </w:r>
      <w:r w:rsidRPr="00243EC6">
        <w:rPr>
          <w:rFonts w:ascii="Times New Roman" w:eastAsia="Times New Roman" w:hAnsi="Times New Roman" w:cs="Times New Roman"/>
          <w:vanish/>
          <w:color w:val="A6A6A6" w:themeColor="background1" w:themeShade="A6"/>
          <w:sz w:val="20"/>
          <w:szCs w:val="20"/>
        </w:rPr>
        <w:t>(#7323)</w:t>
      </w:r>
      <w:r w:rsidRPr="00243EC6">
        <w:rPr>
          <w:rFonts w:ascii="Times New Roman" w:eastAsia="Times New Roman" w:hAnsi="Times New Roman" w:cs="Times New Roman"/>
          <w:color w:val="A6A6A6" w:themeColor="background1" w:themeShade="A6"/>
          <w:sz w:val="20"/>
          <w:szCs w:val="20"/>
        </w:rPr>
        <w:t xml:space="preserve"> is not present in the Basic Trigger frame. The Trigger Dependent User Info subfield</w:t>
      </w:r>
      <w:r w:rsidRPr="00243EC6">
        <w:rPr>
          <w:rFonts w:ascii="Times New Roman" w:eastAsia="Times New Roman" w:hAnsi="Times New Roman" w:cs="Times New Roman"/>
          <w:vanish/>
          <w:color w:val="A6A6A6" w:themeColor="background1" w:themeShade="A6"/>
          <w:sz w:val="20"/>
          <w:szCs w:val="20"/>
        </w:rPr>
        <w:t>(#7324)</w:t>
      </w:r>
      <w:r w:rsidRPr="00243EC6">
        <w:rPr>
          <w:rFonts w:ascii="Times New Roman" w:eastAsia="Times New Roman" w:hAnsi="Times New Roman" w:cs="Times New Roman"/>
          <w:color w:val="A6A6A6" w:themeColor="background1" w:themeShade="A6"/>
          <w:sz w:val="20"/>
          <w:szCs w:val="20"/>
        </w:rPr>
        <w:t xml:space="preserve"> of the Basic Trigger frame is defined in Figure 9-52j (Trigger Dependent User Info subfield for the Basic Trigger variant).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80479E" w:rsidRPr="00243EC6" w14:paraId="27799271" w14:textId="77777777" w:rsidTr="00A74442">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7D0F5D7"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6741BB7"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2F57F075"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5BB07C16"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1C95520E"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B6               B7</w:t>
            </w:r>
          </w:p>
        </w:tc>
      </w:tr>
      <w:tr w:rsidR="0080479E" w:rsidRPr="00243EC6" w14:paraId="5EFB144B" w14:textId="77777777" w:rsidTr="00A74442">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DF3CB18"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CC353F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787169"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A3A4B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Reserved</w:t>
            </w:r>
            <w:r w:rsidRPr="00243EC6">
              <w:rPr>
                <w:rFonts w:ascii="Arial" w:eastAsia="Times New Roman" w:hAnsi="Arial" w:cs="Arial"/>
                <w:vanish/>
                <w:color w:val="A6A6A6" w:themeColor="background1" w:themeShade="A6"/>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F28C3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Preferred AC</w:t>
            </w:r>
          </w:p>
        </w:tc>
      </w:tr>
      <w:tr w:rsidR="0080479E" w:rsidRPr="00243EC6" w14:paraId="12824A6B" w14:textId="77777777" w:rsidTr="00A74442">
        <w:trPr>
          <w:trHeight w:val="320"/>
          <w:jc w:val="center"/>
        </w:trPr>
        <w:tc>
          <w:tcPr>
            <w:tcW w:w="780" w:type="dxa"/>
            <w:tcBorders>
              <w:top w:val="nil"/>
              <w:left w:val="nil"/>
              <w:bottom w:val="nil"/>
              <w:right w:val="nil"/>
            </w:tcBorders>
            <w:tcMar>
              <w:top w:w="120" w:type="dxa"/>
              <w:left w:w="120" w:type="dxa"/>
              <w:bottom w:w="60" w:type="dxa"/>
              <w:right w:w="120" w:type="dxa"/>
            </w:tcMar>
          </w:tcPr>
          <w:p w14:paraId="61465F0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Bits:</w:t>
            </w:r>
          </w:p>
        </w:tc>
        <w:tc>
          <w:tcPr>
            <w:tcW w:w="1660" w:type="dxa"/>
            <w:tcBorders>
              <w:top w:val="nil"/>
              <w:left w:val="nil"/>
              <w:bottom w:val="nil"/>
              <w:right w:val="nil"/>
            </w:tcBorders>
            <w:tcMar>
              <w:top w:w="120" w:type="dxa"/>
              <w:left w:w="120" w:type="dxa"/>
              <w:bottom w:w="60" w:type="dxa"/>
              <w:right w:w="120" w:type="dxa"/>
            </w:tcMar>
          </w:tcPr>
          <w:p w14:paraId="63B985CF"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c>
          <w:tcPr>
            <w:tcW w:w="1540" w:type="dxa"/>
            <w:tcBorders>
              <w:top w:val="nil"/>
              <w:left w:val="nil"/>
              <w:bottom w:val="nil"/>
              <w:right w:val="nil"/>
            </w:tcBorders>
            <w:tcMar>
              <w:top w:w="120" w:type="dxa"/>
              <w:left w:w="120" w:type="dxa"/>
              <w:bottom w:w="60" w:type="dxa"/>
              <w:right w:w="120" w:type="dxa"/>
            </w:tcMar>
          </w:tcPr>
          <w:p w14:paraId="5F4F3B5A"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3</w:t>
            </w:r>
          </w:p>
        </w:tc>
        <w:tc>
          <w:tcPr>
            <w:tcW w:w="1540" w:type="dxa"/>
            <w:tcBorders>
              <w:top w:val="nil"/>
              <w:left w:val="nil"/>
              <w:bottom w:val="nil"/>
              <w:right w:val="nil"/>
            </w:tcBorders>
            <w:tcMar>
              <w:top w:w="120" w:type="dxa"/>
              <w:left w:w="120" w:type="dxa"/>
              <w:bottom w:w="60" w:type="dxa"/>
              <w:right w:w="120" w:type="dxa"/>
            </w:tcMar>
          </w:tcPr>
          <w:p w14:paraId="7DA4CDC6"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1</w:t>
            </w:r>
          </w:p>
        </w:tc>
        <w:tc>
          <w:tcPr>
            <w:tcW w:w="1300" w:type="dxa"/>
            <w:tcBorders>
              <w:top w:val="nil"/>
              <w:left w:val="nil"/>
              <w:bottom w:val="nil"/>
              <w:right w:val="nil"/>
            </w:tcBorders>
            <w:tcMar>
              <w:top w:w="120" w:type="dxa"/>
              <w:left w:w="120" w:type="dxa"/>
              <w:bottom w:w="60" w:type="dxa"/>
              <w:right w:w="120" w:type="dxa"/>
            </w:tcMar>
          </w:tcPr>
          <w:p w14:paraId="36771C37"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r>
      <w:tr w:rsidR="0080479E" w:rsidRPr="00243EC6" w14:paraId="26103D23" w14:textId="77777777" w:rsidTr="00A74442">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2B6D9595" w14:textId="77777777" w:rsidR="0080479E" w:rsidRPr="00243EC6" w:rsidRDefault="0080479E" w:rsidP="00A52BC4">
            <w:pPr>
              <w:widowControl w:val="0"/>
              <w:numPr>
                <w:ilvl w:val="0"/>
                <w:numId w:val="3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62" w:name="RTF34313238373a204669675469"/>
            <w:r w:rsidRPr="00243EC6">
              <w:rPr>
                <w:rFonts w:ascii="Arial" w:eastAsia="Times New Roman" w:hAnsi="Arial" w:cs="Arial"/>
                <w:b/>
                <w:bCs/>
                <w:color w:val="A6A6A6" w:themeColor="background1" w:themeShade="A6"/>
                <w:sz w:val="20"/>
                <w:szCs w:val="20"/>
              </w:rPr>
              <w:t>Trigger Dependent User Info subfield</w:t>
            </w:r>
            <w:bookmarkEnd w:id="62"/>
            <w:r w:rsidRPr="00243EC6">
              <w:rPr>
                <w:rFonts w:ascii="Arial" w:eastAsia="Times New Roman" w:hAnsi="Arial" w:cs="Arial"/>
                <w:b/>
                <w:bCs/>
                <w:vanish/>
                <w:color w:val="A6A6A6" w:themeColor="background1" w:themeShade="A6"/>
                <w:sz w:val="20"/>
                <w:szCs w:val="20"/>
              </w:rPr>
              <w:t>(#7324)</w:t>
            </w:r>
            <w:r w:rsidRPr="00243EC6">
              <w:rPr>
                <w:rFonts w:ascii="Arial" w:eastAsia="Times New Roman" w:hAnsi="Arial" w:cs="Arial"/>
                <w:b/>
                <w:bCs/>
                <w:color w:val="A6A6A6" w:themeColor="background1" w:themeShade="A6"/>
                <w:sz w:val="20"/>
                <w:szCs w:val="20"/>
              </w:rPr>
              <w:t xml:space="preserve"> for the Basic Trigger variant</w:t>
            </w:r>
          </w:p>
        </w:tc>
      </w:tr>
    </w:tbl>
    <w:p w14:paraId="0081339E" w14:textId="66A55055"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 xml:space="preserve">The MPDU MU Spacing Factor subfield is used for calculating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the value by which the minimum MPDU start spacing is multiplied </w:t>
      </w:r>
      <w:r w:rsidRPr="0080479E">
        <w:rPr>
          <w:rFonts w:ascii="Times New Roman" w:eastAsia="Times New Roman" w:hAnsi="Times New Roman" w:cs="Times New Roman"/>
          <w:color w:val="000000"/>
          <w:sz w:val="20"/>
          <w:szCs w:val="20"/>
        </w:rPr>
        <w:t xml:space="preserve">(see 10.13.3 </w:t>
      </w:r>
      <w:r w:rsidR="00A15303" w:rsidRPr="00927E12">
        <w:rPr>
          <w:rFonts w:ascii="Times New Roman" w:eastAsia="Times New Roman" w:hAnsi="Times New Roman" w:cs="Times New Roman"/>
          <w:color w:val="000000"/>
          <w:sz w:val="16"/>
          <w:szCs w:val="20"/>
          <w:highlight w:val="yellow"/>
        </w:rPr>
        <w:t>[#</w:t>
      </w:r>
      <w:proofErr w:type="spellStart"/>
      <w:proofErr w:type="gram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gramEnd"/>
      <w:r w:rsidRPr="0080479E">
        <w:rPr>
          <w:rFonts w:ascii="Times New Roman" w:eastAsia="Times New Roman" w:hAnsi="Times New Roman" w:cs="Times New Roman"/>
          <w:color w:val="000000"/>
          <w:sz w:val="20"/>
          <w:szCs w:val="20"/>
        </w:rPr>
        <w:t xml:space="preserve">Minimum MPDU </w:t>
      </w:r>
      <w:del w:id="63"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start </w:t>
      </w:r>
      <w:del w:id="64"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spacing field rules)).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is equal to 2</w:t>
      </w:r>
      <w:r w:rsidRPr="00243EC6">
        <w:rPr>
          <w:rFonts w:ascii="Times New Roman" w:eastAsia="Times New Roman" w:hAnsi="Times New Roman" w:cs="Times New Roman"/>
          <w:color w:val="A6A6A6" w:themeColor="background1" w:themeShade="A6"/>
          <w:sz w:val="20"/>
          <w:szCs w:val="20"/>
          <w:vertAlign w:val="superscript"/>
        </w:rPr>
        <w:t>MPDU MU Spacing Factor</w:t>
      </w:r>
      <w:r w:rsidRPr="00243EC6">
        <w:rPr>
          <w:rFonts w:ascii="Times New Roman" w:eastAsia="Times New Roman" w:hAnsi="Times New Roman" w:cs="Times New Roman"/>
          <w:color w:val="A6A6A6" w:themeColor="background1" w:themeShade="A6"/>
          <w:sz w:val="20"/>
          <w:szCs w:val="20"/>
        </w:rPr>
        <w:t xml:space="preserve">. </w:t>
      </w:r>
      <w:r w:rsidRPr="00243EC6">
        <w:rPr>
          <w:rFonts w:ascii="Times New Roman" w:eastAsia="Times New Roman" w:hAnsi="Times New Roman" w:cs="Times New Roman"/>
          <w:vanish/>
          <w:color w:val="A6A6A6" w:themeColor="background1" w:themeShade="A6"/>
          <w:sz w:val="20"/>
          <w:szCs w:val="20"/>
        </w:rPr>
        <w:t>(#9640)</w:t>
      </w:r>
    </w:p>
    <w:p w14:paraId="77A5F62F"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34E25559" w14:textId="63FBA736"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vanish/>
          <w:color w:val="000000"/>
          <w:sz w:val="20"/>
          <w:szCs w:val="20"/>
        </w:rPr>
        <w:t>(#9831)</w:t>
      </w:r>
      <w:r w:rsidRPr="0080479E">
        <w:rPr>
          <w:rFonts w:ascii="Times New Roman" w:eastAsia="Times New Roman" w:hAnsi="Times New Roman" w:cs="Times New Roman"/>
          <w:color w:val="000000"/>
          <w:sz w:val="20"/>
          <w:szCs w:val="20"/>
        </w:rPr>
        <w:t xml:space="preserve">The value in the TID Aggregation Limit subfield in Trigger frame is less than or equal to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+ 1, where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is the value indicated in the Multi-TID Aggregation Support subfield in the </w:t>
      </w:r>
      <w:del w:id="65" w:author="Abhishek Patil" w:date="2018-01-07T22:20:00Z">
        <w:r w:rsidRPr="0080479E" w:rsidDel="006F17AB">
          <w:rPr>
            <w:rFonts w:ascii="Times New Roman" w:eastAsia="Times New Roman" w:hAnsi="Times New Roman" w:cs="Times New Roman"/>
            <w:color w:val="000000"/>
            <w:sz w:val="20"/>
            <w:szCs w:val="20"/>
          </w:rPr>
          <w:delText xml:space="preserve">HE MAC Capabilities Information field in the </w:delText>
        </w:r>
      </w:del>
      <w:r w:rsidRPr="0080479E">
        <w:rPr>
          <w:rFonts w:ascii="Times New Roman" w:eastAsia="Times New Roman" w:hAnsi="Times New Roman" w:cs="Times New Roman"/>
          <w:color w:val="000000"/>
          <w:sz w:val="20"/>
          <w:szCs w:val="20"/>
        </w:rPr>
        <w:t xml:space="preserve">HE Capabilities element transmitted by the </w:t>
      </w:r>
      <w:ins w:id="66" w:author="Abhishek Patil" w:date="2018-01-07T22:21:00Z">
        <w:r w:rsidR="006F17AB">
          <w:rPr>
            <w:rFonts w:ascii="Times New Roman" w:eastAsia="Times New Roman" w:hAnsi="Times New Roman" w:cs="Times New Roman"/>
            <w:color w:val="000000"/>
            <w:sz w:val="20"/>
            <w:szCs w:val="20"/>
          </w:rPr>
          <w:t>non-</w:t>
        </w:r>
      </w:ins>
      <w:r w:rsidRPr="0080479E">
        <w:rPr>
          <w:rFonts w:ascii="Times New Roman" w:eastAsia="Times New Roman" w:hAnsi="Times New Roman" w:cs="Times New Roman"/>
          <w:color w:val="000000"/>
          <w:sz w:val="20"/>
          <w:szCs w:val="20"/>
        </w:rPr>
        <w:t xml:space="preserve">AP </w:t>
      </w:r>
      <w:ins w:id="67" w:author="Abhishek Patil" w:date="2018-01-07T22:21:00Z">
        <w:r w:rsidR="006F17AB">
          <w:rPr>
            <w:rFonts w:ascii="Times New Roman" w:eastAsia="Times New Roman" w:hAnsi="Times New Roman" w:cs="Times New Roman"/>
            <w:color w:val="000000"/>
            <w:sz w:val="20"/>
            <w:szCs w:val="20"/>
          </w:rPr>
          <w:t xml:space="preserve">STA </w:t>
        </w:r>
      </w:ins>
      <w:r w:rsidRPr="0080479E">
        <w:rPr>
          <w:rFonts w:ascii="Times New Roman" w:eastAsia="Times New Roman" w:hAnsi="Times New Roman" w:cs="Times New Roman"/>
          <w:color w:val="000000"/>
          <w:sz w:val="20"/>
          <w:szCs w:val="20"/>
        </w:rPr>
        <w:t>that is the intended receiver of the User Info field.</w:t>
      </w:r>
      <w:r w:rsidR="00E72172" w:rsidRPr="00927E12">
        <w:rPr>
          <w:rFonts w:ascii="Times New Roman" w:eastAsia="Times New Roman" w:hAnsi="Times New Roman" w:cs="Times New Roman"/>
          <w:color w:val="000000"/>
          <w:sz w:val="16"/>
          <w:szCs w:val="20"/>
          <w:highlight w:val="yellow"/>
        </w:rPr>
        <w:t>[</w:t>
      </w:r>
      <w:r w:rsidR="00E72172">
        <w:rPr>
          <w:rFonts w:ascii="Times New Roman" w:eastAsia="Times New Roman" w:hAnsi="Times New Roman" w:cs="Times New Roman"/>
          <w:color w:val="000000"/>
          <w:sz w:val="16"/>
          <w:szCs w:val="20"/>
          <w:highlight w:val="yellow"/>
        </w:rPr>
        <w:t>CID 12164, 12227, 13862</w:t>
      </w:r>
      <w:r w:rsidR="00E72172" w:rsidRPr="00927E12">
        <w:rPr>
          <w:rFonts w:ascii="Times New Roman" w:eastAsia="Times New Roman" w:hAnsi="Times New Roman" w:cs="Times New Roman"/>
          <w:color w:val="000000"/>
          <w:sz w:val="16"/>
          <w:szCs w:val="20"/>
          <w:highlight w:val="yellow"/>
        </w:rPr>
        <w:t>]</w:t>
      </w:r>
      <w:r w:rsidR="00E72172" w:rsidRPr="0080479E">
        <w:rPr>
          <w:rFonts w:ascii="Times New Roman" w:eastAsia="Times New Roman" w:hAnsi="Times New Roman" w:cs="Times New Roman"/>
          <w:vanish/>
          <w:color w:val="000000"/>
          <w:sz w:val="20"/>
          <w:szCs w:val="20"/>
        </w:rPr>
        <w:t xml:space="preserve"> </w:t>
      </w:r>
      <w:r w:rsidRPr="0080479E">
        <w:rPr>
          <w:rFonts w:ascii="Times New Roman" w:eastAsia="Times New Roman" w:hAnsi="Times New Roman" w:cs="Times New Roman"/>
          <w:vanish/>
          <w:color w:val="000000"/>
          <w:sz w:val="20"/>
          <w:szCs w:val="20"/>
        </w:rPr>
        <w:t>(#9264, #9832)</w:t>
      </w:r>
    </w:p>
    <w:p w14:paraId="69F1087A" w14:textId="1889089E"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vanish/>
          <w:color w:val="000000"/>
          <w:sz w:val="20"/>
          <w:szCs w:val="20"/>
        </w:rPr>
        <w:t>(#3018)</w:t>
      </w:r>
      <w:r w:rsidRPr="0080479E">
        <w:rPr>
          <w:rFonts w:ascii="Times New Roman" w:eastAsia="Times New Roman" w:hAnsi="Times New Roman" w:cs="Times New Roman"/>
          <w:color w:val="000000"/>
          <w:sz w:val="20"/>
          <w:szCs w:val="20"/>
        </w:rPr>
        <w:t>The Preferred AC subfield indicates the lowest AC that is recommended for aggregation of MPDUs in the A-MPDU contained in the HE TB PPDU</w:t>
      </w:r>
      <w:r w:rsidRPr="0080479E">
        <w:rPr>
          <w:rFonts w:ascii="Times New Roman" w:eastAsia="Times New Roman" w:hAnsi="Times New Roman" w:cs="Times New Roman"/>
          <w:vanish/>
          <w:color w:val="000000"/>
          <w:sz w:val="20"/>
          <w:szCs w:val="20"/>
        </w:rPr>
        <w:t>(#8189)</w:t>
      </w:r>
      <w:r w:rsidRPr="0080479E">
        <w:rPr>
          <w:rFonts w:ascii="Times New Roman" w:eastAsia="Times New Roman" w:hAnsi="Times New Roman" w:cs="Times New Roman"/>
          <w:color w:val="000000"/>
          <w:sz w:val="20"/>
          <w:szCs w:val="20"/>
        </w:rPr>
        <w:t xml:space="preserve"> sent as a response to the Trigger frame</w:t>
      </w:r>
      <w:del w:id="68" w:author="Abhishek Patil" w:date="2018-01-07T22:21:00Z">
        <w:r w:rsidRPr="0080479E" w:rsidDel="006F17AB">
          <w:rPr>
            <w:rFonts w:ascii="Times New Roman" w:eastAsia="Times New Roman" w:hAnsi="Times New Roman" w:cs="Times New Roman"/>
            <w:color w:val="000000"/>
            <w:sz w:val="20"/>
            <w:szCs w:val="20"/>
          </w:rPr>
          <w:delText xml:space="preserve"> (see 9.3.1.23 (Trigger frame format))</w:delText>
        </w:r>
      </w:del>
      <w:r w:rsidR="00A15303" w:rsidRPr="00927E12">
        <w:rPr>
          <w:rFonts w:ascii="Times New Roman" w:eastAsia="Times New Roman" w:hAnsi="Times New Roman" w:cs="Times New Roman"/>
          <w:color w:val="000000"/>
          <w:sz w:val="16"/>
          <w:szCs w:val="20"/>
          <w:highlight w:val="yellow"/>
        </w:rPr>
        <w:t>[#</w:t>
      </w:r>
      <w:proofErr w:type="spell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 xml:space="preserve">. </w:t>
      </w:r>
      <w:bookmarkStart w:id="69" w:name="_Hlk503169476"/>
      <w:r w:rsidRPr="0080479E">
        <w:rPr>
          <w:rFonts w:ascii="Times New Roman" w:eastAsia="Times New Roman" w:hAnsi="Times New Roman" w:cs="Times New Roman"/>
          <w:color w:val="000000"/>
          <w:sz w:val="20"/>
          <w:szCs w:val="20"/>
        </w:rPr>
        <w:t xml:space="preserve">The encoding of the Preferred AC subfield is </w:t>
      </w:r>
      <w:r w:rsidR="00134A7C">
        <w:rPr>
          <w:rFonts w:ascii="Times New Roman" w:eastAsia="Times New Roman" w:hAnsi="Times New Roman" w:cs="Times New Roman"/>
          <w:color w:val="000000"/>
          <w:sz w:val="16"/>
          <w:szCs w:val="20"/>
          <w:highlight w:val="yellow"/>
        </w:rPr>
        <w:t xml:space="preserve">[CID </w:t>
      </w:r>
      <w:proofErr w:type="gramStart"/>
      <w:r w:rsidR="00134A7C" w:rsidRPr="001E22BA">
        <w:rPr>
          <w:rFonts w:ascii="Times New Roman" w:hAnsi="Times New Roman" w:cs="Times New Roman"/>
          <w:sz w:val="16"/>
          <w:szCs w:val="16"/>
          <w:highlight w:val="yellow"/>
        </w:rPr>
        <w:t>11917</w:t>
      </w:r>
      <w:r w:rsidR="00134A7C" w:rsidRPr="00927E12">
        <w:rPr>
          <w:rFonts w:ascii="Times New Roman" w:eastAsia="Times New Roman" w:hAnsi="Times New Roman" w:cs="Times New Roman"/>
          <w:color w:val="000000"/>
          <w:sz w:val="16"/>
          <w:szCs w:val="20"/>
          <w:highlight w:val="yellow"/>
        </w:rPr>
        <w:t>]</w:t>
      </w:r>
      <w:ins w:id="70" w:author="Abhishek Patil" w:date="2018-01-08T12:42:00Z">
        <w:r w:rsidR="006107B3">
          <w:rPr>
            <w:rFonts w:ascii="Times New Roman" w:eastAsia="Times New Roman" w:hAnsi="Times New Roman" w:cs="Times New Roman"/>
            <w:color w:val="000000"/>
            <w:sz w:val="20"/>
            <w:szCs w:val="20"/>
          </w:rPr>
          <w:t>same</w:t>
        </w:r>
        <w:proofErr w:type="gramEnd"/>
        <w:r w:rsidR="006107B3">
          <w:rPr>
            <w:rFonts w:ascii="Times New Roman" w:eastAsia="Times New Roman" w:hAnsi="Times New Roman" w:cs="Times New Roman"/>
            <w:color w:val="000000"/>
            <w:sz w:val="20"/>
            <w:szCs w:val="20"/>
          </w:rPr>
          <w:t xml:space="preserve"> as the AC index (ACI) field as </w:t>
        </w:r>
      </w:ins>
      <w:r w:rsidRPr="0080479E">
        <w:rPr>
          <w:rFonts w:ascii="Times New Roman" w:eastAsia="Times New Roman" w:hAnsi="Times New Roman" w:cs="Times New Roman"/>
          <w:color w:val="000000"/>
          <w:sz w:val="20"/>
          <w:szCs w:val="20"/>
        </w:rPr>
        <w:t xml:space="preserve">shown in </w:t>
      </w:r>
      <w:ins w:id="71" w:author="Abhishek Patil" w:date="2018-01-07T22:19:00Z">
        <w:r w:rsidR="001B0BCE">
          <w:rPr>
            <w:rFonts w:ascii="Times New Roman" w:eastAsia="Times New Roman" w:hAnsi="Times New Roman" w:cs="Times New Roman"/>
            <w:color w:val="000000"/>
            <w:sz w:val="20"/>
            <w:szCs w:val="20"/>
          </w:rPr>
          <w:t>Table 9-136 (</w:t>
        </w:r>
      </w:ins>
      <w:ins w:id="72" w:author="Abhishek Patil" w:date="2018-01-07T22:20:00Z">
        <w:r w:rsidR="009066B1" w:rsidRPr="009066B1">
          <w:rPr>
            <w:rFonts w:ascii="Times New Roman" w:eastAsia="Times New Roman" w:hAnsi="Times New Roman" w:cs="Times New Roman"/>
            <w:color w:val="000000"/>
            <w:sz w:val="20"/>
            <w:szCs w:val="20"/>
          </w:rPr>
          <w:t>ACI-to-AC coding</w:t>
        </w:r>
      </w:ins>
      <w:ins w:id="73" w:author="Abhishek Patil" w:date="2018-01-07T22:19:00Z">
        <w:r w:rsidR="001B0BCE">
          <w:rPr>
            <w:rFonts w:ascii="Times New Roman" w:eastAsia="Times New Roman" w:hAnsi="Times New Roman" w:cs="Times New Roman"/>
            <w:color w:val="000000"/>
            <w:sz w:val="20"/>
            <w:szCs w:val="20"/>
          </w:rPr>
          <w:t>)</w:t>
        </w:r>
      </w:ins>
      <w:bookmarkEnd w:id="69"/>
      <w:del w:id="74" w:author="Abhishek Patil" w:date="2018-01-07T22:19:00Z">
        <w:r w:rsidRPr="0080479E" w:rsidDel="001B0BCE">
          <w:rPr>
            <w:rFonts w:ascii="Times New Roman" w:eastAsia="Times New Roman" w:hAnsi="Times New Roman" w:cs="Times New Roman"/>
            <w:color w:val="000000"/>
            <w:sz w:val="20"/>
            <w:szCs w:val="20"/>
          </w:rPr>
          <w:delText>Table 9-25j (Preferred AC subfield encoding)</w:delText>
        </w:r>
      </w:del>
      <w:r w:rsidRPr="0080479E">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479E" w:rsidRPr="0080479E" w:rsidDel="001B0BCE" w14:paraId="31B4891B" w14:textId="1F31C08D" w:rsidTr="00A74442">
        <w:trPr>
          <w:jc w:val="center"/>
          <w:del w:id="75" w:author="Abhishek Patil" w:date="2018-01-07T22:20:00Z"/>
        </w:trPr>
        <w:tc>
          <w:tcPr>
            <w:tcW w:w="3800" w:type="dxa"/>
            <w:gridSpan w:val="2"/>
            <w:tcBorders>
              <w:top w:val="nil"/>
              <w:left w:val="nil"/>
              <w:bottom w:val="nil"/>
              <w:right w:val="nil"/>
            </w:tcBorders>
            <w:tcMar>
              <w:top w:w="120" w:type="dxa"/>
              <w:left w:w="120" w:type="dxa"/>
              <w:bottom w:w="60" w:type="dxa"/>
              <w:right w:w="120" w:type="dxa"/>
            </w:tcMar>
            <w:vAlign w:val="center"/>
          </w:tcPr>
          <w:p w14:paraId="5EDF25A8" w14:textId="1C12FAF1" w:rsidR="0080479E" w:rsidRPr="0080479E" w:rsidDel="001B0BCE" w:rsidRDefault="0080479E" w:rsidP="00A52BC4">
            <w:pPr>
              <w:widowControl w:val="0"/>
              <w:numPr>
                <w:ilvl w:val="0"/>
                <w:numId w:val="32"/>
              </w:numPr>
              <w:suppressAutoHyphens/>
              <w:autoSpaceDE w:val="0"/>
              <w:autoSpaceDN w:val="0"/>
              <w:adjustRightInd w:val="0"/>
              <w:spacing w:after="0" w:line="240" w:lineRule="atLeast"/>
              <w:jc w:val="center"/>
              <w:rPr>
                <w:del w:id="76" w:author="Abhishek Patil" w:date="2018-01-07T22:20:00Z"/>
                <w:rFonts w:ascii="Arial" w:eastAsia="Times New Roman" w:hAnsi="Arial" w:cs="Arial"/>
                <w:b/>
                <w:bCs/>
                <w:color w:val="000000"/>
                <w:w w:val="0"/>
                <w:sz w:val="20"/>
                <w:szCs w:val="20"/>
              </w:rPr>
            </w:pPr>
            <w:bookmarkStart w:id="77" w:name="RTF35363839393a205461626c65"/>
            <w:del w:id="78" w:author="Abhishek Patil" w:date="2018-01-07T22:20:00Z">
              <w:r w:rsidRPr="0080479E" w:rsidDel="001B0BCE">
                <w:rPr>
                  <w:rFonts w:ascii="Arial" w:eastAsia="Times New Roman" w:hAnsi="Arial" w:cs="Arial"/>
                  <w:b/>
                  <w:bCs/>
                  <w:color w:val="000000"/>
                  <w:sz w:val="20"/>
                  <w:szCs w:val="20"/>
                </w:rPr>
                <w:delText>Preferred AC subfield encoding</w:delText>
              </w:r>
              <w:bookmarkEnd w:id="77"/>
            </w:del>
          </w:p>
        </w:tc>
      </w:tr>
      <w:tr w:rsidR="0080479E" w:rsidRPr="0080479E" w:rsidDel="001B0BCE" w14:paraId="03B6D9AC" w14:textId="3533BF71" w:rsidTr="00A74442">
        <w:trPr>
          <w:trHeight w:val="440"/>
          <w:jc w:val="center"/>
          <w:del w:id="79" w:author="Abhishek Patil" w:date="2018-01-07T22:20: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FC99F0" w14:textId="76C1B14A" w:rsidR="0080479E" w:rsidRPr="0080479E" w:rsidDel="001B0BCE" w:rsidRDefault="0080479E" w:rsidP="00A52BC4">
            <w:pPr>
              <w:widowControl w:val="0"/>
              <w:suppressAutoHyphens/>
              <w:autoSpaceDE w:val="0"/>
              <w:autoSpaceDN w:val="0"/>
              <w:adjustRightInd w:val="0"/>
              <w:spacing w:after="0" w:line="200" w:lineRule="atLeast"/>
              <w:jc w:val="center"/>
              <w:rPr>
                <w:del w:id="80" w:author="Abhishek Patil" w:date="2018-01-07T22:20:00Z"/>
                <w:rFonts w:ascii="Times New Roman" w:eastAsia="Times New Roman" w:hAnsi="Times New Roman" w:cs="Times New Roman"/>
                <w:b/>
                <w:bCs/>
                <w:color w:val="000000"/>
                <w:w w:val="0"/>
                <w:sz w:val="18"/>
                <w:szCs w:val="18"/>
              </w:rPr>
            </w:pPr>
            <w:del w:id="81" w:author="Abhishek Patil" w:date="2018-01-07T22:20:00Z">
              <w:r w:rsidRPr="0080479E" w:rsidDel="001B0BCE">
                <w:rPr>
                  <w:rFonts w:ascii="Times New Roman" w:eastAsia="Times New Roman" w:hAnsi="Times New Roman" w:cs="Times New Roman"/>
                  <w:b/>
                  <w:bCs/>
                  <w:color w:val="000000"/>
                  <w:sz w:val="18"/>
                  <w:szCs w:val="18"/>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AA70D0" w14:textId="505DAFF2" w:rsidR="0080479E" w:rsidRPr="0080479E" w:rsidDel="001B0BCE" w:rsidRDefault="0080479E" w:rsidP="00A52BC4">
            <w:pPr>
              <w:widowControl w:val="0"/>
              <w:suppressAutoHyphens/>
              <w:autoSpaceDE w:val="0"/>
              <w:autoSpaceDN w:val="0"/>
              <w:adjustRightInd w:val="0"/>
              <w:spacing w:after="0" w:line="200" w:lineRule="atLeast"/>
              <w:jc w:val="center"/>
              <w:rPr>
                <w:del w:id="82" w:author="Abhishek Patil" w:date="2018-01-07T22:20:00Z"/>
                <w:rFonts w:ascii="Times New Roman" w:eastAsia="Times New Roman" w:hAnsi="Times New Roman" w:cs="Times New Roman"/>
                <w:b/>
                <w:bCs/>
                <w:color w:val="000000"/>
                <w:w w:val="0"/>
                <w:sz w:val="18"/>
                <w:szCs w:val="18"/>
              </w:rPr>
            </w:pPr>
            <w:del w:id="83" w:author="Abhishek Patil" w:date="2018-01-07T22:20:00Z">
              <w:r w:rsidRPr="0080479E" w:rsidDel="001B0BCE">
                <w:rPr>
                  <w:rFonts w:ascii="Times New Roman" w:eastAsia="Times New Roman" w:hAnsi="Times New Roman" w:cs="Times New Roman"/>
                  <w:b/>
                  <w:bCs/>
                  <w:color w:val="000000"/>
                  <w:sz w:val="18"/>
                  <w:szCs w:val="18"/>
                </w:rPr>
                <w:delText>Description</w:delText>
              </w:r>
            </w:del>
          </w:p>
        </w:tc>
      </w:tr>
      <w:tr w:rsidR="0080479E" w:rsidRPr="0080479E" w:rsidDel="001B0BCE" w14:paraId="28EA4AA5" w14:textId="39A43984" w:rsidTr="00A74442">
        <w:trPr>
          <w:trHeight w:val="360"/>
          <w:jc w:val="center"/>
          <w:del w:id="84" w:author="Abhishek Patil" w:date="2018-01-07T22:20: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C94393" w14:textId="03C6DF1E" w:rsidR="0080479E" w:rsidRPr="0080479E" w:rsidDel="001B0BCE" w:rsidRDefault="0080479E" w:rsidP="00A52BC4">
            <w:pPr>
              <w:widowControl w:val="0"/>
              <w:suppressAutoHyphens/>
              <w:autoSpaceDE w:val="0"/>
              <w:autoSpaceDN w:val="0"/>
              <w:adjustRightInd w:val="0"/>
              <w:spacing w:after="0" w:line="200" w:lineRule="atLeast"/>
              <w:jc w:val="center"/>
              <w:rPr>
                <w:del w:id="85" w:author="Abhishek Patil" w:date="2018-01-07T22:20:00Z"/>
                <w:rFonts w:ascii="Times New Roman" w:eastAsia="Times New Roman" w:hAnsi="Times New Roman" w:cs="Times New Roman"/>
                <w:color w:val="000000"/>
                <w:w w:val="0"/>
                <w:sz w:val="18"/>
                <w:szCs w:val="18"/>
              </w:rPr>
            </w:pPr>
            <w:del w:id="86" w:author="Abhishek Patil" w:date="2018-01-07T22:20:00Z">
              <w:r w:rsidRPr="0080479E" w:rsidDel="001B0BCE">
                <w:rPr>
                  <w:rFonts w:ascii="Times New Roman" w:eastAsia="Times New Roman" w:hAnsi="Times New Roman" w:cs="Times New Roman"/>
                  <w:color w:val="000000"/>
                  <w:sz w:val="18"/>
                  <w:szCs w:val="18"/>
                </w:rPr>
                <w:delText>3</w:delText>
              </w:r>
              <w:r w:rsidRPr="0080479E" w:rsidDel="001B0BCE">
                <w:rPr>
                  <w:rFonts w:ascii="Times New Roman" w:eastAsia="Times New Roman" w:hAnsi="Times New Roman" w:cs="Times New Roman"/>
                  <w:vanish/>
                  <w:color w:val="000000"/>
                  <w:sz w:val="18"/>
                  <w:szCs w:val="18"/>
                </w:rPr>
                <w:delText>(#3018)</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3218B1" w14:textId="267D8D58" w:rsidR="0080479E" w:rsidRPr="0080479E" w:rsidDel="001B0BCE" w:rsidRDefault="0080479E" w:rsidP="00A52BC4">
            <w:pPr>
              <w:widowControl w:val="0"/>
              <w:suppressAutoHyphens/>
              <w:autoSpaceDE w:val="0"/>
              <w:autoSpaceDN w:val="0"/>
              <w:adjustRightInd w:val="0"/>
              <w:spacing w:after="0" w:line="200" w:lineRule="atLeast"/>
              <w:jc w:val="center"/>
              <w:rPr>
                <w:del w:id="87" w:author="Abhishek Patil" w:date="2018-01-07T22:20:00Z"/>
                <w:rFonts w:ascii="Times New Roman" w:eastAsia="Times New Roman" w:hAnsi="Times New Roman" w:cs="Times New Roman"/>
                <w:color w:val="000000"/>
                <w:w w:val="0"/>
                <w:sz w:val="18"/>
                <w:szCs w:val="18"/>
              </w:rPr>
            </w:pPr>
            <w:del w:id="88" w:author="Abhishek Patil" w:date="2018-01-07T22:20:00Z">
              <w:r w:rsidRPr="0080479E" w:rsidDel="001B0BCE">
                <w:rPr>
                  <w:rFonts w:ascii="Times New Roman" w:eastAsia="Times New Roman" w:hAnsi="Times New Roman" w:cs="Times New Roman"/>
                  <w:color w:val="000000"/>
                  <w:sz w:val="18"/>
                  <w:szCs w:val="18"/>
                </w:rPr>
                <w:delText>AC_VO</w:delText>
              </w:r>
            </w:del>
          </w:p>
        </w:tc>
      </w:tr>
      <w:tr w:rsidR="0080479E" w:rsidRPr="0080479E" w:rsidDel="001B0BCE" w14:paraId="387966DC" w14:textId="2FEDD422" w:rsidTr="00A74442">
        <w:trPr>
          <w:trHeight w:val="360"/>
          <w:jc w:val="center"/>
          <w:del w:id="89"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3E57A9" w14:textId="567589F5" w:rsidR="0080479E" w:rsidRPr="0080479E" w:rsidDel="001B0BCE" w:rsidRDefault="0080479E" w:rsidP="00A52BC4">
            <w:pPr>
              <w:widowControl w:val="0"/>
              <w:suppressAutoHyphens/>
              <w:autoSpaceDE w:val="0"/>
              <w:autoSpaceDN w:val="0"/>
              <w:adjustRightInd w:val="0"/>
              <w:spacing w:after="0" w:line="200" w:lineRule="atLeast"/>
              <w:jc w:val="center"/>
              <w:rPr>
                <w:del w:id="90" w:author="Abhishek Patil" w:date="2018-01-07T22:20:00Z"/>
                <w:rFonts w:ascii="Times New Roman" w:eastAsia="Times New Roman" w:hAnsi="Times New Roman" w:cs="Times New Roman"/>
                <w:color w:val="000000"/>
                <w:w w:val="0"/>
                <w:sz w:val="18"/>
                <w:szCs w:val="18"/>
              </w:rPr>
            </w:pPr>
            <w:del w:id="91" w:author="Abhishek Patil" w:date="2018-01-07T22:20:00Z">
              <w:r w:rsidRPr="0080479E" w:rsidDel="001B0BCE">
                <w:rPr>
                  <w:rFonts w:ascii="Times New Roman" w:eastAsia="Times New Roman" w:hAnsi="Times New Roman" w:cs="Times New Roman"/>
                  <w:color w:val="000000"/>
                  <w:sz w:val="18"/>
                  <w:szCs w:val="18"/>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B5BF51" w14:textId="39CAB0CF" w:rsidR="0080479E" w:rsidRPr="0080479E" w:rsidDel="001B0BCE" w:rsidRDefault="0080479E" w:rsidP="00A52BC4">
            <w:pPr>
              <w:widowControl w:val="0"/>
              <w:suppressAutoHyphens/>
              <w:autoSpaceDE w:val="0"/>
              <w:autoSpaceDN w:val="0"/>
              <w:adjustRightInd w:val="0"/>
              <w:spacing w:after="0" w:line="200" w:lineRule="atLeast"/>
              <w:jc w:val="center"/>
              <w:rPr>
                <w:del w:id="92" w:author="Abhishek Patil" w:date="2018-01-07T22:20:00Z"/>
                <w:rFonts w:ascii="Times New Roman" w:eastAsia="Times New Roman" w:hAnsi="Times New Roman" w:cs="Times New Roman"/>
                <w:color w:val="000000"/>
                <w:w w:val="0"/>
                <w:sz w:val="18"/>
                <w:szCs w:val="18"/>
              </w:rPr>
            </w:pPr>
            <w:del w:id="93" w:author="Abhishek Patil" w:date="2018-01-07T22:20:00Z">
              <w:r w:rsidRPr="0080479E" w:rsidDel="001B0BCE">
                <w:rPr>
                  <w:rFonts w:ascii="Times New Roman" w:eastAsia="Times New Roman" w:hAnsi="Times New Roman" w:cs="Times New Roman"/>
                  <w:color w:val="000000"/>
                  <w:sz w:val="18"/>
                  <w:szCs w:val="18"/>
                </w:rPr>
                <w:delText>AC_VI</w:delText>
              </w:r>
            </w:del>
          </w:p>
        </w:tc>
      </w:tr>
      <w:tr w:rsidR="0080479E" w:rsidRPr="0080479E" w:rsidDel="001B0BCE" w14:paraId="6E08CEC5" w14:textId="5E85BEE6" w:rsidTr="00A74442">
        <w:trPr>
          <w:trHeight w:val="360"/>
          <w:jc w:val="center"/>
          <w:del w:id="94"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6BD6FF" w14:textId="7E909E49" w:rsidR="0080479E" w:rsidRPr="0080479E" w:rsidDel="001B0BCE" w:rsidRDefault="0080479E" w:rsidP="00A52BC4">
            <w:pPr>
              <w:widowControl w:val="0"/>
              <w:suppressAutoHyphens/>
              <w:autoSpaceDE w:val="0"/>
              <w:autoSpaceDN w:val="0"/>
              <w:adjustRightInd w:val="0"/>
              <w:spacing w:after="0" w:line="200" w:lineRule="atLeast"/>
              <w:jc w:val="center"/>
              <w:rPr>
                <w:del w:id="95" w:author="Abhishek Patil" w:date="2018-01-07T22:20:00Z"/>
                <w:rFonts w:ascii="Times New Roman" w:eastAsia="Times New Roman" w:hAnsi="Times New Roman" w:cs="Times New Roman"/>
                <w:color w:val="000000"/>
                <w:w w:val="0"/>
                <w:sz w:val="18"/>
                <w:szCs w:val="18"/>
              </w:rPr>
            </w:pPr>
            <w:del w:id="96" w:author="Abhishek Patil" w:date="2018-01-07T22:20:00Z">
              <w:r w:rsidRPr="0080479E" w:rsidDel="001B0BCE">
                <w:rPr>
                  <w:rFonts w:ascii="Times New Roman" w:eastAsia="Times New Roman" w:hAnsi="Times New Roman" w:cs="Times New Roman"/>
                  <w:color w:val="000000"/>
                  <w:sz w:val="18"/>
                  <w:szCs w:val="18"/>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23BCA4" w14:textId="08C090F5" w:rsidR="0080479E" w:rsidRPr="0080479E" w:rsidDel="001B0BCE" w:rsidRDefault="0080479E" w:rsidP="00A52BC4">
            <w:pPr>
              <w:widowControl w:val="0"/>
              <w:suppressAutoHyphens/>
              <w:autoSpaceDE w:val="0"/>
              <w:autoSpaceDN w:val="0"/>
              <w:adjustRightInd w:val="0"/>
              <w:spacing w:after="0" w:line="200" w:lineRule="atLeast"/>
              <w:jc w:val="center"/>
              <w:rPr>
                <w:del w:id="97" w:author="Abhishek Patil" w:date="2018-01-07T22:20:00Z"/>
                <w:rFonts w:ascii="Times New Roman" w:eastAsia="Times New Roman" w:hAnsi="Times New Roman" w:cs="Times New Roman"/>
                <w:color w:val="000000"/>
                <w:w w:val="0"/>
                <w:sz w:val="18"/>
                <w:szCs w:val="18"/>
              </w:rPr>
            </w:pPr>
            <w:del w:id="98" w:author="Abhishek Patil" w:date="2018-01-07T22:20:00Z">
              <w:r w:rsidRPr="0080479E" w:rsidDel="001B0BCE">
                <w:rPr>
                  <w:rFonts w:ascii="Times New Roman" w:eastAsia="Times New Roman" w:hAnsi="Times New Roman" w:cs="Times New Roman"/>
                  <w:color w:val="000000"/>
                  <w:sz w:val="18"/>
                  <w:szCs w:val="18"/>
                </w:rPr>
                <w:delText>AC_BE</w:delText>
              </w:r>
            </w:del>
          </w:p>
        </w:tc>
      </w:tr>
      <w:tr w:rsidR="0080479E" w:rsidRPr="0080479E" w:rsidDel="001B0BCE" w14:paraId="505D9C59" w14:textId="3E47585B" w:rsidTr="00A74442">
        <w:trPr>
          <w:trHeight w:val="360"/>
          <w:jc w:val="center"/>
          <w:del w:id="99" w:author="Abhishek Patil" w:date="2018-01-07T22:20: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F14AAF" w14:textId="3A802DFF" w:rsidR="0080479E" w:rsidRPr="0080479E" w:rsidDel="001B0BCE" w:rsidRDefault="0080479E" w:rsidP="00A52BC4">
            <w:pPr>
              <w:widowControl w:val="0"/>
              <w:suppressAutoHyphens/>
              <w:autoSpaceDE w:val="0"/>
              <w:autoSpaceDN w:val="0"/>
              <w:adjustRightInd w:val="0"/>
              <w:spacing w:after="0" w:line="200" w:lineRule="atLeast"/>
              <w:jc w:val="center"/>
              <w:rPr>
                <w:del w:id="100" w:author="Abhishek Patil" w:date="2018-01-07T22:20:00Z"/>
                <w:rFonts w:ascii="Times New Roman" w:eastAsia="Times New Roman" w:hAnsi="Times New Roman" w:cs="Times New Roman"/>
                <w:color w:val="000000"/>
                <w:w w:val="0"/>
                <w:sz w:val="18"/>
                <w:szCs w:val="18"/>
              </w:rPr>
            </w:pPr>
            <w:del w:id="101" w:author="Abhishek Patil" w:date="2018-01-07T22:20:00Z">
              <w:r w:rsidRPr="0080479E" w:rsidDel="001B0BCE">
                <w:rPr>
                  <w:rFonts w:ascii="Times New Roman" w:eastAsia="Times New Roman" w:hAnsi="Times New Roman" w:cs="Times New Roman"/>
                  <w:color w:val="000000"/>
                  <w:sz w:val="18"/>
                  <w:szCs w:val="18"/>
                </w:rPr>
                <w:delText>0</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DCB03CC" w14:textId="357AACE3" w:rsidR="0080479E" w:rsidRPr="0080479E" w:rsidDel="001B0BCE" w:rsidRDefault="0080479E" w:rsidP="00A52BC4">
            <w:pPr>
              <w:widowControl w:val="0"/>
              <w:suppressAutoHyphens/>
              <w:autoSpaceDE w:val="0"/>
              <w:autoSpaceDN w:val="0"/>
              <w:adjustRightInd w:val="0"/>
              <w:spacing w:after="0" w:line="200" w:lineRule="atLeast"/>
              <w:jc w:val="center"/>
              <w:rPr>
                <w:del w:id="102" w:author="Abhishek Patil" w:date="2018-01-07T22:20:00Z"/>
                <w:rFonts w:ascii="Times New Roman" w:eastAsia="Times New Roman" w:hAnsi="Times New Roman" w:cs="Times New Roman"/>
                <w:color w:val="000000"/>
                <w:w w:val="0"/>
                <w:sz w:val="18"/>
                <w:szCs w:val="18"/>
              </w:rPr>
            </w:pPr>
            <w:del w:id="103" w:author="Abhishek Patil" w:date="2018-01-07T22:20:00Z">
              <w:r w:rsidRPr="0080479E" w:rsidDel="001B0BCE">
                <w:rPr>
                  <w:rFonts w:ascii="Times New Roman" w:eastAsia="Times New Roman" w:hAnsi="Times New Roman" w:cs="Times New Roman"/>
                  <w:color w:val="000000"/>
                  <w:sz w:val="18"/>
                  <w:szCs w:val="18"/>
                </w:rPr>
                <w:delText>AC_BK</w:delText>
              </w:r>
            </w:del>
          </w:p>
        </w:tc>
      </w:tr>
    </w:tbl>
    <w:p w14:paraId="51CAF972" w14:textId="3AE440C1" w:rsidR="004C0C0F" w:rsidRDefault="004C0C0F" w:rsidP="004C0C0F">
      <w:pPr>
        <w:pStyle w:val="T"/>
        <w:rPr>
          <w:rFonts w:ascii="Arial" w:eastAsia="Times New Roman" w:hAnsi="Arial" w:cs="Arial"/>
          <w:b/>
          <w:bCs/>
          <w:w w:val="100"/>
        </w:rPr>
      </w:pPr>
    </w:p>
    <w:p w14:paraId="53D97BAD" w14:textId="77777777" w:rsidR="00466DA2" w:rsidRDefault="00466DA2" w:rsidP="00466DA2">
      <w:pPr>
        <w:pStyle w:val="T"/>
        <w:spacing w:after="240"/>
        <w:rPr>
          <w:b/>
          <w:bCs/>
        </w:rPr>
      </w:pPr>
      <w:r>
        <w:rPr>
          <w:b/>
          <w:bCs/>
        </w:rPr>
        <w:lastRenderedPageBreak/>
        <w:t xml:space="preserve">27.5.3.2.3 Allowed settings of the Trigger frame fields and UMRS Control field </w:t>
      </w:r>
    </w:p>
    <w:p w14:paraId="45E97D8A" w14:textId="2A64006C" w:rsidR="005057CD" w:rsidRDefault="005B6F44" w:rsidP="005057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sentence to the 3</w:t>
      </w:r>
      <w:r w:rsidRPr="005B6F4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section 27.5.3.2.3 (</w:t>
      </w:r>
      <w:r w:rsidR="005350C9">
        <w:rPr>
          <w:rFonts w:ascii="Times New Roman" w:eastAsia="Times New Roman" w:hAnsi="Times New Roman" w:cs="Times New Roman"/>
          <w:b/>
          <w:i/>
          <w:color w:val="000000"/>
          <w:sz w:val="20"/>
          <w:szCs w:val="20"/>
          <w:highlight w:val="yellow"/>
        </w:rPr>
        <w:t>11ax D2.0 P246L50</w:t>
      </w:r>
      <w:r>
        <w:rPr>
          <w:rFonts w:ascii="Times New Roman" w:eastAsia="Times New Roman" w:hAnsi="Times New Roman" w:cs="Times New Roman"/>
          <w:b/>
          <w:i/>
          <w:color w:val="000000"/>
          <w:sz w:val="20"/>
          <w:szCs w:val="20"/>
          <w:highlight w:val="yellow"/>
        </w:rPr>
        <w:t>)</w:t>
      </w:r>
      <w:r w:rsidR="005057CD">
        <w:rPr>
          <w:rFonts w:ascii="Times New Roman" w:eastAsia="Times New Roman" w:hAnsi="Times New Roman" w:cs="Times New Roman"/>
          <w:b/>
          <w:i/>
          <w:color w:val="000000"/>
          <w:sz w:val="20"/>
          <w:szCs w:val="20"/>
          <w:highlight w:val="yellow"/>
        </w:rPr>
        <w:t>:</w:t>
      </w:r>
    </w:p>
    <w:p w14:paraId="6194F3F8" w14:textId="35354907" w:rsidR="004C0C0F" w:rsidRPr="004C0C0F" w:rsidRDefault="007D111E" w:rsidP="007D111E">
      <w:pPr>
        <w:pStyle w:val="T"/>
        <w:spacing w:after="0"/>
      </w:pPr>
      <w:r w:rsidRPr="007D111E">
        <w:rPr>
          <w:color w:val="A6A6A6" w:themeColor="background1" w:themeShade="A6"/>
          <w:w w:val="100"/>
        </w:rPr>
        <w:t>An AP shall not set any subfields of the Common Info field of a Trigger frame to a value that is not supported by all the recipient STAs of the Trigger frame.</w:t>
      </w:r>
      <w:ins w:id="104" w:author="Abhishek Patil" w:date="2018-01-08T06:01:00Z">
        <w:r w:rsidR="00495D9B">
          <w:t xml:space="preserve"> </w:t>
        </w:r>
      </w:ins>
      <w:ins w:id="105" w:author="Abhishek Patil" w:date="2018-01-08T05:56:00Z">
        <w:r w:rsidR="004C0C0F" w:rsidRPr="004C0C0F">
          <w:t xml:space="preserve">The AP shall set the MU-MIMO LTF Mode subfield </w:t>
        </w:r>
      </w:ins>
      <w:ins w:id="106" w:author="Abhishek Patil" w:date="2018-01-08T05:57:00Z">
        <w:r w:rsidR="00D70D5D">
          <w:t xml:space="preserve">in the Common Info field of the Trigger frame </w:t>
        </w:r>
      </w:ins>
      <w:ins w:id="107" w:author="Abhishek Patil" w:date="2018-01-08T05:56:00Z">
        <w:r w:rsidR="004C0C0F" w:rsidRPr="004C0C0F">
          <w:t xml:space="preserve">to single stream pilots </w:t>
        </w:r>
      </w:ins>
      <w:ins w:id="108" w:author="Abhishek Patil" w:date="2018-01-08T06:00:00Z">
        <w:r w:rsidR="00D70D5D">
          <w:t>to solicit a</w:t>
        </w:r>
      </w:ins>
      <w:ins w:id="109" w:author="Abhishek Patil" w:date="2018-01-08T05:56:00Z">
        <w:r w:rsidR="004C0C0F" w:rsidRPr="004C0C0F">
          <w:t xml:space="preserve"> UL </w:t>
        </w:r>
      </w:ins>
      <w:ins w:id="110" w:author="Abhishek Patil" w:date="2018-01-08T06:00:00Z">
        <w:r w:rsidR="00D70D5D">
          <w:t xml:space="preserve">MU-MIMO HE TB </w:t>
        </w:r>
      </w:ins>
      <w:ins w:id="111" w:author="Abhishek Patil" w:date="2018-01-08T05:56:00Z">
        <w:r w:rsidR="004C0C0F" w:rsidRPr="004C0C0F">
          <w:t>PPDU contain</w:t>
        </w:r>
      </w:ins>
      <w:ins w:id="112" w:author="Abhishek Patil" w:date="2018-01-08T06:00:00Z">
        <w:r w:rsidR="00D70D5D">
          <w:t>ing</w:t>
        </w:r>
      </w:ins>
      <w:ins w:id="113" w:author="Abhishek Patil" w:date="2018-01-08T05:56:00Z">
        <w:r w:rsidR="004C0C0F" w:rsidRPr="004C0C0F">
          <w:t xml:space="preserve"> partial or full UL OFDMA </w:t>
        </w:r>
        <w:proofErr w:type="gramStart"/>
        <w:r w:rsidR="004C0C0F" w:rsidRPr="004C0C0F">
          <w:t>allocation</w:t>
        </w:r>
      </w:ins>
      <w:ins w:id="114" w:author="Abhishek Patil" w:date="2018-01-08T06:03:00Z">
        <w:r w:rsidR="00FE783C">
          <w:t>.</w:t>
        </w:r>
      </w:ins>
      <w:r w:rsidR="00CE795C" w:rsidRPr="00BA6532">
        <w:rPr>
          <w:rFonts w:eastAsia="Times New Roman"/>
          <w:sz w:val="16"/>
          <w:highlight w:val="yellow"/>
        </w:rPr>
        <w:t>[</w:t>
      </w:r>
      <w:proofErr w:type="gramEnd"/>
      <w:r w:rsidR="00CE795C" w:rsidRPr="00BA6532">
        <w:rPr>
          <w:rFonts w:eastAsia="Times New Roman"/>
          <w:sz w:val="16"/>
          <w:highlight w:val="yellow"/>
        </w:rPr>
        <w:t xml:space="preserve">CID </w:t>
      </w:r>
      <w:r w:rsidR="001E44DA" w:rsidRPr="00BA6532">
        <w:rPr>
          <w:rFonts w:eastAsia="Times New Roman"/>
          <w:sz w:val="16"/>
          <w:highlight w:val="yellow"/>
        </w:rPr>
        <w:t>1</w:t>
      </w:r>
      <w:r w:rsidR="001E44DA">
        <w:rPr>
          <w:rFonts w:eastAsia="Times New Roman"/>
          <w:sz w:val="16"/>
          <w:highlight w:val="yellow"/>
        </w:rPr>
        <w:t xml:space="preserve">3694, </w:t>
      </w:r>
      <w:r w:rsidR="008B767D">
        <w:rPr>
          <w:rFonts w:eastAsia="Times New Roman"/>
          <w:sz w:val="16"/>
          <w:highlight w:val="yellow"/>
        </w:rPr>
        <w:t>13861</w:t>
      </w:r>
      <w:r w:rsidR="00CE795C" w:rsidRPr="00BA6532">
        <w:rPr>
          <w:rFonts w:eastAsia="Times New Roman"/>
          <w:sz w:val="16"/>
          <w:highlight w:val="yellow"/>
        </w:rPr>
        <w:t>]</w:t>
      </w:r>
    </w:p>
    <w:sectPr w:rsidR="004C0C0F" w:rsidRPr="004C0C0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EBBA" w14:textId="77777777" w:rsidR="00A85037" w:rsidRDefault="00A85037">
      <w:pPr>
        <w:spacing w:after="0" w:line="240" w:lineRule="auto"/>
      </w:pPr>
      <w:r>
        <w:separator/>
      </w:r>
    </w:p>
  </w:endnote>
  <w:endnote w:type="continuationSeparator" w:id="0">
    <w:p w14:paraId="78995142" w14:textId="77777777" w:rsidR="00A85037" w:rsidRDefault="00A8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F1DFA0A" w:rsidR="00EF7DC2" w:rsidRPr="00CB5571" w:rsidRDefault="00EF7DC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72BE">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222B387" w:rsidR="00EF7DC2" w:rsidRPr="00CB5571" w:rsidRDefault="00EF7DC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E72BE">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3477" w14:textId="77777777" w:rsidR="00A85037" w:rsidRDefault="00A85037">
      <w:pPr>
        <w:spacing w:after="0" w:line="240" w:lineRule="auto"/>
      </w:pPr>
      <w:r>
        <w:separator/>
      </w:r>
    </w:p>
  </w:footnote>
  <w:footnote w:type="continuationSeparator" w:id="0">
    <w:p w14:paraId="012F3F22" w14:textId="77777777" w:rsidR="00A85037" w:rsidRDefault="00A8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B98A477" w:rsidR="00EF7DC2" w:rsidRPr="00CB5571" w:rsidRDefault="00EF7D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0E72BE">
      <w:rPr>
        <w:rFonts w:ascii="Times New Roman" w:eastAsia="Malgun Gothic" w:hAnsi="Times New Roman" w:cs="Times New Roman"/>
        <w:b/>
        <w:sz w:val="28"/>
        <w:szCs w:val="20"/>
        <w:lang w:val="en-GB"/>
      </w:rPr>
      <w:t>65</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2C097E2" w:rsidR="00EF7DC2" w:rsidRPr="00CB5571" w:rsidRDefault="00EF7DC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0E72BE">
      <w:rPr>
        <w:rFonts w:ascii="Times New Roman" w:eastAsia="Malgun Gothic" w:hAnsi="Times New Roman" w:cs="Times New Roman"/>
        <w:b/>
        <w:sz w:val="28"/>
        <w:szCs w:val="20"/>
        <w:lang w:val="en-GB"/>
      </w:rPr>
      <w:t>65</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a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002A"/>
    <w:rsid w:val="0001100D"/>
    <w:rsid w:val="00012CFF"/>
    <w:rsid w:val="000133AB"/>
    <w:rsid w:val="000150F3"/>
    <w:rsid w:val="00015ACD"/>
    <w:rsid w:val="0002066B"/>
    <w:rsid w:val="00020C64"/>
    <w:rsid w:val="00020DC3"/>
    <w:rsid w:val="0002104D"/>
    <w:rsid w:val="00021DBE"/>
    <w:rsid w:val="000222FF"/>
    <w:rsid w:val="00022548"/>
    <w:rsid w:val="00022C66"/>
    <w:rsid w:val="00022EB4"/>
    <w:rsid w:val="00023245"/>
    <w:rsid w:val="00024C30"/>
    <w:rsid w:val="00024E44"/>
    <w:rsid w:val="00025963"/>
    <w:rsid w:val="00025A9F"/>
    <w:rsid w:val="00025C43"/>
    <w:rsid w:val="00025D3E"/>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8DA"/>
    <w:rsid w:val="000449A6"/>
    <w:rsid w:val="00045796"/>
    <w:rsid w:val="00046D39"/>
    <w:rsid w:val="00047116"/>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0D5C"/>
    <w:rsid w:val="00071047"/>
    <w:rsid w:val="00071714"/>
    <w:rsid w:val="000719D0"/>
    <w:rsid w:val="00072C8D"/>
    <w:rsid w:val="00072D2E"/>
    <w:rsid w:val="0007328E"/>
    <w:rsid w:val="00074968"/>
    <w:rsid w:val="0007496C"/>
    <w:rsid w:val="000753E8"/>
    <w:rsid w:val="000754CA"/>
    <w:rsid w:val="00076D15"/>
    <w:rsid w:val="00076E60"/>
    <w:rsid w:val="00077AFD"/>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E0323"/>
    <w:rsid w:val="000E0495"/>
    <w:rsid w:val="000E0AE8"/>
    <w:rsid w:val="000E162E"/>
    <w:rsid w:val="000E168F"/>
    <w:rsid w:val="000E227D"/>
    <w:rsid w:val="000E2D8C"/>
    <w:rsid w:val="000E2E4A"/>
    <w:rsid w:val="000E301C"/>
    <w:rsid w:val="000E3834"/>
    <w:rsid w:val="000E3D4E"/>
    <w:rsid w:val="000E4154"/>
    <w:rsid w:val="000E53AF"/>
    <w:rsid w:val="000E5501"/>
    <w:rsid w:val="000E5E88"/>
    <w:rsid w:val="000E671C"/>
    <w:rsid w:val="000E72BE"/>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1D2E"/>
    <w:rsid w:val="001028D0"/>
    <w:rsid w:val="00102E85"/>
    <w:rsid w:val="00102E9A"/>
    <w:rsid w:val="001035A9"/>
    <w:rsid w:val="00103C03"/>
    <w:rsid w:val="00105C21"/>
    <w:rsid w:val="00106648"/>
    <w:rsid w:val="00106918"/>
    <w:rsid w:val="0010716B"/>
    <w:rsid w:val="001105D0"/>
    <w:rsid w:val="0011135C"/>
    <w:rsid w:val="001119AA"/>
    <w:rsid w:val="00111B43"/>
    <w:rsid w:val="0011378E"/>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A7C"/>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600F"/>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18"/>
    <w:rsid w:val="00197E28"/>
    <w:rsid w:val="00197EE4"/>
    <w:rsid w:val="001A0AE5"/>
    <w:rsid w:val="001A2C2C"/>
    <w:rsid w:val="001A62E6"/>
    <w:rsid w:val="001B0BCE"/>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2BA"/>
    <w:rsid w:val="001E353F"/>
    <w:rsid w:val="001E36A7"/>
    <w:rsid w:val="001E3BC1"/>
    <w:rsid w:val="001E3F29"/>
    <w:rsid w:val="001E44DA"/>
    <w:rsid w:val="001E5551"/>
    <w:rsid w:val="001E57EC"/>
    <w:rsid w:val="001E5E12"/>
    <w:rsid w:val="001E6098"/>
    <w:rsid w:val="001E66BF"/>
    <w:rsid w:val="001F0073"/>
    <w:rsid w:val="001F0821"/>
    <w:rsid w:val="001F1AB9"/>
    <w:rsid w:val="001F1F82"/>
    <w:rsid w:val="001F2061"/>
    <w:rsid w:val="001F211B"/>
    <w:rsid w:val="001F35F3"/>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333"/>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3EC6"/>
    <w:rsid w:val="0024420D"/>
    <w:rsid w:val="002451E5"/>
    <w:rsid w:val="00247553"/>
    <w:rsid w:val="00247C10"/>
    <w:rsid w:val="0025045B"/>
    <w:rsid w:val="00250BD0"/>
    <w:rsid w:val="002517B6"/>
    <w:rsid w:val="00251FFD"/>
    <w:rsid w:val="00253308"/>
    <w:rsid w:val="00253C98"/>
    <w:rsid w:val="0025499A"/>
    <w:rsid w:val="0025590B"/>
    <w:rsid w:val="00256EEC"/>
    <w:rsid w:val="00260388"/>
    <w:rsid w:val="002618C1"/>
    <w:rsid w:val="002638A1"/>
    <w:rsid w:val="002642D6"/>
    <w:rsid w:val="002647D5"/>
    <w:rsid w:val="00267AE6"/>
    <w:rsid w:val="00272B0C"/>
    <w:rsid w:val="00272B3B"/>
    <w:rsid w:val="00272DCF"/>
    <w:rsid w:val="002736B2"/>
    <w:rsid w:val="002746A4"/>
    <w:rsid w:val="00275393"/>
    <w:rsid w:val="0027557C"/>
    <w:rsid w:val="0027572F"/>
    <w:rsid w:val="00276F0C"/>
    <w:rsid w:val="002771AB"/>
    <w:rsid w:val="00277A80"/>
    <w:rsid w:val="00280809"/>
    <w:rsid w:val="00281A45"/>
    <w:rsid w:val="00282B60"/>
    <w:rsid w:val="00284273"/>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857"/>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D7BC9"/>
    <w:rsid w:val="002E025A"/>
    <w:rsid w:val="002E0338"/>
    <w:rsid w:val="002E05EF"/>
    <w:rsid w:val="002E18A3"/>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76D"/>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1B2B"/>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331"/>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86E"/>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5ED4"/>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0A"/>
    <w:rsid w:val="004506FA"/>
    <w:rsid w:val="00451CBD"/>
    <w:rsid w:val="00451EB7"/>
    <w:rsid w:val="00452520"/>
    <w:rsid w:val="00454C15"/>
    <w:rsid w:val="00457FE9"/>
    <w:rsid w:val="00460A5B"/>
    <w:rsid w:val="004615F9"/>
    <w:rsid w:val="00461A7C"/>
    <w:rsid w:val="00461CC8"/>
    <w:rsid w:val="004620D5"/>
    <w:rsid w:val="00462321"/>
    <w:rsid w:val="00462978"/>
    <w:rsid w:val="00463CBB"/>
    <w:rsid w:val="00464790"/>
    <w:rsid w:val="00464DF8"/>
    <w:rsid w:val="0046528F"/>
    <w:rsid w:val="00465ED3"/>
    <w:rsid w:val="00466382"/>
    <w:rsid w:val="00466DA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1EDF"/>
    <w:rsid w:val="004920E2"/>
    <w:rsid w:val="00492621"/>
    <w:rsid w:val="00494A63"/>
    <w:rsid w:val="00494DAD"/>
    <w:rsid w:val="004951DC"/>
    <w:rsid w:val="00495A7E"/>
    <w:rsid w:val="00495D9B"/>
    <w:rsid w:val="00496709"/>
    <w:rsid w:val="004967B3"/>
    <w:rsid w:val="00497A0B"/>
    <w:rsid w:val="00497B26"/>
    <w:rsid w:val="004A1CB5"/>
    <w:rsid w:val="004A1EF9"/>
    <w:rsid w:val="004A256A"/>
    <w:rsid w:val="004A31A6"/>
    <w:rsid w:val="004A3F33"/>
    <w:rsid w:val="004A4343"/>
    <w:rsid w:val="004A4F09"/>
    <w:rsid w:val="004A719C"/>
    <w:rsid w:val="004A7401"/>
    <w:rsid w:val="004A77BC"/>
    <w:rsid w:val="004B0FF4"/>
    <w:rsid w:val="004B1180"/>
    <w:rsid w:val="004B1362"/>
    <w:rsid w:val="004B1585"/>
    <w:rsid w:val="004B16FD"/>
    <w:rsid w:val="004B33B6"/>
    <w:rsid w:val="004B3489"/>
    <w:rsid w:val="004B3EAC"/>
    <w:rsid w:val="004B4238"/>
    <w:rsid w:val="004B481E"/>
    <w:rsid w:val="004B53EB"/>
    <w:rsid w:val="004B5D42"/>
    <w:rsid w:val="004B6E6F"/>
    <w:rsid w:val="004B6EE6"/>
    <w:rsid w:val="004B6FF5"/>
    <w:rsid w:val="004C0044"/>
    <w:rsid w:val="004C07B8"/>
    <w:rsid w:val="004C0C0F"/>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381A"/>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D2C"/>
    <w:rsid w:val="004E2FAD"/>
    <w:rsid w:val="004E39D2"/>
    <w:rsid w:val="004E3B4F"/>
    <w:rsid w:val="004E3E12"/>
    <w:rsid w:val="004E3FCD"/>
    <w:rsid w:val="004E4208"/>
    <w:rsid w:val="004E58BA"/>
    <w:rsid w:val="004E5A01"/>
    <w:rsid w:val="004E6D25"/>
    <w:rsid w:val="004E6F2A"/>
    <w:rsid w:val="004E70B0"/>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57CD"/>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0C9"/>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6A0E"/>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17E4"/>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0D2"/>
    <w:rsid w:val="005B5534"/>
    <w:rsid w:val="005B61DC"/>
    <w:rsid w:val="005B6F34"/>
    <w:rsid w:val="005B6F44"/>
    <w:rsid w:val="005B713B"/>
    <w:rsid w:val="005C0F73"/>
    <w:rsid w:val="005C2032"/>
    <w:rsid w:val="005C3255"/>
    <w:rsid w:val="005C34AB"/>
    <w:rsid w:val="005C370B"/>
    <w:rsid w:val="005C5AC4"/>
    <w:rsid w:val="005C5DBB"/>
    <w:rsid w:val="005C60E1"/>
    <w:rsid w:val="005C79FD"/>
    <w:rsid w:val="005D0268"/>
    <w:rsid w:val="005D1BF8"/>
    <w:rsid w:val="005D2363"/>
    <w:rsid w:val="005D3A8E"/>
    <w:rsid w:val="005D3DF4"/>
    <w:rsid w:val="005D46CB"/>
    <w:rsid w:val="005D57D9"/>
    <w:rsid w:val="005D6BA3"/>
    <w:rsid w:val="005D756E"/>
    <w:rsid w:val="005E0726"/>
    <w:rsid w:val="005E3320"/>
    <w:rsid w:val="005E3C75"/>
    <w:rsid w:val="005E64FA"/>
    <w:rsid w:val="005E7D7A"/>
    <w:rsid w:val="005E7E88"/>
    <w:rsid w:val="005F0EF4"/>
    <w:rsid w:val="005F1F49"/>
    <w:rsid w:val="005F421E"/>
    <w:rsid w:val="005F4A46"/>
    <w:rsid w:val="005F5FA7"/>
    <w:rsid w:val="005F6011"/>
    <w:rsid w:val="005F68E0"/>
    <w:rsid w:val="005F6C0C"/>
    <w:rsid w:val="005F74F5"/>
    <w:rsid w:val="005F753D"/>
    <w:rsid w:val="0060228C"/>
    <w:rsid w:val="00602616"/>
    <w:rsid w:val="00604CB4"/>
    <w:rsid w:val="00606558"/>
    <w:rsid w:val="00607ABE"/>
    <w:rsid w:val="00607B18"/>
    <w:rsid w:val="006107B3"/>
    <w:rsid w:val="006112CB"/>
    <w:rsid w:val="00611ACA"/>
    <w:rsid w:val="00611BD5"/>
    <w:rsid w:val="0061239F"/>
    <w:rsid w:val="006126D5"/>
    <w:rsid w:val="00612879"/>
    <w:rsid w:val="00612B1F"/>
    <w:rsid w:val="00613BA7"/>
    <w:rsid w:val="006143B5"/>
    <w:rsid w:val="00620605"/>
    <w:rsid w:val="0062118E"/>
    <w:rsid w:val="00621736"/>
    <w:rsid w:val="006228DC"/>
    <w:rsid w:val="006228E2"/>
    <w:rsid w:val="00623DC9"/>
    <w:rsid w:val="00624F8E"/>
    <w:rsid w:val="006253AC"/>
    <w:rsid w:val="00625715"/>
    <w:rsid w:val="00625F55"/>
    <w:rsid w:val="0062601D"/>
    <w:rsid w:val="00626C69"/>
    <w:rsid w:val="006277D1"/>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58F9"/>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199"/>
    <w:rsid w:val="006E4AF6"/>
    <w:rsid w:val="006E4D30"/>
    <w:rsid w:val="006E4FB0"/>
    <w:rsid w:val="006E5245"/>
    <w:rsid w:val="006E53CD"/>
    <w:rsid w:val="006E5673"/>
    <w:rsid w:val="006E5D37"/>
    <w:rsid w:val="006E68C3"/>
    <w:rsid w:val="006E706D"/>
    <w:rsid w:val="006F0095"/>
    <w:rsid w:val="006F02F7"/>
    <w:rsid w:val="006F0978"/>
    <w:rsid w:val="006F0C7E"/>
    <w:rsid w:val="006F17AB"/>
    <w:rsid w:val="006F3918"/>
    <w:rsid w:val="006F3E99"/>
    <w:rsid w:val="006F487A"/>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51BB"/>
    <w:rsid w:val="00736A65"/>
    <w:rsid w:val="00737B01"/>
    <w:rsid w:val="00740E4B"/>
    <w:rsid w:val="00741AEA"/>
    <w:rsid w:val="00741B17"/>
    <w:rsid w:val="00741BBC"/>
    <w:rsid w:val="007427C8"/>
    <w:rsid w:val="007439F9"/>
    <w:rsid w:val="00744193"/>
    <w:rsid w:val="007441EC"/>
    <w:rsid w:val="0074427D"/>
    <w:rsid w:val="007443E6"/>
    <w:rsid w:val="0074535E"/>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34C9"/>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866"/>
    <w:rsid w:val="007C42EA"/>
    <w:rsid w:val="007C5DB6"/>
    <w:rsid w:val="007C633B"/>
    <w:rsid w:val="007C70DD"/>
    <w:rsid w:val="007C745A"/>
    <w:rsid w:val="007D0AFE"/>
    <w:rsid w:val="007D103F"/>
    <w:rsid w:val="007D111E"/>
    <w:rsid w:val="007D1B09"/>
    <w:rsid w:val="007D2A69"/>
    <w:rsid w:val="007D3C47"/>
    <w:rsid w:val="007D56AD"/>
    <w:rsid w:val="007D5A20"/>
    <w:rsid w:val="007D5F5F"/>
    <w:rsid w:val="007D6CEC"/>
    <w:rsid w:val="007E04C6"/>
    <w:rsid w:val="007E0B8B"/>
    <w:rsid w:val="007E168D"/>
    <w:rsid w:val="007E26EE"/>
    <w:rsid w:val="007E2BDC"/>
    <w:rsid w:val="007E2DAD"/>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6663"/>
    <w:rsid w:val="007F742B"/>
    <w:rsid w:val="007F7B5B"/>
    <w:rsid w:val="008004B1"/>
    <w:rsid w:val="008004EF"/>
    <w:rsid w:val="0080180C"/>
    <w:rsid w:val="00802104"/>
    <w:rsid w:val="0080223E"/>
    <w:rsid w:val="008023F5"/>
    <w:rsid w:val="00802CB5"/>
    <w:rsid w:val="00803123"/>
    <w:rsid w:val="0080479E"/>
    <w:rsid w:val="00805C50"/>
    <w:rsid w:val="00806458"/>
    <w:rsid w:val="00806D68"/>
    <w:rsid w:val="00806D7C"/>
    <w:rsid w:val="008106C0"/>
    <w:rsid w:val="00810728"/>
    <w:rsid w:val="008116A1"/>
    <w:rsid w:val="0081267F"/>
    <w:rsid w:val="00812D6C"/>
    <w:rsid w:val="00815A9B"/>
    <w:rsid w:val="00817053"/>
    <w:rsid w:val="008171B0"/>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67D"/>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4FEB"/>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1DB5"/>
    <w:rsid w:val="0090327D"/>
    <w:rsid w:val="00904CE5"/>
    <w:rsid w:val="00906349"/>
    <w:rsid w:val="0090635B"/>
    <w:rsid w:val="009066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45B51"/>
    <w:rsid w:val="00950102"/>
    <w:rsid w:val="00950A20"/>
    <w:rsid w:val="00952CE5"/>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6911"/>
    <w:rsid w:val="00987074"/>
    <w:rsid w:val="009876FE"/>
    <w:rsid w:val="0098785C"/>
    <w:rsid w:val="009878B5"/>
    <w:rsid w:val="00987F56"/>
    <w:rsid w:val="009905CF"/>
    <w:rsid w:val="00990698"/>
    <w:rsid w:val="009907D7"/>
    <w:rsid w:val="00990B76"/>
    <w:rsid w:val="00991068"/>
    <w:rsid w:val="009915B6"/>
    <w:rsid w:val="009921E5"/>
    <w:rsid w:val="00992625"/>
    <w:rsid w:val="00994F3D"/>
    <w:rsid w:val="0099613A"/>
    <w:rsid w:val="009964CD"/>
    <w:rsid w:val="00996A96"/>
    <w:rsid w:val="0099739C"/>
    <w:rsid w:val="009A001B"/>
    <w:rsid w:val="009A00D6"/>
    <w:rsid w:val="009A014B"/>
    <w:rsid w:val="009A186E"/>
    <w:rsid w:val="009A1AEE"/>
    <w:rsid w:val="009A201F"/>
    <w:rsid w:val="009A21A9"/>
    <w:rsid w:val="009A280F"/>
    <w:rsid w:val="009A2DC8"/>
    <w:rsid w:val="009A32B4"/>
    <w:rsid w:val="009A4348"/>
    <w:rsid w:val="009A4F4A"/>
    <w:rsid w:val="009A5489"/>
    <w:rsid w:val="009A657B"/>
    <w:rsid w:val="009A6BA3"/>
    <w:rsid w:val="009A7F4D"/>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1E9"/>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06F"/>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13FF"/>
    <w:rsid w:val="00A132C2"/>
    <w:rsid w:val="00A13FDE"/>
    <w:rsid w:val="00A14C90"/>
    <w:rsid w:val="00A15303"/>
    <w:rsid w:val="00A15CA2"/>
    <w:rsid w:val="00A16A45"/>
    <w:rsid w:val="00A16BCB"/>
    <w:rsid w:val="00A175DB"/>
    <w:rsid w:val="00A1790F"/>
    <w:rsid w:val="00A24A8C"/>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1CAE"/>
    <w:rsid w:val="00A435F1"/>
    <w:rsid w:val="00A44292"/>
    <w:rsid w:val="00A450F0"/>
    <w:rsid w:val="00A457A2"/>
    <w:rsid w:val="00A458D2"/>
    <w:rsid w:val="00A459C1"/>
    <w:rsid w:val="00A459C6"/>
    <w:rsid w:val="00A46E1C"/>
    <w:rsid w:val="00A46EFA"/>
    <w:rsid w:val="00A5072C"/>
    <w:rsid w:val="00A521AD"/>
    <w:rsid w:val="00A52BC4"/>
    <w:rsid w:val="00A5348A"/>
    <w:rsid w:val="00A543B9"/>
    <w:rsid w:val="00A5458C"/>
    <w:rsid w:val="00A54FA7"/>
    <w:rsid w:val="00A55286"/>
    <w:rsid w:val="00A554C7"/>
    <w:rsid w:val="00A55CBA"/>
    <w:rsid w:val="00A56907"/>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442"/>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037"/>
    <w:rsid w:val="00A851D1"/>
    <w:rsid w:val="00A85401"/>
    <w:rsid w:val="00A85A77"/>
    <w:rsid w:val="00A85B94"/>
    <w:rsid w:val="00A863AB"/>
    <w:rsid w:val="00A86480"/>
    <w:rsid w:val="00A86A90"/>
    <w:rsid w:val="00A91372"/>
    <w:rsid w:val="00A914A6"/>
    <w:rsid w:val="00A91868"/>
    <w:rsid w:val="00A926E5"/>
    <w:rsid w:val="00A93B46"/>
    <w:rsid w:val="00A942AD"/>
    <w:rsid w:val="00A94E89"/>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00A"/>
    <w:rsid w:val="00AB140C"/>
    <w:rsid w:val="00AB34E9"/>
    <w:rsid w:val="00AB3D5B"/>
    <w:rsid w:val="00AB45B2"/>
    <w:rsid w:val="00AB4B40"/>
    <w:rsid w:val="00AB54A8"/>
    <w:rsid w:val="00AB6BA9"/>
    <w:rsid w:val="00AB74F2"/>
    <w:rsid w:val="00AC1DAD"/>
    <w:rsid w:val="00AC25EE"/>
    <w:rsid w:val="00AC288D"/>
    <w:rsid w:val="00AC2F7F"/>
    <w:rsid w:val="00AC32F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8CA"/>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2D7"/>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3847"/>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6532"/>
    <w:rsid w:val="00BB0340"/>
    <w:rsid w:val="00BB066F"/>
    <w:rsid w:val="00BB0AFD"/>
    <w:rsid w:val="00BB1155"/>
    <w:rsid w:val="00BB16FD"/>
    <w:rsid w:val="00BB2172"/>
    <w:rsid w:val="00BB416B"/>
    <w:rsid w:val="00BB4344"/>
    <w:rsid w:val="00BB4544"/>
    <w:rsid w:val="00BB5736"/>
    <w:rsid w:val="00BB71C3"/>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AAD"/>
    <w:rsid w:val="00BF2BCA"/>
    <w:rsid w:val="00BF2D33"/>
    <w:rsid w:val="00BF3D23"/>
    <w:rsid w:val="00BF41A9"/>
    <w:rsid w:val="00BF4F2D"/>
    <w:rsid w:val="00BF504C"/>
    <w:rsid w:val="00BF52CB"/>
    <w:rsid w:val="00BF583F"/>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79DB"/>
    <w:rsid w:val="00C7193E"/>
    <w:rsid w:val="00C71955"/>
    <w:rsid w:val="00C71B88"/>
    <w:rsid w:val="00C71F50"/>
    <w:rsid w:val="00C722C9"/>
    <w:rsid w:val="00C73097"/>
    <w:rsid w:val="00C738FF"/>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5727"/>
    <w:rsid w:val="00C85801"/>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A6195"/>
    <w:rsid w:val="00CB1009"/>
    <w:rsid w:val="00CB149E"/>
    <w:rsid w:val="00CB1654"/>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6340"/>
    <w:rsid w:val="00CD70AE"/>
    <w:rsid w:val="00CD7B15"/>
    <w:rsid w:val="00CE03C6"/>
    <w:rsid w:val="00CE05D8"/>
    <w:rsid w:val="00CE0D79"/>
    <w:rsid w:val="00CE102A"/>
    <w:rsid w:val="00CE25D5"/>
    <w:rsid w:val="00CE42D5"/>
    <w:rsid w:val="00CE43ED"/>
    <w:rsid w:val="00CE4BD5"/>
    <w:rsid w:val="00CE6491"/>
    <w:rsid w:val="00CE6CD4"/>
    <w:rsid w:val="00CE795C"/>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06F57"/>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508"/>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0D5D"/>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5E33"/>
    <w:rsid w:val="00DA76A1"/>
    <w:rsid w:val="00DB10A4"/>
    <w:rsid w:val="00DB12E7"/>
    <w:rsid w:val="00DB28E4"/>
    <w:rsid w:val="00DB3352"/>
    <w:rsid w:val="00DB39B2"/>
    <w:rsid w:val="00DB41FA"/>
    <w:rsid w:val="00DB5F88"/>
    <w:rsid w:val="00DB637D"/>
    <w:rsid w:val="00DB7CD6"/>
    <w:rsid w:val="00DB7DBA"/>
    <w:rsid w:val="00DB7DD6"/>
    <w:rsid w:val="00DC10EA"/>
    <w:rsid w:val="00DC21ED"/>
    <w:rsid w:val="00DC2BA9"/>
    <w:rsid w:val="00DC4074"/>
    <w:rsid w:val="00DC4371"/>
    <w:rsid w:val="00DC443D"/>
    <w:rsid w:val="00DC554A"/>
    <w:rsid w:val="00DC5A9D"/>
    <w:rsid w:val="00DC5B77"/>
    <w:rsid w:val="00DC61A5"/>
    <w:rsid w:val="00DD0E00"/>
    <w:rsid w:val="00DD1271"/>
    <w:rsid w:val="00DD2B16"/>
    <w:rsid w:val="00DD2FCE"/>
    <w:rsid w:val="00DD3055"/>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9DB"/>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1EFE"/>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A05"/>
    <w:rsid w:val="00E37B5A"/>
    <w:rsid w:val="00E42622"/>
    <w:rsid w:val="00E42728"/>
    <w:rsid w:val="00E42799"/>
    <w:rsid w:val="00E430BA"/>
    <w:rsid w:val="00E444E8"/>
    <w:rsid w:val="00E4504A"/>
    <w:rsid w:val="00E46660"/>
    <w:rsid w:val="00E469C3"/>
    <w:rsid w:val="00E470AC"/>
    <w:rsid w:val="00E5028E"/>
    <w:rsid w:val="00E5037F"/>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698"/>
    <w:rsid w:val="00E67EFF"/>
    <w:rsid w:val="00E707E1"/>
    <w:rsid w:val="00E715DA"/>
    <w:rsid w:val="00E72172"/>
    <w:rsid w:val="00E7277F"/>
    <w:rsid w:val="00E72B5F"/>
    <w:rsid w:val="00E72D58"/>
    <w:rsid w:val="00E72E24"/>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1F55"/>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D036A"/>
    <w:rsid w:val="00ED1742"/>
    <w:rsid w:val="00ED1F69"/>
    <w:rsid w:val="00ED202D"/>
    <w:rsid w:val="00ED2152"/>
    <w:rsid w:val="00ED2736"/>
    <w:rsid w:val="00ED3638"/>
    <w:rsid w:val="00ED4A9B"/>
    <w:rsid w:val="00ED4D25"/>
    <w:rsid w:val="00ED4D66"/>
    <w:rsid w:val="00ED593F"/>
    <w:rsid w:val="00ED5CBF"/>
    <w:rsid w:val="00ED639A"/>
    <w:rsid w:val="00ED7D81"/>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C03"/>
    <w:rsid w:val="00EF1EFC"/>
    <w:rsid w:val="00EF1F5D"/>
    <w:rsid w:val="00EF2AA9"/>
    <w:rsid w:val="00EF2E13"/>
    <w:rsid w:val="00EF3505"/>
    <w:rsid w:val="00EF450E"/>
    <w:rsid w:val="00EF4822"/>
    <w:rsid w:val="00EF4846"/>
    <w:rsid w:val="00EF4E69"/>
    <w:rsid w:val="00EF5C88"/>
    <w:rsid w:val="00EF6E44"/>
    <w:rsid w:val="00EF7631"/>
    <w:rsid w:val="00EF7A92"/>
    <w:rsid w:val="00EF7DC2"/>
    <w:rsid w:val="00F00651"/>
    <w:rsid w:val="00F0092B"/>
    <w:rsid w:val="00F01181"/>
    <w:rsid w:val="00F02391"/>
    <w:rsid w:val="00F03167"/>
    <w:rsid w:val="00F03A4E"/>
    <w:rsid w:val="00F03EF2"/>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B9"/>
    <w:rsid w:val="00F272EF"/>
    <w:rsid w:val="00F27C46"/>
    <w:rsid w:val="00F3163C"/>
    <w:rsid w:val="00F3203D"/>
    <w:rsid w:val="00F32232"/>
    <w:rsid w:val="00F32E49"/>
    <w:rsid w:val="00F330B7"/>
    <w:rsid w:val="00F332D0"/>
    <w:rsid w:val="00F335E3"/>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12E"/>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3FB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39F"/>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83C"/>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951BA32-B3E2-4F11-9EDA-C1C84DE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14</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189</cp:revision>
  <dcterms:created xsi:type="dcterms:W3CDTF">2017-12-08T20:44:00Z</dcterms:created>
  <dcterms:modified xsi:type="dcterms:W3CDTF">2018-01-09T01:34:00Z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