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78DD12D3" w:rsidR="008B3792" w:rsidRPr="00CD4C78" w:rsidRDefault="00E55EEB" w:rsidP="004F6D0C">
                  <w:pPr>
                    <w:pStyle w:val="T2"/>
                  </w:pPr>
                  <w:r>
                    <w:rPr>
                      <w:lang w:eastAsia="ko-KR"/>
                    </w:rPr>
                    <w:t>D2.0 PHY Comment Resolut</w:t>
                  </w:r>
                  <w:r w:rsidR="00961165">
                    <w:rPr>
                      <w:lang w:eastAsia="ko-KR"/>
                    </w:rPr>
                    <w:t>io</w:t>
                  </w:r>
                  <w:r>
                    <w:rPr>
                      <w:lang w:eastAsia="ko-KR"/>
                    </w:rPr>
                    <w:t>n</w:t>
                  </w:r>
                </w:p>
              </w:tc>
            </w:tr>
            <w:tr w:rsidR="008B3792" w:rsidRPr="00CD4C78" w14:paraId="0E8556E7" w14:textId="77777777" w:rsidTr="00CA6092">
              <w:trPr>
                <w:trHeight w:val="359"/>
                <w:jc w:val="center"/>
              </w:trPr>
              <w:tc>
                <w:tcPr>
                  <w:tcW w:w="8698" w:type="dxa"/>
                  <w:gridSpan w:val="5"/>
                  <w:vAlign w:val="center"/>
                </w:tcPr>
                <w:p w14:paraId="3B1ACF09" w14:textId="4FA5A69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E55EEB">
                    <w:rPr>
                      <w:b w:val="0"/>
                      <w:sz w:val="20"/>
                    </w:rPr>
                    <w:t>1</w:t>
                  </w:r>
                  <w:r w:rsidR="00C52B98">
                    <w:rPr>
                      <w:b w:val="0"/>
                      <w:sz w:val="20"/>
                    </w:rPr>
                    <w:t>-1</w:t>
                  </w:r>
                  <w:r w:rsidR="00E9742A">
                    <w:rPr>
                      <w:b w:val="0"/>
                      <w:sz w:val="20"/>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 xml:space="preserve">1700 Technology </w:t>
                  </w:r>
                  <w:proofErr w:type="spellStart"/>
                  <w:r>
                    <w:rPr>
                      <w:b w:val="0"/>
                      <w:sz w:val="18"/>
                      <w:szCs w:val="18"/>
                      <w:lang w:eastAsia="ko-KR"/>
                    </w:rPr>
                    <w:t>Dr.</w:t>
                  </w:r>
                  <w:proofErr w:type="spellEnd"/>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757F23" w14:textId="384EAB4D" w:rsidR="009A6BB1" w:rsidRDefault="00A20B8C" w:rsidP="004B4C24">
      <w:pPr>
        <w:jc w:val="both"/>
        <w:rPr>
          <w:sz w:val="20"/>
          <w:lang w:eastAsia="ko-KR"/>
        </w:rPr>
      </w:pPr>
      <w:r>
        <w:rPr>
          <w:sz w:val="20"/>
          <w:lang w:eastAsia="ko-KR"/>
        </w:rPr>
        <w:t xml:space="preserve">13427, 13433, 13441, 13430, </w:t>
      </w:r>
      <w:r w:rsidR="00386BC9">
        <w:rPr>
          <w:sz w:val="20"/>
          <w:lang w:eastAsia="ko-KR"/>
        </w:rPr>
        <w:t xml:space="preserve">13429, </w:t>
      </w:r>
      <w:r w:rsidR="00FB0620">
        <w:rPr>
          <w:sz w:val="20"/>
          <w:lang w:eastAsia="ko-KR"/>
        </w:rPr>
        <w:t>14050</w:t>
      </w:r>
      <w:r w:rsidR="00563E22">
        <w:rPr>
          <w:sz w:val="20"/>
          <w:lang w:eastAsia="ko-KR"/>
        </w:rPr>
        <w:t>, 12878</w:t>
      </w:r>
      <w:r w:rsidR="00BD37EF">
        <w:rPr>
          <w:sz w:val="20"/>
          <w:lang w:eastAsia="ko-KR"/>
        </w:rPr>
        <w:t>, 12686</w:t>
      </w:r>
      <w:r w:rsidR="00F802B2">
        <w:rPr>
          <w:sz w:val="20"/>
          <w:lang w:eastAsia="ko-KR"/>
        </w:rPr>
        <w:t>, 13612</w:t>
      </w:r>
    </w:p>
    <w:p w14:paraId="2E9B3603" w14:textId="77777777" w:rsidR="004E4723" w:rsidRDefault="004E4723"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6507E18" w:rsidR="004A3995" w:rsidRDefault="00EF05A7" w:rsidP="004A3995">
      <w:r>
        <w:t>R</w:t>
      </w:r>
      <w:r w:rsidR="004A3995">
        <w:t>0</w:t>
      </w:r>
      <w:r>
        <w:t xml:space="preserve">: </w:t>
      </w:r>
      <w:r w:rsidR="004A3995">
        <w:t>Initial version.</w:t>
      </w:r>
    </w:p>
    <w:p w14:paraId="0902503D" w14:textId="2B88FB87" w:rsidR="00FC2CF0" w:rsidRDefault="00FC2CF0" w:rsidP="004A3995">
      <w:pPr>
        <w:rPr>
          <w:lang w:eastAsia="ko-KR"/>
        </w:rPr>
      </w:pPr>
      <w:r>
        <w:t xml:space="preserve">R1: </w:t>
      </w:r>
      <w:proofErr w:type="spellStart"/>
      <w:r w:rsidR="004406DC">
        <w:t>Strawpoll</w:t>
      </w:r>
      <w:proofErr w:type="spellEnd"/>
      <w:r w:rsidR="004406DC">
        <w:t xml:space="preserve"> had passed on CIDs </w:t>
      </w:r>
      <w:r w:rsidR="004406DC">
        <w:rPr>
          <w:sz w:val="20"/>
          <w:lang w:eastAsia="ko-KR"/>
        </w:rPr>
        <w:t>13430, 13429, 14050, 12686, 13612</w:t>
      </w:r>
      <w:r w:rsidR="004406DC">
        <w:rPr>
          <w:sz w:val="20"/>
          <w:lang w:eastAsia="ko-KR"/>
        </w:rPr>
        <w:t xml:space="preserve"> based on R0.  In R1, resolutions for CIDs 13427, 13433, 13441 and </w:t>
      </w:r>
      <w:r w:rsidR="001648D0">
        <w:rPr>
          <w:sz w:val="20"/>
          <w:lang w:eastAsia="ko-KR"/>
        </w:rPr>
        <w:t>12878</w:t>
      </w:r>
      <w:r w:rsidR="004406DC">
        <w:rPr>
          <w:sz w:val="20"/>
          <w:lang w:eastAsia="ko-KR"/>
        </w:rPr>
        <w:t xml:space="preserve"> have been updated</w:t>
      </w:r>
      <w:r w:rsidR="001648D0">
        <w:rPr>
          <w:sz w:val="20"/>
          <w:lang w:eastAsia="ko-KR"/>
        </w:rPr>
        <w:t xml:space="preserve"> as per discussion during the January 2018 IEEE meeting.</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77777777" w:rsidR="009522BD" w:rsidRDefault="009522BD">
      <w:pPr>
        <w:rPr>
          <w:sz w:val="20"/>
        </w:rPr>
      </w:pPr>
    </w:p>
    <w:tbl>
      <w:tblPr>
        <w:tblStyle w:val="TableGrid"/>
        <w:tblW w:w="10008" w:type="dxa"/>
        <w:tblLook w:val="04A0" w:firstRow="1" w:lastRow="0" w:firstColumn="1" w:lastColumn="0" w:noHBand="0" w:noVBand="1"/>
      </w:tblPr>
      <w:tblGrid>
        <w:gridCol w:w="773"/>
        <w:gridCol w:w="1051"/>
        <w:gridCol w:w="860"/>
        <w:gridCol w:w="4254"/>
        <w:gridCol w:w="3070"/>
      </w:tblGrid>
      <w:tr w:rsidR="00D65108" w:rsidRPr="009522BD" w14:paraId="6F4E6F43" w14:textId="77777777" w:rsidTr="00D65108">
        <w:trPr>
          <w:trHeight w:val="278"/>
        </w:trPr>
        <w:tc>
          <w:tcPr>
            <w:tcW w:w="773" w:type="dxa"/>
            <w:hideMark/>
          </w:tcPr>
          <w:p w14:paraId="5E5929F2"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44089E1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9A6EEC5"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3422B76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32E3FC2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27D2A84" w14:textId="77777777" w:rsidTr="00D65108">
        <w:trPr>
          <w:trHeight w:val="58"/>
        </w:trPr>
        <w:tc>
          <w:tcPr>
            <w:tcW w:w="773" w:type="dxa"/>
            <w:hideMark/>
          </w:tcPr>
          <w:p w14:paraId="2F0F5587" w14:textId="6A1D7356" w:rsidR="00D65108" w:rsidRPr="0070507E" w:rsidRDefault="00D65108" w:rsidP="0070507E">
            <w:pPr>
              <w:jc w:val="right"/>
              <w:rPr>
                <w:rFonts w:ascii="Arial" w:hAnsi="Arial" w:cs="Arial"/>
                <w:sz w:val="20"/>
                <w:lang w:val="en-US" w:eastAsia="ko-KR"/>
              </w:rPr>
            </w:pPr>
            <w:r>
              <w:rPr>
                <w:rFonts w:ascii="Arial" w:hAnsi="Arial" w:cs="Arial"/>
                <w:sz w:val="20"/>
              </w:rPr>
              <w:t>13427</w:t>
            </w:r>
          </w:p>
        </w:tc>
        <w:tc>
          <w:tcPr>
            <w:tcW w:w="939" w:type="dxa"/>
            <w:hideMark/>
          </w:tcPr>
          <w:p w14:paraId="0B3B5BB7" w14:textId="63BE5D3E" w:rsidR="00D65108" w:rsidRPr="0070507E" w:rsidRDefault="00D65108" w:rsidP="009522BD">
            <w:pPr>
              <w:rPr>
                <w:rFonts w:ascii="Arial" w:hAnsi="Arial" w:cs="Arial"/>
                <w:sz w:val="20"/>
                <w:lang w:val="en-US" w:eastAsia="ko-KR"/>
              </w:rPr>
            </w:pPr>
            <w:r>
              <w:rPr>
                <w:rFonts w:ascii="Arial" w:hAnsi="Arial" w:cs="Arial"/>
                <w:sz w:val="20"/>
              </w:rPr>
              <w:t>28.3.2</w:t>
            </w:r>
          </w:p>
        </w:tc>
        <w:tc>
          <w:tcPr>
            <w:tcW w:w="861" w:type="dxa"/>
            <w:hideMark/>
          </w:tcPr>
          <w:p w14:paraId="7F3A21C4" w14:textId="485EE633" w:rsidR="00D65108" w:rsidRPr="0070507E" w:rsidRDefault="00D65108" w:rsidP="0070507E">
            <w:pPr>
              <w:jc w:val="right"/>
              <w:rPr>
                <w:rFonts w:ascii="Arial" w:hAnsi="Arial" w:cs="Arial"/>
                <w:sz w:val="20"/>
                <w:lang w:val="en-US" w:eastAsia="ko-KR"/>
              </w:rPr>
            </w:pPr>
            <w:r>
              <w:rPr>
                <w:rFonts w:ascii="Arial" w:hAnsi="Arial" w:cs="Arial"/>
                <w:sz w:val="20"/>
              </w:rPr>
              <w:t>356.23</w:t>
            </w:r>
          </w:p>
        </w:tc>
        <w:tc>
          <w:tcPr>
            <w:tcW w:w="4320" w:type="dxa"/>
            <w:hideMark/>
          </w:tcPr>
          <w:p w14:paraId="742E556F" w14:textId="14DF374C" w:rsidR="00D65108" w:rsidRPr="0070507E" w:rsidRDefault="00D65108" w:rsidP="009522BD">
            <w:pPr>
              <w:rPr>
                <w:rFonts w:ascii="Arial" w:hAnsi="Arial" w:cs="Arial"/>
                <w:sz w:val="20"/>
                <w:lang w:val="en-US" w:eastAsia="ko-KR"/>
              </w:rPr>
            </w:pPr>
            <w:r>
              <w:rPr>
                <w:rFonts w:ascii="Arial" w:hAnsi="Arial" w:cs="Arial"/>
                <w:sz w:val="20"/>
              </w:rPr>
              <w:t>The organization of the section looks wrong:</w:t>
            </w:r>
            <w:r>
              <w:rPr>
                <w:rFonts w:ascii="Arial" w:hAnsi="Arial" w:cs="Arial"/>
                <w:sz w:val="20"/>
              </w:rPr>
              <w:br/>
              <w:t>- section 28.3.2 (MU transmission) only has one subsection (28.3.2.1 Introduction).</w:t>
            </w:r>
            <w:r>
              <w:rPr>
                <w:rFonts w:ascii="Arial" w:hAnsi="Arial" w:cs="Arial"/>
                <w:sz w:val="20"/>
              </w:rPr>
              <w:br/>
              <w:t>- section 28.3.3 (OFDMA and SU tone allocation) looks like it belongs under 28.3.2 (MU). Renumber as 28.3.2.2</w:t>
            </w:r>
            <w:r>
              <w:rPr>
                <w:rFonts w:ascii="Arial" w:hAnsi="Arial" w:cs="Arial"/>
                <w:sz w:val="20"/>
              </w:rPr>
              <w:br/>
              <w:t>- section 28.3.3.9 (DL MU-MIMO) is a subsection of "OFDMA and SU tone allocation". It looks like it should be a subsection of 28.3.2 instead (MU transmission). Renumber as 28.3.2.3</w:t>
            </w:r>
            <w:r>
              <w:rPr>
                <w:rFonts w:ascii="Arial" w:hAnsi="Arial" w:cs="Arial"/>
                <w:sz w:val="20"/>
              </w:rPr>
              <w:br/>
              <w:t>- section 28.3.3.10 (UL MU transmission) is a subsection of "OFDMA and SU tone allocation". It looks like it should be a subsection of 28.3.2 instead (MU transmission).). Renumber as 28.3.2.4</w:t>
            </w:r>
            <w:r>
              <w:rPr>
                <w:rFonts w:ascii="Arial" w:hAnsi="Arial" w:cs="Arial"/>
                <w:sz w:val="20"/>
              </w:rPr>
              <w:br/>
              <w:t>- section 28.3.3.11 (UL MU-MIMO) is a subsection of "OFDMA and SU tone allocation". It looks like it should be a subsection of 28.3.2 instead (MU transmission).). Renumber as 28.3.2.5.</w:t>
            </w:r>
          </w:p>
        </w:tc>
        <w:tc>
          <w:tcPr>
            <w:tcW w:w="3115" w:type="dxa"/>
            <w:hideMark/>
          </w:tcPr>
          <w:p w14:paraId="30907FA2" w14:textId="1968EBC9" w:rsidR="00D65108" w:rsidRPr="0070507E" w:rsidRDefault="00D65108" w:rsidP="009522BD">
            <w:pPr>
              <w:rPr>
                <w:rFonts w:ascii="Arial" w:hAnsi="Arial" w:cs="Arial"/>
                <w:sz w:val="20"/>
                <w:lang w:val="en-US" w:eastAsia="ko-KR"/>
              </w:rPr>
            </w:pPr>
            <w:r>
              <w:rPr>
                <w:rFonts w:ascii="Arial" w:hAnsi="Arial" w:cs="Arial"/>
                <w:sz w:val="20"/>
              </w:rPr>
              <w:t>Reorganize as described</w:t>
            </w:r>
          </w:p>
        </w:tc>
      </w:tr>
      <w:tr w:rsidR="00121260" w:rsidRPr="009522BD" w14:paraId="49C93026" w14:textId="77777777" w:rsidTr="00D65108">
        <w:trPr>
          <w:trHeight w:val="58"/>
        </w:trPr>
        <w:tc>
          <w:tcPr>
            <w:tcW w:w="773" w:type="dxa"/>
          </w:tcPr>
          <w:p w14:paraId="432BFD5E" w14:textId="0C7E0603" w:rsidR="00121260" w:rsidRDefault="00121260" w:rsidP="0070507E">
            <w:pPr>
              <w:jc w:val="right"/>
              <w:rPr>
                <w:rFonts w:ascii="Arial" w:hAnsi="Arial" w:cs="Arial"/>
                <w:sz w:val="20"/>
              </w:rPr>
            </w:pPr>
            <w:r>
              <w:rPr>
                <w:rFonts w:ascii="Arial" w:hAnsi="Arial" w:cs="Arial"/>
                <w:sz w:val="20"/>
              </w:rPr>
              <w:t>13433</w:t>
            </w:r>
          </w:p>
        </w:tc>
        <w:tc>
          <w:tcPr>
            <w:tcW w:w="939" w:type="dxa"/>
          </w:tcPr>
          <w:p w14:paraId="09A3D34C" w14:textId="2CD60E35" w:rsidR="00121260" w:rsidRDefault="00121260" w:rsidP="009522BD">
            <w:pPr>
              <w:rPr>
                <w:rFonts w:ascii="Arial" w:hAnsi="Arial" w:cs="Arial"/>
                <w:sz w:val="20"/>
              </w:rPr>
            </w:pPr>
            <w:r>
              <w:rPr>
                <w:rFonts w:ascii="Arial" w:hAnsi="Arial" w:cs="Arial"/>
                <w:sz w:val="20"/>
              </w:rPr>
              <w:t>28.3.3.9</w:t>
            </w:r>
          </w:p>
        </w:tc>
        <w:tc>
          <w:tcPr>
            <w:tcW w:w="861" w:type="dxa"/>
          </w:tcPr>
          <w:p w14:paraId="6CEDBD69" w14:textId="3A9FFBFE" w:rsidR="00121260" w:rsidRDefault="00121260" w:rsidP="0070507E">
            <w:pPr>
              <w:jc w:val="right"/>
              <w:rPr>
                <w:rFonts w:ascii="Arial" w:hAnsi="Arial" w:cs="Arial"/>
                <w:sz w:val="20"/>
              </w:rPr>
            </w:pPr>
            <w:r>
              <w:rPr>
                <w:rFonts w:ascii="Arial" w:hAnsi="Arial" w:cs="Arial"/>
                <w:sz w:val="20"/>
              </w:rPr>
              <w:t>368.07</w:t>
            </w:r>
          </w:p>
        </w:tc>
        <w:tc>
          <w:tcPr>
            <w:tcW w:w="4320" w:type="dxa"/>
          </w:tcPr>
          <w:p w14:paraId="778844D3" w14:textId="50D81CF1" w:rsidR="00121260" w:rsidRPr="00121260" w:rsidRDefault="00121260" w:rsidP="009522BD">
            <w:pPr>
              <w:rPr>
                <w:rFonts w:ascii="Arial" w:hAnsi="Arial" w:cs="Arial"/>
                <w:sz w:val="20"/>
                <w:lang w:eastAsia="ko-KR"/>
              </w:rPr>
            </w:pPr>
            <w:r>
              <w:rPr>
                <w:rFonts w:ascii="Arial" w:hAnsi="Arial" w:cs="Arial"/>
                <w:sz w:val="20"/>
              </w:rPr>
              <w:t>Why is DL MU-MIMO a subsection of "OFDMA and SU allocation"?</w:t>
            </w:r>
          </w:p>
        </w:tc>
        <w:tc>
          <w:tcPr>
            <w:tcW w:w="3115" w:type="dxa"/>
          </w:tcPr>
          <w:p w14:paraId="41C55135" w14:textId="08730ECE" w:rsidR="00121260" w:rsidRPr="00121260" w:rsidRDefault="00121260" w:rsidP="009522BD">
            <w:pPr>
              <w:rPr>
                <w:rFonts w:ascii="Arial" w:hAnsi="Arial" w:cs="Arial"/>
                <w:sz w:val="20"/>
                <w:lang w:val="en-US" w:eastAsia="ko-KR"/>
              </w:rPr>
            </w:pPr>
            <w:r>
              <w:rPr>
                <w:rFonts w:ascii="Arial" w:hAnsi="Arial" w:cs="Arial"/>
                <w:sz w:val="20"/>
              </w:rPr>
              <w:t>Reorganize section</w:t>
            </w:r>
          </w:p>
        </w:tc>
      </w:tr>
      <w:tr w:rsidR="0003448E" w:rsidRPr="009522BD" w14:paraId="452266C9" w14:textId="77777777" w:rsidTr="00D65108">
        <w:trPr>
          <w:trHeight w:val="58"/>
        </w:trPr>
        <w:tc>
          <w:tcPr>
            <w:tcW w:w="773" w:type="dxa"/>
          </w:tcPr>
          <w:p w14:paraId="5387FB5C" w14:textId="660E4E75" w:rsidR="0003448E" w:rsidRDefault="0003448E" w:rsidP="0070507E">
            <w:pPr>
              <w:jc w:val="right"/>
              <w:rPr>
                <w:rFonts w:ascii="Arial" w:hAnsi="Arial" w:cs="Arial"/>
                <w:sz w:val="20"/>
              </w:rPr>
            </w:pPr>
            <w:r>
              <w:rPr>
                <w:rFonts w:ascii="Arial" w:hAnsi="Arial" w:cs="Arial"/>
                <w:sz w:val="20"/>
              </w:rPr>
              <w:t>13441</w:t>
            </w:r>
          </w:p>
        </w:tc>
        <w:tc>
          <w:tcPr>
            <w:tcW w:w="939" w:type="dxa"/>
          </w:tcPr>
          <w:p w14:paraId="22C2DB7B" w14:textId="461F1318" w:rsidR="0003448E" w:rsidRDefault="0003448E" w:rsidP="009522BD">
            <w:pPr>
              <w:rPr>
                <w:rFonts w:ascii="Arial" w:hAnsi="Arial" w:cs="Arial"/>
                <w:sz w:val="20"/>
              </w:rPr>
            </w:pPr>
            <w:r>
              <w:rPr>
                <w:rFonts w:ascii="Arial" w:hAnsi="Arial" w:cs="Arial"/>
                <w:sz w:val="20"/>
              </w:rPr>
              <w:t>28.3.3.11</w:t>
            </w:r>
          </w:p>
        </w:tc>
        <w:tc>
          <w:tcPr>
            <w:tcW w:w="861" w:type="dxa"/>
          </w:tcPr>
          <w:p w14:paraId="286AB61B" w14:textId="470D9AE1" w:rsidR="0003448E" w:rsidRDefault="0003448E" w:rsidP="0070507E">
            <w:pPr>
              <w:jc w:val="right"/>
              <w:rPr>
                <w:rFonts w:ascii="Arial" w:hAnsi="Arial" w:cs="Arial"/>
                <w:sz w:val="20"/>
              </w:rPr>
            </w:pPr>
            <w:r>
              <w:rPr>
                <w:rFonts w:ascii="Arial" w:hAnsi="Arial" w:cs="Arial"/>
                <w:sz w:val="20"/>
              </w:rPr>
              <w:t>369.46</w:t>
            </w:r>
          </w:p>
        </w:tc>
        <w:tc>
          <w:tcPr>
            <w:tcW w:w="4320" w:type="dxa"/>
          </w:tcPr>
          <w:p w14:paraId="20D8FB08" w14:textId="7527CAF9" w:rsidR="0003448E" w:rsidRPr="0003448E" w:rsidRDefault="0003448E" w:rsidP="009522BD">
            <w:pPr>
              <w:rPr>
                <w:rFonts w:ascii="Arial" w:hAnsi="Arial" w:cs="Arial"/>
                <w:sz w:val="20"/>
                <w:lang w:eastAsia="ko-KR"/>
              </w:rPr>
            </w:pPr>
            <w:r>
              <w:rPr>
                <w:rFonts w:ascii="Arial" w:hAnsi="Arial" w:cs="Arial"/>
                <w:sz w:val="20"/>
              </w:rPr>
              <w:t>Why is "UL MU-MIMO" a subsection of "OFDMA and SU tone allocation"</w:t>
            </w:r>
          </w:p>
        </w:tc>
        <w:tc>
          <w:tcPr>
            <w:tcW w:w="3115" w:type="dxa"/>
          </w:tcPr>
          <w:p w14:paraId="3F2337D9" w14:textId="5ADDDE4E" w:rsidR="0003448E" w:rsidRPr="0003448E" w:rsidRDefault="0003448E" w:rsidP="009522BD">
            <w:pPr>
              <w:rPr>
                <w:rFonts w:ascii="Arial" w:hAnsi="Arial" w:cs="Arial"/>
                <w:sz w:val="20"/>
                <w:lang w:val="en-US" w:eastAsia="ko-KR"/>
              </w:rPr>
            </w:pPr>
            <w:r>
              <w:rPr>
                <w:rFonts w:ascii="Arial" w:hAnsi="Arial" w:cs="Arial"/>
                <w:sz w:val="20"/>
              </w:rPr>
              <w:t>reorganize section</w:t>
            </w:r>
          </w:p>
        </w:tc>
      </w:tr>
    </w:tbl>
    <w:p w14:paraId="65912C14" w14:textId="77777777" w:rsidR="009522BD" w:rsidRPr="009522BD" w:rsidRDefault="009522BD">
      <w:pPr>
        <w:rPr>
          <w:sz w:val="20"/>
          <w:lang w:val="en-US"/>
        </w:rPr>
      </w:pPr>
    </w:p>
    <w:p w14:paraId="7D9AB9CC" w14:textId="7BB28448" w:rsidR="003C395D" w:rsidRPr="00157CCC" w:rsidRDefault="002C219B">
      <w:pPr>
        <w:rPr>
          <w:b/>
          <w:sz w:val="28"/>
          <w:u w:val="single"/>
        </w:rPr>
      </w:pPr>
      <w:r>
        <w:rPr>
          <w:b/>
          <w:sz w:val="28"/>
          <w:u w:val="single"/>
        </w:rPr>
        <w:t>Discussion</w:t>
      </w:r>
    </w:p>
    <w:p w14:paraId="7C74474B" w14:textId="45E4B5BB" w:rsidR="002C219B" w:rsidRDefault="002C219B" w:rsidP="0084314E">
      <w:pPr>
        <w:jc w:val="both"/>
        <w:rPr>
          <w:sz w:val="22"/>
        </w:rPr>
      </w:pPr>
      <w:r>
        <w:rPr>
          <w:sz w:val="22"/>
        </w:rPr>
        <w:t xml:space="preserve">Following </w:t>
      </w:r>
      <w:r w:rsidR="003A09E4">
        <w:rPr>
          <w:sz w:val="22"/>
        </w:rPr>
        <w:t>table compares the table of contents between D2.1 and the proposal by the commenter</w:t>
      </w:r>
      <w:r w:rsidR="0036769F">
        <w:rPr>
          <w:sz w:val="22"/>
        </w:rPr>
        <w:t xml:space="preserve"> (ignore the various </w:t>
      </w:r>
      <w:proofErr w:type="spellStart"/>
      <w:r w:rsidR="0036769F">
        <w:rPr>
          <w:sz w:val="22"/>
        </w:rPr>
        <w:t>colors</w:t>
      </w:r>
      <w:proofErr w:type="spellEnd"/>
      <w:r w:rsidR="0036769F">
        <w:rPr>
          <w:sz w:val="22"/>
        </w:rPr>
        <w:t xml:space="preserve"> for now – used in discussion after the table).  Essentially, 28.3.3~28.3.3.8 gets pushed down one level.</w:t>
      </w:r>
    </w:p>
    <w:tbl>
      <w:tblPr>
        <w:tblStyle w:val="TableGrid"/>
        <w:tblW w:w="0" w:type="auto"/>
        <w:tblLook w:val="04A0" w:firstRow="1" w:lastRow="0" w:firstColumn="1" w:lastColumn="0" w:noHBand="0" w:noVBand="1"/>
      </w:tblPr>
      <w:tblGrid>
        <w:gridCol w:w="5040"/>
        <w:gridCol w:w="5040"/>
      </w:tblGrid>
      <w:tr w:rsidR="00FA096B" w14:paraId="161F07EA" w14:textId="77777777" w:rsidTr="00FA096B">
        <w:tc>
          <w:tcPr>
            <w:tcW w:w="5040" w:type="dxa"/>
          </w:tcPr>
          <w:p w14:paraId="1F5ED483" w14:textId="77777777" w:rsidR="00FA096B" w:rsidRPr="00615CCD" w:rsidRDefault="00FA096B" w:rsidP="00615CCD">
            <w:pPr>
              <w:tabs>
                <w:tab w:val="left" w:pos="270"/>
                <w:tab w:val="left" w:pos="524"/>
                <w:tab w:val="left" w:pos="742"/>
              </w:tabs>
              <w:ind w:left="1800" w:hanging="1800"/>
              <w:jc w:val="center"/>
              <w:rPr>
                <w:b/>
                <w:sz w:val="20"/>
              </w:rPr>
            </w:pPr>
            <w:r w:rsidRPr="00615CCD">
              <w:rPr>
                <w:b/>
                <w:sz w:val="20"/>
              </w:rPr>
              <w:t>D2.1</w:t>
            </w:r>
          </w:p>
        </w:tc>
        <w:tc>
          <w:tcPr>
            <w:tcW w:w="5040" w:type="dxa"/>
          </w:tcPr>
          <w:p w14:paraId="140B71F2" w14:textId="44828DEA" w:rsidR="00FA096B" w:rsidRPr="00615CCD" w:rsidRDefault="00615CCD" w:rsidP="00615CCD">
            <w:pPr>
              <w:tabs>
                <w:tab w:val="left" w:pos="270"/>
                <w:tab w:val="left" w:pos="524"/>
                <w:tab w:val="left" w:pos="742"/>
              </w:tabs>
              <w:ind w:left="1800" w:hanging="1800"/>
              <w:jc w:val="center"/>
              <w:rPr>
                <w:b/>
                <w:sz w:val="20"/>
              </w:rPr>
            </w:pPr>
            <w:r>
              <w:rPr>
                <w:b/>
                <w:sz w:val="20"/>
              </w:rPr>
              <w:t xml:space="preserve">Proposal by </w:t>
            </w:r>
            <w:r w:rsidR="003A09E4">
              <w:rPr>
                <w:b/>
                <w:sz w:val="20"/>
              </w:rPr>
              <w:t xml:space="preserve">the </w:t>
            </w:r>
            <w:r>
              <w:rPr>
                <w:b/>
                <w:sz w:val="20"/>
              </w:rPr>
              <w:t>Commenter</w:t>
            </w:r>
          </w:p>
        </w:tc>
      </w:tr>
      <w:tr w:rsidR="00FA096B" w14:paraId="05887528" w14:textId="77777777" w:rsidTr="00FA096B">
        <w:tc>
          <w:tcPr>
            <w:tcW w:w="5040" w:type="dxa"/>
          </w:tcPr>
          <w:p w14:paraId="3F7F5BEC" w14:textId="77777777" w:rsidR="00FA096B" w:rsidRDefault="00FA096B" w:rsidP="00FA096B">
            <w:pPr>
              <w:tabs>
                <w:tab w:val="left" w:pos="270"/>
                <w:tab w:val="left" w:pos="524"/>
                <w:tab w:val="left" w:pos="742"/>
              </w:tabs>
              <w:ind w:left="1800" w:hanging="1800"/>
              <w:jc w:val="both"/>
              <w:rPr>
                <w:sz w:val="20"/>
              </w:rPr>
            </w:pPr>
            <w:r>
              <w:rPr>
                <w:sz w:val="20"/>
              </w:rPr>
              <w:t>28.3 HE PHY</w:t>
            </w:r>
          </w:p>
          <w:p w14:paraId="13F64441" w14:textId="77777777" w:rsidR="00FA096B" w:rsidRDefault="00FA096B" w:rsidP="00FA096B">
            <w:pPr>
              <w:tabs>
                <w:tab w:val="left" w:pos="270"/>
                <w:tab w:val="left" w:pos="524"/>
                <w:tab w:val="left" w:pos="742"/>
              </w:tabs>
              <w:ind w:left="1800" w:hanging="1800"/>
              <w:jc w:val="both"/>
              <w:rPr>
                <w:sz w:val="20"/>
              </w:rPr>
            </w:pPr>
            <w:r>
              <w:rPr>
                <w:sz w:val="20"/>
              </w:rPr>
              <w:tab/>
              <w:t>28.3.1 Introduction</w:t>
            </w:r>
          </w:p>
          <w:p w14:paraId="69A52B15"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t>28.3.2 MU transmission</w:t>
            </w:r>
          </w:p>
          <w:p w14:paraId="0072AAAF"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28.3.2.1 Introduction</w:t>
            </w:r>
          </w:p>
          <w:p w14:paraId="3AB73076"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t xml:space="preserve">28.3.3 OFDMA and SU tone allocation </w:t>
            </w:r>
          </w:p>
          <w:p w14:paraId="20CAE407"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28.3.3.1 General </w:t>
            </w:r>
          </w:p>
          <w:p w14:paraId="229AAD1F"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28.3.3.2 Resource unit, guard and DC subcarriers </w:t>
            </w:r>
          </w:p>
          <w:p w14:paraId="3DC6C087" w14:textId="77777777" w:rsidR="009E6B5B" w:rsidRDefault="009E6B5B" w:rsidP="00FA096B">
            <w:pPr>
              <w:tabs>
                <w:tab w:val="left" w:pos="270"/>
                <w:tab w:val="left" w:pos="524"/>
                <w:tab w:val="left" w:pos="742"/>
              </w:tabs>
              <w:ind w:left="1800" w:hanging="1800"/>
              <w:jc w:val="both"/>
              <w:rPr>
                <w:sz w:val="20"/>
              </w:rPr>
            </w:pPr>
          </w:p>
          <w:p w14:paraId="22F04A2B" w14:textId="08EE6C8B" w:rsidR="00FA096B" w:rsidRDefault="00FA096B" w:rsidP="00FA096B">
            <w:pPr>
              <w:tabs>
                <w:tab w:val="left" w:pos="270"/>
                <w:tab w:val="left" w:pos="524"/>
                <w:tab w:val="left" w:pos="742"/>
              </w:tabs>
              <w:ind w:left="1800" w:hanging="1800"/>
              <w:jc w:val="both"/>
              <w:rPr>
                <w:sz w:val="20"/>
              </w:rPr>
            </w:pPr>
            <w:r>
              <w:rPr>
                <w:sz w:val="20"/>
              </w:rPr>
              <w:tab/>
            </w:r>
            <w:r>
              <w:rPr>
                <w:sz w:val="20"/>
              </w:rPr>
              <w:tab/>
              <w:t xml:space="preserve">28.3.3.3 Null subcarriers </w:t>
            </w:r>
          </w:p>
          <w:p w14:paraId="775A072B"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28.3.3.4 Pilot subcarriers</w:t>
            </w:r>
          </w:p>
          <w:p w14:paraId="53D1FBA0"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28.3.3.5 20 MHz operating non-AP HE STAs </w:t>
            </w:r>
          </w:p>
          <w:p w14:paraId="39AEFE78" w14:textId="77777777" w:rsidR="00FA096B" w:rsidRP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28.3.3.</w:t>
            </w:r>
            <w:r w:rsidRPr="00FA096B">
              <w:rPr>
                <w:sz w:val="20"/>
              </w:rPr>
              <w:t xml:space="preserve">6 RU restrictions for 20 MHz operation  </w:t>
            </w:r>
          </w:p>
          <w:p w14:paraId="0965172A" w14:textId="77777777" w:rsidR="00FA096B" w:rsidRPr="00FA096B" w:rsidRDefault="00FA096B" w:rsidP="00FA096B">
            <w:pPr>
              <w:tabs>
                <w:tab w:val="left" w:pos="270"/>
                <w:tab w:val="left" w:pos="524"/>
                <w:tab w:val="left" w:pos="742"/>
              </w:tabs>
              <w:ind w:left="1800" w:hanging="1800"/>
              <w:jc w:val="both"/>
              <w:rPr>
                <w:sz w:val="20"/>
              </w:rPr>
            </w:pPr>
            <w:r w:rsidRPr="00FA096B">
              <w:rPr>
                <w:sz w:val="20"/>
              </w:rPr>
              <w:t xml:space="preserve"> </w:t>
            </w:r>
            <w:r w:rsidRPr="00FA096B">
              <w:rPr>
                <w:sz w:val="20"/>
              </w:rPr>
              <w:tab/>
            </w:r>
            <w:r w:rsidRPr="00FA096B">
              <w:rPr>
                <w:sz w:val="20"/>
              </w:rPr>
              <w:tab/>
              <w:t xml:space="preserve">28.3.3.7 80 MHz operating non-AP HE STAs </w:t>
            </w:r>
          </w:p>
          <w:p w14:paraId="06366A5F" w14:textId="77777777" w:rsidR="00FA096B" w:rsidRPr="00FA096B" w:rsidRDefault="00FA096B" w:rsidP="00FA096B">
            <w:pPr>
              <w:tabs>
                <w:tab w:val="left" w:pos="270"/>
                <w:tab w:val="left" w:pos="524"/>
                <w:tab w:val="left" w:pos="742"/>
              </w:tabs>
              <w:ind w:left="1800" w:hanging="1800"/>
              <w:jc w:val="both"/>
              <w:rPr>
                <w:sz w:val="20"/>
              </w:rPr>
            </w:pPr>
            <w:r w:rsidRPr="00FA096B">
              <w:rPr>
                <w:sz w:val="20"/>
              </w:rPr>
              <w:t xml:space="preserve"> </w:t>
            </w:r>
            <w:r w:rsidRPr="00FA096B">
              <w:rPr>
                <w:sz w:val="20"/>
              </w:rPr>
              <w:tab/>
            </w:r>
            <w:r w:rsidRPr="00FA096B">
              <w:rPr>
                <w:sz w:val="20"/>
              </w:rPr>
              <w:tab/>
              <w:t xml:space="preserve">28.3.3.8 </w:t>
            </w:r>
            <w:r w:rsidRPr="0036769F">
              <w:rPr>
                <w:sz w:val="20"/>
                <w:highlight w:val="green"/>
              </w:rPr>
              <w:t>DL MU transmission</w:t>
            </w:r>
          </w:p>
          <w:p w14:paraId="709B7641" w14:textId="77777777" w:rsidR="00FA096B" w:rsidRPr="00FA096B" w:rsidRDefault="00FA096B" w:rsidP="00FA096B">
            <w:pPr>
              <w:tabs>
                <w:tab w:val="left" w:pos="270"/>
                <w:tab w:val="left" w:pos="524"/>
                <w:tab w:val="left" w:pos="742"/>
              </w:tabs>
              <w:ind w:left="1800" w:hanging="1800"/>
              <w:jc w:val="both"/>
              <w:rPr>
                <w:sz w:val="20"/>
              </w:rPr>
            </w:pPr>
            <w:r w:rsidRPr="00FA096B">
              <w:rPr>
                <w:sz w:val="20"/>
              </w:rPr>
              <w:t xml:space="preserve"> </w:t>
            </w:r>
            <w:r w:rsidRPr="00FA096B">
              <w:rPr>
                <w:sz w:val="20"/>
              </w:rPr>
              <w:tab/>
            </w:r>
            <w:r w:rsidRPr="00FA096B">
              <w:rPr>
                <w:sz w:val="20"/>
              </w:rPr>
              <w:tab/>
              <w:t xml:space="preserve">28.3.3.9 DL MU-MIMO </w:t>
            </w:r>
          </w:p>
          <w:p w14:paraId="1714A137" w14:textId="77777777" w:rsidR="00FA096B" w:rsidRPr="00FA096B" w:rsidRDefault="00FA096B" w:rsidP="00FA096B">
            <w:pPr>
              <w:tabs>
                <w:tab w:val="left" w:pos="270"/>
                <w:tab w:val="left" w:pos="524"/>
                <w:tab w:val="left" w:pos="742"/>
              </w:tabs>
              <w:ind w:left="1800" w:hanging="1800"/>
              <w:jc w:val="both"/>
              <w:rPr>
                <w:sz w:val="20"/>
              </w:rPr>
            </w:pPr>
            <w:r w:rsidRPr="00FA096B">
              <w:rPr>
                <w:sz w:val="20"/>
              </w:rPr>
              <w:tab/>
            </w:r>
            <w:r w:rsidRPr="00FA096B">
              <w:rPr>
                <w:sz w:val="20"/>
              </w:rPr>
              <w:tab/>
            </w:r>
            <w:r w:rsidRPr="00FA096B">
              <w:rPr>
                <w:sz w:val="20"/>
              </w:rPr>
              <w:tab/>
              <w:t>28.3.3.9.1 Supported RU sizes in DL MU-MIMO</w:t>
            </w:r>
          </w:p>
          <w:p w14:paraId="0D79695D" w14:textId="77777777" w:rsidR="00FA096B" w:rsidRPr="00FA096B" w:rsidRDefault="00FA096B" w:rsidP="00FA096B">
            <w:pPr>
              <w:tabs>
                <w:tab w:val="left" w:pos="270"/>
                <w:tab w:val="left" w:pos="524"/>
                <w:tab w:val="left" w:pos="742"/>
              </w:tabs>
              <w:ind w:left="1800" w:hanging="1800"/>
              <w:jc w:val="both"/>
              <w:rPr>
                <w:sz w:val="20"/>
              </w:rPr>
            </w:pPr>
            <w:r w:rsidRPr="00FA096B">
              <w:rPr>
                <w:sz w:val="20"/>
              </w:rPr>
              <w:tab/>
            </w:r>
            <w:r w:rsidRPr="00FA096B">
              <w:rPr>
                <w:sz w:val="20"/>
              </w:rPr>
              <w:tab/>
            </w:r>
            <w:r w:rsidRPr="00FA096B">
              <w:rPr>
                <w:sz w:val="20"/>
              </w:rPr>
              <w:tab/>
              <w:t>28.3.3.9.2 Maximum number of spatial streams in an HE MU</w:t>
            </w:r>
          </w:p>
          <w:p w14:paraId="494D9DF3" w14:textId="77777777" w:rsidR="00B34CA8" w:rsidRPr="00420208" w:rsidRDefault="00B34CA8" w:rsidP="00B34CA8">
            <w:pPr>
              <w:tabs>
                <w:tab w:val="left" w:pos="270"/>
                <w:tab w:val="left" w:pos="524"/>
                <w:tab w:val="left" w:pos="742"/>
              </w:tabs>
              <w:ind w:left="1800" w:hanging="1800"/>
              <w:jc w:val="both"/>
              <w:rPr>
                <w:sz w:val="20"/>
              </w:rPr>
            </w:pPr>
            <w:r>
              <w:rPr>
                <w:sz w:val="20"/>
              </w:rPr>
              <w:tab/>
            </w:r>
            <w:r>
              <w:rPr>
                <w:sz w:val="20"/>
              </w:rPr>
              <w:tab/>
            </w:r>
            <w:r>
              <w:rPr>
                <w:sz w:val="20"/>
              </w:rPr>
              <w:tab/>
              <w:t xml:space="preserve">28.3.3.9.3 </w:t>
            </w:r>
            <w:r w:rsidRPr="00B34CA8">
              <w:rPr>
                <w:sz w:val="20"/>
              </w:rPr>
              <w:t>Resource indication and User identification in an HE MU PPDU</w:t>
            </w:r>
          </w:p>
          <w:p w14:paraId="05CBD8F9" w14:textId="77777777" w:rsidR="00FA096B" w:rsidRDefault="00FA096B" w:rsidP="00FA096B">
            <w:pPr>
              <w:tabs>
                <w:tab w:val="left" w:pos="270"/>
                <w:tab w:val="left" w:pos="524"/>
                <w:tab w:val="left" w:pos="742"/>
              </w:tabs>
              <w:ind w:left="1800" w:hanging="1800"/>
              <w:jc w:val="both"/>
              <w:rPr>
                <w:sz w:val="20"/>
              </w:rPr>
            </w:pPr>
            <w:r w:rsidRPr="00FA096B">
              <w:rPr>
                <w:sz w:val="20"/>
              </w:rPr>
              <w:t xml:space="preserve"> </w:t>
            </w:r>
            <w:r w:rsidRPr="00FA096B">
              <w:rPr>
                <w:sz w:val="20"/>
              </w:rPr>
              <w:tab/>
            </w:r>
            <w:r w:rsidRPr="00FA096B">
              <w:rPr>
                <w:sz w:val="20"/>
              </w:rPr>
              <w:tab/>
              <w:t xml:space="preserve">28.3.3.10 </w:t>
            </w:r>
            <w:r w:rsidRPr="0036769F">
              <w:rPr>
                <w:sz w:val="20"/>
                <w:highlight w:val="cyan"/>
              </w:rPr>
              <w:t>UL MU transmission</w:t>
            </w:r>
          </w:p>
          <w:p w14:paraId="784F872B"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28.3.3.11 UL MU-MIMO</w:t>
            </w:r>
          </w:p>
          <w:p w14:paraId="1E017E19"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28.3.3.11.1 Introduction</w:t>
            </w:r>
          </w:p>
          <w:p w14:paraId="3A4F5A20"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28.3.3.11.2 Supported RU sizes in UL MU-MIMO</w:t>
            </w:r>
          </w:p>
          <w:p w14:paraId="11415DB0"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28.3.3.11.3 MU-MIMO LTF Mode</w:t>
            </w:r>
          </w:p>
          <w:p w14:paraId="13B3D72C" w14:textId="77777777" w:rsidR="00FA096B" w:rsidRDefault="00FA096B" w:rsidP="00FA096B">
            <w:pPr>
              <w:tabs>
                <w:tab w:val="left" w:pos="270"/>
                <w:tab w:val="left" w:pos="524"/>
                <w:tab w:val="left" w:pos="742"/>
              </w:tabs>
              <w:ind w:left="1800" w:hanging="1800"/>
              <w:jc w:val="both"/>
              <w:rPr>
                <w:sz w:val="20"/>
              </w:rPr>
            </w:pPr>
            <w:r>
              <w:rPr>
                <w:sz w:val="20"/>
              </w:rPr>
              <w:lastRenderedPageBreak/>
              <w:tab/>
            </w:r>
            <w:r>
              <w:rPr>
                <w:sz w:val="20"/>
              </w:rPr>
              <w:tab/>
            </w:r>
            <w:r>
              <w:rPr>
                <w:sz w:val="20"/>
              </w:rPr>
              <w:tab/>
              <w:t>28.3.3.11.4 maximum number of spatial streams in UL</w:t>
            </w:r>
          </w:p>
          <w:p w14:paraId="24087346"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 xml:space="preserve">28.3.3.11.5 </w:t>
            </w:r>
            <w:r w:rsidRPr="0036769F">
              <w:rPr>
                <w:sz w:val="20"/>
                <w:highlight w:val="magenta"/>
              </w:rPr>
              <w:t>Resource allocation for an HE TB PPDU</w:t>
            </w:r>
          </w:p>
          <w:p w14:paraId="7552693B" w14:textId="5E0CAB10" w:rsidR="00393C9C" w:rsidRDefault="00393C9C" w:rsidP="00FA096B">
            <w:pPr>
              <w:tabs>
                <w:tab w:val="left" w:pos="270"/>
                <w:tab w:val="left" w:pos="524"/>
                <w:tab w:val="left" w:pos="742"/>
              </w:tabs>
              <w:ind w:left="1800" w:hanging="1800"/>
              <w:jc w:val="both"/>
              <w:rPr>
                <w:sz w:val="22"/>
              </w:rPr>
            </w:pPr>
            <w:r>
              <w:rPr>
                <w:sz w:val="20"/>
              </w:rPr>
              <w:tab/>
              <w:t>28.3.4 HE PPDU formats</w:t>
            </w:r>
          </w:p>
        </w:tc>
        <w:tc>
          <w:tcPr>
            <w:tcW w:w="5040" w:type="dxa"/>
          </w:tcPr>
          <w:p w14:paraId="40A8E28F" w14:textId="77777777" w:rsidR="00FA096B" w:rsidRDefault="00FA096B" w:rsidP="00FA096B">
            <w:pPr>
              <w:tabs>
                <w:tab w:val="left" w:pos="270"/>
                <w:tab w:val="left" w:pos="540"/>
              </w:tabs>
              <w:jc w:val="both"/>
              <w:rPr>
                <w:sz w:val="20"/>
              </w:rPr>
            </w:pPr>
            <w:r>
              <w:rPr>
                <w:sz w:val="20"/>
              </w:rPr>
              <w:lastRenderedPageBreak/>
              <w:t>28.3 HE PHY</w:t>
            </w:r>
          </w:p>
          <w:p w14:paraId="2A084C83" w14:textId="77777777" w:rsidR="00FA096B" w:rsidRDefault="00FA096B" w:rsidP="00FA096B">
            <w:pPr>
              <w:tabs>
                <w:tab w:val="left" w:pos="270"/>
                <w:tab w:val="left" w:pos="540"/>
              </w:tabs>
              <w:jc w:val="both"/>
              <w:rPr>
                <w:sz w:val="20"/>
              </w:rPr>
            </w:pPr>
            <w:r>
              <w:rPr>
                <w:sz w:val="20"/>
              </w:rPr>
              <w:tab/>
              <w:t>28.3.1 Introduction</w:t>
            </w:r>
          </w:p>
          <w:p w14:paraId="1B6BF8C9" w14:textId="77777777" w:rsidR="00FA096B" w:rsidRDefault="00FA096B" w:rsidP="00FA096B">
            <w:pPr>
              <w:tabs>
                <w:tab w:val="left" w:pos="270"/>
                <w:tab w:val="left" w:pos="540"/>
              </w:tabs>
              <w:jc w:val="both"/>
              <w:rPr>
                <w:sz w:val="20"/>
              </w:rPr>
            </w:pPr>
            <w:r>
              <w:rPr>
                <w:sz w:val="20"/>
              </w:rPr>
              <w:t xml:space="preserve"> </w:t>
            </w:r>
            <w:r>
              <w:rPr>
                <w:sz w:val="20"/>
              </w:rPr>
              <w:tab/>
              <w:t>28.3.2 MU transmission</w:t>
            </w:r>
          </w:p>
          <w:p w14:paraId="1833FD88" w14:textId="77777777" w:rsidR="00FA096B" w:rsidRDefault="00FA096B" w:rsidP="00FA096B">
            <w:pPr>
              <w:tabs>
                <w:tab w:val="left" w:pos="270"/>
                <w:tab w:val="left" w:pos="540"/>
              </w:tabs>
              <w:jc w:val="both"/>
              <w:rPr>
                <w:sz w:val="20"/>
              </w:rPr>
            </w:pPr>
            <w:r>
              <w:rPr>
                <w:sz w:val="20"/>
              </w:rPr>
              <w:t xml:space="preserve"> </w:t>
            </w:r>
            <w:r>
              <w:rPr>
                <w:sz w:val="20"/>
              </w:rPr>
              <w:tab/>
            </w:r>
            <w:r>
              <w:rPr>
                <w:sz w:val="20"/>
              </w:rPr>
              <w:tab/>
              <w:t>28.3.2.1 Introduction</w:t>
            </w:r>
          </w:p>
          <w:p w14:paraId="1D91FAF6" w14:textId="3F771748" w:rsidR="00FA096B" w:rsidRDefault="00FA096B" w:rsidP="00FA096B">
            <w:pPr>
              <w:tabs>
                <w:tab w:val="left" w:pos="270"/>
                <w:tab w:val="left" w:pos="540"/>
              </w:tabs>
              <w:jc w:val="both"/>
              <w:rPr>
                <w:sz w:val="20"/>
              </w:rPr>
            </w:pPr>
            <w:r>
              <w:rPr>
                <w:sz w:val="20"/>
              </w:rPr>
              <w:t xml:space="preserve"> </w:t>
            </w:r>
            <w:r>
              <w:rPr>
                <w:sz w:val="20"/>
              </w:rPr>
              <w:tab/>
            </w:r>
            <w:ins w:id="0" w:author="Youhan Kim" w:date="2018-01-14T22:58:00Z">
              <w:r>
                <w:rPr>
                  <w:sz w:val="20"/>
                </w:rPr>
                <w:tab/>
              </w:r>
            </w:ins>
            <w:r>
              <w:rPr>
                <w:sz w:val="20"/>
              </w:rPr>
              <w:t>28.3.</w:t>
            </w:r>
            <w:ins w:id="1" w:author="Youhan Kim" w:date="2018-01-14T22:59:00Z">
              <w:r>
                <w:rPr>
                  <w:sz w:val="20"/>
                </w:rPr>
                <w:t>2.2</w:t>
              </w:r>
            </w:ins>
            <w:r>
              <w:rPr>
                <w:sz w:val="20"/>
              </w:rPr>
              <w:t xml:space="preserve"> OFDMA and SU tone allocation </w:t>
            </w:r>
          </w:p>
          <w:p w14:paraId="04557DD2" w14:textId="0C3B378A" w:rsidR="00FA096B" w:rsidRDefault="00FA096B" w:rsidP="00FA096B">
            <w:pPr>
              <w:tabs>
                <w:tab w:val="left" w:pos="270"/>
                <w:tab w:val="left" w:pos="540"/>
              </w:tabs>
              <w:jc w:val="both"/>
              <w:rPr>
                <w:sz w:val="20"/>
              </w:rPr>
            </w:pPr>
            <w:r>
              <w:rPr>
                <w:sz w:val="20"/>
              </w:rPr>
              <w:t xml:space="preserve"> </w:t>
            </w:r>
            <w:r>
              <w:rPr>
                <w:sz w:val="20"/>
              </w:rPr>
              <w:tab/>
            </w:r>
            <w:r>
              <w:rPr>
                <w:sz w:val="20"/>
              </w:rPr>
              <w:tab/>
            </w:r>
            <w:ins w:id="2" w:author="Youhan Kim" w:date="2018-01-14T23:00:00Z">
              <w:r>
                <w:rPr>
                  <w:sz w:val="20"/>
                </w:rPr>
                <w:tab/>
              </w:r>
            </w:ins>
            <w:r>
              <w:rPr>
                <w:sz w:val="20"/>
              </w:rPr>
              <w:t>28.3.</w:t>
            </w:r>
            <w:ins w:id="3" w:author="Youhan Kim" w:date="2018-01-14T23:01:00Z">
              <w:r>
                <w:rPr>
                  <w:sz w:val="20"/>
                </w:rPr>
                <w:t>2.2</w:t>
              </w:r>
            </w:ins>
            <w:r>
              <w:rPr>
                <w:sz w:val="20"/>
              </w:rPr>
              <w:t xml:space="preserve">.1 General </w:t>
            </w:r>
          </w:p>
          <w:p w14:paraId="5EC89B95" w14:textId="30FC945F" w:rsidR="00FA096B" w:rsidRDefault="00FA096B" w:rsidP="00FA096B">
            <w:pPr>
              <w:tabs>
                <w:tab w:val="left" w:pos="270"/>
                <w:tab w:val="left" w:pos="540"/>
              </w:tabs>
              <w:jc w:val="both"/>
              <w:rPr>
                <w:sz w:val="20"/>
              </w:rPr>
            </w:pPr>
            <w:r>
              <w:rPr>
                <w:sz w:val="20"/>
              </w:rPr>
              <w:t xml:space="preserve"> </w:t>
            </w:r>
            <w:r>
              <w:rPr>
                <w:sz w:val="20"/>
              </w:rPr>
              <w:tab/>
            </w:r>
            <w:r>
              <w:rPr>
                <w:sz w:val="20"/>
              </w:rPr>
              <w:tab/>
            </w:r>
            <w:ins w:id="4" w:author="Youhan Kim" w:date="2018-01-14T23:00:00Z">
              <w:r>
                <w:rPr>
                  <w:sz w:val="20"/>
                </w:rPr>
                <w:tab/>
              </w:r>
            </w:ins>
            <w:r>
              <w:rPr>
                <w:sz w:val="20"/>
              </w:rPr>
              <w:t>28.3.</w:t>
            </w:r>
            <w:ins w:id="5" w:author="Youhan Kim" w:date="2018-01-14T23:01:00Z">
              <w:r>
                <w:rPr>
                  <w:sz w:val="20"/>
                </w:rPr>
                <w:t>2.2</w:t>
              </w:r>
            </w:ins>
            <w:r>
              <w:rPr>
                <w:sz w:val="20"/>
              </w:rPr>
              <w:t xml:space="preserve">.2 Resource unit, guard and DC subcarriers </w:t>
            </w:r>
          </w:p>
          <w:p w14:paraId="5105891B" w14:textId="1B2D5065" w:rsidR="00FA096B" w:rsidRDefault="00FA096B" w:rsidP="00FA096B">
            <w:pPr>
              <w:tabs>
                <w:tab w:val="left" w:pos="270"/>
                <w:tab w:val="left" w:pos="540"/>
              </w:tabs>
              <w:jc w:val="both"/>
              <w:rPr>
                <w:sz w:val="20"/>
              </w:rPr>
            </w:pPr>
            <w:r>
              <w:rPr>
                <w:sz w:val="20"/>
              </w:rPr>
              <w:tab/>
            </w:r>
            <w:r>
              <w:rPr>
                <w:sz w:val="20"/>
              </w:rPr>
              <w:tab/>
            </w:r>
            <w:ins w:id="6" w:author="Youhan Kim" w:date="2018-01-14T23:00:00Z">
              <w:r>
                <w:rPr>
                  <w:sz w:val="20"/>
                </w:rPr>
                <w:tab/>
              </w:r>
            </w:ins>
            <w:r>
              <w:rPr>
                <w:sz w:val="20"/>
              </w:rPr>
              <w:t>28.3.</w:t>
            </w:r>
            <w:ins w:id="7" w:author="Youhan Kim" w:date="2018-01-14T23:01:00Z">
              <w:r>
                <w:rPr>
                  <w:sz w:val="20"/>
                </w:rPr>
                <w:t>2.2</w:t>
              </w:r>
            </w:ins>
            <w:r>
              <w:rPr>
                <w:sz w:val="20"/>
              </w:rPr>
              <w:t xml:space="preserve">.3 Null subcarriers </w:t>
            </w:r>
          </w:p>
          <w:p w14:paraId="5C69B2D0" w14:textId="612F90C7" w:rsidR="00FA096B" w:rsidRDefault="00FA096B" w:rsidP="00FA096B">
            <w:pPr>
              <w:tabs>
                <w:tab w:val="left" w:pos="270"/>
                <w:tab w:val="left" w:pos="540"/>
              </w:tabs>
              <w:jc w:val="both"/>
              <w:rPr>
                <w:sz w:val="20"/>
              </w:rPr>
            </w:pPr>
            <w:r>
              <w:rPr>
                <w:sz w:val="20"/>
              </w:rPr>
              <w:t xml:space="preserve"> </w:t>
            </w:r>
            <w:r>
              <w:rPr>
                <w:sz w:val="20"/>
              </w:rPr>
              <w:tab/>
            </w:r>
            <w:r>
              <w:rPr>
                <w:sz w:val="20"/>
              </w:rPr>
              <w:tab/>
            </w:r>
            <w:ins w:id="8" w:author="Youhan Kim" w:date="2018-01-14T23:00:00Z">
              <w:r>
                <w:rPr>
                  <w:sz w:val="20"/>
                </w:rPr>
                <w:tab/>
              </w:r>
            </w:ins>
            <w:r>
              <w:rPr>
                <w:sz w:val="20"/>
              </w:rPr>
              <w:t>28.3.</w:t>
            </w:r>
            <w:ins w:id="9" w:author="Youhan Kim" w:date="2018-01-14T23:01:00Z">
              <w:r>
                <w:rPr>
                  <w:sz w:val="20"/>
                </w:rPr>
                <w:t>2.2</w:t>
              </w:r>
            </w:ins>
            <w:r>
              <w:rPr>
                <w:sz w:val="20"/>
              </w:rPr>
              <w:t>.4 Pilot subcarriers</w:t>
            </w:r>
          </w:p>
          <w:p w14:paraId="5DFDC5E1" w14:textId="4D8291E8" w:rsidR="00FA096B" w:rsidRDefault="00FA096B" w:rsidP="00FA096B">
            <w:pPr>
              <w:tabs>
                <w:tab w:val="left" w:pos="270"/>
                <w:tab w:val="left" w:pos="540"/>
              </w:tabs>
              <w:jc w:val="both"/>
              <w:rPr>
                <w:sz w:val="20"/>
              </w:rPr>
            </w:pPr>
            <w:r>
              <w:rPr>
                <w:sz w:val="20"/>
              </w:rPr>
              <w:t xml:space="preserve"> </w:t>
            </w:r>
            <w:r>
              <w:rPr>
                <w:sz w:val="20"/>
              </w:rPr>
              <w:tab/>
            </w:r>
            <w:r>
              <w:rPr>
                <w:sz w:val="20"/>
              </w:rPr>
              <w:tab/>
            </w:r>
            <w:ins w:id="10" w:author="Youhan Kim" w:date="2018-01-14T23:00:00Z">
              <w:r>
                <w:rPr>
                  <w:sz w:val="20"/>
                </w:rPr>
                <w:tab/>
              </w:r>
            </w:ins>
            <w:r>
              <w:rPr>
                <w:sz w:val="20"/>
              </w:rPr>
              <w:t>28.3.</w:t>
            </w:r>
            <w:ins w:id="11" w:author="Youhan Kim" w:date="2018-01-14T23:01:00Z">
              <w:r>
                <w:rPr>
                  <w:sz w:val="20"/>
                </w:rPr>
                <w:t>2.2</w:t>
              </w:r>
            </w:ins>
            <w:r>
              <w:rPr>
                <w:sz w:val="20"/>
              </w:rPr>
              <w:t xml:space="preserve">.5 20 MHz operating non-AP HE STAs </w:t>
            </w:r>
          </w:p>
          <w:p w14:paraId="6B9D2D4A" w14:textId="77BC9EC4" w:rsidR="00FA096B" w:rsidRDefault="00FA096B" w:rsidP="00FA096B">
            <w:pPr>
              <w:tabs>
                <w:tab w:val="left" w:pos="270"/>
                <w:tab w:val="left" w:pos="540"/>
              </w:tabs>
              <w:jc w:val="both"/>
              <w:rPr>
                <w:sz w:val="20"/>
              </w:rPr>
            </w:pPr>
            <w:r>
              <w:rPr>
                <w:sz w:val="20"/>
              </w:rPr>
              <w:t xml:space="preserve"> </w:t>
            </w:r>
            <w:r>
              <w:rPr>
                <w:sz w:val="20"/>
              </w:rPr>
              <w:tab/>
            </w:r>
            <w:r>
              <w:rPr>
                <w:sz w:val="20"/>
              </w:rPr>
              <w:tab/>
            </w:r>
            <w:ins w:id="12" w:author="Youhan Kim" w:date="2018-01-14T23:00:00Z">
              <w:r>
                <w:rPr>
                  <w:sz w:val="20"/>
                </w:rPr>
                <w:tab/>
              </w:r>
            </w:ins>
            <w:r>
              <w:rPr>
                <w:sz w:val="20"/>
              </w:rPr>
              <w:t>28.3.</w:t>
            </w:r>
            <w:ins w:id="13" w:author="Youhan Kim" w:date="2018-01-14T23:01:00Z">
              <w:r>
                <w:rPr>
                  <w:sz w:val="20"/>
                </w:rPr>
                <w:t>2.2</w:t>
              </w:r>
            </w:ins>
            <w:r>
              <w:rPr>
                <w:sz w:val="20"/>
              </w:rPr>
              <w:t xml:space="preserve">.6 RU restrictions for 20 MHz operation  </w:t>
            </w:r>
          </w:p>
          <w:p w14:paraId="07DF66F3" w14:textId="267716ED" w:rsidR="00FA096B" w:rsidRDefault="00FA096B" w:rsidP="00FA096B">
            <w:pPr>
              <w:tabs>
                <w:tab w:val="left" w:pos="270"/>
                <w:tab w:val="left" w:pos="540"/>
              </w:tabs>
              <w:jc w:val="both"/>
              <w:rPr>
                <w:sz w:val="20"/>
              </w:rPr>
            </w:pPr>
            <w:r>
              <w:rPr>
                <w:sz w:val="20"/>
              </w:rPr>
              <w:t xml:space="preserve"> </w:t>
            </w:r>
            <w:r>
              <w:rPr>
                <w:sz w:val="20"/>
              </w:rPr>
              <w:tab/>
            </w:r>
            <w:r>
              <w:rPr>
                <w:sz w:val="20"/>
              </w:rPr>
              <w:tab/>
            </w:r>
            <w:ins w:id="14" w:author="Youhan Kim" w:date="2018-01-14T23:00:00Z">
              <w:r>
                <w:rPr>
                  <w:sz w:val="20"/>
                </w:rPr>
                <w:tab/>
              </w:r>
            </w:ins>
            <w:r>
              <w:rPr>
                <w:sz w:val="20"/>
              </w:rPr>
              <w:t>28.3.</w:t>
            </w:r>
            <w:ins w:id="15" w:author="Youhan Kim" w:date="2018-01-14T23:01:00Z">
              <w:r>
                <w:rPr>
                  <w:sz w:val="20"/>
                </w:rPr>
                <w:t>2.2</w:t>
              </w:r>
            </w:ins>
            <w:r>
              <w:rPr>
                <w:sz w:val="20"/>
              </w:rPr>
              <w:t xml:space="preserve">.7 80 MHz operating non-AP HE STAs </w:t>
            </w:r>
          </w:p>
          <w:p w14:paraId="207D1D85" w14:textId="6C3D6EBD" w:rsidR="00FA096B" w:rsidRDefault="00FA096B" w:rsidP="00FA096B">
            <w:pPr>
              <w:tabs>
                <w:tab w:val="left" w:pos="270"/>
                <w:tab w:val="left" w:pos="540"/>
              </w:tabs>
              <w:jc w:val="both"/>
              <w:rPr>
                <w:sz w:val="20"/>
              </w:rPr>
            </w:pPr>
            <w:r>
              <w:rPr>
                <w:sz w:val="20"/>
              </w:rPr>
              <w:t xml:space="preserve"> </w:t>
            </w:r>
            <w:r>
              <w:rPr>
                <w:sz w:val="20"/>
              </w:rPr>
              <w:tab/>
            </w:r>
            <w:r>
              <w:rPr>
                <w:sz w:val="20"/>
              </w:rPr>
              <w:tab/>
            </w:r>
            <w:ins w:id="16" w:author="Youhan Kim" w:date="2018-01-14T23:01:00Z">
              <w:r>
                <w:rPr>
                  <w:sz w:val="20"/>
                </w:rPr>
                <w:tab/>
              </w:r>
            </w:ins>
            <w:r>
              <w:rPr>
                <w:sz w:val="20"/>
              </w:rPr>
              <w:t>28.3.</w:t>
            </w:r>
            <w:ins w:id="17" w:author="Youhan Kim" w:date="2018-01-14T23:01:00Z">
              <w:r>
                <w:rPr>
                  <w:sz w:val="20"/>
                </w:rPr>
                <w:t>2.2</w:t>
              </w:r>
            </w:ins>
            <w:r>
              <w:rPr>
                <w:sz w:val="20"/>
              </w:rPr>
              <w:t xml:space="preserve">.8 </w:t>
            </w:r>
            <w:r w:rsidRPr="009E6B5B">
              <w:rPr>
                <w:sz w:val="20"/>
                <w:highlight w:val="green"/>
              </w:rPr>
              <w:t>DL MU transmission</w:t>
            </w:r>
          </w:p>
          <w:p w14:paraId="7AE2355B" w14:textId="6CB70272" w:rsidR="00FA096B" w:rsidRDefault="00FA096B" w:rsidP="00FA096B">
            <w:pPr>
              <w:tabs>
                <w:tab w:val="left" w:pos="270"/>
                <w:tab w:val="left" w:pos="540"/>
              </w:tabs>
              <w:jc w:val="both"/>
              <w:rPr>
                <w:sz w:val="20"/>
              </w:rPr>
            </w:pPr>
            <w:r>
              <w:rPr>
                <w:sz w:val="20"/>
              </w:rPr>
              <w:t xml:space="preserve"> </w:t>
            </w:r>
            <w:r>
              <w:rPr>
                <w:sz w:val="20"/>
              </w:rPr>
              <w:tab/>
            </w:r>
            <w:r>
              <w:rPr>
                <w:sz w:val="20"/>
              </w:rPr>
              <w:tab/>
              <w:t>28.3.</w:t>
            </w:r>
            <w:ins w:id="18" w:author="Youhan Kim" w:date="2018-01-14T23:02:00Z">
              <w:r>
                <w:rPr>
                  <w:sz w:val="20"/>
                </w:rPr>
                <w:t>2.3</w:t>
              </w:r>
            </w:ins>
            <w:r>
              <w:rPr>
                <w:sz w:val="20"/>
              </w:rPr>
              <w:t xml:space="preserve"> DL MU-MIMO </w:t>
            </w:r>
          </w:p>
          <w:p w14:paraId="5325CD2F" w14:textId="2440D1D0" w:rsidR="00FA096B" w:rsidRDefault="00FA096B" w:rsidP="00FA096B">
            <w:pPr>
              <w:tabs>
                <w:tab w:val="left" w:pos="270"/>
                <w:tab w:val="left" w:pos="540"/>
              </w:tabs>
              <w:jc w:val="both"/>
              <w:rPr>
                <w:sz w:val="20"/>
              </w:rPr>
            </w:pPr>
            <w:r>
              <w:rPr>
                <w:sz w:val="20"/>
              </w:rPr>
              <w:tab/>
            </w:r>
            <w:r>
              <w:rPr>
                <w:sz w:val="20"/>
              </w:rPr>
              <w:tab/>
            </w:r>
            <w:r>
              <w:rPr>
                <w:sz w:val="20"/>
              </w:rPr>
              <w:tab/>
              <w:t>28.3.</w:t>
            </w:r>
            <w:ins w:id="19" w:author="Youhan Kim" w:date="2018-01-14T23:08:00Z">
              <w:r>
                <w:rPr>
                  <w:sz w:val="20"/>
                </w:rPr>
                <w:t>2.3</w:t>
              </w:r>
            </w:ins>
            <w:r>
              <w:rPr>
                <w:sz w:val="20"/>
              </w:rPr>
              <w:t>.1 Supported RU sizes in DL MU-MIMO</w:t>
            </w:r>
          </w:p>
          <w:p w14:paraId="6C3D57EB" w14:textId="2B9C6039" w:rsidR="00FA096B" w:rsidRDefault="00FA096B" w:rsidP="00FA096B">
            <w:pPr>
              <w:tabs>
                <w:tab w:val="left" w:pos="270"/>
                <w:tab w:val="left" w:pos="540"/>
              </w:tabs>
              <w:jc w:val="both"/>
              <w:rPr>
                <w:sz w:val="20"/>
              </w:rPr>
            </w:pPr>
            <w:r>
              <w:rPr>
                <w:sz w:val="20"/>
              </w:rPr>
              <w:tab/>
            </w:r>
            <w:r>
              <w:rPr>
                <w:sz w:val="20"/>
              </w:rPr>
              <w:tab/>
            </w:r>
            <w:r>
              <w:rPr>
                <w:sz w:val="20"/>
              </w:rPr>
              <w:tab/>
              <w:t>28.3.</w:t>
            </w:r>
            <w:ins w:id="20" w:author="Youhan Kim" w:date="2018-01-14T23:09:00Z">
              <w:r>
                <w:rPr>
                  <w:sz w:val="20"/>
                </w:rPr>
                <w:t>2.3</w:t>
              </w:r>
            </w:ins>
            <w:r>
              <w:rPr>
                <w:sz w:val="20"/>
              </w:rPr>
              <w:t>.2 Maximum number of spatial streams in an HE MU</w:t>
            </w:r>
          </w:p>
          <w:p w14:paraId="1CF4526D" w14:textId="00EA3BCA" w:rsidR="00B34CA8" w:rsidRPr="00420208" w:rsidRDefault="00B34CA8" w:rsidP="00B34CA8">
            <w:pPr>
              <w:tabs>
                <w:tab w:val="left" w:pos="270"/>
                <w:tab w:val="left" w:pos="524"/>
                <w:tab w:val="left" w:pos="742"/>
              </w:tabs>
              <w:ind w:left="1800" w:hanging="1800"/>
              <w:jc w:val="both"/>
              <w:rPr>
                <w:sz w:val="20"/>
              </w:rPr>
            </w:pPr>
            <w:r>
              <w:rPr>
                <w:sz w:val="20"/>
              </w:rPr>
              <w:tab/>
            </w:r>
            <w:r>
              <w:rPr>
                <w:sz w:val="20"/>
              </w:rPr>
              <w:tab/>
            </w:r>
            <w:r>
              <w:rPr>
                <w:sz w:val="20"/>
              </w:rPr>
              <w:tab/>
              <w:t>28.3.</w:t>
            </w:r>
            <w:ins w:id="21" w:author="Youhan Kim" w:date="2018-01-17T09:22:00Z">
              <w:r>
                <w:rPr>
                  <w:sz w:val="20"/>
                </w:rPr>
                <w:t>2.3</w:t>
              </w:r>
            </w:ins>
            <w:r>
              <w:rPr>
                <w:sz w:val="20"/>
              </w:rPr>
              <w:t xml:space="preserve">.3 </w:t>
            </w:r>
            <w:r w:rsidRPr="00B34CA8">
              <w:rPr>
                <w:sz w:val="20"/>
              </w:rPr>
              <w:t>Resource indication and User identification in an HE MU PPDU</w:t>
            </w:r>
          </w:p>
          <w:p w14:paraId="0862B608" w14:textId="69557412" w:rsidR="00FA096B" w:rsidRDefault="00FA096B" w:rsidP="00FA096B">
            <w:pPr>
              <w:tabs>
                <w:tab w:val="left" w:pos="270"/>
                <w:tab w:val="left" w:pos="540"/>
              </w:tabs>
              <w:jc w:val="both"/>
              <w:rPr>
                <w:sz w:val="20"/>
              </w:rPr>
            </w:pPr>
            <w:r>
              <w:rPr>
                <w:sz w:val="20"/>
              </w:rPr>
              <w:t xml:space="preserve"> </w:t>
            </w:r>
            <w:r>
              <w:rPr>
                <w:sz w:val="20"/>
              </w:rPr>
              <w:tab/>
            </w:r>
            <w:r>
              <w:rPr>
                <w:sz w:val="20"/>
              </w:rPr>
              <w:tab/>
              <w:t>28.3.</w:t>
            </w:r>
            <w:ins w:id="22" w:author="Youhan Kim" w:date="2018-01-14T23:02:00Z">
              <w:r>
                <w:rPr>
                  <w:sz w:val="20"/>
                </w:rPr>
                <w:t>2.4</w:t>
              </w:r>
            </w:ins>
            <w:r>
              <w:rPr>
                <w:sz w:val="20"/>
              </w:rPr>
              <w:t xml:space="preserve"> </w:t>
            </w:r>
            <w:r w:rsidRPr="009E6B5B">
              <w:rPr>
                <w:sz w:val="20"/>
                <w:highlight w:val="cyan"/>
              </w:rPr>
              <w:t>UL MU transmission</w:t>
            </w:r>
          </w:p>
          <w:p w14:paraId="4DEDF47F" w14:textId="2072D807" w:rsidR="00FA096B" w:rsidRDefault="00FA096B" w:rsidP="00FA096B">
            <w:pPr>
              <w:tabs>
                <w:tab w:val="left" w:pos="270"/>
                <w:tab w:val="left" w:pos="540"/>
              </w:tabs>
              <w:jc w:val="both"/>
              <w:rPr>
                <w:sz w:val="20"/>
              </w:rPr>
            </w:pPr>
            <w:r>
              <w:rPr>
                <w:sz w:val="20"/>
              </w:rPr>
              <w:t xml:space="preserve"> </w:t>
            </w:r>
            <w:r>
              <w:rPr>
                <w:sz w:val="20"/>
              </w:rPr>
              <w:tab/>
            </w:r>
            <w:r>
              <w:rPr>
                <w:sz w:val="20"/>
              </w:rPr>
              <w:tab/>
              <w:t>28.3.</w:t>
            </w:r>
            <w:ins w:id="23" w:author="Youhan Kim" w:date="2018-01-14T23:02:00Z">
              <w:r>
                <w:rPr>
                  <w:sz w:val="20"/>
                </w:rPr>
                <w:t>2.5</w:t>
              </w:r>
            </w:ins>
            <w:r>
              <w:rPr>
                <w:sz w:val="20"/>
              </w:rPr>
              <w:t xml:space="preserve"> UL MU-MIMO</w:t>
            </w:r>
          </w:p>
          <w:p w14:paraId="3CC990B1" w14:textId="444E8D74" w:rsidR="00FA096B" w:rsidRDefault="00FA096B" w:rsidP="00FA096B">
            <w:pPr>
              <w:tabs>
                <w:tab w:val="left" w:pos="270"/>
                <w:tab w:val="left" w:pos="540"/>
              </w:tabs>
              <w:jc w:val="both"/>
              <w:rPr>
                <w:sz w:val="20"/>
              </w:rPr>
            </w:pPr>
            <w:r>
              <w:rPr>
                <w:sz w:val="20"/>
              </w:rPr>
              <w:tab/>
            </w:r>
            <w:r>
              <w:rPr>
                <w:sz w:val="20"/>
              </w:rPr>
              <w:tab/>
            </w:r>
            <w:r>
              <w:rPr>
                <w:sz w:val="20"/>
              </w:rPr>
              <w:tab/>
              <w:t>28.3.</w:t>
            </w:r>
            <w:ins w:id="24" w:author="Youhan Kim" w:date="2018-01-14T23:09:00Z">
              <w:r>
                <w:rPr>
                  <w:sz w:val="20"/>
                </w:rPr>
                <w:t>2.5</w:t>
              </w:r>
            </w:ins>
            <w:r>
              <w:rPr>
                <w:sz w:val="20"/>
              </w:rPr>
              <w:t>.1 Introduction</w:t>
            </w:r>
          </w:p>
          <w:p w14:paraId="1BC0A700" w14:textId="05E7B5F5" w:rsidR="00FA096B" w:rsidRDefault="00FA096B" w:rsidP="00FA096B">
            <w:pPr>
              <w:tabs>
                <w:tab w:val="left" w:pos="270"/>
                <w:tab w:val="left" w:pos="540"/>
              </w:tabs>
              <w:jc w:val="both"/>
              <w:rPr>
                <w:sz w:val="20"/>
              </w:rPr>
            </w:pPr>
            <w:r>
              <w:rPr>
                <w:sz w:val="20"/>
              </w:rPr>
              <w:tab/>
            </w:r>
            <w:r>
              <w:rPr>
                <w:sz w:val="20"/>
              </w:rPr>
              <w:tab/>
            </w:r>
            <w:r>
              <w:rPr>
                <w:sz w:val="20"/>
              </w:rPr>
              <w:tab/>
              <w:t>28.3.</w:t>
            </w:r>
            <w:ins w:id="25" w:author="Youhan Kim" w:date="2018-01-14T23:09:00Z">
              <w:r>
                <w:rPr>
                  <w:sz w:val="20"/>
                </w:rPr>
                <w:t>2.5</w:t>
              </w:r>
            </w:ins>
            <w:r>
              <w:rPr>
                <w:sz w:val="20"/>
              </w:rPr>
              <w:t>.2 Supported RU sizes in UL MU-MIMO</w:t>
            </w:r>
          </w:p>
          <w:p w14:paraId="48D37687" w14:textId="38C3393D" w:rsidR="00FA096B" w:rsidRDefault="00FA096B" w:rsidP="00FA096B">
            <w:pPr>
              <w:tabs>
                <w:tab w:val="left" w:pos="270"/>
                <w:tab w:val="left" w:pos="540"/>
              </w:tabs>
              <w:jc w:val="both"/>
              <w:rPr>
                <w:sz w:val="20"/>
              </w:rPr>
            </w:pPr>
            <w:r>
              <w:rPr>
                <w:sz w:val="20"/>
              </w:rPr>
              <w:tab/>
            </w:r>
            <w:r>
              <w:rPr>
                <w:sz w:val="20"/>
              </w:rPr>
              <w:tab/>
            </w:r>
            <w:r>
              <w:rPr>
                <w:sz w:val="20"/>
              </w:rPr>
              <w:tab/>
              <w:t>28.3.</w:t>
            </w:r>
            <w:ins w:id="26" w:author="Youhan Kim" w:date="2018-01-14T23:09:00Z">
              <w:r>
                <w:rPr>
                  <w:sz w:val="20"/>
                </w:rPr>
                <w:t>2.5</w:t>
              </w:r>
            </w:ins>
            <w:r>
              <w:rPr>
                <w:sz w:val="20"/>
              </w:rPr>
              <w:t>.3 MU-MIMO LTF Mode</w:t>
            </w:r>
          </w:p>
          <w:p w14:paraId="7376F67A" w14:textId="58CB4F0A" w:rsidR="00FA096B" w:rsidRDefault="00FA096B" w:rsidP="00FA096B">
            <w:pPr>
              <w:tabs>
                <w:tab w:val="left" w:pos="270"/>
                <w:tab w:val="left" w:pos="540"/>
              </w:tabs>
              <w:jc w:val="both"/>
              <w:rPr>
                <w:sz w:val="20"/>
              </w:rPr>
            </w:pPr>
            <w:r>
              <w:rPr>
                <w:sz w:val="20"/>
              </w:rPr>
              <w:lastRenderedPageBreak/>
              <w:tab/>
            </w:r>
            <w:r>
              <w:rPr>
                <w:sz w:val="20"/>
              </w:rPr>
              <w:tab/>
            </w:r>
            <w:r>
              <w:rPr>
                <w:sz w:val="20"/>
              </w:rPr>
              <w:tab/>
              <w:t>28.3.</w:t>
            </w:r>
            <w:ins w:id="27" w:author="Youhan Kim" w:date="2018-01-14T23:09:00Z">
              <w:r>
                <w:rPr>
                  <w:sz w:val="20"/>
                </w:rPr>
                <w:t>2.5</w:t>
              </w:r>
            </w:ins>
            <w:r>
              <w:rPr>
                <w:sz w:val="20"/>
              </w:rPr>
              <w:t>.4 maxim</w:t>
            </w:r>
            <w:r w:rsidR="00615CCD">
              <w:rPr>
                <w:sz w:val="20"/>
              </w:rPr>
              <w:t xml:space="preserve">um number of spatial streams in </w:t>
            </w:r>
            <w:r>
              <w:rPr>
                <w:sz w:val="20"/>
              </w:rPr>
              <w:t>UL</w:t>
            </w:r>
          </w:p>
          <w:p w14:paraId="0E6ABB99"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ins w:id="28" w:author="Youhan Kim" w:date="2018-01-14T23:09:00Z">
              <w:r>
                <w:rPr>
                  <w:sz w:val="20"/>
                </w:rPr>
                <w:t>2.5</w:t>
              </w:r>
            </w:ins>
            <w:r>
              <w:rPr>
                <w:sz w:val="20"/>
              </w:rPr>
              <w:t xml:space="preserve">.5 </w:t>
            </w:r>
            <w:r w:rsidRPr="009E6B5B">
              <w:rPr>
                <w:sz w:val="20"/>
                <w:highlight w:val="magenta"/>
              </w:rPr>
              <w:t>Resource allocation for an HE TB PPDU</w:t>
            </w:r>
          </w:p>
          <w:p w14:paraId="1B28C133" w14:textId="2BE9BC33" w:rsidR="00393C9C" w:rsidRDefault="00393C9C" w:rsidP="00FA096B">
            <w:pPr>
              <w:tabs>
                <w:tab w:val="left" w:pos="270"/>
                <w:tab w:val="left" w:pos="524"/>
                <w:tab w:val="left" w:pos="742"/>
              </w:tabs>
              <w:ind w:left="1800" w:hanging="1800"/>
              <w:jc w:val="both"/>
              <w:rPr>
                <w:sz w:val="22"/>
              </w:rPr>
            </w:pPr>
            <w:r>
              <w:rPr>
                <w:sz w:val="20"/>
              </w:rPr>
              <w:tab/>
            </w:r>
            <w:r w:rsidR="009E6B5B">
              <w:rPr>
                <w:sz w:val="20"/>
              </w:rPr>
              <w:t>28.3.</w:t>
            </w:r>
            <w:ins w:id="29" w:author="Youhan Kim" w:date="2018-01-15T00:01:00Z">
              <w:r w:rsidR="009E6B5B">
                <w:rPr>
                  <w:sz w:val="20"/>
                </w:rPr>
                <w:t>3</w:t>
              </w:r>
            </w:ins>
            <w:r>
              <w:rPr>
                <w:sz w:val="20"/>
              </w:rPr>
              <w:t xml:space="preserve"> HE PPDU formats</w:t>
            </w:r>
          </w:p>
        </w:tc>
      </w:tr>
    </w:tbl>
    <w:p w14:paraId="7B88C93B" w14:textId="2E502D39" w:rsidR="00FA096B" w:rsidRDefault="00FA096B" w:rsidP="0084314E">
      <w:pPr>
        <w:jc w:val="both"/>
        <w:rPr>
          <w:sz w:val="22"/>
        </w:rPr>
      </w:pPr>
    </w:p>
    <w:p w14:paraId="2B0DF56C" w14:textId="15CAE32B" w:rsidR="002C219B" w:rsidRDefault="00FA096B" w:rsidP="0084314E">
      <w:pPr>
        <w:jc w:val="both"/>
        <w:rPr>
          <w:sz w:val="22"/>
        </w:rPr>
      </w:pPr>
      <w:r>
        <w:rPr>
          <w:sz w:val="22"/>
        </w:rPr>
        <w:t xml:space="preserve">While the commenter is correct that </w:t>
      </w:r>
      <w:r w:rsidR="009E6B5B">
        <w:rPr>
          <w:sz w:val="22"/>
        </w:rPr>
        <w:t>sections in 28.3.2 and 28.3.3 are not organized properly, there are additional changes needed on top of the suggestion by the commenter.</w:t>
      </w:r>
    </w:p>
    <w:p w14:paraId="2379A517" w14:textId="06EEC13C" w:rsidR="009E6B5B" w:rsidRDefault="009E6B5B" w:rsidP="0084314E">
      <w:pPr>
        <w:jc w:val="both"/>
        <w:rPr>
          <w:sz w:val="22"/>
        </w:rPr>
      </w:pPr>
    </w:p>
    <w:p w14:paraId="52E86F5A" w14:textId="73D4872F" w:rsidR="0036769F" w:rsidRDefault="0036769F" w:rsidP="0084314E">
      <w:pPr>
        <w:jc w:val="both"/>
        <w:rPr>
          <w:sz w:val="22"/>
        </w:rPr>
      </w:pPr>
      <w:r>
        <w:rPr>
          <w:sz w:val="22"/>
        </w:rPr>
        <w:t xml:space="preserve">First, </w:t>
      </w:r>
      <w:r w:rsidRPr="0036769F">
        <w:rPr>
          <w:sz w:val="22"/>
          <w:highlight w:val="green"/>
        </w:rPr>
        <w:t>28.3.3.8 (DL MU transmission)</w:t>
      </w:r>
      <w:r>
        <w:rPr>
          <w:sz w:val="22"/>
        </w:rPr>
        <w:t xml:space="preserve"> covers both DL OFDMA and DL MU-MIMO, but the proposal by commenter puts it as a subsection of DL OFDMA.  More importantly, 28.3.3.8 (</w:t>
      </w:r>
      <w:r w:rsidRPr="0036769F">
        <w:rPr>
          <w:sz w:val="22"/>
        </w:rPr>
        <w:t>DL MU transmission</w:t>
      </w:r>
      <w:r>
        <w:rPr>
          <w:sz w:val="22"/>
        </w:rPr>
        <w:t>) has only one sentence, which is already stated in 28.3.2.1 (Introduction).</w:t>
      </w:r>
    </w:p>
    <w:tbl>
      <w:tblPr>
        <w:tblStyle w:val="TableGrid"/>
        <w:tblW w:w="0" w:type="auto"/>
        <w:tblLook w:val="04A0" w:firstRow="1" w:lastRow="0" w:firstColumn="1" w:lastColumn="0" w:noHBand="0" w:noVBand="1"/>
      </w:tblPr>
      <w:tblGrid>
        <w:gridCol w:w="10080"/>
      </w:tblGrid>
      <w:tr w:rsidR="0036769F" w14:paraId="53C6139B" w14:textId="77777777" w:rsidTr="0036769F">
        <w:tc>
          <w:tcPr>
            <w:tcW w:w="10080" w:type="dxa"/>
          </w:tcPr>
          <w:p w14:paraId="75731635" w14:textId="77777777" w:rsidR="0036769F" w:rsidRDefault="0036769F" w:rsidP="0084314E">
            <w:pPr>
              <w:jc w:val="both"/>
              <w:rPr>
                <w:sz w:val="22"/>
              </w:rPr>
            </w:pPr>
            <w:r>
              <w:rPr>
                <w:noProof/>
              </w:rPr>
              <w:drawing>
                <wp:inline distT="0" distB="0" distL="0" distR="0" wp14:anchorId="0EAAB8EC" wp14:editId="4684F772">
                  <wp:extent cx="6263640" cy="16421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42110"/>
                          </a:xfrm>
                          <a:prstGeom prst="rect">
                            <a:avLst/>
                          </a:prstGeom>
                        </pic:spPr>
                      </pic:pic>
                    </a:graphicData>
                  </a:graphic>
                </wp:inline>
              </w:drawing>
            </w:r>
          </w:p>
          <w:p w14:paraId="7619B873" w14:textId="401B615D" w:rsidR="0036769F" w:rsidRDefault="0036769F" w:rsidP="0084314E">
            <w:pPr>
              <w:jc w:val="both"/>
              <w:rPr>
                <w:sz w:val="22"/>
              </w:rPr>
            </w:pPr>
          </w:p>
        </w:tc>
      </w:tr>
      <w:tr w:rsidR="0036769F" w14:paraId="4B349E0D" w14:textId="77777777" w:rsidTr="0036769F">
        <w:tc>
          <w:tcPr>
            <w:tcW w:w="10080" w:type="dxa"/>
          </w:tcPr>
          <w:p w14:paraId="27ADA235" w14:textId="69075C54" w:rsidR="0036769F" w:rsidRDefault="0036769F" w:rsidP="0084314E">
            <w:pPr>
              <w:jc w:val="both"/>
              <w:rPr>
                <w:sz w:val="22"/>
              </w:rPr>
            </w:pPr>
            <w:r>
              <w:rPr>
                <w:noProof/>
              </w:rPr>
              <w:drawing>
                <wp:inline distT="0" distB="0" distL="0" distR="0" wp14:anchorId="5A6DDED3" wp14:editId="440A3C76">
                  <wp:extent cx="59245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4550" cy="733425"/>
                          </a:xfrm>
                          <a:prstGeom prst="rect">
                            <a:avLst/>
                          </a:prstGeom>
                        </pic:spPr>
                      </pic:pic>
                    </a:graphicData>
                  </a:graphic>
                </wp:inline>
              </w:drawing>
            </w:r>
          </w:p>
        </w:tc>
      </w:tr>
    </w:tbl>
    <w:p w14:paraId="192F886D" w14:textId="2D3B4D5B" w:rsidR="0036769F" w:rsidRDefault="0036769F" w:rsidP="0084314E">
      <w:pPr>
        <w:jc w:val="both"/>
        <w:rPr>
          <w:sz w:val="22"/>
        </w:rPr>
      </w:pPr>
    </w:p>
    <w:p w14:paraId="57136A0F" w14:textId="53522316" w:rsidR="0036769F" w:rsidRDefault="0036769F" w:rsidP="0084314E">
      <w:pPr>
        <w:jc w:val="both"/>
        <w:rPr>
          <w:sz w:val="22"/>
        </w:rPr>
      </w:pPr>
      <w:r>
        <w:rPr>
          <w:sz w:val="22"/>
        </w:rPr>
        <w:t xml:space="preserve">Similarly, </w:t>
      </w:r>
      <w:r w:rsidR="002B2FA4" w:rsidRPr="002B2FA4">
        <w:rPr>
          <w:sz w:val="22"/>
          <w:highlight w:val="cyan"/>
        </w:rPr>
        <w:t>28.3.3.10 (UL MU transmission)</w:t>
      </w:r>
      <w:r w:rsidR="002B2FA4">
        <w:rPr>
          <w:sz w:val="22"/>
        </w:rPr>
        <w:t xml:space="preserve"> has three sentences, two of which are already present in 28.3.2.1 (Introduction).</w:t>
      </w:r>
    </w:p>
    <w:tbl>
      <w:tblPr>
        <w:tblStyle w:val="TableGrid"/>
        <w:tblW w:w="0" w:type="auto"/>
        <w:tblLook w:val="04A0" w:firstRow="1" w:lastRow="0" w:firstColumn="1" w:lastColumn="0" w:noHBand="0" w:noVBand="1"/>
      </w:tblPr>
      <w:tblGrid>
        <w:gridCol w:w="10080"/>
      </w:tblGrid>
      <w:tr w:rsidR="002B2FA4" w14:paraId="5415A2A2" w14:textId="77777777" w:rsidTr="002B2FA4">
        <w:tc>
          <w:tcPr>
            <w:tcW w:w="10080" w:type="dxa"/>
          </w:tcPr>
          <w:p w14:paraId="193CFF2A" w14:textId="18AF0AFA" w:rsidR="002B2FA4" w:rsidRDefault="002B2FA4" w:rsidP="0084314E">
            <w:pPr>
              <w:jc w:val="both"/>
              <w:rPr>
                <w:sz w:val="22"/>
              </w:rPr>
            </w:pPr>
            <w:r>
              <w:rPr>
                <w:noProof/>
              </w:rPr>
              <w:drawing>
                <wp:inline distT="0" distB="0" distL="0" distR="0" wp14:anchorId="5A4F3EE5" wp14:editId="2D2CBE25">
                  <wp:extent cx="6263640" cy="21894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2189480"/>
                          </a:xfrm>
                          <a:prstGeom prst="rect">
                            <a:avLst/>
                          </a:prstGeom>
                        </pic:spPr>
                      </pic:pic>
                    </a:graphicData>
                  </a:graphic>
                </wp:inline>
              </w:drawing>
            </w:r>
          </w:p>
        </w:tc>
      </w:tr>
      <w:tr w:rsidR="002B2FA4" w14:paraId="55C94C2C" w14:textId="77777777" w:rsidTr="002B2FA4">
        <w:tc>
          <w:tcPr>
            <w:tcW w:w="10080" w:type="dxa"/>
          </w:tcPr>
          <w:p w14:paraId="5D0CF96A" w14:textId="23386895" w:rsidR="002B2FA4" w:rsidRDefault="002B2FA4" w:rsidP="0084314E">
            <w:pPr>
              <w:jc w:val="both"/>
              <w:rPr>
                <w:sz w:val="22"/>
              </w:rPr>
            </w:pPr>
            <w:r>
              <w:rPr>
                <w:noProof/>
              </w:rPr>
              <w:drawing>
                <wp:inline distT="0" distB="0" distL="0" distR="0" wp14:anchorId="4610E0D7" wp14:editId="108E613D">
                  <wp:extent cx="59436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14400"/>
                          </a:xfrm>
                          <a:prstGeom prst="rect">
                            <a:avLst/>
                          </a:prstGeom>
                        </pic:spPr>
                      </pic:pic>
                    </a:graphicData>
                  </a:graphic>
                </wp:inline>
              </w:drawing>
            </w:r>
          </w:p>
        </w:tc>
      </w:tr>
    </w:tbl>
    <w:p w14:paraId="5115B5AE" w14:textId="2BC74759" w:rsidR="002B2FA4" w:rsidRDefault="002B2FA4" w:rsidP="0084314E">
      <w:pPr>
        <w:jc w:val="both"/>
        <w:rPr>
          <w:sz w:val="22"/>
        </w:rPr>
      </w:pPr>
    </w:p>
    <w:p w14:paraId="1708ECCA" w14:textId="39F507F7" w:rsidR="002B2FA4" w:rsidRDefault="00EE2070" w:rsidP="0084314E">
      <w:pPr>
        <w:jc w:val="both"/>
        <w:rPr>
          <w:sz w:val="22"/>
        </w:rPr>
      </w:pPr>
      <w:r>
        <w:rPr>
          <w:sz w:val="22"/>
        </w:rPr>
        <w:t>In addition</w:t>
      </w:r>
      <w:r w:rsidR="002B2FA4">
        <w:rPr>
          <w:sz w:val="22"/>
        </w:rPr>
        <w:t xml:space="preserve">, </w:t>
      </w:r>
      <w:r w:rsidR="002B2FA4" w:rsidRPr="002B2FA4">
        <w:rPr>
          <w:sz w:val="22"/>
          <w:highlight w:val="magenta"/>
        </w:rPr>
        <w:t>28.3.3.11.5 (Resource allocation for an HE TB PPDU)</w:t>
      </w:r>
      <w:r w:rsidR="002B2FA4">
        <w:rPr>
          <w:sz w:val="22"/>
        </w:rPr>
        <w:t xml:space="preserve"> applies to both UL OFDMA and UL MU-MIMO, but is </w:t>
      </w:r>
      <w:proofErr w:type="spellStart"/>
      <w:r w:rsidR="002B2FA4">
        <w:rPr>
          <w:sz w:val="22"/>
        </w:rPr>
        <w:t>currenly</w:t>
      </w:r>
      <w:proofErr w:type="spellEnd"/>
      <w:r w:rsidR="002B2FA4">
        <w:rPr>
          <w:sz w:val="22"/>
        </w:rPr>
        <w:t xml:space="preserve"> a subsection of UL MU-MIMO (28.3.3.11).</w:t>
      </w:r>
    </w:p>
    <w:p w14:paraId="1CBF9E5E" w14:textId="65185850" w:rsidR="002B2FA4" w:rsidRDefault="002B2FA4" w:rsidP="0084314E">
      <w:pPr>
        <w:jc w:val="both"/>
        <w:rPr>
          <w:sz w:val="22"/>
        </w:rPr>
      </w:pPr>
    </w:p>
    <w:p w14:paraId="1F7E684A" w14:textId="1D6B6590" w:rsidR="00EE2070" w:rsidRDefault="00EE2070" w:rsidP="0084314E">
      <w:pPr>
        <w:jc w:val="both"/>
        <w:rPr>
          <w:sz w:val="22"/>
        </w:rPr>
      </w:pPr>
      <w:r>
        <w:rPr>
          <w:sz w:val="22"/>
        </w:rPr>
        <w:lastRenderedPageBreak/>
        <w:t xml:space="preserve">During the January 2018 IEEE meeting, it was also noted that </w:t>
      </w:r>
      <w:r w:rsidR="00096080">
        <w:rPr>
          <w:sz w:val="22"/>
        </w:rPr>
        <w:t xml:space="preserve">moving </w:t>
      </w:r>
      <w:r>
        <w:rPr>
          <w:sz w:val="22"/>
        </w:rPr>
        <w:t>“OFDMA and SU tone allo</w:t>
      </w:r>
      <w:r w:rsidR="00096080">
        <w:rPr>
          <w:sz w:val="22"/>
        </w:rPr>
        <w:t>cation” to be a subsection of “MU transmission” as had been proposed in 11-18/0057r0 is inappropriate.</w:t>
      </w:r>
    </w:p>
    <w:p w14:paraId="470D02DB" w14:textId="09AEC04D" w:rsidR="00FA096B" w:rsidRDefault="00FA096B" w:rsidP="0084314E">
      <w:pPr>
        <w:jc w:val="both"/>
        <w:rPr>
          <w:sz w:val="22"/>
        </w:rPr>
      </w:pPr>
    </w:p>
    <w:p w14:paraId="10140C70" w14:textId="5E281200" w:rsidR="002B2FA4" w:rsidRDefault="00096080" w:rsidP="0084314E">
      <w:pPr>
        <w:jc w:val="both"/>
        <w:rPr>
          <w:sz w:val="22"/>
        </w:rPr>
      </w:pPr>
      <w:r>
        <w:rPr>
          <w:sz w:val="22"/>
        </w:rPr>
        <w:t>The following table summarizes the proposed resolution taking into account the issues mentioned above.</w:t>
      </w:r>
      <w:bookmarkStart w:id="30" w:name="_GoBack"/>
      <w:bookmarkEnd w:id="30"/>
    </w:p>
    <w:tbl>
      <w:tblPr>
        <w:tblStyle w:val="TableGrid"/>
        <w:tblW w:w="0" w:type="auto"/>
        <w:tblLook w:val="04A0" w:firstRow="1" w:lastRow="0" w:firstColumn="1" w:lastColumn="0" w:noHBand="0" w:noVBand="1"/>
      </w:tblPr>
      <w:tblGrid>
        <w:gridCol w:w="5040"/>
        <w:gridCol w:w="5040"/>
      </w:tblGrid>
      <w:tr w:rsidR="00FA096B" w14:paraId="79FE3244" w14:textId="77777777" w:rsidTr="00FA096B">
        <w:tc>
          <w:tcPr>
            <w:tcW w:w="5040" w:type="dxa"/>
          </w:tcPr>
          <w:p w14:paraId="1CF7A39A" w14:textId="335EF3B3" w:rsidR="00FA096B" w:rsidRPr="00393C9C" w:rsidRDefault="00FA096B" w:rsidP="00393C9C">
            <w:pPr>
              <w:tabs>
                <w:tab w:val="left" w:pos="270"/>
                <w:tab w:val="left" w:pos="524"/>
                <w:tab w:val="left" w:pos="742"/>
              </w:tabs>
              <w:ind w:left="1800" w:hanging="1800"/>
              <w:jc w:val="center"/>
              <w:rPr>
                <w:b/>
                <w:sz w:val="20"/>
              </w:rPr>
            </w:pPr>
            <w:r w:rsidRPr="00393C9C">
              <w:rPr>
                <w:b/>
                <w:sz w:val="20"/>
              </w:rPr>
              <w:t>D2.1</w:t>
            </w:r>
          </w:p>
        </w:tc>
        <w:tc>
          <w:tcPr>
            <w:tcW w:w="5040" w:type="dxa"/>
          </w:tcPr>
          <w:p w14:paraId="634C1CEA" w14:textId="558AC69F" w:rsidR="00FA096B" w:rsidRPr="00393C9C" w:rsidRDefault="00393C9C" w:rsidP="00393C9C">
            <w:pPr>
              <w:tabs>
                <w:tab w:val="left" w:pos="270"/>
                <w:tab w:val="left" w:pos="524"/>
                <w:tab w:val="left" w:pos="742"/>
              </w:tabs>
              <w:ind w:left="1800" w:hanging="1800"/>
              <w:jc w:val="center"/>
              <w:rPr>
                <w:b/>
                <w:sz w:val="20"/>
              </w:rPr>
            </w:pPr>
            <w:proofErr w:type="gramStart"/>
            <w:r>
              <w:rPr>
                <w:b/>
                <w:sz w:val="20"/>
              </w:rPr>
              <w:t>End Result</w:t>
            </w:r>
            <w:proofErr w:type="gramEnd"/>
            <w:r>
              <w:rPr>
                <w:b/>
                <w:sz w:val="20"/>
              </w:rPr>
              <w:t xml:space="preserve"> of Proposed Resolution</w:t>
            </w:r>
          </w:p>
        </w:tc>
      </w:tr>
      <w:tr w:rsidR="00FA096B" w14:paraId="370DD88B" w14:textId="77777777" w:rsidTr="00FA096B">
        <w:tc>
          <w:tcPr>
            <w:tcW w:w="5040" w:type="dxa"/>
          </w:tcPr>
          <w:p w14:paraId="3CB86BAE" w14:textId="77777777" w:rsidR="00FA096B" w:rsidRDefault="00FA096B" w:rsidP="00FA096B">
            <w:pPr>
              <w:tabs>
                <w:tab w:val="left" w:pos="270"/>
                <w:tab w:val="left" w:pos="524"/>
                <w:tab w:val="left" w:pos="742"/>
              </w:tabs>
              <w:ind w:left="1800" w:hanging="1800"/>
              <w:jc w:val="both"/>
              <w:rPr>
                <w:sz w:val="20"/>
              </w:rPr>
            </w:pPr>
            <w:r>
              <w:rPr>
                <w:sz w:val="20"/>
              </w:rPr>
              <w:t>28.3 HE PHY</w:t>
            </w:r>
          </w:p>
          <w:p w14:paraId="0A07C05D" w14:textId="77777777" w:rsidR="00FA096B" w:rsidRDefault="00FA096B" w:rsidP="00FA096B">
            <w:pPr>
              <w:tabs>
                <w:tab w:val="left" w:pos="270"/>
                <w:tab w:val="left" w:pos="524"/>
                <w:tab w:val="left" w:pos="742"/>
              </w:tabs>
              <w:ind w:left="1800" w:hanging="1800"/>
              <w:jc w:val="both"/>
              <w:rPr>
                <w:sz w:val="20"/>
              </w:rPr>
            </w:pPr>
            <w:r>
              <w:rPr>
                <w:sz w:val="20"/>
              </w:rPr>
              <w:tab/>
              <w:t>28.3.1 Introduction</w:t>
            </w:r>
          </w:p>
          <w:p w14:paraId="666B7491"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t>28.3.2 MU transmission</w:t>
            </w:r>
          </w:p>
          <w:p w14:paraId="4363D523" w14:textId="4D9472B6"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28.3.2.1 </w:t>
            </w:r>
            <w:r w:rsidRPr="00F47E5F">
              <w:rPr>
                <w:sz w:val="20"/>
                <w:highlight w:val="yellow"/>
              </w:rPr>
              <w:t>Introduction</w:t>
            </w:r>
          </w:p>
          <w:p w14:paraId="53018B27" w14:textId="73E19DA2" w:rsidR="00FA096B" w:rsidRDefault="00FA096B" w:rsidP="00FA096B">
            <w:pPr>
              <w:tabs>
                <w:tab w:val="left" w:pos="270"/>
                <w:tab w:val="left" w:pos="524"/>
                <w:tab w:val="left" w:pos="742"/>
              </w:tabs>
              <w:ind w:left="1800" w:hanging="1800"/>
              <w:jc w:val="both"/>
              <w:rPr>
                <w:sz w:val="20"/>
              </w:rPr>
            </w:pPr>
          </w:p>
          <w:p w14:paraId="67F48038" w14:textId="6A4CDC2A"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t xml:space="preserve">28.3.3 OFDMA and SU tone allocation </w:t>
            </w:r>
          </w:p>
          <w:p w14:paraId="21A715AB" w14:textId="77777777" w:rsidR="00F47E5F" w:rsidRDefault="00F47E5F" w:rsidP="00FA096B">
            <w:pPr>
              <w:tabs>
                <w:tab w:val="left" w:pos="270"/>
                <w:tab w:val="left" w:pos="524"/>
                <w:tab w:val="left" w:pos="742"/>
              </w:tabs>
              <w:ind w:left="1800" w:hanging="1800"/>
              <w:jc w:val="both"/>
              <w:rPr>
                <w:sz w:val="20"/>
              </w:rPr>
            </w:pPr>
          </w:p>
          <w:p w14:paraId="29E7E2C0"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28.3.3.1 </w:t>
            </w:r>
            <w:r w:rsidRPr="00F47E5F">
              <w:rPr>
                <w:sz w:val="20"/>
                <w:highlight w:val="magenta"/>
              </w:rPr>
              <w:t>General</w:t>
            </w:r>
            <w:r>
              <w:rPr>
                <w:sz w:val="20"/>
              </w:rPr>
              <w:t xml:space="preserve"> </w:t>
            </w:r>
          </w:p>
          <w:p w14:paraId="4037C42F" w14:textId="23F611D0" w:rsidR="002272B1" w:rsidRDefault="00FA096B" w:rsidP="00576A67">
            <w:pPr>
              <w:tabs>
                <w:tab w:val="left" w:pos="270"/>
                <w:tab w:val="left" w:pos="524"/>
                <w:tab w:val="left" w:pos="742"/>
              </w:tabs>
              <w:ind w:left="1800" w:hanging="1800"/>
              <w:jc w:val="both"/>
              <w:rPr>
                <w:sz w:val="20"/>
              </w:rPr>
            </w:pPr>
            <w:r>
              <w:rPr>
                <w:sz w:val="20"/>
              </w:rPr>
              <w:t xml:space="preserve"> </w:t>
            </w:r>
            <w:r>
              <w:rPr>
                <w:sz w:val="20"/>
              </w:rPr>
              <w:tab/>
            </w:r>
            <w:r>
              <w:rPr>
                <w:sz w:val="20"/>
              </w:rPr>
              <w:tab/>
              <w:t>28.3.3.2 Resource</w:t>
            </w:r>
            <w:r w:rsidR="00576A67">
              <w:rPr>
                <w:sz w:val="20"/>
              </w:rPr>
              <w:t xml:space="preserve"> unit, guard and DC subcarriers</w:t>
            </w:r>
          </w:p>
          <w:p w14:paraId="5A7C6D6B"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t xml:space="preserve">28.3.3.3 Null subcarriers </w:t>
            </w:r>
          </w:p>
          <w:p w14:paraId="727E8D77" w14:textId="1D6253D4"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28.3.3.4 Pilot subcarriers</w:t>
            </w:r>
          </w:p>
          <w:p w14:paraId="6036A017" w14:textId="2808CBE4" w:rsidR="009517A1" w:rsidRDefault="009517A1" w:rsidP="00FA096B">
            <w:pPr>
              <w:tabs>
                <w:tab w:val="left" w:pos="270"/>
                <w:tab w:val="left" w:pos="524"/>
                <w:tab w:val="left" w:pos="742"/>
              </w:tabs>
              <w:ind w:left="1800" w:hanging="1800"/>
              <w:jc w:val="both"/>
              <w:rPr>
                <w:sz w:val="20"/>
              </w:rPr>
            </w:pPr>
          </w:p>
          <w:p w14:paraId="7482B25B" w14:textId="77777777" w:rsidR="00576A67" w:rsidRDefault="00576A67" w:rsidP="00FA096B">
            <w:pPr>
              <w:tabs>
                <w:tab w:val="left" w:pos="270"/>
                <w:tab w:val="left" w:pos="524"/>
                <w:tab w:val="left" w:pos="742"/>
              </w:tabs>
              <w:ind w:left="1800" w:hanging="1800"/>
              <w:jc w:val="both"/>
              <w:rPr>
                <w:sz w:val="20"/>
              </w:rPr>
            </w:pPr>
          </w:p>
          <w:p w14:paraId="4F631FC4" w14:textId="77777777" w:rsidR="009517A1" w:rsidRDefault="009517A1" w:rsidP="00FA096B">
            <w:pPr>
              <w:tabs>
                <w:tab w:val="left" w:pos="270"/>
                <w:tab w:val="left" w:pos="524"/>
                <w:tab w:val="left" w:pos="742"/>
              </w:tabs>
              <w:ind w:left="1800" w:hanging="1800"/>
              <w:jc w:val="both"/>
              <w:rPr>
                <w:sz w:val="20"/>
              </w:rPr>
            </w:pPr>
          </w:p>
          <w:p w14:paraId="7C060823"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28.3.3.5 20 MHz operating non-AP HE STAs </w:t>
            </w:r>
          </w:p>
          <w:p w14:paraId="0E7314F0" w14:textId="77777777"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 xml:space="preserve">28.3.3.6 RU restrictions for 20 MHz operation  </w:t>
            </w:r>
          </w:p>
          <w:p w14:paraId="6FF6F627" w14:textId="77777777" w:rsidR="00FA096B" w:rsidRPr="00420208"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r>
            <w:r w:rsidRPr="00420208">
              <w:rPr>
                <w:sz w:val="20"/>
              </w:rPr>
              <w:t xml:space="preserve">28.3.3.7 80 MHz operating non-AP HE STAs </w:t>
            </w:r>
          </w:p>
          <w:p w14:paraId="3211B4D6" w14:textId="77777777" w:rsidR="009517A1" w:rsidRDefault="009517A1" w:rsidP="00FA096B">
            <w:pPr>
              <w:tabs>
                <w:tab w:val="left" w:pos="270"/>
                <w:tab w:val="left" w:pos="524"/>
                <w:tab w:val="left" w:pos="742"/>
              </w:tabs>
              <w:ind w:left="1800" w:hanging="1800"/>
              <w:jc w:val="both"/>
              <w:rPr>
                <w:sz w:val="20"/>
              </w:rPr>
            </w:pPr>
          </w:p>
          <w:p w14:paraId="704E347F" w14:textId="15567D4D" w:rsidR="00FA096B" w:rsidRPr="00420208" w:rsidRDefault="00FA096B" w:rsidP="00FA096B">
            <w:pPr>
              <w:tabs>
                <w:tab w:val="left" w:pos="270"/>
                <w:tab w:val="left" w:pos="524"/>
                <w:tab w:val="left" w:pos="742"/>
              </w:tabs>
              <w:ind w:left="1800" w:hanging="1800"/>
              <w:jc w:val="both"/>
              <w:rPr>
                <w:sz w:val="20"/>
              </w:rPr>
            </w:pPr>
            <w:r w:rsidRPr="00420208">
              <w:rPr>
                <w:sz w:val="20"/>
              </w:rPr>
              <w:t xml:space="preserve"> </w:t>
            </w:r>
            <w:r w:rsidRPr="00420208">
              <w:rPr>
                <w:sz w:val="20"/>
              </w:rPr>
              <w:tab/>
            </w:r>
            <w:r w:rsidRPr="00420208">
              <w:rPr>
                <w:sz w:val="20"/>
              </w:rPr>
              <w:tab/>
            </w:r>
            <w:bookmarkStart w:id="31" w:name="_Hlk503739811"/>
            <w:r w:rsidRPr="00420208">
              <w:rPr>
                <w:sz w:val="20"/>
              </w:rPr>
              <w:t>28.3.3.8 DL MU transmission</w:t>
            </w:r>
            <w:bookmarkEnd w:id="31"/>
          </w:p>
          <w:p w14:paraId="08EABFB7" w14:textId="77777777" w:rsidR="002272B1" w:rsidRDefault="002272B1" w:rsidP="00FA096B">
            <w:pPr>
              <w:tabs>
                <w:tab w:val="left" w:pos="270"/>
                <w:tab w:val="left" w:pos="524"/>
                <w:tab w:val="left" w:pos="742"/>
              </w:tabs>
              <w:ind w:left="1800" w:hanging="1800"/>
              <w:jc w:val="both"/>
              <w:rPr>
                <w:sz w:val="20"/>
              </w:rPr>
            </w:pPr>
          </w:p>
          <w:p w14:paraId="0340CF92" w14:textId="21099D78" w:rsidR="00FA096B" w:rsidRPr="00420208" w:rsidRDefault="00FA096B" w:rsidP="00FA096B">
            <w:pPr>
              <w:tabs>
                <w:tab w:val="left" w:pos="270"/>
                <w:tab w:val="left" w:pos="524"/>
                <w:tab w:val="left" w:pos="742"/>
              </w:tabs>
              <w:ind w:left="1800" w:hanging="1800"/>
              <w:jc w:val="both"/>
              <w:rPr>
                <w:sz w:val="20"/>
              </w:rPr>
            </w:pPr>
            <w:r w:rsidRPr="00420208">
              <w:rPr>
                <w:sz w:val="20"/>
              </w:rPr>
              <w:t xml:space="preserve"> </w:t>
            </w:r>
            <w:r w:rsidRPr="00420208">
              <w:rPr>
                <w:sz w:val="20"/>
              </w:rPr>
              <w:tab/>
            </w:r>
            <w:r w:rsidRPr="00420208">
              <w:rPr>
                <w:sz w:val="20"/>
              </w:rPr>
              <w:tab/>
              <w:t xml:space="preserve">28.3.3.9 DL MU-MIMO </w:t>
            </w:r>
          </w:p>
          <w:p w14:paraId="6867C903" w14:textId="77777777" w:rsidR="00FA096B" w:rsidRPr="00420208" w:rsidRDefault="00FA096B" w:rsidP="00FA096B">
            <w:pPr>
              <w:tabs>
                <w:tab w:val="left" w:pos="270"/>
                <w:tab w:val="left" w:pos="524"/>
                <w:tab w:val="left" w:pos="742"/>
              </w:tabs>
              <w:ind w:left="1800" w:hanging="1800"/>
              <w:jc w:val="both"/>
              <w:rPr>
                <w:sz w:val="20"/>
              </w:rPr>
            </w:pPr>
            <w:r w:rsidRPr="00420208">
              <w:rPr>
                <w:sz w:val="20"/>
              </w:rPr>
              <w:tab/>
            </w:r>
            <w:r w:rsidRPr="00420208">
              <w:rPr>
                <w:sz w:val="20"/>
              </w:rPr>
              <w:tab/>
            </w:r>
            <w:r w:rsidRPr="00420208">
              <w:rPr>
                <w:sz w:val="20"/>
              </w:rPr>
              <w:tab/>
              <w:t>28.3.3.9.1 Supported RU sizes in DL MU-MIMO</w:t>
            </w:r>
          </w:p>
          <w:p w14:paraId="7097620A" w14:textId="22CCC98E" w:rsidR="00FA096B" w:rsidRDefault="00FA096B" w:rsidP="00FA096B">
            <w:pPr>
              <w:tabs>
                <w:tab w:val="left" w:pos="270"/>
                <w:tab w:val="left" w:pos="524"/>
                <w:tab w:val="left" w:pos="742"/>
              </w:tabs>
              <w:ind w:left="1800" w:hanging="1800"/>
              <w:jc w:val="both"/>
              <w:rPr>
                <w:sz w:val="20"/>
              </w:rPr>
            </w:pPr>
            <w:r w:rsidRPr="00420208">
              <w:rPr>
                <w:sz w:val="20"/>
              </w:rPr>
              <w:tab/>
            </w:r>
            <w:r w:rsidRPr="00420208">
              <w:rPr>
                <w:sz w:val="20"/>
              </w:rPr>
              <w:tab/>
            </w:r>
            <w:r w:rsidRPr="00420208">
              <w:rPr>
                <w:sz w:val="20"/>
              </w:rPr>
              <w:tab/>
              <w:t>28.3.3.9.2 Maximum number of spatial streams in an HE MU</w:t>
            </w:r>
          </w:p>
          <w:p w14:paraId="255D0C0D" w14:textId="46D56BAA" w:rsidR="00B34CA8" w:rsidRPr="00420208" w:rsidRDefault="00B34CA8" w:rsidP="00FA096B">
            <w:pPr>
              <w:tabs>
                <w:tab w:val="left" w:pos="270"/>
                <w:tab w:val="left" w:pos="524"/>
                <w:tab w:val="left" w:pos="742"/>
              </w:tabs>
              <w:ind w:left="1800" w:hanging="1800"/>
              <w:jc w:val="both"/>
              <w:rPr>
                <w:sz w:val="20"/>
              </w:rPr>
            </w:pPr>
            <w:r>
              <w:rPr>
                <w:sz w:val="20"/>
              </w:rPr>
              <w:tab/>
            </w:r>
            <w:r>
              <w:rPr>
                <w:sz w:val="20"/>
              </w:rPr>
              <w:tab/>
            </w:r>
            <w:r>
              <w:rPr>
                <w:sz w:val="20"/>
              </w:rPr>
              <w:tab/>
              <w:t xml:space="preserve">28.3.3.9.3 </w:t>
            </w:r>
            <w:r w:rsidRPr="00F320AB">
              <w:rPr>
                <w:sz w:val="20"/>
                <w:highlight w:val="cyan"/>
              </w:rPr>
              <w:t>Resource indication and User identification in an HE MU PPDU</w:t>
            </w:r>
          </w:p>
          <w:p w14:paraId="7A990454" w14:textId="77777777" w:rsidR="00FA096B" w:rsidRPr="00420208" w:rsidRDefault="00FA096B" w:rsidP="00FA096B">
            <w:pPr>
              <w:tabs>
                <w:tab w:val="left" w:pos="270"/>
                <w:tab w:val="left" w:pos="524"/>
                <w:tab w:val="left" w:pos="742"/>
              </w:tabs>
              <w:ind w:left="1800" w:hanging="1800"/>
              <w:jc w:val="both"/>
              <w:rPr>
                <w:sz w:val="20"/>
              </w:rPr>
            </w:pPr>
            <w:r w:rsidRPr="00420208">
              <w:rPr>
                <w:sz w:val="20"/>
              </w:rPr>
              <w:t xml:space="preserve"> </w:t>
            </w:r>
            <w:r w:rsidRPr="00420208">
              <w:rPr>
                <w:sz w:val="20"/>
              </w:rPr>
              <w:tab/>
            </w:r>
            <w:r w:rsidRPr="00420208">
              <w:rPr>
                <w:sz w:val="20"/>
              </w:rPr>
              <w:tab/>
              <w:t>28.3.3.10 UL MU transmission</w:t>
            </w:r>
          </w:p>
          <w:p w14:paraId="143E85D9" w14:textId="77777777" w:rsidR="002272B1" w:rsidRDefault="002272B1" w:rsidP="00FA096B">
            <w:pPr>
              <w:tabs>
                <w:tab w:val="left" w:pos="270"/>
                <w:tab w:val="left" w:pos="524"/>
                <w:tab w:val="left" w:pos="742"/>
              </w:tabs>
              <w:ind w:left="1800" w:hanging="1800"/>
              <w:jc w:val="both"/>
              <w:rPr>
                <w:sz w:val="20"/>
              </w:rPr>
            </w:pPr>
          </w:p>
          <w:p w14:paraId="5B47FD87" w14:textId="5D0BB579" w:rsidR="00FA096B" w:rsidRDefault="00FA096B" w:rsidP="00FA096B">
            <w:pPr>
              <w:tabs>
                <w:tab w:val="left" w:pos="270"/>
                <w:tab w:val="left" w:pos="524"/>
                <w:tab w:val="left" w:pos="742"/>
              </w:tabs>
              <w:ind w:left="1800" w:hanging="1800"/>
              <w:jc w:val="both"/>
              <w:rPr>
                <w:sz w:val="20"/>
              </w:rPr>
            </w:pPr>
            <w:r w:rsidRPr="00420208">
              <w:rPr>
                <w:sz w:val="20"/>
              </w:rPr>
              <w:t xml:space="preserve"> </w:t>
            </w:r>
            <w:r w:rsidRPr="00420208">
              <w:rPr>
                <w:sz w:val="20"/>
              </w:rPr>
              <w:tab/>
            </w:r>
            <w:r w:rsidRPr="00420208">
              <w:rPr>
                <w:sz w:val="20"/>
              </w:rPr>
              <w:tab/>
              <w:t>28.3.3.11 UL MU-MIMO</w:t>
            </w:r>
          </w:p>
          <w:p w14:paraId="73D61D59"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28.3.3.11.1 Introduction</w:t>
            </w:r>
          </w:p>
          <w:p w14:paraId="7830E274"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28.3.3.11.2 Supported RU sizes in UL MU-MIMO</w:t>
            </w:r>
          </w:p>
          <w:p w14:paraId="066C778D"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28.3.3.11.3 MU-MIMO LTF Mode</w:t>
            </w:r>
          </w:p>
          <w:p w14:paraId="0A3315FF"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28.3.3.11.4 maximum number of spatial streams in UL</w:t>
            </w:r>
          </w:p>
          <w:p w14:paraId="3441CEE3" w14:textId="7777777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 xml:space="preserve">28.3.3.11.5 </w:t>
            </w:r>
            <w:r w:rsidRPr="00F320AB">
              <w:rPr>
                <w:sz w:val="20"/>
                <w:highlight w:val="green"/>
              </w:rPr>
              <w:t>Resource allocation for an HE TB PPDU</w:t>
            </w:r>
          </w:p>
          <w:p w14:paraId="01509CC7" w14:textId="5AE1C47F" w:rsidR="00496C6C" w:rsidRDefault="00496C6C" w:rsidP="00FA096B">
            <w:pPr>
              <w:tabs>
                <w:tab w:val="left" w:pos="270"/>
                <w:tab w:val="left" w:pos="524"/>
                <w:tab w:val="left" w:pos="742"/>
              </w:tabs>
              <w:ind w:left="1800" w:hanging="1800"/>
              <w:jc w:val="both"/>
              <w:rPr>
                <w:sz w:val="22"/>
              </w:rPr>
            </w:pPr>
            <w:r>
              <w:rPr>
                <w:sz w:val="20"/>
              </w:rPr>
              <w:tab/>
              <w:t>28.3.4 HE PPDU formats</w:t>
            </w:r>
          </w:p>
        </w:tc>
        <w:tc>
          <w:tcPr>
            <w:tcW w:w="5040" w:type="dxa"/>
          </w:tcPr>
          <w:p w14:paraId="482CBCDF" w14:textId="77777777" w:rsidR="00FA096B" w:rsidRDefault="00FA096B" w:rsidP="00FA096B">
            <w:pPr>
              <w:tabs>
                <w:tab w:val="left" w:pos="270"/>
                <w:tab w:val="left" w:pos="524"/>
                <w:tab w:val="left" w:pos="742"/>
              </w:tabs>
              <w:ind w:left="1800" w:hanging="1800"/>
              <w:jc w:val="both"/>
              <w:rPr>
                <w:sz w:val="20"/>
              </w:rPr>
            </w:pPr>
            <w:r>
              <w:rPr>
                <w:sz w:val="20"/>
              </w:rPr>
              <w:t>28.3 HE PHY</w:t>
            </w:r>
          </w:p>
          <w:p w14:paraId="7756933F" w14:textId="77777777" w:rsidR="00FA096B" w:rsidRDefault="00FA096B" w:rsidP="00FA096B">
            <w:pPr>
              <w:tabs>
                <w:tab w:val="left" w:pos="270"/>
                <w:tab w:val="left" w:pos="524"/>
                <w:tab w:val="left" w:pos="742"/>
              </w:tabs>
              <w:ind w:left="1800" w:hanging="1800"/>
              <w:jc w:val="both"/>
              <w:rPr>
                <w:sz w:val="20"/>
              </w:rPr>
            </w:pPr>
            <w:r>
              <w:rPr>
                <w:sz w:val="20"/>
              </w:rPr>
              <w:tab/>
              <w:t>28.3.1 Introduction</w:t>
            </w:r>
          </w:p>
          <w:p w14:paraId="4F5BC8BA" w14:textId="17D7FD47" w:rsidR="00FA096B" w:rsidDel="001C5414" w:rsidRDefault="00FA096B" w:rsidP="00FA096B">
            <w:pPr>
              <w:tabs>
                <w:tab w:val="left" w:pos="270"/>
                <w:tab w:val="left" w:pos="524"/>
                <w:tab w:val="left" w:pos="742"/>
              </w:tabs>
              <w:ind w:left="1800" w:hanging="1800"/>
              <w:jc w:val="both"/>
              <w:rPr>
                <w:del w:id="32" w:author="Youhan Kim" w:date="2018-01-17T09:12:00Z"/>
                <w:sz w:val="20"/>
              </w:rPr>
            </w:pPr>
            <w:del w:id="33" w:author="Youhan Kim" w:date="2018-01-17T09:12:00Z">
              <w:r w:rsidDel="001C5414">
                <w:rPr>
                  <w:sz w:val="20"/>
                </w:rPr>
                <w:delText xml:space="preserve"> </w:delText>
              </w:r>
              <w:r w:rsidDel="001C5414">
                <w:rPr>
                  <w:sz w:val="20"/>
                </w:rPr>
                <w:tab/>
                <w:delText>28.3.2 MU transmission</w:delText>
              </w:r>
            </w:del>
          </w:p>
          <w:p w14:paraId="48AC3B75" w14:textId="49EF5380" w:rsidR="00FA096B" w:rsidRDefault="00FA096B" w:rsidP="009F6943">
            <w:pPr>
              <w:tabs>
                <w:tab w:val="left" w:pos="270"/>
                <w:tab w:val="left" w:pos="524"/>
                <w:tab w:val="left" w:pos="742"/>
              </w:tabs>
              <w:ind w:left="1800" w:hanging="1800"/>
              <w:jc w:val="both"/>
              <w:rPr>
                <w:sz w:val="20"/>
              </w:rPr>
            </w:pPr>
            <w:r>
              <w:rPr>
                <w:sz w:val="20"/>
              </w:rPr>
              <w:tab/>
            </w:r>
            <w:r>
              <w:rPr>
                <w:sz w:val="20"/>
              </w:rPr>
              <w:tab/>
              <w:t>28.3.</w:t>
            </w:r>
            <w:ins w:id="34" w:author="Youhan Kim" w:date="2018-01-17T09:12:00Z">
              <w:r w:rsidR="001C5414">
                <w:rPr>
                  <w:sz w:val="20"/>
                </w:rPr>
                <w:t>1</w:t>
              </w:r>
            </w:ins>
            <w:r>
              <w:rPr>
                <w:sz w:val="20"/>
              </w:rPr>
              <w:t xml:space="preserve">.1 </w:t>
            </w:r>
            <w:del w:id="35" w:author="Youhan Kim" w:date="2018-01-17T09:12:00Z">
              <w:r w:rsidDel="001C5414">
                <w:rPr>
                  <w:sz w:val="20"/>
                </w:rPr>
                <w:delText>Introduction</w:delText>
              </w:r>
            </w:del>
            <w:ins w:id="36" w:author="Youhan Kim" w:date="2018-01-17T09:12:00Z">
              <w:r w:rsidR="001C5414" w:rsidRPr="00F47E5F">
                <w:rPr>
                  <w:sz w:val="20"/>
                  <w:highlight w:val="yellow"/>
                </w:rPr>
                <w:t>MU transmission</w:t>
              </w:r>
            </w:ins>
          </w:p>
          <w:p w14:paraId="2E442C6D" w14:textId="707EFBA8" w:rsidR="00F47E5F" w:rsidRDefault="00F47E5F" w:rsidP="009F6943">
            <w:pPr>
              <w:tabs>
                <w:tab w:val="left" w:pos="270"/>
                <w:tab w:val="left" w:pos="524"/>
                <w:tab w:val="left" w:pos="742"/>
              </w:tabs>
              <w:ind w:left="1800" w:hanging="1800"/>
              <w:jc w:val="both"/>
              <w:rPr>
                <w:ins w:id="37" w:author="Youhan Kim" w:date="2018-01-14T23:22:00Z"/>
                <w:sz w:val="20"/>
              </w:rPr>
            </w:pPr>
            <w:ins w:id="38" w:author="Youhan Kim" w:date="2018-01-17T10:44:00Z">
              <w:r>
                <w:rPr>
                  <w:sz w:val="20"/>
                </w:rPr>
                <w:tab/>
              </w:r>
              <w:r>
                <w:rPr>
                  <w:sz w:val="20"/>
                </w:rPr>
                <w:tab/>
                <w:t xml:space="preserve">28.3.1.2 </w:t>
              </w:r>
              <w:r w:rsidRPr="00F47E5F">
                <w:rPr>
                  <w:sz w:val="20"/>
                  <w:highlight w:val="magenta"/>
                </w:rPr>
                <w:t>OFDMA</w:t>
              </w:r>
            </w:ins>
          </w:p>
          <w:p w14:paraId="51462616" w14:textId="3373E316" w:rsidR="00FA096B" w:rsidRDefault="00FA096B" w:rsidP="00FA096B">
            <w:pPr>
              <w:tabs>
                <w:tab w:val="left" w:pos="270"/>
                <w:tab w:val="left" w:pos="524"/>
                <w:tab w:val="left" w:pos="742"/>
              </w:tabs>
              <w:ind w:left="1800" w:hanging="1800"/>
              <w:jc w:val="both"/>
              <w:rPr>
                <w:sz w:val="20"/>
              </w:rPr>
            </w:pPr>
            <w:r>
              <w:rPr>
                <w:sz w:val="20"/>
              </w:rPr>
              <w:tab/>
            </w:r>
            <w:r w:rsidR="009F6943">
              <w:rPr>
                <w:sz w:val="20"/>
              </w:rPr>
              <w:t>28.3.</w:t>
            </w:r>
            <w:ins w:id="39" w:author="Youhan Kim" w:date="2018-01-14T23:29:00Z">
              <w:r w:rsidR="009F6943">
                <w:rPr>
                  <w:sz w:val="20"/>
                </w:rPr>
                <w:t>2</w:t>
              </w:r>
            </w:ins>
            <w:r>
              <w:rPr>
                <w:sz w:val="20"/>
              </w:rPr>
              <w:t xml:space="preserve"> </w:t>
            </w:r>
            <w:del w:id="40" w:author="Youhan Kim" w:date="2018-01-17T10:43:00Z">
              <w:r w:rsidDel="00F47E5F">
                <w:rPr>
                  <w:sz w:val="20"/>
                </w:rPr>
                <w:delText xml:space="preserve">OFDMA and SU tone </w:delText>
              </w:r>
            </w:del>
            <w:ins w:id="41" w:author="Youhan Kim" w:date="2018-01-17T11:38:00Z">
              <w:r w:rsidR="00603065">
                <w:rPr>
                  <w:sz w:val="20"/>
                </w:rPr>
                <w:t>Subcarrier</w:t>
              </w:r>
            </w:ins>
            <w:ins w:id="42" w:author="Youhan Kim" w:date="2018-01-17T10:47:00Z">
              <w:r w:rsidR="00F47E5F">
                <w:rPr>
                  <w:sz w:val="20"/>
                </w:rPr>
                <w:t xml:space="preserve"> and </w:t>
              </w:r>
              <w:r w:rsidR="00CB6304">
                <w:rPr>
                  <w:sz w:val="20"/>
                </w:rPr>
                <w:t>r</w:t>
              </w:r>
              <w:r w:rsidR="00F47E5F">
                <w:rPr>
                  <w:sz w:val="20"/>
                </w:rPr>
                <w:t>esource</w:t>
              </w:r>
            </w:ins>
            <w:ins w:id="43" w:author="Youhan Kim" w:date="2018-01-17T10:43:00Z">
              <w:r w:rsidR="00F47E5F">
                <w:rPr>
                  <w:sz w:val="20"/>
                </w:rPr>
                <w:t xml:space="preserve"> </w:t>
              </w:r>
            </w:ins>
            <w:r>
              <w:rPr>
                <w:sz w:val="20"/>
              </w:rPr>
              <w:t xml:space="preserve">allocation </w:t>
            </w:r>
          </w:p>
          <w:p w14:paraId="0B300644" w14:textId="1FBAB5FD"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w:t>
            </w:r>
            <w:ins w:id="44" w:author="Youhan Kim" w:date="2018-01-14T23:29:00Z">
              <w:r w:rsidR="009F6943">
                <w:rPr>
                  <w:sz w:val="20"/>
                </w:rPr>
                <w:t>2</w:t>
              </w:r>
            </w:ins>
            <w:r>
              <w:rPr>
                <w:sz w:val="20"/>
              </w:rPr>
              <w:t xml:space="preserve">.1 </w:t>
            </w:r>
            <w:r w:rsidRPr="00F47E5F">
              <w:rPr>
                <w:sz w:val="20"/>
                <w:highlight w:val="magenta"/>
              </w:rPr>
              <w:t>General</w:t>
            </w:r>
            <w:r>
              <w:rPr>
                <w:sz w:val="20"/>
              </w:rPr>
              <w:t xml:space="preserve"> </w:t>
            </w:r>
          </w:p>
          <w:p w14:paraId="4C6D243C" w14:textId="6BB1F102"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r>
            <w:r w:rsidR="009F6943">
              <w:rPr>
                <w:sz w:val="20"/>
              </w:rPr>
              <w:t>28.3.</w:t>
            </w:r>
            <w:ins w:id="45" w:author="Youhan Kim" w:date="2018-01-14T23:29:00Z">
              <w:r w:rsidR="009F6943">
                <w:rPr>
                  <w:sz w:val="20"/>
                </w:rPr>
                <w:t>2</w:t>
              </w:r>
            </w:ins>
            <w:r>
              <w:rPr>
                <w:sz w:val="20"/>
              </w:rPr>
              <w:t xml:space="preserve">.2 Resource unit, guard and DC subcarriers </w:t>
            </w:r>
          </w:p>
          <w:p w14:paraId="12140138" w14:textId="5ADE19F7" w:rsidR="00FA096B" w:rsidRDefault="00FA096B" w:rsidP="00FA096B">
            <w:pPr>
              <w:tabs>
                <w:tab w:val="left" w:pos="270"/>
                <w:tab w:val="left" w:pos="524"/>
                <w:tab w:val="left" w:pos="742"/>
              </w:tabs>
              <w:ind w:left="1800" w:hanging="1800"/>
              <w:jc w:val="both"/>
              <w:rPr>
                <w:sz w:val="20"/>
              </w:rPr>
            </w:pPr>
            <w:r>
              <w:rPr>
                <w:sz w:val="20"/>
              </w:rPr>
              <w:tab/>
            </w:r>
            <w:r>
              <w:rPr>
                <w:sz w:val="20"/>
              </w:rPr>
              <w:tab/>
              <w:t>28.3.</w:t>
            </w:r>
            <w:ins w:id="46" w:author="Youhan Kim" w:date="2018-01-14T23:29:00Z">
              <w:r w:rsidR="009F6943">
                <w:rPr>
                  <w:sz w:val="20"/>
                </w:rPr>
                <w:t>2.</w:t>
              </w:r>
            </w:ins>
            <w:r>
              <w:rPr>
                <w:sz w:val="20"/>
              </w:rPr>
              <w:t xml:space="preserve">3 Null subcarriers </w:t>
            </w:r>
          </w:p>
          <w:p w14:paraId="247F78A5" w14:textId="2EB041FA" w:rsidR="00FA096B" w:rsidRDefault="00FA096B" w:rsidP="00FA096B">
            <w:pPr>
              <w:tabs>
                <w:tab w:val="left" w:pos="270"/>
                <w:tab w:val="left" w:pos="524"/>
                <w:tab w:val="left" w:pos="742"/>
              </w:tabs>
              <w:ind w:left="1800" w:hanging="1800"/>
              <w:jc w:val="both"/>
              <w:rPr>
                <w:ins w:id="47" w:author="Youhan Kim" w:date="2018-01-17T09:26:00Z"/>
                <w:sz w:val="20"/>
              </w:rPr>
            </w:pPr>
            <w:r>
              <w:rPr>
                <w:sz w:val="20"/>
              </w:rPr>
              <w:t xml:space="preserve"> </w:t>
            </w:r>
            <w:r>
              <w:rPr>
                <w:sz w:val="20"/>
              </w:rPr>
              <w:tab/>
            </w:r>
            <w:r>
              <w:rPr>
                <w:sz w:val="20"/>
              </w:rPr>
              <w:tab/>
              <w:t>28.3.</w:t>
            </w:r>
            <w:ins w:id="48" w:author="Youhan Kim" w:date="2018-01-14T23:29:00Z">
              <w:r w:rsidR="009F6943">
                <w:rPr>
                  <w:sz w:val="20"/>
                </w:rPr>
                <w:t>2.</w:t>
              </w:r>
            </w:ins>
            <w:r>
              <w:rPr>
                <w:sz w:val="20"/>
              </w:rPr>
              <w:t>4 Pilot subcarriers</w:t>
            </w:r>
          </w:p>
          <w:p w14:paraId="223DA4C4" w14:textId="30D07E42" w:rsidR="009517A1" w:rsidRPr="00420208" w:rsidRDefault="009517A1" w:rsidP="009517A1">
            <w:pPr>
              <w:tabs>
                <w:tab w:val="left" w:pos="270"/>
                <w:tab w:val="left" w:pos="524"/>
                <w:tab w:val="left" w:pos="742"/>
              </w:tabs>
              <w:ind w:left="1800" w:hanging="1800"/>
              <w:jc w:val="both"/>
              <w:rPr>
                <w:ins w:id="49" w:author="Youhan Kim" w:date="2018-01-17T09:26:00Z"/>
                <w:sz w:val="20"/>
              </w:rPr>
            </w:pPr>
            <w:ins w:id="50" w:author="Youhan Kim" w:date="2018-01-17T09:26:00Z">
              <w:r>
                <w:rPr>
                  <w:sz w:val="20"/>
                </w:rPr>
                <w:tab/>
              </w:r>
              <w:r>
                <w:rPr>
                  <w:sz w:val="20"/>
                </w:rPr>
                <w:tab/>
                <w:t xml:space="preserve">28.3.2.5 </w:t>
              </w:r>
              <w:r w:rsidRPr="00F320AB">
                <w:rPr>
                  <w:sz w:val="20"/>
                  <w:highlight w:val="cyan"/>
                </w:rPr>
                <w:t>Resource indication and User identification in an HE MU PPDU</w:t>
              </w:r>
            </w:ins>
          </w:p>
          <w:p w14:paraId="42475C70" w14:textId="782394FE" w:rsidR="009517A1" w:rsidRDefault="009517A1" w:rsidP="009517A1">
            <w:pPr>
              <w:tabs>
                <w:tab w:val="left" w:pos="270"/>
                <w:tab w:val="left" w:pos="524"/>
                <w:tab w:val="left" w:pos="742"/>
              </w:tabs>
              <w:ind w:left="1800" w:hanging="1800"/>
              <w:jc w:val="both"/>
              <w:rPr>
                <w:ins w:id="51" w:author="Youhan Kim" w:date="2018-01-17T09:26:00Z"/>
                <w:sz w:val="20"/>
              </w:rPr>
            </w:pPr>
            <w:ins w:id="52" w:author="Youhan Kim" w:date="2018-01-17T09:26:00Z">
              <w:r>
                <w:rPr>
                  <w:sz w:val="20"/>
                </w:rPr>
                <w:tab/>
              </w:r>
              <w:r>
                <w:rPr>
                  <w:sz w:val="20"/>
                </w:rPr>
                <w:tab/>
                <w:t xml:space="preserve">28.3.2.6 </w:t>
              </w:r>
              <w:r w:rsidRPr="00F320AB">
                <w:rPr>
                  <w:sz w:val="20"/>
                  <w:highlight w:val="green"/>
                </w:rPr>
                <w:t>Resource allocation for an HE TB PPDU</w:t>
              </w:r>
            </w:ins>
          </w:p>
          <w:p w14:paraId="4944075D" w14:textId="221B1D1B"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w:t>
            </w:r>
            <w:ins w:id="53" w:author="Youhan Kim" w:date="2018-01-14T23:29:00Z">
              <w:r w:rsidR="009F6943">
                <w:rPr>
                  <w:sz w:val="20"/>
                </w:rPr>
                <w:t>2.</w:t>
              </w:r>
            </w:ins>
            <w:ins w:id="54" w:author="Youhan Kim" w:date="2018-01-17T09:26:00Z">
              <w:r w:rsidR="009517A1">
                <w:rPr>
                  <w:sz w:val="20"/>
                </w:rPr>
                <w:t>7</w:t>
              </w:r>
            </w:ins>
            <w:r>
              <w:rPr>
                <w:sz w:val="20"/>
              </w:rPr>
              <w:t xml:space="preserve"> 20 MHz operating non-AP HE STAs </w:t>
            </w:r>
          </w:p>
          <w:p w14:paraId="51DB682E" w14:textId="449F9B9F"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w:t>
            </w:r>
            <w:ins w:id="55" w:author="Youhan Kim" w:date="2018-01-14T23:29:00Z">
              <w:r w:rsidR="009F6943">
                <w:rPr>
                  <w:sz w:val="20"/>
                </w:rPr>
                <w:t>2.</w:t>
              </w:r>
            </w:ins>
            <w:ins w:id="56" w:author="Youhan Kim" w:date="2018-01-17T09:26:00Z">
              <w:r w:rsidR="009517A1">
                <w:rPr>
                  <w:sz w:val="20"/>
                </w:rPr>
                <w:t>8</w:t>
              </w:r>
            </w:ins>
            <w:r>
              <w:rPr>
                <w:sz w:val="20"/>
              </w:rPr>
              <w:t xml:space="preserve"> RU restrictions for 20 MHz operation  </w:t>
            </w:r>
          </w:p>
          <w:p w14:paraId="69388E0A" w14:textId="16E51AF4" w:rsidR="00FA096B" w:rsidRDefault="00FA096B"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w:t>
            </w:r>
            <w:ins w:id="57" w:author="Youhan Kim" w:date="2018-01-14T23:29:00Z">
              <w:r w:rsidR="009F6943">
                <w:rPr>
                  <w:sz w:val="20"/>
                </w:rPr>
                <w:t>2.</w:t>
              </w:r>
            </w:ins>
            <w:ins w:id="58" w:author="Youhan Kim" w:date="2018-01-17T09:26:00Z">
              <w:r w:rsidR="009517A1">
                <w:rPr>
                  <w:sz w:val="20"/>
                </w:rPr>
                <w:t>9</w:t>
              </w:r>
            </w:ins>
            <w:r>
              <w:rPr>
                <w:sz w:val="20"/>
              </w:rPr>
              <w:t xml:space="preserve"> </w:t>
            </w:r>
            <w:r w:rsidR="002605F1">
              <w:rPr>
                <w:sz w:val="20"/>
              </w:rPr>
              <w:t>80 MHz operating non-AP HE STAs</w:t>
            </w:r>
          </w:p>
          <w:p w14:paraId="22653BEC" w14:textId="30195FAF" w:rsidR="002605F1" w:rsidRDefault="002605F1" w:rsidP="00FA096B">
            <w:pPr>
              <w:tabs>
                <w:tab w:val="left" w:pos="270"/>
                <w:tab w:val="left" w:pos="524"/>
                <w:tab w:val="left" w:pos="742"/>
              </w:tabs>
              <w:ind w:left="1800" w:hanging="1800"/>
              <w:jc w:val="both"/>
              <w:rPr>
                <w:sz w:val="20"/>
              </w:rPr>
            </w:pPr>
            <w:ins w:id="59" w:author="Youhan Kim" w:date="2018-01-17T09:13:00Z">
              <w:r>
                <w:rPr>
                  <w:sz w:val="20"/>
                </w:rPr>
                <w:tab/>
                <w:t>28.3.</w:t>
              </w:r>
            </w:ins>
            <w:ins w:id="60" w:author="Youhan Kim" w:date="2018-01-17T09:14:00Z">
              <w:r>
                <w:rPr>
                  <w:sz w:val="20"/>
                </w:rPr>
                <w:t>3</w:t>
              </w:r>
            </w:ins>
            <w:ins w:id="61" w:author="Youhan Kim" w:date="2018-01-17T09:13:00Z">
              <w:r>
                <w:rPr>
                  <w:sz w:val="20"/>
                </w:rPr>
                <w:t xml:space="preserve"> </w:t>
              </w:r>
            </w:ins>
            <w:ins w:id="62" w:author="Youhan Kim" w:date="2018-01-17T09:14:00Z">
              <w:r>
                <w:rPr>
                  <w:sz w:val="20"/>
                </w:rPr>
                <w:t>MU-MIMO</w:t>
              </w:r>
            </w:ins>
          </w:p>
          <w:p w14:paraId="5446327C" w14:textId="39FA8EA5" w:rsidR="00FA096B" w:rsidRDefault="00FA096B" w:rsidP="00FA096B">
            <w:pPr>
              <w:tabs>
                <w:tab w:val="left" w:pos="270"/>
                <w:tab w:val="left" w:pos="524"/>
                <w:tab w:val="left" w:pos="742"/>
              </w:tabs>
              <w:ind w:left="1800" w:hanging="1800"/>
              <w:jc w:val="both"/>
              <w:rPr>
                <w:sz w:val="20"/>
              </w:rPr>
            </w:pPr>
            <w:del w:id="63" w:author="Youhan Kim" w:date="2018-01-14T23:23:00Z">
              <w:r w:rsidDel="00FA096B">
                <w:rPr>
                  <w:sz w:val="20"/>
                </w:rPr>
                <w:tab/>
              </w:r>
              <w:r w:rsidDel="00FA096B">
                <w:rPr>
                  <w:sz w:val="20"/>
                </w:rPr>
                <w:tab/>
                <w:delText>28.3.3.8 DL MU transmission</w:delText>
              </w:r>
            </w:del>
          </w:p>
          <w:p w14:paraId="20ADB55D" w14:textId="31F50E45" w:rsidR="009F6943" w:rsidRDefault="009F6943" w:rsidP="00FA096B">
            <w:pPr>
              <w:tabs>
                <w:tab w:val="left" w:pos="270"/>
                <w:tab w:val="left" w:pos="524"/>
                <w:tab w:val="left" w:pos="742"/>
              </w:tabs>
              <w:ind w:left="1800" w:hanging="1800"/>
              <w:jc w:val="both"/>
              <w:rPr>
                <w:ins w:id="64" w:author="Youhan Kim" w:date="2018-01-14T23:34:00Z"/>
                <w:sz w:val="20"/>
              </w:rPr>
            </w:pPr>
            <w:ins w:id="65" w:author="Youhan Kim" w:date="2018-01-14T23:34:00Z">
              <w:r>
                <w:rPr>
                  <w:sz w:val="20"/>
                </w:rPr>
                <w:tab/>
              </w:r>
              <w:r>
                <w:rPr>
                  <w:sz w:val="20"/>
                </w:rPr>
                <w:tab/>
              </w:r>
              <w:r>
                <w:rPr>
                  <w:sz w:val="20"/>
                </w:rPr>
                <w:tab/>
                <w:t xml:space="preserve">(Note: </w:t>
              </w:r>
            </w:ins>
            <w:ins w:id="66" w:author="Youhan Kim" w:date="2018-01-17T10:48:00Z">
              <w:r w:rsidR="00F47E5F">
                <w:rPr>
                  <w:sz w:val="20"/>
                </w:rPr>
                <w:t>Covered in</w:t>
              </w:r>
            </w:ins>
            <w:ins w:id="67" w:author="Youhan Kim" w:date="2018-01-14T23:34:00Z">
              <w:r>
                <w:rPr>
                  <w:sz w:val="20"/>
                </w:rPr>
                <w:t xml:space="preserve"> 28.3.</w:t>
              </w:r>
            </w:ins>
            <w:ins w:id="68" w:author="Youhan Kim" w:date="2018-01-17T10:49:00Z">
              <w:r w:rsidR="00F47E5F">
                <w:rPr>
                  <w:sz w:val="20"/>
                </w:rPr>
                <w:t>1</w:t>
              </w:r>
            </w:ins>
            <w:ins w:id="69" w:author="Youhan Kim" w:date="2018-01-14T23:34:00Z">
              <w:r>
                <w:rPr>
                  <w:sz w:val="20"/>
                </w:rPr>
                <w:t xml:space="preserve">.1 </w:t>
              </w:r>
            </w:ins>
            <w:ins w:id="70" w:author="Youhan Kim" w:date="2018-01-17T10:49:00Z">
              <w:r w:rsidR="00F47E5F">
                <w:rPr>
                  <w:sz w:val="20"/>
                </w:rPr>
                <w:t>MU transmission</w:t>
              </w:r>
            </w:ins>
            <w:ins w:id="71" w:author="Youhan Kim" w:date="2018-01-14T23:34:00Z">
              <w:r>
                <w:rPr>
                  <w:sz w:val="20"/>
                </w:rPr>
                <w:t>.)</w:t>
              </w:r>
            </w:ins>
          </w:p>
          <w:p w14:paraId="6640A7A5" w14:textId="1A917544" w:rsidR="00FA096B" w:rsidRDefault="00420208" w:rsidP="00FA096B">
            <w:pPr>
              <w:tabs>
                <w:tab w:val="left" w:pos="270"/>
                <w:tab w:val="left" w:pos="524"/>
                <w:tab w:val="left" w:pos="742"/>
              </w:tabs>
              <w:ind w:left="1800" w:hanging="1800"/>
              <w:jc w:val="both"/>
              <w:rPr>
                <w:sz w:val="20"/>
              </w:rPr>
            </w:pPr>
            <w:r>
              <w:rPr>
                <w:sz w:val="20"/>
              </w:rPr>
              <w:t xml:space="preserve"> </w:t>
            </w:r>
            <w:r>
              <w:rPr>
                <w:sz w:val="20"/>
              </w:rPr>
              <w:tab/>
            </w:r>
            <w:r>
              <w:rPr>
                <w:sz w:val="20"/>
              </w:rPr>
              <w:tab/>
              <w:t>28.3.</w:t>
            </w:r>
            <w:r w:rsidR="002605F1">
              <w:rPr>
                <w:sz w:val="20"/>
              </w:rPr>
              <w:t>3.</w:t>
            </w:r>
            <w:ins w:id="72" w:author="Youhan Kim" w:date="2018-01-17T09:14:00Z">
              <w:r w:rsidR="002605F1">
                <w:rPr>
                  <w:sz w:val="20"/>
                </w:rPr>
                <w:t>1</w:t>
              </w:r>
            </w:ins>
            <w:r w:rsidR="00FA096B">
              <w:rPr>
                <w:sz w:val="20"/>
              </w:rPr>
              <w:t xml:space="preserve"> DL MU-MIMO </w:t>
            </w:r>
          </w:p>
          <w:p w14:paraId="596C58A1" w14:textId="2D6F6260"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73" w:author="Youhan Kim" w:date="2018-01-17T09:14:00Z">
              <w:r w:rsidR="002605F1">
                <w:rPr>
                  <w:sz w:val="20"/>
                </w:rPr>
                <w:t>1</w:t>
              </w:r>
            </w:ins>
            <w:r>
              <w:rPr>
                <w:sz w:val="20"/>
              </w:rPr>
              <w:t>.1 Supported RU sizes in DL MU-MIMO</w:t>
            </w:r>
          </w:p>
          <w:p w14:paraId="2C9103B6" w14:textId="1427BE60"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74" w:author="Youhan Kim" w:date="2018-01-17T09:15:00Z">
              <w:r w:rsidR="002605F1">
                <w:rPr>
                  <w:sz w:val="20"/>
                </w:rPr>
                <w:t>1</w:t>
              </w:r>
            </w:ins>
            <w:r>
              <w:rPr>
                <w:sz w:val="20"/>
              </w:rPr>
              <w:t>.2 Maximum number of spatial streams in an HE MU</w:t>
            </w:r>
          </w:p>
          <w:p w14:paraId="46B6A77B" w14:textId="6DA5F70B" w:rsidR="00B34CA8" w:rsidRPr="00420208" w:rsidDel="00576A67" w:rsidRDefault="00B34CA8" w:rsidP="00B34CA8">
            <w:pPr>
              <w:tabs>
                <w:tab w:val="left" w:pos="270"/>
                <w:tab w:val="left" w:pos="524"/>
                <w:tab w:val="left" w:pos="742"/>
              </w:tabs>
              <w:ind w:left="1800" w:hanging="1800"/>
              <w:jc w:val="both"/>
              <w:rPr>
                <w:del w:id="75" w:author="Youhan Kim" w:date="2018-01-17T09:48:00Z"/>
                <w:sz w:val="20"/>
              </w:rPr>
            </w:pPr>
            <w:del w:id="76" w:author="Youhan Kim" w:date="2018-01-17T09:48:00Z">
              <w:r w:rsidDel="00576A67">
                <w:rPr>
                  <w:sz w:val="20"/>
                </w:rPr>
                <w:tab/>
              </w:r>
              <w:r w:rsidDel="00576A67">
                <w:rPr>
                  <w:sz w:val="20"/>
                </w:rPr>
                <w:tab/>
              </w:r>
              <w:r w:rsidDel="00576A67">
                <w:rPr>
                  <w:sz w:val="20"/>
                </w:rPr>
                <w:tab/>
                <w:delText xml:space="preserve">28.3.3.9.3 </w:delText>
              </w:r>
              <w:r w:rsidRPr="00B34CA8" w:rsidDel="00576A67">
                <w:rPr>
                  <w:sz w:val="20"/>
                </w:rPr>
                <w:delText>Resource indication and User identification in an HE MU PPDU</w:delText>
              </w:r>
            </w:del>
          </w:p>
          <w:p w14:paraId="2569ED71" w14:textId="1D4E7A5F" w:rsidR="00FA096B" w:rsidDel="00FA096B" w:rsidRDefault="00FA096B" w:rsidP="00FA096B">
            <w:pPr>
              <w:tabs>
                <w:tab w:val="left" w:pos="270"/>
                <w:tab w:val="left" w:pos="524"/>
                <w:tab w:val="left" w:pos="742"/>
              </w:tabs>
              <w:ind w:left="1800" w:hanging="1800"/>
              <w:jc w:val="both"/>
              <w:rPr>
                <w:del w:id="77" w:author="Youhan Kim" w:date="2018-01-14T23:23:00Z"/>
                <w:sz w:val="20"/>
              </w:rPr>
            </w:pPr>
            <w:del w:id="78" w:author="Youhan Kim" w:date="2018-01-14T23:23:00Z">
              <w:r w:rsidDel="00FA096B">
                <w:rPr>
                  <w:sz w:val="20"/>
                </w:rPr>
                <w:tab/>
              </w:r>
              <w:r w:rsidDel="00FA096B">
                <w:rPr>
                  <w:sz w:val="20"/>
                </w:rPr>
                <w:tab/>
                <w:delText>28.3.3.10 UL MU transmission</w:delText>
              </w:r>
            </w:del>
          </w:p>
          <w:p w14:paraId="2773DA75" w14:textId="77777777" w:rsidR="00F47E5F" w:rsidRDefault="00F47E5F" w:rsidP="00F47E5F">
            <w:pPr>
              <w:tabs>
                <w:tab w:val="left" w:pos="270"/>
                <w:tab w:val="left" w:pos="524"/>
                <w:tab w:val="left" w:pos="742"/>
              </w:tabs>
              <w:ind w:left="1800" w:hanging="1800"/>
              <w:jc w:val="both"/>
              <w:rPr>
                <w:ins w:id="79" w:author="Youhan Kim" w:date="2018-01-17T10:49:00Z"/>
                <w:sz w:val="20"/>
              </w:rPr>
            </w:pPr>
            <w:ins w:id="80" w:author="Youhan Kim" w:date="2018-01-17T10:49:00Z">
              <w:r>
                <w:rPr>
                  <w:sz w:val="20"/>
                </w:rPr>
                <w:tab/>
              </w:r>
              <w:r>
                <w:rPr>
                  <w:sz w:val="20"/>
                </w:rPr>
                <w:tab/>
              </w:r>
              <w:r>
                <w:rPr>
                  <w:sz w:val="20"/>
                </w:rPr>
                <w:tab/>
                <w:t>(Note: Covered in 28.3.1.1 MU transmission.)</w:t>
              </w:r>
            </w:ins>
          </w:p>
          <w:p w14:paraId="3706CB76" w14:textId="45F01C20" w:rsidR="00FA096B" w:rsidRDefault="00FA096B" w:rsidP="00FA096B">
            <w:pPr>
              <w:tabs>
                <w:tab w:val="left" w:pos="270"/>
                <w:tab w:val="left" w:pos="524"/>
                <w:tab w:val="left" w:pos="742"/>
              </w:tabs>
              <w:ind w:left="1800" w:hanging="1800"/>
              <w:jc w:val="both"/>
              <w:rPr>
                <w:sz w:val="20"/>
              </w:rPr>
            </w:pPr>
            <w:del w:id="81" w:author="Youhan Kim" w:date="2018-01-14T23:23:00Z">
              <w:r w:rsidDel="00FA096B">
                <w:rPr>
                  <w:sz w:val="20"/>
                </w:rPr>
                <w:delText xml:space="preserve"> </w:delText>
              </w:r>
            </w:del>
            <w:r>
              <w:rPr>
                <w:sz w:val="20"/>
              </w:rPr>
              <w:tab/>
            </w:r>
            <w:r>
              <w:rPr>
                <w:sz w:val="20"/>
              </w:rPr>
              <w:tab/>
              <w:t>28.3.</w:t>
            </w:r>
            <w:r w:rsidR="002605F1">
              <w:rPr>
                <w:sz w:val="20"/>
              </w:rPr>
              <w:t>3.</w:t>
            </w:r>
            <w:ins w:id="82" w:author="Youhan Kim" w:date="2018-01-17T09:16:00Z">
              <w:r w:rsidR="002605F1">
                <w:rPr>
                  <w:sz w:val="20"/>
                </w:rPr>
                <w:t>2</w:t>
              </w:r>
            </w:ins>
            <w:r>
              <w:rPr>
                <w:sz w:val="20"/>
              </w:rPr>
              <w:t xml:space="preserve"> UL MU-MIMO</w:t>
            </w:r>
          </w:p>
          <w:p w14:paraId="1AB84649" w14:textId="387CDDA9"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83" w:author="Youhan Kim" w:date="2018-01-17T09:16:00Z">
              <w:r w:rsidR="002605F1">
                <w:rPr>
                  <w:sz w:val="20"/>
                </w:rPr>
                <w:t>2</w:t>
              </w:r>
            </w:ins>
            <w:r>
              <w:rPr>
                <w:sz w:val="20"/>
              </w:rPr>
              <w:t>.1 Introduction</w:t>
            </w:r>
          </w:p>
          <w:p w14:paraId="2A6D1EE2" w14:textId="2D0E480C"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84" w:author="Youhan Kim" w:date="2018-01-17T09:16:00Z">
              <w:r w:rsidR="002605F1">
                <w:rPr>
                  <w:sz w:val="20"/>
                </w:rPr>
                <w:t>2</w:t>
              </w:r>
            </w:ins>
            <w:r>
              <w:rPr>
                <w:sz w:val="20"/>
              </w:rPr>
              <w:t>.2 Supported RU sizes in UL MU-MIMO</w:t>
            </w:r>
          </w:p>
          <w:p w14:paraId="37469F11" w14:textId="56B77207"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85" w:author="Youhan Kim" w:date="2018-01-17T09:16:00Z">
              <w:r w:rsidR="002605F1">
                <w:rPr>
                  <w:sz w:val="20"/>
                </w:rPr>
                <w:t>2</w:t>
              </w:r>
            </w:ins>
            <w:r>
              <w:rPr>
                <w:sz w:val="20"/>
              </w:rPr>
              <w:t>.3 MU-MIMO LTF Mode</w:t>
            </w:r>
          </w:p>
          <w:p w14:paraId="2941E97E" w14:textId="1C9FF998" w:rsidR="00FA096B" w:rsidRDefault="00FA096B" w:rsidP="00FA096B">
            <w:pPr>
              <w:tabs>
                <w:tab w:val="left" w:pos="270"/>
                <w:tab w:val="left" w:pos="524"/>
                <w:tab w:val="left" w:pos="742"/>
              </w:tabs>
              <w:ind w:left="1800" w:hanging="1800"/>
              <w:jc w:val="both"/>
              <w:rPr>
                <w:sz w:val="20"/>
              </w:rPr>
            </w:pPr>
            <w:r>
              <w:rPr>
                <w:sz w:val="20"/>
              </w:rPr>
              <w:tab/>
            </w:r>
            <w:r>
              <w:rPr>
                <w:sz w:val="20"/>
              </w:rPr>
              <w:tab/>
            </w:r>
            <w:r>
              <w:rPr>
                <w:sz w:val="20"/>
              </w:rPr>
              <w:tab/>
              <w:t>28.3.</w:t>
            </w:r>
            <w:r w:rsidR="002605F1">
              <w:rPr>
                <w:sz w:val="20"/>
              </w:rPr>
              <w:t>3.</w:t>
            </w:r>
            <w:ins w:id="86" w:author="Youhan Kim" w:date="2018-01-17T09:16:00Z">
              <w:r w:rsidR="002605F1">
                <w:rPr>
                  <w:sz w:val="20"/>
                </w:rPr>
                <w:t>2</w:t>
              </w:r>
            </w:ins>
            <w:r>
              <w:rPr>
                <w:sz w:val="20"/>
              </w:rPr>
              <w:t>.4 maximum number of spatial streams in UL</w:t>
            </w:r>
          </w:p>
          <w:p w14:paraId="11E5562A" w14:textId="100DE0F0" w:rsidR="00576A67" w:rsidDel="00576A67" w:rsidRDefault="00576A67" w:rsidP="00576A67">
            <w:pPr>
              <w:tabs>
                <w:tab w:val="left" w:pos="270"/>
                <w:tab w:val="left" w:pos="524"/>
                <w:tab w:val="left" w:pos="742"/>
              </w:tabs>
              <w:ind w:left="1800" w:hanging="1800"/>
              <w:jc w:val="both"/>
              <w:rPr>
                <w:del w:id="87" w:author="Youhan Kim" w:date="2018-01-17T09:46:00Z"/>
                <w:sz w:val="20"/>
              </w:rPr>
            </w:pPr>
            <w:del w:id="88" w:author="Youhan Kim" w:date="2018-01-17T09:46:00Z">
              <w:r w:rsidDel="00576A67">
                <w:rPr>
                  <w:sz w:val="20"/>
                </w:rPr>
                <w:tab/>
              </w:r>
              <w:r w:rsidDel="00576A67">
                <w:rPr>
                  <w:sz w:val="20"/>
                </w:rPr>
                <w:tab/>
              </w:r>
              <w:r w:rsidDel="00576A67">
                <w:rPr>
                  <w:sz w:val="20"/>
                </w:rPr>
                <w:tab/>
                <w:delText>28.3.3.11.5 Resource allocation for an HE TB PPDU</w:delText>
              </w:r>
            </w:del>
          </w:p>
          <w:p w14:paraId="0C9B2602" w14:textId="777613CA" w:rsidR="00496C6C" w:rsidRDefault="00496C6C" w:rsidP="00FA096B">
            <w:pPr>
              <w:tabs>
                <w:tab w:val="left" w:pos="270"/>
                <w:tab w:val="left" w:pos="524"/>
                <w:tab w:val="left" w:pos="742"/>
              </w:tabs>
              <w:ind w:left="1800" w:hanging="1800"/>
              <w:jc w:val="both"/>
              <w:rPr>
                <w:sz w:val="22"/>
              </w:rPr>
            </w:pPr>
            <w:r w:rsidRPr="00496C6C">
              <w:rPr>
                <w:sz w:val="20"/>
              </w:rPr>
              <w:tab/>
              <w:t>28.3.4 HE PPDU formats</w:t>
            </w:r>
          </w:p>
        </w:tc>
      </w:tr>
    </w:tbl>
    <w:p w14:paraId="125140FA" w14:textId="77777777" w:rsidR="00FA096B" w:rsidRDefault="00FA096B" w:rsidP="0084314E">
      <w:pPr>
        <w:jc w:val="both"/>
        <w:rPr>
          <w:sz w:val="22"/>
        </w:rPr>
      </w:pPr>
    </w:p>
    <w:p w14:paraId="692B691D" w14:textId="77777777" w:rsidR="00E02660" w:rsidRPr="00157CCC" w:rsidRDefault="00E02660" w:rsidP="0084314E">
      <w:pPr>
        <w:jc w:val="both"/>
        <w:rPr>
          <w:sz w:val="22"/>
          <w:szCs w:val="22"/>
        </w:rPr>
      </w:pPr>
    </w:p>
    <w:p w14:paraId="416C65B9" w14:textId="43480628" w:rsidR="00285852" w:rsidRPr="00157CCC" w:rsidRDefault="00EB66A5" w:rsidP="0084314E">
      <w:pPr>
        <w:jc w:val="both"/>
        <w:rPr>
          <w:sz w:val="28"/>
          <w:szCs w:val="22"/>
        </w:rPr>
      </w:pPr>
      <w:r>
        <w:rPr>
          <w:b/>
          <w:sz w:val="28"/>
          <w:szCs w:val="22"/>
          <w:u w:val="single"/>
        </w:rPr>
        <w:t xml:space="preserve">Proposed Resolution: CID </w:t>
      </w:r>
      <w:r w:rsidR="00AE32C2">
        <w:rPr>
          <w:b/>
          <w:sz w:val="28"/>
          <w:szCs w:val="22"/>
          <w:u w:val="single"/>
        </w:rPr>
        <w:t>13427</w:t>
      </w:r>
      <w:r w:rsidR="00872A36">
        <w:rPr>
          <w:b/>
          <w:sz w:val="28"/>
          <w:szCs w:val="22"/>
          <w:u w:val="single"/>
        </w:rPr>
        <w:t>, 13433</w:t>
      </w:r>
      <w:r w:rsidR="0017714F">
        <w:rPr>
          <w:b/>
          <w:sz w:val="28"/>
          <w:szCs w:val="22"/>
          <w:u w:val="single"/>
        </w:rPr>
        <w:t>, 13441</w:t>
      </w:r>
    </w:p>
    <w:p w14:paraId="768746D1" w14:textId="6F5051DF" w:rsidR="000D6D79" w:rsidRDefault="000F513B" w:rsidP="00B526C7">
      <w:pPr>
        <w:jc w:val="both"/>
        <w:rPr>
          <w:sz w:val="22"/>
          <w:szCs w:val="22"/>
        </w:rPr>
      </w:pPr>
      <w:r>
        <w:rPr>
          <w:b/>
          <w:sz w:val="22"/>
          <w:szCs w:val="22"/>
        </w:rPr>
        <w:t>Revised</w:t>
      </w:r>
      <w:r w:rsidR="00285852" w:rsidRPr="00157CCC">
        <w:rPr>
          <w:sz w:val="22"/>
          <w:szCs w:val="22"/>
        </w:rPr>
        <w:t xml:space="preserve">.  </w:t>
      </w:r>
      <w:r w:rsidR="00AE32C2">
        <w:rPr>
          <w:sz w:val="22"/>
          <w:szCs w:val="22"/>
        </w:rPr>
        <w:t>Agree with the commenter that the organization of sections under 28.3.2 and 28.3.3 are inadequate.  The proposed resolution makes additional improvements on top of the proposal from the commenter.</w:t>
      </w:r>
    </w:p>
    <w:p w14:paraId="3EB4AD3F" w14:textId="77777777" w:rsidR="00EB66A5" w:rsidRDefault="00EB66A5" w:rsidP="00B526C7">
      <w:pPr>
        <w:jc w:val="both"/>
        <w:rPr>
          <w:sz w:val="22"/>
          <w:szCs w:val="22"/>
        </w:rPr>
      </w:pPr>
    </w:p>
    <w:p w14:paraId="34672454" w14:textId="722A2354" w:rsidR="00EB66A5" w:rsidRDefault="005C6492" w:rsidP="00B526C7">
      <w:pPr>
        <w:jc w:val="both"/>
        <w:rPr>
          <w:sz w:val="22"/>
          <w:szCs w:val="22"/>
        </w:rPr>
      </w:pPr>
      <w:r>
        <w:rPr>
          <w:sz w:val="22"/>
          <w:szCs w:val="22"/>
        </w:rPr>
        <w:t>Instruction</w:t>
      </w:r>
      <w:r w:rsidR="00EB66A5">
        <w:rPr>
          <w:sz w:val="22"/>
          <w:szCs w:val="22"/>
        </w:rPr>
        <w:t xml:space="preserve"> to Editor:  Implement th</w:t>
      </w:r>
      <w:r w:rsidR="00AE32C2">
        <w:rPr>
          <w:sz w:val="22"/>
          <w:szCs w:val="22"/>
        </w:rPr>
        <w:t>e proposed text changes in 11-18</w:t>
      </w:r>
      <w:r w:rsidR="00EB66A5">
        <w:rPr>
          <w:sz w:val="22"/>
          <w:szCs w:val="22"/>
        </w:rPr>
        <w:t>/</w:t>
      </w:r>
      <w:r w:rsidR="00AE32C2">
        <w:rPr>
          <w:sz w:val="22"/>
          <w:szCs w:val="22"/>
        </w:rPr>
        <w:t>0057</w:t>
      </w:r>
      <w:r w:rsidR="00EB66A5">
        <w:rPr>
          <w:sz w:val="22"/>
          <w:szCs w:val="22"/>
        </w:rPr>
        <w:t>r</w:t>
      </w:r>
      <w:r w:rsidR="00C33541">
        <w:rPr>
          <w:sz w:val="22"/>
          <w:szCs w:val="22"/>
        </w:rPr>
        <w:t>1</w:t>
      </w:r>
      <w:r w:rsidR="00AE32C2">
        <w:rPr>
          <w:sz w:val="22"/>
          <w:szCs w:val="22"/>
        </w:rPr>
        <w:t xml:space="preserve"> under CID 13427</w:t>
      </w:r>
      <w:r w:rsidR="00872A36">
        <w:rPr>
          <w:sz w:val="22"/>
          <w:szCs w:val="22"/>
        </w:rPr>
        <w:t>, 13433</w:t>
      </w:r>
      <w:r w:rsidR="0017714F">
        <w:rPr>
          <w:sz w:val="22"/>
          <w:szCs w:val="22"/>
        </w:rPr>
        <w:t>, 13441.</w:t>
      </w:r>
    </w:p>
    <w:p w14:paraId="73E96734" w14:textId="674E0002" w:rsidR="00B34B07" w:rsidRDefault="00B34B07" w:rsidP="000D6D79">
      <w:pPr>
        <w:jc w:val="both"/>
        <w:rPr>
          <w:sz w:val="22"/>
          <w:szCs w:val="22"/>
        </w:rPr>
      </w:pPr>
    </w:p>
    <w:p w14:paraId="7FD399C0" w14:textId="051B63A2" w:rsidR="00A50895" w:rsidRPr="000C120D" w:rsidRDefault="00A50895" w:rsidP="00A50895">
      <w:pPr>
        <w:jc w:val="both"/>
        <w:rPr>
          <w:b/>
          <w:sz w:val="28"/>
          <w:szCs w:val="22"/>
          <w:u w:val="single"/>
        </w:rPr>
      </w:pPr>
      <w:r>
        <w:rPr>
          <w:b/>
          <w:sz w:val="28"/>
          <w:szCs w:val="22"/>
          <w:u w:val="single"/>
        </w:rPr>
        <w:t>Proposed Text Updates:</w:t>
      </w:r>
      <w:r w:rsidR="00AE32C2">
        <w:rPr>
          <w:b/>
          <w:sz w:val="28"/>
          <w:szCs w:val="22"/>
          <w:u w:val="single"/>
        </w:rPr>
        <w:t xml:space="preserve"> CID 13427</w:t>
      </w:r>
      <w:r w:rsidR="00872A36">
        <w:rPr>
          <w:b/>
          <w:sz w:val="28"/>
          <w:szCs w:val="22"/>
          <w:u w:val="single"/>
        </w:rPr>
        <w:t>, 13433</w:t>
      </w:r>
      <w:r w:rsidR="0017714F">
        <w:rPr>
          <w:b/>
          <w:sz w:val="28"/>
          <w:szCs w:val="22"/>
          <w:u w:val="single"/>
        </w:rPr>
        <w:t>, 13441</w:t>
      </w:r>
    </w:p>
    <w:p w14:paraId="73BE6284" w14:textId="2D6D3AFC" w:rsidR="00B526C7" w:rsidRDefault="00B526C7" w:rsidP="000D6D79">
      <w:pPr>
        <w:jc w:val="both"/>
        <w:rPr>
          <w:sz w:val="22"/>
          <w:szCs w:val="22"/>
        </w:rPr>
      </w:pPr>
    </w:p>
    <w:p w14:paraId="59562362" w14:textId="123AA152" w:rsidR="00AE32C2" w:rsidRDefault="00AE32C2" w:rsidP="00AE32C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CB6304">
        <w:rPr>
          <w:i/>
          <w:sz w:val="22"/>
          <w:szCs w:val="22"/>
          <w:highlight w:val="yellow"/>
        </w:rPr>
        <w:t>Update D2.1</w:t>
      </w:r>
      <w:r w:rsidR="00570876">
        <w:rPr>
          <w:i/>
          <w:sz w:val="22"/>
          <w:szCs w:val="22"/>
          <w:highlight w:val="yellow"/>
        </w:rPr>
        <w:t xml:space="preserve"> </w:t>
      </w:r>
      <w:r w:rsidR="00CB6304">
        <w:rPr>
          <w:i/>
          <w:sz w:val="22"/>
          <w:szCs w:val="22"/>
          <w:highlight w:val="yellow"/>
        </w:rPr>
        <w:t>section</w:t>
      </w:r>
      <w:r w:rsidR="00B57DAD">
        <w:rPr>
          <w:i/>
          <w:sz w:val="22"/>
          <w:szCs w:val="22"/>
          <w:highlight w:val="yellow"/>
        </w:rPr>
        <w:t>s</w:t>
      </w:r>
      <w:r w:rsidR="00CB6304">
        <w:rPr>
          <w:i/>
          <w:sz w:val="22"/>
          <w:szCs w:val="22"/>
          <w:highlight w:val="yellow"/>
        </w:rPr>
        <w:t xml:space="preserve"> 28.3</w:t>
      </w:r>
      <w:r w:rsidR="00B57DAD">
        <w:rPr>
          <w:i/>
          <w:sz w:val="22"/>
          <w:szCs w:val="22"/>
          <w:highlight w:val="yellow"/>
        </w:rPr>
        <w:t>~28.3.3.</w:t>
      </w:r>
      <w:r w:rsidR="00473A2B">
        <w:rPr>
          <w:i/>
          <w:sz w:val="22"/>
          <w:szCs w:val="22"/>
          <w:highlight w:val="yellow"/>
        </w:rPr>
        <w:t>1</w:t>
      </w:r>
      <w:r w:rsidR="00CB6304">
        <w:rPr>
          <w:i/>
          <w:sz w:val="22"/>
          <w:szCs w:val="22"/>
          <w:highlight w:val="yellow"/>
        </w:rPr>
        <w:t xml:space="preserve"> </w:t>
      </w:r>
      <w:r>
        <w:rPr>
          <w:i/>
          <w:sz w:val="22"/>
          <w:szCs w:val="22"/>
          <w:highlight w:val="yellow"/>
        </w:rPr>
        <w:t>as shown below</w:t>
      </w:r>
      <w:r w:rsidRPr="001075DC">
        <w:rPr>
          <w:i/>
          <w:sz w:val="22"/>
          <w:szCs w:val="22"/>
          <w:highlight w:val="yellow"/>
        </w:rPr>
        <w:t>.</w:t>
      </w:r>
    </w:p>
    <w:p w14:paraId="426DAC3C" w14:textId="5D717D48" w:rsidR="00CB6304" w:rsidRDefault="00CB6304" w:rsidP="00CB6304">
      <w:pPr>
        <w:pStyle w:val="H2"/>
        <w:rPr>
          <w:w w:val="100"/>
        </w:rPr>
      </w:pPr>
      <w:bookmarkStart w:id="89" w:name="RTF36323839363a2048322c312e"/>
      <w:r>
        <w:rPr>
          <w:w w:val="100"/>
        </w:rPr>
        <w:lastRenderedPageBreak/>
        <w:t xml:space="preserve">28.3 </w:t>
      </w:r>
      <w:r>
        <w:rPr>
          <w:w w:val="100"/>
        </w:rPr>
        <w:t>HE PHY</w:t>
      </w:r>
      <w:bookmarkEnd w:id="89"/>
    </w:p>
    <w:p w14:paraId="4C7688C7" w14:textId="0A0A7511" w:rsidR="00570876" w:rsidRDefault="00CB6304" w:rsidP="00CB6304">
      <w:pPr>
        <w:pStyle w:val="H3"/>
        <w:rPr>
          <w:w w:val="100"/>
        </w:rPr>
      </w:pPr>
      <w:r>
        <w:rPr>
          <w:w w:val="100"/>
        </w:rPr>
        <w:t xml:space="preserve">28.3.1 </w:t>
      </w:r>
      <w:r w:rsidR="00570876">
        <w:rPr>
          <w:w w:val="100"/>
        </w:rPr>
        <w:t>Introduction</w:t>
      </w:r>
    </w:p>
    <w:p w14:paraId="7A6A08AA" w14:textId="77777777" w:rsidR="00570876" w:rsidRDefault="00570876" w:rsidP="00570876">
      <w:pPr>
        <w:pStyle w:val="T"/>
        <w:rPr>
          <w:w w:val="100"/>
        </w:rPr>
      </w:pPr>
      <w:r>
        <w:rPr>
          <w:w w:val="100"/>
        </w:rPr>
        <w:t xml:space="preserve">This </w:t>
      </w:r>
      <w:proofErr w:type="spellStart"/>
      <w:r>
        <w:rPr>
          <w:w w:val="100"/>
        </w:rPr>
        <w:t>subclause</w:t>
      </w:r>
      <w:proofErr w:type="spellEnd"/>
      <w:r>
        <w:rPr>
          <w:w w:val="100"/>
        </w:rPr>
        <w:t xml:space="preserve"> provides the procedure by which PSDUs are converted to and from transmissions on the wireless medium.</w:t>
      </w:r>
    </w:p>
    <w:p w14:paraId="50DB61CF" w14:textId="77777777" w:rsidR="00570876" w:rsidRDefault="00570876" w:rsidP="00570876">
      <w:pPr>
        <w:pStyle w:val="T"/>
        <w:rPr>
          <w:w w:val="100"/>
        </w:rPr>
      </w:pPr>
      <w:r>
        <w:rPr>
          <w:w w:val="100"/>
        </w:rPr>
        <w:t>During transmission, a PSDU (in the SU case) or one or more PSDUs (in the MU case) are processed (i.e., scrambled and coded) and appended to the PHY preamble to create the PPDU. At the receiver, the PHY preamble is processed to aid in the detection, demodulation, and delivery of the PSDU.</w:t>
      </w:r>
    </w:p>
    <w:p w14:paraId="0B442C60" w14:textId="748E4C09" w:rsidR="00570876" w:rsidDel="008A3E08" w:rsidRDefault="00570876" w:rsidP="00570876">
      <w:pPr>
        <w:pStyle w:val="H3"/>
        <w:rPr>
          <w:del w:id="90" w:author="Youhan Kim" w:date="2018-01-17T10:53:00Z"/>
          <w:w w:val="100"/>
        </w:rPr>
      </w:pPr>
      <w:del w:id="91" w:author="Youhan Kim" w:date="2018-01-17T10:53:00Z">
        <w:r w:rsidDel="008A3E08">
          <w:rPr>
            <w:w w:val="100"/>
          </w:rPr>
          <w:delText xml:space="preserve">28.3.2 </w:delText>
        </w:r>
        <w:r w:rsidDel="008A3E08">
          <w:rPr>
            <w:w w:val="100"/>
          </w:rPr>
          <w:delText>MU transmission</w:delText>
        </w:r>
      </w:del>
    </w:p>
    <w:p w14:paraId="5167211C" w14:textId="548C69B5" w:rsidR="00570876" w:rsidDel="008A3E08" w:rsidRDefault="00570876" w:rsidP="00570876">
      <w:pPr>
        <w:pStyle w:val="H4"/>
        <w:rPr>
          <w:del w:id="92" w:author="Youhan Kim" w:date="2018-01-17T10:53:00Z"/>
          <w:w w:val="100"/>
        </w:rPr>
      </w:pPr>
      <w:del w:id="93" w:author="Youhan Kim" w:date="2018-01-17T10:53:00Z">
        <w:r w:rsidDel="008A3E08">
          <w:rPr>
            <w:w w:val="100"/>
          </w:rPr>
          <w:delText xml:space="preserve">28.3.2.1 </w:delText>
        </w:r>
        <w:r w:rsidDel="008A3E08">
          <w:rPr>
            <w:w w:val="100"/>
          </w:rPr>
          <w:delText>Introduction</w:delText>
        </w:r>
      </w:del>
    </w:p>
    <w:p w14:paraId="71BDC4A7" w14:textId="05CB1930" w:rsidR="008A3E08" w:rsidRDefault="008A3E08" w:rsidP="008A3E08">
      <w:pPr>
        <w:pStyle w:val="H4"/>
        <w:rPr>
          <w:ins w:id="94" w:author="Youhan Kim" w:date="2018-01-17T10:53:00Z"/>
          <w:w w:val="100"/>
        </w:rPr>
      </w:pPr>
      <w:ins w:id="95" w:author="Youhan Kim" w:date="2018-01-17T10:53:00Z">
        <w:r>
          <w:rPr>
            <w:w w:val="100"/>
          </w:rPr>
          <w:t>28.3.</w:t>
        </w:r>
      </w:ins>
      <w:ins w:id="96" w:author="Youhan Kim" w:date="2018-01-17T10:54:00Z">
        <w:r w:rsidR="00CB6304">
          <w:rPr>
            <w:w w:val="100"/>
          </w:rPr>
          <w:t>1</w:t>
        </w:r>
      </w:ins>
      <w:ins w:id="97" w:author="Youhan Kim" w:date="2018-01-17T10:53:00Z">
        <w:r>
          <w:rPr>
            <w:w w:val="100"/>
          </w:rPr>
          <w:t xml:space="preserve">.1 </w:t>
        </w:r>
      </w:ins>
      <w:ins w:id="98" w:author="Youhan Kim" w:date="2018-01-17T10:54:00Z">
        <w:r w:rsidR="00CB6304">
          <w:rPr>
            <w:w w:val="100"/>
          </w:rPr>
          <w:t>MU transmission</w:t>
        </w:r>
      </w:ins>
    </w:p>
    <w:p w14:paraId="4EB93B9F" w14:textId="77777777" w:rsidR="00AE32C2" w:rsidRDefault="00AE32C2" w:rsidP="00AE32C2">
      <w:pPr>
        <w:pStyle w:val="T"/>
        <w:rPr>
          <w:w w:val="100"/>
        </w:rPr>
      </w:pPr>
      <w:r>
        <w:rPr>
          <w:w w:val="100"/>
        </w:rPr>
        <w:t>The MU transmissions include DL MU transmissions and UL MU transmissions.</w:t>
      </w:r>
    </w:p>
    <w:p w14:paraId="3331352E" w14:textId="585FC358" w:rsidR="00AE32C2" w:rsidRDefault="00AE32C2" w:rsidP="00AE32C2">
      <w:pPr>
        <w:pStyle w:val="T"/>
        <w:rPr>
          <w:w w:val="100"/>
        </w:rPr>
      </w:pPr>
      <w:r>
        <w:rPr>
          <w:w w:val="100"/>
        </w:rPr>
        <w:t xml:space="preserve">DL MU transmission allows an AP to simultaneously transmit information to more than one non-AP STA. For a DL MU transmission, the AP uses the HE MU PPDU format and employs either DL OFDMA, DL MU-MIMO, or a mixture of both. UL MU transmission allows an AP to simultaneously receive information from more than one non-AP STA. </w:t>
      </w:r>
      <w:ins w:id="99" w:author="Youhan Kim" w:date="2018-01-15T00:25:00Z">
        <w:r>
          <w:rPr>
            <w:w w:val="100"/>
          </w:rPr>
          <w:t xml:space="preserve"> </w:t>
        </w:r>
        <w:r>
          <w:t xml:space="preserve">UL MU transmissions for UL MU-MIMO and UL OFDMA are preceded by a Trigger frame from the AP.  </w:t>
        </w:r>
      </w:ins>
      <w:r>
        <w:rPr>
          <w:w w:val="100"/>
        </w:rPr>
        <w:t>The non-AP STAs transmit using the HE TB PPDU format and employ either UL OFDMA, UL MU-MIMO, or a mixture of both.</w:t>
      </w:r>
    </w:p>
    <w:p w14:paraId="513A7B8D" w14:textId="73E84041" w:rsidR="00CB6304" w:rsidRDefault="00CB6304" w:rsidP="00CB6304">
      <w:pPr>
        <w:pStyle w:val="T"/>
        <w:rPr>
          <w:w w:val="100"/>
        </w:rPr>
      </w:pPr>
      <w:r>
        <w:rPr>
          <w:w w:val="100"/>
        </w:rPr>
        <w:t xml:space="preserve">The HE PHY supports OFDMA transmissions, both in the DL and the UL where different users can occupy different RUs in a PPDU (see </w:t>
      </w:r>
      <w:r>
        <w:rPr>
          <w:w w:val="100"/>
        </w:rPr>
        <w:fldChar w:fldCharType="begin"/>
      </w:r>
      <w:r>
        <w:rPr>
          <w:w w:val="100"/>
        </w:rPr>
        <w:instrText xml:space="preserve"> REF  RTF34383035333a2048332c312e \h</w:instrText>
      </w:r>
      <w:r>
        <w:rPr>
          <w:w w:val="100"/>
        </w:rPr>
        <w:fldChar w:fldCharType="separate"/>
      </w:r>
      <w:r>
        <w:rPr>
          <w:w w:val="100"/>
        </w:rPr>
        <w:t>28.3.9 (Mathematical description of signals)</w:t>
      </w:r>
      <w:r>
        <w:rPr>
          <w:w w:val="100"/>
        </w:rPr>
        <w:fldChar w:fldCharType="end"/>
      </w:r>
      <w:r>
        <w:rPr>
          <w:w w:val="100"/>
        </w:rPr>
        <w:t>). The transmission within an RU in a PPDU may be single stream to one user, spatial multiplexed to one user (SU-MIMO), or spatial multiplexed to multiple users (MU-MIMO). Note that the VHT PHY supports only full bandwidth DL MU-MIMO as described in 21.3.11 (SU-MIMO and DL-MU-MIMO Beamforming). The HE PHY defines DL MU-MIMO and UL MU-MIMO, for both the full bandwidth case as well as for the partial bandwidth case where MU-MIMO is used only on certain RUs in the PPDU. The combination of SU transmissions and MU-MIMO transmissions on different RUs in one PPDU is also supported.</w:t>
      </w:r>
    </w:p>
    <w:p w14:paraId="5EC37BE3" w14:textId="67D91E14" w:rsidR="00CB6304" w:rsidDel="00CB6304" w:rsidRDefault="00CB6304" w:rsidP="00CB6304">
      <w:pPr>
        <w:pStyle w:val="H3"/>
        <w:rPr>
          <w:del w:id="100" w:author="Youhan Kim" w:date="2018-01-17T10:58:00Z"/>
          <w:w w:val="100"/>
        </w:rPr>
      </w:pPr>
      <w:del w:id="101" w:author="Youhan Kim" w:date="2018-01-17T10:58:00Z">
        <w:r w:rsidDel="00CB6304">
          <w:rPr>
            <w:w w:val="100"/>
          </w:rPr>
          <w:delText xml:space="preserve">28.3.3 </w:delText>
        </w:r>
        <w:r w:rsidDel="00CB6304">
          <w:rPr>
            <w:w w:val="100"/>
          </w:rPr>
          <w:delText>OFDMA and SU tone allocation</w:delText>
        </w:r>
      </w:del>
    </w:p>
    <w:p w14:paraId="34BBB1AE" w14:textId="77777777" w:rsidR="00CB6304" w:rsidRDefault="00CB6304" w:rsidP="00CB6304">
      <w:pPr>
        <w:pStyle w:val="H3"/>
        <w:rPr>
          <w:ins w:id="102" w:author="Youhan Kim" w:date="2018-01-17T10:58:00Z"/>
          <w:w w:val="100"/>
        </w:rPr>
      </w:pPr>
      <w:del w:id="103" w:author="Youhan Kim" w:date="2018-01-17T10:58:00Z">
        <w:r w:rsidDel="00CB6304">
          <w:rPr>
            <w:w w:val="100"/>
          </w:rPr>
          <w:delText xml:space="preserve">28.3.3.1 </w:delText>
        </w:r>
        <w:r w:rsidDel="00CB6304">
          <w:rPr>
            <w:w w:val="100"/>
          </w:rPr>
          <w:delText>General</w:delText>
        </w:r>
      </w:del>
    </w:p>
    <w:p w14:paraId="154F5F73" w14:textId="5B2E349B" w:rsidR="00CB6304" w:rsidRPr="00CB6304" w:rsidDel="00CB6304" w:rsidRDefault="00CB6304" w:rsidP="00CB6304">
      <w:pPr>
        <w:pStyle w:val="H3"/>
        <w:rPr>
          <w:del w:id="104" w:author="Youhan Kim" w:date="2018-01-17T10:58:00Z"/>
          <w:w w:val="100"/>
        </w:rPr>
      </w:pPr>
      <w:ins w:id="105" w:author="Youhan Kim" w:date="2018-01-17T10:58:00Z">
        <w:r>
          <w:rPr>
            <w:w w:val="100"/>
          </w:rPr>
          <w:t>28.3.</w:t>
        </w:r>
        <w:r>
          <w:rPr>
            <w:w w:val="100"/>
          </w:rPr>
          <w:t>1.2</w:t>
        </w:r>
        <w:r>
          <w:rPr>
            <w:w w:val="100"/>
          </w:rPr>
          <w:t xml:space="preserve"> </w:t>
        </w:r>
        <w:proofErr w:type="spellStart"/>
        <w:r>
          <w:rPr>
            <w:w w:val="100"/>
          </w:rPr>
          <w:t>OFDMA</w:t>
        </w:r>
      </w:ins>
    </w:p>
    <w:p w14:paraId="4CC0119F" w14:textId="77777777" w:rsidR="00CB6304" w:rsidRDefault="00CB6304" w:rsidP="00CB6304">
      <w:pPr>
        <w:pStyle w:val="T"/>
        <w:rPr>
          <w:w w:val="100"/>
        </w:rPr>
      </w:pPr>
      <w:r>
        <w:rPr>
          <w:w w:val="100"/>
        </w:rPr>
        <w:t>Orthogonal</w:t>
      </w:r>
      <w:proofErr w:type="spellEnd"/>
      <w:r>
        <w:rPr>
          <w:w w:val="100"/>
        </w:rPr>
        <w:t xml:space="preserve"> Frequency Division Multiple Access (OFDMA) is an OFDM-based multiple access scheme where different subsets of subcarriers are allocated to different users, allowing simultaneous data transmission to or from one or more users. In OFDMA, users are allocated different subsets of subcarriers which can change from one PPDU to the next. The difference between OFDM and OFDMA is illustrated in </w:t>
      </w:r>
      <w:r>
        <w:rPr>
          <w:w w:val="100"/>
        </w:rPr>
        <w:fldChar w:fldCharType="begin"/>
      </w:r>
      <w:r>
        <w:rPr>
          <w:w w:val="100"/>
        </w:rPr>
        <w:instrText xml:space="preserve"> REF  RTF34313830333a204669675469 \h</w:instrText>
      </w:r>
      <w:r>
        <w:rPr>
          <w:w w:val="100"/>
        </w:rPr>
        <w:fldChar w:fldCharType="separate"/>
      </w:r>
      <w:r>
        <w:rPr>
          <w:w w:val="100"/>
        </w:rPr>
        <w:t>Figure 28-4 (Illustration of OFDM and OFDMA concepts)</w:t>
      </w:r>
      <w:r>
        <w:rPr>
          <w:w w:val="100"/>
        </w:rPr>
        <w:fldChar w:fldCharType="end"/>
      </w:r>
      <w:r>
        <w:rPr>
          <w:w w:val="100"/>
        </w:rPr>
        <w:t xml:space="preserve">. </w:t>
      </w:r>
      <w:proofErr w:type="gramStart"/>
      <w:r>
        <w:rPr>
          <w:w w:val="100"/>
        </w:rPr>
        <w:t>Similar to</w:t>
      </w:r>
      <w:proofErr w:type="gramEnd"/>
      <w:r>
        <w:rPr>
          <w:w w:val="100"/>
        </w:rPr>
        <w:t xml:space="preserve"> OFDM, OFDMA employs multiple subcarriers, but the subcarriers are divided into several groups of subcarriers where each group is denoted as a resource unit (RU). With OFDMA, different transmit powers may be applied to different </w:t>
      </w:r>
      <w:proofErr w:type="spellStart"/>
      <w:r>
        <w:rPr>
          <w:w w:val="100"/>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000"/>
      </w:tblGrid>
      <w:tr w:rsidR="00CB6304" w14:paraId="26514533" w14:textId="77777777" w:rsidTr="008743C6">
        <w:trPr>
          <w:trHeight w:val="4980"/>
          <w:jc w:val="center"/>
        </w:trPr>
        <w:tc>
          <w:tcPr>
            <w:tcW w:w="5000" w:type="dxa"/>
            <w:tcBorders>
              <w:top w:val="nil"/>
              <w:left w:val="nil"/>
              <w:bottom w:val="nil"/>
              <w:right w:val="nil"/>
            </w:tcBorders>
            <w:tcMar>
              <w:top w:w="120" w:type="dxa"/>
              <w:left w:w="120" w:type="dxa"/>
              <w:bottom w:w="80" w:type="dxa"/>
              <w:right w:w="120" w:type="dxa"/>
            </w:tcMar>
          </w:tcPr>
          <w:p w14:paraId="7F70D2BB" w14:textId="54B7F9AF" w:rsidR="00CB6304" w:rsidRDefault="00CB6304" w:rsidP="008743C6">
            <w:pPr>
              <w:pStyle w:val="CellBody"/>
            </w:pPr>
            <w:r>
              <w:rPr>
                <w:noProof/>
                <w:w w:val="100"/>
              </w:rPr>
              <w:lastRenderedPageBreak/>
              <w:drawing>
                <wp:inline distT="0" distB="0" distL="0" distR="0" wp14:anchorId="331BCE24" wp14:editId="34E51DE0">
                  <wp:extent cx="2956560" cy="3032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6560" cy="3032760"/>
                          </a:xfrm>
                          <a:prstGeom prst="rect">
                            <a:avLst/>
                          </a:prstGeom>
                          <a:noFill/>
                          <a:ln>
                            <a:noFill/>
                          </a:ln>
                        </pic:spPr>
                      </pic:pic>
                    </a:graphicData>
                  </a:graphic>
                </wp:inline>
              </w:drawing>
            </w:r>
          </w:p>
        </w:tc>
      </w:tr>
      <w:tr w:rsidR="00CB6304" w14:paraId="08CDCB31" w14:textId="77777777" w:rsidTr="008743C6">
        <w:trPr>
          <w:jc w:val="center"/>
        </w:trPr>
        <w:tc>
          <w:tcPr>
            <w:tcW w:w="5000" w:type="dxa"/>
            <w:tcBorders>
              <w:top w:val="nil"/>
              <w:left w:val="nil"/>
              <w:bottom w:val="nil"/>
              <w:right w:val="nil"/>
            </w:tcBorders>
            <w:tcMar>
              <w:top w:w="120" w:type="dxa"/>
              <w:left w:w="120" w:type="dxa"/>
              <w:bottom w:w="80" w:type="dxa"/>
              <w:right w:w="120" w:type="dxa"/>
            </w:tcMar>
            <w:vAlign w:val="center"/>
          </w:tcPr>
          <w:p w14:paraId="16D87359" w14:textId="77777777" w:rsidR="00CB6304" w:rsidRDefault="00CB6304" w:rsidP="00CB6304">
            <w:pPr>
              <w:pStyle w:val="FigTitle"/>
              <w:numPr>
                <w:ilvl w:val="0"/>
                <w:numId w:val="20"/>
              </w:numPr>
            </w:pPr>
            <w:bookmarkStart w:id="106" w:name="RTF34313830333a204669675469"/>
            <w:r>
              <w:rPr>
                <w:w w:val="100"/>
              </w:rPr>
              <w:t>Illustration of OFDM and OFDMA concepts</w:t>
            </w:r>
            <w:bookmarkEnd w:id="106"/>
          </w:p>
        </w:tc>
      </w:tr>
    </w:tbl>
    <w:p w14:paraId="2BD5BDE9" w14:textId="165AD52C" w:rsidR="00CB6304" w:rsidRDefault="00CB6304" w:rsidP="00CB6304">
      <w:pPr>
        <w:pStyle w:val="H4"/>
        <w:rPr>
          <w:ins w:id="107" w:author="Youhan Kim" w:date="2018-01-17T11:04:00Z"/>
          <w:w w:val="100"/>
        </w:rPr>
      </w:pPr>
      <w:ins w:id="108" w:author="Youhan Kim" w:date="2018-01-17T10:59:00Z">
        <w:r>
          <w:rPr>
            <w:w w:val="100"/>
          </w:rPr>
          <w:t>28.3.</w:t>
        </w:r>
        <w:r>
          <w:rPr>
            <w:w w:val="100"/>
          </w:rPr>
          <w:t>2</w:t>
        </w:r>
        <w:r>
          <w:rPr>
            <w:w w:val="100"/>
          </w:rPr>
          <w:t xml:space="preserve"> </w:t>
        </w:r>
      </w:ins>
      <w:ins w:id="109" w:author="Youhan Kim" w:date="2018-01-17T11:38:00Z">
        <w:r w:rsidR="00603065">
          <w:rPr>
            <w:w w:val="100"/>
          </w:rPr>
          <w:t>Subcarrier</w:t>
        </w:r>
      </w:ins>
      <w:ins w:id="110" w:author="Youhan Kim" w:date="2018-01-17T10:59:00Z">
        <w:r>
          <w:rPr>
            <w:w w:val="100"/>
          </w:rPr>
          <w:t xml:space="preserve"> and resource allocation</w:t>
        </w:r>
      </w:ins>
    </w:p>
    <w:p w14:paraId="67EA00F2" w14:textId="6C6E9384" w:rsidR="00CB6304" w:rsidRDefault="00CB6304" w:rsidP="00CB6304">
      <w:pPr>
        <w:pStyle w:val="H4"/>
        <w:rPr>
          <w:ins w:id="111" w:author="Youhan Kim" w:date="2018-01-17T11:04:00Z"/>
          <w:w w:val="100"/>
        </w:rPr>
      </w:pPr>
      <w:ins w:id="112" w:author="Youhan Kim" w:date="2018-01-17T11:04:00Z">
        <w:r>
          <w:rPr>
            <w:w w:val="100"/>
          </w:rPr>
          <w:t>28.3.2</w:t>
        </w:r>
      </w:ins>
      <w:ins w:id="113" w:author="Youhan Kim" w:date="2018-01-17T11:05:00Z">
        <w:r>
          <w:rPr>
            <w:w w:val="100"/>
          </w:rPr>
          <w:t>.1</w:t>
        </w:r>
      </w:ins>
      <w:ins w:id="114" w:author="Youhan Kim" w:date="2018-01-17T11:04:00Z">
        <w:r>
          <w:rPr>
            <w:w w:val="100"/>
          </w:rPr>
          <w:t xml:space="preserve"> </w:t>
        </w:r>
      </w:ins>
      <w:ins w:id="115" w:author="Youhan Kim" w:date="2018-01-17T11:05:00Z">
        <w:r>
          <w:rPr>
            <w:w w:val="100"/>
          </w:rPr>
          <w:t>General</w:t>
        </w:r>
      </w:ins>
    </w:p>
    <w:p w14:paraId="570ADF12" w14:textId="5B4711CB" w:rsidR="00CB6304" w:rsidRDefault="00CB6304" w:rsidP="00CB6304">
      <w:pPr>
        <w:pStyle w:val="T"/>
        <w:rPr>
          <w:w w:val="100"/>
        </w:rPr>
      </w:pPr>
      <w:del w:id="116" w:author="Youhan Kim" w:date="2018-01-17T11:00:00Z">
        <w:r w:rsidDel="00CB6304">
          <w:rPr>
            <w:w w:val="100"/>
          </w:rPr>
          <w:delText xml:space="preserve">In OFDMA, an </w:delText>
        </w:r>
      </w:del>
      <w:ins w:id="117" w:author="Youhan Kim" w:date="2018-01-17T11:00:00Z">
        <w:r>
          <w:rPr>
            <w:w w:val="100"/>
          </w:rPr>
          <w:t xml:space="preserve">An </w:t>
        </w:r>
      </w:ins>
      <w:r>
        <w:rPr>
          <w:w w:val="100"/>
        </w:rPr>
        <w:t>OFDM symbol is constructed of subcarriers, the number of which is a function of the PPDU bandwidth. There are several subcarrier types:</w:t>
      </w:r>
    </w:p>
    <w:p w14:paraId="571CAA93" w14:textId="77777777" w:rsidR="00CB6304" w:rsidRDefault="00CB6304" w:rsidP="00CB6304">
      <w:pPr>
        <w:pStyle w:val="Ll1"/>
        <w:numPr>
          <w:ilvl w:val="0"/>
          <w:numId w:val="21"/>
        </w:numPr>
        <w:ind w:left="1040" w:hanging="400"/>
        <w:rPr>
          <w:w w:val="100"/>
        </w:rPr>
      </w:pPr>
      <w:r>
        <w:rPr>
          <w:w w:val="100"/>
        </w:rPr>
        <w:t xml:space="preserve">Data subcarriers, which are used for data transmission (see </w:t>
      </w:r>
      <w:r>
        <w:rPr>
          <w:w w:val="100"/>
        </w:rPr>
        <w:fldChar w:fldCharType="begin"/>
      </w:r>
      <w:r>
        <w:rPr>
          <w:w w:val="100"/>
        </w:rPr>
        <w:instrText xml:space="preserve"> REF  RTF36383932383a2048342c312e \h</w:instrText>
      </w:r>
      <w:r>
        <w:rPr>
          <w:w w:val="100"/>
        </w:rPr>
        <w:fldChar w:fldCharType="separate"/>
      </w:r>
      <w:r>
        <w:rPr>
          <w:w w:val="100"/>
        </w:rPr>
        <w:t>28.3.3.2 (Resource unit, guard and DC subcarriers)</w:t>
      </w:r>
      <w:r>
        <w:rPr>
          <w:w w:val="100"/>
        </w:rPr>
        <w:fldChar w:fldCharType="end"/>
      </w:r>
      <w:r>
        <w:rPr>
          <w:w w:val="100"/>
        </w:rPr>
        <w:t>)</w:t>
      </w:r>
    </w:p>
    <w:p w14:paraId="01C8BEF8" w14:textId="77777777" w:rsidR="00CB6304" w:rsidRDefault="00CB6304" w:rsidP="00CB6304">
      <w:pPr>
        <w:pStyle w:val="Ll1"/>
        <w:numPr>
          <w:ilvl w:val="0"/>
          <w:numId w:val="22"/>
        </w:numPr>
        <w:ind w:left="1040" w:hanging="400"/>
        <w:rPr>
          <w:w w:val="100"/>
        </w:rPr>
      </w:pPr>
      <w:r>
        <w:rPr>
          <w:w w:val="100"/>
        </w:rPr>
        <w:t xml:space="preserve">Pilot subcarriers, which are used for phase information and parameter tracking (see </w:t>
      </w:r>
      <w:r>
        <w:rPr>
          <w:w w:val="100"/>
        </w:rPr>
        <w:fldChar w:fldCharType="begin"/>
      </w:r>
      <w:r>
        <w:rPr>
          <w:w w:val="100"/>
        </w:rPr>
        <w:instrText xml:space="preserve"> REF RTF31313339323a2048342c312e \h</w:instrText>
      </w:r>
      <w:r>
        <w:rPr>
          <w:w w:val="100"/>
        </w:rPr>
        <w:fldChar w:fldCharType="separate"/>
      </w:r>
      <w:r>
        <w:rPr>
          <w:w w:val="100"/>
        </w:rPr>
        <w:t>28.3.3.4 (Pilot subcarriers)</w:t>
      </w:r>
      <w:r>
        <w:rPr>
          <w:w w:val="100"/>
        </w:rPr>
        <w:fldChar w:fldCharType="end"/>
      </w:r>
      <w:r>
        <w:rPr>
          <w:w w:val="100"/>
        </w:rPr>
        <w:t>)</w:t>
      </w:r>
    </w:p>
    <w:p w14:paraId="0D52E359" w14:textId="77777777" w:rsidR="00CB6304" w:rsidRDefault="00CB6304" w:rsidP="00CB6304">
      <w:pPr>
        <w:pStyle w:val="Ll1"/>
        <w:numPr>
          <w:ilvl w:val="0"/>
          <w:numId w:val="23"/>
        </w:numPr>
        <w:ind w:left="1040" w:hanging="400"/>
        <w:rPr>
          <w:w w:val="100"/>
        </w:rPr>
      </w:pPr>
      <w:r>
        <w:rPr>
          <w:w w:val="100"/>
        </w:rPr>
        <w:t xml:space="preserve">Unused subcarriers, which are not used for either data or pilot transmission. The unused subcarriers are the DC subcarrier (see </w:t>
      </w:r>
      <w:r>
        <w:rPr>
          <w:w w:val="100"/>
        </w:rPr>
        <w:fldChar w:fldCharType="begin"/>
      </w:r>
      <w:r>
        <w:rPr>
          <w:w w:val="100"/>
        </w:rPr>
        <w:instrText xml:space="preserve"> REF  RTF36383932383a2048342c312e \h</w:instrText>
      </w:r>
      <w:r>
        <w:rPr>
          <w:w w:val="100"/>
        </w:rPr>
        <w:fldChar w:fldCharType="separate"/>
      </w:r>
      <w:r>
        <w:rPr>
          <w:w w:val="100"/>
        </w:rPr>
        <w:t>28.3.3.2 (Resource unit, guard and DC subcarriers)</w:t>
      </w:r>
      <w:r>
        <w:rPr>
          <w:w w:val="100"/>
        </w:rPr>
        <w:fldChar w:fldCharType="end"/>
      </w:r>
      <w:r>
        <w:rPr>
          <w:w w:val="100"/>
        </w:rPr>
        <w:t xml:space="preserve">), the Guard band subcarriers at the band edges (see </w:t>
      </w:r>
      <w:r>
        <w:rPr>
          <w:w w:val="100"/>
        </w:rPr>
        <w:fldChar w:fldCharType="begin"/>
      </w:r>
      <w:r>
        <w:rPr>
          <w:w w:val="100"/>
        </w:rPr>
        <w:instrText xml:space="preserve"> REF  RTF36383932383a2048342c312e \h</w:instrText>
      </w:r>
      <w:r>
        <w:rPr>
          <w:w w:val="100"/>
        </w:rPr>
        <w:fldChar w:fldCharType="separate"/>
      </w:r>
      <w:r>
        <w:rPr>
          <w:w w:val="100"/>
        </w:rPr>
        <w:t>28.3.3.2 (Resource unit, guard and DC subcarriers)</w:t>
      </w:r>
      <w:r>
        <w:rPr>
          <w:w w:val="100"/>
        </w:rPr>
        <w:fldChar w:fldCharType="end"/>
      </w:r>
      <w:r>
        <w:rPr>
          <w:w w:val="100"/>
        </w:rPr>
        <w:t xml:space="preserve">), and the Null subcarriers (see </w:t>
      </w:r>
      <w:r>
        <w:rPr>
          <w:w w:val="100"/>
        </w:rPr>
        <w:fldChar w:fldCharType="begin"/>
      </w:r>
      <w:r>
        <w:rPr>
          <w:w w:val="100"/>
        </w:rPr>
        <w:instrText xml:space="preserve"> REF  RTF31343830353a2048342c312e \h</w:instrText>
      </w:r>
      <w:r>
        <w:rPr>
          <w:w w:val="100"/>
        </w:rPr>
        <w:fldChar w:fldCharType="separate"/>
      </w:r>
      <w:r>
        <w:rPr>
          <w:w w:val="100"/>
        </w:rPr>
        <w:t>28.3.3.3 (Null subcarriers)</w:t>
      </w:r>
      <w:r>
        <w:rPr>
          <w:w w:val="100"/>
        </w:rPr>
        <w:fldChar w:fldCharType="end"/>
      </w:r>
      <w:r>
        <w:rPr>
          <w:w w:val="100"/>
        </w:rPr>
        <w:t>).</w:t>
      </w:r>
    </w:p>
    <w:p w14:paraId="47AD8DBA" w14:textId="4DD1EBFD" w:rsidR="00CB6304" w:rsidRDefault="00CB6304" w:rsidP="000D6D79">
      <w:pPr>
        <w:jc w:val="both"/>
        <w:rPr>
          <w:sz w:val="22"/>
          <w:szCs w:val="22"/>
          <w:lang w:val="en-US"/>
        </w:rPr>
      </w:pPr>
    </w:p>
    <w:p w14:paraId="09571950" w14:textId="77777777" w:rsidR="00473A2B" w:rsidRDefault="00473A2B" w:rsidP="000D6D79">
      <w:pPr>
        <w:jc w:val="both"/>
        <w:rPr>
          <w:sz w:val="22"/>
          <w:szCs w:val="22"/>
          <w:lang w:val="en-US"/>
        </w:rPr>
      </w:pPr>
    </w:p>
    <w:p w14:paraId="73A4DD09" w14:textId="54BE8888" w:rsidR="001C31F9" w:rsidRDefault="001C31F9" w:rsidP="001C31F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Change </w:t>
      </w:r>
      <w:r>
        <w:rPr>
          <w:rFonts w:hint="eastAsia"/>
          <w:i/>
          <w:sz w:val="22"/>
          <w:szCs w:val="22"/>
          <w:highlight w:val="yellow"/>
          <w:lang w:eastAsia="ko-KR"/>
        </w:rPr>
        <w:t>the section number</w:t>
      </w:r>
      <w:r>
        <w:rPr>
          <w:i/>
          <w:sz w:val="22"/>
          <w:szCs w:val="22"/>
          <w:highlight w:val="yellow"/>
          <w:lang w:eastAsia="ko-KR"/>
        </w:rPr>
        <w:t>s</w:t>
      </w:r>
      <w:r>
        <w:rPr>
          <w:rFonts w:hint="eastAsia"/>
          <w:i/>
          <w:sz w:val="22"/>
          <w:szCs w:val="22"/>
          <w:highlight w:val="yellow"/>
          <w:lang w:eastAsia="ko-KR"/>
        </w:rPr>
        <w:t xml:space="preserve"> </w:t>
      </w:r>
      <w:r>
        <w:rPr>
          <w:i/>
          <w:sz w:val="22"/>
          <w:szCs w:val="22"/>
          <w:highlight w:val="yellow"/>
          <w:lang w:eastAsia="ko-KR"/>
        </w:rPr>
        <w:t xml:space="preserve">of </w:t>
      </w:r>
      <w:r>
        <w:rPr>
          <w:rFonts w:hint="eastAsia"/>
          <w:i/>
          <w:sz w:val="22"/>
          <w:szCs w:val="22"/>
          <w:highlight w:val="yellow"/>
          <w:lang w:eastAsia="ko-KR"/>
        </w:rPr>
        <w:t>28.3.3</w:t>
      </w:r>
      <w:r>
        <w:rPr>
          <w:i/>
          <w:sz w:val="22"/>
          <w:szCs w:val="22"/>
          <w:highlight w:val="yellow"/>
          <w:lang w:eastAsia="ko-KR"/>
        </w:rPr>
        <w:t>.2</w:t>
      </w:r>
      <w:r>
        <w:rPr>
          <w:i/>
          <w:sz w:val="22"/>
          <w:szCs w:val="22"/>
          <w:highlight w:val="yellow"/>
          <w:lang w:eastAsia="ko-KR"/>
        </w:rPr>
        <w:t>~28.3.3.</w:t>
      </w:r>
      <w:r>
        <w:rPr>
          <w:i/>
          <w:sz w:val="22"/>
          <w:szCs w:val="22"/>
          <w:highlight w:val="yellow"/>
          <w:lang w:eastAsia="ko-KR"/>
        </w:rPr>
        <w:t>4</w:t>
      </w:r>
      <w:r>
        <w:rPr>
          <w:i/>
          <w:sz w:val="22"/>
          <w:szCs w:val="22"/>
          <w:highlight w:val="yellow"/>
          <w:lang w:eastAsia="ko-KR"/>
        </w:rPr>
        <w:t xml:space="preserve"> as shown below</w:t>
      </w:r>
      <w:r w:rsidRPr="001075DC">
        <w:rPr>
          <w:i/>
          <w:sz w:val="22"/>
          <w:szCs w:val="22"/>
          <w:highlight w:val="yellow"/>
        </w:rPr>
        <w:t>.</w:t>
      </w:r>
    </w:p>
    <w:p w14:paraId="01754EEF" w14:textId="0D44CE47" w:rsidR="00CB6304" w:rsidRDefault="00CB6304" w:rsidP="00CB6304">
      <w:pPr>
        <w:pStyle w:val="H4"/>
        <w:rPr>
          <w:w w:val="100"/>
        </w:rPr>
      </w:pPr>
      <w:del w:id="118" w:author="Youhan Kim" w:date="2018-01-17T11:04:00Z">
        <w:r w:rsidDel="00CB6304">
          <w:rPr>
            <w:w w:val="100"/>
          </w:rPr>
          <w:delText>28.3.</w:delText>
        </w:r>
        <w:r w:rsidDel="00CB6304">
          <w:rPr>
            <w:w w:val="100"/>
          </w:rPr>
          <w:delText>3.</w:delText>
        </w:r>
        <w:r w:rsidDel="00CB6304">
          <w:rPr>
            <w:w w:val="100"/>
          </w:rPr>
          <w:delText xml:space="preserve">2 </w:delText>
        </w:r>
      </w:del>
      <w:bookmarkStart w:id="119" w:name="RTF36383932383a2048342c312e"/>
      <w:ins w:id="120" w:author="Youhan Kim" w:date="2018-01-17T11:04:00Z">
        <w:r>
          <w:rPr>
            <w:w w:val="100"/>
          </w:rPr>
          <w:t>28.3.2.</w:t>
        </w:r>
      </w:ins>
      <w:ins w:id="121" w:author="Youhan Kim" w:date="2018-01-17T11:05:00Z">
        <w:r>
          <w:rPr>
            <w:w w:val="100"/>
          </w:rPr>
          <w:t>2</w:t>
        </w:r>
      </w:ins>
      <w:ins w:id="122" w:author="Youhan Kim" w:date="2018-01-17T11:04:00Z">
        <w:r>
          <w:rPr>
            <w:w w:val="100"/>
          </w:rPr>
          <w:t xml:space="preserve"> </w:t>
        </w:r>
      </w:ins>
      <w:r>
        <w:rPr>
          <w:w w:val="100"/>
        </w:rPr>
        <w:t>Resource unit, guard and DC subcarriers</w:t>
      </w:r>
      <w:bookmarkEnd w:id="119"/>
    </w:p>
    <w:p w14:paraId="3E66264D" w14:textId="6F137D40" w:rsidR="00CB6304" w:rsidRDefault="00CB6304" w:rsidP="00CB6304">
      <w:pPr>
        <w:pStyle w:val="H4"/>
        <w:rPr>
          <w:w w:val="100"/>
        </w:rPr>
      </w:pPr>
      <w:del w:id="123" w:author="Youhan Kim" w:date="2018-01-17T11:23:00Z">
        <w:r w:rsidDel="001C31F9">
          <w:rPr>
            <w:w w:val="100"/>
          </w:rPr>
          <w:delText>28.3.</w:delText>
        </w:r>
        <w:r w:rsidR="00E02832" w:rsidDel="001C31F9">
          <w:rPr>
            <w:w w:val="100"/>
          </w:rPr>
          <w:delText>3</w:delText>
        </w:r>
        <w:r w:rsidDel="001C31F9">
          <w:rPr>
            <w:w w:val="100"/>
          </w:rPr>
          <w:delText>.</w:delText>
        </w:r>
        <w:r w:rsidR="00E02832" w:rsidDel="001C31F9">
          <w:rPr>
            <w:w w:val="100"/>
          </w:rPr>
          <w:delText>3</w:delText>
        </w:r>
        <w:r w:rsidDel="001C31F9">
          <w:rPr>
            <w:w w:val="100"/>
          </w:rPr>
          <w:delText xml:space="preserve"> </w:delText>
        </w:r>
      </w:del>
      <w:bookmarkStart w:id="124" w:name="RTF31343830353a2048342c312e"/>
      <w:ins w:id="125" w:author="Youhan Kim" w:date="2018-01-17T11:07:00Z">
        <w:r w:rsidR="00E02832">
          <w:rPr>
            <w:w w:val="100"/>
          </w:rPr>
          <w:t xml:space="preserve">28.3.2.3 </w:t>
        </w:r>
      </w:ins>
      <w:r w:rsidR="00E02832">
        <w:rPr>
          <w:w w:val="100"/>
        </w:rPr>
        <w:t>Null subcarriers</w:t>
      </w:r>
      <w:bookmarkEnd w:id="124"/>
    </w:p>
    <w:p w14:paraId="1596B255" w14:textId="1E9674E6" w:rsidR="00CB6304" w:rsidRDefault="00CB6304" w:rsidP="00CB6304">
      <w:pPr>
        <w:pStyle w:val="H4"/>
        <w:rPr>
          <w:w w:val="100"/>
        </w:rPr>
      </w:pPr>
      <w:del w:id="126" w:author="Youhan Kim" w:date="2018-01-17T11:23:00Z">
        <w:r w:rsidDel="001C31F9">
          <w:rPr>
            <w:w w:val="100"/>
          </w:rPr>
          <w:delText>28.3.</w:delText>
        </w:r>
        <w:r w:rsidR="00E02832" w:rsidDel="001C31F9">
          <w:rPr>
            <w:w w:val="100"/>
          </w:rPr>
          <w:delText>3</w:delText>
        </w:r>
        <w:r w:rsidDel="001C31F9">
          <w:rPr>
            <w:w w:val="100"/>
          </w:rPr>
          <w:delText>.</w:delText>
        </w:r>
        <w:r w:rsidR="00E02832" w:rsidDel="001C31F9">
          <w:rPr>
            <w:w w:val="100"/>
          </w:rPr>
          <w:delText>4</w:delText>
        </w:r>
        <w:r w:rsidDel="001C31F9">
          <w:rPr>
            <w:w w:val="100"/>
          </w:rPr>
          <w:delText xml:space="preserve"> </w:delText>
        </w:r>
      </w:del>
      <w:ins w:id="127" w:author="Youhan Kim" w:date="2018-01-17T11:07:00Z">
        <w:r w:rsidR="00E02832">
          <w:rPr>
            <w:w w:val="100"/>
          </w:rPr>
          <w:t xml:space="preserve">28.3.2.4 </w:t>
        </w:r>
      </w:ins>
      <w:r w:rsidR="00E02832">
        <w:rPr>
          <w:w w:val="100"/>
        </w:rPr>
        <w:t>Pilot</w:t>
      </w:r>
      <w:r>
        <w:rPr>
          <w:w w:val="100"/>
        </w:rPr>
        <w:t xml:space="preserve"> subcarriers</w:t>
      </w:r>
    </w:p>
    <w:p w14:paraId="30A5F476" w14:textId="1CE280BD" w:rsidR="00B57DAD" w:rsidRDefault="00B57DAD" w:rsidP="00CB6304">
      <w:pPr>
        <w:jc w:val="both"/>
        <w:rPr>
          <w:sz w:val="22"/>
          <w:szCs w:val="22"/>
          <w:lang w:val="en-US"/>
        </w:rPr>
      </w:pPr>
    </w:p>
    <w:p w14:paraId="387196B2" w14:textId="77777777" w:rsidR="00B57DAD" w:rsidRDefault="00B57DAD" w:rsidP="00CB6304">
      <w:pPr>
        <w:jc w:val="both"/>
        <w:rPr>
          <w:sz w:val="22"/>
          <w:szCs w:val="22"/>
          <w:lang w:val="en-US"/>
        </w:rPr>
      </w:pPr>
    </w:p>
    <w:p w14:paraId="678E3ED4" w14:textId="697B3279" w:rsidR="00B57DAD" w:rsidRDefault="00B57DAD" w:rsidP="00B57DA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Add the following at D2.1 P368L15.  (Note that the two sections being added below are moving 28.3.3.9.3 and 28.3.3.11.5 to be the new 28.3.2.5 and 28.3.2.5, respectively.  There are no text changes other than moving </w:t>
      </w:r>
      <w:r w:rsidR="004C0806">
        <w:rPr>
          <w:i/>
          <w:sz w:val="22"/>
          <w:szCs w:val="22"/>
          <w:highlight w:val="yellow"/>
        </w:rPr>
        <w:t>those sections to this location.)</w:t>
      </w:r>
    </w:p>
    <w:p w14:paraId="1451F4CE" w14:textId="234ABD5A" w:rsidR="00B57DAD" w:rsidRDefault="00B57DAD" w:rsidP="004C0806">
      <w:pPr>
        <w:pStyle w:val="H5"/>
        <w:rPr>
          <w:ins w:id="128" w:author="Youhan Kim" w:date="2018-01-17T11:11:00Z"/>
          <w:w w:val="100"/>
        </w:rPr>
      </w:pPr>
      <w:bookmarkStart w:id="129" w:name="RTF31343338333a2048352c312e"/>
      <w:ins w:id="130" w:author="Youhan Kim" w:date="2018-01-17T11:11:00Z">
        <w:r>
          <w:rPr>
            <w:w w:val="100"/>
          </w:rPr>
          <w:lastRenderedPageBreak/>
          <w:t>28.3.</w:t>
        </w:r>
      </w:ins>
      <w:ins w:id="131" w:author="Youhan Kim" w:date="2018-01-17T11:18:00Z">
        <w:r w:rsidR="004C0806">
          <w:rPr>
            <w:w w:val="100"/>
          </w:rPr>
          <w:t>2</w:t>
        </w:r>
      </w:ins>
      <w:ins w:id="132" w:author="Youhan Kim" w:date="2018-01-17T11:11:00Z">
        <w:r>
          <w:rPr>
            <w:w w:val="100"/>
          </w:rPr>
          <w:t xml:space="preserve">.5 </w:t>
        </w:r>
        <w:r>
          <w:rPr>
            <w:w w:val="100"/>
          </w:rPr>
          <w:t>Resource indication and User identification in an HE MU PPDU</w:t>
        </w:r>
        <w:bookmarkEnd w:id="129"/>
      </w:ins>
    </w:p>
    <w:p w14:paraId="2729308B" w14:textId="77777777" w:rsidR="00B57DAD" w:rsidRDefault="00B57DAD" w:rsidP="00B57DAD">
      <w:pPr>
        <w:pStyle w:val="T"/>
        <w:rPr>
          <w:ins w:id="133" w:author="Youhan Kim" w:date="2018-01-17T11:11:00Z"/>
          <w:w w:val="100"/>
        </w:rPr>
      </w:pPr>
      <w:ins w:id="134" w:author="Youhan Kim" w:date="2018-01-17T11:11:00Z">
        <w:r>
          <w:rPr>
            <w:w w:val="100"/>
          </w:rPr>
          <w:t xml:space="preserve">An AP that transmits </w:t>
        </w:r>
        <w:proofErr w:type="spellStart"/>
        <w:r>
          <w:rPr>
            <w:w w:val="100"/>
          </w:rPr>
          <w:t>an</w:t>
        </w:r>
        <w:proofErr w:type="spellEnd"/>
        <w:r>
          <w:rPr>
            <w:w w:val="100"/>
          </w:rPr>
          <w:t xml:space="preserve"> HE MU PPDU shall set the UL/DL field in the HE-SIG-A field to 0.</w:t>
        </w:r>
      </w:ins>
    </w:p>
    <w:p w14:paraId="723816B1" w14:textId="77777777" w:rsidR="00B57DAD" w:rsidRDefault="00B57DAD" w:rsidP="00B57DAD">
      <w:pPr>
        <w:pStyle w:val="T"/>
        <w:rPr>
          <w:ins w:id="135" w:author="Youhan Kim" w:date="2018-01-17T11:11:00Z"/>
          <w:w w:val="100"/>
        </w:rPr>
      </w:pPr>
      <w:ins w:id="136" w:author="Youhan Kim" w:date="2018-01-17T11:11:00Z">
        <w:r>
          <w:rPr>
            <w:w w:val="100"/>
          </w:rPr>
          <w:t xml:space="preserve">A full bandwidth MU-MIMO transmission using the HE MU PPDU format has a value of 1 for the SIGB Compression field in HE-SIG-A and the Common field in HE-SIG-B is not present, and the HE modulated fields of the PPDU consists of one RU whose size spans the entire PPDU bandwidth. The number of users in the MU-MIMO group is indicated in the Number Of HE-SIG-B Symbols Or MU-MIMO Users field in HE-SIG-A. The allocated spatial streams for each user and the total number of spatial streams are indicated in the Spatial Configuration field of User field in HE-SIG-B containing the STA-ID of designated MU-MIMO STA as defined in </w:t>
        </w:r>
        <w:r>
          <w:rPr>
            <w:w w:val="100"/>
          </w:rPr>
          <w:fldChar w:fldCharType="begin"/>
        </w:r>
        <w:r>
          <w:rPr>
            <w:w w:val="100"/>
          </w:rPr>
          <w:instrText xml:space="preserve"> REF  RTF33383231363a205461626c65 \h</w:instrText>
        </w:r>
        <w:r>
          <w:rPr>
            <w:w w:val="100"/>
          </w:rPr>
          <w:fldChar w:fldCharType="separate"/>
        </w:r>
        <w:r>
          <w:rPr>
            <w:w w:val="100"/>
          </w:rPr>
          <w:t>Table 28-27 (Spatial Configuration field encoding)</w:t>
        </w:r>
        <w:r>
          <w:rPr>
            <w:w w:val="100"/>
          </w:rPr>
          <w:fldChar w:fldCharType="end"/>
        </w:r>
        <w:r>
          <w:rPr>
            <w:w w:val="100"/>
          </w:rPr>
          <w:t>.</w:t>
        </w:r>
      </w:ins>
    </w:p>
    <w:p w14:paraId="6CCB681A" w14:textId="77777777" w:rsidR="00B57DAD" w:rsidRDefault="00B57DAD" w:rsidP="00B57DAD">
      <w:pPr>
        <w:pStyle w:val="T"/>
        <w:rPr>
          <w:ins w:id="137" w:author="Youhan Kim" w:date="2018-01-17T11:11:00Z"/>
          <w:w w:val="100"/>
        </w:rPr>
      </w:pPr>
      <w:ins w:id="138" w:author="Youhan Kim" w:date="2018-01-17T11:11:00Z">
        <w:r>
          <w:rPr>
            <w:w w:val="100"/>
          </w:rPr>
          <w:t xml:space="preserve">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w:t>
        </w:r>
        <w:r>
          <w:rPr>
            <w:w w:val="100"/>
          </w:rPr>
          <w:fldChar w:fldCharType="begin"/>
        </w:r>
        <w:r>
          <w:rPr>
            <w:w w:val="100"/>
          </w:rPr>
          <w:instrText xml:space="preserve"> REF  RTF39303937353a2048352c312e \h</w:instrText>
        </w:r>
        <w:r>
          <w:rPr>
            <w:w w:val="100"/>
          </w:rPr>
          <w:fldChar w:fldCharType="separate"/>
        </w:r>
        <w:r>
          <w:rPr>
            <w:w w:val="100"/>
          </w:rPr>
          <w:t>28.3.10.8.2 (Encoding and modulation)</w:t>
        </w:r>
        <w:r>
          <w:rPr>
            <w:w w:val="100"/>
          </w:rPr>
          <w:fldChar w:fldCharType="end"/>
        </w:r>
        <w:r>
          <w:rPr>
            <w:w w:val="100"/>
          </w:rPr>
          <w:t xml:space="preserve"> for a description of the HE-SIG-B content channel.</w:t>
        </w:r>
      </w:ins>
    </w:p>
    <w:p w14:paraId="5265AB8D" w14:textId="17CE51AC" w:rsidR="00B57DAD" w:rsidRDefault="00B57DAD" w:rsidP="00B57DAD">
      <w:pPr>
        <w:pStyle w:val="T"/>
        <w:rPr>
          <w:ins w:id="139" w:author="Youhan Kim" w:date="2018-01-17T11:11:00Z"/>
          <w:w w:val="100"/>
        </w:rPr>
      </w:pPr>
      <w:ins w:id="140" w:author="Youhan Kim" w:date="2018-01-17T11:11:00Z">
        <w:r>
          <w:rPr>
            <w:w w:val="100"/>
          </w:rPr>
          <w:t>A 20 MHz HE MU PPDU has one HE-SIG-B content channel, while an HE MU PPDU with greater than 20 MHz PPDU bandwidth has two HE-SIG-B content channels. In each HE-SIG-B content channel, the number of spatial streams for a user in an RU is indicated by the NSTS field in the User field if there is only one User field (see</w:t>
        </w:r>
      </w:ins>
      <w:ins w:id="141" w:author="Youhan Kim" w:date="2018-01-17T11:19:00Z">
        <w:r w:rsidR="004C0806">
          <w:rPr>
            <w:w w:val="100"/>
          </w:rPr>
          <w:t xml:space="preserve"> Table 28-25</w:t>
        </w:r>
      </w:ins>
      <w:ins w:id="142" w:author="Youhan Kim" w:date="2018-01-17T11:11:00Z">
        <w:r>
          <w:rPr>
            <w:w w:val="100"/>
          </w:rPr>
          <w:t>) corresponding to the RU in the HE-SIG-B content channel.</w:t>
        </w:r>
      </w:ins>
    </w:p>
    <w:p w14:paraId="21730EAD" w14:textId="77777777" w:rsidR="00B57DAD" w:rsidRDefault="00B57DAD" w:rsidP="00B57DAD">
      <w:pPr>
        <w:pStyle w:val="T"/>
        <w:rPr>
          <w:ins w:id="143" w:author="Youhan Kim" w:date="2018-01-17T11:11:00Z"/>
          <w:w w:val="100"/>
        </w:rPr>
      </w:pPr>
      <w:ins w:id="144" w:author="Youhan Kim" w:date="2018-01-17T11:11:00Z">
        <w:r>
          <w:rPr>
            <w:w w:val="100"/>
          </w:rPr>
          <w:t xml:space="preserve">If there are more than one User fields (see </w:t>
        </w:r>
        <w:r>
          <w:rPr>
            <w:w w:val="100"/>
          </w:rPr>
          <w:fldChar w:fldCharType="begin"/>
        </w:r>
        <w:r>
          <w:rPr>
            <w:w w:val="100"/>
          </w:rPr>
          <w:instrText xml:space="preserve"> REF  RTF34343036313a205461626c65 \h</w:instrText>
        </w:r>
        <w:r>
          <w:rPr>
            <w:w w:val="100"/>
          </w:rPr>
          <w:fldChar w:fldCharType="separate"/>
        </w:r>
        <w:r>
          <w:rPr>
            <w:w w:val="100"/>
          </w:rPr>
          <w:t>Table 28-26 (User field for an MU-MIMO allocation)</w:t>
        </w:r>
        <w:r>
          <w:rPr>
            <w:w w:val="100"/>
          </w:rPr>
          <w:fldChar w:fldCharType="end"/>
        </w:r>
        <w:r>
          <w:rPr>
            <w:w w:val="100"/>
          </w:rPr>
          <w:t xml:space="preserve">) for an RU in the HE-SIG-B content channel, the number of allocated spatial streams for each user in the RU are indicated by the Spatial Configuration field of the User field in HE-SIG-B. Note that an RU with RU size greater than or equal to 484 subcarriers and having two or more intended users, the User fields corresponding to the RU may split between two HE-SIG-B content channels. In this case, the total number of users and the total number of spatial streams in the RU are the sum of the number of users and number of spatial streams per user, respectively, indicated in both HE-SIG-B content channels. In case of full bandwidth DL MU-MIMO with PPDU bandwidth greater than 20 MHz, see </w:t>
        </w:r>
        <w:r>
          <w:rPr>
            <w:w w:val="100"/>
          </w:rPr>
          <w:fldChar w:fldCharType="begin"/>
        </w:r>
        <w:r>
          <w:rPr>
            <w:w w:val="100"/>
          </w:rPr>
          <w:instrText xml:space="preserve"> REF  RTF39353134373a2048352c312e \h</w:instrText>
        </w:r>
        <w:r>
          <w:rPr>
            <w:w w:val="100"/>
          </w:rPr>
          <w:fldChar w:fldCharType="separate"/>
        </w:r>
        <w:r>
          <w:rPr>
            <w:w w:val="100"/>
          </w:rPr>
          <w:t>28.3.10.8.6 (HE-SIG-B per-user content)</w:t>
        </w:r>
        <w:r>
          <w:rPr>
            <w:w w:val="100"/>
          </w:rPr>
          <w:fldChar w:fldCharType="end"/>
        </w:r>
        <w:r>
          <w:rPr>
            <w:w w:val="100"/>
          </w:rPr>
          <w:t xml:space="preserve"> on further details on how the User fields are split between the two HE-SIG-B content channels.</w:t>
        </w:r>
      </w:ins>
    </w:p>
    <w:p w14:paraId="5606BD24" w14:textId="77777777" w:rsidR="00B57DAD" w:rsidRDefault="00B57DAD" w:rsidP="00B57DAD">
      <w:pPr>
        <w:pStyle w:val="T"/>
        <w:rPr>
          <w:ins w:id="145" w:author="Youhan Kim" w:date="2018-01-17T11:11:00Z"/>
          <w:w w:val="100"/>
        </w:rPr>
      </w:pPr>
      <w:ins w:id="146" w:author="Youhan Kim" w:date="2018-01-17T11:11:00Z">
        <w:r>
          <w:rPr>
            <w:w w:val="100"/>
          </w:rPr>
          <w:t>In each HE-SIG-B content channel, the User fields are first ordered in the order of RUs (from lower frequency to higher frequency) as described by the RU Allocation field if the HE-SIG-B contains the Common field. If an RU has multiple User fields in an HE-SIG-B content channel, the User fields of the RU are ordered in the order of spatial stream index, from lower to higher spatial stream, as indicated in the Spatial Configuration field. The STA-ID field in each User field indicates the intended recipient user of the corresponding spatial streams and the RU.</w:t>
        </w:r>
      </w:ins>
    </w:p>
    <w:p w14:paraId="5B92F40E" w14:textId="77777777" w:rsidR="00B57DAD" w:rsidRDefault="00B57DAD" w:rsidP="00B57DAD">
      <w:pPr>
        <w:pStyle w:val="T"/>
        <w:rPr>
          <w:ins w:id="147" w:author="Youhan Kim" w:date="2018-01-17T11:11:00Z"/>
          <w:w w:val="100"/>
        </w:rPr>
      </w:pPr>
      <w:ins w:id="148" w:author="Youhan Kim" w:date="2018-01-17T11:11:00Z">
        <w:r>
          <w:rPr>
            <w:w w:val="100"/>
          </w:rPr>
          <w:t>HE-LTF symbols in the DL HE MU PPDU are used to measure the channel for the space-time streams intended for the STA and can also be used to measure the channel for the interfering space-time streams. To successfully demodulate the space-time streams intended for the STA, it is recommended that the STA uses the channel knowledge for all space-time streams to reduce the effect of interfering space-time streams.</w:t>
        </w:r>
      </w:ins>
    </w:p>
    <w:p w14:paraId="2FA99F18" w14:textId="72CEE3D8" w:rsidR="00B57DAD" w:rsidRDefault="00B57DAD" w:rsidP="00B57DAD">
      <w:pPr>
        <w:pStyle w:val="T"/>
        <w:rPr>
          <w:ins w:id="149" w:author="Youhan Kim" w:date="2018-01-17T11:21:00Z"/>
          <w:w w:val="100"/>
        </w:rPr>
      </w:pPr>
      <w:ins w:id="150" w:author="Youhan Kim" w:date="2018-01-17T11:11:00Z">
        <w:r>
          <w:rPr>
            <w:w w:val="100"/>
          </w:rPr>
          <w:t xml:space="preserve">If a STA is included as a member of the MU-MIMO group in RU </w:t>
        </w:r>
        <w:r>
          <w:rPr>
            <w:i/>
            <w:iCs/>
            <w:w w:val="100"/>
          </w:rPr>
          <w:t>r</w:t>
        </w:r>
        <w:r>
          <w:rPr>
            <w:w w:val="100"/>
          </w:rPr>
          <w:t xml:space="preserve">, its corresponding </w:t>
        </w:r>
        <w:proofErr w:type="spellStart"/>
        <w:proofErr w:type="gramStart"/>
        <w:r>
          <w:rPr>
            <w:i/>
            <w:iCs/>
            <w:w w:val="100"/>
          </w:rPr>
          <w:t>N</w:t>
        </w:r>
        <w:r>
          <w:rPr>
            <w:i/>
            <w:iCs/>
            <w:w w:val="100"/>
            <w:vertAlign w:val="subscript"/>
          </w:rPr>
          <w:t>STS,r</w:t>
        </w:r>
        <w:proofErr w:type="gramEnd"/>
        <w:r>
          <w:rPr>
            <w:i/>
            <w:iCs/>
            <w:w w:val="100"/>
            <w:vertAlign w:val="subscript"/>
          </w:rPr>
          <w:t>,u</w:t>
        </w:r>
        <w:proofErr w:type="spellEnd"/>
        <w:r>
          <w:rPr>
            <w:w w:val="100"/>
          </w:rPr>
          <w:t xml:space="preserve"> contained in the User field in HE-SIG-B shall not be zero. If a STA finds that it is not a member of the MU-MIMO group in RU </w:t>
        </w:r>
        <w:r>
          <w:rPr>
            <w:i/>
            <w:iCs/>
            <w:w w:val="100"/>
          </w:rPr>
          <w:t>r</w:t>
        </w:r>
        <w:r>
          <w:rPr>
            <w:w w:val="100"/>
          </w:rPr>
          <w:t xml:space="preserve">, then the STA may elect not to process RU </w:t>
        </w:r>
        <w:r>
          <w:rPr>
            <w:i/>
            <w:iCs/>
            <w:w w:val="100"/>
          </w:rPr>
          <w:t>r</w:t>
        </w:r>
        <w:r>
          <w:rPr>
            <w:w w:val="100"/>
          </w:rPr>
          <w:t xml:space="preserve"> in the remainder of the PPDU.</w:t>
        </w:r>
      </w:ins>
    </w:p>
    <w:p w14:paraId="1397C823" w14:textId="4DF9C2C3" w:rsidR="004C0806" w:rsidRDefault="004C0806" w:rsidP="004C0806">
      <w:pPr>
        <w:pStyle w:val="H5"/>
        <w:rPr>
          <w:ins w:id="151" w:author="Youhan Kim" w:date="2018-01-17T11:21:00Z"/>
          <w:w w:val="100"/>
        </w:rPr>
      </w:pPr>
      <w:ins w:id="152" w:author="Youhan Kim" w:date="2018-01-17T11:21:00Z">
        <w:r>
          <w:rPr>
            <w:w w:val="100"/>
          </w:rPr>
          <w:t xml:space="preserve">28.3.2.6 </w:t>
        </w:r>
        <w:r>
          <w:rPr>
            <w:w w:val="100"/>
          </w:rPr>
          <w:t>Resource allocation for an HE TB PPDU</w:t>
        </w:r>
      </w:ins>
    </w:p>
    <w:p w14:paraId="40E5B311" w14:textId="77777777" w:rsidR="004C0806" w:rsidRDefault="004C0806" w:rsidP="004C0806">
      <w:pPr>
        <w:pStyle w:val="T"/>
        <w:rPr>
          <w:ins w:id="153" w:author="Youhan Kim" w:date="2018-01-17T11:21:00Z"/>
          <w:w w:val="100"/>
        </w:rPr>
      </w:pPr>
      <w:ins w:id="154" w:author="Youhan Kim" w:date="2018-01-17T11:21:00Z">
        <w:r>
          <w:rPr>
            <w:w w:val="100"/>
          </w:rPr>
          <w:t>UL MU transmissions are preceded by a Trigger frame from the AP. The Common Info field of the Trigger frame indicates to the STAs performing the UL MU transmissions when to transmit, and the duration of the payload and packet extension. The GI duration for UL MU transmissions shall also be explicitly indicated by AP in the Trigger frame. The value of GI duration for all users addressed by the Trigger frame shall be the same. The Trigger frame indicates whether the UL MU transmission following it uses HE single stream pilot HE LTF mode or HE masked HE LTF sequence mode or no pilots if a 1x LTF is used. When HE single stream pilot HE LTF mode is used, no masking is applied to the HE-LTF. HE single stream pilot HE LTF mode is used for any UL OFDMA transmission, including UL OFDMA with MU-MIMO transmissions. The appropriate MU-MIMO LTF mode indicated by the Trigger frame is used for full bandwidth UL MU-</w:t>
        </w:r>
        <w:r>
          <w:rPr>
            <w:w w:val="100"/>
          </w:rPr>
          <w:lastRenderedPageBreak/>
          <w:t>MIMO transmission except for 1x LTF. The allocated RU and spatial streams are carried in the RU Allocation subfield and SS Allocation subfield of the User Info field that has the AID12 subfield set as the AID of designated MU-MIMO STA.</w:t>
        </w:r>
      </w:ins>
    </w:p>
    <w:p w14:paraId="47137089" w14:textId="77777777" w:rsidR="004C0806" w:rsidRDefault="004C0806" w:rsidP="004C0806">
      <w:pPr>
        <w:pStyle w:val="T"/>
        <w:rPr>
          <w:ins w:id="155" w:author="Youhan Kim" w:date="2018-01-17T11:21:00Z"/>
          <w:w w:val="100"/>
        </w:rPr>
      </w:pPr>
      <w:ins w:id="156" w:author="Youhan Kim" w:date="2018-01-17T11:21:00Z">
        <w:r>
          <w:rPr>
            <w:w w:val="100"/>
          </w:rPr>
          <w:t>If a STA finds that there is no User Info field in the Trigger frame carrying the STA’s AID in the AID12 subfield and there is no resource allocated for random access, then the STA shall not transmit in the following HE TB PPDU.</w:t>
        </w:r>
      </w:ins>
    </w:p>
    <w:p w14:paraId="0607D78C" w14:textId="14B95C70" w:rsidR="004C0806" w:rsidRDefault="004C0806" w:rsidP="00B57DAD">
      <w:pPr>
        <w:pStyle w:val="T"/>
        <w:rPr>
          <w:w w:val="100"/>
          <w:lang w:val="en-GB"/>
        </w:rPr>
      </w:pPr>
    </w:p>
    <w:p w14:paraId="1A9DAAB6" w14:textId="4923E101" w:rsidR="00473A2B" w:rsidRDefault="00473A2B" w:rsidP="00473A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Change </w:t>
      </w:r>
      <w:r>
        <w:rPr>
          <w:rFonts w:hint="eastAsia"/>
          <w:i/>
          <w:sz w:val="22"/>
          <w:szCs w:val="22"/>
          <w:highlight w:val="yellow"/>
          <w:lang w:eastAsia="ko-KR"/>
        </w:rPr>
        <w:t>the section number</w:t>
      </w:r>
      <w:r>
        <w:rPr>
          <w:i/>
          <w:sz w:val="22"/>
          <w:szCs w:val="22"/>
          <w:highlight w:val="yellow"/>
          <w:lang w:eastAsia="ko-KR"/>
        </w:rPr>
        <w:t>s</w:t>
      </w:r>
      <w:r>
        <w:rPr>
          <w:rFonts w:hint="eastAsia"/>
          <w:i/>
          <w:sz w:val="22"/>
          <w:szCs w:val="22"/>
          <w:highlight w:val="yellow"/>
          <w:lang w:eastAsia="ko-KR"/>
        </w:rPr>
        <w:t xml:space="preserve"> </w:t>
      </w:r>
      <w:r>
        <w:rPr>
          <w:i/>
          <w:sz w:val="22"/>
          <w:szCs w:val="22"/>
          <w:highlight w:val="yellow"/>
          <w:lang w:eastAsia="ko-KR"/>
        </w:rPr>
        <w:t xml:space="preserve">of </w:t>
      </w:r>
      <w:r>
        <w:rPr>
          <w:rFonts w:hint="eastAsia"/>
          <w:i/>
          <w:sz w:val="22"/>
          <w:szCs w:val="22"/>
          <w:highlight w:val="yellow"/>
          <w:lang w:eastAsia="ko-KR"/>
        </w:rPr>
        <w:t>28.3.3</w:t>
      </w:r>
      <w:r>
        <w:rPr>
          <w:i/>
          <w:sz w:val="22"/>
          <w:szCs w:val="22"/>
          <w:highlight w:val="yellow"/>
          <w:lang w:eastAsia="ko-KR"/>
        </w:rPr>
        <w:t>.</w:t>
      </w:r>
      <w:r>
        <w:rPr>
          <w:i/>
          <w:sz w:val="22"/>
          <w:szCs w:val="22"/>
          <w:highlight w:val="yellow"/>
          <w:lang w:eastAsia="ko-KR"/>
        </w:rPr>
        <w:t>5</w:t>
      </w:r>
      <w:r>
        <w:rPr>
          <w:i/>
          <w:sz w:val="22"/>
          <w:szCs w:val="22"/>
          <w:highlight w:val="yellow"/>
          <w:lang w:eastAsia="ko-KR"/>
        </w:rPr>
        <w:t>~28.3.3.</w:t>
      </w:r>
      <w:r>
        <w:rPr>
          <w:i/>
          <w:sz w:val="22"/>
          <w:szCs w:val="22"/>
          <w:highlight w:val="yellow"/>
          <w:lang w:eastAsia="ko-KR"/>
        </w:rPr>
        <w:t>7</w:t>
      </w:r>
      <w:r>
        <w:rPr>
          <w:i/>
          <w:sz w:val="22"/>
          <w:szCs w:val="22"/>
          <w:highlight w:val="yellow"/>
          <w:lang w:eastAsia="ko-KR"/>
        </w:rPr>
        <w:t xml:space="preserve"> as shown below</w:t>
      </w:r>
      <w:r w:rsidRPr="001075DC">
        <w:rPr>
          <w:i/>
          <w:sz w:val="22"/>
          <w:szCs w:val="22"/>
          <w:highlight w:val="yellow"/>
        </w:rPr>
        <w:t>.</w:t>
      </w:r>
    </w:p>
    <w:p w14:paraId="0637D4ED" w14:textId="00DC4CCF" w:rsidR="00473A2B" w:rsidRPr="006C312F" w:rsidRDefault="00473A2B" w:rsidP="00473A2B">
      <w:pPr>
        <w:pStyle w:val="H4"/>
        <w:rPr>
          <w:w w:val="100"/>
        </w:rPr>
      </w:pPr>
      <w:del w:id="157" w:author="Youhan Kim" w:date="2018-01-15T00:32:00Z">
        <w:r w:rsidRPr="006C312F" w:rsidDel="006C312F">
          <w:rPr>
            <w:w w:val="100"/>
          </w:rPr>
          <w:delText xml:space="preserve">28.3.3.5 </w:delText>
        </w:r>
      </w:del>
      <w:ins w:id="158" w:author="Youhan Kim" w:date="2018-01-15T00:32:00Z">
        <w:r>
          <w:rPr>
            <w:w w:val="100"/>
          </w:rPr>
          <w:t>28.3.2.2.</w:t>
        </w:r>
      </w:ins>
      <w:ins w:id="159" w:author="Youhan Kim" w:date="2018-01-17T11:29:00Z">
        <w:r w:rsidR="00B67328">
          <w:rPr>
            <w:w w:val="100"/>
          </w:rPr>
          <w:t>7</w:t>
        </w:r>
      </w:ins>
      <w:ins w:id="160" w:author="Youhan Kim" w:date="2018-01-15T00:32:00Z">
        <w:r>
          <w:rPr>
            <w:w w:val="100"/>
          </w:rPr>
          <w:t xml:space="preserve"> </w:t>
        </w:r>
      </w:ins>
      <w:r w:rsidRPr="006C312F">
        <w:rPr>
          <w:w w:val="100"/>
        </w:rPr>
        <w:t xml:space="preserve">20 MHz operating non-AP HE STAs </w:t>
      </w:r>
    </w:p>
    <w:p w14:paraId="26F03A60" w14:textId="1A4E4E13" w:rsidR="00473A2B" w:rsidRPr="006C312F" w:rsidRDefault="00473A2B" w:rsidP="00473A2B">
      <w:pPr>
        <w:pStyle w:val="H4"/>
        <w:rPr>
          <w:w w:val="100"/>
        </w:rPr>
      </w:pPr>
      <w:del w:id="161" w:author="Youhan Kim" w:date="2018-01-15T00:32:00Z">
        <w:r w:rsidRPr="006C312F" w:rsidDel="006C312F">
          <w:rPr>
            <w:w w:val="100"/>
          </w:rPr>
          <w:delText xml:space="preserve">28.3.3.6 </w:delText>
        </w:r>
      </w:del>
      <w:ins w:id="162" w:author="Youhan Kim" w:date="2018-01-15T00:32:00Z">
        <w:r>
          <w:rPr>
            <w:w w:val="100"/>
          </w:rPr>
          <w:t>28.3.2.2.</w:t>
        </w:r>
      </w:ins>
      <w:ins w:id="163" w:author="Youhan Kim" w:date="2018-01-17T11:29:00Z">
        <w:r w:rsidR="00B67328">
          <w:rPr>
            <w:w w:val="100"/>
          </w:rPr>
          <w:t>8</w:t>
        </w:r>
      </w:ins>
      <w:ins w:id="164" w:author="Youhan Kim" w:date="2018-01-15T00:32:00Z">
        <w:r>
          <w:rPr>
            <w:w w:val="100"/>
          </w:rPr>
          <w:t xml:space="preserve"> </w:t>
        </w:r>
      </w:ins>
      <w:r w:rsidRPr="006C312F">
        <w:rPr>
          <w:w w:val="100"/>
        </w:rPr>
        <w:t xml:space="preserve">RU restrictions for 20 MHz operation  </w:t>
      </w:r>
    </w:p>
    <w:p w14:paraId="68FC4A24" w14:textId="45C579C8" w:rsidR="00473A2B" w:rsidRDefault="00473A2B" w:rsidP="00473A2B">
      <w:pPr>
        <w:pStyle w:val="H4"/>
        <w:rPr>
          <w:w w:val="100"/>
        </w:rPr>
      </w:pPr>
      <w:del w:id="165" w:author="Youhan Kim" w:date="2018-01-15T00:32:00Z">
        <w:r w:rsidRPr="006C312F" w:rsidDel="006C312F">
          <w:rPr>
            <w:w w:val="100"/>
          </w:rPr>
          <w:delText xml:space="preserve">28.3.3.7 </w:delText>
        </w:r>
      </w:del>
      <w:ins w:id="166" w:author="Youhan Kim" w:date="2018-01-15T00:32:00Z">
        <w:r>
          <w:rPr>
            <w:w w:val="100"/>
          </w:rPr>
          <w:t>28.3.2.2.</w:t>
        </w:r>
      </w:ins>
      <w:ins w:id="167" w:author="Youhan Kim" w:date="2018-01-17T11:29:00Z">
        <w:r w:rsidR="00B67328">
          <w:rPr>
            <w:w w:val="100"/>
          </w:rPr>
          <w:t>9</w:t>
        </w:r>
      </w:ins>
      <w:ins w:id="168" w:author="Youhan Kim" w:date="2018-01-15T00:32:00Z">
        <w:r>
          <w:rPr>
            <w:w w:val="100"/>
          </w:rPr>
          <w:t xml:space="preserve"> </w:t>
        </w:r>
      </w:ins>
      <w:r w:rsidRPr="006C312F">
        <w:rPr>
          <w:w w:val="100"/>
        </w:rPr>
        <w:t>80 MHz operating non-AP HE STAs</w:t>
      </w:r>
    </w:p>
    <w:p w14:paraId="6AEF8D5F" w14:textId="77777777" w:rsidR="00CB6304" w:rsidRDefault="00CB6304" w:rsidP="000D6D79">
      <w:pPr>
        <w:jc w:val="both"/>
        <w:rPr>
          <w:sz w:val="22"/>
          <w:szCs w:val="22"/>
          <w:lang w:val="en-US"/>
        </w:rPr>
      </w:pPr>
    </w:p>
    <w:p w14:paraId="1A61400F" w14:textId="77777777" w:rsidR="00CB6304" w:rsidRDefault="00CB6304" w:rsidP="000D6D79">
      <w:pPr>
        <w:jc w:val="both"/>
        <w:rPr>
          <w:sz w:val="22"/>
          <w:szCs w:val="22"/>
          <w:lang w:val="en-US"/>
        </w:rPr>
      </w:pPr>
    </w:p>
    <w:p w14:paraId="0EB3844D" w14:textId="3AACC87E" w:rsidR="00473A2B" w:rsidRDefault="00473A2B" w:rsidP="00473A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D2.1 </w:t>
      </w:r>
      <w:r w:rsidR="00831520">
        <w:rPr>
          <w:i/>
          <w:sz w:val="22"/>
          <w:szCs w:val="22"/>
          <w:highlight w:val="yellow"/>
        </w:rPr>
        <w:t>P370L4 as shown below</w:t>
      </w:r>
      <w:r w:rsidRPr="001075DC">
        <w:rPr>
          <w:i/>
          <w:sz w:val="22"/>
          <w:szCs w:val="22"/>
          <w:highlight w:val="yellow"/>
        </w:rPr>
        <w:t>.</w:t>
      </w:r>
    </w:p>
    <w:p w14:paraId="7AE6C1CC" w14:textId="6835189B" w:rsidR="00473A2B" w:rsidRPr="00473A2B" w:rsidRDefault="00473A2B" w:rsidP="00473A2B">
      <w:pPr>
        <w:pStyle w:val="H4"/>
        <w:rPr>
          <w:w w:val="100"/>
          <w:lang w:val="en-GB" w:eastAsia="ko-KR"/>
        </w:rPr>
      </w:pPr>
      <w:ins w:id="169" w:author="Youhan Kim" w:date="2018-01-17T11:27:00Z">
        <w:r>
          <w:rPr>
            <w:w w:val="100"/>
          </w:rPr>
          <w:t>28.3.3 MU-MIMO</w:t>
        </w:r>
      </w:ins>
    </w:p>
    <w:p w14:paraId="38193024" w14:textId="3975E534" w:rsidR="006C312F" w:rsidDel="006C312F" w:rsidRDefault="006C312F" w:rsidP="006C312F">
      <w:pPr>
        <w:pStyle w:val="H4"/>
        <w:numPr>
          <w:ilvl w:val="0"/>
          <w:numId w:val="13"/>
        </w:numPr>
        <w:rPr>
          <w:del w:id="170" w:author="Youhan Kim" w:date="2018-01-15T00:36:00Z"/>
          <w:w w:val="100"/>
          <w:lang w:eastAsia="ko-KR"/>
        </w:rPr>
      </w:pPr>
      <w:del w:id="171" w:author="Youhan Kim" w:date="2018-01-15T00:36:00Z">
        <w:r w:rsidDel="006C312F">
          <w:rPr>
            <w:w w:val="100"/>
          </w:rPr>
          <w:delText>DL MU transmission</w:delText>
        </w:r>
      </w:del>
    </w:p>
    <w:p w14:paraId="3958A793" w14:textId="5869EA41" w:rsidR="006C312F" w:rsidDel="006C312F" w:rsidRDefault="006C312F" w:rsidP="006C312F">
      <w:pPr>
        <w:pStyle w:val="T"/>
        <w:rPr>
          <w:del w:id="172" w:author="Youhan Kim" w:date="2018-01-15T00:36:00Z"/>
          <w:w w:val="100"/>
        </w:rPr>
      </w:pPr>
      <w:del w:id="173" w:author="Youhan Kim" w:date="2018-01-15T00:36:00Z">
        <w:r w:rsidDel="006C312F">
          <w:rPr>
            <w:w w:val="100"/>
          </w:rPr>
          <w:delText>DL MU transmission allows an AP to simultaneously transmit to more than one non-AP STA. The AP uses the HE MU PPDU for DL MU transmission.</w:delText>
        </w:r>
      </w:del>
    </w:p>
    <w:p w14:paraId="422B707F" w14:textId="74F36974" w:rsidR="00B67328" w:rsidRDefault="00B67328" w:rsidP="00B67328">
      <w:pPr>
        <w:pStyle w:val="ListParagraph"/>
        <w:ind w:leftChars="0" w:left="0"/>
        <w:rPr>
          <w:i/>
          <w:sz w:val="22"/>
          <w:szCs w:val="22"/>
          <w:highlight w:val="yellow"/>
        </w:rPr>
      </w:pPr>
    </w:p>
    <w:p w14:paraId="392172F7" w14:textId="77777777" w:rsidR="00B67328" w:rsidRDefault="00B67328" w:rsidP="00B67328">
      <w:pPr>
        <w:pStyle w:val="ListParagraph"/>
        <w:ind w:leftChars="0" w:left="0"/>
        <w:rPr>
          <w:i/>
          <w:sz w:val="22"/>
          <w:szCs w:val="22"/>
          <w:highlight w:val="yellow"/>
        </w:rPr>
      </w:pPr>
    </w:p>
    <w:p w14:paraId="52F42F9C" w14:textId="24404E66" w:rsidR="00B67328" w:rsidRDefault="00B67328" w:rsidP="00B6732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Change </w:t>
      </w:r>
      <w:r>
        <w:rPr>
          <w:rFonts w:hint="eastAsia"/>
          <w:i/>
          <w:sz w:val="22"/>
          <w:szCs w:val="22"/>
          <w:highlight w:val="yellow"/>
          <w:lang w:eastAsia="ko-KR"/>
        </w:rPr>
        <w:t>the section number</w:t>
      </w:r>
      <w:r>
        <w:rPr>
          <w:i/>
          <w:sz w:val="22"/>
          <w:szCs w:val="22"/>
          <w:highlight w:val="yellow"/>
          <w:lang w:eastAsia="ko-KR"/>
        </w:rPr>
        <w:t>s</w:t>
      </w:r>
      <w:r>
        <w:rPr>
          <w:rFonts w:hint="eastAsia"/>
          <w:i/>
          <w:sz w:val="22"/>
          <w:szCs w:val="22"/>
          <w:highlight w:val="yellow"/>
          <w:lang w:eastAsia="ko-KR"/>
        </w:rPr>
        <w:t xml:space="preserve"> </w:t>
      </w:r>
      <w:r>
        <w:rPr>
          <w:i/>
          <w:sz w:val="22"/>
          <w:szCs w:val="22"/>
          <w:highlight w:val="yellow"/>
          <w:lang w:eastAsia="ko-KR"/>
        </w:rPr>
        <w:t xml:space="preserve">of </w:t>
      </w:r>
      <w:r>
        <w:rPr>
          <w:rFonts w:hint="eastAsia"/>
          <w:i/>
          <w:sz w:val="22"/>
          <w:szCs w:val="22"/>
          <w:highlight w:val="yellow"/>
          <w:lang w:eastAsia="ko-KR"/>
        </w:rPr>
        <w:t>28.3.3</w:t>
      </w:r>
      <w:r>
        <w:rPr>
          <w:i/>
          <w:sz w:val="22"/>
          <w:szCs w:val="22"/>
          <w:highlight w:val="yellow"/>
          <w:lang w:eastAsia="ko-KR"/>
        </w:rPr>
        <w:t>.</w:t>
      </w:r>
      <w:r>
        <w:rPr>
          <w:i/>
          <w:sz w:val="22"/>
          <w:szCs w:val="22"/>
          <w:highlight w:val="yellow"/>
          <w:lang w:eastAsia="ko-KR"/>
        </w:rPr>
        <w:t>9</w:t>
      </w:r>
      <w:r>
        <w:rPr>
          <w:i/>
          <w:sz w:val="22"/>
          <w:szCs w:val="22"/>
          <w:highlight w:val="yellow"/>
          <w:lang w:eastAsia="ko-KR"/>
        </w:rPr>
        <w:t>~28.3.3.</w:t>
      </w:r>
      <w:r>
        <w:rPr>
          <w:i/>
          <w:sz w:val="22"/>
          <w:szCs w:val="22"/>
          <w:highlight w:val="yellow"/>
          <w:lang w:eastAsia="ko-KR"/>
        </w:rPr>
        <w:t>9.2</w:t>
      </w:r>
      <w:r>
        <w:rPr>
          <w:i/>
          <w:sz w:val="22"/>
          <w:szCs w:val="22"/>
          <w:highlight w:val="yellow"/>
          <w:lang w:eastAsia="ko-KR"/>
        </w:rPr>
        <w:t xml:space="preserve"> as shown below</w:t>
      </w:r>
      <w:r w:rsidRPr="001075DC">
        <w:rPr>
          <w:i/>
          <w:sz w:val="22"/>
          <w:szCs w:val="22"/>
          <w:highlight w:val="yellow"/>
        </w:rPr>
        <w:t>.</w:t>
      </w:r>
    </w:p>
    <w:p w14:paraId="629AADCA" w14:textId="1F3A12A6" w:rsidR="00B67328" w:rsidRPr="006C312F" w:rsidRDefault="00B67328" w:rsidP="00B67328">
      <w:pPr>
        <w:pStyle w:val="H4"/>
        <w:rPr>
          <w:w w:val="100"/>
        </w:rPr>
      </w:pPr>
      <w:del w:id="174" w:author="Youhan Kim" w:date="2018-01-15T00:38:00Z">
        <w:r w:rsidRPr="006C312F" w:rsidDel="00A7522A">
          <w:rPr>
            <w:w w:val="100"/>
          </w:rPr>
          <w:delText>28.3.3.9</w:delText>
        </w:r>
      </w:del>
      <w:ins w:id="175" w:author="Youhan Kim" w:date="2018-01-15T00:38:00Z">
        <w:r>
          <w:rPr>
            <w:w w:val="100"/>
          </w:rPr>
          <w:t xml:space="preserve"> 28.3.</w:t>
        </w:r>
      </w:ins>
      <w:ins w:id="176" w:author="Youhan Kim" w:date="2018-01-17T11:29:00Z">
        <w:r>
          <w:rPr>
            <w:w w:val="100"/>
          </w:rPr>
          <w:t>3</w:t>
        </w:r>
      </w:ins>
      <w:ins w:id="177" w:author="Youhan Kim" w:date="2018-01-15T00:38:00Z">
        <w:r>
          <w:rPr>
            <w:w w:val="100"/>
          </w:rPr>
          <w:t>.</w:t>
        </w:r>
      </w:ins>
      <w:ins w:id="178" w:author="Youhan Kim" w:date="2018-01-17T11:29:00Z">
        <w:r>
          <w:rPr>
            <w:w w:val="100"/>
          </w:rPr>
          <w:t>1</w:t>
        </w:r>
      </w:ins>
      <w:r w:rsidRPr="006C312F">
        <w:rPr>
          <w:w w:val="100"/>
        </w:rPr>
        <w:t xml:space="preserve"> DL MU-MIMO </w:t>
      </w:r>
    </w:p>
    <w:p w14:paraId="6309F97E" w14:textId="7BCA9916" w:rsidR="00B67328" w:rsidRPr="006C312F" w:rsidRDefault="00B67328" w:rsidP="00B67328">
      <w:pPr>
        <w:pStyle w:val="H4"/>
        <w:rPr>
          <w:w w:val="100"/>
        </w:rPr>
      </w:pPr>
      <w:del w:id="179" w:author="Youhan Kim" w:date="2018-01-15T00:39:00Z">
        <w:r w:rsidRPr="006C312F" w:rsidDel="00A7522A">
          <w:rPr>
            <w:w w:val="100"/>
          </w:rPr>
          <w:delText>28.3.3.9.1</w:delText>
        </w:r>
      </w:del>
      <w:ins w:id="180" w:author="Youhan Kim" w:date="2018-01-15T00:39:00Z">
        <w:r>
          <w:rPr>
            <w:w w:val="100"/>
          </w:rPr>
          <w:t xml:space="preserve"> 28.3.</w:t>
        </w:r>
      </w:ins>
      <w:ins w:id="181" w:author="Youhan Kim" w:date="2018-01-17T11:30:00Z">
        <w:r>
          <w:rPr>
            <w:w w:val="100"/>
          </w:rPr>
          <w:t>3</w:t>
        </w:r>
      </w:ins>
      <w:ins w:id="182" w:author="Youhan Kim" w:date="2018-01-15T00:39:00Z">
        <w:r>
          <w:rPr>
            <w:w w:val="100"/>
          </w:rPr>
          <w:t>.</w:t>
        </w:r>
      </w:ins>
      <w:ins w:id="183" w:author="Youhan Kim" w:date="2018-01-17T11:30:00Z">
        <w:r>
          <w:rPr>
            <w:w w:val="100"/>
          </w:rPr>
          <w:t>1</w:t>
        </w:r>
      </w:ins>
      <w:ins w:id="184" w:author="Youhan Kim" w:date="2018-01-15T00:39:00Z">
        <w:r>
          <w:rPr>
            <w:w w:val="100"/>
          </w:rPr>
          <w:t>.1</w:t>
        </w:r>
      </w:ins>
      <w:r w:rsidRPr="006C312F">
        <w:rPr>
          <w:w w:val="100"/>
        </w:rPr>
        <w:t xml:space="preserve"> Supported RU sizes in DL MU-MIMO</w:t>
      </w:r>
    </w:p>
    <w:p w14:paraId="10B5522F" w14:textId="554292D8" w:rsidR="00B67328" w:rsidRPr="006C312F" w:rsidRDefault="00B67328" w:rsidP="00B67328">
      <w:pPr>
        <w:pStyle w:val="H4"/>
        <w:rPr>
          <w:w w:val="100"/>
        </w:rPr>
      </w:pPr>
      <w:del w:id="185" w:author="Youhan Kim" w:date="2018-01-15T00:39:00Z">
        <w:r w:rsidRPr="006C312F" w:rsidDel="00A7522A">
          <w:rPr>
            <w:w w:val="100"/>
          </w:rPr>
          <w:delText xml:space="preserve">28.3.3.9.2 </w:delText>
        </w:r>
      </w:del>
      <w:ins w:id="186" w:author="Youhan Kim" w:date="2018-01-15T00:39:00Z">
        <w:r>
          <w:rPr>
            <w:w w:val="100"/>
          </w:rPr>
          <w:t>28.3.</w:t>
        </w:r>
      </w:ins>
      <w:ins w:id="187" w:author="Youhan Kim" w:date="2018-01-17T11:30:00Z">
        <w:r>
          <w:rPr>
            <w:w w:val="100"/>
          </w:rPr>
          <w:t>3</w:t>
        </w:r>
      </w:ins>
      <w:ins w:id="188" w:author="Youhan Kim" w:date="2018-01-15T00:39:00Z">
        <w:r>
          <w:rPr>
            <w:w w:val="100"/>
          </w:rPr>
          <w:t>.</w:t>
        </w:r>
      </w:ins>
      <w:ins w:id="189" w:author="Youhan Kim" w:date="2018-01-17T11:30:00Z">
        <w:r>
          <w:rPr>
            <w:w w:val="100"/>
          </w:rPr>
          <w:t>1</w:t>
        </w:r>
      </w:ins>
      <w:ins w:id="190" w:author="Youhan Kim" w:date="2018-01-15T00:39:00Z">
        <w:r>
          <w:rPr>
            <w:w w:val="100"/>
          </w:rPr>
          <w:t xml:space="preserve">.2 </w:t>
        </w:r>
      </w:ins>
      <w:r w:rsidRPr="006C312F">
        <w:rPr>
          <w:w w:val="100"/>
        </w:rPr>
        <w:t>Maximum number of spatial streams in an HE MU</w:t>
      </w:r>
    </w:p>
    <w:p w14:paraId="7E5E4B76" w14:textId="77777777" w:rsidR="002E2483" w:rsidRDefault="002E2483" w:rsidP="002E2483">
      <w:pPr>
        <w:pStyle w:val="ListParagraph"/>
        <w:ind w:leftChars="0" w:left="0"/>
        <w:rPr>
          <w:i/>
          <w:sz w:val="22"/>
          <w:szCs w:val="22"/>
          <w:highlight w:val="yellow"/>
        </w:rPr>
      </w:pPr>
    </w:p>
    <w:p w14:paraId="344F9DC7" w14:textId="4096B4F0" w:rsidR="006C312F" w:rsidRDefault="006C312F" w:rsidP="006C312F">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Delete section</w:t>
      </w:r>
      <w:r w:rsidR="00707796">
        <w:rPr>
          <w:i/>
          <w:sz w:val="22"/>
          <w:szCs w:val="22"/>
          <w:highlight w:val="yellow"/>
        </w:rPr>
        <w:t>s</w:t>
      </w:r>
      <w:r>
        <w:rPr>
          <w:i/>
          <w:sz w:val="22"/>
          <w:szCs w:val="22"/>
          <w:highlight w:val="yellow"/>
        </w:rPr>
        <w:t xml:space="preserve"> 28.3.3.</w:t>
      </w:r>
      <w:r w:rsidR="002E2483">
        <w:rPr>
          <w:i/>
          <w:sz w:val="22"/>
          <w:szCs w:val="22"/>
          <w:highlight w:val="yellow"/>
        </w:rPr>
        <w:t>9.3 and 28.3.3.</w:t>
      </w:r>
      <w:r>
        <w:rPr>
          <w:i/>
          <w:sz w:val="22"/>
          <w:szCs w:val="22"/>
          <w:highlight w:val="yellow"/>
        </w:rPr>
        <w:t>10</w:t>
      </w:r>
      <w:r w:rsidRPr="001075DC">
        <w:rPr>
          <w:i/>
          <w:sz w:val="22"/>
          <w:szCs w:val="22"/>
          <w:highlight w:val="yellow"/>
        </w:rPr>
        <w:t>.</w:t>
      </w:r>
    </w:p>
    <w:p w14:paraId="2DDDC009" w14:textId="58D8799D" w:rsidR="00D57B31" w:rsidRDefault="00D57B31" w:rsidP="000D6D79">
      <w:pPr>
        <w:jc w:val="both"/>
        <w:rPr>
          <w:ins w:id="191" w:author="Youhan Kim" w:date="2018-01-17T11:30:00Z"/>
          <w:sz w:val="22"/>
          <w:szCs w:val="22"/>
          <w:lang w:val="en-US"/>
        </w:rPr>
      </w:pPr>
    </w:p>
    <w:p w14:paraId="03BE634A" w14:textId="77777777" w:rsidR="00B67328" w:rsidRDefault="00B67328" w:rsidP="000D6D79">
      <w:pPr>
        <w:jc w:val="both"/>
        <w:rPr>
          <w:sz w:val="22"/>
          <w:szCs w:val="22"/>
          <w:lang w:val="en-US"/>
        </w:rPr>
      </w:pPr>
    </w:p>
    <w:p w14:paraId="3E57C835" w14:textId="6D84828F" w:rsidR="00D57B31" w:rsidRDefault="00D57B31" w:rsidP="00D57B3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C312F">
        <w:rPr>
          <w:i/>
          <w:sz w:val="22"/>
          <w:szCs w:val="22"/>
          <w:highlight w:val="yellow"/>
        </w:rPr>
        <w:t>C</w:t>
      </w:r>
      <w:r>
        <w:rPr>
          <w:i/>
          <w:sz w:val="22"/>
          <w:szCs w:val="22"/>
          <w:highlight w:val="yellow"/>
        </w:rPr>
        <w:t xml:space="preserve">hange </w:t>
      </w:r>
      <w:r>
        <w:rPr>
          <w:rFonts w:hint="eastAsia"/>
          <w:i/>
          <w:sz w:val="22"/>
          <w:szCs w:val="22"/>
          <w:highlight w:val="yellow"/>
          <w:lang w:eastAsia="ko-KR"/>
        </w:rPr>
        <w:t>the section number</w:t>
      </w:r>
      <w:r w:rsidR="006C312F">
        <w:rPr>
          <w:i/>
          <w:sz w:val="22"/>
          <w:szCs w:val="22"/>
          <w:highlight w:val="yellow"/>
          <w:lang w:eastAsia="ko-KR"/>
        </w:rPr>
        <w:t>s</w:t>
      </w:r>
      <w:r>
        <w:rPr>
          <w:rFonts w:hint="eastAsia"/>
          <w:i/>
          <w:sz w:val="22"/>
          <w:szCs w:val="22"/>
          <w:highlight w:val="yellow"/>
          <w:lang w:eastAsia="ko-KR"/>
        </w:rPr>
        <w:t xml:space="preserve"> </w:t>
      </w:r>
      <w:r w:rsidR="006C312F">
        <w:rPr>
          <w:i/>
          <w:sz w:val="22"/>
          <w:szCs w:val="22"/>
          <w:highlight w:val="yellow"/>
          <w:lang w:eastAsia="ko-KR"/>
        </w:rPr>
        <w:t xml:space="preserve">of </w:t>
      </w:r>
      <w:r>
        <w:rPr>
          <w:rFonts w:hint="eastAsia"/>
          <w:i/>
          <w:sz w:val="22"/>
          <w:szCs w:val="22"/>
          <w:highlight w:val="yellow"/>
          <w:lang w:eastAsia="ko-KR"/>
        </w:rPr>
        <w:t>28.3.3</w:t>
      </w:r>
      <w:r w:rsidR="00B67328">
        <w:rPr>
          <w:i/>
          <w:sz w:val="22"/>
          <w:szCs w:val="22"/>
          <w:highlight w:val="yellow"/>
          <w:lang w:eastAsia="ko-KR"/>
        </w:rPr>
        <w:t>.11</w:t>
      </w:r>
      <w:r w:rsidR="006C312F">
        <w:rPr>
          <w:i/>
          <w:sz w:val="22"/>
          <w:szCs w:val="22"/>
          <w:highlight w:val="yellow"/>
          <w:lang w:eastAsia="ko-KR"/>
        </w:rPr>
        <w:t>~28.3.3.</w:t>
      </w:r>
      <w:r w:rsidR="00B67328">
        <w:rPr>
          <w:i/>
          <w:sz w:val="22"/>
          <w:szCs w:val="22"/>
          <w:highlight w:val="yellow"/>
          <w:lang w:eastAsia="ko-KR"/>
        </w:rPr>
        <w:t>11.4</w:t>
      </w:r>
      <w:r>
        <w:rPr>
          <w:i/>
          <w:sz w:val="22"/>
          <w:szCs w:val="22"/>
          <w:highlight w:val="yellow"/>
          <w:lang w:eastAsia="ko-KR"/>
        </w:rPr>
        <w:t xml:space="preserve"> as shown below</w:t>
      </w:r>
      <w:r w:rsidRPr="001075DC">
        <w:rPr>
          <w:i/>
          <w:sz w:val="22"/>
          <w:szCs w:val="22"/>
          <w:highlight w:val="yellow"/>
        </w:rPr>
        <w:t>.</w:t>
      </w:r>
    </w:p>
    <w:p w14:paraId="7DA1BFAC" w14:textId="74841C03" w:rsidR="006C312F" w:rsidRPr="006C312F" w:rsidRDefault="006C312F" w:rsidP="006C312F">
      <w:pPr>
        <w:pStyle w:val="H4"/>
        <w:rPr>
          <w:w w:val="100"/>
        </w:rPr>
      </w:pPr>
      <w:del w:id="192" w:author="Youhan Kim" w:date="2018-01-15T00:39:00Z">
        <w:r w:rsidRPr="006C312F" w:rsidDel="00A7522A">
          <w:rPr>
            <w:w w:val="100"/>
          </w:rPr>
          <w:delText xml:space="preserve">28.3.3.11 </w:delText>
        </w:r>
      </w:del>
      <w:ins w:id="193" w:author="Youhan Kim" w:date="2018-01-15T00:39:00Z">
        <w:r w:rsidR="00A7522A">
          <w:rPr>
            <w:w w:val="100"/>
          </w:rPr>
          <w:t>28.3.</w:t>
        </w:r>
      </w:ins>
      <w:ins w:id="194" w:author="Youhan Kim" w:date="2018-01-17T11:33:00Z">
        <w:r w:rsidR="00B67328">
          <w:rPr>
            <w:w w:val="100"/>
          </w:rPr>
          <w:t>3</w:t>
        </w:r>
      </w:ins>
      <w:ins w:id="195" w:author="Youhan Kim" w:date="2018-01-15T00:39:00Z">
        <w:r w:rsidR="00A7522A">
          <w:rPr>
            <w:w w:val="100"/>
          </w:rPr>
          <w:t>.</w:t>
        </w:r>
      </w:ins>
      <w:ins w:id="196" w:author="Youhan Kim" w:date="2018-01-17T11:33:00Z">
        <w:r w:rsidR="00B67328">
          <w:rPr>
            <w:w w:val="100"/>
          </w:rPr>
          <w:t>2</w:t>
        </w:r>
      </w:ins>
      <w:ins w:id="197" w:author="Youhan Kim" w:date="2018-01-15T00:39:00Z">
        <w:r w:rsidR="00A7522A">
          <w:rPr>
            <w:w w:val="100"/>
          </w:rPr>
          <w:t xml:space="preserve"> </w:t>
        </w:r>
      </w:ins>
      <w:r w:rsidRPr="006C312F">
        <w:rPr>
          <w:w w:val="100"/>
        </w:rPr>
        <w:t>UL MU-MIMO</w:t>
      </w:r>
    </w:p>
    <w:p w14:paraId="41432531" w14:textId="1E9EDFCA" w:rsidR="006C312F" w:rsidRPr="006C312F" w:rsidRDefault="006C312F" w:rsidP="006C312F">
      <w:pPr>
        <w:pStyle w:val="H4"/>
        <w:rPr>
          <w:w w:val="100"/>
        </w:rPr>
      </w:pPr>
      <w:del w:id="198" w:author="Youhan Kim" w:date="2018-01-15T00:39:00Z">
        <w:r w:rsidRPr="006C312F" w:rsidDel="00A7522A">
          <w:rPr>
            <w:w w:val="100"/>
          </w:rPr>
          <w:delText>28.3.3.11.1</w:delText>
        </w:r>
      </w:del>
      <w:ins w:id="199" w:author="Youhan Kim" w:date="2018-01-15T00:39:00Z">
        <w:r w:rsidR="00A7522A">
          <w:rPr>
            <w:w w:val="100"/>
          </w:rPr>
          <w:t xml:space="preserve"> 28.3.</w:t>
        </w:r>
      </w:ins>
      <w:ins w:id="200" w:author="Youhan Kim" w:date="2018-01-17T11:33:00Z">
        <w:r w:rsidR="00B67328">
          <w:rPr>
            <w:w w:val="100"/>
          </w:rPr>
          <w:t>3</w:t>
        </w:r>
      </w:ins>
      <w:ins w:id="201" w:author="Youhan Kim" w:date="2018-01-15T00:39:00Z">
        <w:r w:rsidR="00A7522A">
          <w:rPr>
            <w:w w:val="100"/>
          </w:rPr>
          <w:t>.</w:t>
        </w:r>
      </w:ins>
      <w:ins w:id="202" w:author="Youhan Kim" w:date="2018-01-17T11:33:00Z">
        <w:r w:rsidR="00B67328">
          <w:rPr>
            <w:w w:val="100"/>
          </w:rPr>
          <w:t>2</w:t>
        </w:r>
      </w:ins>
      <w:ins w:id="203" w:author="Youhan Kim" w:date="2018-01-15T00:39:00Z">
        <w:r w:rsidR="00A7522A">
          <w:rPr>
            <w:w w:val="100"/>
          </w:rPr>
          <w:t>.1</w:t>
        </w:r>
      </w:ins>
      <w:r w:rsidRPr="006C312F">
        <w:rPr>
          <w:w w:val="100"/>
        </w:rPr>
        <w:t xml:space="preserve"> Introduction</w:t>
      </w:r>
    </w:p>
    <w:p w14:paraId="47F6A9FC" w14:textId="26A4CF6D" w:rsidR="006C312F" w:rsidRPr="006C312F" w:rsidRDefault="006C312F" w:rsidP="006C312F">
      <w:pPr>
        <w:pStyle w:val="H4"/>
        <w:rPr>
          <w:w w:val="100"/>
        </w:rPr>
      </w:pPr>
      <w:del w:id="204" w:author="Youhan Kim" w:date="2018-01-15T00:39:00Z">
        <w:r w:rsidRPr="006C312F" w:rsidDel="00A7522A">
          <w:rPr>
            <w:w w:val="100"/>
          </w:rPr>
          <w:delText>28.3.3.11.2</w:delText>
        </w:r>
      </w:del>
      <w:ins w:id="205" w:author="Youhan Kim" w:date="2018-01-15T00:39:00Z">
        <w:r w:rsidR="00A7522A">
          <w:rPr>
            <w:w w:val="100"/>
          </w:rPr>
          <w:t xml:space="preserve"> 28.3.</w:t>
        </w:r>
      </w:ins>
      <w:ins w:id="206" w:author="Youhan Kim" w:date="2018-01-17T11:33:00Z">
        <w:r w:rsidR="00B67328">
          <w:rPr>
            <w:w w:val="100"/>
          </w:rPr>
          <w:t>3</w:t>
        </w:r>
      </w:ins>
      <w:ins w:id="207" w:author="Youhan Kim" w:date="2018-01-15T00:39:00Z">
        <w:r w:rsidR="00A7522A">
          <w:rPr>
            <w:w w:val="100"/>
          </w:rPr>
          <w:t>.</w:t>
        </w:r>
      </w:ins>
      <w:ins w:id="208" w:author="Youhan Kim" w:date="2018-01-17T11:33:00Z">
        <w:r w:rsidR="00B67328">
          <w:rPr>
            <w:w w:val="100"/>
          </w:rPr>
          <w:t>2</w:t>
        </w:r>
      </w:ins>
      <w:ins w:id="209" w:author="Youhan Kim" w:date="2018-01-15T00:39:00Z">
        <w:r w:rsidR="00A7522A">
          <w:rPr>
            <w:w w:val="100"/>
          </w:rPr>
          <w:t>.2</w:t>
        </w:r>
      </w:ins>
      <w:r w:rsidRPr="006C312F">
        <w:rPr>
          <w:w w:val="100"/>
        </w:rPr>
        <w:t xml:space="preserve"> Supported RU sizes in UL MU-MIMO</w:t>
      </w:r>
    </w:p>
    <w:p w14:paraId="5CE3F293" w14:textId="742AA043" w:rsidR="006C312F" w:rsidRPr="006C312F" w:rsidRDefault="006C312F" w:rsidP="006C312F">
      <w:pPr>
        <w:pStyle w:val="H4"/>
        <w:rPr>
          <w:w w:val="100"/>
        </w:rPr>
      </w:pPr>
      <w:del w:id="210" w:author="Youhan Kim" w:date="2018-01-15T00:39:00Z">
        <w:r w:rsidRPr="006C312F" w:rsidDel="00A7522A">
          <w:rPr>
            <w:w w:val="100"/>
          </w:rPr>
          <w:delText>28.3.3.11.3</w:delText>
        </w:r>
      </w:del>
      <w:ins w:id="211" w:author="Youhan Kim" w:date="2018-01-15T00:39:00Z">
        <w:r w:rsidR="00A7522A">
          <w:rPr>
            <w:w w:val="100"/>
          </w:rPr>
          <w:t xml:space="preserve"> 28.3.</w:t>
        </w:r>
      </w:ins>
      <w:ins w:id="212" w:author="Youhan Kim" w:date="2018-01-17T11:33:00Z">
        <w:r w:rsidR="00B67328">
          <w:rPr>
            <w:w w:val="100"/>
          </w:rPr>
          <w:t>3</w:t>
        </w:r>
      </w:ins>
      <w:ins w:id="213" w:author="Youhan Kim" w:date="2018-01-15T00:40:00Z">
        <w:r w:rsidR="00A7522A">
          <w:rPr>
            <w:w w:val="100"/>
          </w:rPr>
          <w:t>.</w:t>
        </w:r>
      </w:ins>
      <w:ins w:id="214" w:author="Youhan Kim" w:date="2018-01-17T11:33:00Z">
        <w:r w:rsidR="00B67328">
          <w:rPr>
            <w:w w:val="100"/>
          </w:rPr>
          <w:t>2</w:t>
        </w:r>
      </w:ins>
      <w:ins w:id="215" w:author="Youhan Kim" w:date="2018-01-15T00:40:00Z">
        <w:r w:rsidR="00A7522A">
          <w:rPr>
            <w:w w:val="100"/>
          </w:rPr>
          <w:t>.3</w:t>
        </w:r>
      </w:ins>
      <w:r w:rsidRPr="006C312F">
        <w:rPr>
          <w:w w:val="100"/>
        </w:rPr>
        <w:t xml:space="preserve"> MU-MIMO LTF Mode</w:t>
      </w:r>
    </w:p>
    <w:p w14:paraId="2FDDDCED" w14:textId="44D9A5AC" w:rsidR="006C312F" w:rsidRDefault="006C312F" w:rsidP="006C312F">
      <w:pPr>
        <w:pStyle w:val="H4"/>
        <w:rPr>
          <w:w w:val="100"/>
        </w:rPr>
      </w:pPr>
      <w:del w:id="216" w:author="Youhan Kim" w:date="2018-01-15T00:40:00Z">
        <w:r w:rsidRPr="006C312F" w:rsidDel="00A7522A">
          <w:rPr>
            <w:w w:val="100"/>
          </w:rPr>
          <w:delText>28.3.3.11.4</w:delText>
        </w:r>
      </w:del>
      <w:ins w:id="217" w:author="Youhan Kim" w:date="2018-01-15T00:40:00Z">
        <w:r w:rsidR="00A7522A">
          <w:rPr>
            <w:w w:val="100"/>
          </w:rPr>
          <w:t xml:space="preserve"> 28.3.</w:t>
        </w:r>
      </w:ins>
      <w:ins w:id="218" w:author="Youhan Kim" w:date="2018-01-17T11:33:00Z">
        <w:r w:rsidR="00B67328">
          <w:rPr>
            <w:w w:val="100"/>
          </w:rPr>
          <w:t>3</w:t>
        </w:r>
      </w:ins>
      <w:ins w:id="219" w:author="Youhan Kim" w:date="2018-01-15T00:40:00Z">
        <w:r w:rsidR="00A7522A">
          <w:rPr>
            <w:w w:val="100"/>
          </w:rPr>
          <w:t>.</w:t>
        </w:r>
      </w:ins>
      <w:ins w:id="220" w:author="Youhan Kim" w:date="2018-01-17T11:33:00Z">
        <w:r w:rsidR="008A6AA6">
          <w:rPr>
            <w:w w:val="100"/>
          </w:rPr>
          <w:t>2</w:t>
        </w:r>
      </w:ins>
      <w:ins w:id="221" w:author="Youhan Kim" w:date="2018-01-15T00:40:00Z">
        <w:r w:rsidR="00A7522A">
          <w:rPr>
            <w:w w:val="100"/>
          </w:rPr>
          <w:t>.4</w:t>
        </w:r>
      </w:ins>
      <w:r w:rsidRPr="006C312F">
        <w:rPr>
          <w:w w:val="100"/>
        </w:rPr>
        <w:t xml:space="preserve"> maximum number of spatial streams in UL</w:t>
      </w:r>
    </w:p>
    <w:p w14:paraId="65766245" w14:textId="036E147D" w:rsidR="00A20B8C" w:rsidRDefault="00A20B8C" w:rsidP="006C312F">
      <w:pPr>
        <w:pStyle w:val="T"/>
        <w:rPr>
          <w:lang w:val="en-GB" w:eastAsia="en-US"/>
        </w:rPr>
      </w:pPr>
    </w:p>
    <w:p w14:paraId="7389B722" w14:textId="28C89AFF" w:rsidR="002E2483" w:rsidRDefault="002E2483" w:rsidP="002E2483">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Delete section 28.3.3.11.5</w:t>
      </w:r>
      <w:r w:rsidRPr="001075DC">
        <w:rPr>
          <w:i/>
          <w:sz w:val="22"/>
          <w:szCs w:val="22"/>
          <w:highlight w:val="yellow"/>
        </w:rPr>
        <w:t>.</w:t>
      </w:r>
    </w:p>
    <w:p w14:paraId="3114AC38" w14:textId="77777777" w:rsidR="002E2483" w:rsidRDefault="002E2483" w:rsidP="006C312F">
      <w:pPr>
        <w:pStyle w:val="T"/>
        <w:rPr>
          <w:lang w:val="en-GB" w:eastAsia="en-US"/>
        </w:rPr>
      </w:pPr>
    </w:p>
    <w:p w14:paraId="5CFFD5B5" w14:textId="77777777" w:rsidR="00386BC9" w:rsidRDefault="00386BC9" w:rsidP="006C312F">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D65108" w:rsidRPr="009522BD" w14:paraId="27EBAE96" w14:textId="77777777" w:rsidTr="00D65108">
        <w:trPr>
          <w:trHeight w:val="278"/>
        </w:trPr>
        <w:tc>
          <w:tcPr>
            <w:tcW w:w="773" w:type="dxa"/>
            <w:hideMark/>
          </w:tcPr>
          <w:p w14:paraId="74D9FFC3"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BF1AA3B"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711C56B9"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6737E75F"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66B42491"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7F3B7300" w14:textId="77777777" w:rsidTr="00D65108">
        <w:trPr>
          <w:trHeight w:val="58"/>
        </w:trPr>
        <w:tc>
          <w:tcPr>
            <w:tcW w:w="773" w:type="dxa"/>
            <w:hideMark/>
          </w:tcPr>
          <w:p w14:paraId="17957727" w14:textId="335CBAFE" w:rsidR="00D65108" w:rsidRPr="0070507E" w:rsidRDefault="00D65108" w:rsidP="00F320AB">
            <w:pPr>
              <w:jc w:val="right"/>
              <w:rPr>
                <w:rFonts w:ascii="Arial" w:hAnsi="Arial" w:cs="Arial"/>
                <w:sz w:val="20"/>
                <w:lang w:val="en-US" w:eastAsia="ko-KR"/>
              </w:rPr>
            </w:pPr>
            <w:r>
              <w:rPr>
                <w:rFonts w:ascii="Arial" w:hAnsi="Arial" w:cs="Arial"/>
                <w:sz w:val="20"/>
              </w:rPr>
              <w:t>13430</w:t>
            </w:r>
          </w:p>
        </w:tc>
        <w:tc>
          <w:tcPr>
            <w:tcW w:w="939" w:type="dxa"/>
            <w:hideMark/>
          </w:tcPr>
          <w:p w14:paraId="5960069A" w14:textId="0FB3F4BB" w:rsidR="00D65108" w:rsidRPr="0070507E" w:rsidRDefault="00D65108" w:rsidP="00F320AB">
            <w:pPr>
              <w:rPr>
                <w:rFonts w:ascii="Arial" w:hAnsi="Arial" w:cs="Arial"/>
                <w:sz w:val="20"/>
                <w:lang w:val="en-US" w:eastAsia="ko-KR"/>
              </w:rPr>
            </w:pPr>
            <w:r>
              <w:rPr>
                <w:rFonts w:ascii="Arial" w:hAnsi="Arial" w:cs="Arial"/>
                <w:sz w:val="20"/>
              </w:rPr>
              <w:t>28.3.3.2</w:t>
            </w:r>
          </w:p>
        </w:tc>
        <w:tc>
          <w:tcPr>
            <w:tcW w:w="861" w:type="dxa"/>
            <w:hideMark/>
          </w:tcPr>
          <w:p w14:paraId="53EA235A" w14:textId="745AD683" w:rsidR="00D65108" w:rsidRPr="0070507E" w:rsidRDefault="00D65108" w:rsidP="00F320AB">
            <w:pPr>
              <w:jc w:val="right"/>
              <w:rPr>
                <w:rFonts w:ascii="Arial" w:hAnsi="Arial" w:cs="Arial"/>
                <w:sz w:val="20"/>
                <w:lang w:val="en-US" w:eastAsia="ko-KR"/>
              </w:rPr>
            </w:pPr>
            <w:r>
              <w:rPr>
                <w:rFonts w:ascii="Arial" w:hAnsi="Arial" w:cs="Arial"/>
                <w:sz w:val="20"/>
              </w:rPr>
              <w:t>364.30</w:t>
            </w:r>
          </w:p>
        </w:tc>
        <w:tc>
          <w:tcPr>
            <w:tcW w:w="4320" w:type="dxa"/>
            <w:hideMark/>
          </w:tcPr>
          <w:p w14:paraId="585B12A1" w14:textId="10221803" w:rsidR="00D65108" w:rsidRPr="00EB5079" w:rsidRDefault="00D65108" w:rsidP="00F320AB">
            <w:pPr>
              <w:rPr>
                <w:rFonts w:ascii="Arial" w:hAnsi="Arial" w:cs="Arial"/>
                <w:sz w:val="20"/>
                <w:lang w:eastAsia="ko-KR"/>
              </w:rPr>
            </w:pPr>
            <w:r>
              <w:rPr>
                <w:rFonts w:ascii="Arial" w:hAnsi="Arial" w:cs="Arial"/>
                <w:sz w:val="20"/>
              </w:rPr>
              <w:t>"A 2x996-tone RU consists of two 996-tone ...". It looks like this should be a separate paragraph at the same level as the paragraphs starting at lines 5, 17 and 26.</w:t>
            </w:r>
          </w:p>
        </w:tc>
        <w:tc>
          <w:tcPr>
            <w:tcW w:w="3115" w:type="dxa"/>
            <w:hideMark/>
          </w:tcPr>
          <w:p w14:paraId="38E689A6" w14:textId="6E822C7A" w:rsidR="00D65108" w:rsidRPr="00EB5079" w:rsidRDefault="00D65108" w:rsidP="00F320AB">
            <w:pPr>
              <w:rPr>
                <w:rFonts w:ascii="Arial" w:hAnsi="Arial" w:cs="Arial"/>
                <w:sz w:val="20"/>
                <w:lang w:eastAsia="ko-KR"/>
              </w:rPr>
            </w:pPr>
            <w:r>
              <w:rPr>
                <w:rFonts w:ascii="Arial" w:hAnsi="Arial" w:cs="Arial"/>
                <w:sz w:val="20"/>
              </w:rPr>
              <w:t xml:space="preserve">Strat new </w:t>
            </w:r>
            <w:proofErr w:type="spellStart"/>
            <w:r>
              <w:rPr>
                <w:rFonts w:ascii="Arial" w:hAnsi="Arial" w:cs="Arial"/>
                <w:sz w:val="20"/>
              </w:rPr>
              <w:t>pargraph</w:t>
            </w:r>
            <w:proofErr w:type="spellEnd"/>
            <w:r>
              <w:rPr>
                <w:rFonts w:ascii="Arial" w:hAnsi="Arial" w:cs="Arial"/>
                <w:sz w:val="20"/>
              </w:rPr>
              <w:t xml:space="preserve"> at "A 2x996-ton RU ..."</w:t>
            </w:r>
          </w:p>
        </w:tc>
      </w:tr>
    </w:tbl>
    <w:p w14:paraId="287B190C" w14:textId="77777777" w:rsidR="00EB5079" w:rsidRPr="006C312F" w:rsidRDefault="00EB5079" w:rsidP="006C312F">
      <w:pPr>
        <w:pStyle w:val="T"/>
        <w:rPr>
          <w:lang w:val="en-GB" w:eastAsia="en-US"/>
        </w:rPr>
      </w:pPr>
    </w:p>
    <w:p w14:paraId="6084E814" w14:textId="45416E00" w:rsidR="00EB5079" w:rsidRPr="00157CCC" w:rsidRDefault="00EB5079" w:rsidP="00EB5079">
      <w:pPr>
        <w:jc w:val="both"/>
        <w:rPr>
          <w:sz w:val="28"/>
          <w:szCs w:val="22"/>
        </w:rPr>
      </w:pPr>
      <w:r>
        <w:rPr>
          <w:b/>
          <w:sz w:val="28"/>
          <w:szCs w:val="22"/>
          <w:u w:val="single"/>
        </w:rPr>
        <w:t>Discussion:</w:t>
      </w:r>
    </w:p>
    <w:p w14:paraId="4B268963" w14:textId="55112410" w:rsidR="00EB5079" w:rsidRDefault="00EB5079" w:rsidP="00EB5079">
      <w:pPr>
        <w:jc w:val="both"/>
        <w:rPr>
          <w:sz w:val="22"/>
          <w:szCs w:val="22"/>
        </w:rPr>
      </w:pPr>
      <w:r>
        <w:rPr>
          <w:sz w:val="22"/>
          <w:szCs w:val="22"/>
        </w:rPr>
        <w:t>D2.1 P366L30:</w:t>
      </w:r>
    </w:p>
    <w:tbl>
      <w:tblPr>
        <w:tblStyle w:val="TableGrid"/>
        <w:tblW w:w="0" w:type="auto"/>
        <w:tblLook w:val="04A0" w:firstRow="1" w:lastRow="0" w:firstColumn="1" w:lastColumn="0" w:noHBand="0" w:noVBand="1"/>
      </w:tblPr>
      <w:tblGrid>
        <w:gridCol w:w="10080"/>
      </w:tblGrid>
      <w:tr w:rsidR="00EB5079" w14:paraId="2CF462A9" w14:textId="77777777" w:rsidTr="00EB5079">
        <w:tc>
          <w:tcPr>
            <w:tcW w:w="10080" w:type="dxa"/>
          </w:tcPr>
          <w:p w14:paraId="40F5B382" w14:textId="12CBE62A" w:rsidR="00EB5079" w:rsidRDefault="00EB5079" w:rsidP="00EB5079">
            <w:pPr>
              <w:jc w:val="both"/>
              <w:rPr>
                <w:sz w:val="22"/>
                <w:szCs w:val="22"/>
              </w:rPr>
            </w:pPr>
            <w:r>
              <w:rPr>
                <w:noProof/>
              </w:rPr>
              <w:drawing>
                <wp:inline distT="0" distB="0" distL="0" distR="0" wp14:anchorId="334988EA" wp14:editId="27164091">
                  <wp:extent cx="6263640" cy="22053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205355"/>
                          </a:xfrm>
                          <a:prstGeom prst="rect">
                            <a:avLst/>
                          </a:prstGeom>
                        </pic:spPr>
                      </pic:pic>
                    </a:graphicData>
                  </a:graphic>
                </wp:inline>
              </w:drawing>
            </w:r>
          </w:p>
        </w:tc>
      </w:tr>
    </w:tbl>
    <w:p w14:paraId="3678CFF5" w14:textId="73DB90F3" w:rsidR="00EB5079" w:rsidRDefault="00EB5079" w:rsidP="00EB5079">
      <w:pPr>
        <w:jc w:val="both"/>
        <w:rPr>
          <w:sz w:val="22"/>
          <w:szCs w:val="22"/>
        </w:rPr>
      </w:pPr>
    </w:p>
    <w:p w14:paraId="49549EAE" w14:textId="32493AE0" w:rsidR="00EB5079" w:rsidRDefault="00EB5079" w:rsidP="00EB5079">
      <w:pPr>
        <w:jc w:val="both"/>
        <w:rPr>
          <w:sz w:val="22"/>
          <w:szCs w:val="22"/>
        </w:rPr>
      </w:pPr>
      <w:r>
        <w:rPr>
          <w:sz w:val="22"/>
          <w:szCs w:val="22"/>
        </w:rPr>
        <w:t>As the commenter has indicated, each RU size is given a separate paragraph.  Hence, to be consistent, the 2x996-tone RU should be given a separate paragraph (though it would result in a one line paragraph).</w:t>
      </w:r>
    </w:p>
    <w:p w14:paraId="3E646550" w14:textId="2A4434BF" w:rsidR="00EB5079" w:rsidRDefault="00EB5079" w:rsidP="00EB5079">
      <w:pPr>
        <w:jc w:val="both"/>
        <w:rPr>
          <w:sz w:val="22"/>
          <w:szCs w:val="22"/>
        </w:rPr>
      </w:pPr>
    </w:p>
    <w:p w14:paraId="7DD8526E" w14:textId="5289792F" w:rsidR="00EB5079" w:rsidRPr="00157CCC" w:rsidRDefault="00EB5079" w:rsidP="00EB5079">
      <w:pPr>
        <w:jc w:val="both"/>
        <w:rPr>
          <w:sz w:val="28"/>
          <w:szCs w:val="22"/>
        </w:rPr>
      </w:pPr>
      <w:r>
        <w:rPr>
          <w:b/>
          <w:sz w:val="28"/>
          <w:szCs w:val="22"/>
          <w:u w:val="single"/>
        </w:rPr>
        <w:t>Proposed Resolution: CID 13430</w:t>
      </w:r>
    </w:p>
    <w:p w14:paraId="6EDF4EB4" w14:textId="6643284C" w:rsidR="00EB5079" w:rsidRDefault="00EB5079" w:rsidP="00EB5079">
      <w:pPr>
        <w:jc w:val="both"/>
        <w:rPr>
          <w:sz w:val="22"/>
          <w:szCs w:val="22"/>
        </w:rPr>
      </w:pPr>
      <w:r>
        <w:rPr>
          <w:b/>
          <w:sz w:val="22"/>
          <w:szCs w:val="22"/>
        </w:rPr>
        <w:t>Accepted</w:t>
      </w:r>
      <w:r>
        <w:rPr>
          <w:sz w:val="22"/>
          <w:szCs w:val="22"/>
        </w:rPr>
        <w:t>.</w:t>
      </w:r>
    </w:p>
    <w:p w14:paraId="00A3AD56" w14:textId="563A4624" w:rsidR="00EB5079" w:rsidRDefault="00EB5079" w:rsidP="00EB5079">
      <w:pPr>
        <w:jc w:val="both"/>
        <w:rPr>
          <w:sz w:val="22"/>
          <w:szCs w:val="22"/>
        </w:rPr>
      </w:pPr>
    </w:p>
    <w:p w14:paraId="6094DF76" w14:textId="77777777" w:rsidR="00AC2E8D" w:rsidRDefault="00AC2E8D" w:rsidP="00AC2E8D">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D65108" w:rsidRPr="009522BD" w14:paraId="277501B6" w14:textId="77777777" w:rsidTr="00D65108">
        <w:trPr>
          <w:trHeight w:val="278"/>
        </w:trPr>
        <w:tc>
          <w:tcPr>
            <w:tcW w:w="773" w:type="dxa"/>
            <w:hideMark/>
          </w:tcPr>
          <w:p w14:paraId="4A4D8E07"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0C6DB19A"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743146B"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137344E9"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482751AC"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7A92F22" w14:textId="77777777" w:rsidTr="00D65108">
        <w:trPr>
          <w:trHeight w:val="58"/>
        </w:trPr>
        <w:tc>
          <w:tcPr>
            <w:tcW w:w="773" w:type="dxa"/>
            <w:hideMark/>
          </w:tcPr>
          <w:p w14:paraId="4ECF6EDE" w14:textId="1DBB00AE" w:rsidR="00D65108" w:rsidRPr="0070507E" w:rsidRDefault="00D65108" w:rsidP="00F320AB">
            <w:pPr>
              <w:jc w:val="right"/>
              <w:rPr>
                <w:rFonts w:ascii="Arial" w:hAnsi="Arial" w:cs="Arial"/>
                <w:sz w:val="20"/>
                <w:lang w:val="en-US" w:eastAsia="ko-KR"/>
              </w:rPr>
            </w:pPr>
            <w:r>
              <w:rPr>
                <w:rFonts w:ascii="Arial" w:hAnsi="Arial" w:cs="Arial"/>
                <w:sz w:val="20"/>
              </w:rPr>
              <w:t>13429</w:t>
            </w:r>
          </w:p>
        </w:tc>
        <w:tc>
          <w:tcPr>
            <w:tcW w:w="939" w:type="dxa"/>
            <w:hideMark/>
          </w:tcPr>
          <w:p w14:paraId="6E13C6CA" w14:textId="7D655271" w:rsidR="00D65108" w:rsidRPr="0070507E" w:rsidRDefault="00D65108" w:rsidP="00F320AB">
            <w:pPr>
              <w:rPr>
                <w:rFonts w:ascii="Arial" w:hAnsi="Arial" w:cs="Arial"/>
                <w:sz w:val="20"/>
                <w:lang w:val="en-US" w:eastAsia="ko-KR"/>
              </w:rPr>
            </w:pPr>
            <w:r>
              <w:rPr>
                <w:rFonts w:ascii="Arial" w:hAnsi="Arial" w:cs="Arial"/>
                <w:sz w:val="20"/>
              </w:rPr>
              <w:t>28.3.3.3</w:t>
            </w:r>
          </w:p>
        </w:tc>
        <w:tc>
          <w:tcPr>
            <w:tcW w:w="861" w:type="dxa"/>
            <w:hideMark/>
          </w:tcPr>
          <w:p w14:paraId="07BE2E45" w14:textId="45FB28EA" w:rsidR="00D65108" w:rsidRPr="0070507E" w:rsidRDefault="00D65108" w:rsidP="00F320AB">
            <w:pPr>
              <w:jc w:val="right"/>
              <w:rPr>
                <w:rFonts w:ascii="Arial" w:hAnsi="Arial" w:cs="Arial"/>
                <w:sz w:val="20"/>
                <w:lang w:val="en-US" w:eastAsia="ko-KR"/>
              </w:rPr>
            </w:pPr>
            <w:r>
              <w:rPr>
                <w:rFonts w:ascii="Arial" w:hAnsi="Arial" w:cs="Arial"/>
                <w:sz w:val="20"/>
              </w:rPr>
              <w:t>364.65</w:t>
            </w:r>
          </w:p>
        </w:tc>
        <w:tc>
          <w:tcPr>
            <w:tcW w:w="4320" w:type="dxa"/>
            <w:hideMark/>
          </w:tcPr>
          <w:p w14:paraId="2601BC59" w14:textId="2CCCED2F" w:rsidR="00D65108" w:rsidRPr="00AC2E8D" w:rsidRDefault="00D65108" w:rsidP="00F320AB">
            <w:pPr>
              <w:rPr>
                <w:rFonts w:ascii="Arial" w:hAnsi="Arial" w:cs="Arial"/>
                <w:sz w:val="20"/>
                <w:lang w:val="en-US" w:eastAsia="ko-KR"/>
              </w:rPr>
            </w:pPr>
            <w:r>
              <w:rPr>
                <w:rFonts w:ascii="Arial" w:hAnsi="Arial" w:cs="Arial"/>
                <w:sz w:val="20"/>
              </w:rPr>
              <w:t xml:space="preserve">"The null subcarriers are located near the DC or edge tones to protect those tones near the DC or edge tones from the interference of a </w:t>
            </w:r>
            <w:proofErr w:type="spellStart"/>
            <w:r>
              <w:rPr>
                <w:rFonts w:ascii="Arial" w:hAnsi="Arial" w:cs="Arial"/>
                <w:sz w:val="20"/>
              </w:rPr>
              <w:t>neighboring</w:t>
            </w:r>
            <w:proofErr w:type="spellEnd"/>
            <w:r>
              <w:rPr>
                <w:rFonts w:ascii="Arial" w:hAnsi="Arial" w:cs="Arial"/>
                <w:sz w:val="20"/>
              </w:rPr>
              <w:t xml:space="preserve"> RU". Null carriers around DC are not intended for protection against </w:t>
            </w:r>
            <w:proofErr w:type="spellStart"/>
            <w:r>
              <w:rPr>
                <w:rFonts w:ascii="Arial" w:hAnsi="Arial" w:cs="Arial"/>
                <w:sz w:val="20"/>
              </w:rPr>
              <w:t>neighboring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There are no </w:t>
            </w:r>
            <w:proofErr w:type="spellStart"/>
            <w:r>
              <w:rPr>
                <w:rFonts w:ascii="Arial" w:hAnsi="Arial" w:cs="Arial"/>
                <w:sz w:val="20"/>
              </w:rPr>
              <w:t>neighbors</w:t>
            </w:r>
            <w:proofErr w:type="spellEnd"/>
            <w:r>
              <w:rPr>
                <w:rFonts w:ascii="Arial" w:hAnsi="Arial" w:cs="Arial"/>
                <w:sz w:val="20"/>
              </w:rPr>
              <w:t>.</w:t>
            </w:r>
          </w:p>
        </w:tc>
        <w:tc>
          <w:tcPr>
            <w:tcW w:w="3115" w:type="dxa"/>
            <w:hideMark/>
          </w:tcPr>
          <w:p w14:paraId="2BA36D69" w14:textId="1A1C07A5" w:rsidR="00D65108" w:rsidRPr="00EB5079" w:rsidRDefault="00D65108" w:rsidP="00F320AB">
            <w:pPr>
              <w:rPr>
                <w:rFonts w:ascii="Arial" w:hAnsi="Arial" w:cs="Arial"/>
                <w:sz w:val="20"/>
                <w:lang w:eastAsia="ko-KR"/>
              </w:rPr>
            </w:pPr>
            <w:r>
              <w:rPr>
                <w:rFonts w:ascii="Arial" w:hAnsi="Arial" w:cs="Arial"/>
                <w:sz w:val="20"/>
              </w:rPr>
              <w:t>Clarify</w:t>
            </w:r>
          </w:p>
        </w:tc>
      </w:tr>
    </w:tbl>
    <w:p w14:paraId="793F293A" w14:textId="77777777" w:rsidR="00AC2E8D" w:rsidRDefault="00AC2E8D" w:rsidP="00AC2E8D">
      <w:pPr>
        <w:jc w:val="both"/>
        <w:rPr>
          <w:b/>
          <w:sz w:val="28"/>
          <w:szCs w:val="22"/>
          <w:u w:val="single"/>
        </w:rPr>
      </w:pPr>
    </w:p>
    <w:p w14:paraId="47EB5084" w14:textId="2FE4D7FF" w:rsidR="00AC2E8D" w:rsidRPr="00157CCC" w:rsidRDefault="00AC2E8D" w:rsidP="00AC2E8D">
      <w:pPr>
        <w:jc w:val="both"/>
        <w:rPr>
          <w:sz w:val="28"/>
          <w:szCs w:val="22"/>
        </w:rPr>
      </w:pPr>
      <w:r>
        <w:rPr>
          <w:b/>
          <w:sz w:val="28"/>
          <w:szCs w:val="22"/>
          <w:u w:val="single"/>
        </w:rPr>
        <w:t>Background:</w:t>
      </w:r>
    </w:p>
    <w:p w14:paraId="297CA701" w14:textId="56EADABA" w:rsidR="00AC2E8D" w:rsidRDefault="00AC2E8D" w:rsidP="00AC2E8D">
      <w:pPr>
        <w:jc w:val="both"/>
        <w:rPr>
          <w:sz w:val="22"/>
          <w:szCs w:val="22"/>
        </w:rPr>
      </w:pPr>
      <w:r>
        <w:rPr>
          <w:sz w:val="22"/>
          <w:szCs w:val="22"/>
        </w:rPr>
        <w:t>D2.1 P366L65:</w:t>
      </w:r>
    </w:p>
    <w:tbl>
      <w:tblPr>
        <w:tblStyle w:val="TableGrid"/>
        <w:tblW w:w="0" w:type="auto"/>
        <w:tblLook w:val="04A0" w:firstRow="1" w:lastRow="0" w:firstColumn="1" w:lastColumn="0" w:noHBand="0" w:noVBand="1"/>
      </w:tblPr>
      <w:tblGrid>
        <w:gridCol w:w="10080"/>
      </w:tblGrid>
      <w:tr w:rsidR="00AC2E8D" w14:paraId="0DD87402" w14:textId="77777777" w:rsidTr="00F320AB">
        <w:tc>
          <w:tcPr>
            <w:tcW w:w="10080" w:type="dxa"/>
          </w:tcPr>
          <w:p w14:paraId="2E1F9D0B" w14:textId="405E5639" w:rsidR="00AC2E8D" w:rsidRDefault="00AC2E8D" w:rsidP="00F320AB">
            <w:pPr>
              <w:jc w:val="both"/>
              <w:rPr>
                <w:sz w:val="22"/>
                <w:szCs w:val="22"/>
              </w:rPr>
            </w:pPr>
            <w:r>
              <w:rPr>
                <w:sz w:val="20"/>
              </w:rPr>
              <w:t xml:space="preserve">The null subcarriers are located near the DC or edge tones to protect those tones near the DC or edge tones from the interference of a </w:t>
            </w:r>
            <w:proofErr w:type="spellStart"/>
            <w:r>
              <w:rPr>
                <w:sz w:val="20"/>
              </w:rPr>
              <w:t>neighboring</w:t>
            </w:r>
            <w:proofErr w:type="spellEnd"/>
            <w:r>
              <w:rPr>
                <w:sz w:val="20"/>
              </w:rPr>
              <w:t xml:space="preserve"> RU.</w:t>
            </w:r>
          </w:p>
        </w:tc>
      </w:tr>
    </w:tbl>
    <w:p w14:paraId="43E72F5E" w14:textId="77777777" w:rsidR="00AC2E8D" w:rsidRDefault="00AC2E8D" w:rsidP="00AC2E8D">
      <w:pPr>
        <w:jc w:val="both"/>
        <w:rPr>
          <w:sz w:val="22"/>
          <w:szCs w:val="22"/>
        </w:rPr>
      </w:pPr>
    </w:p>
    <w:p w14:paraId="70403ED3" w14:textId="59EFAFA3" w:rsidR="00AC2E8D" w:rsidRPr="00157CCC" w:rsidRDefault="00AC2E8D" w:rsidP="00AC2E8D">
      <w:pPr>
        <w:jc w:val="both"/>
        <w:rPr>
          <w:sz w:val="28"/>
          <w:szCs w:val="22"/>
        </w:rPr>
      </w:pPr>
      <w:r>
        <w:rPr>
          <w:b/>
          <w:sz w:val="28"/>
          <w:szCs w:val="22"/>
          <w:u w:val="single"/>
        </w:rPr>
        <w:t xml:space="preserve">Proposed Resolution: CID </w:t>
      </w:r>
      <w:r w:rsidR="009356D2">
        <w:rPr>
          <w:b/>
          <w:sz w:val="28"/>
          <w:szCs w:val="22"/>
          <w:u w:val="single"/>
        </w:rPr>
        <w:t>13429</w:t>
      </w:r>
    </w:p>
    <w:p w14:paraId="6BB72322" w14:textId="3F85778B" w:rsidR="00AC2E8D" w:rsidRPr="00AC2E8D" w:rsidRDefault="00AC2E8D" w:rsidP="00AC2E8D">
      <w:pPr>
        <w:jc w:val="both"/>
        <w:rPr>
          <w:b/>
          <w:sz w:val="22"/>
          <w:szCs w:val="22"/>
        </w:rPr>
      </w:pPr>
      <w:r>
        <w:rPr>
          <w:b/>
          <w:sz w:val="22"/>
          <w:szCs w:val="22"/>
        </w:rPr>
        <w:t>Revised</w:t>
      </w:r>
      <w:r>
        <w:rPr>
          <w:sz w:val="22"/>
          <w:szCs w:val="22"/>
        </w:rPr>
        <w:t>.</w:t>
      </w:r>
      <w:r>
        <w:rPr>
          <w:b/>
          <w:sz w:val="22"/>
          <w:szCs w:val="22"/>
        </w:rPr>
        <w:t xml:space="preserve">  </w:t>
      </w:r>
      <w:proofErr w:type="spellStart"/>
      <w:r w:rsidR="00A9090C" w:rsidRPr="00A9090C">
        <w:rPr>
          <w:sz w:val="22"/>
          <w:szCs w:val="22"/>
        </w:rPr>
        <w:t>P</w:t>
      </w:r>
      <w:r w:rsidR="009356D2">
        <w:rPr>
          <w:sz w:val="22"/>
          <w:szCs w:val="22"/>
        </w:rPr>
        <w:t>ropsed</w:t>
      </w:r>
      <w:proofErr w:type="spellEnd"/>
      <w:r w:rsidR="009356D2">
        <w:rPr>
          <w:sz w:val="22"/>
          <w:szCs w:val="22"/>
        </w:rPr>
        <w:t xml:space="preserve"> </w:t>
      </w:r>
      <w:r w:rsidR="004F7758">
        <w:rPr>
          <w:sz w:val="22"/>
          <w:szCs w:val="22"/>
        </w:rPr>
        <w:t>text update</w:t>
      </w:r>
      <w:r w:rsidR="008636BE">
        <w:rPr>
          <w:sz w:val="22"/>
          <w:szCs w:val="22"/>
        </w:rPr>
        <w:t xml:space="preserve"> in 11-18/0057r0</w:t>
      </w:r>
      <w:r w:rsidR="009356D2">
        <w:rPr>
          <w:sz w:val="22"/>
          <w:szCs w:val="22"/>
        </w:rPr>
        <w:t xml:space="preserve"> clarifies that the </w:t>
      </w:r>
      <w:r>
        <w:rPr>
          <w:sz w:val="22"/>
          <w:szCs w:val="22"/>
        </w:rPr>
        <w:t xml:space="preserve">null subcarriers near the DC tone </w:t>
      </w:r>
      <w:r w:rsidR="009356D2">
        <w:rPr>
          <w:sz w:val="22"/>
          <w:szCs w:val="22"/>
        </w:rPr>
        <w:t>are</w:t>
      </w:r>
      <w:r>
        <w:rPr>
          <w:sz w:val="22"/>
          <w:szCs w:val="22"/>
        </w:rPr>
        <w:t xml:space="preserve"> to protect from the transmit </w:t>
      </w:r>
      <w:proofErr w:type="spellStart"/>
      <w:r>
        <w:rPr>
          <w:sz w:val="22"/>
          <w:szCs w:val="22"/>
        </w:rPr>
        <w:t>center</w:t>
      </w:r>
      <w:proofErr w:type="spellEnd"/>
      <w:r>
        <w:rPr>
          <w:sz w:val="22"/>
          <w:szCs w:val="22"/>
        </w:rPr>
        <w:t xml:space="preserve"> frequency leakage and receive</w:t>
      </w:r>
      <w:r w:rsidR="009356D2">
        <w:rPr>
          <w:sz w:val="22"/>
          <w:szCs w:val="22"/>
        </w:rPr>
        <w:t>r</w:t>
      </w:r>
      <w:r>
        <w:rPr>
          <w:sz w:val="22"/>
          <w:szCs w:val="22"/>
        </w:rPr>
        <w:t xml:space="preserve"> DC offset.</w:t>
      </w:r>
    </w:p>
    <w:p w14:paraId="6BCBB148" w14:textId="77777777" w:rsidR="00AC2E8D" w:rsidRDefault="00AC2E8D" w:rsidP="00AC2E8D">
      <w:pPr>
        <w:jc w:val="both"/>
        <w:rPr>
          <w:sz w:val="22"/>
          <w:szCs w:val="22"/>
        </w:rPr>
      </w:pPr>
    </w:p>
    <w:p w14:paraId="23981464" w14:textId="7E637076" w:rsidR="00AC2E8D" w:rsidRDefault="00AC2E8D" w:rsidP="00AC2E8D">
      <w:pPr>
        <w:jc w:val="both"/>
        <w:rPr>
          <w:sz w:val="22"/>
          <w:szCs w:val="22"/>
        </w:rPr>
      </w:pPr>
      <w:r>
        <w:rPr>
          <w:sz w:val="22"/>
          <w:szCs w:val="22"/>
        </w:rPr>
        <w:t>Instruction to Editor:  Implement the proposed text changes in 11-18/0057r0 under CID 1342</w:t>
      </w:r>
      <w:r w:rsidR="009356D2">
        <w:rPr>
          <w:sz w:val="22"/>
          <w:szCs w:val="22"/>
        </w:rPr>
        <w:t>9</w:t>
      </w:r>
      <w:r>
        <w:rPr>
          <w:sz w:val="22"/>
          <w:szCs w:val="22"/>
        </w:rPr>
        <w:t>.</w:t>
      </w:r>
    </w:p>
    <w:p w14:paraId="005D0096" w14:textId="77777777" w:rsidR="00AC2E8D" w:rsidRDefault="00AC2E8D" w:rsidP="00AC2E8D">
      <w:pPr>
        <w:jc w:val="both"/>
        <w:rPr>
          <w:sz w:val="22"/>
          <w:szCs w:val="22"/>
        </w:rPr>
      </w:pPr>
    </w:p>
    <w:p w14:paraId="25BCBF56" w14:textId="543DC5F1" w:rsidR="009356D2" w:rsidRPr="000C120D" w:rsidRDefault="009356D2" w:rsidP="009356D2">
      <w:pPr>
        <w:jc w:val="both"/>
        <w:rPr>
          <w:b/>
          <w:sz w:val="28"/>
          <w:szCs w:val="22"/>
          <w:u w:val="single"/>
        </w:rPr>
      </w:pPr>
      <w:r>
        <w:rPr>
          <w:b/>
          <w:sz w:val="28"/>
          <w:szCs w:val="22"/>
          <w:u w:val="single"/>
        </w:rPr>
        <w:t>Proposed Text Updates: CID 13429</w:t>
      </w:r>
    </w:p>
    <w:p w14:paraId="223D6B4D" w14:textId="77777777" w:rsidR="00EB5079" w:rsidRDefault="00EB5079" w:rsidP="00EB5079">
      <w:pPr>
        <w:jc w:val="both"/>
        <w:rPr>
          <w:sz w:val="22"/>
          <w:szCs w:val="22"/>
        </w:rPr>
      </w:pPr>
    </w:p>
    <w:p w14:paraId="17D5725D" w14:textId="30FF07DB" w:rsidR="009356D2" w:rsidRDefault="009356D2" w:rsidP="009356D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D2.1 P366L65 as shown below</w:t>
      </w:r>
      <w:r w:rsidRPr="001075DC">
        <w:rPr>
          <w:i/>
          <w:sz w:val="22"/>
          <w:szCs w:val="22"/>
          <w:highlight w:val="yellow"/>
        </w:rPr>
        <w:t>.</w:t>
      </w:r>
    </w:p>
    <w:p w14:paraId="7FC16A86" w14:textId="6A88B157" w:rsidR="007E40A2" w:rsidRPr="009356D2" w:rsidRDefault="007E40A2" w:rsidP="00E36A31">
      <w:pPr>
        <w:rPr>
          <w:sz w:val="22"/>
          <w:szCs w:val="22"/>
          <w:lang w:val="en-US"/>
        </w:rPr>
      </w:pPr>
    </w:p>
    <w:p w14:paraId="19084607" w14:textId="56C4E7C8" w:rsidR="009356D2" w:rsidRPr="009356D2" w:rsidRDefault="009356D2" w:rsidP="00E36A31">
      <w:pPr>
        <w:rPr>
          <w:sz w:val="22"/>
          <w:szCs w:val="22"/>
          <w:lang w:val="en-US"/>
        </w:rPr>
      </w:pPr>
      <w:r w:rsidRPr="009356D2">
        <w:rPr>
          <w:sz w:val="22"/>
          <w:szCs w:val="22"/>
          <w:lang w:val="en-US"/>
        </w:rPr>
        <w:t xml:space="preserve">The null subcarriers are located near the DC or edge tones to </w:t>
      </w:r>
      <w:del w:id="222" w:author="Youhan Kim" w:date="2018-01-15T00:58:00Z">
        <w:r w:rsidRPr="009356D2" w:rsidDel="009356D2">
          <w:rPr>
            <w:sz w:val="22"/>
            <w:szCs w:val="22"/>
            <w:lang w:val="en-US"/>
          </w:rPr>
          <w:delText xml:space="preserve">protect those tones near the DC or edge tones </w:delText>
        </w:r>
      </w:del>
      <w:ins w:id="223" w:author="Youhan Kim" w:date="2018-01-15T00:58:00Z">
        <w:r>
          <w:rPr>
            <w:sz w:val="22"/>
            <w:szCs w:val="22"/>
            <w:lang w:val="en-US"/>
          </w:rPr>
          <w:t xml:space="preserve">provide protection </w:t>
        </w:r>
      </w:ins>
      <w:r w:rsidRPr="009356D2">
        <w:rPr>
          <w:sz w:val="22"/>
          <w:szCs w:val="22"/>
          <w:lang w:val="en-US"/>
        </w:rPr>
        <w:t xml:space="preserve">from </w:t>
      </w:r>
      <w:ins w:id="224" w:author="Youhan Kim" w:date="2018-01-15T00:59:00Z">
        <w:r>
          <w:rPr>
            <w:sz w:val="22"/>
            <w:szCs w:val="22"/>
            <w:lang w:val="en-US"/>
          </w:rPr>
          <w:t xml:space="preserve">interferences such as transmit center frequency leakage, receiver DC offset, and </w:t>
        </w:r>
      </w:ins>
      <w:del w:id="225" w:author="Youhan Kim" w:date="2018-01-15T00:59:00Z">
        <w:r w:rsidRPr="009356D2" w:rsidDel="009356D2">
          <w:rPr>
            <w:sz w:val="22"/>
            <w:szCs w:val="22"/>
            <w:lang w:val="en-US"/>
          </w:rPr>
          <w:delText xml:space="preserve">the </w:delText>
        </w:r>
      </w:del>
      <w:r w:rsidRPr="009356D2">
        <w:rPr>
          <w:sz w:val="22"/>
          <w:szCs w:val="22"/>
          <w:lang w:val="en-US"/>
        </w:rPr>
        <w:t>interference</w:t>
      </w:r>
      <w:del w:id="226" w:author="Youhan Kim" w:date="2018-01-15T01:00:00Z">
        <w:r w:rsidRPr="009356D2" w:rsidDel="009356D2">
          <w:rPr>
            <w:sz w:val="22"/>
            <w:szCs w:val="22"/>
            <w:lang w:val="en-US"/>
          </w:rPr>
          <w:delText xml:space="preserve"> </w:delText>
        </w:r>
      </w:del>
      <w:del w:id="227" w:author="Youhan Kim" w:date="2018-01-15T00:59:00Z">
        <w:r w:rsidRPr="009356D2" w:rsidDel="009356D2">
          <w:rPr>
            <w:sz w:val="22"/>
            <w:szCs w:val="22"/>
            <w:lang w:val="en-US"/>
          </w:rPr>
          <w:delText>of a</w:delText>
        </w:r>
      </w:del>
      <w:ins w:id="228" w:author="Youhan Kim" w:date="2018-01-15T01:00:00Z">
        <w:r>
          <w:rPr>
            <w:sz w:val="22"/>
            <w:szCs w:val="22"/>
            <w:lang w:val="en-US"/>
          </w:rPr>
          <w:t xml:space="preserve"> </w:t>
        </w:r>
      </w:ins>
      <w:ins w:id="229" w:author="Youhan Kim" w:date="2018-01-15T00:59:00Z">
        <w:r>
          <w:rPr>
            <w:sz w:val="22"/>
            <w:szCs w:val="22"/>
            <w:lang w:val="en-US"/>
          </w:rPr>
          <w:t>from</w:t>
        </w:r>
      </w:ins>
      <w:r w:rsidRPr="009356D2">
        <w:rPr>
          <w:sz w:val="22"/>
          <w:szCs w:val="22"/>
          <w:lang w:val="en-US"/>
        </w:rPr>
        <w:t xml:space="preserve"> neighboring </w:t>
      </w:r>
      <w:proofErr w:type="spellStart"/>
      <w:r w:rsidRPr="009356D2">
        <w:rPr>
          <w:sz w:val="22"/>
          <w:szCs w:val="22"/>
          <w:lang w:val="en-US"/>
        </w:rPr>
        <w:t>RU</w:t>
      </w:r>
      <w:ins w:id="230" w:author="Youhan Kim" w:date="2018-01-15T01:00:00Z">
        <w:r>
          <w:rPr>
            <w:sz w:val="22"/>
            <w:szCs w:val="22"/>
            <w:lang w:val="en-US"/>
          </w:rPr>
          <w:t>s</w:t>
        </w:r>
      </w:ins>
      <w:r w:rsidRPr="009356D2">
        <w:rPr>
          <w:sz w:val="22"/>
          <w:szCs w:val="22"/>
          <w:lang w:val="en-US"/>
        </w:rPr>
        <w:t>.</w:t>
      </w:r>
      <w:proofErr w:type="spellEnd"/>
    </w:p>
    <w:p w14:paraId="5AB80CC8" w14:textId="0B37A9BB" w:rsidR="009356D2" w:rsidRDefault="009356D2" w:rsidP="00E36A31">
      <w:pPr>
        <w:rPr>
          <w:sz w:val="20"/>
          <w:lang w:val="en-US"/>
        </w:rPr>
      </w:pPr>
    </w:p>
    <w:p w14:paraId="71772F9A" w14:textId="612AD93B" w:rsidR="003835B3" w:rsidRDefault="003835B3" w:rsidP="00E36A31">
      <w:pPr>
        <w:rPr>
          <w:sz w:val="20"/>
          <w:lang w:val="en-US"/>
        </w:rPr>
      </w:pPr>
    </w:p>
    <w:p w14:paraId="43DC8ED1" w14:textId="3814F685" w:rsidR="003835B3" w:rsidRDefault="003835B3" w:rsidP="00E36A31">
      <w:pPr>
        <w:rPr>
          <w:sz w:val="20"/>
          <w:lang w:val="en-US"/>
        </w:rPr>
      </w:pPr>
    </w:p>
    <w:p w14:paraId="17422A81" w14:textId="77777777" w:rsidR="003835B3" w:rsidRDefault="003835B3" w:rsidP="00E36A31">
      <w:pPr>
        <w:rPr>
          <w:sz w:val="20"/>
          <w:lang w:val="en-US"/>
        </w:rPr>
      </w:pPr>
    </w:p>
    <w:tbl>
      <w:tblPr>
        <w:tblStyle w:val="TableGrid"/>
        <w:tblW w:w="10008" w:type="dxa"/>
        <w:tblLook w:val="04A0" w:firstRow="1" w:lastRow="0" w:firstColumn="1" w:lastColumn="0" w:noHBand="0" w:noVBand="1"/>
      </w:tblPr>
      <w:tblGrid>
        <w:gridCol w:w="773"/>
        <w:gridCol w:w="939"/>
        <w:gridCol w:w="861"/>
        <w:gridCol w:w="4320"/>
        <w:gridCol w:w="3115"/>
      </w:tblGrid>
      <w:tr w:rsidR="00D46B88" w:rsidRPr="009522BD" w14:paraId="10B69A07" w14:textId="77777777" w:rsidTr="00F320AB">
        <w:trPr>
          <w:trHeight w:val="278"/>
        </w:trPr>
        <w:tc>
          <w:tcPr>
            <w:tcW w:w="773" w:type="dxa"/>
            <w:hideMark/>
          </w:tcPr>
          <w:p w14:paraId="063472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52B7A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01964FF"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39444981"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0BC49C8E"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46B88" w:rsidRPr="009522BD" w14:paraId="189BBDEF" w14:textId="77777777" w:rsidTr="00F320AB">
        <w:trPr>
          <w:trHeight w:val="58"/>
        </w:trPr>
        <w:tc>
          <w:tcPr>
            <w:tcW w:w="773" w:type="dxa"/>
            <w:hideMark/>
          </w:tcPr>
          <w:p w14:paraId="483FB8FD" w14:textId="0BFE6A46" w:rsidR="00D46B88" w:rsidRPr="0070507E" w:rsidRDefault="00D46B88" w:rsidP="00F320AB">
            <w:pPr>
              <w:jc w:val="right"/>
              <w:rPr>
                <w:rFonts w:ascii="Arial" w:hAnsi="Arial" w:cs="Arial"/>
                <w:sz w:val="20"/>
                <w:lang w:val="en-US" w:eastAsia="ko-KR"/>
              </w:rPr>
            </w:pPr>
            <w:r>
              <w:rPr>
                <w:rFonts w:ascii="Arial" w:hAnsi="Arial" w:cs="Arial"/>
                <w:sz w:val="20"/>
              </w:rPr>
              <w:t>14050</w:t>
            </w:r>
          </w:p>
        </w:tc>
        <w:tc>
          <w:tcPr>
            <w:tcW w:w="939" w:type="dxa"/>
            <w:hideMark/>
          </w:tcPr>
          <w:p w14:paraId="4FA88F76" w14:textId="3E6F06C8" w:rsidR="00D46B88" w:rsidRPr="0070507E" w:rsidRDefault="00D46B88" w:rsidP="00F320AB">
            <w:pPr>
              <w:rPr>
                <w:rFonts w:ascii="Arial" w:hAnsi="Arial" w:cs="Arial"/>
                <w:sz w:val="20"/>
                <w:lang w:val="en-US" w:eastAsia="ko-KR"/>
              </w:rPr>
            </w:pPr>
            <w:r>
              <w:rPr>
                <w:rFonts w:ascii="Arial" w:hAnsi="Arial" w:cs="Arial"/>
                <w:sz w:val="20"/>
              </w:rPr>
              <w:t>28.3.3.4</w:t>
            </w:r>
          </w:p>
        </w:tc>
        <w:tc>
          <w:tcPr>
            <w:tcW w:w="861" w:type="dxa"/>
            <w:hideMark/>
          </w:tcPr>
          <w:p w14:paraId="10947BA2" w14:textId="1676C4F2" w:rsidR="00D46B88" w:rsidRPr="0070507E" w:rsidRDefault="00D46B88" w:rsidP="00F320AB">
            <w:pPr>
              <w:jc w:val="right"/>
              <w:rPr>
                <w:rFonts w:ascii="Arial" w:hAnsi="Arial" w:cs="Arial"/>
                <w:sz w:val="20"/>
                <w:lang w:val="en-US" w:eastAsia="ko-KR"/>
              </w:rPr>
            </w:pPr>
            <w:r>
              <w:rPr>
                <w:rFonts w:ascii="Arial" w:hAnsi="Arial" w:cs="Arial"/>
                <w:sz w:val="20"/>
              </w:rPr>
              <w:t>365.36</w:t>
            </w:r>
          </w:p>
        </w:tc>
        <w:tc>
          <w:tcPr>
            <w:tcW w:w="4320" w:type="dxa"/>
            <w:hideMark/>
          </w:tcPr>
          <w:p w14:paraId="2B57C08F" w14:textId="3DE96870" w:rsidR="00D46B88" w:rsidRPr="00D46B88" w:rsidRDefault="00D46B88" w:rsidP="00F320AB">
            <w:pPr>
              <w:rPr>
                <w:rFonts w:ascii="Arial" w:hAnsi="Arial" w:cs="Arial"/>
                <w:sz w:val="20"/>
                <w:lang w:eastAsia="ko-KR"/>
              </w:rPr>
            </w:pPr>
            <w:r>
              <w:rPr>
                <w:rFonts w:ascii="Arial" w:hAnsi="Arial" w:cs="Arial"/>
                <w:sz w:val="20"/>
              </w:rPr>
              <w:t>There are only three LTF types - 1x, 2x and 4x.  "Except 1x and 2x" is just 4x.</w:t>
            </w:r>
          </w:p>
        </w:tc>
        <w:tc>
          <w:tcPr>
            <w:tcW w:w="3115" w:type="dxa"/>
            <w:hideMark/>
          </w:tcPr>
          <w:p w14:paraId="6082E518" w14:textId="20A5A58E" w:rsidR="00D46B88" w:rsidRPr="00D46B88" w:rsidRDefault="00D46B88" w:rsidP="00F320AB">
            <w:pPr>
              <w:rPr>
                <w:rFonts w:ascii="Arial" w:hAnsi="Arial" w:cs="Arial"/>
                <w:sz w:val="20"/>
                <w:lang w:val="en-US" w:eastAsia="ko-KR"/>
              </w:rPr>
            </w:pPr>
            <w:r>
              <w:rPr>
                <w:rFonts w:ascii="Arial" w:hAnsi="Arial" w:cs="Arial"/>
                <w:sz w:val="20"/>
              </w:rPr>
              <w:t>Change "same, except for the 1x HE-LTF and 2x HE-LTF." to "same for the 4x HE-LTF."</w:t>
            </w:r>
          </w:p>
        </w:tc>
      </w:tr>
    </w:tbl>
    <w:p w14:paraId="29D2491A" w14:textId="77777777" w:rsidR="00D46B88" w:rsidRPr="006C312F" w:rsidRDefault="00D46B88" w:rsidP="00D46B88">
      <w:pPr>
        <w:pStyle w:val="T"/>
        <w:rPr>
          <w:lang w:val="en-GB" w:eastAsia="en-US"/>
        </w:rPr>
      </w:pPr>
    </w:p>
    <w:p w14:paraId="034B24AB" w14:textId="77777777" w:rsidR="00D46B88" w:rsidRPr="00157CCC" w:rsidRDefault="00D46B88" w:rsidP="00D46B88">
      <w:pPr>
        <w:jc w:val="both"/>
        <w:rPr>
          <w:sz w:val="28"/>
          <w:szCs w:val="22"/>
        </w:rPr>
      </w:pPr>
      <w:r>
        <w:rPr>
          <w:b/>
          <w:sz w:val="28"/>
          <w:szCs w:val="22"/>
          <w:u w:val="single"/>
        </w:rPr>
        <w:t>Discussion:</w:t>
      </w:r>
    </w:p>
    <w:p w14:paraId="74CA6CC4" w14:textId="77777777" w:rsidR="00D46B88" w:rsidRDefault="00D46B88" w:rsidP="00D46B88">
      <w:pPr>
        <w:jc w:val="both"/>
        <w:rPr>
          <w:sz w:val="22"/>
          <w:szCs w:val="22"/>
        </w:rPr>
      </w:pPr>
      <w:r>
        <w:rPr>
          <w:sz w:val="22"/>
          <w:szCs w:val="22"/>
        </w:rPr>
        <w:t>D2.1 P366L30:</w:t>
      </w:r>
    </w:p>
    <w:tbl>
      <w:tblPr>
        <w:tblStyle w:val="TableGrid"/>
        <w:tblW w:w="0" w:type="auto"/>
        <w:tblLook w:val="04A0" w:firstRow="1" w:lastRow="0" w:firstColumn="1" w:lastColumn="0" w:noHBand="0" w:noVBand="1"/>
      </w:tblPr>
      <w:tblGrid>
        <w:gridCol w:w="10080"/>
      </w:tblGrid>
      <w:tr w:rsidR="00D46B88" w14:paraId="785D7A75" w14:textId="77777777" w:rsidTr="00F320AB">
        <w:tc>
          <w:tcPr>
            <w:tcW w:w="10080" w:type="dxa"/>
          </w:tcPr>
          <w:p w14:paraId="2F4BE244" w14:textId="77777777" w:rsidR="00A8313E" w:rsidRDefault="00A8313E" w:rsidP="00A8313E">
            <w:pPr>
              <w:pStyle w:val="H4"/>
              <w:numPr>
                <w:ilvl w:val="0"/>
                <w:numId w:val="16"/>
              </w:numPr>
              <w:rPr>
                <w:w w:val="100"/>
                <w:lang w:eastAsia="ko-KR"/>
              </w:rPr>
            </w:pPr>
            <w:bookmarkStart w:id="231" w:name="RTF31313339323a2048342c312e"/>
            <w:r>
              <w:rPr>
                <w:w w:val="100"/>
              </w:rPr>
              <w:t>Pilot subcarriers</w:t>
            </w:r>
            <w:bookmarkEnd w:id="231"/>
          </w:p>
          <w:p w14:paraId="14BB8156" w14:textId="50FC2969" w:rsidR="00D46B88" w:rsidRPr="00A8313E" w:rsidRDefault="00A8313E" w:rsidP="00A8313E">
            <w:pPr>
              <w:pStyle w:val="T"/>
              <w:rPr>
                <w:w w:val="100"/>
                <w:sz w:val="24"/>
                <w:szCs w:val="24"/>
                <w:lang w:val="en-GB"/>
              </w:rPr>
            </w:pPr>
            <w:r>
              <w:rPr>
                <w:w w:val="100"/>
              </w:rPr>
              <w:t xml:space="preserve">If pilot subcarriers are present in the HE-LTF field of an HE SU PPDU, HE MU PPDU, HE ER SU PPDU, or HE TB PPDU, the pilot subcarrier locations in the HE-LTF field and Data field shall be the same, </w:t>
            </w:r>
            <w:r w:rsidRPr="00A8313E">
              <w:rPr>
                <w:w w:val="100"/>
                <w:highlight w:val="yellow"/>
              </w:rPr>
              <w:t>except for the 1x HE-LTF and 2x HE-LTF</w:t>
            </w:r>
            <w:r>
              <w:rPr>
                <w:w w:val="100"/>
              </w:rPr>
              <w:t xml:space="preserve">. In a 1x HE-LTF, the pilot subcarrier locations in the HE-LTF only consist of the pilot subcarriers for the Data field that are multiples of four. If pilot subcarriers are present in a 2x HE-LTF, then their locations shall be the same as those pilots in a 4x data symbol. All pilot subcarriers are at the even indices enumerated in </w:t>
            </w:r>
            <w:r>
              <w:rPr>
                <w:w w:val="100"/>
              </w:rPr>
              <w:fldChar w:fldCharType="begin"/>
            </w:r>
            <w:r>
              <w:rPr>
                <w:w w:val="100"/>
              </w:rPr>
              <w:instrText xml:space="preserve"> REF  RTF38363835303a205461626c65 \h</w:instrText>
            </w:r>
            <w:r>
              <w:rPr>
                <w:w w:val="100"/>
              </w:rPr>
            </w:r>
            <w:r>
              <w:rPr>
                <w:w w:val="100"/>
              </w:rPr>
              <w:fldChar w:fldCharType="separate"/>
            </w:r>
            <w:r>
              <w:rPr>
                <w:w w:val="100"/>
              </w:rPr>
              <w:t>Table 28-10 (Pilot subcarrier indices)</w:t>
            </w:r>
            <w:r>
              <w:rPr>
                <w:w w:val="100"/>
              </w:rPr>
              <w:fldChar w:fldCharType="end"/>
            </w:r>
            <w:r>
              <w:rPr>
                <w:w w:val="100"/>
              </w:rPr>
              <w:t>.</w:t>
            </w:r>
          </w:p>
        </w:tc>
      </w:tr>
    </w:tbl>
    <w:p w14:paraId="352FDFE1" w14:textId="77777777" w:rsidR="00D46B88" w:rsidRDefault="00D46B88" w:rsidP="00D46B88">
      <w:pPr>
        <w:jc w:val="both"/>
        <w:rPr>
          <w:sz w:val="22"/>
          <w:szCs w:val="22"/>
        </w:rPr>
      </w:pPr>
    </w:p>
    <w:p w14:paraId="08AC7A82" w14:textId="1F91345A" w:rsidR="00D46B88" w:rsidRDefault="00A8313E" w:rsidP="00D46B88">
      <w:pPr>
        <w:jc w:val="both"/>
        <w:rPr>
          <w:sz w:val="22"/>
          <w:szCs w:val="22"/>
        </w:rPr>
      </w:pPr>
      <w:r>
        <w:rPr>
          <w:sz w:val="22"/>
          <w:szCs w:val="22"/>
        </w:rPr>
        <w:t xml:space="preserve">Commenter is </w:t>
      </w:r>
      <w:proofErr w:type="gramStart"/>
      <w:r>
        <w:rPr>
          <w:sz w:val="22"/>
          <w:szCs w:val="22"/>
        </w:rPr>
        <w:t>correct</w:t>
      </w:r>
      <w:proofErr w:type="gramEnd"/>
      <w:r>
        <w:rPr>
          <w:sz w:val="22"/>
          <w:szCs w:val="22"/>
        </w:rPr>
        <w:t xml:space="preserve"> that “except for the 1x HE-LTF and 2x HE-LTF” is equivalent to “for the 4x HE-LTF”.</w:t>
      </w:r>
    </w:p>
    <w:p w14:paraId="5BE47071" w14:textId="77777777" w:rsidR="00D46B88" w:rsidRDefault="00D46B88" w:rsidP="00D46B88">
      <w:pPr>
        <w:jc w:val="both"/>
        <w:rPr>
          <w:sz w:val="22"/>
          <w:szCs w:val="22"/>
        </w:rPr>
      </w:pPr>
    </w:p>
    <w:p w14:paraId="65BA8720" w14:textId="01B77EF7" w:rsidR="00D46B88" w:rsidRPr="00157CCC" w:rsidRDefault="00D46B88" w:rsidP="00D46B88">
      <w:pPr>
        <w:jc w:val="both"/>
        <w:rPr>
          <w:sz w:val="28"/>
          <w:szCs w:val="22"/>
        </w:rPr>
      </w:pPr>
      <w:r>
        <w:rPr>
          <w:b/>
          <w:sz w:val="28"/>
          <w:szCs w:val="22"/>
          <w:u w:val="single"/>
        </w:rPr>
        <w:t xml:space="preserve">Proposed Resolution: CID </w:t>
      </w:r>
      <w:r w:rsidR="00A8313E">
        <w:rPr>
          <w:b/>
          <w:sz w:val="28"/>
          <w:szCs w:val="22"/>
          <w:u w:val="single"/>
        </w:rPr>
        <w:t>14050</w:t>
      </w:r>
    </w:p>
    <w:p w14:paraId="3FDEBBEE" w14:textId="77777777" w:rsidR="00D46B88" w:rsidRDefault="00D46B88" w:rsidP="00D46B88">
      <w:pPr>
        <w:jc w:val="both"/>
        <w:rPr>
          <w:sz w:val="22"/>
          <w:szCs w:val="22"/>
        </w:rPr>
      </w:pPr>
      <w:r>
        <w:rPr>
          <w:b/>
          <w:sz w:val="22"/>
          <w:szCs w:val="22"/>
        </w:rPr>
        <w:t>Accepted</w:t>
      </w:r>
      <w:r>
        <w:rPr>
          <w:sz w:val="22"/>
          <w:szCs w:val="22"/>
        </w:rPr>
        <w:t>.</w:t>
      </w:r>
    </w:p>
    <w:p w14:paraId="53D8F616" w14:textId="11D320C9" w:rsidR="00D46B88" w:rsidRDefault="00D46B88" w:rsidP="003835B3">
      <w:pPr>
        <w:rPr>
          <w:sz w:val="20"/>
          <w:lang w:val="en-US"/>
        </w:rPr>
      </w:pPr>
    </w:p>
    <w:p w14:paraId="6D6DA0F9" w14:textId="77777777" w:rsidR="004F7758" w:rsidRDefault="004F7758" w:rsidP="004F7758">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4F7758" w:rsidRPr="009522BD" w14:paraId="20E86FA9" w14:textId="77777777" w:rsidTr="00F320AB">
        <w:trPr>
          <w:trHeight w:val="278"/>
        </w:trPr>
        <w:tc>
          <w:tcPr>
            <w:tcW w:w="773" w:type="dxa"/>
            <w:hideMark/>
          </w:tcPr>
          <w:p w14:paraId="21C55E6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BC274B3"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5E03B91D"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E16F5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67851D7"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F7758" w:rsidRPr="009522BD" w14:paraId="00DFCE3E" w14:textId="77777777" w:rsidTr="00F320AB">
        <w:trPr>
          <w:trHeight w:val="58"/>
        </w:trPr>
        <w:tc>
          <w:tcPr>
            <w:tcW w:w="773" w:type="dxa"/>
            <w:hideMark/>
          </w:tcPr>
          <w:p w14:paraId="101075F9" w14:textId="330530EF" w:rsidR="004F7758" w:rsidRPr="0070507E" w:rsidRDefault="004F7758" w:rsidP="004F7758">
            <w:pPr>
              <w:jc w:val="right"/>
              <w:rPr>
                <w:rFonts w:ascii="Arial" w:hAnsi="Arial" w:cs="Arial"/>
                <w:sz w:val="20"/>
                <w:lang w:val="en-US" w:eastAsia="ko-KR"/>
              </w:rPr>
            </w:pPr>
            <w:r>
              <w:rPr>
                <w:rFonts w:ascii="Arial" w:hAnsi="Arial" w:cs="Arial"/>
                <w:sz w:val="20"/>
              </w:rPr>
              <w:t>12878</w:t>
            </w:r>
          </w:p>
        </w:tc>
        <w:tc>
          <w:tcPr>
            <w:tcW w:w="939" w:type="dxa"/>
            <w:hideMark/>
          </w:tcPr>
          <w:p w14:paraId="628A812F" w14:textId="39FA7F6A" w:rsidR="004F7758" w:rsidRPr="0070507E" w:rsidRDefault="004F7758" w:rsidP="00F320AB">
            <w:pPr>
              <w:rPr>
                <w:rFonts w:ascii="Arial" w:hAnsi="Arial" w:cs="Arial"/>
                <w:sz w:val="20"/>
                <w:lang w:val="en-US" w:eastAsia="ko-KR"/>
              </w:rPr>
            </w:pPr>
            <w:r>
              <w:rPr>
                <w:rFonts w:ascii="Arial" w:hAnsi="Arial" w:cs="Arial"/>
                <w:sz w:val="20"/>
              </w:rPr>
              <w:t>28.4.3</w:t>
            </w:r>
          </w:p>
        </w:tc>
        <w:tc>
          <w:tcPr>
            <w:tcW w:w="861" w:type="dxa"/>
            <w:hideMark/>
          </w:tcPr>
          <w:p w14:paraId="768ADCF6" w14:textId="726F6F82" w:rsidR="004F7758" w:rsidRPr="0070507E" w:rsidRDefault="004F7758" w:rsidP="004F7758">
            <w:pPr>
              <w:jc w:val="right"/>
              <w:rPr>
                <w:rFonts w:ascii="Arial" w:hAnsi="Arial" w:cs="Arial"/>
                <w:sz w:val="20"/>
                <w:lang w:val="en-US" w:eastAsia="ko-KR"/>
              </w:rPr>
            </w:pPr>
            <w:r>
              <w:rPr>
                <w:rFonts w:ascii="Arial" w:hAnsi="Arial" w:cs="Arial"/>
                <w:sz w:val="20"/>
              </w:rPr>
              <w:t>520.12</w:t>
            </w:r>
          </w:p>
        </w:tc>
        <w:tc>
          <w:tcPr>
            <w:tcW w:w="4320" w:type="dxa"/>
            <w:hideMark/>
          </w:tcPr>
          <w:p w14:paraId="484BB0FE" w14:textId="5FE3ECC5" w:rsidR="004F7758" w:rsidRPr="004F7758" w:rsidRDefault="004F7758" w:rsidP="00F320AB">
            <w:pPr>
              <w:rPr>
                <w:rFonts w:ascii="Arial" w:hAnsi="Arial" w:cs="Arial"/>
                <w:sz w:val="20"/>
                <w:lang w:eastAsia="ko-KR"/>
              </w:rPr>
            </w:pPr>
            <w:r>
              <w:rPr>
                <w:rFonts w:ascii="Arial" w:hAnsi="Arial" w:cs="Arial"/>
                <w:sz w:val="20"/>
              </w:rPr>
              <w:t>"T_HE_PREAMBLE is defined as in Equation (28-114) and Equation (28-115)" -- neither of those equations defines T_HE_PREAMBLE</w:t>
            </w:r>
          </w:p>
        </w:tc>
        <w:tc>
          <w:tcPr>
            <w:tcW w:w="3115" w:type="dxa"/>
            <w:hideMark/>
          </w:tcPr>
          <w:p w14:paraId="1AD1E235" w14:textId="56643B50" w:rsidR="004F7758" w:rsidRPr="004F7758" w:rsidRDefault="004F7758" w:rsidP="00F320AB">
            <w:pPr>
              <w:rPr>
                <w:rFonts w:ascii="Arial" w:hAnsi="Arial" w:cs="Arial"/>
                <w:sz w:val="20"/>
                <w:lang w:eastAsia="ko-KR"/>
              </w:rPr>
            </w:pPr>
            <w:r>
              <w:rPr>
                <w:rFonts w:ascii="Arial" w:hAnsi="Arial" w:cs="Arial"/>
                <w:sz w:val="20"/>
              </w:rPr>
              <w:t>Number the T_HE_PREAMBLE equation and refer to this instead</w:t>
            </w:r>
          </w:p>
        </w:tc>
      </w:tr>
    </w:tbl>
    <w:p w14:paraId="24F7E2D6" w14:textId="77777777" w:rsidR="004F7758" w:rsidRDefault="004F7758" w:rsidP="004F7758">
      <w:pPr>
        <w:jc w:val="both"/>
        <w:rPr>
          <w:b/>
          <w:sz w:val="28"/>
          <w:szCs w:val="22"/>
          <w:u w:val="single"/>
        </w:rPr>
      </w:pPr>
    </w:p>
    <w:p w14:paraId="54C5FC11" w14:textId="6EA3D474" w:rsidR="004F7758" w:rsidRPr="00157CCC" w:rsidRDefault="004F7758" w:rsidP="004F7758">
      <w:pPr>
        <w:jc w:val="both"/>
        <w:rPr>
          <w:sz w:val="28"/>
          <w:szCs w:val="22"/>
        </w:rPr>
      </w:pPr>
      <w:r>
        <w:rPr>
          <w:b/>
          <w:sz w:val="28"/>
          <w:szCs w:val="22"/>
          <w:u w:val="single"/>
        </w:rPr>
        <w:t>Discussion:</w:t>
      </w:r>
    </w:p>
    <w:p w14:paraId="4A63F2BA" w14:textId="24E4DBB4" w:rsidR="004F7758" w:rsidRDefault="004F7758" w:rsidP="004F7758">
      <w:pPr>
        <w:jc w:val="both"/>
        <w:rPr>
          <w:sz w:val="22"/>
          <w:szCs w:val="22"/>
        </w:rPr>
      </w:pPr>
      <w:r>
        <w:rPr>
          <w:sz w:val="22"/>
          <w:szCs w:val="22"/>
        </w:rPr>
        <w:t>D2.1 P522:</w:t>
      </w:r>
    </w:p>
    <w:tbl>
      <w:tblPr>
        <w:tblStyle w:val="TableGrid"/>
        <w:tblW w:w="0" w:type="auto"/>
        <w:tblLook w:val="04A0" w:firstRow="1" w:lastRow="0" w:firstColumn="1" w:lastColumn="0" w:noHBand="0" w:noVBand="1"/>
      </w:tblPr>
      <w:tblGrid>
        <w:gridCol w:w="10080"/>
      </w:tblGrid>
      <w:tr w:rsidR="004F7758" w14:paraId="4494E3E9" w14:textId="77777777" w:rsidTr="00F320AB">
        <w:tc>
          <w:tcPr>
            <w:tcW w:w="10080" w:type="dxa"/>
          </w:tcPr>
          <w:p w14:paraId="12B4F7C4" w14:textId="77777777" w:rsidR="004F7758" w:rsidRDefault="004F7758" w:rsidP="00F320AB">
            <w:pPr>
              <w:jc w:val="both"/>
              <w:rPr>
                <w:sz w:val="22"/>
                <w:szCs w:val="22"/>
              </w:rPr>
            </w:pPr>
            <w:r>
              <w:rPr>
                <w:noProof/>
              </w:rPr>
              <w:drawing>
                <wp:inline distT="0" distB="0" distL="0" distR="0" wp14:anchorId="7B67AF38" wp14:editId="53B9E51D">
                  <wp:extent cx="6263640" cy="120713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07135"/>
                          </a:xfrm>
                          <a:prstGeom prst="rect">
                            <a:avLst/>
                          </a:prstGeom>
                        </pic:spPr>
                      </pic:pic>
                    </a:graphicData>
                  </a:graphic>
                </wp:inline>
              </w:drawing>
            </w:r>
          </w:p>
          <w:p w14:paraId="7763A3EE" w14:textId="2B6311F7" w:rsidR="004F7758" w:rsidRDefault="004F7758" w:rsidP="00F320AB">
            <w:pPr>
              <w:jc w:val="both"/>
              <w:rPr>
                <w:sz w:val="22"/>
                <w:szCs w:val="22"/>
              </w:rPr>
            </w:pPr>
          </w:p>
        </w:tc>
      </w:tr>
    </w:tbl>
    <w:p w14:paraId="1EF844A1" w14:textId="67EFC0E6" w:rsidR="004F7758" w:rsidRDefault="004F7758" w:rsidP="004F7758">
      <w:pPr>
        <w:jc w:val="both"/>
        <w:rPr>
          <w:sz w:val="22"/>
          <w:szCs w:val="22"/>
        </w:rPr>
      </w:pPr>
    </w:p>
    <w:p w14:paraId="73C81DC1" w14:textId="15A6B8BA" w:rsidR="004F7758" w:rsidRDefault="004F7758" w:rsidP="004F7758">
      <w:pPr>
        <w:jc w:val="both"/>
        <w:rPr>
          <w:sz w:val="22"/>
          <w:szCs w:val="22"/>
        </w:rPr>
      </w:pPr>
      <w:r>
        <w:rPr>
          <w:sz w:val="22"/>
          <w:szCs w:val="22"/>
        </w:rPr>
        <w:t>D2.1 P481-482:</w:t>
      </w:r>
    </w:p>
    <w:tbl>
      <w:tblPr>
        <w:tblStyle w:val="TableGrid"/>
        <w:tblW w:w="0" w:type="auto"/>
        <w:tblLook w:val="04A0" w:firstRow="1" w:lastRow="0" w:firstColumn="1" w:lastColumn="0" w:noHBand="0" w:noVBand="1"/>
      </w:tblPr>
      <w:tblGrid>
        <w:gridCol w:w="10080"/>
      </w:tblGrid>
      <w:tr w:rsidR="004F7758" w14:paraId="43A31B36" w14:textId="77777777" w:rsidTr="004F7758">
        <w:tc>
          <w:tcPr>
            <w:tcW w:w="10080" w:type="dxa"/>
          </w:tcPr>
          <w:p w14:paraId="2285B437" w14:textId="77777777" w:rsidR="004F7758" w:rsidRDefault="004F7758" w:rsidP="004F7758">
            <w:pPr>
              <w:jc w:val="both"/>
              <w:rPr>
                <w:sz w:val="22"/>
                <w:szCs w:val="22"/>
              </w:rPr>
            </w:pPr>
            <w:r>
              <w:rPr>
                <w:noProof/>
              </w:rPr>
              <w:lastRenderedPageBreak/>
              <w:drawing>
                <wp:inline distT="0" distB="0" distL="0" distR="0" wp14:anchorId="4BFBAA7B" wp14:editId="10C809C7">
                  <wp:extent cx="6263640" cy="1826895"/>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826895"/>
                          </a:xfrm>
                          <a:prstGeom prst="rect">
                            <a:avLst/>
                          </a:prstGeom>
                        </pic:spPr>
                      </pic:pic>
                    </a:graphicData>
                  </a:graphic>
                </wp:inline>
              </w:drawing>
            </w:r>
          </w:p>
          <w:p w14:paraId="33865622" w14:textId="530A8B2A" w:rsidR="004F7758" w:rsidRDefault="004F7758" w:rsidP="004F7758">
            <w:pPr>
              <w:jc w:val="both"/>
              <w:rPr>
                <w:sz w:val="22"/>
                <w:szCs w:val="22"/>
              </w:rPr>
            </w:pPr>
            <w:r>
              <w:rPr>
                <w:noProof/>
              </w:rPr>
              <w:drawing>
                <wp:inline distT="0" distB="0" distL="0" distR="0" wp14:anchorId="56899D81" wp14:editId="786C3022">
                  <wp:extent cx="6263640" cy="852805"/>
                  <wp:effectExtent l="0" t="0" r="381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852805"/>
                          </a:xfrm>
                          <a:prstGeom prst="rect">
                            <a:avLst/>
                          </a:prstGeom>
                        </pic:spPr>
                      </pic:pic>
                    </a:graphicData>
                  </a:graphic>
                </wp:inline>
              </w:drawing>
            </w:r>
          </w:p>
        </w:tc>
      </w:tr>
    </w:tbl>
    <w:p w14:paraId="0E48FC90" w14:textId="70746E59" w:rsidR="004F7758" w:rsidRDefault="004F7758" w:rsidP="004F7758">
      <w:pPr>
        <w:jc w:val="both"/>
        <w:rPr>
          <w:sz w:val="22"/>
          <w:szCs w:val="22"/>
        </w:rPr>
      </w:pPr>
    </w:p>
    <w:p w14:paraId="3DBA2F50" w14:textId="2D53FF8D" w:rsidR="004F7758" w:rsidRDefault="004F7758" w:rsidP="004F7758">
      <w:pPr>
        <w:jc w:val="both"/>
        <w:rPr>
          <w:sz w:val="22"/>
          <w:szCs w:val="22"/>
        </w:rPr>
      </w:pPr>
      <w:r>
        <w:rPr>
          <w:sz w:val="22"/>
          <w:szCs w:val="22"/>
        </w:rPr>
        <w:t xml:space="preserve">The commenter is correct that equations (28-114) and (28-115) do not define </w:t>
      </w:r>
      <w:r w:rsidRPr="004F7758">
        <w:rPr>
          <w:i/>
          <w:sz w:val="22"/>
          <w:szCs w:val="22"/>
        </w:rPr>
        <w:t>T</w:t>
      </w:r>
      <w:r w:rsidRPr="004F7758">
        <w:rPr>
          <w:i/>
          <w:sz w:val="22"/>
          <w:szCs w:val="22"/>
          <w:vertAlign w:val="subscript"/>
        </w:rPr>
        <w:t>HE-PREAMBLE</w:t>
      </w:r>
      <w:r>
        <w:rPr>
          <w:sz w:val="22"/>
          <w:szCs w:val="22"/>
        </w:rPr>
        <w:t>.</w:t>
      </w:r>
    </w:p>
    <w:p w14:paraId="0A7FA0B0" w14:textId="10EB2B60" w:rsidR="00FD5A13" w:rsidRDefault="00FD5A13" w:rsidP="004F7758">
      <w:pPr>
        <w:jc w:val="both"/>
        <w:rPr>
          <w:sz w:val="22"/>
          <w:szCs w:val="22"/>
        </w:rPr>
      </w:pPr>
    </w:p>
    <w:p w14:paraId="28EBBD98" w14:textId="2AF21FE5" w:rsidR="00FD5A13" w:rsidRDefault="00FD5A13" w:rsidP="004F7758">
      <w:pPr>
        <w:jc w:val="both"/>
        <w:rPr>
          <w:sz w:val="22"/>
          <w:szCs w:val="22"/>
        </w:rPr>
      </w:pPr>
      <w:r>
        <w:rPr>
          <w:sz w:val="22"/>
          <w:szCs w:val="22"/>
        </w:rPr>
        <w:t xml:space="preserve">There was also discussion during the January 2018 IEEE meeting that </w:t>
      </w:r>
      <w:r w:rsidRPr="00FD5A13">
        <w:rPr>
          <w:i/>
          <w:sz w:val="22"/>
          <w:szCs w:val="22"/>
        </w:rPr>
        <w:t>T</w:t>
      </w:r>
      <w:r w:rsidRPr="00FD5A13">
        <w:rPr>
          <w:sz w:val="22"/>
          <w:szCs w:val="22"/>
          <w:vertAlign w:val="subscript"/>
        </w:rPr>
        <w:t>HE-PREAMBLE</w:t>
      </w:r>
      <w:r>
        <w:rPr>
          <w:sz w:val="22"/>
          <w:szCs w:val="22"/>
        </w:rPr>
        <w:t xml:space="preserve"> and </w:t>
      </w:r>
      <w:r w:rsidRPr="00FD5A13">
        <w:rPr>
          <w:i/>
          <w:sz w:val="22"/>
          <w:szCs w:val="22"/>
        </w:rPr>
        <w:t>T</w:t>
      </w:r>
      <w:r w:rsidRPr="00FD5A13">
        <w:rPr>
          <w:sz w:val="22"/>
          <w:szCs w:val="22"/>
          <w:vertAlign w:val="subscript"/>
        </w:rPr>
        <w:t>HE_PREAMBLE</w:t>
      </w:r>
      <w:r>
        <w:rPr>
          <w:sz w:val="22"/>
          <w:szCs w:val="22"/>
        </w:rPr>
        <w:t xml:space="preserve"> (hyphen vs. underscore) are used in D2.1 interchangeably, and should be unified to one common terminology.  In D2.1, there are </w:t>
      </w:r>
      <w:r w:rsidR="001216FB">
        <w:rPr>
          <w:sz w:val="22"/>
          <w:szCs w:val="22"/>
        </w:rPr>
        <w:t xml:space="preserve">8 </w:t>
      </w:r>
      <w:r>
        <w:rPr>
          <w:sz w:val="22"/>
          <w:szCs w:val="22"/>
        </w:rPr>
        <w:t xml:space="preserve">instances of </w:t>
      </w:r>
      <w:r w:rsidR="001216FB" w:rsidRPr="00FD5A13">
        <w:rPr>
          <w:i/>
          <w:sz w:val="22"/>
          <w:szCs w:val="22"/>
        </w:rPr>
        <w:t>T</w:t>
      </w:r>
      <w:r w:rsidR="001216FB" w:rsidRPr="00FD5A13">
        <w:rPr>
          <w:sz w:val="22"/>
          <w:szCs w:val="22"/>
          <w:vertAlign w:val="subscript"/>
        </w:rPr>
        <w:t>HE-PREAMBLE</w:t>
      </w:r>
      <w:r>
        <w:rPr>
          <w:sz w:val="22"/>
          <w:szCs w:val="22"/>
        </w:rPr>
        <w:t xml:space="preserve"> and 4 </w:t>
      </w:r>
      <w:proofErr w:type="spellStart"/>
      <w:r>
        <w:rPr>
          <w:sz w:val="22"/>
          <w:szCs w:val="22"/>
        </w:rPr>
        <w:t>intances</w:t>
      </w:r>
      <w:proofErr w:type="spellEnd"/>
      <w:r>
        <w:rPr>
          <w:sz w:val="22"/>
          <w:szCs w:val="22"/>
        </w:rPr>
        <w:t xml:space="preserve"> of </w:t>
      </w:r>
      <w:r w:rsidR="001216FB" w:rsidRPr="00FD5A13">
        <w:rPr>
          <w:i/>
          <w:sz w:val="22"/>
          <w:szCs w:val="22"/>
        </w:rPr>
        <w:t>T</w:t>
      </w:r>
      <w:r w:rsidR="001216FB" w:rsidRPr="00FD5A13">
        <w:rPr>
          <w:sz w:val="22"/>
          <w:szCs w:val="22"/>
          <w:vertAlign w:val="subscript"/>
        </w:rPr>
        <w:t>HE_PREAMBLE</w:t>
      </w:r>
      <w:r>
        <w:rPr>
          <w:sz w:val="22"/>
          <w:szCs w:val="22"/>
        </w:rPr>
        <w:t>.</w:t>
      </w:r>
      <w:r w:rsidR="001216FB">
        <w:rPr>
          <w:sz w:val="22"/>
          <w:szCs w:val="22"/>
        </w:rPr>
        <w:t xml:space="preserve">  And there is an editorial comment (CID 12874) which proposes to change the 4 instances of </w:t>
      </w:r>
      <w:r w:rsidR="001216FB" w:rsidRPr="00FD5A13">
        <w:rPr>
          <w:i/>
          <w:sz w:val="22"/>
          <w:szCs w:val="22"/>
        </w:rPr>
        <w:t>T</w:t>
      </w:r>
      <w:r w:rsidR="001216FB" w:rsidRPr="00FD5A13">
        <w:rPr>
          <w:sz w:val="22"/>
          <w:szCs w:val="22"/>
          <w:vertAlign w:val="subscript"/>
        </w:rPr>
        <w:t>HE_PREAMBLE</w:t>
      </w:r>
      <w:r w:rsidR="001216FB">
        <w:rPr>
          <w:sz w:val="22"/>
          <w:szCs w:val="22"/>
        </w:rPr>
        <w:t xml:space="preserve"> to </w:t>
      </w:r>
      <w:r w:rsidR="001216FB" w:rsidRPr="00FD5A13">
        <w:rPr>
          <w:i/>
          <w:sz w:val="22"/>
          <w:szCs w:val="22"/>
        </w:rPr>
        <w:t>T</w:t>
      </w:r>
      <w:r w:rsidR="001216FB" w:rsidRPr="00FD5A13">
        <w:rPr>
          <w:sz w:val="22"/>
          <w:szCs w:val="22"/>
          <w:vertAlign w:val="subscript"/>
        </w:rPr>
        <w:t>HE-PREAMBLE</w:t>
      </w:r>
      <w:r w:rsidR="001216FB">
        <w:rPr>
          <w:sz w:val="22"/>
          <w:szCs w:val="22"/>
        </w:rPr>
        <w:t xml:space="preserve">.  Hence, in this proposed resolution, we only fix the two </w:t>
      </w:r>
      <w:r w:rsidR="001216FB" w:rsidRPr="00FD5A13">
        <w:rPr>
          <w:i/>
          <w:sz w:val="22"/>
          <w:szCs w:val="22"/>
        </w:rPr>
        <w:t>T</w:t>
      </w:r>
      <w:r w:rsidR="001216FB" w:rsidRPr="00FD5A13">
        <w:rPr>
          <w:sz w:val="22"/>
          <w:szCs w:val="22"/>
          <w:vertAlign w:val="subscript"/>
        </w:rPr>
        <w:t>HE_PREAMBLE</w:t>
      </w:r>
      <w:r w:rsidR="001216FB">
        <w:rPr>
          <w:sz w:val="22"/>
          <w:szCs w:val="22"/>
        </w:rPr>
        <w:t xml:space="preserve"> related to this CID 12878.  The other two instances of </w:t>
      </w:r>
      <w:r w:rsidR="001216FB" w:rsidRPr="00FD5A13">
        <w:rPr>
          <w:i/>
          <w:sz w:val="22"/>
          <w:szCs w:val="22"/>
        </w:rPr>
        <w:t>T</w:t>
      </w:r>
      <w:r w:rsidR="001216FB" w:rsidRPr="00FD5A13">
        <w:rPr>
          <w:sz w:val="22"/>
          <w:szCs w:val="22"/>
          <w:vertAlign w:val="subscript"/>
        </w:rPr>
        <w:t>HE_PREAMBLE</w:t>
      </w:r>
      <w:r w:rsidR="001216FB">
        <w:rPr>
          <w:sz w:val="22"/>
          <w:szCs w:val="22"/>
        </w:rPr>
        <w:t xml:space="preserve"> can/should be taken care of by the editor per CID 12874.</w:t>
      </w:r>
    </w:p>
    <w:p w14:paraId="5B93AF66" w14:textId="77777777" w:rsidR="004F7758" w:rsidRDefault="004F7758" w:rsidP="004F7758">
      <w:pPr>
        <w:jc w:val="both"/>
        <w:rPr>
          <w:sz w:val="22"/>
          <w:szCs w:val="22"/>
        </w:rPr>
      </w:pPr>
    </w:p>
    <w:p w14:paraId="356D85F1" w14:textId="09CDE363" w:rsidR="004F7758" w:rsidRPr="00157CCC" w:rsidRDefault="004F7758" w:rsidP="004F7758">
      <w:pPr>
        <w:jc w:val="both"/>
        <w:rPr>
          <w:sz w:val="28"/>
          <w:szCs w:val="22"/>
        </w:rPr>
      </w:pPr>
      <w:r>
        <w:rPr>
          <w:b/>
          <w:sz w:val="28"/>
          <w:szCs w:val="22"/>
          <w:u w:val="single"/>
        </w:rPr>
        <w:t>Proposed Resolution: CID 12878</w:t>
      </w:r>
    </w:p>
    <w:p w14:paraId="45B843E5" w14:textId="109DDAD1" w:rsidR="004F7758" w:rsidRPr="00AC2E8D" w:rsidRDefault="004F7758" w:rsidP="004F7758">
      <w:pPr>
        <w:jc w:val="both"/>
        <w:rPr>
          <w:b/>
          <w:sz w:val="22"/>
          <w:szCs w:val="22"/>
        </w:rPr>
      </w:pPr>
      <w:r>
        <w:rPr>
          <w:b/>
          <w:sz w:val="22"/>
          <w:szCs w:val="22"/>
        </w:rPr>
        <w:t>Revised</w:t>
      </w:r>
      <w:r>
        <w:rPr>
          <w:sz w:val="22"/>
          <w:szCs w:val="22"/>
        </w:rPr>
        <w:t>.</w:t>
      </w:r>
      <w:r>
        <w:rPr>
          <w:b/>
          <w:sz w:val="22"/>
          <w:szCs w:val="22"/>
        </w:rPr>
        <w:t xml:space="preserve">  </w:t>
      </w:r>
      <w:proofErr w:type="spellStart"/>
      <w:r w:rsidRPr="00A9090C">
        <w:rPr>
          <w:sz w:val="22"/>
          <w:szCs w:val="22"/>
        </w:rPr>
        <w:t>P</w:t>
      </w:r>
      <w:r>
        <w:rPr>
          <w:sz w:val="22"/>
          <w:szCs w:val="22"/>
        </w:rPr>
        <w:t>ropsed</w:t>
      </w:r>
      <w:proofErr w:type="spellEnd"/>
      <w:r>
        <w:rPr>
          <w:sz w:val="22"/>
          <w:szCs w:val="22"/>
        </w:rPr>
        <w:t xml:space="preserve"> text update in 11-18/0057r</w:t>
      </w:r>
      <w:r w:rsidR="00FD5A13">
        <w:rPr>
          <w:sz w:val="22"/>
          <w:szCs w:val="22"/>
        </w:rPr>
        <w:t>1</w:t>
      </w:r>
      <w:r>
        <w:rPr>
          <w:sz w:val="22"/>
          <w:szCs w:val="22"/>
        </w:rPr>
        <w:t xml:space="preserve"> fixes the equation numbering as suggested by the commenter.</w:t>
      </w:r>
    </w:p>
    <w:p w14:paraId="49117DC2" w14:textId="77777777" w:rsidR="004F7758" w:rsidRDefault="004F7758" w:rsidP="004F7758">
      <w:pPr>
        <w:jc w:val="both"/>
        <w:rPr>
          <w:sz w:val="22"/>
          <w:szCs w:val="22"/>
        </w:rPr>
      </w:pPr>
    </w:p>
    <w:p w14:paraId="3F1265F3" w14:textId="1C0FBC90" w:rsidR="004F7758" w:rsidRDefault="004F7758" w:rsidP="004F7758">
      <w:pPr>
        <w:jc w:val="both"/>
        <w:rPr>
          <w:sz w:val="22"/>
          <w:szCs w:val="22"/>
        </w:rPr>
      </w:pPr>
      <w:r>
        <w:rPr>
          <w:sz w:val="22"/>
          <w:szCs w:val="22"/>
        </w:rPr>
        <w:t>Instruction to Editor:  Implement the proposed text changes in 11-18/0057r</w:t>
      </w:r>
      <w:r w:rsidR="001216FB">
        <w:rPr>
          <w:sz w:val="22"/>
          <w:szCs w:val="22"/>
        </w:rPr>
        <w:t>1</w:t>
      </w:r>
      <w:r>
        <w:rPr>
          <w:sz w:val="22"/>
          <w:szCs w:val="22"/>
        </w:rPr>
        <w:t xml:space="preserve"> under CID </w:t>
      </w:r>
      <w:r w:rsidR="00A42BA7">
        <w:rPr>
          <w:sz w:val="22"/>
          <w:szCs w:val="22"/>
        </w:rPr>
        <w:t>12878</w:t>
      </w:r>
      <w:r>
        <w:rPr>
          <w:sz w:val="22"/>
          <w:szCs w:val="22"/>
        </w:rPr>
        <w:t>.</w:t>
      </w:r>
    </w:p>
    <w:p w14:paraId="3FDDF963" w14:textId="77777777" w:rsidR="004F7758" w:rsidRDefault="004F7758" w:rsidP="004F7758">
      <w:pPr>
        <w:jc w:val="both"/>
        <w:rPr>
          <w:sz w:val="22"/>
          <w:szCs w:val="22"/>
        </w:rPr>
      </w:pPr>
    </w:p>
    <w:p w14:paraId="41B52A33" w14:textId="442E51D3" w:rsidR="004F7758" w:rsidRPr="000C120D" w:rsidRDefault="004F7758" w:rsidP="004F7758">
      <w:pPr>
        <w:jc w:val="both"/>
        <w:rPr>
          <w:b/>
          <w:sz w:val="28"/>
          <w:szCs w:val="22"/>
          <w:u w:val="single"/>
        </w:rPr>
      </w:pPr>
      <w:r>
        <w:rPr>
          <w:b/>
          <w:sz w:val="28"/>
          <w:szCs w:val="22"/>
          <w:u w:val="single"/>
        </w:rPr>
        <w:t>Proposed Text Updates: CID 12878</w:t>
      </w:r>
    </w:p>
    <w:p w14:paraId="5E20BB32" w14:textId="77777777" w:rsidR="004F7758" w:rsidRDefault="004F7758" w:rsidP="004F7758">
      <w:pPr>
        <w:jc w:val="both"/>
        <w:rPr>
          <w:sz w:val="22"/>
          <w:szCs w:val="22"/>
        </w:rPr>
      </w:pPr>
    </w:p>
    <w:p w14:paraId="28BA50BF" w14:textId="280B6DAF" w:rsidR="004F7758" w:rsidRDefault="004F7758" w:rsidP="004F775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label to the equation at D2.1 P482L4 as shown below</w:t>
      </w:r>
      <w:r w:rsidRPr="001075DC">
        <w:rPr>
          <w:i/>
          <w:sz w:val="22"/>
          <w:szCs w:val="22"/>
          <w:highlight w:val="yellow"/>
        </w:rPr>
        <w:t>.</w:t>
      </w:r>
    </w:p>
    <w:p w14:paraId="0EB8723A" w14:textId="77777777" w:rsidR="004F7758" w:rsidRPr="009356D2" w:rsidRDefault="004F7758" w:rsidP="004F7758">
      <w:pPr>
        <w:rPr>
          <w:sz w:val="22"/>
          <w:szCs w:val="22"/>
          <w:lang w:val="en-US"/>
        </w:rPr>
      </w:pPr>
    </w:p>
    <w:p w14:paraId="67DD20FA" w14:textId="1D0521D0" w:rsidR="004F7758" w:rsidRDefault="006F09E8" w:rsidP="004F7758">
      <w:pPr>
        <w:rPr>
          <w:sz w:val="20"/>
          <w:lang w:val="en-US"/>
        </w:rPr>
      </w:pPr>
      <w:r>
        <w:rPr>
          <w:noProof/>
        </w:rPr>
        <w:drawing>
          <wp:inline distT="0" distB="0" distL="0" distR="0" wp14:anchorId="43B9721D" wp14:editId="7D466B76">
            <wp:extent cx="60833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inline>
        </w:drawing>
      </w:r>
      <w:ins w:id="232" w:author="Youhan Kim" w:date="2018-01-15T10:18:00Z">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(28-115a)</w:t>
        </w:r>
      </w:ins>
    </w:p>
    <w:p w14:paraId="29470B7C" w14:textId="77777777" w:rsidR="004F7758" w:rsidRDefault="004F7758" w:rsidP="004F7758">
      <w:pPr>
        <w:rPr>
          <w:sz w:val="20"/>
          <w:lang w:val="en-US"/>
        </w:rPr>
      </w:pPr>
    </w:p>
    <w:p w14:paraId="5F8E337D" w14:textId="0201A05C" w:rsidR="006F09E8" w:rsidRDefault="006F09E8" w:rsidP="006F09E8">
      <w:pPr>
        <w:pStyle w:val="ListParagraph"/>
        <w:ind w:leftChars="0" w:left="0"/>
        <w:rPr>
          <w:i/>
          <w:sz w:val="22"/>
          <w:szCs w:val="22"/>
          <w:highlight w:val="yellow"/>
        </w:rPr>
      </w:pPr>
    </w:p>
    <w:p w14:paraId="615BD4CA" w14:textId="21B5B7B8" w:rsidR="000F0D59" w:rsidRDefault="000F0D59" w:rsidP="000F0D5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0F0D59">
        <w:rPr>
          <w:i/>
          <w:sz w:val="22"/>
          <w:szCs w:val="22"/>
          <w:highlight w:val="yellow"/>
        </w:rPr>
        <w:t>Change “</w:t>
      </w:r>
      <w:r w:rsidRPr="000F0D59">
        <w:rPr>
          <w:i/>
          <w:sz w:val="22"/>
          <w:szCs w:val="22"/>
          <w:highlight w:val="yellow"/>
        </w:rPr>
        <w:t>T</w:t>
      </w:r>
      <w:r w:rsidRPr="000F0D59">
        <w:rPr>
          <w:sz w:val="22"/>
          <w:szCs w:val="22"/>
          <w:highlight w:val="yellow"/>
          <w:vertAlign w:val="subscript"/>
        </w:rPr>
        <w:t>HE_PREAMBLE</w:t>
      </w:r>
      <w:r w:rsidRPr="000F0D59">
        <w:rPr>
          <w:i/>
          <w:sz w:val="22"/>
          <w:szCs w:val="22"/>
          <w:highlight w:val="yellow"/>
        </w:rPr>
        <w:t>”</w:t>
      </w:r>
      <w:r w:rsidRPr="000F0D59">
        <w:rPr>
          <w:i/>
          <w:sz w:val="22"/>
          <w:szCs w:val="22"/>
          <w:highlight w:val="yellow"/>
        </w:rPr>
        <w:t xml:space="preserve"> </w:t>
      </w:r>
      <w:r w:rsidRPr="000F0D59">
        <w:rPr>
          <w:i/>
          <w:sz w:val="22"/>
          <w:szCs w:val="22"/>
          <w:highlight w:val="yellow"/>
        </w:rPr>
        <w:t>to “</w:t>
      </w:r>
      <w:r w:rsidRPr="000F0D59">
        <w:rPr>
          <w:i/>
          <w:sz w:val="22"/>
          <w:szCs w:val="22"/>
          <w:highlight w:val="yellow"/>
        </w:rPr>
        <w:t>T</w:t>
      </w:r>
      <w:r w:rsidRPr="000F0D59">
        <w:rPr>
          <w:sz w:val="22"/>
          <w:szCs w:val="22"/>
          <w:highlight w:val="yellow"/>
          <w:vertAlign w:val="subscript"/>
        </w:rPr>
        <w:t>HE-PREAMBLE</w:t>
      </w:r>
      <w:r>
        <w:rPr>
          <w:i/>
          <w:sz w:val="22"/>
          <w:szCs w:val="22"/>
          <w:highlight w:val="yellow"/>
        </w:rPr>
        <w:t xml:space="preserve">” (underscore to hyphen) in Equation (28-127) at </w:t>
      </w:r>
      <w:r>
        <w:rPr>
          <w:i/>
          <w:sz w:val="22"/>
          <w:szCs w:val="22"/>
          <w:highlight w:val="yellow"/>
        </w:rPr>
        <w:t>D</w:t>
      </w:r>
      <w:r>
        <w:rPr>
          <w:i/>
          <w:sz w:val="22"/>
          <w:szCs w:val="22"/>
          <w:highlight w:val="yellow"/>
        </w:rPr>
        <w:t>2.1 P522L7</w:t>
      </w:r>
      <w:r w:rsidRPr="001075DC">
        <w:rPr>
          <w:i/>
          <w:sz w:val="22"/>
          <w:szCs w:val="22"/>
          <w:highlight w:val="yellow"/>
        </w:rPr>
        <w:t>.</w:t>
      </w:r>
    </w:p>
    <w:p w14:paraId="13719C27" w14:textId="64D894B9" w:rsidR="000F0D59" w:rsidRDefault="000F0D59" w:rsidP="006F09E8">
      <w:pPr>
        <w:pStyle w:val="ListParagraph"/>
        <w:ind w:leftChars="0" w:left="0"/>
        <w:rPr>
          <w:i/>
          <w:sz w:val="22"/>
          <w:szCs w:val="22"/>
          <w:highlight w:val="yellow"/>
        </w:rPr>
      </w:pPr>
    </w:p>
    <w:p w14:paraId="63CE6FEC" w14:textId="77777777" w:rsidR="000F0D59" w:rsidRDefault="000F0D59" w:rsidP="006F09E8">
      <w:pPr>
        <w:pStyle w:val="ListParagraph"/>
        <w:ind w:leftChars="0" w:left="0"/>
        <w:rPr>
          <w:i/>
          <w:sz w:val="22"/>
          <w:szCs w:val="22"/>
          <w:highlight w:val="yellow"/>
        </w:rPr>
      </w:pPr>
    </w:p>
    <w:p w14:paraId="1E47A144" w14:textId="6C582ABE" w:rsidR="006F09E8" w:rsidRDefault="006F09E8" w:rsidP="006F09E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D2.1 P522L12 as shown below</w:t>
      </w:r>
      <w:r w:rsidRPr="001075DC">
        <w:rPr>
          <w:i/>
          <w:sz w:val="22"/>
          <w:szCs w:val="22"/>
          <w:highlight w:val="yellow"/>
        </w:rPr>
        <w:t>.</w:t>
      </w:r>
    </w:p>
    <w:p w14:paraId="3D027F27" w14:textId="65B130C3" w:rsidR="006F09E8" w:rsidRDefault="006F09E8" w:rsidP="006F09E8">
      <w:pPr>
        <w:rPr>
          <w:sz w:val="22"/>
          <w:szCs w:val="22"/>
          <w:lang w:val="en-US"/>
        </w:rPr>
      </w:pPr>
    </w:p>
    <w:p w14:paraId="41A33298" w14:textId="1B1A74FA" w:rsidR="006F09E8" w:rsidRDefault="000F0D59" w:rsidP="006F09E8">
      <w:pPr>
        <w:pStyle w:val="VariableList"/>
        <w:rPr>
          <w:w w:val="100"/>
        </w:rPr>
      </w:pPr>
      <w:del w:id="233" w:author="Youhan Kim" w:date="2018-01-17T11:53:00Z">
        <w:r w:rsidRPr="00FD5A13" w:rsidDel="000F0D59">
          <w:rPr>
            <w:i/>
            <w:sz w:val="22"/>
            <w:szCs w:val="22"/>
          </w:rPr>
          <w:delText>T</w:delText>
        </w:r>
        <w:r w:rsidRPr="00FD5A13" w:rsidDel="000F0D59">
          <w:rPr>
            <w:sz w:val="22"/>
            <w:szCs w:val="22"/>
            <w:vertAlign w:val="subscript"/>
          </w:rPr>
          <w:delText>HE_PREAMBLE</w:delText>
        </w:r>
      </w:del>
      <w:ins w:id="234" w:author="Youhan Kim" w:date="2018-01-17T11:53:00Z">
        <w:r w:rsidRPr="000F0D59">
          <w:rPr>
            <w:i/>
            <w:sz w:val="22"/>
            <w:szCs w:val="22"/>
          </w:rPr>
          <w:t xml:space="preserve"> </w:t>
        </w:r>
        <w:r w:rsidRPr="00FD5A13">
          <w:rPr>
            <w:i/>
            <w:sz w:val="22"/>
            <w:szCs w:val="22"/>
          </w:rPr>
          <w:t>T</w:t>
        </w:r>
        <w:r w:rsidRPr="00FD5A13">
          <w:rPr>
            <w:sz w:val="22"/>
            <w:szCs w:val="22"/>
            <w:vertAlign w:val="subscript"/>
          </w:rPr>
          <w:t>HE-PREAMBLE</w:t>
        </w:r>
      </w:ins>
      <w:r w:rsidR="006F09E8">
        <w:rPr>
          <w:w w:val="100"/>
        </w:rPr>
        <w:tab/>
        <w:t>is defined as in</w:t>
      </w:r>
      <w:del w:id="235" w:author="Youhan Kim" w:date="2018-01-15T10:21:00Z">
        <w:r w:rsidR="006F09E8" w:rsidDel="006F09E8">
          <w:rPr>
            <w:w w:val="100"/>
          </w:rPr>
          <w:delText xml:space="preserve"> Equation (28-114) and Equation (28-115)</w:delText>
        </w:r>
      </w:del>
      <w:ins w:id="236" w:author="Youhan Kim" w:date="2018-01-15T10:21:00Z">
        <w:r w:rsidR="006F09E8">
          <w:rPr>
            <w:w w:val="100"/>
          </w:rPr>
          <w:t xml:space="preserve"> Equation (28-115a)</w:t>
        </w:r>
      </w:ins>
      <w:r w:rsidR="006F09E8">
        <w:rPr>
          <w:w w:val="100"/>
        </w:rPr>
        <w:t xml:space="preserve">, and </w:t>
      </w:r>
      <w:proofErr w:type="spellStart"/>
      <w:r w:rsidR="006F09E8">
        <w:rPr>
          <w:i/>
          <w:iCs/>
          <w:w w:val="100"/>
        </w:rPr>
        <w:t>SignalExtension</w:t>
      </w:r>
      <w:proofErr w:type="spellEnd"/>
      <w:r w:rsidR="006F09E8">
        <w:rPr>
          <w:w w:val="100"/>
        </w:rPr>
        <w:t xml:space="preserve"> takes the value of </w:t>
      </w:r>
      <w:proofErr w:type="spellStart"/>
      <w:r w:rsidR="006F09E8">
        <w:rPr>
          <w:w w:val="100"/>
        </w:rPr>
        <w:t>aSignalExtension</w:t>
      </w:r>
      <w:proofErr w:type="spellEnd"/>
      <w:r w:rsidR="006F09E8">
        <w:rPr>
          <w:w w:val="100"/>
        </w:rPr>
        <w:t xml:space="preserve"> as defined in Table 19-25 (HT PHY characteristics).</w:t>
      </w:r>
    </w:p>
    <w:p w14:paraId="1BB3B6EB" w14:textId="77777777" w:rsidR="00991E82" w:rsidRDefault="00991E82" w:rsidP="00991E82">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991E82" w:rsidRPr="009522BD" w14:paraId="244D7857" w14:textId="77777777" w:rsidTr="00F320AB">
        <w:trPr>
          <w:trHeight w:val="278"/>
        </w:trPr>
        <w:tc>
          <w:tcPr>
            <w:tcW w:w="773" w:type="dxa"/>
            <w:hideMark/>
          </w:tcPr>
          <w:p w14:paraId="587D24A5"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53F3AE86"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467B29B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7DFB2B1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27AFF4C2"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91E82" w:rsidRPr="009522BD" w14:paraId="68CCBEE1" w14:textId="77777777" w:rsidTr="00991E82">
        <w:trPr>
          <w:trHeight w:val="58"/>
        </w:trPr>
        <w:tc>
          <w:tcPr>
            <w:tcW w:w="773" w:type="dxa"/>
            <w:hideMark/>
          </w:tcPr>
          <w:p w14:paraId="4B0E6E7B" w14:textId="2F6CCA15" w:rsidR="00991E82" w:rsidRPr="0070507E" w:rsidRDefault="00991E82" w:rsidP="00991E82">
            <w:pPr>
              <w:jc w:val="right"/>
              <w:rPr>
                <w:rFonts w:ascii="Arial" w:hAnsi="Arial" w:cs="Arial"/>
                <w:sz w:val="20"/>
                <w:lang w:val="en-US" w:eastAsia="ko-KR"/>
              </w:rPr>
            </w:pPr>
            <w:r>
              <w:rPr>
                <w:rFonts w:ascii="Arial" w:hAnsi="Arial" w:cs="Arial"/>
                <w:sz w:val="20"/>
              </w:rPr>
              <w:t>12686</w:t>
            </w:r>
          </w:p>
        </w:tc>
        <w:tc>
          <w:tcPr>
            <w:tcW w:w="939" w:type="dxa"/>
            <w:hideMark/>
          </w:tcPr>
          <w:p w14:paraId="03B14C77" w14:textId="77777777" w:rsidR="00991E82" w:rsidRPr="0070507E" w:rsidRDefault="00991E82" w:rsidP="00F320AB">
            <w:pPr>
              <w:rPr>
                <w:rFonts w:ascii="Arial" w:hAnsi="Arial" w:cs="Arial"/>
                <w:sz w:val="20"/>
                <w:lang w:val="en-US" w:eastAsia="ko-KR"/>
              </w:rPr>
            </w:pPr>
            <w:r>
              <w:rPr>
                <w:rFonts w:ascii="Arial" w:hAnsi="Arial" w:cs="Arial"/>
                <w:sz w:val="20"/>
              </w:rPr>
              <w:t>28.4.3</w:t>
            </w:r>
          </w:p>
        </w:tc>
        <w:tc>
          <w:tcPr>
            <w:tcW w:w="861" w:type="dxa"/>
            <w:hideMark/>
          </w:tcPr>
          <w:p w14:paraId="43CF144C" w14:textId="55098298" w:rsidR="00991E82" w:rsidRPr="0070507E" w:rsidRDefault="00991E82" w:rsidP="00991E82">
            <w:pPr>
              <w:jc w:val="right"/>
              <w:rPr>
                <w:rFonts w:ascii="Arial" w:hAnsi="Arial" w:cs="Arial"/>
                <w:sz w:val="20"/>
                <w:lang w:val="en-US" w:eastAsia="ko-KR"/>
              </w:rPr>
            </w:pPr>
            <w:r>
              <w:rPr>
                <w:rFonts w:ascii="Arial" w:hAnsi="Arial" w:cs="Arial"/>
                <w:sz w:val="20"/>
              </w:rPr>
              <w:t>521.26</w:t>
            </w:r>
          </w:p>
        </w:tc>
        <w:tc>
          <w:tcPr>
            <w:tcW w:w="4320" w:type="dxa"/>
            <w:hideMark/>
          </w:tcPr>
          <w:p w14:paraId="7A4A81BF" w14:textId="4ABF6C9B" w:rsidR="00991E82" w:rsidRPr="00991E82" w:rsidRDefault="00991E82" w:rsidP="00F320AB">
            <w:pPr>
              <w:rPr>
                <w:rFonts w:ascii="Arial" w:hAnsi="Arial" w:cs="Arial"/>
                <w:sz w:val="20"/>
                <w:lang w:eastAsia="ko-KR"/>
              </w:rPr>
            </w:pPr>
            <w:r>
              <w:rPr>
                <w:rFonts w:ascii="Arial" w:hAnsi="Arial" w:cs="Arial"/>
                <w:sz w:val="20"/>
              </w:rPr>
              <w:t>"</w:t>
            </w:r>
            <w:proofErr w:type="gramStart"/>
            <w:r>
              <w:rPr>
                <w:rFonts w:ascii="Arial" w:hAnsi="Arial" w:cs="Arial"/>
                <w:sz w:val="20"/>
              </w:rPr>
              <w:t>NDBPS  is</w:t>
            </w:r>
            <w:proofErr w:type="gramEnd"/>
            <w:r>
              <w:rPr>
                <w:rFonts w:ascii="Arial" w:hAnsi="Arial" w:cs="Arial"/>
                <w:sz w:val="20"/>
              </w:rPr>
              <w:t xml:space="preserve"> defined in Table 28-15 (Frequently used parameters)" -- yes, but that table says it's  N_DBPS,0, which is not defined</w:t>
            </w:r>
          </w:p>
        </w:tc>
        <w:tc>
          <w:tcPr>
            <w:tcW w:w="3115" w:type="dxa"/>
          </w:tcPr>
          <w:p w14:paraId="176069EF" w14:textId="6BBAD6AF" w:rsidR="00991E82" w:rsidRPr="004F7758" w:rsidRDefault="00991E82" w:rsidP="00F320AB">
            <w:pPr>
              <w:rPr>
                <w:rFonts w:ascii="Arial" w:hAnsi="Arial" w:cs="Arial"/>
                <w:sz w:val="20"/>
                <w:lang w:eastAsia="ko-KR"/>
              </w:rPr>
            </w:pPr>
          </w:p>
        </w:tc>
      </w:tr>
    </w:tbl>
    <w:p w14:paraId="11C39B67" w14:textId="77777777" w:rsidR="00991E82" w:rsidRDefault="00991E82" w:rsidP="00991E82">
      <w:pPr>
        <w:jc w:val="both"/>
        <w:rPr>
          <w:b/>
          <w:sz w:val="28"/>
          <w:szCs w:val="22"/>
          <w:u w:val="single"/>
        </w:rPr>
      </w:pPr>
    </w:p>
    <w:p w14:paraId="182D73D8" w14:textId="77777777" w:rsidR="00991E82" w:rsidRPr="00157CCC" w:rsidRDefault="00991E82" w:rsidP="00991E82">
      <w:pPr>
        <w:jc w:val="both"/>
        <w:rPr>
          <w:sz w:val="28"/>
          <w:szCs w:val="22"/>
        </w:rPr>
      </w:pPr>
      <w:r>
        <w:rPr>
          <w:b/>
          <w:sz w:val="28"/>
          <w:szCs w:val="22"/>
          <w:u w:val="single"/>
        </w:rPr>
        <w:t>Discussion:</w:t>
      </w:r>
    </w:p>
    <w:p w14:paraId="22C1EC81" w14:textId="536DA988" w:rsidR="00991E82" w:rsidRDefault="00991E82" w:rsidP="00991E82">
      <w:pPr>
        <w:jc w:val="both"/>
        <w:rPr>
          <w:sz w:val="22"/>
          <w:szCs w:val="22"/>
        </w:rPr>
      </w:pPr>
      <w:r>
        <w:rPr>
          <w:sz w:val="22"/>
          <w:szCs w:val="22"/>
        </w:rPr>
        <w:t>D2.1 P523:</w:t>
      </w:r>
    </w:p>
    <w:tbl>
      <w:tblPr>
        <w:tblStyle w:val="TableGrid"/>
        <w:tblW w:w="0" w:type="auto"/>
        <w:tblLook w:val="04A0" w:firstRow="1" w:lastRow="0" w:firstColumn="1" w:lastColumn="0" w:noHBand="0" w:noVBand="1"/>
      </w:tblPr>
      <w:tblGrid>
        <w:gridCol w:w="10080"/>
      </w:tblGrid>
      <w:tr w:rsidR="00991E82" w14:paraId="79B74D3F" w14:textId="77777777" w:rsidTr="00F320AB">
        <w:tc>
          <w:tcPr>
            <w:tcW w:w="10080" w:type="dxa"/>
          </w:tcPr>
          <w:p w14:paraId="049ACBD6" w14:textId="23D39D70" w:rsidR="00991E82" w:rsidRDefault="00991E82" w:rsidP="00F320AB">
            <w:pPr>
              <w:jc w:val="both"/>
              <w:rPr>
                <w:sz w:val="22"/>
                <w:szCs w:val="22"/>
              </w:rPr>
            </w:pPr>
            <w:r>
              <w:rPr>
                <w:noProof/>
              </w:rPr>
              <w:drawing>
                <wp:inline distT="0" distB="0" distL="0" distR="0" wp14:anchorId="084B9341" wp14:editId="565CD59E">
                  <wp:extent cx="6263640" cy="2334895"/>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2334895"/>
                          </a:xfrm>
                          <a:prstGeom prst="rect">
                            <a:avLst/>
                          </a:prstGeom>
                        </pic:spPr>
                      </pic:pic>
                    </a:graphicData>
                  </a:graphic>
                </wp:inline>
              </w:drawing>
            </w:r>
          </w:p>
          <w:p w14:paraId="418A8258" w14:textId="77777777" w:rsidR="00991E82" w:rsidRDefault="00991E82" w:rsidP="00F320AB">
            <w:pPr>
              <w:jc w:val="both"/>
              <w:rPr>
                <w:sz w:val="22"/>
                <w:szCs w:val="22"/>
              </w:rPr>
            </w:pPr>
          </w:p>
        </w:tc>
      </w:tr>
    </w:tbl>
    <w:p w14:paraId="081B5D94" w14:textId="77777777" w:rsidR="00991E82" w:rsidRDefault="00991E82" w:rsidP="00991E82">
      <w:pPr>
        <w:jc w:val="both"/>
        <w:rPr>
          <w:sz w:val="22"/>
          <w:szCs w:val="22"/>
        </w:rPr>
      </w:pPr>
    </w:p>
    <w:p w14:paraId="1CE1BBA1" w14:textId="2241EF3B" w:rsidR="00991E82" w:rsidRDefault="00991E82" w:rsidP="00991E82">
      <w:pPr>
        <w:jc w:val="both"/>
        <w:rPr>
          <w:sz w:val="22"/>
          <w:szCs w:val="22"/>
        </w:rPr>
      </w:pPr>
      <w:r>
        <w:rPr>
          <w:sz w:val="22"/>
          <w:szCs w:val="22"/>
        </w:rPr>
        <w:t>D2.1 P394 Table 28-15 – Frequently used parameters:</w:t>
      </w:r>
    </w:p>
    <w:tbl>
      <w:tblPr>
        <w:tblStyle w:val="TableGrid"/>
        <w:tblW w:w="0" w:type="auto"/>
        <w:tblLook w:val="04A0" w:firstRow="1" w:lastRow="0" w:firstColumn="1" w:lastColumn="0" w:noHBand="0" w:noVBand="1"/>
      </w:tblPr>
      <w:tblGrid>
        <w:gridCol w:w="10080"/>
      </w:tblGrid>
      <w:tr w:rsidR="00991E82" w14:paraId="69D8ADDA" w14:textId="77777777" w:rsidTr="00F320AB">
        <w:tc>
          <w:tcPr>
            <w:tcW w:w="10080" w:type="dxa"/>
          </w:tcPr>
          <w:p w14:paraId="1AE7C032" w14:textId="56415329" w:rsidR="00991E82" w:rsidRDefault="00991E82" w:rsidP="00F320AB">
            <w:pPr>
              <w:jc w:val="both"/>
              <w:rPr>
                <w:sz w:val="22"/>
                <w:szCs w:val="22"/>
              </w:rPr>
            </w:pPr>
            <w:r>
              <w:rPr>
                <w:noProof/>
              </w:rPr>
              <w:drawing>
                <wp:inline distT="0" distB="0" distL="0" distR="0" wp14:anchorId="2320230A" wp14:editId="22ECF3A0">
                  <wp:extent cx="6263640" cy="695960"/>
                  <wp:effectExtent l="0" t="0" r="381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695960"/>
                          </a:xfrm>
                          <a:prstGeom prst="rect">
                            <a:avLst/>
                          </a:prstGeom>
                        </pic:spPr>
                      </pic:pic>
                    </a:graphicData>
                  </a:graphic>
                </wp:inline>
              </w:drawing>
            </w:r>
          </w:p>
          <w:p w14:paraId="47C4F430" w14:textId="0D1FEF2F" w:rsidR="00991E82" w:rsidRDefault="00991E82" w:rsidP="00F320AB">
            <w:pPr>
              <w:jc w:val="both"/>
              <w:rPr>
                <w:sz w:val="22"/>
                <w:szCs w:val="22"/>
              </w:rPr>
            </w:pPr>
          </w:p>
        </w:tc>
      </w:tr>
    </w:tbl>
    <w:p w14:paraId="38926AEC" w14:textId="77777777" w:rsidR="00991E82" w:rsidRDefault="00991E82" w:rsidP="00991E82">
      <w:pPr>
        <w:jc w:val="both"/>
        <w:rPr>
          <w:sz w:val="22"/>
          <w:szCs w:val="22"/>
        </w:rPr>
      </w:pPr>
    </w:p>
    <w:p w14:paraId="641CBAB2" w14:textId="3E56E32E" w:rsidR="00991E82" w:rsidRDefault="00991E82" w:rsidP="00991E82">
      <w:pPr>
        <w:jc w:val="both"/>
        <w:rPr>
          <w:sz w:val="22"/>
          <w:szCs w:val="22"/>
        </w:rPr>
      </w:pPr>
      <w:r w:rsidRPr="00AD725D">
        <w:rPr>
          <w:i/>
          <w:sz w:val="22"/>
          <w:szCs w:val="22"/>
        </w:rPr>
        <w:t>N</w:t>
      </w:r>
      <w:r w:rsidRPr="00AD725D">
        <w:rPr>
          <w:i/>
          <w:sz w:val="22"/>
          <w:szCs w:val="22"/>
          <w:vertAlign w:val="subscript"/>
        </w:rPr>
        <w:t>DBPS,</w:t>
      </w:r>
      <w:r w:rsidR="00AD725D">
        <w:rPr>
          <w:i/>
          <w:sz w:val="22"/>
          <w:szCs w:val="22"/>
          <w:vertAlign w:val="subscript"/>
        </w:rPr>
        <w:t>0</w:t>
      </w:r>
      <w:r>
        <w:rPr>
          <w:sz w:val="22"/>
          <w:szCs w:val="22"/>
        </w:rPr>
        <w:t xml:space="preserve"> is the </w:t>
      </w:r>
      <w:proofErr w:type="spellStart"/>
      <w:proofErr w:type="gramStart"/>
      <w:r w:rsidR="00AD725D" w:rsidRPr="00AD725D">
        <w:rPr>
          <w:i/>
          <w:sz w:val="22"/>
          <w:szCs w:val="22"/>
        </w:rPr>
        <w:t>N</w:t>
      </w:r>
      <w:r w:rsidR="00AD725D" w:rsidRPr="00AD725D">
        <w:rPr>
          <w:i/>
          <w:sz w:val="22"/>
          <w:szCs w:val="22"/>
          <w:vertAlign w:val="subscript"/>
        </w:rPr>
        <w:t>DBPS,u</w:t>
      </w:r>
      <w:proofErr w:type="spellEnd"/>
      <w:proofErr w:type="gramEnd"/>
      <w:r>
        <w:rPr>
          <w:sz w:val="22"/>
          <w:szCs w:val="22"/>
        </w:rPr>
        <w:t xml:space="preserve"> for the user </w:t>
      </w:r>
      <w:r w:rsidRPr="00AD725D">
        <w:rPr>
          <w:i/>
          <w:sz w:val="22"/>
          <w:szCs w:val="22"/>
        </w:rPr>
        <w:t>u</w:t>
      </w:r>
      <w:r>
        <w:rPr>
          <w:sz w:val="22"/>
          <w:szCs w:val="22"/>
        </w:rPr>
        <w:t>=0.</w:t>
      </w:r>
      <w:r w:rsidR="00AD725D">
        <w:rPr>
          <w:sz w:val="22"/>
          <w:szCs w:val="22"/>
        </w:rPr>
        <w:t xml:space="preserve">  And </w:t>
      </w:r>
      <w:proofErr w:type="spellStart"/>
      <w:proofErr w:type="gramStart"/>
      <w:r w:rsidR="00AD725D" w:rsidRPr="00AD725D">
        <w:rPr>
          <w:i/>
          <w:sz w:val="22"/>
          <w:szCs w:val="22"/>
        </w:rPr>
        <w:t>N</w:t>
      </w:r>
      <w:r w:rsidR="00AD725D" w:rsidRPr="00AD725D">
        <w:rPr>
          <w:i/>
          <w:sz w:val="22"/>
          <w:szCs w:val="22"/>
          <w:vertAlign w:val="subscript"/>
        </w:rPr>
        <w:t>DBPS,u</w:t>
      </w:r>
      <w:proofErr w:type="spellEnd"/>
      <w:proofErr w:type="gramEnd"/>
      <w:r w:rsidR="00AD725D">
        <w:rPr>
          <w:sz w:val="22"/>
          <w:szCs w:val="22"/>
        </w:rPr>
        <w:t xml:space="preserve"> is defined in the same row as </w:t>
      </w:r>
      <w:r w:rsidR="00AD725D" w:rsidRPr="00AD725D">
        <w:rPr>
          <w:i/>
          <w:sz w:val="22"/>
          <w:szCs w:val="22"/>
        </w:rPr>
        <w:t>N</w:t>
      </w:r>
      <w:r w:rsidR="00AD725D" w:rsidRPr="00AD725D">
        <w:rPr>
          <w:i/>
          <w:sz w:val="22"/>
          <w:szCs w:val="22"/>
          <w:vertAlign w:val="subscript"/>
        </w:rPr>
        <w:t>DBPS</w:t>
      </w:r>
      <w:r w:rsidR="00AD725D">
        <w:rPr>
          <w:sz w:val="22"/>
          <w:szCs w:val="22"/>
        </w:rPr>
        <w:t>.</w:t>
      </w:r>
    </w:p>
    <w:p w14:paraId="3D332C23" w14:textId="77777777" w:rsidR="00991E82" w:rsidRDefault="00991E82" w:rsidP="00991E82">
      <w:pPr>
        <w:jc w:val="both"/>
        <w:rPr>
          <w:sz w:val="22"/>
          <w:szCs w:val="22"/>
        </w:rPr>
      </w:pPr>
    </w:p>
    <w:p w14:paraId="6F30FCA6" w14:textId="355F7C3C" w:rsidR="00991E82" w:rsidRPr="00157CCC" w:rsidRDefault="00991E82" w:rsidP="00991E82">
      <w:pPr>
        <w:jc w:val="both"/>
        <w:rPr>
          <w:sz w:val="28"/>
          <w:szCs w:val="22"/>
        </w:rPr>
      </w:pPr>
      <w:r>
        <w:rPr>
          <w:b/>
          <w:sz w:val="28"/>
          <w:szCs w:val="22"/>
          <w:u w:val="single"/>
        </w:rPr>
        <w:t xml:space="preserve">Proposed Resolution: CID </w:t>
      </w:r>
      <w:r w:rsidR="00AD725D">
        <w:rPr>
          <w:b/>
          <w:sz w:val="28"/>
          <w:szCs w:val="22"/>
          <w:u w:val="single"/>
        </w:rPr>
        <w:t>12686</w:t>
      </w:r>
    </w:p>
    <w:p w14:paraId="57268190" w14:textId="76835A4C" w:rsidR="00991E82" w:rsidRDefault="00AD725D" w:rsidP="00AD725D">
      <w:pPr>
        <w:jc w:val="both"/>
        <w:rPr>
          <w:sz w:val="22"/>
          <w:szCs w:val="22"/>
        </w:rPr>
      </w:pPr>
      <w:r>
        <w:rPr>
          <w:b/>
          <w:sz w:val="22"/>
          <w:szCs w:val="22"/>
        </w:rPr>
        <w:t>Rejected</w:t>
      </w:r>
      <w:r w:rsidR="00991E82">
        <w:rPr>
          <w:sz w:val="22"/>
          <w:szCs w:val="22"/>
        </w:rPr>
        <w:t>.</w:t>
      </w:r>
      <w:r w:rsidR="00991E82">
        <w:rPr>
          <w:b/>
          <w:sz w:val="22"/>
          <w:szCs w:val="22"/>
        </w:rPr>
        <w:t xml:space="preserve">  </w:t>
      </w:r>
      <w:r>
        <w:rPr>
          <w:sz w:val="22"/>
          <w:szCs w:val="22"/>
        </w:rPr>
        <w:t xml:space="preserve">NDBPS,0 is the </w:t>
      </w:r>
      <w:proofErr w:type="spellStart"/>
      <w:proofErr w:type="gramStart"/>
      <w:r>
        <w:rPr>
          <w:sz w:val="22"/>
          <w:szCs w:val="22"/>
        </w:rPr>
        <w:t>NDBPSU,u</w:t>
      </w:r>
      <w:proofErr w:type="spellEnd"/>
      <w:proofErr w:type="gramEnd"/>
      <w:r>
        <w:rPr>
          <w:sz w:val="22"/>
          <w:szCs w:val="22"/>
        </w:rPr>
        <w:t xml:space="preserve"> for the user u=0.  And </w:t>
      </w:r>
      <w:proofErr w:type="spellStart"/>
      <w:proofErr w:type="gramStart"/>
      <w:r>
        <w:rPr>
          <w:sz w:val="22"/>
          <w:szCs w:val="22"/>
        </w:rPr>
        <w:t>NDBPS,u</w:t>
      </w:r>
      <w:proofErr w:type="spellEnd"/>
      <w:proofErr w:type="gramEnd"/>
      <w:r>
        <w:rPr>
          <w:sz w:val="22"/>
          <w:szCs w:val="22"/>
        </w:rPr>
        <w:t xml:space="preserve"> is defined in the same row of Table 28-15 as NDBPS.</w:t>
      </w:r>
    </w:p>
    <w:p w14:paraId="7B4543CE" w14:textId="67BFA7AD" w:rsidR="00991E82" w:rsidRDefault="00991E82" w:rsidP="00991E82">
      <w:pPr>
        <w:jc w:val="both"/>
        <w:rPr>
          <w:sz w:val="22"/>
          <w:szCs w:val="22"/>
        </w:rPr>
      </w:pPr>
    </w:p>
    <w:p w14:paraId="3E9079B4" w14:textId="77777777" w:rsidR="00AD725D" w:rsidRDefault="00AD725D" w:rsidP="00991E82">
      <w:pPr>
        <w:jc w:val="both"/>
        <w:rPr>
          <w:sz w:val="22"/>
          <w:szCs w:val="22"/>
        </w:rPr>
      </w:pPr>
    </w:p>
    <w:p w14:paraId="68AAEB8A" w14:textId="77777777" w:rsidR="00BD37EF" w:rsidRDefault="00BD37EF" w:rsidP="00BD37EF">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BD37EF" w:rsidRPr="009522BD" w14:paraId="6AB5D53C" w14:textId="77777777" w:rsidTr="00F320AB">
        <w:trPr>
          <w:trHeight w:val="278"/>
        </w:trPr>
        <w:tc>
          <w:tcPr>
            <w:tcW w:w="773" w:type="dxa"/>
            <w:hideMark/>
          </w:tcPr>
          <w:p w14:paraId="001B067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7D2F9D0"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3C67575"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94EA03"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EE24D2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D37EF" w:rsidRPr="009522BD" w14:paraId="4463E2DA" w14:textId="77777777" w:rsidTr="00F320AB">
        <w:trPr>
          <w:trHeight w:val="58"/>
        </w:trPr>
        <w:tc>
          <w:tcPr>
            <w:tcW w:w="773" w:type="dxa"/>
            <w:hideMark/>
          </w:tcPr>
          <w:p w14:paraId="5CC24E5D" w14:textId="7815ACE1" w:rsidR="00BD37EF" w:rsidRPr="0070507E" w:rsidRDefault="000C0FF8" w:rsidP="00F320AB">
            <w:pPr>
              <w:jc w:val="right"/>
              <w:rPr>
                <w:rFonts w:ascii="Arial" w:hAnsi="Arial" w:cs="Arial"/>
                <w:sz w:val="20"/>
                <w:lang w:val="en-US" w:eastAsia="ko-KR"/>
              </w:rPr>
            </w:pPr>
            <w:r>
              <w:rPr>
                <w:rFonts w:ascii="Arial" w:hAnsi="Arial" w:cs="Arial"/>
                <w:sz w:val="20"/>
              </w:rPr>
              <w:t>13612</w:t>
            </w:r>
          </w:p>
        </w:tc>
        <w:tc>
          <w:tcPr>
            <w:tcW w:w="939" w:type="dxa"/>
            <w:hideMark/>
          </w:tcPr>
          <w:p w14:paraId="25453162" w14:textId="77777777" w:rsidR="00BD37EF" w:rsidRPr="0070507E" w:rsidRDefault="00BD37EF" w:rsidP="00F320AB">
            <w:pPr>
              <w:rPr>
                <w:rFonts w:ascii="Arial" w:hAnsi="Arial" w:cs="Arial"/>
                <w:sz w:val="20"/>
                <w:lang w:val="en-US" w:eastAsia="ko-KR"/>
              </w:rPr>
            </w:pPr>
            <w:r>
              <w:rPr>
                <w:rFonts w:ascii="Arial" w:hAnsi="Arial" w:cs="Arial"/>
                <w:sz w:val="20"/>
              </w:rPr>
              <w:t>28.4.3</w:t>
            </w:r>
          </w:p>
        </w:tc>
        <w:tc>
          <w:tcPr>
            <w:tcW w:w="861" w:type="dxa"/>
            <w:hideMark/>
          </w:tcPr>
          <w:p w14:paraId="6A845025" w14:textId="0BCF6B19" w:rsidR="00BD37EF" w:rsidRPr="0070507E" w:rsidRDefault="000C0FF8" w:rsidP="00F320AB">
            <w:pPr>
              <w:jc w:val="right"/>
              <w:rPr>
                <w:rFonts w:ascii="Arial" w:hAnsi="Arial" w:cs="Arial"/>
                <w:sz w:val="20"/>
                <w:lang w:val="en-US" w:eastAsia="ko-KR"/>
              </w:rPr>
            </w:pPr>
            <w:r>
              <w:rPr>
                <w:rFonts w:ascii="Arial" w:hAnsi="Arial" w:cs="Arial"/>
                <w:sz w:val="20"/>
              </w:rPr>
              <w:t>521.44</w:t>
            </w:r>
          </w:p>
        </w:tc>
        <w:tc>
          <w:tcPr>
            <w:tcW w:w="4320" w:type="dxa"/>
            <w:hideMark/>
          </w:tcPr>
          <w:p w14:paraId="71038995" w14:textId="13BED390" w:rsidR="00BD37EF" w:rsidRPr="000C0FF8" w:rsidRDefault="000C0FF8" w:rsidP="00F320AB">
            <w:pPr>
              <w:rPr>
                <w:rFonts w:ascii="Arial" w:hAnsi="Arial" w:cs="Arial"/>
                <w:sz w:val="20"/>
                <w:lang w:eastAsia="ko-KR"/>
              </w:rPr>
            </w:pPr>
            <w:r>
              <w:rPr>
                <w:rFonts w:ascii="Arial" w:hAnsi="Arial" w:cs="Arial"/>
                <w:sz w:val="20"/>
              </w:rPr>
              <w:t xml:space="preserve">In Equation (28-133), </w:t>
            </w:r>
            <w:proofErr w:type="spellStart"/>
            <w:r>
              <w:rPr>
                <w:rFonts w:ascii="Arial" w:hAnsi="Arial" w:cs="Arial"/>
                <w:sz w:val="20"/>
              </w:rPr>
              <w:t>aRX</w:t>
            </w:r>
            <w:proofErr w:type="spellEnd"/>
            <w:r>
              <w:rPr>
                <w:rFonts w:ascii="Arial" w:hAnsi="Arial" w:cs="Arial"/>
                <w:sz w:val="20"/>
              </w:rPr>
              <w:t xml:space="preserve"> &gt;0 condition is not exclusive to other condition, and </w:t>
            </w:r>
            <w:proofErr w:type="spellStart"/>
            <w:r>
              <w:rPr>
                <w:rFonts w:ascii="Arial" w:hAnsi="Arial" w:cs="Arial"/>
                <w:sz w:val="20"/>
              </w:rPr>
              <w:t>aRX</w:t>
            </w:r>
            <w:proofErr w:type="spellEnd"/>
            <w:r>
              <w:rPr>
                <w:rFonts w:ascii="Arial" w:hAnsi="Arial" w:cs="Arial"/>
                <w:sz w:val="20"/>
              </w:rPr>
              <w:t xml:space="preserve"> is always positive since it is only one of 1,2,3,4</w:t>
            </w:r>
          </w:p>
        </w:tc>
        <w:tc>
          <w:tcPr>
            <w:tcW w:w="3115" w:type="dxa"/>
            <w:hideMark/>
          </w:tcPr>
          <w:p w14:paraId="2FC219C8" w14:textId="733D1AC3" w:rsidR="00BD37EF" w:rsidRPr="000C0FF8" w:rsidRDefault="000C0FF8" w:rsidP="00F320AB">
            <w:pPr>
              <w:rPr>
                <w:rFonts w:ascii="Arial" w:hAnsi="Arial" w:cs="Arial"/>
                <w:sz w:val="20"/>
                <w:lang w:val="en-US" w:eastAsia="ko-KR"/>
              </w:rPr>
            </w:pPr>
            <w:r>
              <w:rPr>
                <w:rFonts w:ascii="Arial" w:hAnsi="Arial" w:cs="Arial"/>
                <w:sz w:val="20"/>
              </w:rPr>
              <w:t xml:space="preserve">Change the condition </w:t>
            </w:r>
            <w:proofErr w:type="spellStart"/>
            <w:r>
              <w:rPr>
                <w:rFonts w:ascii="Arial" w:hAnsi="Arial" w:cs="Arial"/>
                <w:sz w:val="20"/>
              </w:rPr>
              <w:t>aRX</w:t>
            </w:r>
            <w:proofErr w:type="spellEnd"/>
            <w:r>
              <w:rPr>
                <w:rFonts w:ascii="Arial" w:hAnsi="Arial" w:cs="Arial"/>
                <w:sz w:val="20"/>
              </w:rPr>
              <w:t xml:space="preserve"> &gt; 0 to either otherwise or </w:t>
            </w:r>
            <w:proofErr w:type="spellStart"/>
            <w:r>
              <w:rPr>
                <w:rFonts w:ascii="Arial" w:hAnsi="Arial" w:cs="Arial"/>
                <w:sz w:val="20"/>
              </w:rPr>
              <w:t>aRX</w:t>
            </w:r>
            <w:proofErr w:type="spellEnd"/>
            <w:r>
              <w:rPr>
                <w:rFonts w:ascii="Arial" w:hAnsi="Arial" w:cs="Arial"/>
                <w:sz w:val="20"/>
              </w:rPr>
              <w:t xml:space="preserve"> \</w:t>
            </w:r>
            <w:proofErr w:type="spellStart"/>
            <w:r>
              <w:rPr>
                <w:rFonts w:ascii="Arial" w:hAnsi="Arial" w:cs="Arial"/>
                <w:sz w:val="20"/>
              </w:rPr>
              <w:t>neq</w:t>
            </w:r>
            <w:proofErr w:type="spellEnd"/>
            <w:r>
              <w:rPr>
                <w:rFonts w:ascii="Arial" w:hAnsi="Arial" w:cs="Arial"/>
                <w:sz w:val="20"/>
              </w:rPr>
              <w:t xml:space="preserve"> 4 in </w:t>
            </w:r>
            <w:proofErr w:type="spellStart"/>
            <w:r>
              <w:rPr>
                <w:rFonts w:ascii="Arial" w:hAnsi="Arial" w:cs="Arial"/>
                <w:sz w:val="20"/>
              </w:rPr>
              <w:t>Eq</w:t>
            </w:r>
            <w:proofErr w:type="spellEnd"/>
            <w:r>
              <w:rPr>
                <w:rFonts w:ascii="Arial" w:hAnsi="Arial" w:cs="Arial"/>
                <w:sz w:val="20"/>
              </w:rPr>
              <w:t xml:space="preserve"> (28-133) of D2.0</w:t>
            </w:r>
          </w:p>
        </w:tc>
      </w:tr>
    </w:tbl>
    <w:p w14:paraId="47028CD4" w14:textId="77777777" w:rsidR="00BD37EF" w:rsidRDefault="00BD37EF" w:rsidP="00BD37EF">
      <w:pPr>
        <w:jc w:val="both"/>
        <w:rPr>
          <w:b/>
          <w:sz w:val="28"/>
          <w:szCs w:val="22"/>
          <w:u w:val="single"/>
        </w:rPr>
      </w:pPr>
    </w:p>
    <w:p w14:paraId="47E16D5E" w14:textId="77777777" w:rsidR="00BD37EF" w:rsidRPr="00157CCC" w:rsidRDefault="00BD37EF" w:rsidP="00BD37EF">
      <w:pPr>
        <w:jc w:val="both"/>
        <w:rPr>
          <w:sz w:val="28"/>
          <w:szCs w:val="22"/>
        </w:rPr>
      </w:pPr>
      <w:r>
        <w:rPr>
          <w:b/>
          <w:sz w:val="28"/>
          <w:szCs w:val="22"/>
          <w:u w:val="single"/>
        </w:rPr>
        <w:t>Discussion:</w:t>
      </w:r>
    </w:p>
    <w:p w14:paraId="2E2D8C83" w14:textId="5CF39DE4" w:rsidR="00BD37EF" w:rsidRDefault="000C0FF8" w:rsidP="00BD37EF">
      <w:pPr>
        <w:jc w:val="both"/>
        <w:rPr>
          <w:sz w:val="22"/>
          <w:szCs w:val="22"/>
        </w:rPr>
      </w:pPr>
      <w:r>
        <w:rPr>
          <w:sz w:val="22"/>
          <w:szCs w:val="22"/>
        </w:rPr>
        <w:t>D2.1 P523</w:t>
      </w:r>
      <w:r w:rsidR="00BD37EF">
        <w:rPr>
          <w:sz w:val="22"/>
          <w:szCs w:val="22"/>
        </w:rPr>
        <w:t>:</w:t>
      </w:r>
    </w:p>
    <w:tbl>
      <w:tblPr>
        <w:tblStyle w:val="TableGrid"/>
        <w:tblW w:w="0" w:type="auto"/>
        <w:tblLook w:val="04A0" w:firstRow="1" w:lastRow="0" w:firstColumn="1" w:lastColumn="0" w:noHBand="0" w:noVBand="1"/>
      </w:tblPr>
      <w:tblGrid>
        <w:gridCol w:w="10080"/>
      </w:tblGrid>
      <w:tr w:rsidR="00BD37EF" w14:paraId="2FA04A13" w14:textId="77777777" w:rsidTr="00F320AB">
        <w:tc>
          <w:tcPr>
            <w:tcW w:w="10080" w:type="dxa"/>
          </w:tcPr>
          <w:p w14:paraId="24743D81" w14:textId="7AFB8B04" w:rsidR="00BD37EF" w:rsidRDefault="000C0FF8" w:rsidP="00F320AB">
            <w:pPr>
              <w:jc w:val="both"/>
              <w:rPr>
                <w:sz w:val="22"/>
                <w:szCs w:val="22"/>
              </w:rPr>
            </w:pPr>
            <w:r>
              <w:rPr>
                <w:noProof/>
              </w:rPr>
              <w:lastRenderedPageBreak/>
              <w:drawing>
                <wp:inline distT="0" distB="0" distL="0" distR="0" wp14:anchorId="1F110780" wp14:editId="6B597477">
                  <wp:extent cx="6263640" cy="63436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634365"/>
                          </a:xfrm>
                          <a:prstGeom prst="rect">
                            <a:avLst/>
                          </a:prstGeom>
                        </pic:spPr>
                      </pic:pic>
                    </a:graphicData>
                  </a:graphic>
                </wp:inline>
              </w:drawing>
            </w:r>
          </w:p>
          <w:p w14:paraId="1A685562" w14:textId="7E2AE1DC" w:rsidR="00BD37EF" w:rsidRDefault="00BD37EF" w:rsidP="00F320AB">
            <w:pPr>
              <w:jc w:val="both"/>
              <w:rPr>
                <w:sz w:val="22"/>
                <w:szCs w:val="22"/>
              </w:rPr>
            </w:pPr>
          </w:p>
        </w:tc>
      </w:tr>
    </w:tbl>
    <w:p w14:paraId="33467A98" w14:textId="77777777" w:rsidR="00BD37EF" w:rsidRDefault="00BD37EF" w:rsidP="00BD37EF">
      <w:pPr>
        <w:jc w:val="both"/>
        <w:rPr>
          <w:sz w:val="22"/>
          <w:szCs w:val="22"/>
        </w:rPr>
      </w:pPr>
    </w:p>
    <w:p w14:paraId="6A03B8A2" w14:textId="6273BE9E" w:rsidR="00BD37EF" w:rsidRDefault="00BD37EF" w:rsidP="00BD37EF">
      <w:pPr>
        <w:jc w:val="both"/>
        <w:rPr>
          <w:sz w:val="22"/>
          <w:szCs w:val="22"/>
        </w:rPr>
      </w:pPr>
      <w:r>
        <w:rPr>
          <w:sz w:val="22"/>
          <w:szCs w:val="22"/>
        </w:rPr>
        <w:t xml:space="preserve">The commenter is </w:t>
      </w:r>
      <w:proofErr w:type="gramStart"/>
      <w:r>
        <w:rPr>
          <w:sz w:val="22"/>
          <w:szCs w:val="22"/>
        </w:rPr>
        <w:t>correct</w:t>
      </w:r>
      <w:proofErr w:type="gramEnd"/>
      <w:r>
        <w:rPr>
          <w:sz w:val="22"/>
          <w:szCs w:val="22"/>
        </w:rPr>
        <w:t xml:space="preserve"> </w:t>
      </w:r>
      <w:r w:rsidR="000C0FF8">
        <w:rPr>
          <w:sz w:val="22"/>
          <w:szCs w:val="22"/>
        </w:rPr>
        <w:t xml:space="preserve">the condition for the second row in Equation (28-133) is erroneous.  </w:t>
      </w:r>
      <w:r w:rsidR="007D7909">
        <w:rPr>
          <w:sz w:val="22"/>
          <w:szCs w:val="22"/>
        </w:rPr>
        <w:t>“Otherwise” would be sufficient as suggested by the commenter.</w:t>
      </w:r>
    </w:p>
    <w:p w14:paraId="2BCF189D" w14:textId="77777777" w:rsidR="00BD37EF" w:rsidRDefault="00BD37EF" w:rsidP="00BD37EF">
      <w:pPr>
        <w:jc w:val="both"/>
        <w:rPr>
          <w:sz w:val="22"/>
          <w:szCs w:val="22"/>
        </w:rPr>
      </w:pPr>
    </w:p>
    <w:p w14:paraId="42EFF8E1" w14:textId="3BD93CB8" w:rsidR="00BD37EF" w:rsidRPr="00157CCC" w:rsidRDefault="00BD37EF" w:rsidP="00BD37EF">
      <w:pPr>
        <w:jc w:val="both"/>
        <w:rPr>
          <w:sz w:val="28"/>
          <w:szCs w:val="22"/>
        </w:rPr>
      </w:pPr>
      <w:r>
        <w:rPr>
          <w:b/>
          <w:sz w:val="28"/>
          <w:szCs w:val="22"/>
          <w:u w:val="single"/>
        </w:rPr>
        <w:t xml:space="preserve">Proposed Resolution: CID </w:t>
      </w:r>
      <w:r w:rsidR="000C0FF8">
        <w:rPr>
          <w:b/>
          <w:sz w:val="28"/>
          <w:szCs w:val="22"/>
          <w:u w:val="single"/>
        </w:rPr>
        <w:t>13612</w:t>
      </w:r>
    </w:p>
    <w:p w14:paraId="0B2BB246" w14:textId="73B55343" w:rsidR="00BD37EF" w:rsidRPr="00AC2E8D" w:rsidRDefault="00BD37EF" w:rsidP="00BD37EF">
      <w:pPr>
        <w:jc w:val="both"/>
        <w:rPr>
          <w:b/>
          <w:sz w:val="22"/>
          <w:szCs w:val="22"/>
        </w:rPr>
      </w:pPr>
      <w:r>
        <w:rPr>
          <w:b/>
          <w:sz w:val="22"/>
          <w:szCs w:val="22"/>
        </w:rPr>
        <w:t>Revised</w:t>
      </w:r>
      <w:r>
        <w:rPr>
          <w:sz w:val="22"/>
          <w:szCs w:val="22"/>
        </w:rPr>
        <w:t>.</w:t>
      </w:r>
      <w:r>
        <w:rPr>
          <w:b/>
          <w:sz w:val="22"/>
          <w:szCs w:val="22"/>
        </w:rPr>
        <w:t xml:space="preserve">  </w:t>
      </w:r>
      <w:r w:rsidR="007D7909">
        <w:rPr>
          <w:sz w:val="22"/>
          <w:szCs w:val="22"/>
        </w:rPr>
        <w:t>Agree with the commenter that the second condition for Equation (28-133) need to be fixed.</w:t>
      </w:r>
    </w:p>
    <w:p w14:paraId="2662D570" w14:textId="77777777" w:rsidR="00BD37EF" w:rsidRDefault="00BD37EF" w:rsidP="00BD37EF">
      <w:pPr>
        <w:jc w:val="both"/>
        <w:rPr>
          <w:sz w:val="22"/>
          <w:szCs w:val="22"/>
        </w:rPr>
      </w:pPr>
    </w:p>
    <w:p w14:paraId="38A2F165" w14:textId="46210B5B" w:rsidR="00BD37EF" w:rsidRDefault="00BD37EF" w:rsidP="00BD37EF">
      <w:pPr>
        <w:jc w:val="both"/>
        <w:rPr>
          <w:sz w:val="22"/>
          <w:szCs w:val="22"/>
        </w:rPr>
      </w:pPr>
      <w:r>
        <w:rPr>
          <w:sz w:val="22"/>
          <w:szCs w:val="22"/>
        </w:rPr>
        <w:t xml:space="preserve">Instruction to Editor:  </w:t>
      </w:r>
      <w:r w:rsidR="007D7909">
        <w:rPr>
          <w:sz w:val="22"/>
          <w:szCs w:val="22"/>
        </w:rPr>
        <w:t>At D2.1 P523L45 Equation (28-133), change “</w:t>
      </w:r>
      <w:proofErr w:type="spellStart"/>
      <w:r w:rsidR="007D7909">
        <w:rPr>
          <w:sz w:val="22"/>
          <w:szCs w:val="22"/>
        </w:rPr>
        <w:t>aRX</w:t>
      </w:r>
      <w:proofErr w:type="spellEnd"/>
      <w:r w:rsidR="007D7909">
        <w:rPr>
          <w:sz w:val="22"/>
          <w:szCs w:val="22"/>
        </w:rPr>
        <w:t xml:space="preserve"> &gt; 0” to “otherwise”.</w:t>
      </w:r>
    </w:p>
    <w:p w14:paraId="5E138303" w14:textId="047533BE" w:rsidR="00BD37EF" w:rsidRDefault="00BD37EF" w:rsidP="00BD37EF">
      <w:pPr>
        <w:jc w:val="both"/>
        <w:rPr>
          <w:sz w:val="22"/>
          <w:szCs w:val="22"/>
        </w:rPr>
      </w:pPr>
    </w:p>
    <w:p w14:paraId="100D36CA" w14:textId="1B818BBD" w:rsidR="00D65108" w:rsidRPr="00BD37EF" w:rsidRDefault="00D65108" w:rsidP="00E36A31">
      <w:pPr>
        <w:rPr>
          <w:sz w:val="20"/>
          <w:lang w:val="en-US"/>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AB92" w14:textId="77777777" w:rsidR="00554C0D" w:rsidRDefault="00554C0D">
      <w:r>
        <w:separator/>
      </w:r>
    </w:p>
  </w:endnote>
  <w:endnote w:type="continuationSeparator" w:id="0">
    <w:p w14:paraId="5582E963" w14:textId="77777777" w:rsidR="00554C0D" w:rsidRDefault="005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46461BF9" w:rsidR="00F320AB" w:rsidRDefault="00F320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96080">
      <w:rPr>
        <w:noProof/>
      </w:rPr>
      <w:t>13</w:t>
    </w:r>
    <w:r>
      <w:rPr>
        <w:noProof/>
      </w:rPr>
      <w:fldChar w:fldCharType="end"/>
    </w:r>
    <w:r>
      <w:tab/>
    </w:r>
    <w:r>
      <w:rPr>
        <w:rFonts w:eastAsia="SimSun" w:hint="eastAsia"/>
        <w:lang w:eastAsia="zh-CN"/>
      </w:rPr>
      <w:t xml:space="preserve">          </w:t>
    </w:r>
    <w:fldSimple w:instr=" AUTHOR   \* MERGEFORMAT ">
      <w:r>
        <w:rPr>
          <w:rFonts w:eastAsia="SimSun"/>
          <w:noProof/>
          <w:sz w:val="21"/>
          <w:szCs w:val="21"/>
          <w:lang w:eastAsia="zh-CN"/>
        </w:rPr>
        <w:t>Youhan Kim (Qualcomm)</w:t>
      </w:r>
    </w:fldSimple>
  </w:p>
  <w:p w14:paraId="1EFD331A" w14:textId="77777777" w:rsidR="00F320AB" w:rsidRPr="0013508C" w:rsidRDefault="00F32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2EE1" w14:textId="77777777" w:rsidR="00554C0D" w:rsidRDefault="00554C0D">
      <w:r>
        <w:separator/>
      </w:r>
    </w:p>
  </w:footnote>
  <w:footnote w:type="continuationSeparator" w:id="0">
    <w:p w14:paraId="5F59429F" w14:textId="77777777" w:rsidR="00554C0D" w:rsidRDefault="005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6DC771A2" w:rsidR="00F320AB" w:rsidRDefault="00F320AB">
    <w:pPr>
      <w:pStyle w:val="Header"/>
      <w:tabs>
        <w:tab w:val="clear" w:pos="6480"/>
        <w:tab w:val="center" w:pos="4680"/>
        <w:tab w:val="right" w:pos="9360"/>
      </w:tabs>
    </w:pPr>
    <w:fldSimple w:instr=" KEYWORDS   \* MERGEFORMAT ">
      <w:r>
        <w:t>Jan 2018</w:t>
      </w:r>
    </w:fldSimple>
    <w:r>
      <w:tab/>
    </w:r>
    <w:r>
      <w:tab/>
    </w:r>
    <w:fldSimple w:instr=" TITLE  \* MERGEFORMAT ">
      <w:r>
        <w:t>doc.: IEEE 802.11-18/0057r1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48E"/>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2909"/>
    <w:rsid w:val="00052DC2"/>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080"/>
    <w:rsid w:val="0009661D"/>
    <w:rsid w:val="00096B45"/>
    <w:rsid w:val="0009713F"/>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D59"/>
    <w:rsid w:val="000F238C"/>
    <w:rsid w:val="000F3D76"/>
    <w:rsid w:val="000F47BE"/>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3B52"/>
    <w:rsid w:val="0016428D"/>
    <w:rsid w:val="001645FD"/>
    <w:rsid w:val="001648D0"/>
    <w:rsid w:val="00165BE6"/>
    <w:rsid w:val="001677DF"/>
    <w:rsid w:val="0017185E"/>
    <w:rsid w:val="00172489"/>
    <w:rsid w:val="00172DD9"/>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31F9"/>
    <w:rsid w:val="001C44B2"/>
    <w:rsid w:val="001C501D"/>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05F1"/>
    <w:rsid w:val="00262D56"/>
    <w:rsid w:val="00262ECD"/>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2483"/>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787F"/>
    <w:rsid w:val="003A09E4"/>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3A2B"/>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79B9"/>
    <w:rsid w:val="00557C98"/>
    <w:rsid w:val="0056123A"/>
    <w:rsid w:val="00562627"/>
    <w:rsid w:val="0056327A"/>
    <w:rsid w:val="00563B85"/>
    <w:rsid w:val="00563CCD"/>
    <w:rsid w:val="00563E22"/>
    <w:rsid w:val="00564672"/>
    <w:rsid w:val="0056484E"/>
    <w:rsid w:val="00566240"/>
    <w:rsid w:val="0056677A"/>
    <w:rsid w:val="00567934"/>
    <w:rsid w:val="005702B6"/>
    <w:rsid w:val="005703A1"/>
    <w:rsid w:val="0057046A"/>
    <w:rsid w:val="00570876"/>
    <w:rsid w:val="005712BF"/>
    <w:rsid w:val="00571574"/>
    <w:rsid w:val="00571583"/>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4874"/>
    <w:rsid w:val="006B4C7F"/>
    <w:rsid w:val="006B7B06"/>
    <w:rsid w:val="006C0178"/>
    <w:rsid w:val="006C063A"/>
    <w:rsid w:val="006C0CDE"/>
    <w:rsid w:val="006C1627"/>
    <w:rsid w:val="006C1785"/>
    <w:rsid w:val="006C1FA8"/>
    <w:rsid w:val="006C2540"/>
    <w:rsid w:val="006C2C97"/>
    <w:rsid w:val="006C2D43"/>
    <w:rsid w:val="006C312F"/>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9E8"/>
    <w:rsid w:val="006F0EBC"/>
    <w:rsid w:val="006F1352"/>
    <w:rsid w:val="006F14CD"/>
    <w:rsid w:val="006F2144"/>
    <w:rsid w:val="006F36A8"/>
    <w:rsid w:val="006F3DD4"/>
    <w:rsid w:val="006F4414"/>
    <w:rsid w:val="006F4484"/>
    <w:rsid w:val="006F48CD"/>
    <w:rsid w:val="006F58E9"/>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658"/>
    <w:rsid w:val="00734AC1"/>
    <w:rsid w:val="00734BF2"/>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909"/>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08"/>
    <w:rsid w:val="008A3E3C"/>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7A1"/>
    <w:rsid w:val="00951CE8"/>
    <w:rsid w:val="009522BD"/>
    <w:rsid w:val="009525B3"/>
    <w:rsid w:val="00952D70"/>
    <w:rsid w:val="00953565"/>
    <w:rsid w:val="009542F0"/>
    <w:rsid w:val="00954C90"/>
    <w:rsid w:val="00955651"/>
    <w:rsid w:val="00955A8E"/>
    <w:rsid w:val="0095758E"/>
    <w:rsid w:val="00961165"/>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77A8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1E82"/>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1CD2"/>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522A"/>
    <w:rsid w:val="00A802FB"/>
    <w:rsid w:val="00A80403"/>
    <w:rsid w:val="00A809AC"/>
    <w:rsid w:val="00A80E2F"/>
    <w:rsid w:val="00A81018"/>
    <w:rsid w:val="00A81B03"/>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57DAD"/>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06"/>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3CEA"/>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B2"/>
    <w:rsid w:val="00CF754C"/>
    <w:rsid w:val="00CF7E12"/>
    <w:rsid w:val="00D020F4"/>
    <w:rsid w:val="00D02592"/>
    <w:rsid w:val="00D02627"/>
    <w:rsid w:val="00D033A3"/>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B88"/>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0AAD"/>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6EF4"/>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42A"/>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079"/>
    <w:rsid w:val="00EB5ADB"/>
    <w:rsid w:val="00EB6218"/>
    <w:rsid w:val="00EB66A5"/>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48C"/>
    <w:rsid w:val="00F77AA0"/>
    <w:rsid w:val="00F802B2"/>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096B"/>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2CF0"/>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70D-DA86-4413-A655-EB860A31657B}">
  <ds:schemaRefs>
    <ds:schemaRef ds:uri="http://schemas.openxmlformats.org/officeDocument/2006/bibliography"/>
  </ds:schemaRefs>
</ds:datastoreItem>
</file>

<file path=customXml/itemProps2.xml><?xml version="1.0" encoding="utf-8"?>
<ds:datastoreItem xmlns:ds="http://schemas.openxmlformats.org/officeDocument/2006/customXml" ds:itemID="{EF75712A-99C2-47CC-8E7F-5E8BCC987462}">
  <ds:schemaRefs>
    <ds:schemaRef ds:uri="http://schemas.openxmlformats.org/officeDocument/2006/bibliography"/>
  </ds:schemaRefs>
</ds:datastoreItem>
</file>

<file path=customXml/itemProps3.xml><?xml version="1.0" encoding="utf-8"?>
<ds:datastoreItem xmlns:ds="http://schemas.openxmlformats.org/officeDocument/2006/customXml" ds:itemID="{82A843AD-A092-468A-9D77-80696E4B2FED}">
  <ds:schemaRefs>
    <ds:schemaRef ds:uri="http://schemas.openxmlformats.org/officeDocument/2006/bibliography"/>
  </ds:schemaRefs>
</ds:datastoreItem>
</file>

<file path=customXml/itemProps4.xml><?xml version="1.0" encoding="utf-8"?>
<ds:datastoreItem xmlns:ds="http://schemas.openxmlformats.org/officeDocument/2006/customXml" ds:itemID="{DE40D8E1-A33F-420B-BABC-6D3B7A06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13</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802.11-18/0057r1</vt:lpstr>
    </vt:vector>
  </TitlesOfParts>
  <Company>Huawei Technologies Co.,Ltd.</Company>
  <LinksUpToDate>false</LinksUpToDate>
  <CharactersWithSpaces>24123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802.11-18/0057r1</dc:title>
  <dc:subject>Submission</dc:subject>
  <dc:creator>Youhan Kim (Qualcomm)</dc:creator>
  <cp:keywords>Jan 2018</cp:keywords>
  <cp:lastModifiedBy>Youhan Kim</cp:lastModifiedBy>
  <cp:revision>142</cp:revision>
  <cp:lastPrinted>2017-05-01T10:09:00Z</cp:lastPrinted>
  <dcterms:created xsi:type="dcterms:W3CDTF">2017-05-08T15:25:00Z</dcterms:created>
  <dcterms:modified xsi:type="dcterms:W3CDTF">2018-01-17T20:00:00Z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