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1359"/>
              <w:gridCol w:w="1881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78DD12D3" w:rsidR="008B3792" w:rsidRPr="00CD4C78" w:rsidRDefault="00E55EEB" w:rsidP="004F6D0C">
                  <w:pPr>
                    <w:pStyle w:val="T2"/>
                  </w:pPr>
                  <w:r>
                    <w:rPr>
                      <w:lang w:eastAsia="ko-KR"/>
                    </w:rPr>
                    <w:t>D2.0 PHY Comment Resolut</w:t>
                  </w:r>
                  <w:r w:rsidR="00961165">
                    <w:rPr>
                      <w:lang w:eastAsia="ko-KR"/>
                    </w:rPr>
                    <w:t>io</w:t>
                  </w:r>
                  <w:r>
                    <w:rPr>
                      <w:lang w:eastAsia="ko-KR"/>
                    </w:rPr>
                    <w:t>n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4572CC7C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E55EEB">
                    <w:rPr>
                      <w:b w:val="0"/>
                      <w:sz w:val="20"/>
                      <w:lang w:eastAsia="ko-KR"/>
                    </w:rPr>
                    <w:t>8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3C395D">
                    <w:rPr>
                      <w:b w:val="0"/>
                      <w:sz w:val="20"/>
                    </w:rPr>
                    <w:t>0</w:t>
                  </w:r>
                  <w:r w:rsidR="00E55EEB">
                    <w:rPr>
                      <w:b w:val="0"/>
                      <w:sz w:val="20"/>
                    </w:rPr>
                    <w:t>1</w:t>
                  </w:r>
                  <w:r w:rsidR="00C52B98">
                    <w:rPr>
                      <w:b w:val="0"/>
                      <w:sz w:val="20"/>
                    </w:rPr>
                    <w:t>-1</w:t>
                  </w:r>
                  <w:r w:rsidR="00E55EEB">
                    <w:rPr>
                      <w:b w:val="0"/>
                      <w:sz w:val="20"/>
                    </w:rPr>
                    <w:t>5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E55EEB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359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81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E55EEB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1359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881" w:type="dxa"/>
                  <w:vAlign w:val="center"/>
                </w:tcPr>
                <w:p w14:paraId="33AEEB79" w14:textId="77777777" w:rsidR="006910E4" w:rsidRDefault="00E55EEB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 xml:space="preserve">1700 Technology </w:t>
                  </w:r>
                  <w:proofErr w:type="spellStart"/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Dr.</w:t>
                  </w:r>
                  <w:proofErr w:type="spellEnd"/>
                </w:p>
                <w:p w14:paraId="34E3874D" w14:textId="7721FD8A" w:rsidR="00E55EEB" w:rsidRPr="00CD4C78" w:rsidRDefault="00E55EEB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San Jose, CA 95110</w:t>
                  </w: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  <w:tr w:rsidR="006910E4" w:rsidRPr="00CD4C78" w14:paraId="2C082831" w14:textId="77777777" w:rsidTr="00E55EEB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359" w:type="dxa"/>
                  <w:vAlign w:val="center"/>
                </w:tcPr>
                <w:p w14:paraId="366D972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81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3C80985A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t</w:t>
      </w:r>
      <w:r w:rsidR="00B97D06">
        <w:rPr>
          <w:sz w:val="20"/>
          <w:lang w:eastAsia="ko-KR"/>
        </w:rPr>
        <w:t>he letter ballot on P802.11ax D2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58757F23" w14:textId="384EAB4D" w:rsidR="009A6BB1" w:rsidRDefault="00A20B8C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13427, 13433, 13441, 13430, </w:t>
      </w:r>
      <w:r w:rsidR="00386BC9">
        <w:rPr>
          <w:sz w:val="20"/>
          <w:lang w:eastAsia="ko-KR"/>
        </w:rPr>
        <w:t xml:space="preserve">13429, </w:t>
      </w:r>
      <w:r w:rsidR="00FB0620">
        <w:rPr>
          <w:sz w:val="20"/>
          <w:lang w:eastAsia="ko-KR"/>
        </w:rPr>
        <w:t>14050</w:t>
      </w:r>
      <w:r w:rsidR="00563E22">
        <w:rPr>
          <w:sz w:val="20"/>
          <w:lang w:eastAsia="ko-KR"/>
        </w:rPr>
        <w:t>, 12878</w:t>
      </w:r>
      <w:r w:rsidR="00BD37EF">
        <w:rPr>
          <w:sz w:val="20"/>
          <w:lang w:eastAsia="ko-KR"/>
        </w:rPr>
        <w:t>, 12686</w:t>
      </w:r>
      <w:r w:rsidR="00F802B2">
        <w:rPr>
          <w:sz w:val="20"/>
          <w:lang w:eastAsia="ko-KR"/>
        </w:rPr>
        <w:t>, 13612</w:t>
      </w:r>
    </w:p>
    <w:p w14:paraId="2E9B3603" w14:textId="77777777" w:rsidR="004E4723" w:rsidRDefault="004E4723" w:rsidP="004B4C24">
      <w:pPr>
        <w:jc w:val="both"/>
        <w:rPr>
          <w:sz w:val="20"/>
          <w:lang w:eastAsia="ko-KR"/>
        </w:rPr>
      </w:pPr>
    </w:p>
    <w:p w14:paraId="1373D1D5" w14:textId="77777777" w:rsidR="005E768D" w:rsidRDefault="005E768D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77777777" w:rsidR="004A3995" w:rsidRDefault="00EF05A7" w:rsidP="004A3995">
      <w:pPr>
        <w:rPr>
          <w:lang w:eastAsia="ko-KR"/>
        </w:rPr>
      </w:pPr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15579DD6" w14:textId="77777777" w:rsidR="006A1A19" w:rsidRDefault="006A1A19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2FBF70DA" w14:textId="77777777" w:rsidR="009522BD" w:rsidRDefault="009522BD">
      <w:pPr>
        <w:rPr>
          <w:sz w:val="20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773"/>
        <w:gridCol w:w="1051"/>
        <w:gridCol w:w="860"/>
        <w:gridCol w:w="4254"/>
        <w:gridCol w:w="3070"/>
      </w:tblGrid>
      <w:tr w:rsidR="00D65108" w:rsidRPr="009522BD" w14:paraId="6F4E6F43" w14:textId="77777777" w:rsidTr="00D65108">
        <w:trPr>
          <w:trHeight w:val="278"/>
        </w:trPr>
        <w:tc>
          <w:tcPr>
            <w:tcW w:w="773" w:type="dxa"/>
            <w:hideMark/>
          </w:tcPr>
          <w:p w14:paraId="5E5929F2" w14:textId="77777777" w:rsidR="00D65108" w:rsidRPr="009522BD" w:rsidRDefault="00D65108" w:rsidP="009522B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939" w:type="dxa"/>
            <w:hideMark/>
          </w:tcPr>
          <w:p w14:paraId="44089E1F" w14:textId="77777777" w:rsidR="00D65108" w:rsidRPr="009522BD" w:rsidRDefault="00D65108" w:rsidP="009522B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861" w:type="dxa"/>
            <w:hideMark/>
          </w:tcPr>
          <w:p w14:paraId="19A6EEC5" w14:textId="77777777" w:rsidR="00D65108" w:rsidRPr="009522BD" w:rsidRDefault="00D65108" w:rsidP="009522B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4320" w:type="dxa"/>
            <w:hideMark/>
          </w:tcPr>
          <w:p w14:paraId="3422B76F" w14:textId="77777777" w:rsidR="00D65108" w:rsidRPr="009522BD" w:rsidRDefault="00D65108" w:rsidP="009522B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115" w:type="dxa"/>
            <w:hideMark/>
          </w:tcPr>
          <w:p w14:paraId="32E3FC2F" w14:textId="77777777" w:rsidR="00D65108" w:rsidRPr="009522BD" w:rsidRDefault="00D65108" w:rsidP="009522B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D65108" w:rsidRPr="009522BD" w14:paraId="327D2A84" w14:textId="77777777" w:rsidTr="00D65108">
        <w:trPr>
          <w:trHeight w:val="58"/>
        </w:trPr>
        <w:tc>
          <w:tcPr>
            <w:tcW w:w="773" w:type="dxa"/>
            <w:hideMark/>
          </w:tcPr>
          <w:p w14:paraId="2F0F5587" w14:textId="6A1D7356" w:rsidR="00D65108" w:rsidRPr="0070507E" w:rsidRDefault="00D65108" w:rsidP="0070507E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13427</w:t>
            </w:r>
          </w:p>
        </w:tc>
        <w:tc>
          <w:tcPr>
            <w:tcW w:w="939" w:type="dxa"/>
            <w:hideMark/>
          </w:tcPr>
          <w:p w14:paraId="0B3B5BB7" w14:textId="63BE5D3E" w:rsidR="00D65108" w:rsidRPr="0070507E" w:rsidRDefault="00D65108" w:rsidP="009522BD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28.3.2</w:t>
            </w:r>
          </w:p>
        </w:tc>
        <w:tc>
          <w:tcPr>
            <w:tcW w:w="861" w:type="dxa"/>
            <w:hideMark/>
          </w:tcPr>
          <w:p w14:paraId="7F3A21C4" w14:textId="485EE633" w:rsidR="00D65108" w:rsidRPr="0070507E" w:rsidRDefault="00D65108" w:rsidP="0070507E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356.23</w:t>
            </w:r>
          </w:p>
        </w:tc>
        <w:tc>
          <w:tcPr>
            <w:tcW w:w="4320" w:type="dxa"/>
            <w:hideMark/>
          </w:tcPr>
          <w:p w14:paraId="742E556F" w14:textId="14DF374C" w:rsidR="00D65108" w:rsidRPr="0070507E" w:rsidRDefault="00D65108" w:rsidP="009522BD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The organization of the section looks wrong:</w:t>
            </w:r>
            <w:r>
              <w:rPr>
                <w:rFonts w:ascii="Arial" w:hAnsi="Arial" w:cs="Arial"/>
                <w:sz w:val="20"/>
              </w:rPr>
              <w:br/>
              <w:t>- section 28.3.2 (MU transmission) only has one subsection (28.3.2.1 Introduction).</w:t>
            </w:r>
            <w:r>
              <w:rPr>
                <w:rFonts w:ascii="Arial" w:hAnsi="Arial" w:cs="Arial"/>
                <w:sz w:val="20"/>
              </w:rPr>
              <w:br/>
              <w:t>- section 28.3.3 (OFDMA and SU tone allocation) looks like it belongs under 28.3.2 (MU). Renumber as 28.3.2.2</w:t>
            </w:r>
            <w:r>
              <w:rPr>
                <w:rFonts w:ascii="Arial" w:hAnsi="Arial" w:cs="Arial"/>
                <w:sz w:val="20"/>
              </w:rPr>
              <w:br/>
              <w:t>- section 28.3.3.9 (DL MU-MIMO) is a subsection of "OFDMA and SU tone allocation". It looks like it should be a subsection of 28.3.2 instead (MU transmission). Renumber as 28.3.2.3</w:t>
            </w:r>
            <w:r>
              <w:rPr>
                <w:rFonts w:ascii="Arial" w:hAnsi="Arial" w:cs="Arial"/>
                <w:sz w:val="20"/>
              </w:rPr>
              <w:br/>
              <w:t>- section 28.3.3.10 (UL MU transmission) is a subsection of "OFDMA and SU tone allocation". It looks like it should be a subsection of 28.3.2 instead (MU transmission).). Renumber as 28.3.2.4</w:t>
            </w:r>
            <w:r>
              <w:rPr>
                <w:rFonts w:ascii="Arial" w:hAnsi="Arial" w:cs="Arial"/>
                <w:sz w:val="20"/>
              </w:rPr>
              <w:br/>
              <w:t>- section 28.3.3.11 (UL MU-MIMO) is a subsection of "OFDMA and SU tone allocation". It looks like it should be a subsection of 28.3.2 instead (MU transmission).). Renumber as 28.3.2.5.</w:t>
            </w:r>
          </w:p>
        </w:tc>
        <w:tc>
          <w:tcPr>
            <w:tcW w:w="3115" w:type="dxa"/>
            <w:hideMark/>
          </w:tcPr>
          <w:p w14:paraId="30907FA2" w14:textId="1968EBC9" w:rsidR="00D65108" w:rsidRPr="0070507E" w:rsidRDefault="00D65108" w:rsidP="009522BD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Reorganize as described</w:t>
            </w:r>
          </w:p>
        </w:tc>
      </w:tr>
      <w:tr w:rsidR="00121260" w:rsidRPr="009522BD" w14:paraId="49C93026" w14:textId="77777777" w:rsidTr="00D65108">
        <w:trPr>
          <w:trHeight w:val="58"/>
        </w:trPr>
        <w:tc>
          <w:tcPr>
            <w:tcW w:w="773" w:type="dxa"/>
          </w:tcPr>
          <w:p w14:paraId="432BFD5E" w14:textId="0C7E0603" w:rsidR="00121260" w:rsidRDefault="00121260" w:rsidP="0070507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13433</w:t>
            </w:r>
          </w:p>
        </w:tc>
        <w:tc>
          <w:tcPr>
            <w:tcW w:w="939" w:type="dxa"/>
          </w:tcPr>
          <w:p w14:paraId="09A3D34C" w14:textId="2CD60E35" w:rsidR="00121260" w:rsidRDefault="00121260" w:rsidP="00952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28.3.3.9</w:t>
            </w:r>
          </w:p>
        </w:tc>
        <w:tc>
          <w:tcPr>
            <w:tcW w:w="861" w:type="dxa"/>
          </w:tcPr>
          <w:p w14:paraId="6CEDBD69" w14:textId="3A9FFBFE" w:rsidR="00121260" w:rsidRDefault="00121260" w:rsidP="0070507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368.07</w:t>
            </w:r>
          </w:p>
        </w:tc>
        <w:tc>
          <w:tcPr>
            <w:tcW w:w="4320" w:type="dxa"/>
          </w:tcPr>
          <w:p w14:paraId="778844D3" w14:textId="50D81CF1" w:rsidR="00121260" w:rsidRPr="00121260" w:rsidRDefault="00121260" w:rsidP="009522BD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Why is DL MU-MIMO a subsection of "OFDMA and SU allocation"?</w:t>
            </w:r>
          </w:p>
        </w:tc>
        <w:tc>
          <w:tcPr>
            <w:tcW w:w="3115" w:type="dxa"/>
          </w:tcPr>
          <w:p w14:paraId="41C55135" w14:textId="08730ECE" w:rsidR="00121260" w:rsidRPr="00121260" w:rsidRDefault="00121260" w:rsidP="009522BD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Reorganize section</w:t>
            </w:r>
          </w:p>
        </w:tc>
      </w:tr>
      <w:tr w:rsidR="0003448E" w:rsidRPr="009522BD" w14:paraId="452266C9" w14:textId="77777777" w:rsidTr="00D65108">
        <w:trPr>
          <w:trHeight w:val="58"/>
        </w:trPr>
        <w:tc>
          <w:tcPr>
            <w:tcW w:w="773" w:type="dxa"/>
          </w:tcPr>
          <w:p w14:paraId="5387FB5C" w14:textId="660E4E75" w:rsidR="0003448E" w:rsidRDefault="0003448E" w:rsidP="0070507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13441</w:t>
            </w:r>
          </w:p>
        </w:tc>
        <w:tc>
          <w:tcPr>
            <w:tcW w:w="939" w:type="dxa"/>
          </w:tcPr>
          <w:p w14:paraId="22C2DB7B" w14:textId="461F1318" w:rsidR="0003448E" w:rsidRDefault="0003448E" w:rsidP="00952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28.3.3.11</w:t>
            </w:r>
          </w:p>
        </w:tc>
        <w:tc>
          <w:tcPr>
            <w:tcW w:w="861" w:type="dxa"/>
          </w:tcPr>
          <w:p w14:paraId="286AB61B" w14:textId="470D9AE1" w:rsidR="0003448E" w:rsidRDefault="0003448E" w:rsidP="0070507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369.46</w:t>
            </w:r>
          </w:p>
        </w:tc>
        <w:tc>
          <w:tcPr>
            <w:tcW w:w="4320" w:type="dxa"/>
          </w:tcPr>
          <w:p w14:paraId="20D8FB08" w14:textId="7527CAF9" w:rsidR="0003448E" w:rsidRPr="0003448E" w:rsidRDefault="0003448E" w:rsidP="009522BD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Why is "UL MU-MIMO" a subsection of "OFDMA and SU tone allocation"</w:t>
            </w:r>
          </w:p>
        </w:tc>
        <w:tc>
          <w:tcPr>
            <w:tcW w:w="3115" w:type="dxa"/>
          </w:tcPr>
          <w:p w14:paraId="3F2337D9" w14:textId="5ADDDE4E" w:rsidR="0003448E" w:rsidRPr="0003448E" w:rsidRDefault="0003448E" w:rsidP="009522BD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reorganize section</w:t>
            </w:r>
          </w:p>
        </w:tc>
      </w:tr>
    </w:tbl>
    <w:p w14:paraId="65912C14" w14:textId="77777777" w:rsidR="009522BD" w:rsidRPr="009522BD" w:rsidRDefault="009522BD">
      <w:pPr>
        <w:rPr>
          <w:sz w:val="20"/>
          <w:lang w:val="en-US"/>
        </w:rPr>
      </w:pPr>
    </w:p>
    <w:p w14:paraId="7D9AB9CC" w14:textId="7BB28448" w:rsidR="003C395D" w:rsidRPr="00157CCC" w:rsidRDefault="002C219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Discussion</w:t>
      </w:r>
    </w:p>
    <w:p w14:paraId="7C74474B" w14:textId="45E4B5BB" w:rsidR="002C219B" w:rsidRDefault="002C219B" w:rsidP="0084314E">
      <w:pPr>
        <w:jc w:val="both"/>
        <w:rPr>
          <w:sz w:val="22"/>
        </w:rPr>
      </w:pPr>
      <w:r>
        <w:rPr>
          <w:sz w:val="22"/>
        </w:rPr>
        <w:t xml:space="preserve">Following </w:t>
      </w:r>
      <w:r w:rsidR="003A09E4">
        <w:rPr>
          <w:sz w:val="22"/>
        </w:rPr>
        <w:t>table compares the table of contents between D2.1 and the proposal by the commenter</w:t>
      </w:r>
      <w:r w:rsidR="0036769F">
        <w:rPr>
          <w:sz w:val="22"/>
        </w:rPr>
        <w:t xml:space="preserve"> (ignore the various </w:t>
      </w:r>
      <w:proofErr w:type="spellStart"/>
      <w:r w:rsidR="0036769F">
        <w:rPr>
          <w:sz w:val="22"/>
        </w:rPr>
        <w:t>colors</w:t>
      </w:r>
      <w:proofErr w:type="spellEnd"/>
      <w:r w:rsidR="0036769F">
        <w:rPr>
          <w:sz w:val="22"/>
        </w:rPr>
        <w:t xml:space="preserve"> for now – used in discussion after the table).  Essentially, 28.3.3~28.3.3.8 gets pushed down one level.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5040"/>
      </w:tblGrid>
      <w:tr w:rsidR="00FA096B" w14:paraId="161F07EA" w14:textId="77777777" w:rsidTr="00FA096B">
        <w:tc>
          <w:tcPr>
            <w:tcW w:w="5040" w:type="dxa"/>
          </w:tcPr>
          <w:p w14:paraId="1F5ED483" w14:textId="77777777" w:rsidR="00FA096B" w:rsidRPr="00615CCD" w:rsidRDefault="00FA096B" w:rsidP="00615CCD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center"/>
              <w:rPr>
                <w:b/>
                <w:sz w:val="20"/>
              </w:rPr>
            </w:pPr>
            <w:r w:rsidRPr="00615CCD">
              <w:rPr>
                <w:b/>
                <w:sz w:val="20"/>
              </w:rPr>
              <w:t>D2.1</w:t>
            </w:r>
          </w:p>
        </w:tc>
        <w:tc>
          <w:tcPr>
            <w:tcW w:w="5040" w:type="dxa"/>
          </w:tcPr>
          <w:p w14:paraId="140B71F2" w14:textId="44828DEA" w:rsidR="00FA096B" w:rsidRPr="00615CCD" w:rsidRDefault="00615CCD" w:rsidP="00615CCD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Proposal by </w:t>
            </w:r>
            <w:r w:rsidR="003A09E4">
              <w:rPr>
                <w:b/>
                <w:sz w:val="20"/>
              </w:rPr>
              <w:t xml:space="preserve">the </w:t>
            </w:r>
            <w:r>
              <w:rPr>
                <w:b/>
                <w:sz w:val="20"/>
              </w:rPr>
              <w:t>Commenter</w:t>
            </w:r>
          </w:p>
        </w:tc>
      </w:tr>
      <w:tr w:rsidR="00FA096B" w14:paraId="05887528" w14:textId="77777777" w:rsidTr="00FA096B">
        <w:tc>
          <w:tcPr>
            <w:tcW w:w="5040" w:type="dxa"/>
          </w:tcPr>
          <w:p w14:paraId="3F7F5BEC" w14:textId="77777777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>28.3 HE PHY</w:t>
            </w:r>
          </w:p>
          <w:p w14:paraId="13F64441" w14:textId="77777777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ab/>
              <w:t>28.3.1 Introduction</w:t>
            </w:r>
          </w:p>
          <w:p w14:paraId="69A52B15" w14:textId="77777777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>28.3.2 MU transmission</w:t>
            </w:r>
          </w:p>
          <w:p w14:paraId="0072AAAF" w14:textId="77777777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28.3.2.1 Introduction</w:t>
            </w:r>
          </w:p>
          <w:p w14:paraId="3AB73076" w14:textId="77777777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28.3.3 OFDMA and SU tone allocation </w:t>
            </w:r>
          </w:p>
          <w:p w14:paraId="20CAE407" w14:textId="77777777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28.3.3.1 General </w:t>
            </w:r>
          </w:p>
          <w:p w14:paraId="229AAD1F" w14:textId="77777777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28.3.3.2 Resource unit, guard and DC subcarriers </w:t>
            </w:r>
          </w:p>
          <w:p w14:paraId="3DC6C087" w14:textId="77777777" w:rsidR="009E6B5B" w:rsidRDefault="009E6B5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</w:p>
          <w:p w14:paraId="22F04A2B" w14:textId="08EE6C8B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28.3.3.3 Null subcarriers </w:t>
            </w:r>
          </w:p>
          <w:p w14:paraId="775A072B" w14:textId="77777777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28.3.3.4 Pilot subcarriers</w:t>
            </w:r>
          </w:p>
          <w:p w14:paraId="53D1FBA0" w14:textId="77777777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28.3.3.5 20 MHz operating non-AP HE STAs </w:t>
            </w:r>
          </w:p>
          <w:p w14:paraId="39AEFE78" w14:textId="77777777" w:rsidR="00FA096B" w:rsidRP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28.3.3.</w:t>
            </w:r>
            <w:r w:rsidRPr="00FA096B">
              <w:rPr>
                <w:sz w:val="20"/>
              </w:rPr>
              <w:t xml:space="preserve">6 RU restrictions for 20 MHz operation  </w:t>
            </w:r>
          </w:p>
          <w:p w14:paraId="0965172A" w14:textId="77777777" w:rsidR="00FA096B" w:rsidRP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 w:rsidRPr="00FA096B">
              <w:rPr>
                <w:sz w:val="20"/>
              </w:rPr>
              <w:t xml:space="preserve"> </w:t>
            </w:r>
            <w:r w:rsidRPr="00FA096B">
              <w:rPr>
                <w:sz w:val="20"/>
              </w:rPr>
              <w:tab/>
            </w:r>
            <w:r w:rsidRPr="00FA096B">
              <w:rPr>
                <w:sz w:val="20"/>
              </w:rPr>
              <w:tab/>
              <w:t xml:space="preserve">28.3.3.7 80 MHz operating non-AP HE STAs </w:t>
            </w:r>
          </w:p>
          <w:p w14:paraId="06366A5F" w14:textId="77777777" w:rsidR="00FA096B" w:rsidRP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 w:rsidRPr="00FA096B">
              <w:rPr>
                <w:sz w:val="20"/>
              </w:rPr>
              <w:t xml:space="preserve"> </w:t>
            </w:r>
            <w:r w:rsidRPr="00FA096B">
              <w:rPr>
                <w:sz w:val="20"/>
              </w:rPr>
              <w:tab/>
            </w:r>
            <w:r w:rsidRPr="00FA096B">
              <w:rPr>
                <w:sz w:val="20"/>
              </w:rPr>
              <w:tab/>
              <w:t xml:space="preserve">28.3.3.8 </w:t>
            </w:r>
            <w:r w:rsidRPr="0036769F">
              <w:rPr>
                <w:sz w:val="20"/>
                <w:highlight w:val="green"/>
              </w:rPr>
              <w:t>DL MU transmission</w:t>
            </w:r>
          </w:p>
          <w:p w14:paraId="709B7641" w14:textId="77777777" w:rsidR="00FA096B" w:rsidRP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 w:rsidRPr="00FA096B">
              <w:rPr>
                <w:sz w:val="20"/>
              </w:rPr>
              <w:t xml:space="preserve"> </w:t>
            </w:r>
            <w:r w:rsidRPr="00FA096B">
              <w:rPr>
                <w:sz w:val="20"/>
              </w:rPr>
              <w:tab/>
            </w:r>
            <w:r w:rsidRPr="00FA096B">
              <w:rPr>
                <w:sz w:val="20"/>
              </w:rPr>
              <w:tab/>
              <w:t xml:space="preserve">28.3.3.9 DL MU-MIMO </w:t>
            </w:r>
          </w:p>
          <w:p w14:paraId="1714A137" w14:textId="77777777" w:rsidR="00FA096B" w:rsidRP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 w:rsidRPr="00FA096B">
              <w:rPr>
                <w:sz w:val="20"/>
              </w:rPr>
              <w:tab/>
            </w:r>
            <w:r w:rsidRPr="00FA096B">
              <w:rPr>
                <w:sz w:val="20"/>
              </w:rPr>
              <w:tab/>
            </w:r>
            <w:r w:rsidRPr="00FA096B">
              <w:rPr>
                <w:sz w:val="20"/>
              </w:rPr>
              <w:tab/>
              <w:t>28.3.3.9.1 Supported RU sizes in DL MU-MIMO</w:t>
            </w:r>
          </w:p>
          <w:p w14:paraId="0D79695D" w14:textId="77777777" w:rsidR="00FA096B" w:rsidRP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 w:rsidRPr="00FA096B">
              <w:rPr>
                <w:sz w:val="20"/>
              </w:rPr>
              <w:tab/>
            </w:r>
            <w:r w:rsidRPr="00FA096B">
              <w:rPr>
                <w:sz w:val="20"/>
              </w:rPr>
              <w:tab/>
            </w:r>
            <w:r w:rsidRPr="00FA096B">
              <w:rPr>
                <w:sz w:val="20"/>
              </w:rPr>
              <w:tab/>
              <w:t>28.3.3.9.2 Maximum number of spatial streams in an HE MU</w:t>
            </w:r>
          </w:p>
          <w:p w14:paraId="05CBD8F9" w14:textId="77777777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 w:rsidRPr="00FA096B">
              <w:rPr>
                <w:sz w:val="20"/>
              </w:rPr>
              <w:t xml:space="preserve"> </w:t>
            </w:r>
            <w:r w:rsidRPr="00FA096B">
              <w:rPr>
                <w:sz w:val="20"/>
              </w:rPr>
              <w:tab/>
            </w:r>
            <w:r w:rsidRPr="00FA096B">
              <w:rPr>
                <w:sz w:val="20"/>
              </w:rPr>
              <w:tab/>
              <w:t xml:space="preserve">28.3.3.10 </w:t>
            </w:r>
            <w:r w:rsidRPr="0036769F">
              <w:rPr>
                <w:sz w:val="20"/>
                <w:highlight w:val="cyan"/>
              </w:rPr>
              <w:t>UL MU transmission</w:t>
            </w:r>
          </w:p>
          <w:p w14:paraId="784F872B" w14:textId="77777777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28.3.3.11 UL MU-MIMO</w:t>
            </w:r>
          </w:p>
          <w:p w14:paraId="1E017E19" w14:textId="77777777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28.3.3.11.1 Introduction</w:t>
            </w:r>
          </w:p>
          <w:p w14:paraId="3A4F5A20" w14:textId="77777777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28.3.3.11.2 Supported RU sizes in UL MU-MIMO</w:t>
            </w:r>
          </w:p>
          <w:p w14:paraId="11415DB0" w14:textId="77777777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28.3.3.11.3 MU-MIMO LTF Mode</w:t>
            </w:r>
          </w:p>
          <w:p w14:paraId="13B3D72C" w14:textId="77777777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28.3.3.11.4 maximum number of spatial streams in UL</w:t>
            </w:r>
          </w:p>
          <w:p w14:paraId="24087346" w14:textId="77777777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28.3.3.11.5 </w:t>
            </w:r>
            <w:r w:rsidRPr="0036769F">
              <w:rPr>
                <w:sz w:val="20"/>
                <w:highlight w:val="magenta"/>
              </w:rPr>
              <w:t>Resource allocation for an HE TB PPDU</w:t>
            </w:r>
          </w:p>
          <w:p w14:paraId="7552693B" w14:textId="5E0CAB10" w:rsidR="00393C9C" w:rsidRDefault="00393C9C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2"/>
              </w:rPr>
            </w:pPr>
            <w:r>
              <w:rPr>
                <w:sz w:val="20"/>
              </w:rPr>
              <w:tab/>
              <w:t>28.3.4 HE PPDU formats</w:t>
            </w:r>
          </w:p>
        </w:tc>
        <w:tc>
          <w:tcPr>
            <w:tcW w:w="5040" w:type="dxa"/>
          </w:tcPr>
          <w:p w14:paraId="40A8E28F" w14:textId="77777777" w:rsidR="00FA096B" w:rsidRDefault="00FA096B" w:rsidP="00FA096B">
            <w:pPr>
              <w:tabs>
                <w:tab w:val="left" w:pos="270"/>
                <w:tab w:val="left" w:pos="5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28.3 HE PHY</w:t>
            </w:r>
          </w:p>
          <w:p w14:paraId="2A084C83" w14:textId="77777777" w:rsidR="00FA096B" w:rsidRDefault="00FA096B" w:rsidP="00FA096B">
            <w:pPr>
              <w:tabs>
                <w:tab w:val="left" w:pos="270"/>
                <w:tab w:val="left" w:pos="5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ab/>
              <w:t>28.3.1 Introduction</w:t>
            </w:r>
          </w:p>
          <w:p w14:paraId="1B6BF8C9" w14:textId="77777777" w:rsidR="00FA096B" w:rsidRDefault="00FA096B" w:rsidP="00FA096B">
            <w:pPr>
              <w:tabs>
                <w:tab w:val="left" w:pos="270"/>
                <w:tab w:val="left" w:pos="5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>28.3.2 MU transmission</w:t>
            </w:r>
          </w:p>
          <w:p w14:paraId="1833FD88" w14:textId="77777777" w:rsidR="00FA096B" w:rsidRDefault="00FA096B" w:rsidP="00FA096B">
            <w:pPr>
              <w:tabs>
                <w:tab w:val="left" w:pos="270"/>
                <w:tab w:val="left" w:pos="5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28.3.2.1 Introduction</w:t>
            </w:r>
          </w:p>
          <w:p w14:paraId="1D91FAF6" w14:textId="3F771748" w:rsidR="00FA096B" w:rsidRDefault="00FA096B" w:rsidP="00FA096B">
            <w:pPr>
              <w:tabs>
                <w:tab w:val="left" w:pos="270"/>
                <w:tab w:val="left" w:pos="5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ins w:id="0" w:author="Youhan Kim" w:date="2018-01-14T22:58:00Z">
              <w:r>
                <w:rPr>
                  <w:sz w:val="20"/>
                </w:rPr>
                <w:tab/>
              </w:r>
            </w:ins>
            <w:r>
              <w:rPr>
                <w:sz w:val="20"/>
              </w:rPr>
              <w:t>28.3.</w:t>
            </w:r>
            <w:ins w:id="1" w:author="Youhan Kim" w:date="2018-01-14T22:59:00Z">
              <w:r>
                <w:rPr>
                  <w:sz w:val="20"/>
                </w:rPr>
                <w:t>2.2</w:t>
              </w:r>
            </w:ins>
            <w:r>
              <w:rPr>
                <w:sz w:val="20"/>
              </w:rPr>
              <w:t xml:space="preserve"> OFDMA and SU tone allocation </w:t>
            </w:r>
          </w:p>
          <w:p w14:paraId="04557DD2" w14:textId="0C3B378A" w:rsidR="00FA096B" w:rsidRDefault="00FA096B" w:rsidP="00FA096B">
            <w:pPr>
              <w:tabs>
                <w:tab w:val="left" w:pos="270"/>
                <w:tab w:val="left" w:pos="5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ins w:id="2" w:author="Youhan Kim" w:date="2018-01-14T23:00:00Z">
              <w:r>
                <w:rPr>
                  <w:sz w:val="20"/>
                </w:rPr>
                <w:tab/>
              </w:r>
            </w:ins>
            <w:r>
              <w:rPr>
                <w:sz w:val="20"/>
              </w:rPr>
              <w:t>28.3.</w:t>
            </w:r>
            <w:ins w:id="3" w:author="Youhan Kim" w:date="2018-01-14T23:01:00Z">
              <w:r>
                <w:rPr>
                  <w:sz w:val="20"/>
                </w:rPr>
                <w:t>2.2</w:t>
              </w:r>
            </w:ins>
            <w:r>
              <w:rPr>
                <w:sz w:val="20"/>
              </w:rPr>
              <w:t xml:space="preserve">.1 General </w:t>
            </w:r>
          </w:p>
          <w:p w14:paraId="5EC89B95" w14:textId="30FC945F" w:rsidR="00FA096B" w:rsidRDefault="00FA096B" w:rsidP="00FA096B">
            <w:pPr>
              <w:tabs>
                <w:tab w:val="left" w:pos="270"/>
                <w:tab w:val="left" w:pos="5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ins w:id="4" w:author="Youhan Kim" w:date="2018-01-14T23:00:00Z">
              <w:r>
                <w:rPr>
                  <w:sz w:val="20"/>
                </w:rPr>
                <w:tab/>
              </w:r>
            </w:ins>
            <w:r>
              <w:rPr>
                <w:sz w:val="20"/>
              </w:rPr>
              <w:t>28.3.</w:t>
            </w:r>
            <w:ins w:id="5" w:author="Youhan Kim" w:date="2018-01-14T23:01:00Z">
              <w:r>
                <w:rPr>
                  <w:sz w:val="20"/>
                </w:rPr>
                <w:t>2.2</w:t>
              </w:r>
            </w:ins>
            <w:r>
              <w:rPr>
                <w:sz w:val="20"/>
              </w:rPr>
              <w:t xml:space="preserve">.2 Resource unit, guard and DC subcarriers </w:t>
            </w:r>
          </w:p>
          <w:p w14:paraId="5105891B" w14:textId="1B2D5065" w:rsidR="00FA096B" w:rsidRDefault="00FA096B" w:rsidP="00FA096B">
            <w:pPr>
              <w:tabs>
                <w:tab w:val="left" w:pos="270"/>
                <w:tab w:val="left" w:pos="5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ins w:id="6" w:author="Youhan Kim" w:date="2018-01-14T23:00:00Z">
              <w:r>
                <w:rPr>
                  <w:sz w:val="20"/>
                </w:rPr>
                <w:tab/>
              </w:r>
            </w:ins>
            <w:r>
              <w:rPr>
                <w:sz w:val="20"/>
              </w:rPr>
              <w:t>28.3.</w:t>
            </w:r>
            <w:ins w:id="7" w:author="Youhan Kim" w:date="2018-01-14T23:01:00Z">
              <w:r>
                <w:rPr>
                  <w:sz w:val="20"/>
                </w:rPr>
                <w:t>2.2</w:t>
              </w:r>
            </w:ins>
            <w:r>
              <w:rPr>
                <w:sz w:val="20"/>
              </w:rPr>
              <w:t xml:space="preserve">.3 Null subcarriers </w:t>
            </w:r>
          </w:p>
          <w:p w14:paraId="5C69B2D0" w14:textId="612F90C7" w:rsidR="00FA096B" w:rsidRDefault="00FA096B" w:rsidP="00FA096B">
            <w:pPr>
              <w:tabs>
                <w:tab w:val="left" w:pos="270"/>
                <w:tab w:val="left" w:pos="5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ins w:id="8" w:author="Youhan Kim" w:date="2018-01-14T23:00:00Z">
              <w:r>
                <w:rPr>
                  <w:sz w:val="20"/>
                </w:rPr>
                <w:tab/>
              </w:r>
            </w:ins>
            <w:r>
              <w:rPr>
                <w:sz w:val="20"/>
              </w:rPr>
              <w:t>28.3.</w:t>
            </w:r>
            <w:ins w:id="9" w:author="Youhan Kim" w:date="2018-01-14T23:01:00Z">
              <w:r>
                <w:rPr>
                  <w:sz w:val="20"/>
                </w:rPr>
                <w:t>2.2</w:t>
              </w:r>
            </w:ins>
            <w:r>
              <w:rPr>
                <w:sz w:val="20"/>
              </w:rPr>
              <w:t>.4 Pilot subcarriers</w:t>
            </w:r>
          </w:p>
          <w:p w14:paraId="5DFDC5E1" w14:textId="4D8291E8" w:rsidR="00FA096B" w:rsidRDefault="00FA096B" w:rsidP="00FA096B">
            <w:pPr>
              <w:tabs>
                <w:tab w:val="left" w:pos="270"/>
                <w:tab w:val="left" w:pos="5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ins w:id="10" w:author="Youhan Kim" w:date="2018-01-14T23:00:00Z">
              <w:r>
                <w:rPr>
                  <w:sz w:val="20"/>
                </w:rPr>
                <w:tab/>
              </w:r>
            </w:ins>
            <w:r>
              <w:rPr>
                <w:sz w:val="20"/>
              </w:rPr>
              <w:t>28.3.</w:t>
            </w:r>
            <w:ins w:id="11" w:author="Youhan Kim" w:date="2018-01-14T23:01:00Z">
              <w:r>
                <w:rPr>
                  <w:sz w:val="20"/>
                </w:rPr>
                <w:t>2.2</w:t>
              </w:r>
            </w:ins>
            <w:r>
              <w:rPr>
                <w:sz w:val="20"/>
              </w:rPr>
              <w:t xml:space="preserve">.5 20 MHz operating non-AP HE STAs </w:t>
            </w:r>
          </w:p>
          <w:p w14:paraId="6B9D2D4A" w14:textId="77BC9EC4" w:rsidR="00FA096B" w:rsidRDefault="00FA096B" w:rsidP="00FA096B">
            <w:pPr>
              <w:tabs>
                <w:tab w:val="left" w:pos="270"/>
                <w:tab w:val="left" w:pos="5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ins w:id="12" w:author="Youhan Kim" w:date="2018-01-14T23:00:00Z">
              <w:r>
                <w:rPr>
                  <w:sz w:val="20"/>
                </w:rPr>
                <w:tab/>
              </w:r>
            </w:ins>
            <w:r>
              <w:rPr>
                <w:sz w:val="20"/>
              </w:rPr>
              <w:t>28.3.</w:t>
            </w:r>
            <w:ins w:id="13" w:author="Youhan Kim" w:date="2018-01-14T23:01:00Z">
              <w:r>
                <w:rPr>
                  <w:sz w:val="20"/>
                </w:rPr>
                <w:t>2.2</w:t>
              </w:r>
            </w:ins>
            <w:r>
              <w:rPr>
                <w:sz w:val="20"/>
              </w:rPr>
              <w:t xml:space="preserve">.6 RU restrictions for 20 MHz operation  </w:t>
            </w:r>
          </w:p>
          <w:p w14:paraId="07DF66F3" w14:textId="267716ED" w:rsidR="00FA096B" w:rsidRDefault="00FA096B" w:rsidP="00FA096B">
            <w:pPr>
              <w:tabs>
                <w:tab w:val="left" w:pos="270"/>
                <w:tab w:val="left" w:pos="5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ins w:id="14" w:author="Youhan Kim" w:date="2018-01-14T23:00:00Z">
              <w:r>
                <w:rPr>
                  <w:sz w:val="20"/>
                </w:rPr>
                <w:tab/>
              </w:r>
            </w:ins>
            <w:r>
              <w:rPr>
                <w:sz w:val="20"/>
              </w:rPr>
              <w:t>28.3.</w:t>
            </w:r>
            <w:ins w:id="15" w:author="Youhan Kim" w:date="2018-01-14T23:01:00Z">
              <w:r>
                <w:rPr>
                  <w:sz w:val="20"/>
                </w:rPr>
                <w:t>2.2</w:t>
              </w:r>
            </w:ins>
            <w:r>
              <w:rPr>
                <w:sz w:val="20"/>
              </w:rPr>
              <w:t xml:space="preserve">.7 80 MHz operating non-AP HE STAs </w:t>
            </w:r>
          </w:p>
          <w:p w14:paraId="207D1D85" w14:textId="6C3D6EBD" w:rsidR="00FA096B" w:rsidRDefault="00FA096B" w:rsidP="00FA096B">
            <w:pPr>
              <w:tabs>
                <w:tab w:val="left" w:pos="270"/>
                <w:tab w:val="left" w:pos="5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ins w:id="16" w:author="Youhan Kim" w:date="2018-01-14T23:01:00Z">
              <w:r>
                <w:rPr>
                  <w:sz w:val="20"/>
                </w:rPr>
                <w:tab/>
              </w:r>
            </w:ins>
            <w:r>
              <w:rPr>
                <w:sz w:val="20"/>
              </w:rPr>
              <w:t>28.3.</w:t>
            </w:r>
            <w:ins w:id="17" w:author="Youhan Kim" w:date="2018-01-14T23:01:00Z">
              <w:r>
                <w:rPr>
                  <w:sz w:val="20"/>
                </w:rPr>
                <w:t>2.2</w:t>
              </w:r>
            </w:ins>
            <w:r>
              <w:rPr>
                <w:sz w:val="20"/>
              </w:rPr>
              <w:t xml:space="preserve">.8 </w:t>
            </w:r>
            <w:r w:rsidRPr="009E6B5B">
              <w:rPr>
                <w:sz w:val="20"/>
                <w:highlight w:val="green"/>
              </w:rPr>
              <w:t>DL MU transmission</w:t>
            </w:r>
          </w:p>
          <w:p w14:paraId="7AE2355B" w14:textId="6CB70272" w:rsidR="00FA096B" w:rsidRDefault="00FA096B" w:rsidP="00FA096B">
            <w:pPr>
              <w:tabs>
                <w:tab w:val="left" w:pos="270"/>
                <w:tab w:val="left" w:pos="5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28.3.</w:t>
            </w:r>
            <w:ins w:id="18" w:author="Youhan Kim" w:date="2018-01-14T23:02:00Z">
              <w:r>
                <w:rPr>
                  <w:sz w:val="20"/>
                </w:rPr>
                <w:t>2.3</w:t>
              </w:r>
            </w:ins>
            <w:r>
              <w:rPr>
                <w:sz w:val="20"/>
              </w:rPr>
              <w:t xml:space="preserve"> DL MU-MIMO </w:t>
            </w:r>
          </w:p>
          <w:p w14:paraId="5325CD2F" w14:textId="2440D1D0" w:rsidR="00FA096B" w:rsidRDefault="00FA096B" w:rsidP="00FA096B">
            <w:pPr>
              <w:tabs>
                <w:tab w:val="left" w:pos="270"/>
                <w:tab w:val="left" w:pos="5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28.3.</w:t>
            </w:r>
            <w:ins w:id="19" w:author="Youhan Kim" w:date="2018-01-14T23:08:00Z">
              <w:r>
                <w:rPr>
                  <w:sz w:val="20"/>
                </w:rPr>
                <w:t>2.3</w:t>
              </w:r>
            </w:ins>
            <w:r>
              <w:rPr>
                <w:sz w:val="20"/>
              </w:rPr>
              <w:t>.1 Supported RU sizes in DL MU-MIMO</w:t>
            </w:r>
          </w:p>
          <w:p w14:paraId="6C3D57EB" w14:textId="2B9C6039" w:rsidR="00FA096B" w:rsidRDefault="00FA096B" w:rsidP="00FA096B">
            <w:pPr>
              <w:tabs>
                <w:tab w:val="left" w:pos="270"/>
                <w:tab w:val="left" w:pos="5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28.3.</w:t>
            </w:r>
            <w:ins w:id="20" w:author="Youhan Kim" w:date="2018-01-14T23:09:00Z">
              <w:r>
                <w:rPr>
                  <w:sz w:val="20"/>
                </w:rPr>
                <w:t>2.3</w:t>
              </w:r>
            </w:ins>
            <w:r>
              <w:rPr>
                <w:sz w:val="20"/>
              </w:rPr>
              <w:t>.2 Maximum number of spatial streams in an HE MU</w:t>
            </w:r>
          </w:p>
          <w:p w14:paraId="0862B608" w14:textId="69557412" w:rsidR="00FA096B" w:rsidRDefault="00FA096B" w:rsidP="00FA096B">
            <w:pPr>
              <w:tabs>
                <w:tab w:val="left" w:pos="270"/>
                <w:tab w:val="left" w:pos="5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28.3.</w:t>
            </w:r>
            <w:ins w:id="21" w:author="Youhan Kim" w:date="2018-01-14T23:02:00Z">
              <w:r>
                <w:rPr>
                  <w:sz w:val="20"/>
                </w:rPr>
                <w:t>2.4</w:t>
              </w:r>
            </w:ins>
            <w:r>
              <w:rPr>
                <w:sz w:val="20"/>
              </w:rPr>
              <w:t xml:space="preserve"> </w:t>
            </w:r>
            <w:r w:rsidRPr="009E6B5B">
              <w:rPr>
                <w:sz w:val="20"/>
                <w:highlight w:val="cyan"/>
              </w:rPr>
              <w:t>UL MU transmission</w:t>
            </w:r>
          </w:p>
          <w:p w14:paraId="4DEDF47F" w14:textId="2072D807" w:rsidR="00FA096B" w:rsidRDefault="00FA096B" w:rsidP="00FA096B">
            <w:pPr>
              <w:tabs>
                <w:tab w:val="left" w:pos="270"/>
                <w:tab w:val="left" w:pos="5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28.3.</w:t>
            </w:r>
            <w:ins w:id="22" w:author="Youhan Kim" w:date="2018-01-14T23:02:00Z">
              <w:r>
                <w:rPr>
                  <w:sz w:val="20"/>
                </w:rPr>
                <w:t>2.5</w:t>
              </w:r>
            </w:ins>
            <w:r>
              <w:rPr>
                <w:sz w:val="20"/>
              </w:rPr>
              <w:t xml:space="preserve"> UL MU-MIMO</w:t>
            </w:r>
          </w:p>
          <w:p w14:paraId="3CC990B1" w14:textId="444E8D74" w:rsidR="00FA096B" w:rsidRDefault="00FA096B" w:rsidP="00FA096B">
            <w:pPr>
              <w:tabs>
                <w:tab w:val="left" w:pos="270"/>
                <w:tab w:val="left" w:pos="5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28.3.</w:t>
            </w:r>
            <w:ins w:id="23" w:author="Youhan Kim" w:date="2018-01-14T23:09:00Z">
              <w:r>
                <w:rPr>
                  <w:sz w:val="20"/>
                </w:rPr>
                <w:t>2.5</w:t>
              </w:r>
            </w:ins>
            <w:r>
              <w:rPr>
                <w:sz w:val="20"/>
              </w:rPr>
              <w:t>.1 Introduction</w:t>
            </w:r>
          </w:p>
          <w:p w14:paraId="1BC0A700" w14:textId="05E7B5F5" w:rsidR="00FA096B" w:rsidRDefault="00FA096B" w:rsidP="00FA096B">
            <w:pPr>
              <w:tabs>
                <w:tab w:val="left" w:pos="270"/>
                <w:tab w:val="left" w:pos="5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28.3.</w:t>
            </w:r>
            <w:ins w:id="24" w:author="Youhan Kim" w:date="2018-01-14T23:09:00Z">
              <w:r>
                <w:rPr>
                  <w:sz w:val="20"/>
                </w:rPr>
                <w:t>2.5</w:t>
              </w:r>
            </w:ins>
            <w:r>
              <w:rPr>
                <w:sz w:val="20"/>
              </w:rPr>
              <w:t>.2 Supported RU sizes in UL MU-MIMO</w:t>
            </w:r>
          </w:p>
          <w:p w14:paraId="48D37687" w14:textId="38C3393D" w:rsidR="00FA096B" w:rsidRDefault="00FA096B" w:rsidP="00FA096B">
            <w:pPr>
              <w:tabs>
                <w:tab w:val="left" w:pos="270"/>
                <w:tab w:val="left" w:pos="5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28.3.</w:t>
            </w:r>
            <w:ins w:id="25" w:author="Youhan Kim" w:date="2018-01-14T23:09:00Z">
              <w:r>
                <w:rPr>
                  <w:sz w:val="20"/>
                </w:rPr>
                <w:t>2.5</w:t>
              </w:r>
            </w:ins>
            <w:r>
              <w:rPr>
                <w:sz w:val="20"/>
              </w:rPr>
              <w:t>.3 MU-MIMO LTF Mode</w:t>
            </w:r>
          </w:p>
          <w:p w14:paraId="7376F67A" w14:textId="58CB4F0A" w:rsidR="00FA096B" w:rsidRDefault="00FA096B" w:rsidP="00FA096B">
            <w:pPr>
              <w:tabs>
                <w:tab w:val="left" w:pos="270"/>
                <w:tab w:val="left" w:pos="5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28.3.</w:t>
            </w:r>
            <w:ins w:id="26" w:author="Youhan Kim" w:date="2018-01-14T23:09:00Z">
              <w:r>
                <w:rPr>
                  <w:sz w:val="20"/>
                </w:rPr>
                <w:t>2.5</w:t>
              </w:r>
            </w:ins>
            <w:r>
              <w:rPr>
                <w:sz w:val="20"/>
              </w:rPr>
              <w:t>.4 maxim</w:t>
            </w:r>
            <w:r w:rsidR="00615CCD">
              <w:rPr>
                <w:sz w:val="20"/>
              </w:rPr>
              <w:t xml:space="preserve">um number of spatial streams in </w:t>
            </w:r>
            <w:r>
              <w:rPr>
                <w:sz w:val="20"/>
              </w:rPr>
              <w:t>UL</w:t>
            </w:r>
          </w:p>
          <w:p w14:paraId="0E6ABB99" w14:textId="77777777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28.3.</w:t>
            </w:r>
            <w:ins w:id="27" w:author="Youhan Kim" w:date="2018-01-14T23:09:00Z">
              <w:r>
                <w:rPr>
                  <w:sz w:val="20"/>
                </w:rPr>
                <w:t>2.5</w:t>
              </w:r>
            </w:ins>
            <w:r>
              <w:rPr>
                <w:sz w:val="20"/>
              </w:rPr>
              <w:t xml:space="preserve">.5 </w:t>
            </w:r>
            <w:r w:rsidRPr="009E6B5B">
              <w:rPr>
                <w:sz w:val="20"/>
                <w:highlight w:val="magenta"/>
              </w:rPr>
              <w:t>Resource allocation for an HE TB PPDU</w:t>
            </w:r>
          </w:p>
          <w:p w14:paraId="1B28C133" w14:textId="2BE9BC33" w:rsidR="00393C9C" w:rsidRDefault="00393C9C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2"/>
              </w:rPr>
            </w:pPr>
            <w:r>
              <w:rPr>
                <w:sz w:val="20"/>
              </w:rPr>
              <w:tab/>
            </w:r>
            <w:r w:rsidR="009E6B5B">
              <w:rPr>
                <w:sz w:val="20"/>
              </w:rPr>
              <w:t>28.3.</w:t>
            </w:r>
            <w:ins w:id="28" w:author="Youhan Kim" w:date="2018-01-15T00:01:00Z">
              <w:r w:rsidR="009E6B5B">
                <w:rPr>
                  <w:sz w:val="20"/>
                </w:rPr>
                <w:t>3</w:t>
              </w:r>
            </w:ins>
            <w:r>
              <w:rPr>
                <w:sz w:val="20"/>
              </w:rPr>
              <w:t xml:space="preserve"> HE PPDU formats</w:t>
            </w:r>
          </w:p>
        </w:tc>
      </w:tr>
    </w:tbl>
    <w:p w14:paraId="7B88C93B" w14:textId="2E502D39" w:rsidR="00FA096B" w:rsidRDefault="00FA096B" w:rsidP="0084314E">
      <w:pPr>
        <w:jc w:val="both"/>
        <w:rPr>
          <w:sz w:val="22"/>
        </w:rPr>
      </w:pPr>
    </w:p>
    <w:p w14:paraId="2B0DF56C" w14:textId="15CAE32B" w:rsidR="002C219B" w:rsidRDefault="00FA096B" w:rsidP="0084314E">
      <w:pPr>
        <w:jc w:val="both"/>
        <w:rPr>
          <w:sz w:val="22"/>
        </w:rPr>
      </w:pPr>
      <w:r>
        <w:rPr>
          <w:sz w:val="22"/>
        </w:rPr>
        <w:t xml:space="preserve">While the commenter is correct that </w:t>
      </w:r>
      <w:r w:rsidR="009E6B5B">
        <w:rPr>
          <w:sz w:val="22"/>
        </w:rPr>
        <w:t>sections in 28.3.2 and 28.3.3 are not organized properly, there are additional changes needed on top of the suggestion by the commenter.</w:t>
      </w:r>
    </w:p>
    <w:p w14:paraId="2379A517" w14:textId="06EEC13C" w:rsidR="009E6B5B" w:rsidRDefault="009E6B5B" w:rsidP="0084314E">
      <w:pPr>
        <w:jc w:val="both"/>
        <w:rPr>
          <w:sz w:val="22"/>
        </w:rPr>
      </w:pPr>
    </w:p>
    <w:p w14:paraId="52E86F5A" w14:textId="73D4872F" w:rsidR="0036769F" w:rsidRDefault="0036769F" w:rsidP="0084314E">
      <w:pPr>
        <w:jc w:val="both"/>
        <w:rPr>
          <w:sz w:val="22"/>
        </w:rPr>
      </w:pPr>
      <w:r>
        <w:rPr>
          <w:sz w:val="22"/>
        </w:rPr>
        <w:t xml:space="preserve">First, </w:t>
      </w:r>
      <w:r w:rsidRPr="0036769F">
        <w:rPr>
          <w:sz w:val="22"/>
          <w:highlight w:val="green"/>
        </w:rPr>
        <w:t>28.3.3.8 (DL MU transmission)</w:t>
      </w:r>
      <w:r>
        <w:rPr>
          <w:sz w:val="22"/>
        </w:rPr>
        <w:t xml:space="preserve"> covers both DL OFDMA and DL MU-MIMO, but the proposal by commenter puts it as a subsection of DL OFDMA.  More importantly, 28.3.3.8 (</w:t>
      </w:r>
      <w:r w:rsidRPr="0036769F">
        <w:rPr>
          <w:sz w:val="22"/>
        </w:rPr>
        <w:t>DL MU transmission</w:t>
      </w:r>
      <w:r>
        <w:rPr>
          <w:sz w:val="22"/>
        </w:rPr>
        <w:t>) has only one sentence, which is already stated in 28.3.2.1 (Introduction).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36769F" w14:paraId="53C6139B" w14:textId="77777777" w:rsidTr="0036769F">
        <w:tc>
          <w:tcPr>
            <w:tcW w:w="10080" w:type="dxa"/>
          </w:tcPr>
          <w:p w14:paraId="75731635" w14:textId="77777777" w:rsidR="0036769F" w:rsidRDefault="0036769F" w:rsidP="0084314E">
            <w:pPr>
              <w:jc w:val="both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EAAB8EC" wp14:editId="4684F772">
                  <wp:extent cx="6263640" cy="164211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64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19B873" w14:textId="401B615D" w:rsidR="0036769F" w:rsidRDefault="0036769F" w:rsidP="0084314E">
            <w:pPr>
              <w:jc w:val="both"/>
              <w:rPr>
                <w:sz w:val="22"/>
              </w:rPr>
            </w:pPr>
          </w:p>
        </w:tc>
      </w:tr>
      <w:tr w:rsidR="0036769F" w14:paraId="4B349E0D" w14:textId="77777777" w:rsidTr="0036769F">
        <w:tc>
          <w:tcPr>
            <w:tcW w:w="10080" w:type="dxa"/>
          </w:tcPr>
          <w:p w14:paraId="27ADA235" w14:textId="69075C54" w:rsidR="0036769F" w:rsidRDefault="0036769F" w:rsidP="0084314E">
            <w:pPr>
              <w:jc w:val="both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A6DDED3" wp14:editId="440A3C76">
                  <wp:extent cx="5924550" cy="7334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2F886D" w14:textId="2D3B4D5B" w:rsidR="0036769F" w:rsidRDefault="0036769F" w:rsidP="0084314E">
      <w:pPr>
        <w:jc w:val="both"/>
        <w:rPr>
          <w:sz w:val="22"/>
        </w:rPr>
      </w:pPr>
    </w:p>
    <w:p w14:paraId="57136A0F" w14:textId="53522316" w:rsidR="0036769F" w:rsidRDefault="0036769F" w:rsidP="0084314E">
      <w:pPr>
        <w:jc w:val="both"/>
        <w:rPr>
          <w:sz w:val="22"/>
        </w:rPr>
      </w:pPr>
      <w:r>
        <w:rPr>
          <w:sz w:val="22"/>
        </w:rPr>
        <w:t xml:space="preserve">Similarly, </w:t>
      </w:r>
      <w:r w:rsidR="002B2FA4" w:rsidRPr="002B2FA4">
        <w:rPr>
          <w:sz w:val="22"/>
          <w:highlight w:val="cyan"/>
        </w:rPr>
        <w:t>28.3.3.10 (UL MU transmission)</w:t>
      </w:r>
      <w:r w:rsidR="002B2FA4">
        <w:rPr>
          <w:sz w:val="22"/>
        </w:rPr>
        <w:t xml:space="preserve"> has three sentences, two of which are already present in 28.3.2.1 (Introduction).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2B2FA4" w14:paraId="5415A2A2" w14:textId="77777777" w:rsidTr="002B2FA4">
        <w:tc>
          <w:tcPr>
            <w:tcW w:w="10080" w:type="dxa"/>
          </w:tcPr>
          <w:p w14:paraId="193CFF2A" w14:textId="18AF0AFA" w:rsidR="002B2FA4" w:rsidRDefault="002B2FA4" w:rsidP="0084314E">
            <w:pPr>
              <w:jc w:val="both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A4F3EE5" wp14:editId="2D2CBE25">
                  <wp:extent cx="6263640" cy="2189480"/>
                  <wp:effectExtent l="0" t="0" r="381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189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FA4" w14:paraId="55C94C2C" w14:textId="77777777" w:rsidTr="002B2FA4">
        <w:tc>
          <w:tcPr>
            <w:tcW w:w="10080" w:type="dxa"/>
          </w:tcPr>
          <w:p w14:paraId="5D0CF96A" w14:textId="23386895" w:rsidR="002B2FA4" w:rsidRDefault="002B2FA4" w:rsidP="0084314E">
            <w:pPr>
              <w:jc w:val="both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610E0D7" wp14:editId="108E613D">
                  <wp:extent cx="5943600" cy="914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15B5AE" w14:textId="2BC74759" w:rsidR="002B2FA4" w:rsidRDefault="002B2FA4" w:rsidP="0084314E">
      <w:pPr>
        <w:jc w:val="both"/>
        <w:rPr>
          <w:sz w:val="22"/>
        </w:rPr>
      </w:pPr>
    </w:p>
    <w:p w14:paraId="1708ECCA" w14:textId="6F54A15F" w:rsidR="002B2FA4" w:rsidRDefault="002B2FA4" w:rsidP="0084314E">
      <w:pPr>
        <w:jc w:val="both"/>
        <w:rPr>
          <w:sz w:val="22"/>
        </w:rPr>
      </w:pPr>
      <w:r>
        <w:rPr>
          <w:sz w:val="22"/>
        </w:rPr>
        <w:t xml:space="preserve">Lastly, </w:t>
      </w:r>
      <w:r w:rsidRPr="002B2FA4">
        <w:rPr>
          <w:sz w:val="22"/>
          <w:highlight w:val="magenta"/>
        </w:rPr>
        <w:t>28.3.3.11.5 (Resource allocation for an HE TB PPDU)</w:t>
      </w:r>
      <w:r>
        <w:rPr>
          <w:sz w:val="22"/>
        </w:rPr>
        <w:t xml:space="preserve"> applies to both UL OFDMA and UL MU-MIMO, but is </w:t>
      </w:r>
      <w:proofErr w:type="spellStart"/>
      <w:r>
        <w:rPr>
          <w:sz w:val="22"/>
        </w:rPr>
        <w:t>currenly</w:t>
      </w:r>
      <w:proofErr w:type="spellEnd"/>
      <w:r>
        <w:rPr>
          <w:sz w:val="22"/>
        </w:rPr>
        <w:t xml:space="preserve"> a subsection of UL MU-MIMO (28.3.3.11).</w:t>
      </w:r>
    </w:p>
    <w:p w14:paraId="1CBF9E5E" w14:textId="65185850" w:rsidR="002B2FA4" w:rsidRDefault="002B2FA4" w:rsidP="0084314E">
      <w:pPr>
        <w:jc w:val="both"/>
        <w:rPr>
          <w:sz w:val="22"/>
        </w:rPr>
      </w:pPr>
    </w:p>
    <w:p w14:paraId="7200D45E" w14:textId="65BE3114" w:rsidR="002B2FA4" w:rsidRDefault="002B2FA4" w:rsidP="0084314E">
      <w:pPr>
        <w:jc w:val="both"/>
        <w:rPr>
          <w:sz w:val="22"/>
        </w:rPr>
      </w:pPr>
      <w:r>
        <w:rPr>
          <w:sz w:val="22"/>
        </w:rPr>
        <w:t>Hence, the proposed resolution is to:</w:t>
      </w:r>
    </w:p>
    <w:p w14:paraId="4C6DC6A0" w14:textId="6CD08E09" w:rsidR="002B2FA4" w:rsidRDefault="002B2FA4" w:rsidP="002B2FA4">
      <w:pPr>
        <w:pStyle w:val="ListParagraph"/>
        <w:numPr>
          <w:ilvl w:val="0"/>
          <w:numId w:val="9"/>
        </w:numPr>
        <w:ind w:leftChars="0"/>
        <w:jc w:val="both"/>
        <w:rPr>
          <w:sz w:val="22"/>
        </w:rPr>
      </w:pPr>
      <w:r>
        <w:rPr>
          <w:sz w:val="22"/>
        </w:rPr>
        <w:lastRenderedPageBreak/>
        <w:t>Move 28.3.3~28.3.3.7 down one level (make them subsections of 28.3.2) as suggested by the commenter</w:t>
      </w:r>
    </w:p>
    <w:p w14:paraId="17E5DC38" w14:textId="104D26B2" w:rsidR="002B2FA4" w:rsidRDefault="002B2FA4" w:rsidP="002B2FA4">
      <w:pPr>
        <w:pStyle w:val="ListParagraph"/>
        <w:numPr>
          <w:ilvl w:val="0"/>
          <w:numId w:val="9"/>
        </w:numPr>
        <w:ind w:leftChars="0"/>
        <w:jc w:val="both"/>
        <w:rPr>
          <w:sz w:val="22"/>
        </w:rPr>
      </w:pPr>
      <w:r>
        <w:rPr>
          <w:sz w:val="22"/>
        </w:rPr>
        <w:t>Remove 28.3.3.8 (DL MU transmission)</w:t>
      </w:r>
    </w:p>
    <w:p w14:paraId="7AD23F25" w14:textId="149F0FAF" w:rsidR="002B2FA4" w:rsidRDefault="002B2FA4" w:rsidP="002B2FA4">
      <w:pPr>
        <w:pStyle w:val="ListParagraph"/>
        <w:numPr>
          <w:ilvl w:val="1"/>
          <w:numId w:val="9"/>
        </w:numPr>
        <w:ind w:leftChars="0"/>
        <w:jc w:val="both"/>
        <w:rPr>
          <w:sz w:val="22"/>
        </w:rPr>
      </w:pPr>
      <w:r>
        <w:rPr>
          <w:sz w:val="22"/>
        </w:rPr>
        <w:t>Already covered in 28.3.2.1</w:t>
      </w:r>
    </w:p>
    <w:p w14:paraId="3529678B" w14:textId="57E08F20" w:rsidR="002B2FA4" w:rsidRPr="002B2FA4" w:rsidRDefault="002B2FA4" w:rsidP="0010133B">
      <w:pPr>
        <w:pStyle w:val="ListParagraph"/>
        <w:numPr>
          <w:ilvl w:val="0"/>
          <w:numId w:val="9"/>
        </w:numPr>
        <w:ind w:leftChars="0"/>
        <w:jc w:val="both"/>
        <w:rPr>
          <w:sz w:val="22"/>
        </w:rPr>
      </w:pPr>
      <w:r w:rsidRPr="002B2FA4">
        <w:rPr>
          <w:sz w:val="22"/>
        </w:rPr>
        <w:t>Move the second sentence from 28.3.3.10 (UL MU transmission) to 28.3.2.1 (Introduction).  A</w:t>
      </w:r>
      <w:r>
        <w:rPr>
          <w:sz w:val="22"/>
        </w:rPr>
        <w:t>nd then r</w:t>
      </w:r>
      <w:r w:rsidRPr="002B2FA4">
        <w:rPr>
          <w:sz w:val="22"/>
        </w:rPr>
        <w:t>emove 28.3.3.10 (UL MU transmission)</w:t>
      </w:r>
      <w:r>
        <w:rPr>
          <w:sz w:val="22"/>
        </w:rPr>
        <w:t>.</w:t>
      </w:r>
    </w:p>
    <w:p w14:paraId="22DAA42F" w14:textId="2023DC9B" w:rsidR="002B2FA4" w:rsidRPr="002B2FA4" w:rsidRDefault="002B2FA4" w:rsidP="002B2FA4">
      <w:pPr>
        <w:pStyle w:val="ListParagraph"/>
        <w:numPr>
          <w:ilvl w:val="0"/>
          <w:numId w:val="9"/>
        </w:numPr>
        <w:ind w:leftChars="0"/>
        <w:jc w:val="both"/>
        <w:rPr>
          <w:sz w:val="22"/>
        </w:rPr>
      </w:pPr>
      <w:r>
        <w:rPr>
          <w:sz w:val="22"/>
        </w:rPr>
        <w:t>Move 28.3.3.11.5 (</w:t>
      </w:r>
      <w:r w:rsidRPr="002B2FA4">
        <w:rPr>
          <w:sz w:val="22"/>
        </w:rPr>
        <w:t>Resource allocation for an HE TB PPDU</w:t>
      </w:r>
      <w:r>
        <w:rPr>
          <w:sz w:val="22"/>
        </w:rPr>
        <w:t>) up one level (i.e., pull it out from UL MU-MIMO)</w:t>
      </w:r>
    </w:p>
    <w:p w14:paraId="470D02DB" w14:textId="09AEC04D" w:rsidR="00FA096B" w:rsidRDefault="00FA096B" w:rsidP="0084314E">
      <w:pPr>
        <w:jc w:val="both"/>
        <w:rPr>
          <w:sz w:val="22"/>
        </w:rPr>
      </w:pPr>
    </w:p>
    <w:p w14:paraId="10140C70" w14:textId="6552B1B7" w:rsidR="002B2FA4" w:rsidRDefault="002B2FA4" w:rsidP="0084314E">
      <w:pPr>
        <w:jc w:val="both"/>
        <w:rPr>
          <w:sz w:val="22"/>
        </w:rPr>
      </w:pPr>
      <w:r>
        <w:rPr>
          <w:sz w:val="22"/>
        </w:rPr>
        <w:t>The following table shows the resulting difference in the table of contents between D2.1 and the proposed resolution.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5040"/>
      </w:tblGrid>
      <w:tr w:rsidR="00FA096B" w14:paraId="79FE3244" w14:textId="77777777" w:rsidTr="00FA096B">
        <w:tc>
          <w:tcPr>
            <w:tcW w:w="5040" w:type="dxa"/>
          </w:tcPr>
          <w:p w14:paraId="1CF7A39A" w14:textId="335EF3B3" w:rsidR="00FA096B" w:rsidRPr="00393C9C" w:rsidRDefault="00FA096B" w:rsidP="00393C9C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center"/>
              <w:rPr>
                <w:b/>
                <w:sz w:val="20"/>
              </w:rPr>
            </w:pPr>
            <w:r w:rsidRPr="00393C9C">
              <w:rPr>
                <w:b/>
                <w:sz w:val="20"/>
              </w:rPr>
              <w:t>D2.1</w:t>
            </w:r>
          </w:p>
        </w:tc>
        <w:tc>
          <w:tcPr>
            <w:tcW w:w="5040" w:type="dxa"/>
          </w:tcPr>
          <w:p w14:paraId="634C1CEA" w14:textId="558AC69F" w:rsidR="00FA096B" w:rsidRPr="00393C9C" w:rsidRDefault="00393C9C" w:rsidP="00393C9C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End Result</w:t>
            </w:r>
            <w:proofErr w:type="gramEnd"/>
            <w:r>
              <w:rPr>
                <w:b/>
                <w:sz w:val="20"/>
              </w:rPr>
              <w:t xml:space="preserve"> of Proposed Resolution</w:t>
            </w:r>
          </w:p>
        </w:tc>
      </w:tr>
      <w:tr w:rsidR="00FA096B" w14:paraId="370DD88B" w14:textId="77777777" w:rsidTr="00FA096B">
        <w:tc>
          <w:tcPr>
            <w:tcW w:w="5040" w:type="dxa"/>
          </w:tcPr>
          <w:p w14:paraId="3CB86BAE" w14:textId="77777777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>28.3 HE PHY</w:t>
            </w:r>
          </w:p>
          <w:p w14:paraId="0A07C05D" w14:textId="77777777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ab/>
              <w:t>28.3.1 Introduction</w:t>
            </w:r>
          </w:p>
          <w:p w14:paraId="666B7491" w14:textId="77777777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>28.3.2 MU transmission</w:t>
            </w:r>
          </w:p>
          <w:p w14:paraId="4363D523" w14:textId="4D9472B6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28.3.2.1 Introduction</w:t>
            </w:r>
          </w:p>
          <w:p w14:paraId="53018B27" w14:textId="73E19DA2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</w:p>
          <w:p w14:paraId="31693EBF" w14:textId="77777777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</w:p>
          <w:p w14:paraId="67F48038" w14:textId="77777777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28.3.3 OFDMA and SU tone allocation </w:t>
            </w:r>
          </w:p>
          <w:p w14:paraId="29E7E2C0" w14:textId="77777777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28.3.3.1 General </w:t>
            </w:r>
          </w:p>
          <w:p w14:paraId="3FF2A3A3" w14:textId="52DE9645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28.3.3.2 Resource unit, guard and DC subcarriers </w:t>
            </w:r>
          </w:p>
          <w:p w14:paraId="4037C42F" w14:textId="77777777" w:rsidR="002272B1" w:rsidRDefault="002272B1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</w:p>
          <w:p w14:paraId="5A7C6D6B" w14:textId="77777777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28.3.3.3 Null subcarriers </w:t>
            </w:r>
          </w:p>
          <w:p w14:paraId="727E8D77" w14:textId="77777777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28.3.3.4 Pilot subcarriers</w:t>
            </w:r>
          </w:p>
          <w:p w14:paraId="7C060823" w14:textId="77777777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28.3.3.5 20 MHz operating non-AP HE STAs </w:t>
            </w:r>
          </w:p>
          <w:p w14:paraId="0E7314F0" w14:textId="77777777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28.3.3.6 RU restrictions for 20 MHz operation  </w:t>
            </w:r>
          </w:p>
          <w:p w14:paraId="6FF6F627" w14:textId="77777777" w:rsidR="00FA096B" w:rsidRPr="00420208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420208">
              <w:rPr>
                <w:sz w:val="20"/>
              </w:rPr>
              <w:t xml:space="preserve">28.3.3.7 80 MHz operating non-AP HE STAs </w:t>
            </w:r>
          </w:p>
          <w:p w14:paraId="704E347F" w14:textId="77777777" w:rsidR="00FA096B" w:rsidRPr="00420208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 w:rsidRPr="00420208">
              <w:rPr>
                <w:sz w:val="20"/>
              </w:rPr>
              <w:t xml:space="preserve"> </w:t>
            </w:r>
            <w:r w:rsidRPr="00420208">
              <w:rPr>
                <w:sz w:val="20"/>
              </w:rPr>
              <w:tab/>
            </w:r>
            <w:r w:rsidRPr="00420208">
              <w:rPr>
                <w:sz w:val="20"/>
              </w:rPr>
              <w:tab/>
            </w:r>
            <w:bookmarkStart w:id="29" w:name="_Hlk503739811"/>
            <w:r w:rsidRPr="00420208">
              <w:rPr>
                <w:sz w:val="20"/>
              </w:rPr>
              <w:t>28.3.3.8 DL MU transmission</w:t>
            </w:r>
            <w:bookmarkEnd w:id="29"/>
          </w:p>
          <w:p w14:paraId="698C692F" w14:textId="77777777" w:rsidR="002272B1" w:rsidRDefault="002272B1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</w:p>
          <w:p w14:paraId="08EABFB7" w14:textId="77777777" w:rsidR="002272B1" w:rsidRDefault="002272B1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</w:p>
          <w:p w14:paraId="0340CF92" w14:textId="21099D78" w:rsidR="00FA096B" w:rsidRPr="00420208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 w:rsidRPr="00420208">
              <w:rPr>
                <w:sz w:val="20"/>
              </w:rPr>
              <w:t xml:space="preserve"> </w:t>
            </w:r>
            <w:r w:rsidRPr="00420208">
              <w:rPr>
                <w:sz w:val="20"/>
              </w:rPr>
              <w:tab/>
            </w:r>
            <w:r w:rsidRPr="00420208">
              <w:rPr>
                <w:sz w:val="20"/>
              </w:rPr>
              <w:tab/>
              <w:t xml:space="preserve">28.3.3.9 DL MU-MIMO </w:t>
            </w:r>
          </w:p>
          <w:p w14:paraId="6867C903" w14:textId="77777777" w:rsidR="00FA096B" w:rsidRPr="00420208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 w:rsidRPr="00420208">
              <w:rPr>
                <w:sz w:val="20"/>
              </w:rPr>
              <w:tab/>
            </w:r>
            <w:r w:rsidRPr="00420208">
              <w:rPr>
                <w:sz w:val="20"/>
              </w:rPr>
              <w:tab/>
            </w:r>
            <w:r w:rsidRPr="00420208">
              <w:rPr>
                <w:sz w:val="20"/>
              </w:rPr>
              <w:tab/>
              <w:t>28.3.3.9.1 Supported RU sizes in DL MU-MIMO</w:t>
            </w:r>
          </w:p>
          <w:p w14:paraId="7097620A" w14:textId="77777777" w:rsidR="00FA096B" w:rsidRPr="00420208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 w:rsidRPr="00420208">
              <w:rPr>
                <w:sz w:val="20"/>
              </w:rPr>
              <w:tab/>
            </w:r>
            <w:r w:rsidRPr="00420208">
              <w:rPr>
                <w:sz w:val="20"/>
              </w:rPr>
              <w:tab/>
            </w:r>
            <w:r w:rsidRPr="00420208">
              <w:rPr>
                <w:sz w:val="20"/>
              </w:rPr>
              <w:tab/>
              <w:t>28.3.3.9.2 Maximum number of spatial streams in an HE MU</w:t>
            </w:r>
          </w:p>
          <w:p w14:paraId="7A990454" w14:textId="77777777" w:rsidR="00FA096B" w:rsidRPr="00420208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 w:rsidRPr="00420208">
              <w:rPr>
                <w:sz w:val="20"/>
              </w:rPr>
              <w:t xml:space="preserve"> </w:t>
            </w:r>
            <w:r w:rsidRPr="00420208">
              <w:rPr>
                <w:sz w:val="20"/>
              </w:rPr>
              <w:tab/>
            </w:r>
            <w:r w:rsidRPr="00420208">
              <w:rPr>
                <w:sz w:val="20"/>
              </w:rPr>
              <w:tab/>
              <w:t>28.3.3.10 UL MU transmission</w:t>
            </w:r>
          </w:p>
          <w:p w14:paraId="143E85D9" w14:textId="77777777" w:rsidR="002272B1" w:rsidRDefault="002272B1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</w:p>
          <w:p w14:paraId="70205550" w14:textId="77777777" w:rsidR="002272B1" w:rsidRDefault="002272B1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</w:p>
          <w:p w14:paraId="078DA02F" w14:textId="77777777" w:rsidR="002272B1" w:rsidRDefault="002272B1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</w:p>
          <w:p w14:paraId="253DBA07" w14:textId="77777777" w:rsidR="002272B1" w:rsidRDefault="002272B1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</w:p>
          <w:p w14:paraId="5B47FD87" w14:textId="5D0BB579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 w:rsidRPr="00420208">
              <w:rPr>
                <w:sz w:val="20"/>
              </w:rPr>
              <w:t xml:space="preserve"> </w:t>
            </w:r>
            <w:r w:rsidRPr="00420208">
              <w:rPr>
                <w:sz w:val="20"/>
              </w:rPr>
              <w:tab/>
            </w:r>
            <w:r w:rsidRPr="00420208">
              <w:rPr>
                <w:sz w:val="20"/>
              </w:rPr>
              <w:tab/>
              <w:t>28.3.3.11 UL MU-MIMO</w:t>
            </w:r>
          </w:p>
          <w:p w14:paraId="73D61D59" w14:textId="77777777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28.3.3.11.1 Introduction</w:t>
            </w:r>
          </w:p>
          <w:p w14:paraId="7830E274" w14:textId="77777777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28.3.3.11.2 Supported RU sizes in UL MU-MIMO</w:t>
            </w:r>
          </w:p>
          <w:p w14:paraId="066C778D" w14:textId="77777777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28.3.3.11.3 MU-MIMO LTF Mode</w:t>
            </w:r>
          </w:p>
          <w:p w14:paraId="0A3315FF" w14:textId="77777777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28.3.3.11.4 maximum number of spatial streams in UL</w:t>
            </w:r>
          </w:p>
          <w:p w14:paraId="3441CEE3" w14:textId="77777777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28.3.3.11.5 Resource allocation for an HE TB PPDU</w:t>
            </w:r>
          </w:p>
          <w:p w14:paraId="223C26E9" w14:textId="77777777" w:rsidR="00393C9C" w:rsidRDefault="00393C9C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</w:p>
          <w:p w14:paraId="01509CC7" w14:textId="5AE1C47F" w:rsidR="00496C6C" w:rsidRDefault="00496C6C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2"/>
              </w:rPr>
            </w:pPr>
            <w:r>
              <w:rPr>
                <w:sz w:val="20"/>
              </w:rPr>
              <w:tab/>
              <w:t>28.3.4 HE PPDU formats</w:t>
            </w:r>
          </w:p>
        </w:tc>
        <w:tc>
          <w:tcPr>
            <w:tcW w:w="5040" w:type="dxa"/>
          </w:tcPr>
          <w:p w14:paraId="482CBCDF" w14:textId="77777777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>28.3 HE PHY</w:t>
            </w:r>
          </w:p>
          <w:p w14:paraId="7756933F" w14:textId="77777777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ab/>
              <w:t>28.3.1 Introduction</w:t>
            </w:r>
          </w:p>
          <w:p w14:paraId="4F5BC8BA" w14:textId="77777777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>28.3.2 MU transmission</w:t>
            </w:r>
          </w:p>
          <w:p w14:paraId="48AC3B75" w14:textId="0D0B9757" w:rsidR="00FA096B" w:rsidRDefault="00FA096B" w:rsidP="009F6943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28.3.2.1 Introduction</w:t>
            </w:r>
          </w:p>
          <w:p w14:paraId="10B9AE57" w14:textId="6A1E7AF3" w:rsidR="009F6943" w:rsidRDefault="009F6943" w:rsidP="009F6943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ins w:id="30" w:author="Youhan Kim" w:date="2018-01-14T23:22:00Z"/>
                <w:sz w:val="20"/>
              </w:rPr>
            </w:pPr>
            <w:ins w:id="31" w:author="Youhan Kim" w:date="2018-01-14T23:33:00Z">
              <w:r>
                <w:rPr>
                  <w:sz w:val="20"/>
                </w:rPr>
                <w:tab/>
              </w:r>
              <w:r>
                <w:rPr>
                  <w:sz w:val="20"/>
                </w:rPr>
                <w:tab/>
              </w:r>
              <w:r>
                <w:rPr>
                  <w:sz w:val="20"/>
                </w:rPr>
                <w:tab/>
                <w:t xml:space="preserve">(Note: </w:t>
              </w:r>
              <w:r w:rsidRPr="00420208">
                <w:rPr>
                  <w:sz w:val="20"/>
                  <w:highlight w:val="yellow"/>
                </w:rPr>
                <w:t xml:space="preserve">Move </w:t>
              </w:r>
            </w:ins>
            <w:ins w:id="32" w:author="Youhan Kim" w:date="2018-01-15T00:13:00Z">
              <w:r w:rsidR="002B2FA4">
                <w:rPr>
                  <w:sz w:val="20"/>
                  <w:highlight w:val="yellow"/>
                </w:rPr>
                <w:t>the second</w:t>
              </w:r>
            </w:ins>
            <w:ins w:id="33" w:author="Youhan Kim" w:date="2018-01-14T23:33:00Z">
              <w:r w:rsidRPr="00420208">
                <w:rPr>
                  <w:sz w:val="20"/>
                  <w:highlight w:val="yellow"/>
                </w:rPr>
                <w:t xml:space="preserve"> sentence from 28.3</w:t>
              </w:r>
              <w:r w:rsidR="00420208" w:rsidRPr="00420208">
                <w:rPr>
                  <w:sz w:val="20"/>
                  <w:highlight w:val="yellow"/>
                </w:rPr>
                <w:t>.3.10 UL MU transmission to 28.3.2.1</w:t>
              </w:r>
              <w:r>
                <w:rPr>
                  <w:sz w:val="20"/>
                </w:rPr>
                <w:t>.)</w:t>
              </w:r>
            </w:ins>
          </w:p>
          <w:p w14:paraId="51462616" w14:textId="74DF51D3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del w:id="34" w:author="Youhan Kim" w:date="2018-01-14T23:50:00Z">
              <w:r w:rsidDel="005A56D2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ab/>
            </w:r>
            <w:ins w:id="35" w:author="Youhan Kim" w:date="2018-01-14T23:23:00Z">
              <w:r>
                <w:rPr>
                  <w:sz w:val="20"/>
                </w:rPr>
                <w:tab/>
              </w:r>
            </w:ins>
            <w:r w:rsidR="009F6943">
              <w:rPr>
                <w:sz w:val="20"/>
              </w:rPr>
              <w:t>28.3.</w:t>
            </w:r>
            <w:ins w:id="36" w:author="Youhan Kim" w:date="2018-01-14T23:29:00Z">
              <w:r w:rsidR="009F6943">
                <w:rPr>
                  <w:sz w:val="20"/>
                </w:rPr>
                <w:t>2.</w:t>
              </w:r>
            </w:ins>
            <w:ins w:id="37" w:author="Youhan Kim" w:date="2018-01-14T23:34:00Z">
              <w:r w:rsidR="009F6943">
                <w:rPr>
                  <w:sz w:val="20"/>
                </w:rPr>
                <w:t>2</w:t>
              </w:r>
            </w:ins>
            <w:r>
              <w:rPr>
                <w:sz w:val="20"/>
              </w:rPr>
              <w:t xml:space="preserve"> OFDMA and SU tone allocation </w:t>
            </w:r>
          </w:p>
          <w:p w14:paraId="0B300644" w14:textId="61BF5382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ins w:id="38" w:author="Youhan Kim" w:date="2018-01-14T23:23:00Z">
              <w:r>
                <w:rPr>
                  <w:sz w:val="20"/>
                </w:rPr>
                <w:tab/>
              </w:r>
            </w:ins>
            <w:r>
              <w:rPr>
                <w:sz w:val="20"/>
              </w:rPr>
              <w:t>28.3.</w:t>
            </w:r>
            <w:ins w:id="39" w:author="Youhan Kim" w:date="2018-01-14T23:29:00Z">
              <w:r w:rsidR="009F6943">
                <w:rPr>
                  <w:sz w:val="20"/>
                </w:rPr>
                <w:t>2.</w:t>
              </w:r>
            </w:ins>
            <w:ins w:id="40" w:author="Youhan Kim" w:date="2018-01-14T23:34:00Z">
              <w:r w:rsidR="009F6943">
                <w:rPr>
                  <w:sz w:val="20"/>
                </w:rPr>
                <w:t>2</w:t>
              </w:r>
            </w:ins>
            <w:r>
              <w:rPr>
                <w:sz w:val="20"/>
              </w:rPr>
              <w:t xml:space="preserve">.1 General </w:t>
            </w:r>
          </w:p>
          <w:p w14:paraId="4C6D243C" w14:textId="5053648C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ins w:id="41" w:author="Youhan Kim" w:date="2018-01-14T23:23:00Z">
              <w:r>
                <w:rPr>
                  <w:sz w:val="20"/>
                </w:rPr>
                <w:tab/>
              </w:r>
            </w:ins>
            <w:r w:rsidR="009F6943">
              <w:rPr>
                <w:sz w:val="20"/>
              </w:rPr>
              <w:t>28.3.</w:t>
            </w:r>
            <w:ins w:id="42" w:author="Youhan Kim" w:date="2018-01-14T23:29:00Z">
              <w:r w:rsidR="009F6943">
                <w:rPr>
                  <w:sz w:val="20"/>
                </w:rPr>
                <w:t>2.</w:t>
              </w:r>
            </w:ins>
            <w:ins w:id="43" w:author="Youhan Kim" w:date="2018-01-14T23:34:00Z">
              <w:r w:rsidR="009F6943">
                <w:rPr>
                  <w:sz w:val="20"/>
                </w:rPr>
                <w:t>2</w:t>
              </w:r>
            </w:ins>
            <w:r>
              <w:rPr>
                <w:sz w:val="20"/>
              </w:rPr>
              <w:t xml:space="preserve">.2 Resource unit, guard and DC subcarriers </w:t>
            </w:r>
          </w:p>
          <w:p w14:paraId="12140138" w14:textId="0D491350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ins w:id="44" w:author="Youhan Kim" w:date="2018-01-14T23:23:00Z">
              <w:r>
                <w:rPr>
                  <w:sz w:val="20"/>
                </w:rPr>
                <w:tab/>
              </w:r>
            </w:ins>
            <w:r>
              <w:rPr>
                <w:sz w:val="20"/>
              </w:rPr>
              <w:t>28.3.</w:t>
            </w:r>
            <w:ins w:id="45" w:author="Youhan Kim" w:date="2018-01-14T23:29:00Z">
              <w:r w:rsidR="009F6943">
                <w:rPr>
                  <w:sz w:val="20"/>
                </w:rPr>
                <w:t>2.</w:t>
              </w:r>
            </w:ins>
            <w:ins w:id="46" w:author="Youhan Kim" w:date="2018-01-14T23:34:00Z">
              <w:r w:rsidR="009F6943">
                <w:rPr>
                  <w:sz w:val="20"/>
                </w:rPr>
                <w:t>2</w:t>
              </w:r>
            </w:ins>
            <w:r>
              <w:rPr>
                <w:sz w:val="20"/>
              </w:rPr>
              <w:t xml:space="preserve">.3 Null subcarriers </w:t>
            </w:r>
          </w:p>
          <w:p w14:paraId="247F78A5" w14:textId="10436C30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ins w:id="47" w:author="Youhan Kim" w:date="2018-01-14T23:23:00Z">
              <w:r>
                <w:rPr>
                  <w:sz w:val="20"/>
                </w:rPr>
                <w:tab/>
              </w:r>
            </w:ins>
            <w:r>
              <w:rPr>
                <w:sz w:val="20"/>
              </w:rPr>
              <w:t>28.3.</w:t>
            </w:r>
            <w:ins w:id="48" w:author="Youhan Kim" w:date="2018-01-14T23:29:00Z">
              <w:r w:rsidR="009F6943">
                <w:rPr>
                  <w:sz w:val="20"/>
                </w:rPr>
                <w:t>2.</w:t>
              </w:r>
            </w:ins>
            <w:ins w:id="49" w:author="Youhan Kim" w:date="2018-01-14T23:34:00Z">
              <w:r w:rsidR="009F6943">
                <w:rPr>
                  <w:sz w:val="20"/>
                </w:rPr>
                <w:t>2</w:t>
              </w:r>
            </w:ins>
            <w:r>
              <w:rPr>
                <w:sz w:val="20"/>
              </w:rPr>
              <w:t>.4 Pilot subcarriers</w:t>
            </w:r>
          </w:p>
          <w:p w14:paraId="4944075D" w14:textId="4FC5AA84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ins w:id="50" w:author="Youhan Kim" w:date="2018-01-14T23:23:00Z">
              <w:r>
                <w:rPr>
                  <w:sz w:val="20"/>
                </w:rPr>
                <w:tab/>
              </w:r>
            </w:ins>
            <w:r>
              <w:rPr>
                <w:sz w:val="20"/>
              </w:rPr>
              <w:t>28.3.</w:t>
            </w:r>
            <w:ins w:id="51" w:author="Youhan Kim" w:date="2018-01-14T23:29:00Z">
              <w:r w:rsidR="009F6943">
                <w:rPr>
                  <w:sz w:val="20"/>
                </w:rPr>
                <w:t>2.</w:t>
              </w:r>
            </w:ins>
            <w:ins w:id="52" w:author="Youhan Kim" w:date="2018-01-14T23:34:00Z">
              <w:r w:rsidR="009F6943">
                <w:rPr>
                  <w:sz w:val="20"/>
                </w:rPr>
                <w:t>2</w:t>
              </w:r>
            </w:ins>
            <w:r>
              <w:rPr>
                <w:sz w:val="20"/>
              </w:rPr>
              <w:t xml:space="preserve">.5 20 MHz operating non-AP HE STAs </w:t>
            </w:r>
          </w:p>
          <w:p w14:paraId="51DB682E" w14:textId="77546D25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ins w:id="53" w:author="Youhan Kim" w:date="2018-01-14T23:23:00Z">
              <w:r>
                <w:rPr>
                  <w:sz w:val="20"/>
                </w:rPr>
                <w:tab/>
              </w:r>
            </w:ins>
            <w:r>
              <w:rPr>
                <w:sz w:val="20"/>
              </w:rPr>
              <w:t>28.3.</w:t>
            </w:r>
            <w:ins w:id="54" w:author="Youhan Kim" w:date="2018-01-14T23:29:00Z">
              <w:r w:rsidR="009F6943">
                <w:rPr>
                  <w:sz w:val="20"/>
                </w:rPr>
                <w:t>2.</w:t>
              </w:r>
            </w:ins>
            <w:ins w:id="55" w:author="Youhan Kim" w:date="2018-01-14T23:34:00Z">
              <w:r w:rsidR="009F6943">
                <w:rPr>
                  <w:sz w:val="20"/>
                </w:rPr>
                <w:t>2</w:t>
              </w:r>
            </w:ins>
            <w:r>
              <w:rPr>
                <w:sz w:val="20"/>
              </w:rPr>
              <w:t xml:space="preserve">.6 RU restrictions for 20 MHz operation  </w:t>
            </w:r>
          </w:p>
          <w:p w14:paraId="69388E0A" w14:textId="4BCE302E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ins w:id="56" w:author="Youhan Kim" w:date="2018-01-14T23:23:00Z">
              <w:r>
                <w:rPr>
                  <w:sz w:val="20"/>
                </w:rPr>
                <w:tab/>
              </w:r>
            </w:ins>
            <w:r>
              <w:rPr>
                <w:sz w:val="20"/>
              </w:rPr>
              <w:t>28.3.</w:t>
            </w:r>
            <w:ins w:id="57" w:author="Youhan Kim" w:date="2018-01-14T23:29:00Z">
              <w:r w:rsidR="009F6943">
                <w:rPr>
                  <w:sz w:val="20"/>
                </w:rPr>
                <w:t>2.</w:t>
              </w:r>
            </w:ins>
            <w:ins w:id="58" w:author="Youhan Kim" w:date="2018-01-14T23:34:00Z">
              <w:r w:rsidR="009F6943">
                <w:rPr>
                  <w:sz w:val="20"/>
                </w:rPr>
                <w:t>2</w:t>
              </w:r>
            </w:ins>
            <w:r>
              <w:rPr>
                <w:sz w:val="20"/>
              </w:rPr>
              <w:t xml:space="preserve">.7 80 MHz operating non-AP HE STAs </w:t>
            </w:r>
          </w:p>
          <w:p w14:paraId="5446327C" w14:textId="39FA8EA5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del w:id="59" w:author="Youhan Kim" w:date="2018-01-14T23:23:00Z">
              <w:r w:rsidDel="00FA096B">
                <w:rPr>
                  <w:sz w:val="20"/>
                </w:rPr>
                <w:tab/>
              </w:r>
              <w:r w:rsidDel="00FA096B">
                <w:rPr>
                  <w:sz w:val="20"/>
                </w:rPr>
                <w:tab/>
                <w:delText>28.3.3.8 DL MU transmission</w:delText>
              </w:r>
            </w:del>
          </w:p>
          <w:p w14:paraId="20ADB55D" w14:textId="29D139DC" w:rsidR="009F6943" w:rsidRDefault="009F6943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ins w:id="60" w:author="Youhan Kim" w:date="2018-01-14T23:34:00Z"/>
                <w:sz w:val="20"/>
              </w:rPr>
            </w:pPr>
            <w:ins w:id="61" w:author="Youhan Kim" w:date="2018-01-14T23:34:00Z">
              <w:r>
                <w:rPr>
                  <w:sz w:val="20"/>
                </w:rPr>
                <w:tab/>
              </w:r>
              <w:r>
                <w:rPr>
                  <w:sz w:val="20"/>
                </w:rPr>
                <w:tab/>
              </w:r>
              <w:r>
                <w:rPr>
                  <w:sz w:val="20"/>
                </w:rPr>
                <w:tab/>
                <w:t>(Note: Same wording is already present in 28.3.2.1 Introduction.)</w:t>
              </w:r>
            </w:ins>
          </w:p>
          <w:p w14:paraId="6640A7A5" w14:textId="267A9A53" w:rsidR="00FA096B" w:rsidRDefault="00420208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28.3.</w:t>
            </w:r>
            <w:ins w:id="62" w:author="Youhan Kim" w:date="2018-01-14T23:37:00Z">
              <w:r>
                <w:rPr>
                  <w:sz w:val="20"/>
                </w:rPr>
                <w:t>2.3</w:t>
              </w:r>
            </w:ins>
            <w:r w:rsidR="00FA096B">
              <w:rPr>
                <w:sz w:val="20"/>
              </w:rPr>
              <w:t xml:space="preserve"> DL MU-MIMO </w:t>
            </w:r>
          </w:p>
          <w:p w14:paraId="596C58A1" w14:textId="3B227F9B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28.3.</w:t>
            </w:r>
            <w:ins w:id="63" w:author="Youhan Kim" w:date="2018-01-14T23:37:00Z">
              <w:r w:rsidR="00420208">
                <w:rPr>
                  <w:sz w:val="20"/>
                </w:rPr>
                <w:t>2.3</w:t>
              </w:r>
            </w:ins>
            <w:r>
              <w:rPr>
                <w:sz w:val="20"/>
              </w:rPr>
              <w:t>.1 Supported RU sizes in DL MU-MIMO</w:t>
            </w:r>
          </w:p>
          <w:p w14:paraId="2C9103B6" w14:textId="185E6D18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28.3.</w:t>
            </w:r>
            <w:ins w:id="64" w:author="Youhan Kim" w:date="2018-01-14T23:37:00Z">
              <w:r w:rsidR="00420208">
                <w:rPr>
                  <w:sz w:val="20"/>
                </w:rPr>
                <w:t>2.3</w:t>
              </w:r>
            </w:ins>
            <w:r>
              <w:rPr>
                <w:sz w:val="20"/>
              </w:rPr>
              <w:t>.2 Maximum number of spatial streams in an HE MU</w:t>
            </w:r>
          </w:p>
          <w:p w14:paraId="2569ED71" w14:textId="1D4E7A5F" w:rsidR="00FA096B" w:rsidDel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del w:id="65" w:author="Youhan Kim" w:date="2018-01-14T23:23:00Z"/>
                <w:sz w:val="20"/>
              </w:rPr>
            </w:pPr>
            <w:del w:id="66" w:author="Youhan Kim" w:date="2018-01-14T23:23:00Z">
              <w:r w:rsidDel="00FA096B">
                <w:rPr>
                  <w:sz w:val="20"/>
                </w:rPr>
                <w:tab/>
              </w:r>
              <w:r w:rsidDel="00FA096B">
                <w:rPr>
                  <w:sz w:val="20"/>
                </w:rPr>
                <w:tab/>
                <w:delText>28.3.3.10 UL MU transmission</w:delText>
              </w:r>
            </w:del>
          </w:p>
          <w:p w14:paraId="6D054A31" w14:textId="6CCE699A" w:rsidR="009F6943" w:rsidRDefault="009F6943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ins w:id="67" w:author="Youhan Kim" w:date="2018-01-14T23:35:00Z"/>
                <w:sz w:val="20"/>
              </w:rPr>
            </w:pPr>
            <w:ins w:id="68" w:author="Youhan Kim" w:date="2018-01-14T23:35:00Z">
              <w:r>
                <w:rPr>
                  <w:sz w:val="20"/>
                </w:rPr>
                <w:tab/>
              </w:r>
              <w:r>
                <w:rPr>
                  <w:sz w:val="20"/>
                </w:rPr>
                <w:tab/>
              </w:r>
              <w:r>
                <w:rPr>
                  <w:sz w:val="20"/>
                </w:rPr>
                <w:tab/>
              </w:r>
              <w:r w:rsidR="00420208">
                <w:rPr>
                  <w:sz w:val="20"/>
                </w:rPr>
                <w:t xml:space="preserve">(Note: Out of two sentences, the first sentence is already in 28.3.2.1 Introduction.  </w:t>
              </w:r>
              <w:r w:rsidR="00420208" w:rsidRPr="00420208">
                <w:rPr>
                  <w:sz w:val="20"/>
                  <w:highlight w:val="yellow"/>
                </w:rPr>
                <w:t>Move the second sentence to 28.3.2.1</w:t>
              </w:r>
              <w:r w:rsidR="00420208">
                <w:rPr>
                  <w:sz w:val="20"/>
                </w:rPr>
                <w:t>.)</w:t>
              </w:r>
            </w:ins>
            <w:del w:id="69" w:author="Youhan Kim" w:date="2018-01-14T23:23:00Z">
              <w:r w:rsidR="00FA096B" w:rsidDel="00FA096B">
                <w:rPr>
                  <w:sz w:val="20"/>
                </w:rPr>
                <w:delText xml:space="preserve"> </w:delText>
              </w:r>
            </w:del>
          </w:p>
          <w:p w14:paraId="3706CB76" w14:textId="61055BBD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28.3.</w:t>
            </w:r>
            <w:ins w:id="70" w:author="Youhan Kim" w:date="2018-01-14T23:52:00Z">
              <w:r w:rsidR="005A56D2">
                <w:rPr>
                  <w:sz w:val="20"/>
                </w:rPr>
                <w:t>2.4</w:t>
              </w:r>
            </w:ins>
            <w:r>
              <w:rPr>
                <w:sz w:val="20"/>
              </w:rPr>
              <w:t xml:space="preserve"> UL MU-MIMO</w:t>
            </w:r>
          </w:p>
          <w:p w14:paraId="1AB84649" w14:textId="72C6CD41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28.3.</w:t>
            </w:r>
            <w:ins w:id="71" w:author="Youhan Kim" w:date="2018-01-14T23:54:00Z">
              <w:r w:rsidR="005A56D2">
                <w:rPr>
                  <w:sz w:val="20"/>
                </w:rPr>
                <w:t>2.4</w:t>
              </w:r>
            </w:ins>
            <w:r>
              <w:rPr>
                <w:sz w:val="20"/>
              </w:rPr>
              <w:t>.1 Introduction</w:t>
            </w:r>
          </w:p>
          <w:p w14:paraId="2A6D1EE2" w14:textId="6E9B65CE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28.3.</w:t>
            </w:r>
            <w:ins w:id="72" w:author="Youhan Kim" w:date="2018-01-14T23:54:00Z">
              <w:r w:rsidR="005A56D2">
                <w:rPr>
                  <w:sz w:val="20"/>
                </w:rPr>
                <w:t>2.4</w:t>
              </w:r>
            </w:ins>
            <w:r>
              <w:rPr>
                <w:sz w:val="20"/>
              </w:rPr>
              <w:t>.2 Supported RU sizes in UL MU-MIMO</w:t>
            </w:r>
          </w:p>
          <w:p w14:paraId="37469F11" w14:textId="339FEE36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28.3.</w:t>
            </w:r>
            <w:ins w:id="73" w:author="Youhan Kim" w:date="2018-01-14T23:54:00Z">
              <w:r w:rsidR="005A56D2">
                <w:rPr>
                  <w:sz w:val="20"/>
                </w:rPr>
                <w:t>2.4</w:t>
              </w:r>
            </w:ins>
            <w:r>
              <w:rPr>
                <w:sz w:val="20"/>
              </w:rPr>
              <w:t>.3 MU-MIMO LTF Mode</w:t>
            </w:r>
          </w:p>
          <w:p w14:paraId="2941E97E" w14:textId="2309F94C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28.3.</w:t>
            </w:r>
            <w:ins w:id="74" w:author="Youhan Kim" w:date="2018-01-14T23:54:00Z">
              <w:r w:rsidR="005A56D2">
                <w:rPr>
                  <w:sz w:val="20"/>
                </w:rPr>
                <w:t>2.4</w:t>
              </w:r>
            </w:ins>
            <w:r>
              <w:rPr>
                <w:sz w:val="20"/>
              </w:rPr>
              <w:t>.4 maximum number of spatial streams in UL</w:t>
            </w:r>
          </w:p>
          <w:p w14:paraId="4CDE754B" w14:textId="5C394666" w:rsidR="00FA096B" w:rsidRDefault="00FA096B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ins w:id="75" w:author="Youhan Kim" w:date="2018-01-14T23:55:00Z"/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5A56D2">
              <w:rPr>
                <w:sz w:val="20"/>
              </w:rPr>
              <w:t>28.3.</w:t>
            </w:r>
            <w:ins w:id="76" w:author="Youhan Kim" w:date="2018-01-14T23:55:00Z">
              <w:r w:rsidR="005A56D2">
                <w:rPr>
                  <w:sz w:val="20"/>
                </w:rPr>
                <w:t>3</w:t>
              </w:r>
            </w:ins>
            <w:r>
              <w:rPr>
                <w:sz w:val="20"/>
              </w:rPr>
              <w:t xml:space="preserve"> Resource allocation for an HE TB PPDU</w:t>
            </w:r>
          </w:p>
          <w:p w14:paraId="1C4EA31B" w14:textId="075DF66F" w:rsidR="00691CF4" w:rsidRPr="00496C6C" w:rsidRDefault="00691CF4" w:rsidP="00691CF4">
            <w:pPr>
              <w:tabs>
                <w:tab w:val="left" w:pos="270"/>
                <w:tab w:val="left" w:pos="524"/>
                <w:tab w:val="left" w:pos="742"/>
              </w:tabs>
              <w:jc w:val="both"/>
              <w:rPr>
                <w:sz w:val="20"/>
              </w:rPr>
            </w:pPr>
            <w:ins w:id="77" w:author="Youhan Kim" w:date="2018-01-14T23:55:00Z">
              <w:r>
                <w:rPr>
                  <w:sz w:val="20"/>
                </w:rPr>
                <w:tab/>
              </w:r>
              <w:r>
                <w:rPr>
                  <w:sz w:val="20"/>
                </w:rPr>
                <w:tab/>
              </w:r>
              <w:r>
                <w:rPr>
                  <w:sz w:val="20"/>
                </w:rPr>
                <w:tab/>
                <w:t>(Note: Move out from UL MU-MIMO because it applies to UL OFDMA as well)</w:t>
              </w:r>
            </w:ins>
          </w:p>
          <w:p w14:paraId="0C9B2602" w14:textId="777613CA" w:rsidR="00496C6C" w:rsidRDefault="00496C6C" w:rsidP="00FA096B">
            <w:pPr>
              <w:tabs>
                <w:tab w:val="left" w:pos="270"/>
                <w:tab w:val="left" w:pos="524"/>
                <w:tab w:val="left" w:pos="742"/>
              </w:tabs>
              <w:ind w:left="1800" w:hanging="1800"/>
              <w:jc w:val="both"/>
              <w:rPr>
                <w:sz w:val="22"/>
              </w:rPr>
            </w:pPr>
            <w:r w:rsidRPr="00496C6C">
              <w:rPr>
                <w:sz w:val="20"/>
              </w:rPr>
              <w:tab/>
              <w:t>28.3.4 HE PPDU formats</w:t>
            </w:r>
          </w:p>
        </w:tc>
      </w:tr>
    </w:tbl>
    <w:p w14:paraId="125140FA" w14:textId="77777777" w:rsidR="00FA096B" w:rsidRDefault="00FA096B" w:rsidP="0084314E">
      <w:pPr>
        <w:jc w:val="both"/>
        <w:rPr>
          <w:sz w:val="22"/>
        </w:rPr>
      </w:pPr>
    </w:p>
    <w:p w14:paraId="692B691D" w14:textId="77777777" w:rsidR="00E02660" w:rsidRPr="00157CCC" w:rsidRDefault="00E02660" w:rsidP="0084314E">
      <w:pPr>
        <w:jc w:val="both"/>
        <w:rPr>
          <w:sz w:val="22"/>
          <w:szCs w:val="22"/>
        </w:rPr>
      </w:pPr>
    </w:p>
    <w:p w14:paraId="416C65B9" w14:textId="43480628" w:rsidR="00285852" w:rsidRPr="00157CCC" w:rsidRDefault="00EB66A5" w:rsidP="0084314E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AE32C2">
        <w:rPr>
          <w:b/>
          <w:sz w:val="28"/>
          <w:szCs w:val="22"/>
          <w:u w:val="single"/>
        </w:rPr>
        <w:t>13427</w:t>
      </w:r>
      <w:r w:rsidR="00872A36">
        <w:rPr>
          <w:b/>
          <w:sz w:val="28"/>
          <w:szCs w:val="22"/>
          <w:u w:val="single"/>
        </w:rPr>
        <w:t>, 13433</w:t>
      </w:r>
      <w:r w:rsidR="0017714F">
        <w:rPr>
          <w:b/>
          <w:sz w:val="28"/>
          <w:szCs w:val="22"/>
          <w:u w:val="single"/>
        </w:rPr>
        <w:t>, 13441</w:t>
      </w:r>
    </w:p>
    <w:p w14:paraId="768746D1" w14:textId="6F5051DF" w:rsidR="000D6D79" w:rsidRDefault="000F513B" w:rsidP="00B526C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="00285852" w:rsidRPr="00157CCC">
        <w:rPr>
          <w:sz w:val="22"/>
          <w:szCs w:val="22"/>
        </w:rPr>
        <w:t xml:space="preserve">.  </w:t>
      </w:r>
      <w:r w:rsidR="00AE32C2">
        <w:rPr>
          <w:sz w:val="22"/>
          <w:szCs w:val="22"/>
        </w:rPr>
        <w:t>Agree with the commenter that the organization of sections under 28.3.2 and 28.3.3 are inadequate.  The proposed resolution makes additional improvements on top of the proposal from the commenter.</w:t>
      </w:r>
    </w:p>
    <w:p w14:paraId="3EB4AD3F" w14:textId="77777777" w:rsidR="00EB66A5" w:rsidRDefault="00EB66A5" w:rsidP="00B526C7">
      <w:pPr>
        <w:jc w:val="both"/>
        <w:rPr>
          <w:sz w:val="22"/>
          <w:szCs w:val="22"/>
        </w:rPr>
      </w:pPr>
    </w:p>
    <w:p w14:paraId="34672454" w14:textId="6B27EB51" w:rsidR="00EB66A5" w:rsidRDefault="005C6492" w:rsidP="00B526C7">
      <w:pPr>
        <w:jc w:val="both"/>
        <w:rPr>
          <w:sz w:val="22"/>
          <w:szCs w:val="22"/>
        </w:rPr>
      </w:pPr>
      <w:r>
        <w:rPr>
          <w:sz w:val="22"/>
          <w:szCs w:val="22"/>
        </w:rPr>
        <w:t>Instruction</w:t>
      </w:r>
      <w:r w:rsidR="00EB66A5">
        <w:rPr>
          <w:sz w:val="22"/>
          <w:szCs w:val="22"/>
        </w:rPr>
        <w:t xml:space="preserve"> to Editor:  Implement th</w:t>
      </w:r>
      <w:r w:rsidR="00AE32C2">
        <w:rPr>
          <w:sz w:val="22"/>
          <w:szCs w:val="22"/>
        </w:rPr>
        <w:t>e proposed text changes in 11-18</w:t>
      </w:r>
      <w:r w:rsidR="00EB66A5">
        <w:rPr>
          <w:sz w:val="22"/>
          <w:szCs w:val="22"/>
        </w:rPr>
        <w:t>/</w:t>
      </w:r>
      <w:r w:rsidR="00AE32C2">
        <w:rPr>
          <w:sz w:val="22"/>
          <w:szCs w:val="22"/>
        </w:rPr>
        <w:t>0057</w:t>
      </w:r>
      <w:r w:rsidR="00EB66A5">
        <w:rPr>
          <w:sz w:val="22"/>
          <w:szCs w:val="22"/>
        </w:rPr>
        <w:t>r</w:t>
      </w:r>
      <w:r w:rsidR="00AE32C2">
        <w:rPr>
          <w:sz w:val="22"/>
          <w:szCs w:val="22"/>
        </w:rPr>
        <w:t>0 under CID 13427</w:t>
      </w:r>
      <w:r w:rsidR="00872A36">
        <w:rPr>
          <w:sz w:val="22"/>
          <w:szCs w:val="22"/>
        </w:rPr>
        <w:t>, 13433</w:t>
      </w:r>
      <w:r w:rsidR="0017714F">
        <w:rPr>
          <w:sz w:val="22"/>
          <w:szCs w:val="22"/>
        </w:rPr>
        <w:t>, 13441.</w:t>
      </w:r>
    </w:p>
    <w:p w14:paraId="73E96734" w14:textId="674E0002" w:rsidR="00B34B07" w:rsidRDefault="00B34B07" w:rsidP="000D6D79">
      <w:pPr>
        <w:jc w:val="both"/>
        <w:rPr>
          <w:sz w:val="22"/>
          <w:szCs w:val="22"/>
        </w:rPr>
      </w:pPr>
    </w:p>
    <w:p w14:paraId="7FD399C0" w14:textId="051B63A2" w:rsidR="00A50895" w:rsidRPr="000C120D" w:rsidRDefault="00A50895" w:rsidP="00A50895">
      <w:pPr>
        <w:jc w:val="both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Proposed Text Updates:</w:t>
      </w:r>
      <w:r w:rsidR="00AE32C2">
        <w:rPr>
          <w:b/>
          <w:sz w:val="28"/>
          <w:szCs w:val="22"/>
          <w:u w:val="single"/>
        </w:rPr>
        <w:t xml:space="preserve"> CID 13427</w:t>
      </w:r>
      <w:r w:rsidR="00872A36">
        <w:rPr>
          <w:b/>
          <w:sz w:val="28"/>
          <w:szCs w:val="22"/>
          <w:u w:val="single"/>
        </w:rPr>
        <w:t>, 13433</w:t>
      </w:r>
      <w:r w:rsidR="0017714F">
        <w:rPr>
          <w:b/>
          <w:sz w:val="28"/>
          <w:szCs w:val="22"/>
          <w:u w:val="single"/>
        </w:rPr>
        <w:t>, 13441</w:t>
      </w:r>
    </w:p>
    <w:p w14:paraId="73BE6284" w14:textId="2D6D3AFC" w:rsidR="00B526C7" w:rsidRDefault="00B526C7" w:rsidP="000D6D79">
      <w:pPr>
        <w:jc w:val="both"/>
        <w:rPr>
          <w:sz w:val="22"/>
          <w:szCs w:val="22"/>
        </w:rPr>
      </w:pPr>
    </w:p>
    <w:p w14:paraId="59562362" w14:textId="053286B1" w:rsidR="00AE32C2" w:rsidRDefault="00AE32C2" w:rsidP="00AE32C2">
      <w:pPr>
        <w:pStyle w:val="ListParagraph"/>
        <w:ind w:leftChars="0" w:left="0"/>
        <w:rPr>
          <w:i/>
          <w:sz w:val="22"/>
          <w:szCs w:val="22"/>
        </w:rPr>
      </w:pPr>
      <w:proofErr w:type="spellStart"/>
      <w:r w:rsidRPr="001075DC">
        <w:rPr>
          <w:i/>
          <w:sz w:val="22"/>
          <w:szCs w:val="22"/>
          <w:highlight w:val="yellow"/>
        </w:rPr>
        <w:t>TGax</w:t>
      </w:r>
      <w:proofErr w:type="spellEnd"/>
      <w:r w:rsidRPr="001075DC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>Update D2.1 P358L36 as shown below</w:t>
      </w:r>
      <w:r w:rsidRPr="001075DC">
        <w:rPr>
          <w:i/>
          <w:sz w:val="22"/>
          <w:szCs w:val="22"/>
          <w:highlight w:val="yellow"/>
        </w:rPr>
        <w:t>.</w:t>
      </w:r>
    </w:p>
    <w:p w14:paraId="7099936A" w14:textId="77777777" w:rsidR="00AE32C2" w:rsidRDefault="00AE32C2" w:rsidP="00AE32C2">
      <w:pPr>
        <w:pStyle w:val="H4"/>
        <w:numPr>
          <w:ilvl w:val="0"/>
          <w:numId w:val="10"/>
        </w:numPr>
        <w:rPr>
          <w:w w:val="100"/>
          <w:lang w:eastAsia="ko-KR"/>
        </w:rPr>
      </w:pPr>
      <w:r>
        <w:rPr>
          <w:w w:val="100"/>
        </w:rPr>
        <w:t>Introduction</w:t>
      </w:r>
    </w:p>
    <w:p w14:paraId="4EB93B9F" w14:textId="77777777" w:rsidR="00AE32C2" w:rsidRDefault="00AE32C2" w:rsidP="00AE32C2">
      <w:pPr>
        <w:pStyle w:val="T"/>
        <w:rPr>
          <w:w w:val="100"/>
        </w:rPr>
      </w:pPr>
      <w:r>
        <w:rPr>
          <w:w w:val="100"/>
        </w:rPr>
        <w:t>The MU transmissions include DL MU transmissions and UL MU transmissions.</w:t>
      </w:r>
    </w:p>
    <w:p w14:paraId="3331352E" w14:textId="585FC358" w:rsidR="00AE32C2" w:rsidRDefault="00AE32C2" w:rsidP="00AE32C2">
      <w:pPr>
        <w:pStyle w:val="T"/>
        <w:rPr>
          <w:w w:val="100"/>
        </w:rPr>
      </w:pPr>
      <w:r>
        <w:rPr>
          <w:w w:val="100"/>
        </w:rPr>
        <w:t xml:space="preserve">DL MU transmission allows an AP to simultaneously transmit information to more than one non-AP STA. For a DL MU transmission, the AP uses the HE MU PPDU format and employs either DL OFDMA, DL MU-MIMO, or a mixture of both. UL MU transmission allows an AP to simultaneously receive information from more than one non-AP STA. </w:t>
      </w:r>
      <w:ins w:id="78" w:author="Youhan Kim" w:date="2018-01-15T00:25:00Z">
        <w:r>
          <w:rPr>
            <w:w w:val="100"/>
          </w:rPr>
          <w:t xml:space="preserve"> </w:t>
        </w:r>
        <w:r>
          <w:t xml:space="preserve">UL MU transmissions for UL MU-MIMO and UL OFDMA are preceded by a Trigger frame from the AP.  </w:t>
        </w:r>
      </w:ins>
      <w:r>
        <w:rPr>
          <w:w w:val="100"/>
        </w:rPr>
        <w:t>The non-AP STAs transmit using the HE TB PPDU format and employ either UL OFDMA, UL MU-MIMO, or a mixture of both.</w:t>
      </w:r>
    </w:p>
    <w:p w14:paraId="57D0733A" w14:textId="3222906F" w:rsidR="00AE32C2" w:rsidRDefault="00AE32C2" w:rsidP="000D6D79">
      <w:pPr>
        <w:jc w:val="both"/>
        <w:rPr>
          <w:sz w:val="22"/>
          <w:szCs w:val="22"/>
          <w:lang w:val="en-US"/>
        </w:rPr>
      </w:pPr>
    </w:p>
    <w:p w14:paraId="7A4AC473" w14:textId="74594BF5" w:rsidR="006C312F" w:rsidRDefault="006C312F" w:rsidP="006C312F">
      <w:pPr>
        <w:pStyle w:val="ListParagraph"/>
        <w:ind w:leftChars="0" w:left="0"/>
        <w:rPr>
          <w:i/>
          <w:sz w:val="22"/>
          <w:szCs w:val="22"/>
        </w:rPr>
      </w:pPr>
      <w:proofErr w:type="spellStart"/>
      <w:r w:rsidRPr="001075DC">
        <w:rPr>
          <w:i/>
          <w:sz w:val="22"/>
          <w:szCs w:val="22"/>
          <w:highlight w:val="yellow"/>
        </w:rPr>
        <w:t>TGax</w:t>
      </w:r>
      <w:proofErr w:type="spellEnd"/>
      <w:r w:rsidRPr="001075DC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>Delete section 28.3.3.8 (D2.1 P370L5)</w:t>
      </w:r>
      <w:r w:rsidRPr="001075DC">
        <w:rPr>
          <w:i/>
          <w:sz w:val="22"/>
          <w:szCs w:val="22"/>
          <w:highlight w:val="yellow"/>
        </w:rPr>
        <w:t>.</w:t>
      </w:r>
    </w:p>
    <w:p w14:paraId="38193024" w14:textId="1EC0B450" w:rsidR="006C312F" w:rsidDel="006C312F" w:rsidRDefault="006C312F" w:rsidP="006C312F">
      <w:pPr>
        <w:pStyle w:val="H4"/>
        <w:numPr>
          <w:ilvl w:val="0"/>
          <w:numId w:val="13"/>
        </w:numPr>
        <w:rPr>
          <w:del w:id="79" w:author="Youhan Kim" w:date="2018-01-15T00:36:00Z"/>
          <w:w w:val="100"/>
          <w:lang w:eastAsia="ko-KR"/>
        </w:rPr>
      </w:pPr>
      <w:del w:id="80" w:author="Youhan Kim" w:date="2018-01-15T00:36:00Z">
        <w:r w:rsidDel="006C312F">
          <w:rPr>
            <w:w w:val="100"/>
          </w:rPr>
          <w:delText>DL MU transmission</w:delText>
        </w:r>
      </w:del>
    </w:p>
    <w:p w14:paraId="3958A793" w14:textId="5869EA41" w:rsidR="006C312F" w:rsidDel="006C312F" w:rsidRDefault="006C312F" w:rsidP="006C312F">
      <w:pPr>
        <w:pStyle w:val="T"/>
        <w:rPr>
          <w:del w:id="81" w:author="Youhan Kim" w:date="2018-01-15T00:36:00Z"/>
          <w:w w:val="100"/>
        </w:rPr>
      </w:pPr>
      <w:del w:id="82" w:author="Youhan Kim" w:date="2018-01-15T00:36:00Z">
        <w:r w:rsidDel="006C312F">
          <w:rPr>
            <w:w w:val="100"/>
          </w:rPr>
          <w:delText>DL MU transmission allows an AP to simultaneously transmit to more than one non-AP STA. The AP uses the HE MU PPDU for DL MU transmission.</w:delText>
        </w:r>
      </w:del>
    </w:p>
    <w:p w14:paraId="7A49DB8B" w14:textId="1DF74AFE" w:rsidR="006C312F" w:rsidRPr="006C312F" w:rsidRDefault="006C312F" w:rsidP="006C312F">
      <w:pPr>
        <w:pStyle w:val="T"/>
        <w:rPr>
          <w:w w:val="100"/>
          <w:lang w:val="en-GB"/>
        </w:rPr>
      </w:pPr>
    </w:p>
    <w:p w14:paraId="344F9DC7" w14:textId="2C8F26AC" w:rsidR="006C312F" w:rsidRDefault="006C312F" w:rsidP="006C312F">
      <w:pPr>
        <w:pStyle w:val="ListParagraph"/>
        <w:ind w:leftChars="0" w:left="0"/>
        <w:rPr>
          <w:i/>
          <w:sz w:val="22"/>
          <w:szCs w:val="22"/>
        </w:rPr>
      </w:pPr>
      <w:proofErr w:type="spellStart"/>
      <w:r w:rsidRPr="001075DC">
        <w:rPr>
          <w:i/>
          <w:sz w:val="22"/>
          <w:szCs w:val="22"/>
          <w:highlight w:val="yellow"/>
        </w:rPr>
        <w:t>TGax</w:t>
      </w:r>
      <w:proofErr w:type="spellEnd"/>
      <w:r w:rsidRPr="001075DC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>Delete section 28.3.3.10 (D2.1 P371L40)</w:t>
      </w:r>
      <w:r w:rsidRPr="001075DC">
        <w:rPr>
          <w:i/>
          <w:sz w:val="22"/>
          <w:szCs w:val="22"/>
          <w:highlight w:val="yellow"/>
        </w:rPr>
        <w:t>.</w:t>
      </w:r>
    </w:p>
    <w:p w14:paraId="001FEA3D" w14:textId="62E13E4C" w:rsidR="006C312F" w:rsidDel="006C312F" w:rsidRDefault="006C312F" w:rsidP="006C312F">
      <w:pPr>
        <w:pStyle w:val="H4"/>
        <w:numPr>
          <w:ilvl w:val="0"/>
          <w:numId w:val="14"/>
        </w:numPr>
        <w:rPr>
          <w:del w:id="83" w:author="Youhan Kim" w:date="2018-01-15T00:36:00Z"/>
          <w:w w:val="100"/>
          <w:lang w:eastAsia="ko-KR"/>
        </w:rPr>
      </w:pPr>
      <w:del w:id="84" w:author="Youhan Kim" w:date="2018-01-15T00:36:00Z">
        <w:r w:rsidDel="006C312F">
          <w:rPr>
            <w:w w:val="100"/>
          </w:rPr>
          <w:delText>UL MU transmission</w:delText>
        </w:r>
      </w:del>
    </w:p>
    <w:p w14:paraId="6369CE78" w14:textId="5423C627" w:rsidR="006C312F" w:rsidDel="006C312F" w:rsidRDefault="006C312F" w:rsidP="006C312F">
      <w:pPr>
        <w:pStyle w:val="T"/>
        <w:rPr>
          <w:del w:id="85" w:author="Youhan Kim" w:date="2018-01-15T00:36:00Z"/>
          <w:w w:val="100"/>
        </w:rPr>
      </w:pPr>
      <w:del w:id="86" w:author="Youhan Kim" w:date="2018-01-15T00:36:00Z">
        <w:r w:rsidDel="006C312F">
          <w:rPr>
            <w:w w:val="100"/>
          </w:rPr>
          <w:delText>UL MU transmissions allow an AP to receive simultaneous frames from more than one non-AP STA. UL MU transmissions for UL MU-MIMO and UL OFDMA are preceded by a Trigger frame from the AP. The non-AP STA(s) use the HE TB PPDU for UL MU transmission.</w:delText>
        </w:r>
      </w:del>
    </w:p>
    <w:p w14:paraId="2DDDC009" w14:textId="77777777" w:rsidR="00D57B31" w:rsidRDefault="00D57B31" w:rsidP="000D6D79">
      <w:pPr>
        <w:jc w:val="both"/>
        <w:rPr>
          <w:sz w:val="22"/>
          <w:szCs w:val="22"/>
          <w:lang w:val="en-US"/>
        </w:rPr>
      </w:pPr>
    </w:p>
    <w:p w14:paraId="3E57C835" w14:textId="63D4A1EE" w:rsidR="00D57B31" w:rsidRDefault="00D57B31" w:rsidP="00D57B31">
      <w:pPr>
        <w:pStyle w:val="ListParagraph"/>
        <w:ind w:leftChars="0" w:left="0"/>
        <w:rPr>
          <w:i/>
          <w:sz w:val="22"/>
          <w:szCs w:val="22"/>
        </w:rPr>
      </w:pPr>
      <w:proofErr w:type="spellStart"/>
      <w:r w:rsidRPr="001075DC">
        <w:rPr>
          <w:i/>
          <w:sz w:val="22"/>
          <w:szCs w:val="22"/>
          <w:highlight w:val="yellow"/>
        </w:rPr>
        <w:t>TGax</w:t>
      </w:r>
      <w:proofErr w:type="spellEnd"/>
      <w:r w:rsidRPr="001075DC">
        <w:rPr>
          <w:i/>
          <w:sz w:val="22"/>
          <w:szCs w:val="22"/>
          <w:highlight w:val="yellow"/>
        </w:rPr>
        <w:t xml:space="preserve"> Editor: </w:t>
      </w:r>
      <w:r w:rsidR="006C312F">
        <w:rPr>
          <w:i/>
          <w:sz w:val="22"/>
          <w:szCs w:val="22"/>
          <w:highlight w:val="yellow"/>
        </w:rPr>
        <w:t>C</w:t>
      </w:r>
      <w:r>
        <w:rPr>
          <w:i/>
          <w:sz w:val="22"/>
          <w:szCs w:val="22"/>
          <w:highlight w:val="yellow"/>
        </w:rPr>
        <w:t xml:space="preserve">hange </w:t>
      </w:r>
      <w:r>
        <w:rPr>
          <w:rFonts w:hint="eastAsia"/>
          <w:i/>
          <w:sz w:val="22"/>
          <w:szCs w:val="22"/>
          <w:highlight w:val="yellow"/>
          <w:lang w:eastAsia="ko-KR"/>
        </w:rPr>
        <w:t>the section number</w:t>
      </w:r>
      <w:r w:rsidR="006C312F">
        <w:rPr>
          <w:i/>
          <w:sz w:val="22"/>
          <w:szCs w:val="22"/>
          <w:highlight w:val="yellow"/>
          <w:lang w:eastAsia="ko-KR"/>
        </w:rPr>
        <w:t>s</w:t>
      </w:r>
      <w:r>
        <w:rPr>
          <w:rFonts w:hint="eastAsia"/>
          <w:i/>
          <w:sz w:val="22"/>
          <w:szCs w:val="22"/>
          <w:highlight w:val="yellow"/>
          <w:lang w:eastAsia="ko-KR"/>
        </w:rPr>
        <w:t xml:space="preserve"> </w:t>
      </w:r>
      <w:r w:rsidR="006C312F">
        <w:rPr>
          <w:i/>
          <w:sz w:val="22"/>
          <w:szCs w:val="22"/>
          <w:highlight w:val="yellow"/>
          <w:lang w:eastAsia="ko-KR"/>
        </w:rPr>
        <w:t xml:space="preserve">of </w:t>
      </w:r>
      <w:r>
        <w:rPr>
          <w:rFonts w:hint="eastAsia"/>
          <w:i/>
          <w:sz w:val="22"/>
          <w:szCs w:val="22"/>
          <w:highlight w:val="yellow"/>
          <w:lang w:eastAsia="ko-KR"/>
        </w:rPr>
        <w:t>28.3.3</w:t>
      </w:r>
      <w:r w:rsidR="006C312F">
        <w:rPr>
          <w:i/>
          <w:sz w:val="22"/>
          <w:szCs w:val="22"/>
          <w:highlight w:val="yellow"/>
          <w:lang w:eastAsia="ko-KR"/>
        </w:rPr>
        <w:t>~28.3.3.7</w:t>
      </w:r>
      <w:r>
        <w:rPr>
          <w:i/>
          <w:sz w:val="22"/>
          <w:szCs w:val="22"/>
          <w:highlight w:val="yellow"/>
          <w:lang w:eastAsia="ko-KR"/>
        </w:rPr>
        <w:t xml:space="preserve"> as shown below</w:t>
      </w:r>
      <w:r w:rsidRPr="001075DC">
        <w:rPr>
          <w:i/>
          <w:sz w:val="22"/>
          <w:szCs w:val="22"/>
          <w:highlight w:val="yellow"/>
        </w:rPr>
        <w:t>.</w:t>
      </w:r>
    </w:p>
    <w:p w14:paraId="1AEDC44C" w14:textId="059D75E5" w:rsidR="00D57B31" w:rsidRDefault="00D57B31" w:rsidP="00D57B31">
      <w:pPr>
        <w:pStyle w:val="H3"/>
        <w:rPr>
          <w:w w:val="100"/>
          <w:lang w:eastAsia="ko-KR"/>
        </w:rPr>
      </w:pPr>
      <w:bookmarkStart w:id="87" w:name="RTF35383932343a2048332c312e"/>
      <w:del w:id="88" w:author="Youhan Kim" w:date="2018-01-15T00:27:00Z">
        <w:r w:rsidDel="00D57B31">
          <w:rPr>
            <w:w w:val="100"/>
          </w:rPr>
          <w:lastRenderedPageBreak/>
          <w:delText xml:space="preserve">28.3.3 </w:delText>
        </w:r>
      </w:del>
      <w:ins w:id="89" w:author="Youhan Kim" w:date="2018-01-15T00:27:00Z">
        <w:r>
          <w:rPr>
            <w:w w:val="100"/>
          </w:rPr>
          <w:t>28.3.2.</w:t>
        </w:r>
      </w:ins>
      <w:ins w:id="90" w:author="Youhan Kim" w:date="2018-01-15T00:31:00Z">
        <w:r w:rsidR="006C312F">
          <w:rPr>
            <w:w w:val="100"/>
          </w:rPr>
          <w:t>2</w:t>
        </w:r>
      </w:ins>
      <w:ins w:id="91" w:author="Youhan Kim" w:date="2018-01-15T00:27:00Z">
        <w:r>
          <w:rPr>
            <w:w w:val="100"/>
          </w:rPr>
          <w:t xml:space="preserve"> </w:t>
        </w:r>
      </w:ins>
      <w:r>
        <w:rPr>
          <w:w w:val="100"/>
        </w:rPr>
        <w:t>OFDMA and SU tone allocation</w:t>
      </w:r>
      <w:bookmarkEnd w:id="87"/>
    </w:p>
    <w:p w14:paraId="448E3351" w14:textId="01259AE0" w:rsidR="006C312F" w:rsidRDefault="006C312F" w:rsidP="006C312F">
      <w:pPr>
        <w:pStyle w:val="H4"/>
        <w:rPr>
          <w:w w:val="100"/>
        </w:rPr>
      </w:pPr>
      <w:del w:id="92" w:author="Youhan Kim" w:date="2018-01-15T00:30:00Z">
        <w:r w:rsidDel="006C312F">
          <w:rPr>
            <w:w w:val="100"/>
          </w:rPr>
          <w:delText xml:space="preserve">28.3.3.1 </w:delText>
        </w:r>
      </w:del>
      <w:ins w:id="93" w:author="Youhan Kim" w:date="2018-01-15T00:30:00Z">
        <w:r>
          <w:rPr>
            <w:w w:val="100"/>
          </w:rPr>
          <w:t>28.3.2.</w:t>
        </w:r>
      </w:ins>
      <w:ins w:id="94" w:author="Youhan Kim" w:date="2018-01-15T00:31:00Z">
        <w:r>
          <w:rPr>
            <w:w w:val="100"/>
          </w:rPr>
          <w:t>2</w:t>
        </w:r>
      </w:ins>
      <w:ins w:id="95" w:author="Youhan Kim" w:date="2018-01-15T00:30:00Z">
        <w:r>
          <w:rPr>
            <w:w w:val="100"/>
          </w:rPr>
          <w:t xml:space="preserve">.1 </w:t>
        </w:r>
      </w:ins>
      <w:r>
        <w:rPr>
          <w:w w:val="100"/>
        </w:rPr>
        <w:t>General</w:t>
      </w:r>
    </w:p>
    <w:p w14:paraId="113F9D0E" w14:textId="40517EBA" w:rsidR="006C312F" w:rsidRPr="006C312F" w:rsidRDefault="006C312F" w:rsidP="006C312F">
      <w:pPr>
        <w:pStyle w:val="H4"/>
        <w:rPr>
          <w:w w:val="100"/>
        </w:rPr>
      </w:pPr>
      <w:del w:id="96" w:author="Youhan Kim" w:date="2018-01-15T00:32:00Z">
        <w:r w:rsidRPr="006C312F" w:rsidDel="006C312F">
          <w:rPr>
            <w:w w:val="100"/>
          </w:rPr>
          <w:delText xml:space="preserve">28.3.3.2 </w:delText>
        </w:r>
      </w:del>
      <w:ins w:id="97" w:author="Youhan Kim" w:date="2018-01-15T00:32:00Z">
        <w:r>
          <w:rPr>
            <w:w w:val="100"/>
          </w:rPr>
          <w:t xml:space="preserve">28.3.2.2.2 </w:t>
        </w:r>
      </w:ins>
      <w:r w:rsidRPr="006C312F">
        <w:rPr>
          <w:w w:val="100"/>
        </w:rPr>
        <w:t xml:space="preserve">Resource unit, guard and DC subcarriers </w:t>
      </w:r>
    </w:p>
    <w:p w14:paraId="4607AE19" w14:textId="29A37E3C" w:rsidR="006C312F" w:rsidRPr="006C312F" w:rsidRDefault="006C312F" w:rsidP="006C312F">
      <w:pPr>
        <w:pStyle w:val="H4"/>
        <w:rPr>
          <w:w w:val="100"/>
        </w:rPr>
      </w:pPr>
      <w:del w:id="98" w:author="Youhan Kim" w:date="2018-01-15T00:32:00Z">
        <w:r w:rsidRPr="006C312F" w:rsidDel="006C312F">
          <w:rPr>
            <w:w w:val="100"/>
          </w:rPr>
          <w:delText xml:space="preserve">28.3.3.3 </w:delText>
        </w:r>
      </w:del>
      <w:ins w:id="99" w:author="Youhan Kim" w:date="2018-01-15T00:32:00Z">
        <w:r>
          <w:rPr>
            <w:w w:val="100"/>
          </w:rPr>
          <w:t xml:space="preserve">28.3.2.2.3 </w:t>
        </w:r>
      </w:ins>
      <w:r w:rsidRPr="006C312F">
        <w:rPr>
          <w:w w:val="100"/>
        </w:rPr>
        <w:t xml:space="preserve">Null subcarriers </w:t>
      </w:r>
    </w:p>
    <w:p w14:paraId="2FAECAF4" w14:textId="096A375F" w:rsidR="006C312F" w:rsidRPr="006C312F" w:rsidRDefault="006C312F" w:rsidP="006C312F">
      <w:pPr>
        <w:pStyle w:val="H4"/>
        <w:rPr>
          <w:w w:val="100"/>
        </w:rPr>
      </w:pPr>
      <w:del w:id="100" w:author="Youhan Kim" w:date="2018-01-15T00:32:00Z">
        <w:r w:rsidRPr="006C312F" w:rsidDel="006C312F">
          <w:rPr>
            <w:w w:val="100"/>
          </w:rPr>
          <w:delText xml:space="preserve">28.3.3.4 </w:delText>
        </w:r>
      </w:del>
      <w:ins w:id="101" w:author="Youhan Kim" w:date="2018-01-15T00:32:00Z">
        <w:r>
          <w:rPr>
            <w:w w:val="100"/>
          </w:rPr>
          <w:t xml:space="preserve">28.3.2.2.4 </w:t>
        </w:r>
      </w:ins>
      <w:r w:rsidRPr="006C312F">
        <w:rPr>
          <w:w w:val="100"/>
        </w:rPr>
        <w:t>Pilot subcarriers</w:t>
      </w:r>
    </w:p>
    <w:p w14:paraId="5FACAC42" w14:textId="07C6AEC7" w:rsidR="006C312F" w:rsidRPr="006C312F" w:rsidRDefault="006C312F" w:rsidP="006C312F">
      <w:pPr>
        <w:pStyle w:val="H4"/>
        <w:rPr>
          <w:w w:val="100"/>
        </w:rPr>
      </w:pPr>
      <w:del w:id="102" w:author="Youhan Kim" w:date="2018-01-15T00:32:00Z">
        <w:r w:rsidRPr="006C312F" w:rsidDel="006C312F">
          <w:rPr>
            <w:w w:val="100"/>
          </w:rPr>
          <w:delText xml:space="preserve">28.3.3.5 </w:delText>
        </w:r>
      </w:del>
      <w:ins w:id="103" w:author="Youhan Kim" w:date="2018-01-15T00:32:00Z">
        <w:r>
          <w:rPr>
            <w:w w:val="100"/>
          </w:rPr>
          <w:t xml:space="preserve">28.3.2.2.5 </w:t>
        </w:r>
      </w:ins>
      <w:r w:rsidRPr="006C312F">
        <w:rPr>
          <w:w w:val="100"/>
        </w:rPr>
        <w:t xml:space="preserve">20 MHz operating non-AP HE STAs </w:t>
      </w:r>
    </w:p>
    <w:p w14:paraId="7E5953F6" w14:textId="0713FFC6" w:rsidR="006C312F" w:rsidRPr="006C312F" w:rsidRDefault="006C312F" w:rsidP="006C312F">
      <w:pPr>
        <w:pStyle w:val="H4"/>
        <w:rPr>
          <w:w w:val="100"/>
        </w:rPr>
      </w:pPr>
      <w:del w:id="104" w:author="Youhan Kim" w:date="2018-01-15T00:32:00Z">
        <w:r w:rsidRPr="006C312F" w:rsidDel="006C312F">
          <w:rPr>
            <w:w w:val="100"/>
          </w:rPr>
          <w:delText xml:space="preserve">28.3.3.6 </w:delText>
        </w:r>
      </w:del>
      <w:ins w:id="105" w:author="Youhan Kim" w:date="2018-01-15T00:32:00Z">
        <w:r>
          <w:rPr>
            <w:w w:val="100"/>
          </w:rPr>
          <w:t xml:space="preserve">28.3.2.2.6 </w:t>
        </w:r>
      </w:ins>
      <w:r w:rsidRPr="006C312F">
        <w:rPr>
          <w:w w:val="100"/>
        </w:rPr>
        <w:t xml:space="preserve">RU restrictions for 20 MHz operation  </w:t>
      </w:r>
    </w:p>
    <w:p w14:paraId="3C7E1036" w14:textId="77777777" w:rsidR="006C312F" w:rsidRDefault="006C312F" w:rsidP="006C312F">
      <w:pPr>
        <w:pStyle w:val="H4"/>
        <w:rPr>
          <w:w w:val="100"/>
        </w:rPr>
      </w:pPr>
      <w:del w:id="106" w:author="Youhan Kim" w:date="2018-01-15T00:32:00Z">
        <w:r w:rsidRPr="006C312F" w:rsidDel="006C312F">
          <w:rPr>
            <w:w w:val="100"/>
          </w:rPr>
          <w:delText xml:space="preserve">28.3.3.7 </w:delText>
        </w:r>
      </w:del>
      <w:ins w:id="107" w:author="Youhan Kim" w:date="2018-01-15T00:32:00Z">
        <w:r>
          <w:rPr>
            <w:w w:val="100"/>
          </w:rPr>
          <w:t xml:space="preserve">28.3.2.2.7 </w:t>
        </w:r>
      </w:ins>
      <w:r w:rsidRPr="006C312F">
        <w:rPr>
          <w:w w:val="100"/>
        </w:rPr>
        <w:t>80 MHz operating non-AP HE STAs</w:t>
      </w:r>
    </w:p>
    <w:p w14:paraId="68A5C859" w14:textId="506A7DD7" w:rsidR="006C312F" w:rsidRPr="006C312F" w:rsidDel="00A7522A" w:rsidRDefault="006C312F" w:rsidP="006C312F">
      <w:pPr>
        <w:pStyle w:val="H4"/>
        <w:rPr>
          <w:del w:id="108" w:author="Youhan Kim" w:date="2018-01-15T00:38:00Z"/>
          <w:w w:val="100"/>
        </w:rPr>
      </w:pPr>
      <w:del w:id="109" w:author="Youhan Kim" w:date="2018-01-15T00:38:00Z">
        <w:r w:rsidRPr="006C312F" w:rsidDel="00A7522A">
          <w:rPr>
            <w:w w:val="100"/>
          </w:rPr>
          <w:delText>28.3.3.8 DL MU transmission</w:delText>
        </w:r>
      </w:del>
    </w:p>
    <w:p w14:paraId="4487CF05" w14:textId="188C2421" w:rsidR="006C312F" w:rsidRPr="006C312F" w:rsidRDefault="006C312F" w:rsidP="006C312F">
      <w:pPr>
        <w:pStyle w:val="H4"/>
        <w:rPr>
          <w:w w:val="100"/>
        </w:rPr>
      </w:pPr>
      <w:del w:id="110" w:author="Youhan Kim" w:date="2018-01-15T00:38:00Z">
        <w:r w:rsidRPr="006C312F" w:rsidDel="00A7522A">
          <w:rPr>
            <w:w w:val="100"/>
          </w:rPr>
          <w:delText>28.3.3.9</w:delText>
        </w:r>
      </w:del>
      <w:ins w:id="111" w:author="Youhan Kim" w:date="2018-01-15T00:38:00Z">
        <w:r w:rsidR="00A7522A">
          <w:rPr>
            <w:w w:val="100"/>
          </w:rPr>
          <w:t xml:space="preserve"> 28.3.2.3</w:t>
        </w:r>
      </w:ins>
      <w:r w:rsidRPr="006C312F">
        <w:rPr>
          <w:w w:val="100"/>
        </w:rPr>
        <w:t xml:space="preserve"> DL MU-MIMO </w:t>
      </w:r>
    </w:p>
    <w:p w14:paraId="291DD2E0" w14:textId="22FACC4C" w:rsidR="006C312F" w:rsidRPr="006C312F" w:rsidRDefault="006C312F" w:rsidP="006C312F">
      <w:pPr>
        <w:pStyle w:val="H4"/>
        <w:rPr>
          <w:w w:val="100"/>
        </w:rPr>
      </w:pPr>
      <w:del w:id="112" w:author="Youhan Kim" w:date="2018-01-15T00:39:00Z">
        <w:r w:rsidRPr="006C312F" w:rsidDel="00A7522A">
          <w:rPr>
            <w:w w:val="100"/>
          </w:rPr>
          <w:delText>28.3.3.9.1</w:delText>
        </w:r>
      </w:del>
      <w:ins w:id="113" w:author="Youhan Kim" w:date="2018-01-15T00:39:00Z">
        <w:r w:rsidR="00A7522A">
          <w:rPr>
            <w:w w:val="100"/>
          </w:rPr>
          <w:t xml:space="preserve"> 28.3.2.3.1</w:t>
        </w:r>
      </w:ins>
      <w:r w:rsidRPr="006C312F">
        <w:rPr>
          <w:w w:val="100"/>
        </w:rPr>
        <w:t xml:space="preserve"> Supported RU sizes in DL MU-MIMO</w:t>
      </w:r>
    </w:p>
    <w:p w14:paraId="782FAFF7" w14:textId="1D9E77F8" w:rsidR="006C312F" w:rsidRPr="006C312F" w:rsidRDefault="006C312F" w:rsidP="006C312F">
      <w:pPr>
        <w:pStyle w:val="H4"/>
        <w:rPr>
          <w:w w:val="100"/>
        </w:rPr>
      </w:pPr>
      <w:del w:id="114" w:author="Youhan Kim" w:date="2018-01-15T00:39:00Z">
        <w:r w:rsidRPr="006C312F" w:rsidDel="00A7522A">
          <w:rPr>
            <w:w w:val="100"/>
          </w:rPr>
          <w:delText xml:space="preserve">28.3.3.9.2 </w:delText>
        </w:r>
      </w:del>
      <w:ins w:id="115" w:author="Youhan Kim" w:date="2018-01-15T00:39:00Z">
        <w:r w:rsidR="00A7522A">
          <w:rPr>
            <w:w w:val="100"/>
          </w:rPr>
          <w:t xml:space="preserve">28.3.2.3.2 </w:t>
        </w:r>
      </w:ins>
      <w:r w:rsidRPr="006C312F">
        <w:rPr>
          <w:w w:val="100"/>
        </w:rPr>
        <w:t>Maximum number of spatial streams in an HE MU</w:t>
      </w:r>
    </w:p>
    <w:p w14:paraId="587E99B4" w14:textId="1CED41D8" w:rsidR="006C312F" w:rsidRPr="006C312F" w:rsidDel="00A7522A" w:rsidRDefault="006C312F" w:rsidP="006C312F">
      <w:pPr>
        <w:pStyle w:val="H4"/>
        <w:rPr>
          <w:del w:id="116" w:author="Youhan Kim" w:date="2018-01-15T00:39:00Z"/>
          <w:w w:val="100"/>
        </w:rPr>
      </w:pPr>
      <w:del w:id="117" w:author="Youhan Kim" w:date="2018-01-15T00:39:00Z">
        <w:r w:rsidRPr="006C312F" w:rsidDel="00A7522A">
          <w:rPr>
            <w:w w:val="100"/>
          </w:rPr>
          <w:delText>28.3.3.10 UL MU transmission</w:delText>
        </w:r>
      </w:del>
    </w:p>
    <w:p w14:paraId="7DA1BFAC" w14:textId="2D4980A2" w:rsidR="006C312F" w:rsidRPr="006C312F" w:rsidRDefault="006C312F" w:rsidP="006C312F">
      <w:pPr>
        <w:pStyle w:val="H4"/>
        <w:rPr>
          <w:w w:val="100"/>
        </w:rPr>
      </w:pPr>
      <w:del w:id="118" w:author="Youhan Kim" w:date="2018-01-15T00:39:00Z">
        <w:r w:rsidRPr="006C312F" w:rsidDel="00A7522A">
          <w:rPr>
            <w:w w:val="100"/>
          </w:rPr>
          <w:delText xml:space="preserve">28.3.3.11 </w:delText>
        </w:r>
      </w:del>
      <w:ins w:id="119" w:author="Youhan Kim" w:date="2018-01-15T00:39:00Z">
        <w:r w:rsidR="00A7522A">
          <w:rPr>
            <w:w w:val="100"/>
          </w:rPr>
          <w:t xml:space="preserve">28.3.2.4 </w:t>
        </w:r>
      </w:ins>
      <w:r w:rsidRPr="006C312F">
        <w:rPr>
          <w:w w:val="100"/>
        </w:rPr>
        <w:t>UL MU-MIMO</w:t>
      </w:r>
    </w:p>
    <w:p w14:paraId="41432531" w14:textId="4E3B2308" w:rsidR="006C312F" w:rsidRPr="006C312F" w:rsidRDefault="006C312F" w:rsidP="006C312F">
      <w:pPr>
        <w:pStyle w:val="H4"/>
        <w:rPr>
          <w:w w:val="100"/>
        </w:rPr>
      </w:pPr>
      <w:del w:id="120" w:author="Youhan Kim" w:date="2018-01-15T00:39:00Z">
        <w:r w:rsidRPr="006C312F" w:rsidDel="00A7522A">
          <w:rPr>
            <w:w w:val="100"/>
          </w:rPr>
          <w:delText>28.3.3.11.1</w:delText>
        </w:r>
      </w:del>
      <w:ins w:id="121" w:author="Youhan Kim" w:date="2018-01-15T00:39:00Z">
        <w:r w:rsidR="00A7522A">
          <w:rPr>
            <w:w w:val="100"/>
          </w:rPr>
          <w:t xml:space="preserve"> 28.3.2.4.1</w:t>
        </w:r>
      </w:ins>
      <w:r w:rsidRPr="006C312F">
        <w:rPr>
          <w:w w:val="100"/>
        </w:rPr>
        <w:t xml:space="preserve"> Introduction</w:t>
      </w:r>
    </w:p>
    <w:p w14:paraId="47F6A9FC" w14:textId="04B252E0" w:rsidR="006C312F" w:rsidRPr="006C312F" w:rsidRDefault="006C312F" w:rsidP="006C312F">
      <w:pPr>
        <w:pStyle w:val="H4"/>
        <w:rPr>
          <w:w w:val="100"/>
        </w:rPr>
      </w:pPr>
      <w:del w:id="122" w:author="Youhan Kim" w:date="2018-01-15T00:39:00Z">
        <w:r w:rsidRPr="006C312F" w:rsidDel="00A7522A">
          <w:rPr>
            <w:w w:val="100"/>
          </w:rPr>
          <w:delText>28.3.3.11.2</w:delText>
        </w:r>
      </w:del>
      <w:ins w:id="123" w:author="Youhan Kim" w:date="2018-01-15T00:39:00Z">
        <w:r w:rsidR="00A7522A">
          <w:rPr>
            <w:w w:val="100"/>
          </w:rPr>
          <w:t xml:space="preserve"> 28.3.2.4.2</w:t>
        </w:r>
      </w:ins>
      <w:r w:rsidRPr="006C312F">
        <w:rPr>
          <w:w w:val="100"/>
        </w:rPr>
        <w:t xml:space="preserve"> Supported RU sizes in UL MU-MIMO</w:t>
      </w:r>
    </w:p>
    <w:p w14:paraId="5CE3F293" w14:textId="4EF1407A" w:rsidR="006C312F" w:rsidRPr="006C312F" w:rsidRDefault="006C312F" w:rsidP="006C312F">
      <w:pPr>
        <w:pStyle w:val="H4"/>
        <w:rPr>
          <w:w w:val="100"/>
        </w:rPr>
      </w:pPr>
      <w:del w:id="124" w:author="Youhan Kim" w:date="2018-01-15T00:39:00Z">
        <w:r w:rsidRPr="006C312F" w:rsidDel="00A7522A">
          <w:rPr>
            <w:w w:val="100"/>
          </w:rPr>
          <w:delText>28.3.3.11.3</w:delText>
        </w:r>
      </w:del>
      <w:ins w:id="125" w:author="Youhan Kim" w:date="2018-01-15T00:39:00Z">
        <w:r w:rsidR="00A7522A">
          <w:rPr>
            <w:w w:val="100"/>
          </w:rPr>
          <w:t xml:space="preserve"> 28.3.</w:t>
        </w:r>
      </w:ins>
      <w:ins w:id="126" w:author="Youhan Kim" w:date="2018-01-15T00:40:00Z">
        <w:r w:rsidR="00A7522A">
          <w:rPr>
            <w:w w:val="100"/>
          </w:rPr>
          <w:t>2.4.3</w:t>
        </w:r>
      </w:ins>
      <w:r w:rsidRPr="006C312F">
        <w:rPr>
          <w:w w:val="100"/>
        </w:rPr>
        <w:t xml:space="preserve"> MU-MIMO LTF Mode</w:t>
      </w:r>
    </w:p>
    <w:p w14:paraId="2FDDDCED" w14:textId="5D581425" w:rsidR="006C312F" w:rsidRPr="006C312F" w:rsidRDefault="006C312F" w:rsidP="006C312F">
      <w:pPr>
        <w:pStyle w:val="H4"/>
        <w:rPr>
          <w:w w:val="100"/>
        </w:rPr>
      </w:pPr>
      <w:del w:id="127" w:author="Youhan Kim" w:date="2018-01-15T00:40:00Z">
        <w:r w:rsidRPr="006C312F" w:rsidDel="00A7522A">
          <w:rPr>
            <w:w w:val="100"/>
          </w:rPr>
          <w:delText>28.3.3.11.4</w:delText>
        </w:r>
      </w:del>
      <w:ins w:id="128" w:author="Youhan Kim" w:date="2018-01-15T00:40:00Z">
        <w:r w:rsidR="00A7522A">
          <w:rPr>
            <w:w w:val="100"/>
          </w:rPr>
          <w:t xml:space="preserve"> 28.3.2.4.4</w:t>
        </w:r>
      </w:ins>
      <w:r w:rsidRPr="006C312F">
        <w:rPr>
          <w:w w:val="100"/>
        </w:rPr>
        <w:t xml:space="preserve"> maximum number of spatial streams in UL</w:t>
      </w:r>
    </w:p>
    <w:p w14:paraId="3B16E882" w14:textId="4A665A85" w:rsidR="006C312F" w:rsidRPr="006C312F" w:rsidRDefault="006C312F" w:rsidP="006C312F">
      <w:pPr>
        <w:pStyle w:val="H4"/>
        <w:rPr>
          <w:w w:val="100"/>
          <w:lang w:val="en-GB"/>
        </w:rPr>
      </w:pPr>
      <w:del w:id="129" w:author="Youhan Kim" w:date="2018-01-15T00:40:00Z">
        <w:r w:rsidRPr="006C312F" w:rsidDel="00A7522A">
          <w:rPr>
            <w:w w:val="100"/>
          </w:rPr>
          <w:delText>28.3.3.11.5</w:delText>
        </w:r>
      </w:del>
      <w:ins w:id="130" w:author="Youhan Kim" w:date="2018-01-15T00:40:00Z">
        <w:r w:rsidR="00A7522A">
          <w:rPr>
            <w:w w:val="100"/>
          </w:rPr>
          <w:t xml:space="preserve"> 28.3.3</w:t>
        </w:r>
      </w:ins>
      <w:r w:rsidRPr="006C312F">
        <w:rPr>
          <w:w w:val="100"/>
        </w:rPr>
        <w:t xml:space="preserve"> Resource allocation for an HE TB PPDU</w:t>
      </w:r>
    </w:p>
    <w:p w14:paraId="65766245" w14:textId="2C29DC94" w:rsidR="00A20B8C" w:rsidRDefault="00A20B8C" w:rsidP="006C312F">
      <w:pPr>
        <w:pStyle w:val="T"/>
        <w:rPr>
          <w:lang w:val="en-GB" w:eastAsia="en-US"/>
        </w:rPr>
      </w:pPr>
    </w:p>
    <w:p w14:paraId="5CFFD5B5" w14:textId="77777777" w:rsidR="00386BC9" w:rsidRDefault="00386BC9" w:rsidP="006C312F">
      <w:pPr>
        <w:pStyle w:val="T"/>
        <w:rPr>
          <w:lang w:val="en-GB" w:eastAsia="en-US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773"/>
        <w:gridCol w:w="939"/>
        <w:gridCol w:w="861"/>
        <w:gridCol w:w="4320"/>
        <w:gridCol w:w="3115"/>
      </w:tblGrid>
      <w:tr w:rsidR="00D65108" w:rsidRPr="009522BD" w14:paraId="27EBAE96" w14:textId="77777777" w:rsidTr="00D65108">
        <w:trPr>
          <w:trHeight w:val="278"/>
        </w:trPr>
        <w:tc>
          <w:tcPr>
            <w:tcW w:w="773" w:type="dxa"/>
            <w:hideMark/>
          </w:tcPr>
          <w:p w14:paraId="74D9FFC3" w14:textId="77777777" w:rsidR="00D65108" w:rsidRPr="009522BD" w:rsidRDefault="00D65108" w:rsidP="0096551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939" w:type="dxa"/>
            <w:hideMark/>
          </w:tcPr>
          <w:p w14:paraId="2BF1AA3B" w14:textId="77777777" w:rsidR="00D65108" w:rsidRPr="009522BD" w:rsidRDefault="00D65108" w:rsidP="0096551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861" w:type="dxa"/>
            <w:hideMark/>
          </w:tcPr>
          <w:p w14:paraId="711C56B9" w14:textId="77777777" w:rsidR="00D65108" w:rsidRPr="009522BD" w:rsidRDefault="00D65108" w:rsidP="0096551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4320" w:type="dxa"/>
            <w:hideMark/>
          </w:tcPr>
          <w:p w14:paraId="6737E75F" w14:textId="77777777" w:rsidR="00D65108" w:rsidRPr="009522BD" w:rsidRDefault="00D65108" w:rsidP="0096551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115" w:type="dxa"/>
            <w:hideMark/>
          </w:tcPr>
          <w:p w14:paraId="66B42491" w14:textId="77777777" w:rsidR="00D65108" w:rsidRPr="009522BD" w:rsidRDefault="00D65108" w:rsidP="0096551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D65108" w:rsidRPr="009522BD" w14:paraId="7F3B7300" w14:textId="77777777" w:rsidTr="00D65108">
        <w:trPr>
          <w:trHeight w:val="58"/>
        </w:trPr>
        <w:tc>
          <w:tcPr>
            <w:tcW w:w="773" w:type="dxa"/>
            <w:hideMark/>
          </w:tcPr>
          <w:p w14:paraId="17957727" w14:textId="335CBAFE" w:rsidR="00D65108" w:rsidRPr="0070507E" w:rsidRDefault="00D65108" w:rsidP="0096551C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13430</w:t>
            </w:r>
          </w:p>
        </w:tc>
        <w:tc>
          <w:tcPr>
            <w:tcW w:w="939" w:type="dxa"/>
            <w:hideMark/>
          </w:tcPr>
          <w:p w14:paraId="5960069A" w14:textId="0FB3F4BB" w:rsidR="00D65108" w:rsidRPr="0070507E" w:rsidRDefault="00D65108" w:rsidP="0096551C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28.3.3.2</w:t>
            </w:r>
          </w:p>
        </w:tc>
        <w:tc>
          <w:tcPr>
            <w:tcW w:w="861" w:type="dxa"/>
            <w:hideMark/>
          </w:tcPr>
          <w:p w14:paraId="53EA235A" w14:textId="745AD683" w:rsidR="00D65108" w:rsidRPr="0070507E" w:rsidRDefault="00D65108" w:rsidP="0096551C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364.30</w:t>
            </w:r>
          </w:p>
        </w:tc>
        <w:tc>
          <w:tcPr>
            <w:tcW w:w="4320" w:type="dxa"/>
            <w:hideMark/>
          </w:tcPr>
          <w:p w14:paraId="585B12A1" w14:textId="10221803" w:rsidR="00D65108" w:rsidRPr="00EB5079" w:rsidRDefault="00D65108" w:rsidP="0096551C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"A 2x996-tone RU consists of two 996-tone ...". It looks like this should be a separate paragraph at the same level as the paragraphs starting at lines 5, 17 and 26.</w:t>
            </w:r>
          </w:p>
        </w:tc>
        <w:tc>
          <w:tcPr>
            <w:tcW w:w="3115" w:type="dxa"/>
            <w:hideMark/>
          </w:tcPr>
          <w:p w14:paraId="38E689A6" w14:textId="6E822C7A" w:rsidR="00D65108" w:rsidRPr="00EB5079" w:rsidRDefault="00D65108" w:rsidP="0096551C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 xml:space="preserve">Strat new </w:t>
            </w:r>
            <w:proofErr w:type="spellStart"/>
            <w:r>
              <w:rPr>
                <w:rFonts w:ascii="Arial" w:hAnsi="Arial" w:cs="Arial"/>
                <w:sz w:val="20"/>
              </w:rPr>
              <w:t>pargraph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at "A 2x996-ton RU ..."</w:t>
            </w:r>
          </w:p>
        </w:tc>
      </w:tr>
    </w:tbl>
    <w:p w14:paraId="287B190C" w14:textId="77777777" w:rsidR="00EB5079" w:rsidRPr="006C312F" w:rsidRDefault="00EB5079" w:rsidP="006C312F">
      <w:pPr>
        <w:pStyle w:val="T"/>
        <w:rPr>
          <w:lang w:val="en-GB" w:eastAsia="en-US"/>
        </w:rPr>
      </w:pPr>
    </w:p>
    <w:p w14:paraId="6084E814" w14:textId="45416E00" w:rsidR="00EB5079" w:rsidRPr="00157CCC" w:rsidRDefault="00EB5079" w:rsidP="00EB5079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Discussion:</w:t>
      </w:r>
    </w:p>
    <w:p w14:paraId="4B268963" w14:textId="55112410" w:rsidR="00EB5079" w:rsidRDefault="00EB5079" w:rsidP="00EB5079">
      <w:pPr>
        <w:jc w:val="both"/>
        <w:rPr>
          <w:sz w:val="22"/>
          <w:szCs w:val="22"/>
        </w:rPr>
      </w:pPr>
      <w:r>
        <w:rPr>
          <w:sz w:val="22"/>
          <w:szCs w:val="22"/>
        </w:rPr>
        <w:t>D2.1 P366L30: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EB5079" w14:paraId="2CF462A9" w14:textId="77777777" w:rsidTr="00EB5079">
        <w:tc>
          <w:tcPr>
            <w:tcW w:w="10080" w:type="dxa"/>
          </w:tcPr>
          <w:p w14:paraId="40F5B382" w14:textId="12CBE62A" w:rsidR="00EB5079" w:rsidRDefault="00EB5079" w:rsidP="00EB5079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34988EA" wp14:editId="27164091">
                  <wp:extent cx="6263640" cy="2205355"/>
                  <wp:effectExtent l="0" t="0" r="381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78CFF5" w14:textId="73DB90F3" w:rsidR="00EB5079" w:rsidRDefault="00EB5079" w:rsidP="00EB5079">
      <w:pPr>
        <w:jc w:val="both"/>
        <w:rPr>
          <w:sz w:val="22"/>
          <w:szCs w:val="22"/>
        </w:rPr>
      </w:pPr>
    </w:p>
    <w:p w14:paraId="49549EAE" w14:textId="32493AE0" w:rsidR="00EB5079" w:rsidRDefault="00EB5079" w:rsidP="00EB5079">
      <w:pPr>
        <w:jc w:val="both"/>
        <w:rPr>
          <w:sz w:val="22"/>
          <w:szCs w:val="22"/>
        </w:rPr>
      </w:pPr>
      <w:r>
        <w:rPr>
          <w:sz w:val="22"/>
          <w:szCs w:val="22"/>
        </w:rPr>
        <w:t>As the commenter has indicated, each RU size is given a separate paragraph.  Hence, to be consistent, the 2x996-tone RU should be given a separate paragraph (though it would result in a one line paragraph).</w:t>
      </w:r>
    </w:p>
    <w:p w14:paraId="3E646550" w14:textId="2A4434BF" w:rsidR="00EB5079" w:rsidRDefault="00EB5079" w:rsidP="00EB5079">
      <w:pPr>
        <w:jc w:val="both"/>
        <w:rPr>
          <w:sz w:val="22"/>
          <w:szCs w:val="22"/>
        </w:rPr>
      </w:pPr>
    </w:p>
    <w:p w14:paraId="7DD8526E" w14:textId="5289792F" w:rsidR="00EB5079" w:rsidRPr="00157CCC" w:rsidRDefault="00EB5079" w:rsidP="00EB5079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Resolution: CID 13430</w:t>
      </w:r>
    </w:p>
    <w:p w14:paraId="6EDF4EB4" w14:textId="6643284C" w:rsidR="00EB5079" w:rsidRDefault="00EB5079" w:rsidP="00EB507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Accepted</w:t>
      </w:r>
      <w:r>
        <w:rPr>
          <w:sz w:val="22"/>
          <w:szCs w:val="22"/>
        </w:rPr>
        <w:t>.</w:t>
      </w:r>
    </w:p>
    <w:p w14:paraId="00A3AD56" w14:textId="563A4624" w:rsidR="00EB5079" w:rsidRDefault="00EB5079" w:rsidP="00EB5079">
      <w:pPr>
        <w:jc w:val="both"/>
        <w:rPr>
          <w:sz w:val="22"/>
          <w:szCs w:val="22"/>
        </w:rPr>
      </w:pPr>
    </w:p>
    <w:p w14:paraId="6094DF76" w14:textId="77777777" w:rsidR="00AC2E8D" w:rsidRDefault="00AC2E8D" w:rsidP="00AC2E8D">
      <w:pPr>
        <w:pStyle w:val="T"/>
        <w:rPr>
          <w:lang w:val="en-GB" w:eastAsia="en-US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773"/>
        <w:gridCol w:w="939"/>
        <w:gridCol w:w="861"/>
        <w:gridCol w:w="4320"/>
        <w:gridCol w:w="3115"/>
      </w:tblGrid>
      <w:tr w:rsidR="00D65108" w:rsidRPr="009522BD" w14:paraId="277501B6" w14:textId="77777777" w:rsidTr="00D65108">
        <w:trPr>
          <w:trHeight w:val="278"/>
        </w:trPr>
        <w:tc>
          <w:tcPr>
            <w:tcW w:w="773" w:type="dxa"/>
            <w:hideMark/>
          </w:tcPr>
          <w:p w14:paraId="4A4D8E07" w14:textId="77777777" w:rsidR="00D65108" w:rsidRPr="009522BD" w:rsidRDefault="00D65108" w:rsidP="0096551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939" w:type="dxa"/>
            <w:hideMark/>
          </w:tcPr>
          <w:p w14:paraId="0C6DB19A" w14:textId="77777777" w:rsidR="00D65108" w:rsidRPr="009522BD" w:rsidRDefault="00D65108" w:rsidP="0096551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861" w:type="dxa"/>
            <w:hideMark/>
          </w:tcPr>
          <w:p w14:paraId="6743146B" w14:textId="77777777" w:rsidR="00D65108" w:rsidRPr="009522BD" w:rsidRDefault="00D65108" w:rsidP="0096551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4320" w:type="dxa"/>
            <w:hideMark/>
          </w:tcPr>
          <w:p w14:paraId="137344E9" w14:textId="77777777" w:rsidR="00D65108" w:rsidRPr="009522BD" w:rsidRDefault="00D65108" w:rsidP="0096551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115" w:type="dxa"/>
            <w:hideMark/>
          </w:tcPr>
          <w:p w14:paraId="482751AC" w14:textId="77777777" w:rsidR="00D65108" w:rsidRPr="009522BD" w:rsidRDefault="00D65108" w:rsidP="0096551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D65108" w:rsidRPr="009522BD" w14:paraId="37A92F22" w14:textId="77777777" w:rsidTr="00D65108">
        <w:trPr>
          <w:trHeight w:val="58"/>
        </w:trPr>
        <w:tc>
          <w:tcPr>
            <w:tcW w:w="773" w:type="dxa"/>
            <w:hideMark/>
          </w:tcPr>
          <w:p w14:paraId="4ECF6EDE" w14:textId="1DBB00AE" w:rsidR="00D65108" w:rsidRPr="0070507E" w:rsidRDefault="00D65108" w:rsidP="0096551C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13429</w:t>
            </w:r>
          </w:p>
        </w:tc>
        <w:tc>
          <w:tcPr>
            <w:tcW w:w="939" w:type="dxa"/>
            <w:hideMark/>
          </w:tcPr>
          <w:p w14:paraId="6E13C6CA" w14:textId="7D655271" w:rsidR="00D65108" w:rsidRPr="0070507E" w:rsidRDefault="00D65108" w:rsidP="0096551C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28.3.3.3</w:t>
            </w:r>
          </w:p>
        </w:tc>
        <w:tc>
          <w:tcPr>
            <w:tcW w:w="861" w:type="dxa"/>
            <w:hideMark/>
          </w:tcPr>
          <w:p w14:paraId="07BE2E45" w14:textId="45FB28EA" w:rsidR="00D65108" w:rsidRPr="0070507E" w:rsidRDefault="00D65108" w:rsidP="0096551C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364.65</w:t>
            </w:r>
          </w:p>
        </w:tc>
        <w:tc>
          <w:tcPr>
            <w:tcW w:w="4320" w:type="dxa"/>
            <w:hideMark/>
          </w:tcPr>
          <w:p w14:paraId="2601BC59" w14:textId="2CCCED2F" w:rsidR="00D65108" w:rsidRPr="00AC2E8D" w:rsidRDefault="00D65108" w:rsidP="0096551C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 xml:space="preserve">"The null subcarriers are located near the DC or edge tones to protect those tones near the DC or edge tones from the interference of a </w:t>
            </w:r>
            <w:proofErr w:type="spellStart"/>
            <w:r>
              <w:rPr>
                <w:rFonts w:ascii="Arial" w:hAnsi="Arial" w:cs="Arial"/>
                <w:sz w:val="20"/>
              </w:rPr>
              <w:t>neighboring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RU". Null carriers around DC are not intended for protection against </w:t>
            </w:r>
            <w:proofErr w:type="spellStart"/>
            <w:r>
              <w:rPr>
                <w:rFonts w:ascii="Arial" w:hAnsi="Arial" w:cs="Arial"/>
                <w:sz w:val="20"/>
              </w:rPr>
              <w:t>neighboring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RUs.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There are no </w:t>
            </w:r>
            <w:proofErr w:type="spellStart"/>
            <w:r>
              <w:rPr>
                <w:rFonts w:ascii="Arial" w:hAnsi="Arial" w:cs="Arial"/>
                <w:sz w:val="20"/>
              </w:rPr>
              <w:t>neighbors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15" w:type="dxa"/>
            <w:hideMark/>
          </w:tcPr>
          <w:p w14:paraId="2BA36D69" w14:textId="1A1C07A5" w:rsidR="00D65108" w:rsidRPr="00EB5079" w:rsidRDefault="00D65108" w:rsidP="0096551C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Clarify</w:t>
            </w:r>
          </w:p>
        </w:tc>
      </w:tr>
    </w:tbl>
    <w:p w14:paraId="793F293A" w14:textId="77777777" w:rsidR="00AC2E8D" w:rsidRDefault="00AC2E8D" w:rsidP="00AC2E8D">
      <w:pPr>
        <w:jc w:val="both"/>
        <w:rPr>
          <w:b/>
          <w:sz w:val="28"/>
          <w:szCs w:val="22"/>
          <w:u w:val="single"/>
        </w:rPr>
      </w:pPr>
    </w:p>
    <w:p w14:paraId="47EB5084" w14:textId="2FE4D7FF" w:rsidR="00AC2E8D" w:rsidRPr="00157CCC" w:rsidRDefault="00AC2E8D" w:rsidP="00AC2E8D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Background:</w:t>
      </w:r>
    </w:p>
    <w:p w14:paraId="297CA701" w14:textId="56EADABA" w:rsidR="00AC2E8D" w:rsidRDefault="00AC2E8D" w:rsidP="00AC2E8D">
      <w:pPr>
        <w:jc w:val="both"/>
        <w:rPr>
          <w:sz w:val="22"/>
          <w:szCs w:val="22"/>
        </w:rPr>
      </w:pPr>
      <w:r>
        <w:rPr>
          <w:sz w:val="22"/>
          <w:szCs w:val="22"/>
        </w:rPr>
        <w:t>D2.1 P366L65: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AC2E8D" w14:paraId="0DD87402" w14:textId="77777777" w:rsidTr="0096551C">
        <w:tc>
          <w:tcPr>
            <w:tcW w:w="10080" w:type="dxa"/>
          </w:tcPr>
          <w:p w14:paraId="2E1F9D0B" w14:textId="405E5639" w:rsidR="00AC2E8D" w:rsidRDefault="00AC2E8D" w:rsidP="0096551C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The null subcarriers are located near the DC or edge tones to protect those tones near the DC or edge tones from the interference of a </w:t>
            </w:r>
            <w:proofErr w:type="spellStart"/>
            <w:r>
              <w:rPr>
                <w:sz w:val="20"/>
              </w:rPr>
              <w:t>neighboring</w:t>
            </w:r>
            <w:proofErr w:type="spellEnd"/>
            <w:r>
              <w:rPr>
                <w:sz w:val="20"/>
              </w:rPr>
              <w:t xml:space="preserve"> RU.</w:t>
            </w:r>
          </w:p>
        </w:tc>
      </w:tr>
    </w:tbl>
    <w:p w14:paraId="43E72F5E" w14:textId="77777777" w:rsidR="00AC2E8D" w:rsidRDefault="00AC2E8D" w:rsidP="00AC2E8D">
      <w:pPr>
        <w:jc w:val="both"/>
        <w:rPr>
          <w:sz w:val="22"/>
          <w:szCs w:val="22"/>
        </w:rPr>
      </w:pPr>
    </w:p>
    <w:p w14:paraId="70403ED3" w14:textId="59EFAFA3" w:rsidR="00AC2E8D" w:rsidRPr="00157CCC" w:rsidRDefault="00AC2E8D" w:rsidP="00AC2E8D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9356D2">
        <w:rPr>
          <w:b/>
          <w:sz w:val="28"/>
          <w:szCs w:val="22"/>
          <w:u w:val="single"/>
        </w:rPr>
        <w:t>13429</w:t>
      </w:r>
    </w:p>
    <w:p w14:paraId="6BB72322" w14:textId="3F85778B" w:rsidR="00AC2E8D" w:rsidRPr="00AC2E8D" w:rsidRDefault="00AC2E8D" w:rsidP="00AC2E8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Revised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 </w:t>
      </w:r>
      <w:proofErr w:type="spellStart"/>
      <w:r w:rsidR="00A9090C" w:rsidRPr="00A9090C">
        <w:rPr>
          <w:sz w:val="22"/>
          <w:szCs w:val="22"/>
        </w:rPr>
        <w:t>P</w:t>
      </w:r>
      <w:r w:rsidR="009356D2">
        <w:rPr>
          <w:sz w:val="22"/>
          <w:szCs w:val="22"/>
        </w:rPr>
        <w:t>ropsed</w:t>
      </w:r>
      <w:proofErr w:type="spellEnd"/>
      <w:r w:rsidR="009356D2">
        <w:rPr>
          <w:sz w:val="22"/>
          <w:szCs w:val="22"/>
        </w:rPr>
        <w:t xml:space="preserve"> </w:t>
      </w:r>
      <w:r w:rsidR="004F7758">
        <w:rPr>
          <w:sz w:val="22"/>
          <w:szCs w:val="22"/>
        </w:rPr>
        <w:t>text update</w:t>
      </w:r>
      <w:r w:rsidR="008636BE">
        <w:rPr>
          <w:sz w:val="22"/>
          <w:szCs w:val="22"/>
        </w:rPr>
        <w:t xml:space="preserve"> in 11-18/0057r0</w:t>
      </w:r>
      <w:r w:rsidR="009356D2">
        <w:rPr>
          <w:sz w:val="22"/>
          <w:szCs w:val="22"/>
        </w:rPr>
        <w:t xml:space="preserve"> clarifies that the </w:t>
      </w:r>
      <w:r>
        <w:rPr>
          <w:sz w:val="22"/>
          <w:szCs w:val="22"/>
        </w:rPr>
        <w:t xml:space="preserve">null subcarriers near the DC tone </w:t>
      </w:r>
      <w:r w:rsidR="009356D2">
        <w:rPr>
          <w:sz w:val="22"/>
          <w:szCs w:val="22"/>
        </w:rPr>
        <w:t>are</w:t>
      </w:r>
      <w:r>
        <w:rPr>
          <w:sz w:val="22"/>
          <w:szCs w:val="22"/>
        </w:rPr>
        <w:t xml:space="preserve"> to protect from the transmit </w:t>
      </w:r>
      <w:proofErr w:type="spellStart"/>
      <w:r>
        <w:rPr>
          <w:sz w:val="22"/>
          <w:szCs w:val="22"/>
        </w:rPr>
        <w:t>center</w:t>
      </w:r>
      <w:proofErr w:type="spellEnd"/>
      <w:r>
        <w:rPr>
          <w:sz w:val="22"/>
          <w:szCs w:val="22"/>
        </w:rPr>
        <w:t xml:space="preserve"> frequency leakage and receive</w:t>
      </w:r>
      <w:r w:rsidR="009356D2">
        <w:rPr>
          <w:sz w:val="22"/>
          <w:szCs w:val="22"/>
        </w:rPr>
        <w:t>r</w:t>
      </w:r>
      <w:r>
        <w:rPr>
          <w:sz w:val="22"/>
          <w:szCs w:val="22"/>
        </w:rPr>
        <w:t xml:space="preserve"> DC offset.</w:t>
      </w:r>
    </w:p>
    <w:p w14:paraId="6BCBB148" w14:textId="77777777" w:rsidR="00AC2E8D" w:rsidRDefault="00AC2E8D" w:rsidP="00AC2E8D">
      <w:pPr>
        <w:jc w:val="both"/>
        <w:rPr>
          <w:sz w:val="22"/>
          <w:szCs w:val="22"/>
        </w:rPr>
      </w:pPr>
    </w:p>
    <w:p w14:paraId="23981464" w14:textId="7E637076" w:rsidR="00AC2E8D" w:rsidRDefault="00AC2E8D" w:rsidP="00AC2E8D">
      <w:pPr>
        <w:jc w:val="both"/>
        <w:rPr>
          <w:sz w:val="22"/>
          <w:szCs w:val="22"/>
        </w:rPr>
      </w:pPr>
      <w:r>
        <w:rPr>
          <w:sz w:val="22"/>
          <w:szCs w:val="22"/>
        </w:rPr>
        <w:t>Instruction to Editor:  Implement the proposed text changes in 11-18/0057r0 under CID 1342</w:t>
      </w:r>
      <w:r w:rsidR="009356D2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14:paraId="005D0096" w14:textId="77777777" w:rsidR="00AC2E8D" w:rsidRDefault="00AC2E8D" w:rsidP="00AC2E8D">
      <w:pPr>
        <w:jc w:val="both"/>
        <w:rPr>
          <w:sz w:val="22"/>
          <w:szCs w:val="22"/>
        </w:rPr>
      </w:pPr>
    </w:p>
    <w:p w14:paraId="25BCBF56" w14:textId="543DC5F1" w:rsidR="009356D2" w:rsidRPr="000C120D" w:rsidRDefault="009356D2" w:rsidP="009356D2">
      <w:pPr>
        <w:jc w:val="both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Proposed Text Updates: CID 13429</w:t>
      </w:r>
    </w:p>
    <w:p w14:paraId="223D6B4D" w14:textId="77777777" w:rsidR="00EB5079" w:rsidRDefault="00EB5079" w:rsidP="00EB5079">
      <w:pPr>
        <w:jc w:val="both"/>
        <w:rPr>
          <w:sz w:val="22"/>
          <w:szCs w:val="22"/>
        </w:rPr>
      </w:pPr>
    </w:p>
    <w:p w14:paraId="17D5725D" w14:textId="30FF07DB" w:rsidR="009356D2" w:rsidRDefault="009356D2" w:rsidP="009356D2">
      <w:pPr>
        <w:pStyle w:val="ListParagraph"/>
        <w:ind w:leftChars="0" w:left="0"/>
        <w:rPr>
          <w:i/>
          <w:sz w:val="22"/>
          <w:szCs w:val="22"/>
        </w:rPr>
      </w:pPr>
      <w:proofErr w:type="spellStart"/>
      <w:r w:rsidRPr="001075DC">
        <w:rPr>
          <w:i/>
          <w:sz w:val="22"/>
          <w:szCs w:val="22"/>
          <w:highlight w:val="yellow"/>
        </w:rPr>
        <w:t>TGax</w:t>
      </w:r>
      <w:proofErr w:type="spellEnd"/>
      <w:r w:rsidRPr="001075DC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>Update D2.1 P366L65 as shown below</w:t>
      </w:r>
      <w:r w:rsidRPr="001075DC">
        <w:rPr>
          <w:i/>
          <w:sz w:val="22"/>
          <w:szCs w:val="22"/>
          <w:highlight w:val="yellow"/>
        </w:rPr>
        <w:t>.</w:t>
      </w:r>
    </w:p>
    <w:p w14:paraId="7FC16A86" w14:textId="6A88B157" w:rsidR="007E40A2" w:rsidRPr="009356D2" w:rsidRDefault="007E40A2" w:rsidP="00E36A31">
      <w:pPr>
        <w:rPr>
          <w:sz w:val="22"/>
          <w:szCs w:val="22"/>
          <w:lang w:val="en-US"/>
        </w:rPr>
      </w:pPr>
    </w:p>
    <w:p w14:paraId="19084607" w14:textId="56C4E7C8" w:rsidR="009356D2" w:rsidRPr="009356D2" w:rsidRDefault="009356D2" w:rsidP="00E36A31">
      <w:pPr>
        <w:rPr>
          <w:sz w:val="22"/>
          <w:szCs w:val="22"/>
          <w:lang w:val="en-US"/>
        </w:rPr>
      </w:pPr>
      <w:r w:rsidRPr="009356D2">
        <w:rPr>
          <w:sz w:val="22"/>
          <w:szCs w:val="22"/>
          <w:lang w:val="en-US"/>
        </w:rPr>
        <w:t xml:space="preserve">The null subcarriers are located near the DC or edge tones to </w:t>
      </w:r>
      <w:del w:id="131" w:author="Youhan Kim" w:date="2018-01-15T00:58:00Z">
        <w:r w:rsidRPr="009356D2" w:rsidDel="009356D2">
          <w:rPr>
            <w:sz w:val="22"/>
            <w:szCs w:val="22"/>
            <w:lang w:val="en-US"/>
          </w:rPr>
          <w:delText xml:space="preserve">protect those tones near the DC or edge tones </w:delText>
        </w:r>
      </w:del>
      <w:ins w:id="132" w:author="Youhan Kim" w:date="2018-01-15T00:58:00Z">
        <w:r>
          <w:rPr>
            <w:sz w:val="22"/>
            <w:szCs w:val="22"/>
            <w:lang w:val="en-US"/>
          </w:rPr>
          <w:t xml:space="preserve">provide protection </w:t>
        </w:r>
      </w:ins>
      <w:r w:rsidRPr="009356D2">
        <w:rPr>
          <w:sz w:val="22"/>
          <w:szCs w:val="22"/>
          <w:lang w:val="en-US"/>
        </w:rPr>
        <w:t xml:space="preserve">from </w:t>
      </w:r>
      <w:ins w:id="133" w:author="Youhan Kim" w:date="2018-01-15T00:59:00Z">
        <w:r>
          <w:rPr>
            <w:sz w:val="22"/>
            <w:szCs w:val="22"/>
            <w:lang w:val="en-US"/>
          </w:rPr>
          <w:t xml:space="preserve">interferences such as transmit center frequency leakage, receiver DC offset, and </w:t>
        </w:r>
      </w:ins>
      <w:del w:id="134" w:author="Youhan Kim" w:date="2018-01-15T00:59:00Z">
        <w:r w:rsidRPr="009356D2" w:rsidDel="009356D2">
          <w:rPr>
            <w:sz w:val="22"/>
            <w:szCs w:val="22"/>
            <w:lang w:val="en-US"/>
          </w:rPr>
          <w:delText xml:space="preserve">the </w:delText>
        </w:r>
      </w:del>
      <w:r w:rsidRPr="009356D2">
        <w:rPr>
          <w:sz w:val="22"/>
          <w:szCs w:val="22"/>
          <w:lang w:val="en-US"/>
        </w:rPr>
        <w:t>interference</w:t>
      </w:r>
      <w:del w:id="135" w:author="Youhan Kim" w:date="2018-01-15T01:00:00Z">
        <w:r w:rsidRPr="009356D2" w:rsidDel="009356D2">
          <w:rPr>
            <w:sz w:val="22"/>
            <w:szCs w:val="22"/>
            <w:lang w:val="en-US"/>
          </w:rPr>
          <w:delText xml:space="preserve"> </w:delText>
        </w:r>
      </w:del>
      <w:del w:id="136" w:author="Youhan Kim" w:date="2018-01-15T00:59:00Z">
        <w:r w:rsidRPr="009356D2" w:rsidDel="009356D2">
          <w:rPr>
            <w:sz w:val="22"/>
            <w:szCs w:val="22"/>
            <w:lang w:val="en-US"/>
          </w:rPr>
          <w:delText>of a</w:delText>
        </w:r>
      </w:del>
      <w:ins w:id="137" w:author="Youhan Kim" w:date="2018-01-15T01:00:00Z">
        <w:r>
          <w:rPr>
            <w:sz w:val="22"/>
            <w:szCs w:val="22"/>
            <w:lang w:val="en-US"/>
          </w:rPr>
          <w:t xml:space="preserve"> </w:t>
        </w:r>
      </w:ins>
      <w:ins w:id="138" w:author="Youhan Kim" w:date="2018-01-15T00:59:00Z">
        <w:r>
          <w:rPr>
            <w:sz w:val="22"/>
            <w:szCs w:val="22"/>
            <w:lang w:val="en-US"/>
          </w:rPr>
          <w:t>from</w:t>
        </w:r>
      </w:ins>
      <w:r w:rsidRPr="009356D2">
        <w:rPr>
          <w:sz w:val="22"/>
          <w:szCs w:val="22"/>
          <w:lang w:val="en-US"/>
        </w:rPr>
        <w:t xml:space="preserve"> neighboring </w:t>
      </w:r>
      <w:proofErr w:type="spellStart"/>
      <w:r w:rsidRPr="009356D2">
        <w:rPr>
          <w:sz w:val="22"/>
          <w:szCs w:val="22"/>
          <w:lang w:val="en-US"/>
        </w:rPr>
        <w:t>RU</w:t>
      </w:r>
      <w:ins w:id="139" w:author="Youhan Kim" w:date="2018-01-15T01:00:00Z">
        <w:r>
          <w:rPr>
            <w:sz w:val="22"/>
            <w:szCs w:val="22"/>
            <w:lang w:val="en-US"/>
          </w:rPr>
          <w:t>s</w:t>
        </w:r>
      </w:ins>
      <w:r w:rsidRPr="009356D2">
        <w:rPr>
          <w:sz w:val="22"/>
          <w:szCs w:val="22"/>
          <w:lang w:val="en-US"/>
        </w:rPr>
        <w:t>.</w:t>
      </w:r>
      <w:proofErr w:type="spellEnd"/>
    </w:p>
    <w:p w14:paraId="5AB80CC8" w14:textId="0B37A9BB" w:rsidR="009356D2" w:rsidRDefault="009356D2" w:rsidP="00E36A31">
      <w:pPr>
        <w:rPr>
          <w:sz w:val="20"/>
          <w:lang w:val="en-US"/>
        </w:rPr>
      </w:pPr>
    </w:p>
    <w:p w14:paraId="71772F9A" w14:textId="612AD93B" w:rsidR="003835B3" w:rsidRDefault="003835B3" w:rsidP="00E36A31">
      <w:pPr>
        <w:rPr>
          <w:sz w:val="20"/>
          <w:lang w:val="en-US"/>
        </w:rPr>
      </w:pPr>
    </w:p>
    <w:p w14:paraId="43DC8ED1" w14:textId="3814F685" w:rsidR="003835B3" w:rsidRDefault="003835B3" w:rsidP="00E36A31">
      <w:pPr>
        <w:rPr>
          <w:sz w:val="20"/>
          <w:lang w:val="en-US"/>
        </w:rPr>
      </w:pPr>
    </w:p>
    <w:p w14:paraId="17422A81" w14:textId="77777777" w:rsidR="003835B3" w:rsidRDefault="003835B3" w:rsidP="00E36A31">
      <w:pPr>
        <w:rPr>
          <w:sz w:val="20"/>
          <w:lang w:val="en-US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773"/>
        <w:gridCol w:w="939"/>
        <w:gridCol w:w="861"/>
        <w:gridCol w:w="4320"/>
        <w:gridCol w:w="3115"/>
      </w:tblGrid>
      <w:tr w:rsidR="00D46B88" w:rsidRPr="009522BD" w14:paraId="10B69A07" w14:textId="77777777" w:rsidTr="0096551C">
        <w:trPr>
          <w:trHeight w:val="278"/>
        </w:trPr>
        <w:tc>
          <w:tcPr>
            <w:tcW w:w="773" w:type="dxa"/>
            <w:hideMark/>
          </w:tcPr>
          <w:p w14:paraId="063472F9" w14:textId="77777777" w:rsidR="00D46B88" w:rsidRPr="009522BD" w:rsidRDefault="00D46B88" w:rsidP="0096551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lastRenderedPageBreak/>
              <w:t>CID</w:t>
            </w:r>
          </w:p>
        </w:tc>
        <w:tc>
          <w:tcPr>
            <w:tcW w:w="939" w:type="dxa"/>
            <w:hideMark/>
          </w:tcPr>
          <w:p w14:paraId="252B7AF9" w14:textId="77777777" w:rsidR="00D46B88" w:rsidRPr="009522BD" w:rsidRDefault="00D46B88" w:rsidP="0096551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861" w:type="dxa"/>
            <w:hideMark/>
          </w:tcPr>
          <w:p w14:paraId="101964FF" w14:textId="77777777" w:rsidR="00D46B88" w:rsidRPr="009522BD" w:rsidRDefault="00D46B88" w:rsidP="0096551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4320" w:type="dxa"/>
            <w:hideMark/>
          </w:tcPr>
          <w:p w14:paraId="39444981" w14:textId="77777777" w:rsidR="00D46B88" w:rsidRPr="009522BD" w:rsidRDefault="00D46B88" w:rsidP="0096551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115" w:type="dxa"/>
            <w:hideMark/>
          </w:tcPr>
          <w:p w14:paraId="0BC49C8E" w14:textId="77777777" w:rsidR="00D46B88" w:rsidRPr="009522BD" w:rsidRDefault="00D46B88" w:rsidP="0096551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D46B88" w:rsidRPr="009522BD" w14:paraId="189BBDEF" w14:textId="77777777" w:rsidTr="0096551C">
        <w:trPr>
          <w:trHeight w:val="58"/>
        </w:trPr>
        <w:tc>
          <w:tcPr>
            <w:tcW w:w="773" w:type="dxa"/>
            <w:hideMark/>
          </w:tcPr>
          <w:p w14:paraId="483FB8FD" w14:textId="0BFE6A46" w:rsidR="00D46B88" w:rsidRPr="0070507E" w:rsidRDefault="00D46B88" w:rsidP="0096551C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14050</w:t>
            </w:r>
          </w:p>
        </w:tc>
        <w:tc>
          <w:tcPr>
            <w:tcW w:w="939" w:type="dxa"/>
            <w:hideMark/>
          </w:tcPr>
          <w:p w14:paraId="4FA88F76" w14:textId="3E6F06C8" w:rsidR="00D46B88" w:rsidRPr="0070507E" w:rsidRDefault="00D46B88" w:rsidP="0096551C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28.3.3.4</w:t>
            </w:r>
          </w:p>
        </w:tc>
        <w:tc>
          <w:tcPr>
            <w:tcW w:w="861" w:type="dxa"/>
            <w:hideMark/>
          </w:tcPr>
          <w:p w14:paraId="10947BA2" w14:textId="1676C4F2" w:rsidR="00D46B88" w:rsidRPr="0070507E" w:rsidRDefault="00D46B88" w:rsidP="0096551C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365.36</w:t>
            </w:r>
          </w:p>
        </w:tc>
        <w:tc>
          <w:tcPr>
            <w:tcW w:w="4320" w:type="dxa"/>
            <w:hideMark/>
          </w:tcPr>
          <w:p w14:paraId="2B57C08F" w14:textId="3DE96870" w:rsidR="00D46B88" w:rsidRPr="00D46B88" w:rsidRDefault="00D46B88" w:rsidP="0096551C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There are only three LTF types - 1x, 2x and 4x.  "Except 1x and 2x" is just 4x.</w:t>
            </w:r>
          </w:p>
        </w:tc>
        <w:tc>
          <w:tcPr>
            <w:tcW w:w="3115" w:type="dxa"/>
            <w:hideMark/>
          </w:tcPr>
          <w:p w14:paraId="6082E518" w14:textId="20A5A58E" w:rsidR="00D46B88" w:rsidRPr="00D46B88" w:rsidRDefault="00D46B88" w:rsidP="0096551C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Change "same, except for the 1x HE-LTF and 2x HE-LTF." to "same for the 4x HE-LTF."</w:t>
            </w:r>
          </w:p>
        </w:tc>
      </w:tr>
    </w:tbl>
    <w:p w14:paraId="29D2491A" w14:textId="77777777" w:rsidR="00D46B88" w:rsidRPr="006C312F" w:rsidRDefault="00D46B88" w:rsidP="00D46B88">
      <w:pPr>
        <w:pStyle w:val="T"/>
        <w:rPr>
          <w:lang w:val="en-GB" w:eastAsia="en-US"/>
        </w:rPr>
      </w:pPr>
    </w:p>
    <w:p w14:paraId="034B24AB" w14:textId="77777777" w:rsidR="00D46B88" w:rsidRPr="00157CCC" w:rsidRDefault="00D46B88" w:rsidP="00D46B88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Discussion:</w:t>
      </w:r>
    </w:p>
    <w:p w14:paraId="74CA6CC4" w14:textId="77777777" w:rsidR="00D46B88" w:rsidRDefault="00D46B88" w:rsidP="00D46B88">
      <w:pPr>
        <w:jc w:val="both"/>
        <w:rPr>
          <w:sz w:val="22"/>
          <w:szCs w:val="22"/>
        </w:rPr>
      </w:pPr>
      <w:r>
        <w:rPr>
          <w:sz w:val="22"/>
          <w:szCs w:val="22"/>
        </w:rPr>
        <w:t>D2.1 P366L30: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D46B88" w14:paraId="785D7A75" w14:textId="77777777" w:rsidTr="0096551C">
        <w:tc>
          <w:tcPr>
            <w:tcW w:w="10080" w:type="dxa"/>
          </w:tcPr>
          <w:p w14:paraId="2F4BE244" w14:textId="77777777" w:rsidR="00A8313E" w:rsidRDefault="00A8313E" w:rsidP="00A8313E">
            <w:pPr>
              <w:pStyle w:val="H4"/>
              <w:numPr>
                <w:ilvl w:val="0"/>
                <w:numId w:val="16"/>
              </w:numPr>
              <w:rPr>
                <w:w w:val="100"/>
                <w:lang w:eastAsia="ko-KR"/>
              </w:rPr>
            </w:pPr>
            <w:bookmarkStart w:id="140" w:name="RTF31313339323a2048342c312e"/>
            <w:r>
              <w:rPr>
                <w:w w:val="100"/>
              </w:rPr>
              <w:t>Pilot subcarriers</w:t>
            </w:r>
            <w:bookmarkEnd w:id="140"/>
          </w:p>
          <w:p w14:paraId="14BB8156" w14:textId="50FC2969" w:rsidR="00D46B88" w:rsidRPr="00A8313E" w:rsidRDefault="00A8313E" w:rsidP="00A8313E">
            <w:pPr>
              <w:pStyle w:val="T"/>
              <w:rPr>
                <w:w w:val="100"/>
                <w:sz w:val="24"/>
                <w:szCs w:val="24"/>
                <w:lang w:val="en-GB"/>
              </w:rPr>
            </w:pPr>
            <w:r>
              <w:rPr>
                <w:w w:val="100"/>
              </w:rPr>
              <w:t xml:space="preserve">If pilot subcarriers are present in the HE-LTF field of an HE SU PPDU, HE MU PPDU, HE ER SU PPDU, or HE TB PPDU, the pilot subcarrier locations in the HE-LTF field and Data field shall be the same, </w:t>
            </w:r>
            <w:r w:rsidRPr="00A8313E">
              <w:rPr>
                <w:w w:val="100"/>
                <w:highlight w:val="yellow"/>
              </w:rPr>
              <w:t>except for the 1x HE-LTF and 2x HE-LTF</w:t>
            </w:r>
            <w:r>
              <w:rPr>
                <w:w w:val="100"/>
              </w:rPr>
              <w:t xml:space="preserve">. In a 1x HE-LTF, the pilot subcarrier locations in the HE-LTF only consist of the pilot subcarriers for the Data field that are multiples of four. If pilot subcarriers are present in a 2x HE-LTF, then their locations shall be the same as those pilots in a 4x data symbol. All pilot subcarriers are at the even indices enumerated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RTF38363835303a205461626c65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Table 28-10 (Pilot subcarrier indices)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.</w:t>
            </w:r>
          </w:p>
        </w:tc>
      </w:tr>
    </w:tbl>
    <w:p w14:paraId="352FDFE1" w14:textId="77777777" w:rsidR="00D46B88" w:rsidRDefault="00D46B88" w:rsidP="00D46B88">
      <w:pPr>
        <w:jc w:val="both"/>
        <w:rPr>
          <w:sz w:val="22"/>
          <w:szCs w:val="22"/>
        </w:rPr>
      </w:pPr>
    </w:p>
    <w:p w14:paraId="08AC7A82" w14:textId="1F91345A" w:rsidR="00D46B88" w:rsidRDefault="00A8313E" w:rsidP="00D46B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Commenter is </w:t>
      </w:r>
      <w:proofErr w:type="gramStart"/>
      <w:r>
        <w:rPr>
          <w:sz w:val="22"/>
          <w:szCs w:val="22"/>
        </w:rPr>
        <w:t>correct</w:t>
      </w:r>
      <w:proofErr w:type="gramEnd"/>
      <w:r>
        <w:rPr>
          <w:sz w:val="22"/>
          <w:szCs w:val="22"/>
        </w:rPr>
        <w:t xml:space="preserve"> that “except for the 1x HE-LTF and 2x HE-LTF” is equivalent to “for the 4x HE-LTF”.</w:t>
      </w:r>
    </w:p>
    <w:p w14:paraId="5BE47071" w14:textId="77777777" w:rsidR="00D46B88" w:rsidRDefault="00D46B88" w:rsidP="00D46B88">
      <w:pPr>
        <w:jc w:val="both"/>
        <w:rPr>
          <w:sz w:val="22"/>
          <w:szCs w:val="22"/>
        </w:rPr>
      </w:pPr>
    </w:p>
    <w:p w14:paraId="65BA8720" w14:textId="01B77EF7" w:rsidR="00D46B88" w:rsidRPr="00157CCC" w:rsidRDefault="00D46B88" w:rsidP="00D46B88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A8313E">
        <w:rPr>
          <w:b/>
          <w:sz w:val="28"/>
          <w:szCs w:val="22"/>
          <w:u w:val="single"/>
        </w:rPr>
        <w:t>14050</w:t>
      </w:r>
    </w:p>
    <w:p w14:paraId="3FDEBBEE" w14:textId="77777777" w:rsidR="00D46B88" w:rsidRDefault="00D46B88" w:rsidP="00D46B8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Accepted</w:t>
      </w:r>
      <w:r>
        <w:rPr>
          <w:sz w:val="22"/>
          <w:szCs w:val="22"/>
        </w:rPr>
        <w:t>.</w:t>
      </w:r>
    </w:p>
    <w:p w14:paraId="53D8F616" w14:textId="11D320C9" w:rsidR="00D46B88" w:rsidRDefault="00D46B88" w:rsidP="003835B3">
      <w:pPr>
        <w:rPr>
          <w:sz w:val="20"/>
          <w:lang w:val="en-US"/>
        </w:rPr>
      </w:pPr>
    </w:p>
    <w:p w14:paraId="6D6DA0F9" w14:textId="77777777" w:rsidR="004F7758" w:rsidRDefault="004F7758" w:rsidP="004F7758">
      <w:pPr>
        <w:pStyle w:val="T"/>
        <w:rPr>
          <w:lang w:val="en-GB" w:eastAsia="en-US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773"/>
        <w:gridCol w:w="939"/>
        <w:gridCol w:w="861"/>
        <w:gridCol w:w="4320"/>
        <w:gridCol w:w="3115"/>
      </w:tblGrid>
      <w:tr w:rsidR="004F7758" w:rsidRPr="009522BD" w14:paraId="20E86FA9" w14:textId="77777777" w:rsidTr="0096551C">
        <w:trPr>
          <w:trHeight w:val="278"/>
        </w:trPr>
        <w:tc>
          <w:tcPr>
            <w:tcW w:w="773" w:type="dxa"/>
            <w:hideMark/>
          </w:tcPr>
          <w:p w14:paraId="21C55E61" w14:textId="77777777" w:rsidR="004F7758" w:rsidRPr="009522BD" w:rsidRDefault="004F7758" w:rsidP="0096551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939" w:type="dxa"/>
            <w:hideMark/>
          </w:tcPr>
          <w:p w14:paraId="2BC274B3" w14:textId="77777777" w:rsidR="004F7758" w:rsidRPr="009522BD" w:rsidRDefault="004F7758" w:rsidP="0096551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861" w:type="dxa"/>
            <w:hideMark/>
          </w:tcPr>
          <w:p w14:paraId="5E03B91D" w14:textId="77777777" w:rsidR="004F7758" w:rsidRPr="009522BD" w:rsidRDefault="004F7758" w:rsidP="0096551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4320" w:type="dxa"/>
            <w:hideMark/>
          </w:tcPr>
          <w:p w14:paraId="4FE16F51" w14:textId="77777777" w:rsidR="004F7758" w:rsidRPr="009522BD" w:rsidRDefault="004F7758" w:rsidP="0096551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115" w:type="dxa"/>
            <w:hideMark/>
          </w:tcPr>
          <w:p w14:paraId="167851D7" w14:textId="77777777" w:rsidR="004F7758" w:rsidRPr="009522BD" w:rsidRDefault="004F7758" w:rsidP="0096551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4F7758" w:rsidRPr="009522BD" w14:paraId="00DFCE3E" w14:textId="77777777" w:rsidTr="0096551C">
        <w:trPr>
          <w:trHeight w:val="58"/>
        </w:trPr>
        <w:tc>
          <w:tcPr>
            <w:tcW w:w="773" w:type="dxa"/>
            <w:hideMark/>
          </w:tcPr>
          <w:p w14:paraId="101075F9" w14:textId="330530EF" w:rsidR="004F7758" w:rsidRPr="0070507E" w:rsidRDefault="004F7758" w:rsidP="004F7758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12878</w:t>
            </w:r>
          </w:p>
        </w:tc>
        <w:tc>
          <w:tcPr>
            <w:tcW w:w="939" w:type="dxa"/>
            <w:hideMark/>
          </w:tcPr>
          <w:p w14:paraId="628A812F" w14:textId="39FA7F6A" w:rsidR="004F7758" w:rsidRPr="0070507E" w:rsidRDefault="004F7758" w:rsidP="0096551C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28.4.3</w:t>
            </w:r>
          </w:p>
        </w:tc>
        <w:tc>
          <w:tcPr>
            <w:tcW w:w="861" w:type="dxa"/>
            <w:hideMark/>
          </w:tcPr>
          <w:p w14:paraId="768ADCF6" w14:textId="726F6F82" w:rsidR="004F7758" w:rsidRPr="0070507E" w:rsidRDefault="004F7758" w:rsidP="004F7758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520.12</w:t>
            </w:r>
          </w:p>
        </w:tc>
        <w:tc>
          <w:tcPr>
            <w:tcW w:w="4320" w:type="dxa"/>
            <w:hideMark/>
          </w:tcPr>
          <w:p w14:paraId="484BB0FE" w14:textId="5FE3ECC5" w:rsidR="004F7758" w:rsidRPr="004F7758" w:rsidRDefault="004F7758" w:rsidP="0096551C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"T_HE_PREAMBLE is defined as in Equation (28-114) and Equation (28-115)" -- neither of those equations defines T_HE_PREAMBLE</w:t>
            </w:r>
          </w:p>
        </w:tc>
        <w:tc>
          <w:tcPr>
            <w:tcW w:w="3115" w:type="dxa"/>
            <w:hideMark/>
          </w:tcPr>
          <w:p w14:paraId="1AD1E235" w14:textId="56643B50" w:rsidR="004F7758" w:rsidRPr="004F7758" w:rsidRDefault="004F7758" w:rsidP="0096551C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Number the T_HE_PREAMBLE equation and refer to this instead</w:t>
            </w:r>
          </w:p>
        </w:tc>
      </w:tr>
    </w:tbl>
    <w:p w14:paraId="24F7E2D6" w14:textId="77777777" w:rsidR="004F7758" w:rsidRDefault="004F7758" w:rsidP="004F7758">
      <w:pPr>
        <w:jc w:val="both"/>
        <w:rPr>
          <w:b/>
          <w:sz w:val="28"/>
          <w:szCs w:val="22"/>
          <w:u w:val="single"/>
        </w:rPr>
      </w:pPr>
    </w:p>
    <w:p w14:paraId="54C5FC11" w14:textId="6EA3D474" w:rsidR="004F7758" w:rsidRPr="00157CCC" w:rsidRDefault="004F7758" w:rsidP="004F7758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Discussion:</w:t>
      </w:r>
    </w:p>
    <w:p w14:paraId="4A63F2BA" w14:textId="24E4DBB4" w:rsidR="004F7758" w:rsidRDefault="004F7758" w:rsidP="004F7758">
      <w:pPr>
        <w:jc w:val="both"/>
        <w:rPr>
          <w:sz w:val="22"/>
          <w:szCs w:val="22"/>
        </w:rPr>
      </w:pPr>
      <w:r>
        <w:rPr>
          <w:sz w:val="22"/>
          <w:szCs w:val="22"/>
        </w:rPr>
        <w:t>D2.1 P522: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F7758" w14:paraId="4494E3E9" w14:textId="77777777" w:rsidTr="0096551C">
        <w:tc>
          <w:tcPr>
            <w:tcW w:w="10080" w:type="dxa"/>
          </w:tcPr>
          <w:p w14:paraId="12B4F7C4" w14:textId="77777777" w:rsidR="004F7758" w:rsidRDefault="004F7758" w:rsidP="0096551C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B67AF38" wp14:editId="53B9E51D">
                  <wp:extent cx="6263640" cy="1207135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20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63A3EE" w14:textId="2B6311F7" w:rsidR="004F7758" w:rsidRDefault="004F7758" w:rsidP="0096551C">
            <w:pPr>
              <w:jc w:val="both"/>
              <w:rPr>
                <w:sz w:val="22"/>
                <w:szCs w:val="22"/>
              </w:rPr>
            </w:pPr>
          </w:p>
        </w:tc>
      </w:tr>
    </w:tbl>
    <w:p w14:paraId="1EF844A1" w14:textId="67EFC0E6" w:rsidR="004F7758" w:rsidRDefault="004F7758" w:rsidP="004F7758">
      <w:pPr>
        <w:jc w:val="both"/>
        <w:rPr>
          <w:sz w:val="22"/>
          <w:szCs w:val="22"/>
        </w:rPr>
      </w:pPr>
    </w:p>
    <w:p w14:paraId="73C81DC1" w14:textId="15A6B8BA" w:rsidR="004F7758" w:rsidRDefault="004F7758" w:rsidP="004F7758">
      <w:pPr>
        <w:jc w:val="both"/>
        <w:rPr>
          <w:sz w:val="22"/>
          <w:szCs w:val="22"/>
        </w:rPr>
      </w:pPr>
      <w:r>
        <w:rPr>
          <w:sz w:val="22"/>
          <w:szCs w:val="22"/>
        </w:rPr>
        <w:t>D2.1 P481-482: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F7758" w14:paraId="43A31B36" w14:textId="77777777" w:rsidTr="004F7758">
        <w:tc>
          <w:tcPr>
            <w:tcW w:w="10080" w:type="dxa"/>
          </w:tcPr>
          <w:p w14:paraId="2285B437" w14:textId="77777777" w:rsidR="004F7758" w:rsidRDefault="004F7758" w:rsidP="004F775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BFBAA7B" wp14:editId="10C809C7">
                  <wp:extent cx="6263640" cy="1826895"/>
                  <wp:effectExtent l="0" t="0" r="381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82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865622" w14:textId="530A8B2A" w:rsidR="004F7758" w:rsidRDefault="004F7758" w:rsidP="004F775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6899D81" wp14:editId="786C3022">
                  <wp:extent cx="6263640" cy="852805"/>
                  <wp:effectExtent l="0" t="0" r="381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8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48FC90" w14:textId="70746E59" w:rsidR="004F7758" w:rsidRDefault="004F7758" w:rsidP="004F7758">
      <w:pPr>
        <w:jc w:val="both"/>
        <w:rPr>
          <w:sz w:val="22"/>
          <w:szCs w:val="22"/>
        </w:rPr>
      </w:pPr>
    </w:p>
    <w:p w14:paraId="3DBA2F50" w14:textId="0A1BE49C" w:rsidR="004F7758" w:rsidRDefault="004F7758" w:rsidP="004F77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commenter is correct that equations (28-114) and (28-115) do not define </w:t>
      </w:r>
      <w:r w:rsidRPr="004F7758">
        <w:rPr>
          <w:i/>
          <w:sz w:val="22"/>
          <w:szCs w:val="22"/>
        </w:rPr>
        <w:t>T</w:t>
      </w:r>
      <w:r w:rsidRPr="004F7758">
        <w:rPr>
          <w:i/>
          <w:sz w:val="22"/>
          <w:szCs w:val="22"/>
          <w:vertAlign w:val="subscript"/>
        </w:rPr>
        <w:t>HE-PREAMBLE</w:t>
      </w:r>
      <w:r>
        <w:rPr>
          <w:sz w:val="22"/>
          <w:szCs w:val="22"/>
        </w:rPr>
        <w:t>.</w:t>
      </w:r>
    </w:p>
    <w:p w14:paraId="5B93AF66" w14:textId="77777777" w:rsidR="004F7758" w:rsidRDefault="004F7758" w:rsidP="004F7758">
      <w:pPr>
        <w:jc w:val="both"/>
        <w:rPr>
          <w:sz w:val="22"/>
          <w:szCs w:val="22"/>
        </w:rPr>
      </w:pPr>
    </w:p>
    <w:p w14:paraId="356D85F1" w14:textId="09CDE363" w:rsidR="004F7758" w:rsidRPr="00157CCC" w:rsidRDefault="004F7758" w:rsidP="004F7758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Resolution: CID 12878</w:t>
      </w:r>
    </w:p>
    <w:p w14:paraId="45B843E5" w14:textId="5A944CC4" w:rsidR="004F7758" w:rsidRPr="00AC2E8D" w:rsidRDefault="004F7758" w:rsidP="004F775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Revised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 </w:t>
      </w:r>
      <w:proofErr w:type="spellStart"/>
      <w:r w:rsidRPr="00A9090C">
        <w:rPr>
          <w:sz w:val="22"/>
          <w:szCs w:val="22"/>
        </w:rPr>
        <w:t>P</w:t>
      </w:r>
      <w:r>
        <w:rPr>
          <w:sz w:val="22"/>
          <w:szCs w:val="22"/>
        </w:rPr>
        <w:t>ropsed</w:t>
      </w:r>
      <w:proofErr w:type="spellEnd"/>
      <w:r>
        <w:rPr>
          <w:sz w:val="22"/>
          <w:szCs w:val="22"/>
        </w:rPr>
        <w:t xml:space="preserve"> text update in 11-18/0057r0 fixes the equation numbering as suggested by the commenter.</w:t>
      </w:r>
    </w:p>
    <w:p w14:paraId="49117DC2" w14:textId="77777777" w:rsidR="004F7758" w:rsidRDefault="004F7758" w:rsidP="004F7758">
      <w:pPr>
        <w:jc w:val="both"/>
        <w:rPr>
          <w:sz w:val="22"/>
          <w:szCs w:val="22"/>
        </w:rPr>
      </w:pPr>
    </w:p>
    <w:p w14:paraId="3F1265F3" w14:textId="2D4695CF" w:rsidR="004F7758" w:rsidRDefault="004F7758" w:rsidP="004F77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Instruction to Editor:  Implement the proposed text changes in 11-18/0057r0 under CID </w:t>
      </w:r>
      <w:r w:rsidR="00A42BA7">
        <w:rPr>
          <w:sz w:val="22"/>
          <w:szCs w:val="22"/>
        </w:rPr>
        <w:t>12878</w:t>
      </w:r>
      <w:r>
        <w:rPr>
          <w:sz w:val="22"/>
          <w:szCs w:val="22"/>
        </w:rPr>
        <w:t>.</w:t>
      </w:r>
    </w:p>
    <w:p w14:paraId="3FDDF963" w14:textId="77777777" w:rsidR="004F7758" w:rsidRDefault="004F7758" w:rsidP="004F7758">
      <w:pPr>
        <w:jc w:val="both"/>
        <w:rPr>
          <w:sz w:val="22"/>
          <w:szCs w:val="22"/>
        </w:rPr>
      </w:pPr>
    </w:p>
    <w:p w14:paraId="41B52A33" w14:textId="442E51D3" w:rsidR="004F7758" w:rsidRPr="000C120D" w:rsidRDefault="004F7758" w:rsidP="004F7758">
      <w:pPr>
        <w:jc w:val="both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Proposed Text Updates: CID 12878</w:t>
      </w:r>
    </w:p>
    <w:p w14:paraId="5E20BB32" w14:textId="77777777" w:rsidR="004F7758" w:rsidRDefault="004F7758" w:rsidP="004F7758">
      <w:pPr>
        <w:jc w:val="both"/>
        <w:rPr>
          <w:sz w:val="22"/>
          <w:szCs w:val="22"/>
        </w:rPr>
      </w:pPr>
    </w:p>
    <w:p w14:paraId="28BA50BF" w14:textId="280B6DAF" w:rsidR="004F7758" w:rsidRDefault="004F7758" w:rsidP="004F7758">
      <w:pPr>
        <w:pStyle w:val="ListParagraph"/>
        <w:ind w:leftChars="0" w:left="0"/>
        <w:rPr>
          <w:i/>
          <w:sz w:val="22"/>
          <w:szCs w:val="22"/>
        </w:rPr>
      </w:pPr>
      <w:proofErr w:type="spellStart"/>
      <w:r w:rsidRPr="001075DC">
        <w:rPr>
          <w:i/>
          <w:sz w:val="22"/>
          <w:szCs w:val="22"/>
          <w:highlight w:val="yellow"/>
        </w:rPr>
        <w:t>TGax</w:t>
      </w:r>
      <w:proofErr w:type="spellEnd"/>
      <w:r w:rsidRPr="001075DC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>Add label to the equation at D2.1 P482L4 as shown below</w:t>
      </w:r>
      <w:r w:rsidRPr="001075DC">
        <w:rPr>
          <w:i/>
          <w:sz w:val="22"/>
          <w:szCs w:val="22"/>
          <w:highlight w:val="yellow"/>
        </w:rPr>
        <w:t>.</w:t>
      </w:r>
    </w:p>
    <w:p w14:paraId="0EB8723A" w14:textId="77777777" w:rsidR="004F7758" w:rsidRPr="009356D2" w:rsidRDefault="004F7758" w:rsidP="004F7758">
      <w:pPr>
        <w:rPr>
          <w:sz w:val="22"/>
          <w:szCs w:val="22"/>
          <w:lang w:val="en-US"/>
        </w:rPr>
      </w:pPr>
    </w:p>
    <w:p w14:paraId="67DD20FA" w14:textId="1D0521D0" w:rsidR="004F7758" w:rsidRDefault="006F09E8" w:rsidP="004F7758">
      <w:pPr>
        <w:rPr>
          <w:sz w:val="20"/>
          <w:lang w:val="en-US"/>
        </w:rPr>
      </w:pPr>
      <w:r>
        <w:rPr>
          <w:noProof/>
        </w:rPr>
        <w:drawing>
          <wp:inline distT="0" distB="0" distL="0" distR="0" wp14:anchorId="43B9721D" wp14:editId="7D466B76">
            <wp:extent cx="6083300" cy="90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41" w:author="Youhan Kim" w:date="2018-01-15T10:18:00Z">
        <w:r>
          <w:rPr>
            <w:sz w:val="20"/>
            <w:lang w:val="en-US"/>
          </w:rPr>
          <w:tab/>
        </w:r>
        <w:r>
          <w:rPr>
            <w:sz w:val="20"/>
            <w:lang w:val="en-US"/>
          </w:rPr>
          <w:tab/>
        </w:r>
        <w:r>
          <w:rPr>
            <w:sz w:val="20"/>
            <w:lang w:val="en-US"/>
          </w:rPr>
          <w:tab/>
        </w:r>
        <w:r>
          <w:rPr>
            <w:sz w:val="20"/>
            <w:lang w:val="en-US"/>
          </w:rPr>
          <w:tab/>
        </w:r>
        <w:r>
          <w:rPr>
            <w:sz w:val="20"/>
            <w:lang w:val="en-US"/>
          </w:rPr>
          <w:tab/>
        </w:r>
        <w:r>
          <w:rPr>
            <w:sz w:val="20"/>
            <w:lang w:val="en-US"/>
          </w:rPr>
          <w:tab/>
        </w:r>
        <w:r>
          <w:rPr>
            <w:sz w:val="20"/>
            <w:lang w:val="en-US"/>
          </w:rPr>
          <w:tab/>
        </w:r>
        <w:r>
          <w:rPr>
            <w:sz w:val="20"/>
            <w:lang w:val="en-US"/>
          </w:rPr>
          <w:tab/>
        </w:r>
        <w:r>
          <w:rPr>
            <w:sz w:val="20"/>
            <w:lang w:val="en-US"/>
          </w:rPr>
          <w:tab/>
        </w:r>
        <w:r>
          <w:rPr>
            <w:sz w:val="20"/>
            <w:lang w:val="en-US"/>
          </w:rPr>
          <w:tab/>
        </w:r>
        <w:r>
          <w:rPr>
            <w:sz w:val="20"/>
            <w:lang w:val="en-US"/>
          </w:rPr>
          <w:tab/>
          <w:t>(28-115a)</w:t>
        </w:r>
      </w:ins>
    </w:p>
    <w:p w14:paraId="29470B7C" w14:textId="77777777" w:rsidR="004F7758" w:rsidRDefault="004F7758" w:rsidP="004F7758">
      <w:pPr>
        <w:rPr>
          <w:sz w:val="20"/>
          <w:lang w:val="en-US"/>
        </w:rPr>
      </w:pPr>
    </w:p>
    <w:p w14:paraId="5F8E337D" w14:textId="77777777" w:rsidR="006F09E8" w:rsidRDefault="006F09E8" w:rsidP="006F09E8">
      <w:pPr>
        <w:pStyle w:val="ListParagraph"/>
        <w:ind w:leftChars="0" w:left="0"/>
        <w:rPr>
          <w:i/>
          <w:sz w:val="22"/>
          <w:szCs w:val="22"/>
          <w:highlight w:val="yellow"/>
        </w:rPr>
      </w:pPr>
    </w:p>
    <w:p w14:paraId="1E47A144" w14:textId="6C582ABE" w:rsidR="006F09E8" w:rsidRDefault="006F09E8" w:rsidP="006F09E8">
      <w:pPr>
        <w:pStyle w:val="ListParagraph"/>
        <w:ind w:leftChars="0" w:left="0"/>
        <w:rPr>
          <w:i/>
          <w:sz w:val="22"/>
          <w:szCs w:val="22"/>
        </w:rPr>
      </w:pPr>
      <w:proofErr w:type="spellStart"/>
      <w:r w:rsidRPr="001075DC">
        <w:rPr>
          <w:i/>
          <w:sz w:val="22"/>
          <w:szCs w:val="22"/>
          <w:highlight w:val="yellow"/>
        </w:rPr>
        <w:t>TGax</w:t>
      </w:r>
      <w:proofErr w:type="spellEnd"/>
      <w:r w:rsidRPr="001075DC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>Update</w:t>
      </w:r>
      <w:r>
        <w:rPr>
          <w:i/>
          <w:sz w:val="22"/>
          <w:szCs w:val="22"/>
          <w:highlight w:val="yellow"/>
        </w:rPr>
        <w:t xml:space="preserve"> D2.1 </w:t>
      </w:r>
      <w:r>
        <w:rPr>
          <w:i/>
          <w:sz w:val="22"/>
          <w:szCs w:val="22"/>
          <w:highlight w:val="yellow"/>
        </w:rPr>
        <w:t>P522L12</w:t>
      </w:r>
      <w:r>
        <w:rPr>
          <w:i/>
          <w:sz w:val="22"/>
          <w:szCs w:val="22"/>
          <w:highlight w:val="yellow"/>
        </w:rPr>
        <w:t xml:space="preserve"> as shown below</w:t>
      </w:r>
      <w:r w:rsidRPr="001075DC">
        <w:rPr>
          <w:i/>
          <w:sz w:val="22"/>
          <w:szCs w:val="22"/>
          <w:highlight w:val="yellow"/>
        </w:rPr>
        <w:t>.</w:t>
      </w:r>
    </w:p>
    <w:p w14:paraId="3D027F27" w14:textId="65B130C3" w:rsidR="006F09E8" w:rsidRDefault="006F09E8" w:rsidP="006F09E8">
      <w:pPr>
        <w:rPr>
          <w:sz w:val="22"/>
          <w:szCs w:val="22"/>
          <w:lang w:val="en-US"/>
        </w:rPr>
      </w:pPr>
    </w:p>
    <w:p w14:paraId="41A33298" w14:textId="7CF96259" w:rsidR="006F09E8" w:rsidRDefault="006F09E8" w:rsidP="006F09E8">
      <w:pPr>
        <w:pStyle w:val="VariableList"/>
        <w:rPr>
          <w:w w:val="100"/>
        </w:rPr>
      </w:pPr>
      <w:r>
        <w:rPr>
          <w:noProof/>
          <w:w w:val="100"/>
        </w:rPr>
        <w:drawing>
          <wp:inline distT="0" distB="0" distL="0" distR="0" wp14:anchorId="284030F7" wp14:editId="43ED840E">
            <wp:extent cx="749300" cy="177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ab/>
        <w:t>is defined as in</w:t>
      </w:r>
      <w:del w:id="142" w:author="Youhan Kim" w:date="2018-01-15T10:21:00Z">
        <w:r w:rsidDel="006F09E8">
          <w:rPr>
            <w:w w:val="100"/>
          </w:rPr>
          <w:delText xml:space="preserve"> Equation (28-114) and Equation (28-115)</w:delText>
        </w:r>
      </w:del>
      <w:ins w:id="143" w:author="Youhan Kim" w:date="2018-01-15T10:21:00Z">
        <w:r>
          <w:rPr>
            <w:w w:val="100"/>
          </w:rPr>
          <w:t xml:space="preserve"> Equation (28-115a)</w:t>
        </w:r>
      </w:ins>
      <w:r>
        <w:rPr>
          <w:w w:val="100"/>
        </w:rPr>
        <w:t xml:space="preserve">, and </w:t>
      </w:r>
      <w:proofErr w:type="spellStart"/>
      <w:r>
        <w:rPr>
          <w:i/>
          <w:iCs/>
          <w:w w:val="100"/>
        </w:rPr>
        <w:t>SignalExtension</w:t>
      </w:r>
      <w:proofErr w:type="spellEnd"/>
      <w:r>
        <w:rPr>
          <w:w w:val="100"/>
        </w:rPr>
        <w:t xml:space="preserve"> takes the value of </w:t>
      </w:r>
      <w:proofErr w:type="spellStart"/>
      <w:r>
        <w:rPr>
          <w:w w:val="100"/>
        </w:rPr>
        <w:t>aSignalExtension</w:t>
      </w:r>
      <w:proofErr w:type="spellEnd"/>
      <w:r>
        <w:rPr>
          <w:w w:val="100"/>
        </w:rPr>
        <w:t xml:space="preserve"> as defined in Table 19-25 (HT PHY characteristics).</w:t>
      </w:r>
    </w:p>
    <w:p w14:paraId="59A8975C" w14:textId="77777777" w:rsidR="006F09E8" w:rsidRPr="006F09E8" w:rsidRDefault="006F09E8" w:rsidP="006F09E8">
      <w:pPr>
        <w:rPr>
          <w:sz w:val="22"/>
          <w:szCs w:val="22"/>
          <w:lang w:val="en-US"/>
        </w:rPr>
      </w:pPr>
    </w:p>
    <w:p w14:paraId="6B9D8646" w14:textId="77777777" w:rsidR="004F7758" w:rsidRDefault="004F7758" w:rsidP="003835B3">
      <w:pPr>
        <w:rPr>
          <w:sz w:val="20"/>
          <w:lang w:val="en-US"/>
        </w:rPr>
      </w:pPr>
    </w:p>
    <w:p w14:paraId="1BB3B6EB" w14:textId="77777777" w:rsidR="00991E82" w:rsidRDefault="00991E82" w:rsidP="00991E82">
      <w:pPr>
        <w:pStyle w:val="T"/>
        <w:rPr>
          <w:lang w:val="en-GB" w:eastAsia="en-US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773"/>
        <w:gridCol w:w="939"/>
        <w:gridCol w:w="861"/>
        <w:gridCol w:w="4320"/>
        <w:gridCol w:w="3115"/>
      </w:tblGrid>
      <w:tr w:rsidR="00991E82" w:rsidRPr="009522BD" w14:paraId="244D7857" w14:textId="77777777" w:rsidTr="008D5C42">
        <w:trPr>
          <w:trHeight w:val="278"/>
        </w:trPr>
        <w:tc>
          <w:tcPr>
            <w:tcW w:w="773" w:type="dxa"/>
            <w:hideMark/>
          </w:tcPr>
          <w:p w14:paraId="587D24A5" w14:textId="77777777" w:rsidR="00991E82" w:rsidRPr="009522BD" w:rsidRDefault="00991E82" w:rsidP="008D5C4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939" w:type="dxa"/>
            <w:hideMark/>
          </w:tcPr>
          <w:p w14:paraId="53F3AE86" w14:textId="77777777" w:rsidR="00991E82" w:rsidRPr="009522BD" w:rsidRDefault="00991E82" w:rsidP="008D5C4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861" w:type="dxa"/>
            <w:hideMark/>
          </w:tcPr>
          <w:p w14:paraId="467B29B0" w14:textId="77777777" w:rsidR="00991E82" w:rsidRPr="009522BD" w:rsidRDefault="00991E82" w:rsidP="008D5C4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4320" w:type="dxa"/>
            <w:hideMark/>
          </w:tcPr>
          <w:p w14:paraId="7DFB2B10" w14:textId="77777777" w:rsidR="00991E82" w:rsidRPr="009522BD" w:rsidRDefault="00991E82" w:rsidP="008D5C4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115" w:type="dxa"/>
            <w:hideMark/>
          </w:tcPr>
          <w:p w14:paraId="27AFF4C2" w14:textId="77777777" w:rsidR="00991E82" w:rsidRPr="009522BD" w:rsidRDefault="00991E82" w:rsidP="008D5C4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991E82" w:rsidRPr="009522BD" w14:paraId="68CCBEE1" w14:textId="77777777" w:rsidTr="00991E82">
        <w:trPr>
          <w:trHeight w:val="58"/>
        </w:trPr>
        <w:tc>
          <w:tcPr>
            <w:tcW w:w="773" w:type="dxa"/>
            <w:hideMark/>
          </w:tcPr>
          <w:p w14:paraId="4B0E6E7B" w14:textId="2F6CCA15" w:rsidR="00991E82" w:rsidRPr="0070507E" w:rsidRDefault="00991E82" w:rsidP="00991E82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12686</w:t>
            </w:r>
          </w:p>
        </w:tc>
        <w:tc>
          <w:tcPr>
            <w:tcW w:w="939" w:type="dxa"/>
            <w:hideMark/>
          </w:tcPr>
          <w:p w14:paraId="03B14C77" w14:textId="77777777" w:rsidR="00991E82" w:rsidRPr="0070507E" w:rsidRDefault="00991E82" w:rsidP="008D5C42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28.4.3</w:t>
            </w:r>
          </w:p>
        </w:tc>
        <w:tc>
          <w:tcPr>
            <w:tcW w:w="861" w:type="dxa"/>
            <w:hideMark/>
          </w:tcPr>
          <w:p w14:paraId="43CF144C" w14:textId="55098298" w:rsidR="00991E82" w:rsidRPr="0070507E" w:rsidRDefault="00991E82" w:rsidP="00991E82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521.26</w:t>
            </w:r>
          </w:p>
        </w:tc>
        <w:tc>
          <w:tcPr>
            <w:tcW w:w="4320" w:type="dxa"/>
            <w:hideMark/>
          </w:tcPr>
          <w:p w14:paraId="7A4A81BF" w14:textId="4ABF6C9B" w:rsidR="00991E82" w:rsidRPr="00991E82" w:rsidRDefault="00991E82" w:rsidP="008D5C42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gramStart"/>
            <w:r>
              <w:rPr>
                <w:rFonts w:ascii="Arial" w:hAnsi="Arial" w:cs="Arial"/>
                <w:sz w:val="20"/>
              </w:rPr>
              <w:t>NDBPS  is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defined in Table 28-15 (Frequently used parameters)" -- yes, but that table says it's  N_DBPS,0, which is not defined</w:t>
            </w:r>
          </w:p>
        </w:tc>
        <w:tc>
          <w:tcPr>
            <w:tcW w:w="3115" w:type="dxa"/>
          </w:tcPr>
          <w:p w14:paraId="176069EF" w14:textId="6BBAD6AF" w:rsidR="00991E82" w:rsidRPr="004F7758" w:rsidRDefault="00991E82" w:rsidP="008D5C42">
            <w:pPr>
              <w:rPr>
                <w:rFonts w:ascii="Arial" w:hAnsi="Arial" w:cs="Arial"/>
                <w:sz w:val="20"/>
                <w:lang w:eastAsia="ko-KR"/>
              </w:rPr>
            </w:pPr>
          </w:p>
        </w:tc>
      </w:tr>
    </w:tbl>
    <w:p w14:paraId="11C39B67" w14:textId="77777777" w:rsidR="00991E82" w:rsidRDefault="00991E82" w:rsidP="00991E82">
      <w:pPr>
        <w:jc w:val="both"/>
        <w:rPr>
          <w:b/>
          <w:sz w:val="28"/>
          <w:szCs w:val="22"/>
          <w:u w:val="single"/>
        </w:rPr>
      </w:pPr>
    </w:p>
    <w:p w14:paraId="182D73D8" w14:textId="77777777" w:rsidR="00991E82" w:rsidRPr="00157CCC" w:rsidRDefault="00991E82" w:rsidP="00991E82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Discussion:</w:t>
      </w:r>
    </w:p>
    <w:p w14:paraId="22C1EC81" w14:textId="536DA988" w:rsidR="00991E82" w:rsidRDefault="00991E82" w:rsidP="00991E8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D2.1 P52</w:t>
      </w:r>
      <w:r>
        <w:rPr>
          <w:sz w:val="22"/>
          <w:szCs w:val="22"/>
        </w:rPr>
        <w:t>3</w:t>
      </w:r>
      <w:r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991E82" w14:paraId="79B74D3F" w14:textId="77777777" w:rsidTr="008D5C42">
        <w:tc>
          <w:tcPr>
            <w:tcW w:w="10080" w:type="dxa"/>
          </w:tcPr>
          <w:p w14:paraId="049ACBD6" w14:textId="23D39D70" w:rsidR="00991E82" w:rsidRDefault="00991E82" w:rsidP="008D5C42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84B9341" wp14:editId="565CD59E">
                  <wp:extent cx="6263640" cy="2334895"/>
                  <wp:effectExtent l="0" t="0" r="381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334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8A8258" w14:textId="77777777" w:rsidR="00991E82" w:rsidRDefault="00991E82" w:rsidP="008D5C42">
            <w:pPr>
              <w:jc w:val="both"/>
              <w:rPr>
                <w:sz w:val="22"/>
                <w:szCs w:val="22"/>
              </w:rPr>
            </w:pPr>
          </w:p>
        </w:tc>
      </w:tr>
    </w:tbl>
    <w:p w14:paraId="081B5D94" w14:textId="77777777" w:rsidR="00991E82" w:rsidRDefault="00991E82" w:rsidP="00991E82">
      <w:pPr>
        <w:jc w:val="both"/>
        <w:rPr>
          <w:sz w:val="22"/>
          <w:szCs w:val="22"/>
        </w:rPr>
      </w:pPr>
    </w:p>
    <w:p w14:paraId="1CE1BBA1" w14:textId="2241EF3B" w:rsidR="00991E82" w:rsidRDefault="00991E82" w:rsidP="00991E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D2.1 </w:t>
      </w:r>
      <w:r>
        <w:rPr>
          <w:sz w:val="22"/>
          <w:szCs w:val="22"/>
        </w:rPr>
        <w:t>P394 Table 28-15 – Frequently used parameters</w:t>
      </w:r>
      <w:r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991E82" w14:paraId="69D8ADDA" w14:textId="77777777" w:rsidTr="008D5C42">
        <w:tc>
          <w:tcPr>
            <w:tcW w:w="10080" w:type="dxa"/>
          </w:tcPr>
          <w:p w14:paraId="1AE7C032" w14:textId="56415329" w:rsidR="00991E82" w:rsidRDefault="00991E82" w:rsidP="008D5C42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320230A" wp14:editId="22ECF3A0">
                  <wp:extent cx="6263640" cy="695960"/>
                  <wp:effectExtent l="0" t="0" r="3810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69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C4F430" w14:textId="0D1FEF2F" w:rsidR="00991E82" w:rsidRDefault="00991E82" w:rsidP="008D5C42">
            <w:pPr>
              <w:jc w:val="both"/>
              <w:rPr>
                <w:sz w:val="22"/>
                <w:szCs w:val="22"/>
              </w:rPr>
            </w:pPr>
          </w:p>
        </w:tc>
      </w:tr>
    </w:tbl>
    <w:p w14:paraId="38926AEC" w14:textId="77777777" w:rsidR="00991E82" w:rsidRDefault="00991E82" w:rsidP="00991E82">
      <w:pPr>
        <w:jc w:val="both"/>
        <w:rPr>
          <w:sz w:val="22"/>
          <w:szCs w:val="22"/>
        </w:rPr>
      </w:pPr>
    </w:p>
    <w:p w14:paraId="641CBAB2" w14:textId="3E56E32E" w:rsidR="00991E82" w:rsidRDefault="00991E82" w:rsidP="00991E82">
      <w:pPr>
        <w:jc w:val="both"/>
        <w:rPr>
          <w:sz w:val="22"/>
          <w:szCs w:val="22"/>
        </w:rPr>
      </w:pPr>
      <w:r w:rsidRPr="00AD725D">
        <w:rPr>
          <w:i/>
          <w:sz w:val="22"/>
          <w:szCs w:val="22"/>
        </w:rPr>
        <w:t>N</w:t>
      </w:r>
      <w:r w:rsidRPr="00AD725D">
        <w:rPr>
          <w:i/>
          <w:sz w:val="22"/>
          <w:szCs w:val="22"/>
          <w:vertAlign w:val="subscript"/>
        </w:rPr>
        <w:t>DBPS,</w:t>
      </w:r>
      <w:r w:rsidR="00AD725D">
        <w:rPr>
          <w:i/>
          <w:sz w:val="22"/>
          <w:szCs w:val="22"/>
          <w:vertAlign w:val="subscript"/>
        </w:rPr>
        <w:t>0</w:t>
      </w:r>
      <w:r>
        <w:rPr>
          <w:sz w:val="22"/>
          <w:szCs w:val="22"/>
        </w:rPr>
        <w:t xml:space="preserve"> is the </w:t>
      </w:r>
      <w:proofErr w:type="spellStart"/>
      <w:proofErr w:type="gramStart"/>
      <w:r w:rsidR="00AD725D" w:rsidRPr="00AD725D">
        <w:rPr>
          <w:i/>
          <w:sz w:val="22"/>
          <w:szCs w:val="22"/>
        </w:rPr>
        <w:t>N</w:t>
      </w:r>
      <w:r w:rsidR="00AD725D" w:rsidRPr="00AD725D">
        <w:rPr>
          <w:i/>
          <w:sz w:val="22"/>
          <w:szCs w:val="22"/>
          <w:vertAlign w:val="subscript"/>
        </w:rPr>
        <w:t>DBPS,u</w:t>
      </w:r>
      <w:proofErr w:type="spellEnd"/>
      <w:proofErr w:type="gramEnd"/>
      <w:r>
        <w:rPr>
          <w:sz w:val="22"/>
          <w:szCs w:val="22"/>
        </w:rPr>
        <w:t xml:space="preserve"> for the user </w:t>
      </w:r>
      <w:r w:rsidRPr="00AD725D">
        <w:rPr>
          <w:i/>
          <w:sz w:val="22"/>
          <w:szCs w:val="22"/>
        </w:rPr>
        <w:t>u</w:t>
      </w:r>
      <w:r>
        <w:rPr>
          <w:sz w:val="22"/>
          <w:szCs w:val="22"/>
        </w:rPr>
        <w:t>=0.</w:t>
      </w:r>
      <w:r w:rsidR="00AD725D">
        <w:rPr>
          <w:sz w:val="22"/>
          <w:szCs w:val="22"/>
        </w:rPr>
        <w:t xml:space="preserve">  And </w:t>
      </w:r>
      <w:proofErr w:type="spellStart"/>
      <w:proofErr w:type="gramStart"/>
      <w:r w:rsidR="00AD725D" w:rsidRPr="00AD725D">
        <w:rPr>
          <w:i/>
          <w:sz w:val="22"/>
          <w:szCs w:val="22"/>
        </w:rPr>
        <w:t>N</w:t>
      </w:r>
      <w:r w:rsidR="00AD725D" w:rsidRPr="00AD725D">
        <w:rPr>
          <w:i/>
          <w:sz w:val="22"/>
          <w:szCs w:val="22"/>
          <w:vertAlign w:val="subscript"/>
        </w:rPr>
        <w:t>DBPS,u</w:t>
      </w:r>
      <w:proofErr w:type="spellEnd"/>
      <w:proofErr w:type="gramEnd"/>
      <w:r w:rsidR="00AD725D">
        <w:rPr>
          <w:sz w:val="22"/>
          <w:szCs w:val="22"/>
        </w:rPr>
        <w:t xml:space="preserve"> is defined in the same row as </w:t>
      </w:r>
      <w:r w:rsidR="00AD725D" w:rsidRPr="00AD725D">
        <w:rPr>
          <w:i/>
          <w:sz w:val="22"/>
          <w:szCs w:val="22"/>
        </w:rPr>
        <w:t>N</w:t>
      </w:r>
      <w:r w:rsidR="00AD725D" w:rsidRPr="00AD725D">
        <w:rPr>
          <w:i/>
          <w:sz w:val="22"/>
          <w:szCs w:val="22"/>
          <w:vertAlign w:val="subscript"/>
        </w:rPr>
        <w:t>DBPS</w:t>
      </w:r>
      <w:r w:rsidR="00AD725D">
        <w:rPr>
          <w:sz w:val="22"/>
          <w:szCs w:val="22"/>
        </w:rPr>
        <w:t>.</w:t>
      </w:r>
    </w:p>
    <w:p w14:paraId="3D332C23" w14:textId="77777777" w:rsidR="00991E82" w:rsidRDefault="00991E82" w:rsidP="00991E82">
      <w:pPr>
        <w:jc w:val="both"/>
        <w:rPr>
          <w:sz w:val="22"/>
          <w:szCs w:val="22"/>
        </w:rPr>
      </w:pPr>
    </w:p>
    <w:p w14:paraId="6F30FCA6" w14:textId="355F7C3C" w:rsidR="00991E82" w:rsidRPr="00157CCC" w:rsidRDefault="00991E82" w:rsidP="00991E82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AD725D">
        <w:rPr>
          <w:b/>
          <w:sz w:val="28"/>
          <w:szCs w:val="22"/>
          <w:u w:val="single"/>
        </w:rPr>
        <w:t>12686</w:t>
      </w:r>
    </w:p>
    <w:p w14:paraId="57268190" w14:textId="76835A4C" w:rsidR="00991E82" w:rsidRDefault="00AD725D" w:rsidP="00AD725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Rejected</w:t>
      </w:r>
      <w:r w:rsidR="00991E82">
        <w:rPr>
          <w:sz w:val="22"/>
          <w:szCs w:val="22"/>
        </w:rPr>
        <w:t>.</w:t>
      </w:r>
      <w:r w:rsidR="00991E82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NDBPS,0 is the </w:t>
      </w:r>
      <w:proofErr w:type="spellStart"/>
      <w:proofErr w:type="gramStart"/>
      <w:r>
        <w:rPr>
          <w:sz w:val="22"/>
          <w:szCs w:val="22"/>
        </w:rPr>
        <w:t>NDBPSU,u</w:t>
      </w:r>
      <w:proofErr w:type="spellEnd"/>
      <w:proofErr w:type="gramEnd"/>
      <w:r>
        <w:rPr>
          <w:sz w:val="22"/>
          <w:szCs w:val="22"/>
        </w:rPr>
        <w:t xml:space="preserve"> for the user u=0.  And </w:t>
      </w:r>
      <w:proofErr w:type="spellStart"/>
      <w:proofErr w:type="gramStart"/>
      <w:r>
        <w:rPr>
          <w:sz w:val="22"/>
          <w:szCs w:val="22"/>
        </w:rPr>
        <w:t>NDBPS,u</w:t>
      </w:r>
      <w:proofErr w:type="spellEnd"/>
      <w:proofErr w:type="gramEnd"/>
      <w:r>
        <w:rPr>
          <w:sz w:val="22"/>
          <w:szCs w:val="22"/>
        </w:rPr>
        <w:t xml:space="preserve"> is defined in the same row of Table 28-15 as NDBPS.</w:t>
      </w:r>
    </w:p>
    <w:p w14:paraId="7B4543CE" w14:textId="67BFA7AD" w:rsidR="00991E82" w:rsidRDefault="00991E82" w:rsidP="00991E82">
      <w:pPr>
        <w:jc w:val="both"/>
        <w:rPr>
          <w:sz w:val="22"/>
          <w:szCs w:val="22"/>
        </w:rPr>
      </w:pPr>
    </w:p>
    <w:p w14:paraId="3E9079B4" w14:textId="77777777" w:rsidR="00AD725D" w:rsidRDefault="00AD725D" w:rsidP="00991E82">
      <w:pPr>
        <w:jc w:val="both"/>
        <w:rPr>
          <w:sz w:val="22"/>
          <w:szCs w:val="22"/>
        </w:rPr>
      </w:pPr>
    </w:p>
    <w:p w14:paraId="68AAEB8A" w14:textId="77777777" w:rsidR="00BD37EF" w:rsidRDefault="00BD37EF" w:rsidP="00BD37EF">
      <w:pPr>
        <w:pStyle w:val="T"/>
        <w:rPr>
          <w:lang w:val="en-GB" w:eastAsia="en-US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773"/>
        <w:gridCol w:w="939"/>
        <w:gridCol w:w="861"/>
        <w:gridCol w:w="4320"/>
        <w:gridCol w:w="3115"/>
      </w:tblGrid>
      <w:tr w:rsidR="00BD37EF" w:rsidRPr="009522BD" w14:paraId="6AB5D53C" w14:textId="77777777" w:rsidTr="008D5C42">
        <w:trPr>
          <w:trHeight w:val="278"/>
        </w:trPr>
        <w:tc>
          <w:tcPr>
            <w:tcW w:w="773" w:type="dxa"/>
            <w:hideMark/>
          </w:tcPr>
          <w:p w14:paraId="001B0672" w14:textId="77777777" w:rsidR="00BD37EF" w:rsidRPr="009522BD" w:rsidRDefault="00BD37EF" w:rsidP="008D5C4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939" w:type="dxa"/>
            <w:hideMark/>
          </w:tcPr>
          <w:p w14:paraId="27D2F9D0" w14:textId="77777777" w:rsidR="00BD37EF" w:rsidRPr="009522BD" w:rsidRDefault="00BD37EF" w:rsidP="008D5C4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861" w:type="dxa"/>
            <w:hideMark/>
          </w:tcPr>
          <w:p w14:paraId="63C67575" w14:textId="77777777" w:rsidR="00BD37EF" w:rsidRPr="009522BD" w:rsidRDefault="00BD37EF" w:rsidP="008D5C4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4320" w:type="dxa"/>
            <w:hideMark/>
          </w:tcPr>
          <w:p w14:paraId="4F94EA03" w14:textId="77777777" w:rsidR="00BD37EF" w:rsidRPr="009522BD" w:rsidRDefault="00BD37EF" w:rsidP="008D5C4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115" w:type="dxa"/>
            <w:hideMark/>
          </w:tcPr>
          <w:p w14:paraId="1EE24D22" w14:textId="77777777" w:rsidR="00BD37EF" w:rsidRPr="009522BD" w:rsidRDefault="00BD37EF" w:rsidP="008D5C4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BD37EF" w:rsidRPr="009522BD" w14:paraId="4463E2DA" w14:textId="77777777" w:rsidTr="008D5C42">
        <w:trPr>
          <w:trHeight w:val="58"/>
        </w:trPr>
        <w:tc>
          <w:tcPr>
            <w:tcW w:w="773" w:type="dxa"/>
            <w:hideMark/>
          </w:tcPr>
          <w:p w14:paraId="5CC24E5D" w14:textId="7815ACE1" w:rsidR="00BD37EF" w:rsidRPr="0070507E" w:rsidRDefault="000C0FF8" w:rsidP="008D5C42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13612</w:t>
            </w:r>
          </w:p>
        </w:tc>
        <w:tc>
          <w:tcPr>
            <w:tcW w:w="939" w:type="dxa"/>
            <w:hideMark/>
          </w:tcPr>
          <w:p w14:paraId="25453162" w14:textId="77777777" w:rsidR="00BD37EF" w:rsidRPr="0070507E" w:rsidRDefault="00BD37EF" w:rsidP="008D5C42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28.4.3</w:t>
            </w:r>
          </w:p>
        </w:tc>
        <w:tc>
          <w:tcPr>
            <w:tcW w:w="861" w:type="dxa"/>
            <w:hideMark/>
          </w:tcPr>
          <w:p w14:paraId="6A845025" w14:textId="0BCF6B19" w:rsidR="00BD37EF" w:rsidRPr="0070507E" w:rsidRDefault="000C0FF8" w:rsidP="008D5C42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521.44</w:t>
            </w:r>
          </w:p>
        </w:tc>
        <w:tc>
          <w:tcPr>
            <w:tcW w:w="4320" w:type="dxa"/>
            <w:hideMark/>
          </w:tcPr>
          <w:p w14:paraId="71038995" w14:textId="13BED390" w:rsidR="00BD37EF" w:rsidRPr="000C0FF8" w:rsidRDefault="000C0FF8" w:rsidP="008D5C42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 xml:space="preserve">In Equation (28-133), </w:t>
            </w:r>
            <w:proofErr w:type="spellStart"/>
            <w:r>
              <w:rPr>
                <w:rFonts w:ascii="Arial" w:hAnsi="Arial" w:cs="Arial"/>
                <w:sz w:val="20"/>
              </w:rPr>
              <w:t>aRX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&gt;0 condition is not exclusive to other condition, and </w:t>
            </w:r>
            <w:proofErr w:type="spellStart"/>
            <w:r>
              <w:rPr>
                <w:rFonts w:ascii="Arial" w:hAnsi="Arial" w:cs="Arial"/>
                <w:sz w:val="20"/>
              </w:rPr>
              <w:t>aRX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always positive since it is only one of 1,2,3,4</w:t>
            </w:r>
          </w:p>
        </w:tc>
        <w:tc>
          <w:tcPr>
            <w:tcW w:w="3115" w:type="dxa"/>
            <w:hideMark/>
          </w:tcPr>
          <w:p w14:paraId="2FC219C8" w14:textId="733D1AC3" w:rsidR="00BD37EF" w:rsidRPr="000C0FF8" w:rsidRDefault="000C0FF8" w:rsidP="008D5C42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 xml:space="preserve">Change the condition </w:t>
            </w:r>
            <w:proofErr w:type="spellStart"/>
            <w:r>
              <w:rPr>
                <w:rFonts w:ascii="Arial" w:hAnsi="Arial" w:cs="Arial"/>
                <w:sz w:val="20"/>
              </w:rPr>
              <w:t>aRX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&gt; 0 to either otherwise or </w:t>
            </w:r>
            <w:proofErr w:type="spellStart"/>
            <w:r>
              <w:rPr>
                <w:rFonts w:ascii="Arial" w:hAnsi="Arial" w:cs="Arial"/>
                <w:sz w:val="20"/>
              </w:rPr>
              <w:t>aRX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\</w:t>
            </w:r>
            <w:proofErr w:type="spellStart"/>
            <w:r>
              <w:rPr>
                <w:rFonts w:ascii="Arial" w:hAnsi="Arial" w:cs="Arial"/>
                <w:sz w:val="20"/>
              </w:rPr>
              <w:t>neq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4 in </w:t>
            </w:r>
            <w:proofErr w:type="spellStart"/>
            <w:r>
              <w:rPr>
                <w:rFonts w:ascii="Arial" w:hAnsi="Arial" w:cs="Arial"/>
                <w:sz w:val="20"/>
              </w:rPr>
              <w:t>Eq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(28-133) of D2.0</w:t>
            </w:r>
          </w:p>
        </w:tc>
      </w:tr>
    </w:tbl>
    <w:p w14:paraId="47028CD4" w14:textId="77777777" w:rsidR="00BD37EF" w:rsidRDefault="00BD37EF" w:rsidP="00BD37EF">
      <w:pPr>
        <w:jc w:val="both"/>
        <w:rPr>
          <w:b/>
          <w:sz w:val="28"/>
          <w:szCs w:val="22"/>
          <w:u w:val="single"/>
        </w:rPr>
      </w:pPr>
    </w:p>
    <w:p w14:paraId="47E16D5E" w14:textId="77777777" w:rsidR="00BD37EF" w:rsidRPr="00157CCC" w:rsidRDefault="00BD37EF" w:rsidP="00BD37EF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Discussion:</w:t>
      </w:r>
    </w:p>
    <w:p w14:paraId="2E2D8C83" w14:textId="5CF39DE4" w:rsidR="00BD37EF" w:rsidRDefault="000C0FF8" w:rsidP="00BD37EF">
      <w:pPr>
        <w:jc w:val="both"/>
        <w:rPr>
          <w:sz w:val="22"/>
          <w:szCs w:val="22"/>
        </w:rPr>
      </w:pPr>
      <w:r>
        <w:rPr>
          <w:sz w:val="22"/>
          <w:szCs w:val="22"/>
        </w:rPr>
        <w:t>D2.1 P523</w:t>
      </w:r>
      <w:r w:rsidR="00BD37EF"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BD37EF" w14:paraId="2FA04A13" w14:textId="77777777" w:rsidTr="008D5C42">
        <w:tc>
          <w:tcPr>
            <w:tcW w:w="10080" w:type="dxa"/>
          </w:tcPr>
          <w:p w14:paraId="24743D81" w14:textId="7AFB8B04" w:rsidR="00BD37EF" w:rsidRDefault="000C0FF8" w:rsidP="008D5C42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F110780" wp14:editId="6B597477">
                  <wp:extent cx="6263640" cy="634365"/>
                  <wp:effectExtent l="0" t="0" r="381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63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685562" w14:textId="7E2AE1DC" w:rsidR="00BD37EF" w:rsidRDefault="00BD37EF" w:rsidP="008D5C42">
            <w:pPr>
              <w:jc w:val="both"/>
              <w:rPr>
                <w:sz w:val="22"/>
                <w:szCs w:val="22"/>
              </w:rPr>
            </w:pPr>
          </w:p>
        </w:tc>
      </w:tr>
    </w:tbl>
    <w:p w14:paraId="33467A98" w14:textId="77777777" w:rsidR="00BD37EF" w:rsidRDefault="00BD37EF" w:rsidP="00BD37EF">
      <w:pPr>
        <w:jc w:val="both"/>
        <w:rPr>
          <w:sz w:val="22"/>
          <w:szCs w:val="22"/>
        </w:rPr>
      </w:pPr>
    </w:p>
    <w:p w14:paraId="6A03B8A2" w14:textId="6273BE9E" w:rsidR="00BD37EF" w:rsidRDefault="00BD37EF" w:rsidP="00BD37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commenter is </w:t>
      </w:r>
      <w:proofErr w:type="gramStart"/>
      <w:r>
        <w:rPr>
          <w:sz w:val="22"/>
          <w:szCs w:val="22"/>
        </w:rPr>
        <w:t>correct</w:t>
      </w:r>
      <w:proofErr w:type="gramEnd"/>
      <w:r>
        <w:rPr>
          <w:sz w:val="22"/>
          <w:szCs w:val="22"/>
        </w:rPr>
        <w:t xml:space="preserve"> </w:t>
      </w:r>
      <w:r w:rsidR="000C0FF8">
        <w:rPr>
          <w:sz w:val="22"/>
          <w:szCs w:val="22"/>
        </w:rPr>
        <w:t xml:space="preserve">the condition for the second row in Equation (28-133) is erroneous.  </w:t>
      </w:r>
      <w:r w:rsidR="007D7909">
        <w:rPr>
          <w:sz w:val="22"/>
          <w:szCs w:val="22"/>
        </w:rPr>
        <w:t>“Otherwise” would be sufficient as suggested by the commenter.</w:t>
      </w:r>
    </w:p>
    <w:p w14:paraId="2BCF189D" w14:textId="77777777" w:rsidR="00BD37EF" w:rsidRDefault="00BD37EF" w:rsidP="00BD37EF">
      <w:pPr>
        <w:jc w:val="both"/>
        <w:rPr>
          <w:sz w:val="22"/>
          <w:szCs w:val="22"/>
        </w:rPr>
      </w:pPr>
    </w:p>
    <w:p w14:paraId="42EFF8E1" w14:textId="3BD93CB8" w:rsidR="00BD37EF" w:rsidRPr="00157CCC" w:rsidRDefault="00BD37EF" w:rsidP="00BD37EF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0C0FF8">
        <w:rPr>
          <w:b/>
          <w:sz w:val="28"/>
          <w:szCs w:val="22"/>
          <w:u w:val="single"/>
        </w:rPr>
        <w:t>13612</w:t>
      </w:r>
    </w:p>
    <w:p w14:paraId="0B2BB246" w14:textId="73B55343" w:rsidR="00BD37EF" w:rsidRPr="00AC2E8D" w:rsidRDefault="00BD37EF" w:rsidP="00BD37E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Revised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 </w:t>
      </w:r>
      <w:r w:rsidR="007D7909">
        <w:rPr>
          <w:sz w:val="22"/>
          <w:szCs w:val="22"/>
        </w:rPr>
        <w:t>Agree with the commenter that the second condition for Equation (28-133) need to be fixed.</w:t>
      </w:r>
    </w:p>
    <w:p w14:paraId="2662D570" w14:textId="77777777" w:rsidR="00BD37EF" w:rsidRDefault="00BD37EF" w:rsidP="00BD37EF">
      <w:pPr>
        <w:jc w:val="both"/>
        <w:rPr>
          <w:sz w:val="22"/>
          <w:szCs w:val="22"/>
        </w:rPr>
      </w:pPr>
    </w:p>
    <w:p w14:paraId="38A2F165" w14:textId="46210B5B" w:rsidR="00BD37EF" w:rsidRDefault="00BD37EF" w:rsidP="00BD37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Instruction to Editor:  </w:t>
      </w:r>
      <w:r w:rsidR="007D7909">
        <w:rPr>
          <w:sz w:val="22"/>
          <w:szCs w:val="22"/>
        </w:rPr>
        <w:t>At D2.1 P523L45 Equation (28-133), change “</w:t>
      </w:r>
      <w:proofErr w:type="spellStart"/>
      <w:r w:rsidR="007D7909">
        <w:rPr>
          <w:sz w:val="22"/>
          <w:szCs w:val="22"/>
        </w:rPr>
        <w:t>aRX</w:t>
      </w:r>
      <w:proofErr w:type="spellEnd"/>
      <w:r w:rsidR="007D7909">
        <w:rPr>
          <w:sz w:val="22"/>
          <w:szCs w:val="22"/>
        </w:rPr>
        <w:t xml:space="preserve"> &gt; 0” to “otherwise”.</w:t>
      </w:r>
    </w:p>
    <w:p w14:paraId="5E138303" w14:textId="047533BE" w:rsidR="00BD37EF" w:rsidRDefault="00BD37EF" w:rsidP="00BD37EF">
      <w:pPr>
        <w:jc w:val="both"/>
        <w:rPr>
          <w:sz w:val="22"/>
          <w:szCs w:val="22"/>
        </w:rPr>
      </w:pPr>
    </w:p>
    <w:p w14:paraId="100D36CA" w14:textId="1B818BBD" w:rsidR="00D65108" w:rsidRPr="00BD37EF" w:rsidRDefault="00D65108" w:rsidP="00E36A31">
      <w:pPr>
        <w:rPr>
          <w:sz w:val="20"/>
          <w:lang w:val="en-US"/>
        </w:rPr>
      </w:pPr>
      <w:bookmarkStart w:id="144" w:name="_GoBack"/>
      <w:bookmarkEnd w:id="144"/>
    </w:p>
    <w:p w14:paraId="48FFE79A" w14:textId="4B13E2A8" w:rsidR="00FE3C95" w:rsidRPr="00AC4B40" w:rsidRDefault="00E36A31" w:rsidP="00AC4B40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sectPr w:rsidR="00FE3C95" w:rsidRPr="00AC4B40" w:rsidSect="00996772">
      <w:headerReference w:type="default" r:id="rId24"/>
      <w:footerReference w:type="default" r:id="rId25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C1ED8" w14:textId="77777777" w:rsidR="008129C3" w:rsidRDefault="008129C3">
      <w:r>
        <w:separator/>
      </w:r>
    </w:p>
  </w:endnote>
  <w:endnote w:type="continuationSeparator" w:id="0">
    <w:p w14:paraId="66174187" w14:textId="77777777" w:rsidR="008129C3" w:rsidRDefault="0081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20882" w14:textId="65FE3A74" w:rsidR="00FA096B" w:rsidRDefault="008129C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A096B">
      <w:t>Submission</w:t>
    </w:r>
    <w:r>
      <w:fldChar w:fldCharType="end"/>
    </w:r>
    <w:r w:rsidR="00FA096B">
      <w:tab/>
      <w:t xml:space="preserve">page </w:t>
    </w:r>
    <w:r w:rsidR="00FA096B">
      <w:fldChar w:fldCharType="begin"/>
    </w:r>
    <w:r w:rsidR="00FA096B">
      <w:instrText xml:space="preserve">page </w:instrText>
    </w:r>
    <w:r w:rsidR="00FA096B">
      <w:fldChar w:fldCharType="separate"/>
    </w:r>
    <w:r w:rsidR="00977A8F">
      <w:rPr>
        <w:noProof/>
      </w:rPr>
      <w:t>10</w:t>
    </w:r>
    <w:r w:rsidR="00FA096B">
      <w:rPr>
        <w:noProof/>
      </w:rPr>
      <w:fldChar w:fldCharType="end"/>
    </w:r>
    <w:r w:rsidR="00FA096B">
      <w:tab/>
    </w:r>
    <w:r w:rsidR="00FA096B">
      <w:rPr>
        <w:rFonts w:eastAsia="SimSun" w:hint="eastAsia"/>
        <w:lang w:eastAsia="zh-CN"/>
      </w:rPr>
      <w:t xml:space="preserve">          </w:t>
    </w:r>
    <w:r>
      <w:fldChar w:fldCharType="begin"/>
    </w:r>
    <w:r>
      <w:instrText xml:space="preserve"> AUTHOR   \* MERGEFORMAT </w:instrText>
    </w:r>
    <w:r>
      <w:fldChar w:fldCharType="separate"/>
    </w:r>
    <w:r w:rsidR="00FA096B">
      <w:rPr>
        <w:rFonts w:eastAsia="SimSun"/>
        <w:noProof/>
        <w:sz w:val="21"/>
        <w:szCs w:val="21"/>
        <w:lang w:eastAsia="zh-CN"/>
      </w:rPr>
      <w:t>Youhan Kim (Qualcomm)</w:t>
    </w:r>
    <w:r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FA096B" w:rsidRPr="0013508C" w:rsidRDefault="00FA09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19474" w14:textId="77777777" w:rsidR="008129C3" w:rsidRDefault="008129C3">
      <w:r>
        <w:separator/>
      </w:r>
    </w:p>
  </w:footnote>
  <w:footnote w:type="continuationSeparator" w:id="0">
    <w:p w14:paraId="420EF4D5" w14:textId="77777777" w:rsidR="008129C3" w:rsidRDefault="00812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AEFBB" w14:textId="06FF6FFB" w:rsidR="00FA096B" w:rsidRDefault="008129C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FA096B">
      <w:t>Jan 2018</w:t>
    </w:r>
    <w:r>
      <w:fldChar w:fldCharType="end"/>
    </w:r>
    <w:r w:rsidR="00FA096B">
      <w:tab/>
    </w:r>
    <w:r w:rsidR="00FA096B">
      <w:tab/>
    </w:r>
    <w:r>
      <w:fldChar w:fldCharType="begin"/>
    </w:r>
    <w:r>
      <w:instrText xml:space="preserve"> TITLE  \* MERGEFORMAT </w:instrText>
    </w:r>
    <w:r>
      <w:fldChar w:fldCharType="separate"/>
    </w:r>
    <w:r w:rsidR="00FA096B">
      <w:t>doc.: IEEE 802.11-18/0057r0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2C608BE"/>
    <w:lvl w:ilvl="0">
      <w:numFmt w:val="bullet"/>
      <w:lvlText w:val="*"/>
      <w:lvlJc w:val="left"/>
    </w:lvl>
  </w:abstractNum>
  <w:abstractNum w:abstractNumId="1" w15:restartNumberingAfterBreak="0">
    <w:nsid w:val="4D724F96"/>
    <w:multiLevelType w:val="hybridMultilevel"/>
    <w:tmpl w:val="8B4C7DFC"/>
    <w:lvl w:ilvl="0" w:tplc="61127498">
      <w:start w:val="28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A4C84"/>
    <w:multiLevelType w:val="multilevel"/>
    <w:tmpl w:val="557A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lvl w:ilvl="0">
        <w:numFmt w:val="bullet"/>
        <w:lvlText w:val="9.4.2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  <w:lang w:val="en-GB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4">
    <w:abstractNumId w:val="0"/>
    <w:lvlOverride w:ilvl="0">
      <w:lvl w:ilvl="0"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>
      <w:lvl w:ilvl="0">
        <w:numFmt w:val="bullet"/>
        <w:lvlText w:val="28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28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28.3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bullet"/>
        <w:lvlText w:val="28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bullet"/>
        <w:lvlText w:val="28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bullet"/>
        <w:lvlText w:val="Table 28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bullet"/>
        <w:lvlText w:val="28.3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ouhan Kim">
    <w15:presenceInfo w15:providerId="AD" w15:userId="S-1-5-21-945540591-4024260831-3861152641-3254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40B"/>
    <w:rsid w:val="0000030D"/>
    <w:rsid w:val="00000BD5"/>
    <w:rsid w:val="000011A2"/>
    <w:rsid w:val="000013EC"/>
    <w:rsid w:val="000027A5"/>
    <w:rsid w:val="00002FD5"/>
    <w:rsid w:val="000031F7"/>
    <w:rsid w:val="000045FA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E14"/>
    <w:rsid w:val="00013F87"/>
    <w:rsid w:val="00014031"/>
    <w:rsid w:val="00014507"/>
    <w:rsid w:val="000157CC"/>
    <w:rsid w:val="000159C5"/>
    <w:rsid w:val="00016975"/>
    <w:rsid w:val="00016D9C"/>
    <w:rsid w:val="00017D25"/>
    <w:rsid w:val="0002174B"/>
    <w:rsid w:val="00021A27"/>
    <w:rsid w:val="00023CD8"/>
    <w:rsid w:val="00024344"/>
    <w:rsid w:val="00024487"/>
    <w:rsid w:val="00025A89"/>
    <w:rsid w:val="00026CE3"/>
    <w:rsid w:val="00027AB8"/>
    <w:rsid w:val="00027D05"/>
    <w:rsid w:val="00031019"/>
    <w:rsid w:val="00031349"/>
    <w:rsid w:val="00031E68"/>
    <w:rsid w:val="000326AF"/>
    <w:rsid w:val="0003380C"/>
    <w:rsid w:val="00033B0A"/>
    <w:rsid w:val="0003448E"/>
    <w:rsid w:val="00034E6F"/>
    <w:rsid w:val="000358B3"/>
    <w:rsid w:val="0003684A"/>
    <w:rsid w:val="000405C4"/>
    <w:rsid w:val="00042C67"/>
    <w:rsid w:val="0004346B"/>
    <w:rsid w:val="00043C26"/>
    <w:rsid w:val="0004414E"/>
    <w:rsid w:val="00044501"/>
    <w:rsid w:val="00044DC0"/>
    <w:rsid w:val="000478EE"/>
    <w:rsid w:val="000511A1"/>
    <w:rsid w:val="000511D7"/>
    <w:rsid w:val="00052123"/>
    <w:rsid w:val="00052909"/>
    <w:rsid w:val="00053519"/>
    <w:rsid w:val="000567DA"/>
    <w:rsid w:val="00060363"/>
    <w:rsid w:val="000609BC"/>
    <w:rsid w:val="00060E93"/>
    <w:rsid w:val="00061FFD"/>
    <w:rsid w:val="000642FC"/>
    <w:rsid w:val="0006469A"/>
    <w:rsid w:val="000650B0"/>
    <w:rsid w:val="000650B8"/>
    <w:rsid w:val="00066421"/>
    <w:rsid w:val="0006732A"/>
    <w:rsid w:val="00067D60"/>
    <w:rsid w:val="00070283"/>
    <w:rsid w:val="000718A4"/>
    <w:rsid w:val="00071971"/>
    <w:rsid w:val="000723F8"/>
    <w:rsid w:val="00073BB4"/>
    <w:rsid w:val="00074C82"/>
    <w:rsid w:val="00075C3C"/>
    <w:rsid w:val="00075E1E"/>
    <w:rsid w:val="00076885"/>
    <w:rsid w:val="00076B5C"/>
    <w:rsid w:val="00077C25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AD2"/>
    <w:rsid w:val="0009417E"/>
    <w:rsid w:val="00094DFB"/>
    <w:rsid w:val="00094EE0"/>
    <w:rsid w:val="00094FFA"/>
    <w:rsid w:val="0009661D"/>
    <w:rsid w:val="00096B45"/>
    <w:rsid w:val="0009713F"/>
    <w:rsid w:val="000A0047"/>
    <w:rsid w:val="000A0D51"/>
    <w:rsid w:val="000A13D2"/>
    <w:rsid w:val="000A1C31"/>
    <w:rsid w:val="000A1F25"/>
    <w:rsid w:val="000A3149"/>
    <w:rsid w:val="000A671D"/>
    <w:rsid w:val="000A6E2F"/>
    <w:rsid w:val="000A7680"/>
    <w:rsid w:val="000B041A"/>
    <w:rsid w:val="000B083E"/>
    <w:rsid w:val="000B0DAF"/>
    <w:rsid w:val="000B13A6"/>
    <w:rsid w:val="000B28B3"/>
    <w:rsid w:val="000B28B8"/>
    <w:rsid w:val="000B2F8C"/>
    <w:rsid w:val="000B345F"/>
    <w:rsid w:val="000B59FE"/>
    <w:rsid w:val="000B5ABB"/>
    <w:rsid w:val="000B5D9E"/>
    <w:rsid w:val="000B6ADD"/>
    <w:rsid w:val="000C0BA9"/>
    <w:rsid w:val="000C0F8B"/>
    <w:rsid w:val="000C0FF8"/>
    <w:rsid w:val="000C120D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6438"/>
    <w:rsid w:val="000C6842"/>
    <w:rsid w:val="000C6A2F"/>
    <w:rsid w:val="000C7A4A"/>
    <w:rsid w:val="000D0300"/>
    <w:rsid w:val="000D174A"/>
    <w:rsid w:val="000D1AD4"/>
    <w:rsid w:val="000D2315"/>
    <w:rsid w:val="000D276A"/>
    <w:rsid w:val="000D2F1B"/>
    <w:rsid w:val="000D31DF"/>
    <w:rsid w:val="000D46EE"/>
    <w:rsid w:val="000D4A8F"/>
    <w:rsid w:val="000D4F65"/>
    <w:rsid w:val="000D5EBD"/>
    <w:rsid w:val="000D674F"/>
    <w:rsid w:val="000D6D79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6539"/>
    <w:rsid w:val="000E6D2F"/>
    <w:rsid w:val="000E720C"/>
    <w:rsid w:val="000E752D"/>
    <w:rsid w:val="000E7EB4"/>
    <w:rsid w:val="000F033B"/>
    <w:rsid w:val="000F07E8"/>
    <w:rsid w:val="000F238C"/>
    <w:rsid w:val="000F3D76"/>
    <w:rsid w:val="000F47BE"/>
    <w:rsid w:val="000F4937"/>
    <w:rsid w:val="000F5088"/>
    <w:rsid w:val="000F513B"/>
    <w:rsid w:val="000F60FA"/>
    <w:rsid w:val="000F623A"/>
    <w:rsid w:val="000F685B"/>
    <w:rsid w:val="000F6BB9"/>
    <w:rsid w:val="00100165"/>
    <w:rsid w:val="00100E3B"/>
    <w:rsid w:val="001015F8"/>
    <w:rsid w:val="00101E87"/>
    <w:rsid w:val="00101FAF"/>
    <w:rsid w:val="001024D5"/>
    <w:rsid w:val="00102632"/>
    <w:rsid w:val="0010469F"/>
    <w:rsid w:val="001053C6"/>
    <w:rsid w:val="00105918"/>
    <w:rsid w:val="001075DC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7299"/>
    <w:rsid w:val="00120064"/>
    <w:rsid w:val="00120298"/>
    <w:rsid w:val="001208DB"/>
    <w:rsid w:val="00120AA0"/>
    <w:rsid w:val="00120BD6"/>
    <w:rsid w:val="00121260"/>
    <w:rsid w:val="001215C0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380A"/>
    <w:rsid w:val="00134114"/>
    <w:rsid w:val="00135032"/>
    <w:rsid w:val="0013508C"/>
    <w:rsid w:val="00135784"/>
    <w:rsid w:val="00135B4B"/>
    <w:rsid w:val="0013699E"/>
    <w:rsid w:val="00136F15"/>
    <w:rsid w:val="00137C4B"/>
    <w:rsid w:val="001406F8"/>
    <w:rsid w:val="00142492"/>
    <w:rsid w:val="00144089"/>
    <w:rsid w:val="001444B8"/>
    <w:rsid w:val="001448D8"/>
    <w:rsid w:val="001450BB"/>
    <w:rsid w:val="001459E7"/>
    <w:rsid w:val="00145C98"/>
    <w:rsid w:val="00146459"/>
    <w:rsid w:val="00146D19"/>
    <w:rsid w:val="0014736E"/>
    <w:rsid w:val="00150E54"/>
    <w:rsid w:val="00150F68"/>
    <w:rsid w:val="00151943"/>
    <w:rsid w:val="00151BBE"/>
    <w:rsid w:val="001525FB"/>
    <w:rsid w:val="00154791"/>
    <w:rsid w:val="00154B26"/>
    <w:rsid w:val="001557CB"/>
    <w:rsid w:val="001559BB"/>
    <w:rsid w:val="00157CCC"/>
    <w:rsid w:val="00160659"/>
    <w:rsid w:val="00160C21"/>
    <w:rsid w:val="00160F45"/>
    <w:rsid w:val="0016147B"/>
    <w:rsid w:val="0016428D"/>
    <w:rsid w:val="001645FD"/>
    <w:rsid w:val="00165BE6"/>
    <w:rsid w:val="001677DF"/>
    <w:rsid w:val="0017185E"/>
    <w:rsid w:val="00172489"/>
    <w:rsid w:val="00172DD9"/>
    <w:rsid w:val="001738FD"/>
    <w:rsid w:val="00173C6A"/>
    <w:rsid w:val="00174035"/>
    <w:rsid w:val="00174601"/>
    <w:rsid w:val="00175CDF"/>
    <w:rsid w:val="0017659B"/>
    <w:rsid w:val="00176600"/>
    <w:rsid w:val="0017714F"/>
    <w:rsid w:val="00177305"/>
    <w:rsid w:val="00177804"/>
    <w:rsid w:val="00177BCE"/>
    <w:rsid w:val="001812B0"/>
    <w:rsid w:val="00181423"/>
    <w:rsid w:val="00181686"/>
    <w:rsid w:val="00181A0E"/>
    <w:rsid w:val="00183698"/>
    <w:rsid w:val="00183709"/>
    <w:rsid w:val="00183F4C"/>
    <w:rsid w:val="00184449"/>
    <w:rsid w:val="0018462B"/>
    <w:rsid w:val="00184D65"/>
    <w:rsid w:val="00185B1D"/>
    <w:rsid w:val="00185DE7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D56"/>
    <w:rsid w:val="0019717A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3BC"/>
    <w:rsid w:val="001B6594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A6C"/>
    <w:rsid w:val="001D328B"/>
    <w:rsid w:val="001D3CA6"/>
    <w:rsid w:val="001D4A93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D52"/>
    <w:rsid w:val="001E6EE3"/>
    <w:rsid w:val="001E7C32"/>
    <w:rsid w:val="001F0210"/>
    <w:rsid w:val="001F10F7"/>
    <w:rsid w:val="001F13CA"/>
    <w:rsid w:val="001F1C40"/>
    <w:rsid w:val="001F27BB"/>
    <w:rsid w:val="001F2FB6"/>
    <w:rsid w:val="001F3DB9"/>
    <w:rsid w:val="001F3F4A"/>
    <w:rsid w:val="001F45A4"/>
    <w:rsid w:val="001F480E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2AF4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25D6"/>
    <w:rsid w:val="00212E2A"/>
    <w:rsid w:val="00213B45"/>
    <w:rsid w:val="002141B2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508"/>
    <w:rsid w:val="00225570"/>
    <w:rsid w:val="00225CA1"/>
    <w:rsid w:val="00226AE6"/>
    <w:rsid w:val="00226FE3"/>
    <w:rsid w:val="002272B1"/>
    <w:rsid w:val="00227E5A"/>
    <w:rsid w:val="00230101"/>
    <w:rsid w:val="00231B22"/>
    <w:rsid w:val="00231F3B"/>
    <w:rsid w:val="002323FE"/>
    <w:rsid w:val="002327BF"/>
    <w:rsid w:val="002327E3"/>
    <w:rsid w:val="00232DE5"/>
    <w:rsid w:val="002342A0"/>
    <w:rsid w:val="002346F8"/>
    <w:rsid w:val="00234C13"/>
    <w:rsid w:val="00234E66"/>
    <w:rsid w:val="002369FD"/>
    <w:rsid w:val="00236A7E"/>
    <w:rsid w:val="0023760F"/>
    <w:rsid w:val="00237985"/>
    <w:rsid w:val="00237BC1"/>
    <w:rsid w:val="00240514"/>
    <w:rsid w:val="00240895"/>
    <w:rsid w:val="00241229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2783"/>
    <w:rsid w:val="00252D47"/>
    <w:rsid w:val="002535A1"/>
    <w:rsid w:val="002539AB"/>
    <w:rsid w:val="00254081"/>
    <w:rsid w:val="0025544D"/>
    <w:rsid w:val="00255A8B"/>
    <w:rsid w:val="00256DF2"/>
    <w:rsid w:val="00262D56"/>
    <w:rsid w:val="00262ECD"/>
    <w:rsid w:val="00263092"/>
    <w:rsid w:val="00263147"/>
    <w:rsid w:val="0026422E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FA9"/>
    <w:rsid w:val="00274A4A"/>
    <w:rsid w:val="002772C5"/>
    <w:rsid w:val="002773F1"/>
    <w:rsid w:val="002805B7"/>
    <w:rsid w:val="00281013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4C5E"/>
    <w:rsid w:val="00285852"/>
    <w:rsid w:val="002866F4"/>
    <w:rsid w:val="00287B9F"/>
    <w:rsid w:val="00287DC5"/>
    <w:rsid w:val="00287FDF"/>
    <w:rsid w:val="00291A10"/>
    <w:rsid w:val="0029309B"/>
    <w:rsid w:val="00294B37"/>
    <w:rsid w:val="00296722"/>
    <w:rsid w:val="00297F3F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A785D"/>
    <w:rsid w:val="002B0268"/>
    <w:rsid w:val="002B0983"/>
    <w:rsid w:val="002B162B"/>
    <w:rsid w:val="002B2FA4"/>
    <w:rsid w:val="002B36F4"/>
    <w:rsid w:val="002B3CF6"/>
    <w:rsid w:val="002B5901"/>
    <w:rsid w:val="002B5973"/>
    <w:rsid w:val="002C160E"/>
    <w:rsid w:val="002C219B"/>
    <w:rsid w:val="002C271D"/>
    <w:rsid w:val="002C29A9"/>
    <w:rsid w:val="002C2A2B"/>
    <w:rsid w:val="002C3A92"/>
    <w:rsid w:val="002C49D8"/>
    <w:rsid w:val="002C4AC7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EE"/>
    <w:rsid w:val="002D1D40"/>
    <w:rsid w:val="002D27AA"/>
    <w:rsid w:val="002D3073"/>
    <w:rsid w:val="002D3D23"/>
    <w:rsid w:val="002D4875"/>
    <w:rsid w:val="002D518F"/>
    <w:rsid w:val="002D5D5C"/>
    <w:rsid w:val="002D6F6A"/>
    <w:rsid w:val="002D7ABE"/>
    <w:rsid w:val="002D7ED5"/>
    <w:rsid w:val="002E024F"/>
    <w:rsid w:val="002E11FE"/>
    <w:rsid w:val="002E1973"/>
    <w:rsid w:val="002E1B18"/>
    <w:rsid w:val="002E1CC1"/>
    <w:rsid w:val="002E1D0F"/>
    <w:rsid w:val="002E1EBF"/>
    <w:rsid w:val="002E2017"/>
    <w:rsid w:val="002E340A"/>
    <w:rsid w:val="002E42B6"/>
    <w:rsid w:val="002E4762"/>
    <w:rsid w:val="002E5658"/>
    <w:rsid w:val="002E5B22"/>
    <w:rsid w:val="002E6FF6"/>
    <w:rsid w:val="002E75EA"/>
    <w:rsid w:val="002E7CA1"/>
    <w:rsid w:val="002F0915"/>
    <w:rsid w:val="002F1269"/>
    <w:rsid w:val="002F25B2"/>
    <w:rsid w:val="002F2BC5"/>
    <w:rsid w:val="002F376B"/>
    <w:rsid w:val="002F3E92"/>
    <w:rsid w:val="002F45FB"/>
    <w:rsid w:val="002F47F4"/>
    <w:rsid w:val="002F499D"/>
    <w:rsid w:val="002F50E3"/>
    <w:rsid w:val="002F5C8C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382C"/>
    <w:rsid w:val="00303893"/>
    <w:rsid w:val="003038BE"/>
    <w:rsid w:val="00304535"/>
    <w:rsid w:val="00305D6E"/>
    <w:rsid w:val="0030782E"/>
    <w:rsid w:val="00307F5F"/>
    <w:rsid w:val="00310A15"/>
    <w:rsid w:val="00310C14"/>
    <w:rsid w:val="00312589"/>
    <w:rsid w:val="00313179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C52"/>
    <w:rsid w:val="00327DB6"/>
    <w:rsid w:val="0033057A"/>
    <w:rsid w:val="003308A8"/>
    <w:rsid w:val="00331749"/>
    <w:rsid w:val="00331C7A"/>
    <w:rsid w:val="00332A81"/>
    <w:rsid w:val="00332D78"/>
    <w:rsid w:val="0033320E"/>
    <w:rsid w:val="003347BF"/>
    <w:rsid w:val="00334DEA"/>
    <w:rsid w:val="00336860"/>
    <w:rsid w:val="00336F5F"/>
    <w:rsid w:val="0034100E"/>
    <w:rsid w:val="003430EA"/>
    <w:rsid w:val="00343161"/>
    <w:rsid w:val="003431FD"/>
    <w:rsid w:val="00343554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DC1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22ED"/>
    <w:rsid w:val="00362C5B"/>
    <w:rsid w:val="00362D97"/>
    <w:rsid w:val="0036322B"/>
    <w:rsid w:val="00366AF0"/>
    <w:rsid w:val="0036746A"/>
    <w:rsid w:val="0036769F"/>
    <w:rsid w:val="003713CA"/>
    <w:rsid w:val="0037201A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5B3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86BC9"/>
    <w:rsid w:val="003906A1"/>
    <w:rsid w:val="003907EE"/>
    <w:rsid w:val="00391845"/>
    <w:rsid w:val="003924F8"/>
    <w:rsid w:val="00393C9C"/>
    <w:rsid w:val="003945E3"/>
    <w:rsid w:val="00395A50"/>
    <w:rsid w:val="0039787F"/>
    <w:rsid w:val="003A09E4"/>
    <w:rsid w:val="003A119C"/>
    <w:rsid w:val="003A161F"/>
    <w:rsid w:val="003A1693"/>
    <w:rsid w:val="003A1CC7"/>
    <w:rsid w:val="003A22E2"/>
    <w:rsid w:val="003A29E6"/>
    <w:rsid w:val="003A3196"/>
    <w:rsid w:val="003A36DB"/>
    <w:rsid w:val="003A478D"/>
    <w:rsid w:val="003A51B5"/>
    <w:rsid w:val="003A5BFF"/>
    <w:rsid w:val="003A6244"/>
    <w:rsid w:val="003A6797"/>
    <w:rsid w:val="003A6AC1"/>
    <w:rsid w:val="003A74EB"/>
    <w:rsid w:val="003A7A7D"/>
    <w:rsid w:val="003A7B64"/>
    <w:rsid w:val="003B03CE"/>
    <w:rsid w:val="003B38A4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CA8"/>
    <w:rsid w:val="003C218A"/>
    <w:rsid w:val="003C25A9"/>
    <w:rsid w:val="003C2B82"/>
    <w:rsid w:val="003C315D"/>
    <w:rsid w:val="003C32E2"/>
    <w:rsid w:val="003C395D"/>
    <w:rsid w:val="003C47A5"/>
    <w:rsid w:val="003C47D1"/>
    <w:rsid w:val="003C56D8"/>
    <w:rsid w:val="003C58AE"/>
    <w:rsid w:val="003C74FF"/>
    <w:rsid w:val="003D12A5"/>
    <w:rsid w:val="003D1D90"/>
    <w:rsid w:val="003D22D4"/>
    <w:rsid w:val="003D26A5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E0464"/>
    <w:rsid w:val="003E32DF"/>
    <w:rsid w:val="003E3FAD"/>
    <w:rsid w:val="003E416D"/>
    <w:rsid w:val="003E4403"/>
    <w:rsid w:val="003E5916"/>
    <w:rsid w:val="003E5BEB"/>
    <w:rsid w:val="003E5CD9"/>
    <w:rsid w:val="003E5DE7"/>
    <w:rsid w:val="003E667C"/>
    <w:rsid w:val="003E7414"/>
    <w:rsid w:val="003E7BAA"/>
    <w:rsid w:val="003E7F99"/>
    <w:rsid w:val="003F1281"/>
    <w:rsid w:val="003F2B96"/>
    <w:rsid w:val="003F2D6C"/>
    <w:rsid w:val="003F4F29"/>
    <w:rsid w:val="003F5562"/>
    <w:rsid w:val="003F6B76"/>
    <w:rsid w:val="004010D0"/>
    <w:rsid w:val="004014AE"/>
    <w:rsid w:val="00402495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10BE"/>
    <w:rsid w:val="0041147F"/>
    <w:rsid w:val="00411A99"/>
    <w:rsid w:val="00411C03"/>
    <w:rsid w:val="00411E59"/>
    <w:rsid w:val="00412BD2"/>
    <w:rsid w:val="00413335"/>
    <w:rsid w:val="0041562C"/>
    <w:rsid w:val="00415C55"/>
    <w:rsid w:val="004166D4"/>
    <w:rsid w:val="00420208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634"/>
    <w:rsid w:val="00423F89"/>
    <w:rsid w:val="00425F92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402C9"/>
    <w:rsid w:val="00440FF1"/>
    <w:rsid w:val="004417F2"/>
    <w:rsid w:val="00442799"/>
    <w:rsid w:val="004439D8"/>
    <w:rsid w:val="00443FBF"/>
    <w:rsid w:val="00444020"/>
    <w:rsid w:val="004445F3"/>
    <w:rsid w:val="004452DF"/>
    <w:rsid w:val="00445B04"/>
    <w:rsid w:val="004467BE"/>
    <w:rsid w:val="00446BB4"/>
    <w:rsid w:val="00450546"/>
    <w:rsid w:val="004505FE"/>
    <w:rsid w:val="004507E7"/>
    <w:rsid w:val="00450B1A"/>
    <w:rsid w:val="00450CC0"/>
    <w:rsid w:val="0045288D"/>
    <w:rsid w:val="00453A44"/>
    <w:rsid w:val="00453AFE"/>
    <w:rsid w:val="00453E8C"/>
    <w:rsid w:val="00454AD3"/>
    <w:rsid w:val="00457028"/>
    <w:rsid w:val="0045762B"/>
    <w:rsid w:val="00457E3B"/>
    <w:rsid w:val="00457FA3"/>
    <w:rsid w:val="00460535"/>
    <w:rsid w:val="00460CA1"/>
    <w:rsid w:val="00461C2E"/>
    <w:rsid w:val="00462172"/>
    <w:rsid w:val="004654A5"/>
    <w:rsid w:val="00466B33"/>
    <w:rsid w:val="00466E98"/>
    <w:rsid w:val="00466EEB"/>
    <w:rsid w:val="00467B5B"/>
    <w:rsid w:val="00471477"/>
    <w:rsid w:val="004721EF"/>
    <w:rsid w:val="0047267B"/>
    <w:rsid w:val="00472EA0"/>
    <w:rsid w:val="00475A71"/>
    <w:rsid w:val="00475C11"/>
    <w:rsid w:val="00475D9E"/>
    <w:rsid w:val="00476415"/>
    <w:rsid w:val="00476F40"/>
    <w:rsid w:val="004804A4"/>
    <w:rsid w:val="004806C9"/>
    <w:rsid w:val="004821A5"/>
    <w:rsid w:val="004828D5"/>
    <w:rsid w:val="00482AD0"/>
    <w:rsid w:val="00482AF6"/>
    <w:rsid w:val="00483739"/>
    <w:rsid w:val="00484651"/>
    <w:rsid w:val="004853C6"/>
    <w:rsid w:val="004854ED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7E7"/>
    <w:rsid w:val="0049468A"/>
    <w:rsid w:val="00495A5A"/>
    <w:rsid w:val="00495DAB"/>
    <w:rsid w:val="00496B29"/>
    <w:rsid w:val="00496C6C"/>
    <w:rsid w:val="004A03AC"/>
    <w:rsid w:val="004A0AF4"/>
    <w:rsid w:val="004A0FC9"/>
    <w:rsid w:val="004A1A5F"/>
    <w:rsid w:val="004A2AD7"/>
    <w:rsid w:val="004A3995"/>
    <w:rsid w:val="004A5312"/>
    <w:rsid w:val="004A5537"/>
    <w:rsid w:val="004A6F42"/>
    <w:rsid w:val="004A7935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F97"/>
    <w:rsid w:val="004C36E5"/>
    <w:rsid w:val="004C3C2A"/>
    <w:rsid w:val="004C695E"/>
    <w:rsid w:val="004C6C96"/>
    <w:rsid w:val="004C7688"/>
    <w:rsid w:val="004C7CE0"/>
    <w:rsid w:val="004D03A1"/>
    <w:rsid w:val="004D071D"/>
    <w:rsid w:val="004D0DF1"/>
    <w:rsid w:val="004D0F1C"/>
    <w:rsid w:val="004D2886"/>
    <w:rsid w:val="004D2D75"/>
    <w:rsid w:val="004D5AA1"/>
    <w:rsid w:val="004D5F05"/>
    <w:rsid w:val="004D5F1F"/>
    <w:rsid w:val="004D663A"/>
    <w:rsid w:val="004D6AB7"/>
    <w:rsid w:val="004D6BE8"/>
    <w:rsid w:val="004D7188"/>
    <w:rsid w:val="004E0097"/>
    <w:rsid w:val="004E00FC"/>
    <w:rsid w:val="004E0209"/>
    <w:rsid w:val="004E040B"/>
    <w:rsid w:val="004E173D"/>
    <w:rsid w:val="004E19B8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E34"/>
    <w:rsid w:val="004F0CB7"/>
    <w:rsid w:val="004F42BE"/>
    <w:rsid w:val="004F4564"/>
    <w:rsid w:val="004F4BBB"/>
    <w:rsid w:val="004F4CA7"/>
    <w:rsid w:val="004F5A90"/>
    <w:rsid w:val="004F6D0C"/>
    <w:rsid w:val="004F74F8"/>
    <w:rsid w:val="004F7758"/>
    <w:rsid w:val="00500383"/>
    <w:rsid w:val="005004EC"/>
    <w:rsid w:val="00500AC2"/>
    <w:rsid w:val="00500B04"/>
    <w:rsid w:val="0050128F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6275"/>
    <w:rsid w:val="00506550"/>
    <w:rsid w:val="005065D9"/>
    <w:rsid w:val="005065EB"/>
    <w:rsid w:val="00506786"/>
    <w:rsid w:val="00506863"/>
    <w:rsid w:val="005072B6"/>
    <w:rsid w:val="00507500"/>
    <w:rsid w:val="0050752C"/>
    <w:rsid w:val="00507A22"/>
    <w:rsid w:val="00507B1D"/>
    <w:rsid w:val="00510092"/>
    <w:rsid w:val="0051035D"/>
    <w:rsid w:val="0051061E"/>
    <w:rsid w:val="00511226"/>
    <w:rsid w:val="005115BA"/>
    <w:rsid w:val="00512C16"/>
    <w:rsid w:val="00513528"/>
    <w:rsid w:val="00513657"/>
    <w:rsid w:val="00513811"/>
    <w:rsid w:val="0051588E"/>
    <w:rsid w:val="0051768A"/>
    <w:rsid w:val="00517ED6"/>
    <w:rsid w:val="00520208"/>
    <w:rsid w:val="00520B77"/>
    <w:rsid w:val="00520B8C"/>
    <w:rsid w:val="0052151C"/>
    <w:rsid w:val="00522A49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302FD"/>
    <w:rsid w:val="00530F9F"/>
    <w:rsid w:val="00531734"/>
    <w:rsid w:val="0053254A"/>
    <w:rsid w:val="0053353C"/>
    <w:rsid w:val="0053507C"/>
    <w:rsid w:val="0053566B"/>
    <w:rsid w:val="00537A71"/>
    <w:rsid w:val="00540657"/>
    <w:rsid w:val="00540A28"/>
    <w:rsid w:val="00541142"/>
    <w:rsid w:val="0054235E"/>
    <w:rsid w:val="00542E02"/>
    <w:rsid w:val="00543CA3"/>
    <w:rsid w:val="0054425D"/>
    <w:rsid w:val="005442D3"/>
    <w:rsid w:val="00544B61"/>
    <w:rsid w:val="00545801"/>
    <w:rsid w:val="00546AEB"/>
    <w:rsid w:val="00546EDC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79B9"/>
    <w:rsid w:val="00557C98"/>
    <w:rsid w:val="0056123A"/>
    <w:rsid w:val="00562627"/>
    <w:rsid w:val="0056327A"/>
    <w:rsid w:val="00563B85"/>
    <w:rsid w:val="00563CCD"/>
    <w:rsid w:val="00563E22"/>
    <w:rsid w:val="00564672"/>
    <w:rsid w:val="0056484E"/>
    <w:rsid w:val="00566240"/>
    <w:rsid w:val="0056677A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5913"/>
    <w:rsid w:val="005759DA"/>
    <w:rsid w:val="00575D81"/>
    <w:rsid w:val="00575DF2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56D2"/>
    <w:rsid w:val="005A6B8D"/>
    <w:rsid w:val="005A6BC3"/>
    <w:rsid w:val="005A7475"/>
    <w:rsid w:val="005B151D"/>
    <w:rsid w:val="005B1ACA"/>
    <w:rsid w:val="005B1FD6"/>
    <w:rsid w:val="005B2037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BFD"/>
    <w:rsid w:val="005B6C67"/>
    <w:rsid w:val="005B727A"/>
    <w:rsid w:val="005C0321"/>
    <w:rsid w:val="005C0CBC"/>
    <w:rsid w:val="005C4204"/>
    <w:rsid w:val="005C4513"/>
    <w:rsid w:val="005C45E7"/>
    <w:rsid w:val="005C6389"/>
    <w:rsid w:val="005C6492"/>
    <w:rsid w:val="005C6626"/>
    <w:rsid w:val="005C6667"/>
    <w:rsid w:val="005C6823"/>
    <w:rsid w:val="005C6C7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67E6"/>
    <w:rsid w:val="005D74B0"/>
    <w:rsid w:val="005D7951"/>
    <w:rsid w:val="005E111C"/>
    <w:rsid w:val="005E1781"/>
    <w:rsid w:val="005E2305"/>
    <w:rsid w:val="005E3E49"/>
    <w:rsid w:val="005E4790"/>
    <w:rsid w:val="005E4E9C"/>
    <w:rsid w:val="005E58D3"/>
    <w:rsid w:val="005E768D"/>
    <w:rsid w:val="005E7B13"/>
    <w:rsid w:val="005F00B1"/>
    <w:rsid w:val="005F00E7"/>
    <w:rsid w:val="005F19DD"/>
    <w:rsid w:val="005F1ABB"/>
    <w:rsid w:val="005F23B2"/>
    <w:rsid w:val="005F4AD8"/>
    <w:rsid w:val="005F4EC7"/>
    <w:rsid w:val="005F5ADA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4BBF"/>
    <w:rsid w:val="00605CE6"/>
    <w:rsid w:val="00606F70"/>
    <w:rsid w:val="00607638"/>
    <w:rsid w:val="00610293"/>
    <w:rsid w:val="006104BB"/>
    <w:rsid w:val="006111B6"/>
    <w:rsid w:val="006117D4"/>
    <w:rsid w:val="00612605"/>
    <w:rsid w:val="00612729"/>
    <w:rsid w:val="0061447F"/>
    <w:rsid w:val="00614744"/>
    <w:rsid w:val="00614CA2"/>
    <w:rsid w:val="00614E85"/>
    <w:rsid w:val="00615CCD"/>
    <w:rsid w:val="00615E8C"/>
    <w:rsid w:val="00615F0D"/>
    <w:rsid w:val="00616288"/>
    <w:rsid w:val="00620F63"/>
    <w:rsid w:val="00621286"/>
    <w:rsid w:val="00621441"/>
    <w:rsid w:val="006220AF"/>
    <w:rsid w:val="0062216A"/>
    <w:rsid w:val="0062254C"/>
    <w:rsid w:val="0062298E"/>
    <w:rsid w:val="0062350A"/>
    <w:rsid w:val="00623758"/>
    <w:rsid w:val="0062440B"/>
    <w:rsid w:val="00624F1A"/>
    <w:rsid w:val="006254B0"/>
    <w:rsid w:val="00625C33"/>
    <w:rsid w:val="00626D26"/>
    <w:rsid w:val="00627AFD"/>
    <w:rsid w:val="006302F7"/>
    <w:rsid w:val="00631EB7"/>
    <w:rsid w:val="00632641"/>
    <w:rsid w:val="00633A8F"/>
    <w:rsid w:val="006346CB"/>
    <w:rsid w:val="00635200"/>
    <w:rsid w:val="006354F6"/>
    <w:rsid w:val="006362D2"/>
    <w:rsid w:val="00636633"/>
    <w:rsid w:val="00637D47"/>
    <w:rsid w:val="00641444"/>
    <w:rsid w:val="006416FF"/>
    <w:rsid w:val="0064398C"/>
    <w:rsid w:val="00643FAA"/>
    <w:rsid w:val="00644E29"/>
    <w:rsid w:val="0064617E"/>
    <w:rsid w:val="00646871"/>
    <w:rsid w:val="00647908"/>
    <w:rsid w:val="00650F21"/>
    <w:rsid w:val="00651442"/>
    <w:rsid w:val="00651FCD"/>
    <w:rsid w:val="00652F6A"/>
    <w:rsid w:val="006548B7"/>
    <w:rsid w:val="00654B3B"/>
    <w:rsid w:val="00656882"/>
    <w:rsid w:val="00656BFD"/>
    <w:rsid w:val="00657061"/>
    <w:rsid w:val="00657363"/>
    <w:rsid w:val="0065796C"/>
    <w:rsid w:val="00657DBD"/>
    <w:rsid w:val="00660120"/>
    <w:rsid w:val="00660ACE"/>
    <w:rsid w:val="00660F53"/>
    <w:rsid w:val="00661D12"/>
    <w:rsid w:val="00662343"/>
    <w:rsid w:val="00662672"/>
    <w:rsid w:val="0066376A"/>
    <w:rsid w:val="0066379D"/>
    <w:rsid w:val="0066483B"/>
    <w:rsid w:val="00664C2F"/>
    <w:rsid w:val="00664CCC"/>
    <w:rsid w:val="00664D94"/>
    <w:rsid w:val="006660BE"/>
    <w:rsid w:val="006664CE"/>
    <w:rsid w:val="0067069C"/>
    <w:rsid w:val="00671AC2"/>
    <w:rsid w:val="00671F29"/>
    <w:rsid w:val="00672DE5"/>
    <w:rsid w:val="00672E83"/>
    <w:rsid w:val="0067305F"/>
    <w:rsid w:val="00673E73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AD9"/>
    <w:rsid w:val="00685816"/>
    <w:rsid w:val="006861D2"/>
    <w:rsid w:val="00686494"/>
    <w:rsid w:val="0068691B"/>
    <w:rsid w:val="00687476"/>
    <w:rsid w:val="0069038E"/>
    <w:rsid w:val="00690DF1"/>
    <w:rsid w:val="00690EB5"/>
    <w:rsid w:val="006910E4"/>
    <w:rsid w:val="00691CF4"/>
    <w:rsid w:val="006925B5"/>
    <w:rsid w:val="0069303D"/>
    <w:rsid w:val="00693B88"/>
    <w:rsid w:val="00694AF4"/>
    <w:rsid w:val="0069501E"/>
    <w:rsid w:val="0069670B"/>
    <w:rsid w:val="006976B8"/>
    <w:rsid w:val="006A041F"/>
    <w:rsid w:val="006A0AF0"/>
    <w:rsid w:val="006A0D04"/>
    <w:rsid w:val="006A1A19"/>
    <w:rsid w:val="006A291E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1AE5"/>
    <w:rsid w:val="006B4874"/>
    <w:rsid w:val="006B4C7F"/>
    <w:rsid w:val="006B7B06"/>
    <w:rsid w:val="006C0178"/>
    <w:rsid w:val="006C063A"/>
    <w:rsid w:val="006C0CDE"/>
    <w:rsid w:val="006C1627"/>
    <w:rsid w:val="006C1785"/>
    <w:rsid w:val="006C1FA8"/>
    <w:rsid w:val="006C2540"/>
    <w:rsid w:val="006C2C97"/>
    <w:rsid w:val="006C2D43"/>
    <w:rsid w:val="006C312F"/>
    <w:rsid w:val="006C3C41"/>
    <w:rsid w:val="006C52D4"/>
    <w:rsid w:val="006C5695"/>
    <w:rsid w:val="006D00BF"/>
    <w:rsid w:val="006D067C"/>
    <w:rsid w:val="006D0767"/>
    <w:rsid w:val="006D0EFC"/>
    <w:rsid w:val="006D2722"/>
    <w:rsid w:val="006D3377"/>
    <w:rsid w:val="006D3D07"/>
    <w:rsid w:val="006D3D2C"/>
    <w:rsid w:val="006D3E5E"/>
    <w:rsid w:val="006D45A5"/>
    <w:rsid w:val="006D4C00"/>
    <w:rsid w:val="006D4DE2"/>
    <w:rsid w:val="006D5362"/>
    <w:rsid w:val="006D5378"/>
    <w:rsid w:val="006D612C"/>
    <w:rsid w:val="006D696D"/>
    <w:rsid w:val="006D6DCA"/>
    <w:rsid w:val="006D7E9B"/>
    <w:rsid w:val="006E05A9"/>
    <w:rsid w:val="006E181A"/>
    <w:rsid w:val="006E195A"/>
    <w:rsid w:val="006E21CA"/>
    <w:rsid w:val="006E2A5A"/>
    <w:rsid w:val="006E2D44"/>
    <w:rsid w:val="006E3DB7"/>
    <w:rsid w:val="006E6E2B"/>
    <w:rsid w:val="006E753D"/>
    <w:rsid w:val="006F09E8"/>
    <w:rsid w:val="006F0EBC"/>
    <w:rsid w:val="006F1352"/>
    <w:rsid w:val="006F14CD"/>
    <w:rsid w:val="006F2144"/>
    <w:rsid w:val="006F36A8"/>
    <w:rsid w:val="006F3DD4"/>
    <w:rsid w:val="006F4414"/>
    <w:rsid w:val="006F4484"/>
    <w:rsid w:val="006F48CD"/>
    <w:rsid w:val="006F58E9"/>
    <w:rsid w:val="006F6E4C"/>
    <w:rsid w:val="006F73EC"/>
    <w:rsid w:val="00700189"/>
    <w:rsid w:val="00700354"/>
    <w:rsid w:val="00701EAA"/>
    <w:rsid w:val="0070212B"/>
    <w:rsid w:val="00702828"/>
    <w:rsid w:val="00702CA2"/>
    <w:rsid w:val="007045BD"/>
    <w:rsid w:val="00704A42"/>
    <w:rsid w:val="0070507E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4A7"/>
    <w:rsid w:val="00716984"/>
    <w:rsid w:val="00716DFF"/>
    <w:rsid w:val="00716E97"/>
    <w:rsid w:val="00717645"/>
    <w:rsid w:val="00721809"/>
    <w:rsid w:val="00721A60"/>
    <w:rsid w:val="007220CF"/>
    <w:rsid w:val="007221A5"/>
    <w:rsid w:val="00722B04"/>
    <w:rsid w:val="007231F6"/>
    <w:rsid w:val="00723821"/>
    <w:rsid w:val="00724942"/>
    <w:rsid w:val="00724D84"/>
    <w:rsid w:val="0072610C"/>
    <w:rsid w:val="00726B2A"/>
    <w:rsid w:val="00726F53"/>
    <w:rsid w:val="00727341"/>
    <w:rsid w:val="00727E1D"/>
    <w:rsid w:val="00731438"/>
    <w:rsid w:val="00732658"/>
    <w:rsid w:val="00734AC1"/>
    <w:rsid w:val="00734BF2"/>
    <w:rsid w:val="00734C35"/>
    <w:rsid w:val="00734F1A"/>
    <w:rsid w:val="00736065"/>
    <w:rsid w:val="00736C8F"/>
    <w:rsid w:val="0074006F"/>
    <w:rsid w:val="00741D75"/>
    <w:rsid w:val="00741FC7"/>
    <w:rsid w:val="007421CA"/>
    <w:rsid w:val="00742D87"/>
    <w:rsid w:val="0074306D"/>
    <w:rsid w:val="00743746"/>
    <w:rsid w:val="0074621F"/>
    <w:rsid w:val="007463FB"/>
    <w:rsid w:val="007502A9"/>
    <w:rsid w:val="00750E7E"/>
    <w:rsid w:val="007513CD"/>
    <w:rsid w:val="00751C21"/>
    <w:rsid w:val="00751F14"/>
    <w:rsid w:val="007526CC"/>
    <w:rsid w:val="00752D8F"/>
    <w:rsid w:val="00753ADB"/>
    <w:rsid w:val="0075469A"/>
    <w:rsid w:val="007546BF"/>
    <w:rsid w:val="007546E8"/>
    <w:rsid w:val="00754E30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4F0E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FCA"/>
    <w:rsid w:val="0077797F"/>
    <w:rsid w:val="00780D1A"/>
    <w:rsid w:val="0078114D"/>
    <w:rsid w:val="007811AA"/>
    <w:rsid w:val="00782217"/>
    <w:rsid w:val="00782291"/>
    <w:rsid w:val="00783B46"/>
    <w:rsid w:val="00784800"/>
    <w:rsid w:val="00786605"/>
    <w:rsid w:val="00786A15"/>
    <w:rsid w:val="007914E4"/>
    <w:rsid w:val="007914F3"/>
    <w:rsid w:val="00791BFC"/>
    <w:rsid w:val="00791F2A"/>
    <w:rsid w:val="007926D8"/>
    <w:rsid w:val="00792720"/>
    <w:rsid w:val="00792B69"/>
    <w:rsid w:val="0079373D"/>
    <w:rsid w:val="007938F1"/>
    <w:rsid w:val="00793CDD"/>
    <w:rsid w:val="00793F73"/>
    <w:rsid w:val="00794BC4"/>
    <w:rsid w:val="00794F1E"/>
    <w:rsid w:val="0079538C"/>
    <w:rsid w:val="00795C50"/>
    <w:rsid w:val="00797A22"/>
    <w:rsid w:val="007A098E"/>
    <w:rsid w:val="007A149D"/>
    <w:rsid w:val="007A1BDE"/>
    <w:rsid w:val="007A2C10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5DB4"/>
    <w:rsid w:val="007B6A0C"/>
    <w:rsid w:val="007C0795"/>
    <w:rsid w:val="007C11D4"/>
    <w:rsid w:val="007C13AC"/>
    <w:rsid w:val="007C14AD"/>
    <w:rsid w:val="007C2DC7"/>
    <w:rsid w:val="007C3196"/>
    <w:rsid w:val="007C54E2"/>
    <w:rsid w:val="007C6C61"/>
    <w:rsid w:val="007C7E1F"/>
    <w:rsid w:val="007D08BB"/>
    <w:rsid w:val="007D1085"/>
    <w:rsid w:val="007D1926"/>
    <w:rsid w:val="007D198B"/>
    <w:rsid w:val="007D2518"/>
    <w:rsid w:val="007D2B29"/>
    <w:rsid w:val="007D362A"/>
    <w:rsid w:val="007D3950"/>
    <w:rsid w:val="007D3C15"/>
    <w:rsid w:val="007D467E"/>
    <w:rsid w:val="007D4D44"/>
    <w:rsid w:val="007D50FF"/>
    <w:rsid w:val="007D58A9"/>
    <w:rsid w:val="007D67C7"/>
    <w:rsid w:val="007D6B5D"/>
    <w:rsid w:val="007D7909"/>
    <w:rsid w:val="007D7FFC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DE8"/>
    <w:rsid w:val="007E77F9"/>
    <w:rsid w:val="007E7844"/>
    <w:rsid w:val="007E79A4"/>
    <w:rsid w:val="007F072E"/>
    <w:rsid w:val="007F1039"/>
    <w:rsid w:val="007F2366"/>
    <w:rsid w:val="007F6EC7"/>
    <w:rsid w:val="007F75A8"/>
    <w:rsid w:val="007F7EA7"/>
    <w:rsid w:val="00802FC5"/>
    <w:rsid w:val="00805607"/>
    <w:rsid w:val="0080610D"/>
    <w:rsid w:val="008072DA"/>
    <w:rsid w:val="008077DC"/>
    <w:rsid w:val="00810624"/>
    <w:rsid w:val="0081078F"/>
    <w:rsid w:val="008107E9"/>
    <w:rsid w:val="008117FD"/>
    <w:rsid w:val="00811E82"/>
    <w:rsid w:val="00812782"/>
    <w:rsid w:val="008129C3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37A"/>
    <w:rsid w:val="00824E4C"/>
    <w:rsid w:val="00824EBE"/>
    <w:rsid w:val="00826AE4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1D54"/>
    <w:rsid w:val="00842BDD"/>
    <w:rsid w:val="00842C27"/>
    <w:rsid w:val="00842C5E"/>
    <w:rsid w:val="00842E36"/>
    <w:rsid w:val="0084314E"/>
    <w:rsid w:val="00843C93"/>
    <w:rsid w:val="00844DEA"/>
    <w:rsid w:val="00847535"/>
    <w:rsid w:val="00847CF2"/>
    <w:rsid w:val="00850365"/>
    <w:rsid w:val="00850566"/>
    <w:rsid w:val="00852B3C"/>
    <w:rsid w:val="00852CA0"/>
    <w:rsid w:val="008530D6"/>
    <w:rsid w:val="008532E6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36BE"/>
    <w:rsid w:val="008661B9"/>
    <w:rsid w:val="0086745D"/>
    <w:rsid w:val="0086785A"/>
    <w:rsid w:val="008701AB"/>
    <w:rsid w:val="00870BF0"/>
    <w:rsid w:val="008716D8"/>
    <w:rsid w:val="00872077"/>
    <w:rsid w:val="00872A36"/>
    <w:rsid w:val="008730B6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703"/>
    <w:rsid w:val="00881C47"/>
    <w:rsid w:val="00882C14"/>
    <w:rsid w:val="008831D9"/>
    <w:rsid w:val="00884237"/>
    <w:rsid w:val="00884CB7"/>
    <w:rsid w:val="00887583"/>
    <w:rsid w:val="00891445"/>
    <w:rsid w:val="0089217E"/>
    <w:rsid w:val="00892570"/>
    <w:rsid w:val="00892781"/>
    <w:rsid w:val="00892994"/>
    <w:rsid w:val="008939BF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2992"/>
    <w:rsid w:val="008A29FC"/>
    <w:rsid w:val="008A2B5C"/>
    <w:rsid w:val="008A3E3C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47B4"/>
    <w:rsid w:val="008B48B3"/>
    <w:rsid w:val="008B4A29"/>
    <w:rsid w:val="008B5396"/>
    <w:rsid w:val="008B581F"/>
    <w:rsid w:val="008B6513"/>
    <w:rsid w:val="008B74DD"/>
    <w:rsid w:val="008B7D2B"/>
    <w:rsid w:val="008C0FD0"/>
    <w:rsid w:val="008C2F09"/>
    <w:rsid w:val="008C3418"/>
    <w:rsid w:val="008C341A"/>
    <w:rsid w:val="008C394E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A4B"/>
    <w:rsid w:val="008D09D1"/>
    <w:rsid w:val="008D0C05"/>
    <w:rsid w:val="008D151A"/>
    <w:rsid w:val="008D5000"/>
    <w:rsid w:val="008D668D"/>
    <w:rsid w:val="008D6D40"/>
    <w:rsid w:val="008D71CE"/>
    <w:rsid w:val="008E0E94"/>
    <w:rsid w:val="008E1234"/>
    <w:rsid w:val="008E197A"/>
    <w:rsid w:val="008E20F4"/>
    <w:rsid w:val="008E25B6"/>
    <w:rsid w:val="008E407F"/>
    <w:rsid w:val="008E444B"/>
    <w:rsid w:val="008E5664"/>
    <w:rsid w:val="008E5787"/>
    <w:rsid w:val="008F039B"/>
    <w:rsid w:val="008F09D8"/>
    <w:rsid w:val="008F1C67"/>
    <w:rsid w:val="008F238D"/>
    <w:rsid w:val="008F2611"/>
    <w:rsid w:val="008F4312"/>
    <w:rsid w:val="008F4C21"/>
    <w:rsid w:val="008F4C86"/>
    <w:rsid w:val="008F6CE3"/>
    <w:rsid w:val="0090301E"/>
    <w:rsid w:val="00903884"/>
    <w:rsid w:val="00903CDB"/>
    <w:rsid w:val="00904130"/>
    <w:rsid w:val="009057D2"/>
    <w:rsid w:val="00905A7F"/>
    <w:rsid w:val="00906247"/>
    <w:rsid w:val="009062FD"/>
    <w:rsid w:val="009064A2"/>
    <w:rsid w:val="00907CF0"/>
    <w:rsid w:val="00910F8F"/>
    <w:rsid w:val="0091118D"/>
    <w:rsid w:val="0091261A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25A7"/>
    <w:rsid w:val="009229A9"/>
    <w:rsid w:val="00923C02"/>
    <w:rsid w:val="00924519"/>
    <w:rsid w:val="0092590E"/>
    <w:rsid w:val="009259D4"/>
    <w:rsid w:val="009278D5"/>
    <w:rsid w:val="00927EF3"/>
    <w:rsid w:val="00927FEB"/>
    <w:rsid w:val="009304C2"/>
    <w:rsid w:val="009308FC"/>
    <w:rsid w:val="00932AB3"/>
    <w:rsid w:val="00932BAD"/>
    <w:rsid w:val="00932F94"/>
    <w:rsid w:val="009346B2"/>
    <w:rsid w:val="00934BB2"/>
    <w:rsid w:val="009356D2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03"/>
    <w:rsid w:val="00946444"/>
    <w:rsid w:val="009475C2"/>
    <w:rsid w:val="00947C26"/>
    <w:rsid w:val="00947FF8"/>
    <w:rsid w:val="009501BB"/>
    <w:rsid w:val="009506EF"/>
    <w:rsid w:val="0095165A"/>
    <w:rsid w:val="00951CE8"/>
    <w:rsid w:val="009522BD"/>
    <w:rsid w:val="009525B3"/>
    <w:rsid w:val="00952D70"/>
    <w:rsid w:val="00953565"/>
    <w:rsid w:val="009542F0"/>
    <w:rsid w:val="00954C90"/>
    <w:rsid w:val="00955651"/>
    <w:rsid w:val="00955A8E"/>
    <w:rsid w:val="0095758E"/>
    <w:rsid w:val="00961165"/>
    <w:rsid w:val="00961347"/>
    <w:rsid w:val="00962267"/>
    <w:rsid w:val="00962377"/>
    <w:rsid w:val="00962382"/>
    <w:rsid w:val="009627C7"/>
    <w:rsid w:val="00962886"/>
    <w:rsid w:val="00964681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6993"/>
    <w:rsid w:val="0097724C"/>
    <w:rsid w:val="009777AF"/>
    <w:rsid w:val="00977A8F"/>
    <w:rsid w:val="00980866"/>
    <w:rsid w:val="009808DC"/>
    <w:rsid w:val="00980D24"/>
    <w:rsid w:val="009814D8"/>
    <w:rsid w:val="00982037"/>
    <w:rsid w:val="009822AD"/>
    <w:rsid w:val="009824DF"/>
    <w:rsid w:val="0098358E"/>
    <w:rsid w:val="00983C2E"/>
    <w:rsid w:val="0098405A"/>
    <w:rsid w:val="0098426F"/>
    <w:rsid w:val="009843FA"/>
    <w:rsid w:val="009877D2"/>
    <w:rsid w:val="0098780B"/>
    <w:rsid w:val="00987845"/>
    <w:rsid w:val="00987F7B"/>
    <w:rsid w:val="00990965"/>
    <w:rsid w:val="00991A93"/>
    <w:rsid w:val="00991E82"/>
    <w:rsid w:val="00992857"/>
    <w:rsid w:val="009928D5"/>
    <w:rsid w:val="00993AA3"/>
    <w:rsid w:val="009948C1"/>
    <w:rsid w:val="00996166"/>
    <w:rsid w:val="00996772"/>
    <w:rsid w:val="00997037"/>
    <w:rsid w:val="00997A7D"/>
    <w:rsid w:val="009A0E5E"/>
    <w:rsid w:val="009A0F09"/>
    <w:rsid w:val="009A12F2"/>
    <w:rsid w:val="009A1835"/>
    <w:rsid w:val="009A2E63"/>
    <w:rsid w:val="009A3A3D"/>
    <w:rsid w:val="009A4083"/>
    <w:rsid w:val="009A44FA"/>
    <w:rsid w:val="009A4689"/>
    <w:rsid w:val="009A5698"/>
    <w:rsid w:val="009A6BB1"/>
    <w:rsid w:val="009B00E6"/>
    <w:rsid w:val="009B09CD"/>
    <w:rsid w:val="009B1028"/>
    <w:rsid w:val="009B2383"/>
    <w:rsid w:val="009B3EC7"/>
    <w:rsid w:val="009B4356"/>
    <w:rsid w:val="009B54E7"/>
    <w:rsid w:val="009B6193"/>
    <w:rsid w:val="009C0566"/>
    <w:rsid w:val="009C07D4"/>
    <w:rsid w:val="009C1272"/>
    <w:rsid w:val="009C1595"/>
    <w:rsid w:val="009C23A8"/>
    <w:rsid w:val="009C2AC9"/>
    <w:rsid w:val="009C2B44"/>
    <w:rsid w:val="009C30AA"/>
    <w:rsid w:val="009C43D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3276"/>
    <w:rsid w:val="009D3715"/>
    <w:rsid w:val="009D444C"/>
    <w:rsid w:val="009D4525"/>
    <w:rsid w:val="009D473A"/>
    <w:rsid w:val="009D4B14"/>
    <w:rsid w:val="009D5952"/>
    <w:rsid w:val="009D6105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5870"/>
    <w:rsid w:val="009E61AC"/>
    <w:rsid w:val="009E6B5B"/>
    <w:rsid w:val="009E750B"/>
    <w:rsid w:val="009F08F6"/>
    <w:rsid w:val="009F0CDB"/>
    <w:rsid w:val="009F0EA4"/>
    <w:rsid w:val="009F2A0F"/>
    <w:rsid w:val="009F3403"/>
    <w:rsid w:val="009F39CB"/>
    <w:rsid w:val="009F3F07"/>
    <w:rsid w:val="009F6943"/>
    <w:rsid w:val="009F72B9"/>
    <w:rsid w:val="009F7CEA"/>
    <w:rsid w:val="009F7E7A"/>
    <w:rsid w:val="00A00347"/>
    <w:rsid w:val="00A00EE5"/>
    <w:rsid w:val="00A0486F"/>
    <w:rsid w:val="00A049E2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344B"/>
    <w:rsid w:val="00A13908"/>
    <w:rsid w:val="00A151FD"/>
    <w:rsid w:val="00A15EB1"/>
    <w:rsid w:val="00A16C49"/>
    <w:rsid w:val="00A16FD2"/>
    <w:rsid w:val="00A17B98"/>
    <w:rsid w:val="00A17C0E"/>
    <w:rsid w:val="00A20076"/>
    <w:rsid w:val="00A200E9"/>
    <w:rsid w:val="00A201AB"/>
    <w:rsid w:val="00A20B8C"/>
    <w:rsid w:val="00A219E7"/>
    <w:rsid w:val="00A2290B"/>
    <w:rsid w:val="00A229E4"/>
    <w:rsid w:val="00A2417A"/>
    <w:rsid w:val="00A246C2"/>
    <w:rsid w:val="00A26318"/>
    <w:rsid w:val="00A26D8D"/>
    <w:rsid w:val="00A275DA"/>
    <w:rsid w:val="00A27692"/>
    <w:rsid w:val="00A31C6F"/>
    <w:rsid w:val="00A339BD"/>
    <w:rsid w:val="00A3560F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BA7"/>
    <w:rsid w:val="00A42C28"/>
    <w:rsid w:val="00A43A51"/>
    <w:rsid w:val="00A43B6B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26A7"/>
    <w:rsid w:val="00A72F13"/>
    <w:rsid w:val="00A73AFE"/>
    <w:rsid w:val="00A7522A"/>
    <w:rsid w:val="00A802FB"/>
    <w:rsid w:val="00A80403"/>
    <w:rsid w:val="00A809AC"/>
    <w:rsid w:val="00A80E2F"/>
    <w:rsid w:val="00A81018"/>
    <w:rsid w:val="00A81B03"/>
    <w:rsid w:val="00A8273B"/>
    <w:rsid w:val="00A8313E"/>
    <w:rsid w:val="00A841CC"/>
    <w:rsid w:val="00A844CE"/>
    <w:rsid w:val="00A84C8E"/>
    <w:rsid w:val="00A84FE2"/>
    <w:rsid w:val="00A856A2"/>
    <w:rsid w:val="00A869D2"/>
    <w:rsid w:val="00A86B48"/>
    <w:rsid w:val="00A878E8"/>
    <w:rsid w:val="00A90385"/>
    <w:rsid w:val="00A9090C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6A4"/>
    <w:rsid w:val="00A96DCC"/>
    <w:rsid w:val="00A9704D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1B7C"/>
    <w:rsid w:val="00AC26D8"/>
    <w:rsid w:val="00AC2E8D"/>
    <w:rsid w:val="00AC3A4B"/>
    <w:rsid w:val="00AC4B40"/>
    <w:rsid w:val="00AC60C2"/>
    <w:rsid w:val="00AC6CC4"/>
    <w:rsid w:val="00AC6D00"/>
    <w:rsid w:val="00AC76C6"/>
    <w:rsid w:val="00AD0973"/>
    <w:rsid w:val="00AD2182"/>
    <w:rsid w:val="00AD2392"/>
    <w:rsid w:val="00AD268D"/>
    <w:rsid w:val="00AD28E5"/>
    <w:rsid w:val="00AD3749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D725D"/>
    <w:rsid w:val="00AE32C2"/>
    <w:rsid w:val="00AE3781"/>
    <w:rsid w:val="00AE45F9"/>
    <w:rsid w:val="00AE4917"/>
    <w:rsid w:val="00AE5693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794B"/>
    <w:rsid w:val="00B0015F"/>
    <w:rsid w:val="00B00169"/>
    <w:rsid w:val="00B0051A"/>
    <w:rsid w:val="00B02952"/>
    <w:rsid w:val="00B02A57"/>
    <w:rsid w:val="00B03DB7"/>
    <w:rsid w:val="00B04834"/>
    <w:rsid w:val="00B04957"/>
    <w:rsid w:val="00B04CB8"/>
    <w:rsid w:val="00B05435"/>
    <w:rsid w:val="00B0609E"/>
    <w:rsid w:val="00B0696C"/>
    <w:rsid w:val="00B076B3"/>
    <w:rsid w:val="00B07F24"/>
    <w:rsid w:val="00B10B4E"/>
    <w:rsid w:val="00B116A0"/>
    <w:rsid w:val="00B11981"/>
    <w:rsid w:val="00B15372"/>
    <w:rsid w:val="00B157ED"/>
    <w:rsid w:val="00B16515"/>
    <w:rsid w:val="00B17F46"/>
    <w:rsid w:val="00B20519"/>
    <w:rsid w:val="00B205C7"/>
    <w:rsid w:val="00B207CA"/>
    <w:rsid w:val="00B2110C"/>
    <w:rsid w:val="00B2146A"/>
    <w:rsid w:val="00B22C00"/>
    <w:rsid w:val="00B2361F"/>
    <w:rsid w:val="00B24D90"/>
    <w:rsid w:val="00B25805"/>
    <w:rsid w:val="00B2692B"/>
    <w:rsid w:val="00B2718B"/>
    <w:rsid w:val="00B3040A"/>
    <w:rsid w:val="00B305D3"/>
    <w:rsid w:val="00B33EEE"/>
    <w:rsid w:val="00B33F5C"/>
    <w:rsid w:val="00B348D8"/>
    <w:rsid w:val="00B34B07"/>
    <w:rsid w:val="00B350FD"/>
    <w:rsid w:val="00B352B3"/>
    <w:rsid w:val="00B35ECD"/>
    <w:rsid w:val="00B361A1"/>
    <w:rsid w:val="00B40221"/>
    <w:rsid w:val="00B41FC5"/>
    <w:rsid w:val="00B422A1"/>
    <w:rsid w:val="00B447D8"/>
    <w:rsid w:val="00B44C22"/>
    <w:rsid w:val="00B45A5E"/>
    <w:rsid w:val="00B46A2D"/>
    <w:rsid w:val="00B47256"/>
    <w:rsid w:val="00B47ABF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FCC"/>
    <w:rsid w:val="00B5499F"/>
    <w:rsid w:val="00B54BCB"/>
    <w:rsid w:val="00B566B8"/>
    <w:rsid w:val="00B5697E"/>
    <w:rsid w:val="00B56B13"/>
    <w:rsid w:val="00B5776D"/>
    <w:rsid w:val="00B579DB"/>
    <w:rsid w:val="00B60CA9"/>
    <w:rsid w:val="00B60DD2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D30"/>
    <w:rsid w:val="00B63F1C"/>
    <w:rsid w:val="00B641A1"/>
    <w:rsid w:val="00B65F8D"/>
    <w:rsid w:val="00B661D7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485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D06"/>
    <w:rsid w:val="00B844E8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97D06"/>
    <w:rsid w:val="00BA06B3"/>
    <w:rsid w:val="00BA273B"/>
    <w:rsid w:val="00BA32BA"/>
    <w:rsid w:val="00BA32CA"/>
    <w:rsid w:val="00BA3F26"/>
    <w:rsid w:val="00BA43E0"/>
    <w:rsid w:val="00BA44EB"/>
    <w:rsid w:val="00BA453C"/>
    <w:rsid w:val="00BA477A"/>
    <w:rsid w:val="00BA58DF"/>
    <w:rsid w:val="00BA5A59"/>
    <w:rsid w:val="00BA5DC2"/>
    <w:rsid w:val="00BA607F"/>
    <w:rsid w:val="00BA6C7C"/>
    <w:rsid w:val="00BA7016"/>
    <w:rsid w:val="00BA787B"/>
    <w:rsid w:val="00BB0401"/>
    <w:rsid w:val="00BB20BB"/>
    <w:rsid w:val="00BB20F2"/>
    <w:rsid w:val="00BB2A22"/>
    <w:rsid w:val="00BB5178"/>
    <w:rsid w:val="00BB5A41"/>
    <w:rsid w:val="00BB67AE"/>
    <w:rsid w:val="00BB6C5F"/>
    <w:rsid w:val="00BB6E85"/>
    <w:rsid w:val="00BB728B"/>
    <w:rsid w:val="00BB7702"/>
    <w:rsid w:val="00BB7718"/>
    <w:rsid w:val="00BB7E43"/>
    <w:rsid w:val="00BC0410"/>
    <w:rsid w:val="00BC049F"/>
    <w:rsid w:val="00BC2F30"/>
    <w:rsid w:val="00BC3045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1D45"/>
    <w:rsid w:val="00BD3099"/>
    <w:rsid w:val="00BD37EF"/>
    <w:rsid w:val="00BD3E62"/>
    <w:rsid w:val="00BD477A"/>
    <w:rsid w:val="00BD4C36"/>
    <w:rsid w:val="00BD5261"/>
    <w:rsid w:val="00BD5557"/>
    <w:rsid w:val="00BD5932"/>
    <w:rsid w:val="00BD686B"/>
    <w:rsid w:val="00BD73E6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CC9"/>
    <w:rsid w:val="00BF128A"/>
    <w:rsid w:val="00BF15A0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C32"/>
    <w:rsid w:val="00C00D18"/>
    <w:rsid w:val="00C00D63"/>
    <w:rsid w:val="00C03B8D"/>
    <w:rsid w:val="00C0428C"/>
    <w:rsid w:val="00C04532"/>
    <w:rsid w:val="00C048D9"/>
    <w:rsid w:val="00C051B8"/>
    <w:rsid w:val="00C06D1A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C4"/>
    <w:rsid w:val="00C27C76"/>
    <w:rsid w:val="00C317AA"/>
    <w:rsid w:val="00C31FE9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D69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217A"/>
    <w:rsid w:val="00C52979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F8E"/>
    <w:rsid w:val="00C6108B"/>
    <w:rsid w:val="00C61703"/>
    <w:rsid w:val="00C64C4E"/>
    <w:rsid w:val="00C65239"/>
    <w:rsid w:val="00C66B2F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1130"/>
    <w:rsid w:val="00CA1F8F"/>
    <w:rsid w:val="00CA2591"/>
    <w:rsid w:val="00CA27EC"/>
    <w:rsid w:val="00CA3CEA"/>
    <w:rsid w:val="00CA4FB5"/>
    <w:rsid w:val="00CA564F"/>
    <w:rsid w:val="00CA57B4"/>
    <w:rsid w:val="00CA6092"/>
    <w:rsid w:val="00CA6443"/>
    <w:rsid w:val="00CA6689"/>
    <w:rsid w:val="00CA6A17"/>
    <w:rsid w:val="00CB147A"/>
    <w:rsid w:val="00CB1F42"/>
    <w:rsid w:val="00CB285C"/>
    <w:rsid w:val="00CB3B01"/>
    <w:rsid w:val="00CB41F3"/>
    <w:rsid w:val="00CB6234"/>
    <w:rsid w:val="00CB62CB"/>
    <w:rsid w:val="00CB6D1F"/>
    <w:rsid w:val="00CB74B4"/>
    <w:rsid w:val="00CB7A46"/>
    <w:rsid w:val="00CC00A4"/>
    <w:rsid w:val="00CC3806"/>
    <w:rsid w:val="00CC4281"/>
    <w:rsid w:val="00CC5C57"/>
    <w:rsid w:val="00CC648A"/>
    <w:rsid w:val="00CC76CE"/>
    <w:rsid w:val="00CD0ABD"/>
    <w:rsid w:val="00CD0D56"/>
    <w:rsid w:val="00CD1224"/>
    <w:rsid w:val="00CD1869"/>
    <w:rsid w:val="00CD259C"/>
    <w:rsid w:val="00CD416D"/>
    <w:rsid w:val="00CD4C78"/>
    <w:rsid w:val="00CD5A14"/>
    <w:rsid w:val="00CD5BF0"/>
    <w:rsid w:val="00CD673F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428"/>
    <w:rsid w:val="00CF1344"/>
    <w:rsid w:val="00CF16FB"/>
    <w:rsid w:val="00CF2220"/>
    <w:rsid w:val="00CF2295"/>
    <w:rsid w:val="00CF290D"/>
    <w:rsid w:val="00CF2A3D"/>
    <w:rsid w:val="00CF3BDE"/>
    <w:rsid w:val="00CF3F1A"/>
    <w:rsid w:val="00CF6654"/>
    <w:rsid w:val="00CF6F66"/>
    <w:rsid w:val="00CF72B2"/>
    <w:rsid w:val="00CF754C"/>
    <w:rsid w:val="00CF7E12"/>
    <w:rsid w:val="00D020F4"/>
    <w:rsid w:val="00D02592"/>
    <w:rsid w:val="00D02627"/>
    <w:rsid w:val="00D033A3"/>
    <w:rsid w:val="00D04391"/>
    <w:rsid w:val="00D04C4C"/>
    <w:rsid w:val="00D05B09"/>
    <w:rsid w:val="00D05F32"/>
    <w:rsid w:val="00D06AD0"/>
    <w:rsid w:val="00D06E9F"/>
    <w:rsid w:val="00D07ABE"/>
    <w:rsid w:val="00D07CEE"/>
    <w:rsid w:val="00D10338"/>
    <w:rsid w:val="00D103C0"/>
    <w:rsid w:val="00D10F21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202C0"/>
    <w:rsid w:val="00D203FB"/>
    <w:rsid w:val="00D22352"/>
    <w:rsid w:val="00D23550"/>
    <w:rsid w:val="00D2498A"/>
    <w:rsid w:val="00D25B23"/>
    <w:rsid w:val="00D2694A"/>
    <w:rsid w:val="00D277CF"/>
    <w:rsid w:val="00D27B4F"/>
    <w:rsid w:val="00D30761"/>
    <w:rsid w:val="00D307A6"/>
    <w:rsid w:val="00D30A2F"/>
    <w:rsid w:val="00D312F2"/>
    <w:rsid w:val="00D316E3"/>
    <w:rsid w:val="00D329E8"/>
    <w:rsid w:val="00D32D79"/>
    <w:rsid w:val="00D32EFC"/>
    <w:rsid w:val="00D33562"/>
    <w:rsid w:val="00D33C85"/>
    <w:rsid w:val="00D351F3"/>
    <w:rsid w:val="00D36C35"/>
    <w:rsid w:val="00D36D37"/>
    <w:rsid w:val="00D3754E"/>
    <w:rsid w:val="00D4096A"/>
    <w:rsid w:val="00D41C47"/>
    <w:rsid w:val="00D42073"/>
    <w:rsid w:val="00D44748"/>
    <w:rsid w:val="00D44888"/>
    <w:rsid w:val="00D44A8F"/>
    <w:rsid w:val="00D44D35"/>
    <w:rsid w:val="00D44FF2"/>
    <w:rsid w:val="00D461AF"/>
    <w:rsid w:val="00D46B88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64F4"/>
    <w:rsid w:val="00D567F3"/>
    <w:rsid w:val="00D57377"/>
    <w:rsid w:val="00D574CA"/>
    <w:rsid w:val="00D57819"/>
    <w:rsid w:val="00D57B31"/>
    <w:rsid w:val="00D60332"/>
    <w:rsid w:val="00D6072C"/>
    <w:rsid w:val="00D60767"/>
    <w:rsid w:val="00D60E49"/>
    <w:rsid w:val="00D618A3"/>
    <w:rsid w:val="00D62195"/>
    <w:rsid w:val="00D6235C"/>
    <w:rsid w:val="00D62544"/>
    <w:rsid w:val="00D65108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70BB5"/>
    <w:rsid w:val="00D70D9F"/>
    <w:rsid w:val="00D71583"/>
    <w:rsid w:val="00D72906"/>
    <w:rsid w:val="00D72BC8"/>
    <w:rsid w:val="00D72BCE"/>
    <w:rsid w:val="00D731BD"/>
    <w:rsid w:val="00D736E5"/>
    <w:rsid w:val="00D73E07"/>
    <w:rsid w:val="00D74A52"/>
    <w:rsid w:val="00D74DE9"/>
    <w:rsid w:val="00D75E45"/>
    <w:rsid w:val="00D7707D"/>
    <w:rsid w:val="00D77C55"/>
    <w:rsid w:val="00D77E65"/>
    <w:rsid w:val="00D80F71"/>
    <w:rsid w:val="00D81A8A"/>
    <w:rsid w:val="00D826B4"/>
    <w:rsid w:val="00D8390C"/>
    <w:rsid w:val="00D84566"/>
    <w:rsid w:val="00D84EE9"/>
    <w:rsid w:val="00D91A29"/>
    <w:rsid w:val="00D922A5"/>
    <w:rsid w:val="00D92951"/>
    <w:rsid w:val="00D92D94"/>
    <w:rsid w:val="00D93788"/>
    <w:rsid w:val="00D9485C"/>
    <w:rsid w:val="00D94B05"/>
    <w:rsid w:val="00D959F0"/>
    <w:rsid w:val="00D9667F"/>
    <w:rsid w:val="00D979A7"/>
    <w:rsid w:val="00D97DF1"/>
    <w:rsid w:val="00D97F7D"/>
    <w:rsid w:val="00DA122F"/>
    <w:rsid w:val="00DA2568"/>
    <w:rsid w:val="00DA3576"/>
    <w:rsid w:val="00DA3A26"/>
    <w:rsid w:val="00DA3D06"/>
    <w:rsid w:val="00DA3D0C"/>
    <w:rsid w:val="00DA3EDB"/>
    <w:rsid w:val="00DA519C"/>
    <w:rsid w:val="00DA63CC"/>
    <w:rsid w:val="00DA6B12"/>
    <w:rsid w:val="00DA72BB"/>
    <w:rsid w:val="00DA7631"/>
    <w:rsid w:val="00DA7F0D"/>
    <w:rsid w:val="00DB1E11"/>
    <w:rsid w:val="00DB222D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C04"/>
    <w:rsid w:val="00DC2348"/>
    <w:rsid w:val="00DC2B1D"/>
    <w:rsid w:val="00DC3EDD"/>
    <w:rsid w:val="00DC40E8"/>
    <w:rsid w:val="00DC5242"/>
    <w:rsid w:val="00DC604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4535"/>
    <w:rsid w:val="00DD4BFF"/>
    <w:rsid w:val="00DD5DDD"/>
    <w:rsid w:val="00DD630F"/>
    <w:rsid w:val="00DD64AA"/>
    <w:rsid w:val="00DD6EB7"/>
    <w:rsid w:val="00DD70FA"/>
    <w:rsid w:val="00DD772B"/>
    <w:rsid w:val="00DE1517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F043A"/>
    <w:rsid w:val="00DF15D7"/>
    <w:rsid w:val="00DF1741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5076"/>
    <w:rsid w:val="00E0518B"/>
    <w:rsid w:val="00E051FD"/>
    <w:rsid w:val="00E0769B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583"/>
    <w:rsid w:val="00E15B24"/>
    <w:rsid w:val="00E16539"/>
    <w:rsid w:val="00E16650"/>
    <w:rsid w:val="00E17859"/>
    <w:rsid w:val="00E17EEA"/>
    <w:rsid w:val="00E20963"/>
    <w:rsid w:val="00E20A2F"/>
    <w:rsid w:val="00E20E6F"/>
    <w:rsid w:val="00E215AC"/>
    <w:rsid w:val="00E244E0"/>
    <w:rsid w:val="00E245D5"/>
    <w:rsid w:val="00E24E05"/>
    <w:rsid w:val="00E3176D"/>
    <w:rsid w:val="00E31C35"/>
    <w:rsid w:val="00E32CD5"/>
    <w:rsid w:val="00E332E8"/>
    <w:rsid w:val="00E337D4"/>
    <w:rsid w:val="00E33B8F"/>
    <w:rsid w:val="00E341B7"/>
    <w:rsid w:val="00E34E4E"/>
    <w:rsid w:val="00E36A31"/>
    <w:rsid w:val="00E40624"/>
    <w:rsid w:val="00E408BF"/>
    <w:rsid w:val="00E42CE8"/>
    <w:rsid w:val="00E4329F"/>
    <w:rsid w:val="00E448B1"/>
    <w:rsid w:val="00E46B4D"/>
    <w:rsid w:val="00E46D15"/>
    <w:rsid w:val="00E47A90"/>
    <w:rsid w:val="00E504BE"/>
    <w:rsid w:val="00E506B0"/>
    <w:rsid w:val="00E50717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5EEB"/>
    <w:rsid w:val="00E56064"/>
    <w:rsid w:val="00E56BC6"/>
    <w:rsid w:val="00E5708C"/>
    <w:rsid w:val="00E57E6F"/>
    <w:rsid w:val="00E57F35"/>
    <w:rsid w:val="00E610D6"/>
    <w:rsid w:val="00E62599"/>
    <w:rsid w:val="00E62A4F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C91"/>
    <w:rsid w:val="00E71E0D"/>
    <w:rsid w:val="00E7243A"/>
    <w:rsid w:val="00E7278B"/>
    <w:rsid w:val="00E72803"/>
    <w:rsid w:val="00E72D22"/>
    <w:rsid w:val="00E7371E"/>
    <w:rsid w:val="00E73744"/>
    <w:rsid w:val="00E74E87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5F2F"/>
    <w:rsid w:val="00E86A5A"/>
    <w:rsid w:val="00E873C2"/>
    <w:rsid w:val="00E9097E"/>
    <w:rsid w:val="00E920E1"/>
    <w:rsid w:val="00E93EC3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1C8E"/>
    <w:rsid w:val="00EA247B"/>
    <w:rsid w:val="00EA2CE4"/>
    <w:rsid w:val="00EA33A2"/>
    <w:rsid w:val="00EA3F96"/>
    <w:rsid w:val="00EA48D0"/>
    <w:rsid w:val="00EA593A"/>
    <w:rsid w:val="00EA6128"/>
    <w:rsid w:val="00EA6977"/>
    <w:rsid w:val="00EA6A6E"/>
    <w:rsid w:val="00EA6DCB"/>
    <w:rsid w:val="00EA7C6B"/>
    <w:rsid w:val="00EB0F01"/>
    <w:rsid w:val="00EB1582"/>
    <w:rsid w:val="00EB1A7C"/>
    <w:rsid w:val="00EB1F03"/>
    <w:rsid w:val="00EB3E8D"/>
    <w:rsid w:val="00EB5079"/>
    <w:rsid w:val="00EB5ADB"/>
    <w:rsid w:val="00EB6218"/>
    <w:rsid w:val="00EB66A5"/>
    <w:rsid w:val="00EB69EF"/>
    <w:rsid w:val="00EB7706"/>
    <w:rsid w:val="00EC225C"/>
    <w:rsid w:val="00EC34F3"/>
    <w:rsid w:val="00EC375B"/>
    <w:rsid w:val="00EC4F39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F52"/>
    <w:rsid w:val="00ED6892"/>
    <w:rsid w:val="00ED69D3"/>
    <w:rsid w:val="00ED6FC5"/>
    <w:rsid w:val="00EE13AE"/>
    <w:rsid w:val="00EE2281"/>
    <w:rsid w:val="00EE2336"/>
    <w:rsid w:val="00EE25EA"/>
    <w:rsid w:val="00EE276D"/>
    <w:rsid w:val="00EE2AF3"/>
    <w:rsid w:val="00EE34B6"/>
    <w:rsid w:val="00EE4741"/>
    <w:rsid w:val="00EE5409"/>
    <w:rsid w:val="00EE55B2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6651"/>
    <w:rsid w:val="00EF6B9E"/>
    <w:rsid w:val="00EF7EF1"/>
    <w:rsid w:val="00F016E6"/>
    <w:rsid w:val="00F01988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82B"/>
    <w:rsid w:val="00F07352"/>
    <w:rsid w:val="00F076B8"/>
    <w:rsid w:val="00F100D0"/>
    <w:rsid w:val="00F109FC"/>
    <w:rsid w:val="00F12750"/>
    <w:rsid w:val="00F13D95"/>
    <w:rsid w:val="00F1480E"/>
    <w:rsid w:val="00F1493B"/>
    <w:rsid w:val="00F14BD8"/>
    <w:rsid w:val="00F16057"/>
    <w:rsid w:val="00F16324"/>
    <w:rsid w:val="00F1636E"/>
    <w:rsid w:val="00F17007"/>
    <w:rsid w:val="00F20DC2"/>
    <w:rsid w:val="00F2277E"/>
    <w:rsid w:val="00F22820"/>
    <w:rsid w:val="00F233C0"/>
    <w:rsid w:val="00F2375B"/>
    <w:rsid w:val="00F23798"/>
    <w:rsid w:val="00F247DC"/>
    <w:rsid w:val="00F24F93"/>
    <w:rsid w:val="00F2561F"/>
    <w:rsid w:val="00F2637D"/>
    <w:rsid w:val="00F27EE6"/>
    <w:rsid w:val="00F3047C"/>
    <w:rsid w:val="00F30D43"/>
    <w:rsid w:val="00F31334"/>
    <w:rsid w:val="00F32E76"/>
    <w:rsid w:val="00F33998"/>
    <w:rsid w:val="00F340EE"/>
    <w:rsid w:val="00F342FD"/>
    <w:rsid w:val="00F34E9E"/>
    <w:rsid w:val="00F36DC0"/>
    <w:rsid w:val="00F37E1F"/>
    <w:rsid w:val="00F400A1"/>
    <w:rsid w:val="00F40AB0"/>
    <w:rsid w:val="00F41374"/>
    <w:rsid w:val="00F41684"/>
    <w:rsid w:val="00F418ED"/>
    <w:rsid w:val="00F42EFD"/>
    <w:rsid w:val="00F43914"/>
    <w:rsid w:val="00F44755"/>
    <w:rsid w:val="00F451CD"/>
    <w:rsid w:val="00F455E0"/>
    <w:rsid w:val="00F45DF7"/>
    <w:rsid w:val="00F45E7C"/>
    <w:rsid w:val="00F518D0"/>
    <w:rsid w:val="00F5458D"/>
    <w:rsid w:val="00F548D4"/>
    <w:rsid w:val="00F54F3A"/>
    <w:rsid w:val="00F55028"/>
    <w:rsid w:val="00F5670E"/>
    <w:rsid w:val="00F60892"/>
    <w:rsid w:val="00F60DBB"/>
    <w:rsid w:val="00F61E6F"/>
    <w:rsid w:val="00F62854"/>
    <w:rsid w:val="00F62A14"/>
    <w:rsid w:val="00F63E50"/>
    <w:rsid w:val="00F64473"/>
    <w:rsid w:val="00F646B2"/>
    <w:rsid w:val="00F64A34"/>
    <w:rsid w:val="00F653A1"/>
    <w:rsid w:val="00F659E1"/>
    <w:rsid w:val="00F668FF"/>
    <w:rsid w:val="00F670F7"/>
    <w:rsid w:val="00F702E2"/>
    <w:rsid w:val="00F70B2E"/>
    <w:rsid w:val="00F710B8"/>
    <w:rsid w:val="00F71FAA"/>
    <w:rsid w:val="00F73385"/>
    <w:rsid w:val="00F74C9F"/>
    <w:rsid w:val="00F759EE"/>
    <w:rsid w:val="00F7677E"/>
    <w:rsid w:val="00F76F3C"/>
    <w:rsid w:val="00F77AA0"/>
    <w:rsid w:val="00F802B2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82C"/>
    <w:rsid w:val="00F91B63"/>
    <w:rsid w:val="00F9269B"/>
    <w:rsid w:val="00F9319A"/>
    <w:rsid w:val="00F93DC9"/>
    <w:rsid w:val="00F945A1"/>
    <w:rsid w:val="00F94872"/>
    <w:rsid w:val="00F9547F"/>
    <w:rsid w:val="00F9679F"/>
    <w:rsid w:val="00F967E0"/>
    <w:rsid w:val="00F96A6A"/>
    <w:rsid w:val="00F97C20"/>
    <w:rsid w:val="00FA054F"/>
    <w:rsid w:val="00FA08AC"/>
    <w:rsid w:val="00FA096B"/>
    <w:rsid w:val="00FA114D"/>
    <w:rsid w:val="00FA11F6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751A"/>
    <w:rsid w:val="00FA7AEE"/>
    <w:rsid w:val="00FB0152"/>
    <w:rsid w:val="00FB0620"/>
    <w:rsid w:val="00FB0AEE"/>
    <w:rsid w:val="00FB1482"/>
    <w:rsid w:val="00FB1A63"/>
    <w:rsid w:val="00FB1F30"/>
    <w:rsid w:val="00FB212A"/>
    <w:rsid w:val="00FB2772"/>
    <w:rsid w:val="00FB2835"/>
    <w:rsid w:val="00FB29A4"/>
    <w:rsid w:val="00FB33E4"/>
    <w:rsid w:val="00FB3858"/>
    <w:rsid w:val="00FB5641"/>
    <w:rsid w:val="00FB6C2B"/>
    <w:rsid w:val="00FB7378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D0236"/>
    <w:rsid w:val="00FD066C"/>
    <w:rsid w:val="00FD17F7"/>
    <w:rsid w:val="00FD298B"/>
    <w:rsid w:val="00FD34F8"/>
    <w:rsid w:val="00FD554D"/>
    <w:rsid w:val="00FD5812"/>
    <w:rsid w:val="00FD5B24"/>
    <w:rsid w:val="00FD6125"/>
    <w:rsid w:val="00FE05B4"/>
    <w:rsid w:val="00FE072A"/>
    <w:rsid w:val="00FE1231"/>
    <w:rsid w:val="00FE1593"/>
    <w:rsid w:val="00FE30C5"/>
    <w:rsid w:val="00FE31E9"/>
    <w:rsid w:val="00FE362B"/>
    <w:rsid w:val="00FE37EF"/>
    <w:rsid w:val="00FE3C95"/>
    <w:rsid w:val="00FE5C16"/>
    <w:rsid w:val="00FE5F5F"/>
    <w:rsid w:val="00FE7308"/>
    <w:rsid w:val="00FE7D49"/>
    <w:rsid w:val="00FF0D93"/>
    <w:rsid w:val="00FF17CA"/>
    <w:rsid w:val="00FF1E3C"/>
    <w:rsid w:val="00FF2BC7"/>
    <w:rsid w:val="00FF322C"/>
    <w:rsid w:val="00FF32B1"/>
    <w:rsid w:val="00FF373C"/>
    <w:rsid w:val="00FF42CB"/>
    <w:rsid w:val="00FF5739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B7B9F-16ED-4829-A67A-2291DE6775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E51985-A71F-4C33-B2AE-B581D38053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0DB48C-1164-4B04-9748-5B4C4C7854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A7F8FE-87F3-4ADC-9815-7FED01B3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11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802.11-18/0057r0</vt:lpstr>
    </vt:vector>
  </TitlesOfParts>
  <Company>Huawei Technologies Co.,Ltd.</Company>
  <LinksUpToDate>false</LinksUpToDate>
  <CharactersWithSpaces>14629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802.11-18/0057r0</dc:title>
  <dc:subject>Submission</dc:subject>
  <dc:creator>Youhan Kim (Qualcomm)</dc:creator>
  <cp:keywords>Jan 2018</cp:keywords>
  <cp:lastModifiedBy>Youhan Kim</cp:lastModifiedBy>
  <cp:revision>119</cp:revision>
  <cp:lastPrinted>2017-05-01T10:09:00Z</cp:lastPrinted>
  <dcterms:created xsi:type="dcterms:W3CDTF">2017-05-08T15:25:00Z</dcterms:created>
  <dcterms:modified xsi:type="dcterms:W3CDTF">2018-01-15T18:44:00Z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