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20"/>
              <w:gridCol w:w="1890"/>
              <w:gridCol w:w="1620"/>
              <w:gridCol w:w="2873"/>
            </w:tblGrid>
            <w:tr w:rsidR="008B3792" w:rsidRPr="00CD4C78" w:rsidTr="005C7EDF">
              <w:trPr>
                <w:trHeight w:val="485"/>
                <w:jc w:val="center"/>
              </w:trPr>
              <w:tc>
                <w:tcPr>
                  <w:tcW w:w="9562" w:type="dxa"/>
                  <w:gridSpan w:val="5"/>
                  <w:vAlign w:val="center"/>
                </w:tcPr>
                <w:p w:rsidR="008B3792" w:rsidRPr="003C06D9" w:rsidRDefault="00A53F61" w:rsidP="00E42DB2">
                  <w:pPr>
                    <w:pStyle w:val="T2"/>
                    <w:rPr>
                      <w:rFonts w:eastAsiaTheme="minorEastAsia"/>
                      <w:lang w:eastAsia="zh-CN"/>
                    </w:rPr>
                  </w:pPr>
                  <w:r>
                    <w:rPr>
                      <w:lang w:eastAsia="ko-KR"/>
                    </w:rPr>
                    <w:t xml:space="preserve">CR </w:t>
                  </w:r>
                  <w:r w:rsidR="00B20BAE">
                    <w:rPr>
                      <w:lang w:eastAsia="ko-KR"/>
                    </w:rPr>
                    <w:t>of</w:t>
                  </w:r>
                  <w:r w:rsidR="00B20BAE">
                    <w:rPr>
                      <w:rFonts w:eastAsiaTheme="minorEastAsia" w:hint="eastAsia"/>
                      <w:lang w:eastAsia="zh-CN"/>
                    </w:rPr>
                    <w:t xml:space="preserve"> CID 14328</w:t>
                  </w:r>
                  <w:r w:rsidR="003C06D9">
                    <w:rPr>
                      <w:rFonts w:eastAsiaTheme="minorEastAsia" w:hint="eastAsia"/>
                      <w:lang w:eastAsia="zh-CN"/>
                    </w:rPr>
                    <w:t xml:space="preserve"> </w:t>
                  </w:r>
                </w:p>
              </w:tc>
            </w:tr>
            <w:tr w:rsidR="008B3792" w:rsidRPr="00CD4C78" w:rsidTr="005C7EDF">
              <w:trPr>
                <w:trHeight w:val="359"/>
                <w:jc w:val="center"/>
              </w:trPr>
              <w:tc>
                <w:tcPr>
                  <w:tcW w:w="9562"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EC36FC">
                    <w:rPr>
                      <w:b w:val="0"/>
                      <w:sz w:val="20"/>
                      <w:lang w:eastAsia="ko-KR"/>
                    </w:rPr>
                    <w:t>8</w:t>
                  </w:r>
                  <w:r w:rsidRPr="00CD4C78">
                    <w:rPr>
                      <w:b w:val="0"/>
                      <w:sz w:val="20"/>
                    </w:rPr>
                    <w:t>-</w:t>
                  </w:r>
                  <w:r w:rsidR="00EC36FC">
                    <w:rPr>
                      <w:rFonts w:eastAsiaTheme="minorEastAsia"/>
                      <w:b w:val="0"/>
                      <w:sz w:val="20"/>
                      <w:lang w:eastAsia="zh-CN"/>
                    </w:rPr>
                    <w:t>1</w:t>
                  </w:r>
                  <w:r w:rsidRPr="00CD4C78">
                    <w:rPr>
                      <w:rFonts w:hint="eastAsia"/>
                      <w:b w:val="0"/>
                      <w:sz w:val="20"/>
                      <w:lang w:eastAsia="ko-KR"/>
                    </w:rPr>
                    <w:t>-</w:t>
                  </w:r>
                  <w:r w:rsidR="00EC36FC">
                    <w:rPr>
                      <w:b w:val="0"/>
                      <w:sz w:val="20"/>
                      <w:lang w:eastAsia="ko-KR"/>
                    </w:rPr>
                    <w:t>1</w:t>
                  </w:r>
                </w:p>
              </w:tc>
            </w:tr>
            <w:tr w:rsidR="008B3792" w:rsidRPr="00CD4C78" w:rsidTr="005C7EDF">
              <w:trPr>
                <w:cantSplit/>
                <w:jc w:val="center"/>
              </w:trPr>
              <w:tc>
                <w:tcPr>
                  <w:tcW w:w="9562"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2E0B76">
              <w:trPr>
                <w:jc w:val="center"/>
              </w:trPr>
              <w:tc>
                <w:tcPr>
                  <w:tcW w:w="1559"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9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873" w:type="dxa"/>
                  <w:vAlign w:val="center"/>
                </w:tcPr>
                <w:p w:rsidR="008B3792" w:rsidRPr="00CD4C78" w:rsidRDefault="009600B7" w:rsidP="008B3792">
                  <w:pPr>
                    <w:pStyle w:val="T2"/>
                    <w:spacing w:after="0"/>
                    <w:ind w:left="0" w:right="0"/>
                    <w:jc w:val="left"/>
                    <w:rPr>
                      <w:sz w:val="20"/>
                    </w:rPr>
                  </w:pPr>
                  <w:r w:rsidRPr="00CD4C78">
                    <w:rPr>
                      <w:sz w:val="20"/>
                    </w:rPr>
                    <w:t>E</w:t>
                  </w:r>
                  <w:r w:rsidR="008B3792" w:rsidRPr="00CD4C78">
                    <w:rPr>
                      <w:sz w:val="20"/>
                    </w:rPr>
                    <w:t>mail</w:t>
                  </w:r>
                </w:p>
              </w:tc>
            </w:tr>
            <w:tr w:rsidR="006910E4" w:rsidRPr="00CD4C78" w:rsidTr="002E0B76">
              <w:trPr>
                <w:trHeight w:val="359"/>
                <w:jc w:val="center"/>
              </w:trPr>
              <w:tc>
                <w:tcPr>
                  <w:tcW w:w="1559"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Zhou Lan</w:t>
                  </w:r>
                </w:p>
              </w:tc>
              <w:tc>
                <w:tcPr>
                  <w:tcW w:w="1620"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6910E4" w:rsidRPr="00CD4C78" w:rsidRDefault="004420B1" w:rsidP="00F03B0F">
                  <w:pPr>
                    <w:pStyle w:val="T2"/>
                    <w:spacing w:after="0"/>
                    <w:ind w:left="0" w:right="0"/>
                    <w:jc w:val="left"/>
                    <w:rPr>
                      <w:b w:val="0"/>
                      <w:sz w:val="18"/>
                      <w:szCs w:val="18"/>
                      <w:lang w:eastAsia="ko-KR"/>
                    </w:rPr>
                  </w:pPr>
                  <w:r>
                    <w:rPr>
                      <w:b w:val="0"/>
                      <w:sz w:val="18"/>
                      <w:szCs w:val="18"/>
                      <w:lang w:eastAsia="ko-KR"/>
                    </w:rPr>
                    <w:t>(+1) 408 543 3450</w:t>
                  </w:r>
                </w:p>
              </w:tc>
              <w:tc>
                <w:tcPr>
                  <w:tcW w:w="2873" w:type="dxa"/>
                  <w:vAlign w:val="center"/>
                </w:tcPr>
                <w:p w:rsidR="006910E4" w:rsidRPr="00CD4C78" w:rsidRDefault="008166E3" w:rsidP="00F03B0F">
                  <w:pPr>
                    <w:pStyle w:val="T2"/>
                    <w:spacing w:after="0"/>
                    <w:ind w:left="0" w:right="0"/>
                    <w:jc w:val="left"/>
                    <w:rPr>
                      <w:b w:val="0"/>
                      <w:sz w:val="18"/>
                      <w:szCs w:val="18"/>
                      <w:lang w:eastAsia="ko-KR"/>
                    </w:rPr>
                  </w:pPr>
                  <w:hyperlink r:id="rId12" w:history="1">
                    <w:r w:rsidR="00175CC2" w:rsidRPr="00E810D0">
                      <w:rPr>
                        <w:rStyle w:val="Hyperlink"/>
                        <w:b w:val="0"/>
                        <w:sz w:val="18"/>
                        <w:szCs w:val="18"/>
                        <w:lang w:eastAsia="ko-KR"/>
                      </w:rPr>
                      <w:t>zhou.lan@broadcom.com</w:t>
                    </w:r>
                  </w:hyperlink>
                  <w:r w:rsidR="00F44816">
                    <w:rPr>
                      <w:b w:val="0"/>
                      <w:sz w:val="18"/>
                      <w:szCs w:val="18"/>
                      <w:lang w:eastAsia="ko-KR"/>
                    </w:rPr>
                    <w:t xml:space="preserve"> </w:t>
                  </w:r>
                </w:p>
              </w:tc>
            </w:tr>
            <w:tr w:rsidR="006910E4" w:rsidRPr="00CD4C78" w:rsidTr="002E0B76">
              <w:trPr>
                <w:trHeight w:val="359"/>
                <w:jc w:val="center"/>
              </w:trPr>
              <w:tc>
                <w:tcPr>
                  <w:tcW w:w="1559" w:type="dxa"/>
                  <w:vAlign w:val="center"/>
                </w:tcPr>
                <w:p w:rsidR="006910E4" w:rsidRPr="00CD4C78" w:rsidRDefault="00F44816" w:rsidP="00F03B0F">
                  <w:pPr>
                    <w:pStyle w:val="T2"/>
                    <w:spacing w:after="0"/>
                    <w:ind w:left="0" w:right="0"/>
                    <w:jc w:val="left"/>
                    <w:rPr>
                      <w:b w:val="0"/>
                      <w:sz w:val="18"/>
                      <w:szCs w:val="18"/>
                      <w:lang w:eastAsia="ko-KR"/>
                    </w:rPr>
                  </w:pPr>
                  <w:r>
                    <w:rPr>
                      <w:b w:val="0"/>
                      <w:sz w:val="18"/>
                      <w:szCs w:val="18"/>
                      <w:lang w:eastAsia="ko-KR"/>
                    </w:rPr>
                    <w:t>Chunyu Hu</w:t>
                  </w:r>
                </w:p>
              </w:tc>
              <w:tc>
                <w:tcPr>
                  <w:tcW w:w="1620" w:type="dxa"/>
                  <w:vAlign w:val="center"/>
                </w:tcPr>
                <w:p w:rsidR="006910E4" w:rsidRPr="00CD4C78"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8166E3" w:rsidP="00F03B0F">
                  <w:pPr>
                    <w:pStyle w:val="T2"/>
                    <w:spacing w:after="0"/>
                    <w:ind w:left="0" w:right="0"/>
                    <w:jc w:val="left"/>
                    <w:rPr>
                      <w:b w:val="0"/>
                      <w:sz w:val="18"/>
                      <w:szCs w:val="18"/>
                      <w:lang w:eastAsia="ko-KR"/>
                    </w:rPr>
                  </w:pPr>
                  <w:hyperlink r:id="rId13" w:history="1">
                    <w:r w:rsidR="00175CC2" w:rsidRPr="00E810D0">
                      <w:rPr>
                        <w:rStyle w:val="Hyperlink"/>
                        <w:b w:val="0"/>
                        <w:sz w:val="18"/>
                        <w:szCs w:val="18"/>
                        <w:lang w:eastAsia="ko-KR"/>
                      </w:rPr>
                      <w:t>chunyu.hu@broadcom.com</w:t>
                    </w:r>
                  </w:hyperlink>
                  <w:r w:rsidR="00F44816">
                    <w:rPr>
                      <w:b w:val="0"/>
                      <w:sz w:val="18"/>
                      <w:szCs w:val="18"/>
                      <w:lang w:eastAsia="ko-KR"/>
                    </w:rPr>
                    <w:t xml:space="preserve"> </w:t>
                  </w:r>
                </w:p>
              </w:tc>
            </w:tr>
            <w:tr w:rsidR="00F44816" w:rsidRPr="00CD4C78" w:rsidTr="002E0B76">
              <w:trPr>
                <w:trHeight w:val="359"/>
                <w:jc w:val="center"/>
              </w:trPr>
              <w:tc>
                <w:tcPr>
                  <w:tcW w:w="1559"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Matthew Fischer</w:t>
                  </w:r>
                </w:p>
              </w:tc>
              <w:tc>
                <w:tcPr>
                  <w:tcW w:w="1620"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F44816" w:rsidRPr="00EE7363" w:rsidRDefault="00EE7363" w:rsidP="000A1537">
                  <w:pPr>
                    <w:pStyle w:val="T2"/>
                    <w:spacing w:after="0"/>
                    <w:ind w:left="0" w:right="0"/>
                    <w:jc w:val="left"/>
                    <w:rPr>
                      <w:rFonts w:eastAsia="MS Mincho"/>
                      <w:b w:val="0"/>
                      <w:sz w:val="18"/>
                      <w:szCs w:val="18"/>
                      <w:lang w:val="en-US" w:eastAsia="ja-JP"/>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F44816" w:rsidRPr="00CD4C78" w:rsidRDefault="00F44816" w:rsidP="000A1537">
                  <w:pPr>
                    <w:pStyle w:val="T2"/>
                    <w:spacing w:after="0"/>
                    <w:ind w:left="0" w:right="0"/>
                    <w:jc w:val="left"/>
                    <w:rPr>
                      <w:b w:val="0"/>
                      <w:sz w:val="18"/>
                      <w:szCs w:val="18"/>
                      <w:lang w:eastAsia="ko-KR"/>
                    </w:rPr>
                  </w:pPr>
                </w:p>
              </w:tc>
              <w:tc>
                <w:tcPr>
                  <w:tcW w:w="2873" w:type="dxa"/>
                  <w:vAlign w:val="center"/>
                </w:tcPr>
                <w:p w:rsidR="00F44816" w:rsidRPr="00CD4C78" w:rsidRDefault="008166E3" w:rsidP="000A1537">
                  <w:pPr>
                    <w:pStyle w:val="T2"/>
                    <w:spacing w:after="0"/>
                    <w:ind w:left="0" w:right="0"/>
                    <w:jc w:val="left"/>
                    <w:rPr>
                      <w:b w:val="0"/>
                      <w:sz w:val="18"/>
                      <w:szCs w:val="18"/>
                      <w:lang w:eastAsia="ko-KR"/>
                    </w:rPr>
                  </w:pPr>
                  <w:hyperlink r:id="rId14" w:history="1">
                    <w:r w:rsidR="00204C0D" w:rsidRPr="00E810D0">
                      <w:rPr>
                        <w:rStyle w:val="Hyperlink"/>
                        <w:b w:val="0"/>
                        <w:sz w:val="18"/>
                        <w:szCs w:val="18"/>
                        <w:lang w:eastAsia="ko-KR"/>
                      </w:rPr>
                      <w:t>matthew.fischer@broadcom.com</w:t>
                    </w:r>
                  </w:hyperlink>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1890"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Default="006910E4" w:rsidP="00AC0460">
                  <w:pPr>
                    <w:pStyle w:val="T2"/>
                    <w:spacing w:after="0"/>
                    <w:ind w:left="0" w:right="0"/>
                    <w:jc w:val="left"/>
                    <w:rPr>
                      <w:b w:val="0"/>
                      <w:sz w:val="18"/>
                      <w:szCs w:val="18"/>
                      <w:lang w:eastAsia="ko-KR"/>
                    </w:rPr>
                  </w:pPr>
                </w:p>
              </w:tc>
              <w:tc>
                <w:tcPr>
                  <w:tcW w:w="1620" w:type="dxa"/>
                  <w:vAlign w:val="center"/>
                </w:tcPr>
                <w:p w:rsidR="006910E4"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53F61" w:rsidRDefault="00E42DB2" w:rsidP="004B4C24">
      <w:pPr>
        <w:jc w:val="both"/>
        <w:rPr>
          <w:sz w:val="20"/>
          <w:lang w:eastAsia="ko-KR"/>
        </w:rPr>
      </w:pPr>
      <w:r>
        <w:rPr>
          <w:sz w:val="20"/>
          <w:lang w:eastAsia="ko-KR"/>
        </w:rPr>
        <w:t>Comment resolution w</w:t>
      </w:r>
      <w:r w:rsidR="003C06D9">
        <w:rPr>
          <w:sz w:val="20"/>
          <w:lang w:eastAsia="ko-KR"/>
        </w:rPr>
        <w:t>ith proposed changes to TGax D</w:t>
      </w:r>
      <w:r w:rsidR="003C06D9">
        <w:rPr>
          <w:rFonts w:eastAsiaTheme="minorEastAsia" w:hint="eastAsia"/>
          <w:sz w:val="20"/>
          <w:lang w:eastAsia="zh-CN"/>
        </w:rPr>
        <w:t>2.0</w:t>
      </w:r>
      <w:r>
        <w:rPr>
          <w:sz w:val="20"/>
          <w:lang w:eastAsia="ko-KR"/>
        </w:rPr>
        <w:t xml:space="preserve"> for CIDs from the WG LB for TGax related to </w:t>
      </w:r>
      <w:r w:rsidR="00DD277A">
        <w:rPr>
          <w:sz w:val="20"/>
          <w:lang w:eastAsia="ko-KR"/>
        </w:rPr>
        <w:t>CID 14328</w:t>
      </w:r>
      <w:r w:rsidR="00C4259F">
        <w:rPr>
          <w:sz w:val="20"/>
          <w:lang w:eastAsia="ko-KR"/>
        </w:rPr>
        <w:t xml:space="preserve">. </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r w:rsidR="00844C0D">
        <w:rPr>
          <w:sz w:val="20"/>
          <w:lang w:eastAsia="ko-KR"/>
        </w:rPr>
        <w:t xml:space="preserve"> </w:t>
      </w:r>
    </w:p>
    <w:p w:rsidR="00377E62" w:rsidRDefault="00DD277A" w:rsidP="004B4C24">
      <w:pPr>
        <w:jc w:val="both"/>
        <w:rPr>
          <w:sz w:val="20"/>
          <w:lang w:eastAsia="ko-KR"/>
        </w:rPr>
      </w:pPr>
      <w:r>
        <w:rPr>
          <w:sz w:val="20"/>
          <w:lang w:eastAsia="ko-KR"/>
        </w:rPr>
        <w:t>14328</w:t>
      </w:r>
      <w:r w:rsidR="00377E62" w:rsidRPr="00377E62">
        <w:rPr>
          <w:sz w:val="20"/>
          <w:lang w:eastAsia="ko-KR"/>
        </w:rPr>
        <w:t xml:space="preserve">, </w:t>
      </w:r>
    </w:p>
    <w:p w:rsidR="00E42DB2" w:rsidRDefault="00E42DB2" w:rsidP="00E42DB2">
      <w:pPr>
        <w:jc w:val="both"/>
        <w:rPr>
          <w:sz w:val="20"/>
          <w:lang w:eastAsia="ko-KR"/>
        </w:rPr>
      </w:pP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3C06D9">
        <w:rPr>
          <w:b w:val="0"/>
          <w:sz w:val="20"/>
        </w:rPr>
        <w:t xml:space="preserve"> based on TGax Draft </w:t>
      </w:r>
      <w:r w:rsidR="003C06D9">
        <w:rPr>
          <w:rFonts w:eastAsiaTheme="minorEastAsia" w:hint="eastAsia"/>
          <w:b w:val="0"/>
          <w:sz w:val="20"/>
          <w:lang w:eastAsia="zh-CN"/>
        </w:rPr>
        <w:t>2.0</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BE762B" w:rsidRDefault="001B5C3D" w:rsidP="00CE4BAA">
      <w:r w:rsidRPr="0030539B">
        <w:t>R0</w:t>
      </w:r>
      <w:r w:rsidR="00E15B24">
        <w:t>:</w:t>
      </w:r>
      <w:r w:rsidR="006A2551">
        <w:t xml:space="preserve"> I</w:t>
      </w:r>
      <w:r>
        <w:t>nitial</w:t>
      </w:r>
      <w:r w:rsidR="0030539B">
        <w:t xml:space="preserve"> draft</w:t>
      </w:r>
      <w:r w:rsidR="00BE762B">
        <w:t xml:space="preserve"> with comments from group</w:t>
      </w:r>
      <w:r w:rsidR="0030539B">
        <w:t>.</w:t>
      </w:r>
    </w:p>
    <w:p w:rsidR="001B5C3D" w:rsidRDefault="001B5C3D" w:rsidP="00CE4BAA"/>
    <w:p w:rsidR="00660133" w:rsidRDefault="00660133" w:rsidP="00CE4BAA"/>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10008" w:type="dxa"/>
        <w:tblLayout w:type="fixed"/>
        <w:tblLook w:val="04A0" w:firstRow="1" w:lastRow="0" w:firstColumn="1" w:lastColumn="0" w:noHBand="0" w:noVBand="1"/>
      </w:tblPr>
      <w:tblGrid>
        <w:gridCol w:w="828"/>
        <w:gridCol w:w="1350"/>
        <w:gridCol w:w="630"/>
        <w:gridCol w:w="720"/>
        <w:gridCol w:w="2160"/>
        <w:gridCol w:w="1440"/>
        <w:gridCol w:w="2880"/>
      </w:tblGrid>
      <w:tr w:rsidR="001E22E5" w:rsidRPr="00DF1A5F" w:rsidTr="00281874">
        <w:trPr>
          <w:trHeight w:val="1848"/>
        </w:trPr>
        <w:tc>
          <w:tcPr>
            <w:tcW w:w="828" w:type="dxa"/>
          </w:tcPr>
          <w:p w:rsidR="001E22E5" w:rsidRDefault="001E22E5">
            <w:pPr>
              <w:jc w:val="right"/>
              <w:rPr>
                <w:rFonts w:ascii="Arial" w:hAnsi="Arial" w:cs="Arial"/>
                <w:sz w:val="20"/>
              </w:rPr>
            </w:pPr>
            <w:r>
              <w:rPr>
                <w:rFonts w:ascii="Arial" w:hAnsi="Arial" w:cs="Arial"/>
                <w:sz w:val="20"/>
              </w:rPr>
              <w:t>14328</w:t>
            </w:r>
          </w:p>
        </w:tc>
        <w:tc>
          <w:tcPr>
            <w:tcW w:w="1350" w:type="dxa"/>
          </w:tcPr>
          <w:p w:rsidR="001E22E5" w:rsidRDefault="001E22E5">
            <w:pPr>
              <w:rPr>
                <w:rFonts w:ascii="Arial" w:hAnsi="Arial" w:cs="Arial"/>
                <w:sz w:val="20"/>
              </w:rPr>
            </w:pPr>
            <w:r>
              <w:rPr>
                <w:rFonts w:ascii="Arial" w:hAnsi="Arial" w:cs="Arial"/>
                <w:sz w:val="20"/>
              </w:rPr>
              <w:t>Zhou Lan</w:t>
            </w:r>
          </w:p>
        </w:tc>
        <w:tc>
          <w:tcPr>
            <w:tcW w:w="630" w:type="dxa"/>
          </w:tcPr>
          <w:p w:rsidR="001E22E5" w:rsidRDefault="001E22E5" w:rsidP="001E22E5">
            <w:pPr>
              <w:jc w:val="right"/>
              <w:rPr>
                <w:rFonts w:ascii="Arial" w:hAnsi="Arial" w:cs="Arial"/>
                <w:sz w:val="20"/>
              </w:rPr>
            </w:pPr>
            <w:r>
              <w:rPr>
                <w:rFonts w:ascii="Arial" w:hAnsi="Arial" w:cs="Arial"/>
                <w:sz w:val="20"/>
              </w:rPr>
              <w:t>226.30</w:t>
            </w:r>
          </w:p>
          <w:p w:rsidR="001E22E5" w:rsidRPr="00726EF3" w:rsidRDefault="001E22E5">
            <w:pPr>
              <w:jc w:val="right"/>
              <w:rPr>
                <w:rFonts w:ascii="Arial" w:hAnsi="Arial" w:cs="Arial"/>
                <w:sz w:val="20"/>
              </w:rPr>
            </w:pPr>
          </w:p>
        </w:tc>
        <w:tc>
          <w:tcPr>
            <w:tcW w:w="720" w:type="dxa"/>
          </w:tcPr>
          <w:p w:rsidR="001E22E5" w:rsidRDefault="001E22E5" w:rsidP="001E22E5">
            <w:pPr>
              <w:rPr>
                <w:rFonts w:ascii="Arial" w:hAnsi="Arial" w:cs="Arial"/>
                <w:sz w:val="20"/>
              </w:rPr>
            </w:pPr>
            <w:r>
              <w:rPr>
                <w:rFonts w:ascii="Arial" w:hAnsi="Arial" w:cs="Arial"/>
                <w:sz w:val="20"/>
              </w:rPr>
              <w:t>27.2.5.2</w:t>
            </w:r>
          </w:p>
          <w:p w:rsidR="001E22E5" w:rsidRPr="00726EF3" w:rsidRDefault="001E22E5">
            <w:pPr>
              <w:rPr>
                <w:rFonts w:ascii="Arial" w:hAnsi="Arial" w:cs="Arial"/>
                <w:sz w:val="20"/>
              </w:rPr>
            </w:pPr>
          </w:p>
        </w:tc>
        <w:tc>
          <w:tcPr>
            <w:tcW w:w="2160" w:type="dxa"/>
          </w:tcPr>
          <w:p w:rsidR="001E22E5" w:rsidRDefault="001E22E5">
            <w:pPr>
              <w:rPr>
                <w:rFonts w:ascii="Arial" w:hAnsi="Arial" w:cs="Arial"/>
                <w:sz w:val="20"/>
              </w:rPr>
            </w:pPr>
            <w:r>
              <w:rPr>
                <w:rFonts w:ascii="Arial" w:hAnsi="Arial" w:cs="Arial"/>
                <w:sz w:val="20"/>
              </w:rPr>
              <w:t>MU-RTS procedure doesn't provide sufficient support for range extension mode operation. A near edge STA after receive MU-RTS frame from AP may not be able to succesfully deliever CTS back to AP. As a consequence AP cannot use ER SU PPDU for DL transmission to the near edge STA. Need to enhance the MU-RTS/CTS operation to enable ER SU PPDU transmission.</w:t>
            </w:r>
          </w:p>
        </w:tc>
        <w:tc>
          <w:tcPr>
            <w:tcW w:w="1440" w:type="dxa"/>
          </w:tcPr>
          <w:p w:rsidR="001E22E5" w:rsidRDefault="001E22E5">
            <w:pPr>
              <w:rPr>
                <w:rFonts w:ascii="Arial" w:hAnsi="Arial" w:cs="Arial"/>
                <w:sz w:val="20"/>
              </w:rPr>
            </w:pPr>
            <w:r>
              <w:rPr>
                <w:rFonts w:ascii="Arial" w:hAnsi="Arial" w:cs="Arial"/>
                <w:sz w:val="20"/>
              </w:rPr>
              <w:t>as in the comment</w:t>
            </w:r>
          </w:p>
        </w:tc>
        <w:tc>
          <w:tcPr>
            <w:tcW w:w="2880" w:type="dxa"/>
          </w:tcPr>
          <w:p w:rsidR="001E22E5" w:rsidRDefault="00B4157B" w:rsidP="00A53F61">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B4157B" w:rsidRDefault="00B4157B" w:rsidP="00A53F61">
            <w:pPr>
              <w:rPr>
                <w:rFonts w:ascii="Arial" w:eastAsiaTheme="minorEastAsia" w:hAnsi="Arial" w:cs="Arial"/>
                <w:sz w:val="20"/>
                <w:lang w:val="en-US" w:eastAsia="zh-CN"/>
              </w:rPr>
            </w:pPr>
          </w:p>
          <w:p w:rsidR="00B4157B" w:rsidRDefault="00B4157B" w:rsidP="00A53F61">
            <w:pPr>
              <w:rPr>
                <w:rFonts w:ascii="Arial" w:eastAsiaTheme="minorEastAsia" w:hAnsi="Arial" w:cs="Arial"/>
                <w:sz w:val="20"/>
                <w:lang w:val="en-US" w:eastAsia="zh-CN"/>
              </w:rPr>
            </w:pPr>
            <w:r>
              <w:rPr>
                <w:rFonts w:ascii="Arial" w:eastAsiaTheme="minorEastAsia" w:hAnsi="Arial" w:cs="Arial" w:hint="eastAsia"/>
                <w:sz w:val="20"/>
                <w:lang w:val="en-US" w:eastAsia="zh-CN"/>
              </w:rPr>
              <w:t>Agree in principle.</w:t>
            </w:r>
          </w:p>
          <w:p w:rsidR="00B4157B" w:rsidRDefault="00B4157B" w:rsidP="00A53F61">
            <w:pPr>
              <w:rPr>
                <w:rFonts w:ascii="Arial" w:eastAsiaTheme="minorEastAsia" w:hAnsi="Arial" w:cs="Arial"/>
                <w:sz w:val="20"/>
                <w:lang w:val="en-US" w:eastAsia="zh-CN"/>
              </w:rPr>
            </w:pPr>
          </w:p>
          <w:p w:rsidR="00B4157B" w:rsidRPr="00B4157B" w:rsidRDefault="00B4157B" w:rsidP="00B4157B">
            <w:pPr>
              <w:rPr>
                <w:rFonts w:ascii="Arial" w:eastAsiaTheme="minorEastAsia" w:hAnsi="Arial" w:cs="Arial"/>
                <w:sz w:val="20"/>
                <w:lang w:val="en-US" w:eastAsia="zh-CN"/>
              </w:rPr>
            </w:pPr>
            <w:r>
              <w:rPr>
                <w:rFonts w:ascii="Arial" w:eastAsia="Times New Roman" w:hAnsi="Arial" w:cs="Arial"/>
                <w:sz w:val="20"/>
                <w:lang w:val="en-US"/>
              </w:rPr>
              <w:t xml:space="preserve">TGax editor makes changes as shown in 11-18/xxxr0 that are marked with CID </w:t>
            </w:r>
            <w:r>
              <w:rPr>
                <w:rFonts w:ascii="Arial" w:eastAsiaTheme="minorEastAsia" w:hAnsi="Arial" w:cs="Arial" w:hint="eastAsia"/>
                <w:sz w:val="20"/>
                <w:lang w:val="en-US" w:eastAsia="zh-CN"/>
              </w:rPr>
              <w:t>14328</w:t>
            </w:r>
          </w:p>
          <w:p w:rsidR="00B4157B" w:rsidRDefault="00B4157B" w:rsidP="00A53F61">
            <w:pPr>
              <w:rPr>
                <w:rFonts w:ascii="Arial" w:eastAsiaTheme="minorEastAsia" w:hAnsi="Arial" w:cs="Arial"/>
                <w:sz w:val="20"/>
                <w:lang w:val="en-US" w:eastAsia="zh-CN"/>
              </w:rPr>
            </w:pPr>
          </w:p>
        </w:tc>
      </w:tr>
    </w:tbl>
    <w:p w:rsidR="00BE1D86" w:rsidRDefault="00BE1D86"/>
    <w:p w:rsidR="00BE1D86" w:rsidRDefault="00BE1D86"/>
    <w:p w:rsidR="00BE1D86" w:rsidRDefault="00BE1D86"/>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732E1" w:rsidRPr="007A2136" w:rsidRDefault="007A2136" w:rsidP="00521F9D">
      <w:pPr>
        <w:rPr>
          <w:rFonts w:eastAsiaTheme="minorEastAsia"/>
          <w:sz w:val="20"/>
          <w:lang w:eastAsia="zh-CN"/>
        </w:rPr>
      </w:pPr>
      <w:r>
        <w:rPr>
          <w:rFonts w:eastAsiaTheme="minorEastAsia" w:hint="eastAsia"/>
          <w:sz w:val="20"/>
          <w:lang w:eastAsia="zh-CN"/>
        </w:rPr>
        <w:t xml:space="preserve">Refer to contribution IEEE 802.11-18/31r0 for discussions. </w:t>
      </w:r>
    </w:p>
    <w:p w:rsidR="00521F9D" w:rsidRDefault="00521F9D" w:rsidP="00521F9D">
      <w:pPr>
        <w:rPr>
          <w:sz w:val="20"/>
        </w:rPr>
      </w:pPr>
    </w:p>
    <w:p w:rsidR="008D151A" w:rsidRPr="007A2136" w:rsidRDefault="008D151A" w:rsidP="008D151A">
      <w:pPr>
        <w:rPr>
          <w:rFonts w:eastAsiaTheme="minorEastAsia"/>
          <w:sz w:val="20"/>
          <w:lang w:eastAsia="zh-CN"/>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BF457A">
        <w:rPr>
          <w:b/>
          <w:sz w:val="44"/>
          <w:u w:val="single"/>
        </w:rPr>
        <w:t xml:space="preserve"> of TGax D2.0</w:t>
      </w:r>
      <w:r>
        <w:rPr>
          <w:b/>
          <w:sz w:val="44"/>
          <w:u w:val="single"/>
        </w:rPr>
        <w:t>:</w:t>
      </w:r>
    </w:p>
    <w:p w:rsidR="002E78DF" w:rsidRPr="002E78DF" w:rsidRDefault="002E78DF" w:rsidP="00AC4B40">
      <w:pPr>
        <w:rPr>
          <w:rFonts w:eastAsiaTheme="minorEastAsia"/>
          <w:sz w:val="20"/>
          <w:lang w:val="en-US" w:eastAsia="zh-CN"/>
        </w:rPr>
      </w:pPr>
    </w:p>
    <w:p w:rsidR="00E626A8" w:rsidRDefault="00E626A8" w:rsidP="00E626A8">
      <w:pPr>
        <w:pStyle w:val="EditiingInstruction"/>
        <w:rPr>
          <w:sz w:val="22"/>
          <w:highlight w:val="yellow"/>
        </w:rPr>
      </w:pPr>
      <w:r w:rsidRPr="009935C6">
        <w:rPr>
          <w:sz w:val="22"/>
          <w:highlight w:val="yellow"/>
        </w:rPr>
        <w:t xml:space="preserve">TGax editor: </w:t>
      </w:r>
      <w:r w:rsidR="0094697A">
        <w:rPr>
          <w:sz w:val="22"/>
          <w:highlight w:val="yellow"/>
        </w:rPr>
        <w:t>change section 9.3.1.23</w:t>
      </w:r>
      <w:r>
        <w:rPr>
          <w:sz w:val="22"/>
          <w:highlight w:val="yellow"/>
        </w:rPr>
        <w:t xml:space="preserve"> as follows </w:t>
      </w:r>
    </w:p>
    <w:p w:rsidR="00E626A8" w:rsidRDefault="00E626A8" w:rsidP="00AC4B40">
      <w:pPr>
        <w:rPr>
          <w:sz w:val="20"/>
          <w:lang w:val="en-US"/>
        </w:rPr>
      </w:pPr>
    </w:p>
    <w:p w:rsidR="00E626A8" w:rsidRDefault="00E626A8" w:rsidP="00AC4B40">
      <w:pPr>
        <w:rPr>
          <w:sz w:val="20"/>
          <w:lang w:val="en-US"/>
        </w:rPr>
      </w:pPr>
    </w:p>
    <w:p w:rsidR="0094697A" w:rsidRPr="0094697A" w:rsidRDefault="0094697A" w:rsidP="00AC4B40">
      <w:pPr>
        <w:rPr>
          <w:b/>
          <w:bCs/>
          <w:sz w:val="20"/>
          <w:lang w:val="en-US"/>
        </w:rPr>
      </w:pPr>
      <w:r>
        <w:rPr>
          <w:b/>
          <w:bCs/>
          <w:sz w:val="20"/>
        </w:rPr>
        <w:t>9.3.1.23 Trigger frame format</w:t>
      </w:r>
    </w:p>
    <w:p w:rsidR="00422D4A" w:rsidRDefault="00422D4A" w:rsidP="00AC4B40">
      <w:pPr>
        <w:rPr>
          <w:b/>
          <w:bCs/>
          <w:sz w:val="20"/>
        </w:rPr>
      </w:pPr>
    </w:p>
    <w:p w:rsidR="0094697A" w:rsidRDefault="00C16351" w:rsidP="007608D9">
      <w:pPr>
        <w:rPr>
          <w:sz w:val="20"/>
        </w:rPr>
      </w:pPr>
      <w:r>
        <w:rPr>
          <w:sz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74"/>
        <w:gridCol w:w="900"/>
        <w:gridCol w:w="1026"/>
        <w:gridCol w:w="1040"/>
        <w:gridCol w:w="920"/>
        <w:gridCol w:w="860"/>
        <w:gridCol w:w="980"/>
        <w:gridCol w:w="980"/>
        <w:gridCol w:w="1932"/>
      </w:tblGrid>
      <w:tr w:rsidR="0094697A" w:rsidTr="0094697A">
        <w:trPr>
          <w:trHeight w:val="360"/>
          <w:jc w:val="center"/>
        </w:trPr>
        <w:tc>
          <w:tcPr>
            <w:tcW w:w="574"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left" w:pos="720"/>
              </w:tabs>
            </w:pPr>
          </w:p>
        </w:tc>
        <w:tc>
          <w:tcPr>
            <w:tcW w:w="900"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right" w:pos="600"/>
              </w:tabs>
            </w:pPr>
            <w:r>
              <w:rPr>
                <w:w w:val="100"/>
              </w:rPr>
              <w:t>B0</w:t>
            </w:r>
            <w:r>
              <w:rPr>
                <w:rFonts w:ascii="Times New Roman" w:hAnsi="Times New Roman" w:cs="Times New Roman"/>
                <w:w w:val="100"/>
                <w:sz w:val="20"/>
                <w:szCs w:val="20"/>
              </w:rPr>
              <w:t>    </w:t>
            </w:r>
            <w:r>
              <w:rPr>
                <w:w w:val="100"/>
              </w:rPr>
              <w:t>B3</w:t>
            </w:r>
          </w:p>
        </w:tc>
        <w:tc>
          <w:tcPr>
            <w:tcW w:w="1026"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right" w:pos="800"/>
              </w:tabs>
            </w:pPr>
            <w:r>
              <w:rPr>
                <w:w w:val="100"/>
              </w:rPr>
              <w:t>B4</w:t>
            </w:r>
            <w:r>
              <w:rPr>
                <w:rFonts w:ascii="Times New Roman" w:hAnsi="Times New Roman" w:cs="Times New Roman"/>
                <w:w w:val="100"/>
                <w:sz w:val="20"/>
                <w:szCs w:val="20"/>
              </w:rPr>
              <w:t>   </w:t>
            </w:r>
            <w:r>
              <w:rPr>
                <w:w w:val="100"/>
              </w:rPr>
              <w:t>B15</w:t>
            </w:r>
          </w:p>
        </w:tc>
        <w:tc>
          <w:tcPr>
            <w:tcW w:w="1040"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right" w:pos="800"/>
              </w:tabs>
            </w:pPr>
            <w:r>
              <w:rPr>
                <w:w w:val="100"/>
              </w:rPr>
              <w:t>B16</w:t>
            </w:r>
          </w:p>
        </w:tc>
        <w:tc>
          <w:tcPr>
            <w:tcW w:w="920"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clear" w:pos="1440"/>
                <w:tab w:val="clear" w:pos="2160"/>
                <w:tab w:val="clear" w:pos="2880"/>
                <w:tab w:val="right" w:pos="1140"/>
              </w:tabs>
            </w:pPr>
            <w:r>
              <w:rPr>
                <w:w w:val="100"/>
              </w:rPr>
              <w:t>B17</w:t>
            </w:r>
          </w:p>
        </w:tc>
        <w:tc>
          <w:tcPr>
            <w:tcW w:w="860"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clear" w:pos="1440"/>
                <w:tab w:val="clear" w:pos="2160"/>
                <w:tab w:val="clear" w:pos="2880"/>
                <w:tab w:val="right" w:pos="1140"/>
              </w:tabs>
            </w:pPr>
            <w:r>
              <w:rPr>
                <w:w w:val="100"/>
              </w:rPr>
              <w:t>B18</w:t>
            </w:r>
            <w:r>
              <w:rPr>
                <w:rFonts w:ascii="Times New Roman" w:hAnsi="Times New Roman" w:cs="Times New Roman"/>
                <w:w w:val="100"/>
                <w:sz w:val="20"/>
                <w:szCs w:val="20"/>
              </w:rPr>
              <w:t> </w:t>
            </w:r>
            <w:r>
              <w:rPr>
                <w:w w:val="100"/>
              </w:rPr>
              <w:t>B19</w:t>
            </w:r>
          </w:p>
        </w:tc>
        <w:tc>
          <w:tcPr>
            <w:tcW w:w="980"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clear" w:pos="1440"/>
                <w:tab w:val="clear" w:pos="2160"/>
                <w:tab w:val="clear" w:pos="2880"/>
                <w:tab w:val="right" w:pos="1140"/>
              </w:tabs>
            </w:pPr>
            <w:r>
              <w:rPr>
                <w:w w:val="100"/>
              </w:rPr>
              <w:t>B20</w:t>
            </w:r>
            <w:r>
              <w:rPr>
                <w:rFonts w:ascii="Times New Roman" w:hAnsi="Times New Roman" w:cs="Times New Roman"/>
                <w:w w:val="100"/>
                <w:sz w:val="20"/>
                <w:szCs w:val="20"/>
              </w:rPr>
              <w:t>   </w:t>
            </w:r>
            <w:r>
              <w:rPr>
                <w:w w:val="100"/>
              </w:rPr>
              <w:t>B21</w:t>
            </w:r>
          </w:p>
        </w:tc>
        <w:tc>
          <w:tcPr>
            <w:tcW w:w="980"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clear" w:pos="1440"/>
                <w:tab w:val="clear" w:pos="2160"/>
                <w:tab w:val="clear" w:pos="2880"/>
                <w:tab w:val="right" w:pos="1140"/>
              </w:tabs>
            </w:pPr>
            <w:r>
              <w:rPr>
                <w:w w:val="100"/>
              </w:rPr>
              <w:t>B22</w:t>
            </w:r>
          </w:p>
        </w:tc>
        <w:tc>
          <w:tcPr>
            <w:tcW w:w="1932"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clear" w:pos="1440"/>
                <w:tab w:val="clear" w:pos="2160"/>
                <w:tab w:val="clear" w:pos="2880"/>
                <w:tab w:val="right" w:pos="1140"/>
              </w:tabs>
            </w:pPr>
            <w:r>
              <w:rPr>
                <w:w w:val="100"/>
              </w:rPr>
              <w:t>B23</w:t>
            </w:r>
            <w:r>
              <w:rPr>
                <w:rFonts w:ascii="Times New Roman" w:hAnsi="Times New Roman" w:cs="Times New Roman"/>
                <w:w w:val="100"/>
                <w:sz w:val="20"/>
                <w:szCs w:val="20"/>
              </w:rPr>
              <w:t>    </w:t>
            </w:r>
            <w:r>
              <w:rPr>
                <w:w w:val="100"/>
              </w:rPr>
              <w:t>B25</w:t>
            </w:r>
          </w:p>
        </w:tc>
      </w:tr>
      <w:tr w:rsidR="0094697A" w:rsidTr="0094697A">
        <w:trPr>
          <w:trHeight w:val="640"/>
          <w:jc w:val="center"/>
        </w:trPr>
        <w:tc>
          <w:tcPr>
            <w:tcW w:w="574" w:type="dxa"/>
            <w:tcBorders>
              <w:top w:val="nil"/>
              <w:left w:val="nil"/>
              <w:bottom w:val="nil"/>
              <w:right w:val="nil"/>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Trigger Type</w:t>
            </w:r>
          </w:p>
        </w:tc>
        <w:tc>
          <w:tcPr>
            <w:tcW w:w="102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Cascade Indication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CS Required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BW</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GI And LTF Type</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MU-MIMO LTF Mode</w:t>
            </w:r>
          </w:p>
        </w:tc>
        <w:tc>
          <w:tcPr>
            <w:tcW w:w="193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z w:val="16"/>
                <w:szCs w:val="16"/>
              </w:rPr>
            </w:pPr>
            <w:r>
              <w:rPr>
                <w:sz w:val="16"/>
                <w:szCs w:val="16"/>
              </w:rPr>
              <w:t>Number Of HE-LTF Symbols And Midamble Periodicity</w:t>
            </w:r>
          </w:p>
        </w:tc>
      </w:tr>
      <w:tr w:rsidR="0094697A" w:rsidTr="0094697A">
        <w:trPr>
          <w:trHeight w:val="320"/>
          <w:jc w:val="center"/>
        </w:trPr>
        <w:tc>
          <w:tcPr>
            <w:tcW w:w="574"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00"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26"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040"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932"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3</w:t>
            </w:r>
          </w:p>
        </w:tc>
      </w:tr>
    </w:tbl>
    <w:p w:rsidR="0094697A" w:rsidRDefault="0094697A" w:rsidP="0094697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0"/>
        <w:gridCol w:w="780"/>
        <w:gridCol w:w="908"/>
        <w:gridCol w:w="1072"/>
        <w:gridCol w:w="1000"/>
        <w:gridCol w:w="1000"/>
        <w:gridCol w:w="1000"/>
        <w:gridCol w:w="1000"/>
        <w:gridCol w:w="980"/>
        <w:gridCol w:w="1220"/>
      </w:tblGrid>
      <w:tr w:rsidR="0094697A" w:rsidTr="0094697A">
        <w:trPr>
          <w:trHeight w:val="360"/>
          <w:jc w:val="center"/>
        </w:trPr>
        <w:tc>
          <w:tcPr>
            <w:tcW w:w="780"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left" w:pos="720"/>
              </w:tabs>
            </w:pPr>
          </w:p>
        </w:tc>
        <w:tc>
          <w:tcPr>
            <w:tcW w:w="940" w:type="dxa"/>
            <w:gridSpan w:val="2"/>
            <w:tcBorders>
              <w:top w:val="nil"/>
              <w:left w:val="nil"/>
              <w:bottom w:val="nil"/>
              <w:right w:val="nil"/>
            </w:tcBorders>
            <w:vAlign w:val="center"/>
          </w:tcPr>
          <w:p w:rsidR="0094697A" w:rsidRDefault="0094697A" w:rsidP="00E46DE5">
            <w:pPr>
              <w:pStyle w:val="CellBodyCentred"/>
              <w:tabs>
                <w:tab w:val="clear" w:pos="920"/>
                <w:tab w:val="right" w:pos="800"/>
              </w:tabs>
            </w:pPr>
            <w:r>
              <w:rPr>
                <w:w w:val="100"/>
              </w:rPr>
              <w:t>B26</w:t>
            </w:r>
          </w:p>
        </w:tc>
        <w:tc>
          <w:tcPr>
            <w:tcW w:w="908"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right" w:pos="800"/>
              </w:tabs>
            </w:pPr>
            <w:r>
              <w:rPr>
                <w:w w:val="100"/>
              </w:rPr>
              <w:t>B27</w:t>
            </w:r>
          </w:p>
        </w:tc>
        <w:tc>
          <w:tcPr>
            <w:tcW w:w="1072"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right" w:pos="800"/>
              </w:tabs>
            </w:pPr>
            <w:r>
              <w:rPr>
                <w:w w:val="100"/>
              </w:rPr>
              <w:t>B28</w:t>
            </w:r>
            <w:r>
              <w:rPr>
                <w:rFonts w:ascii="Times New Roman" w:hAnsi="Times New Roman" w:cs="Times New Roman"/>
                <w:w w:val="100"/>
                <w:sz w:val="20"/>
                <w:szCs w:val="20"/>
              </w:rPr>
              <w:t>     </w:t>
            </w:r>
            <w:r>
              <w:rPr>
                <w:w w:val="100"/>
              </w:rPr>
              <w:t>B33</w:t>
            </w:r>
          </w:p>
        </w:tc>
        <w:tc>
          <w:tcPr>
            <w:tcW w:w="1000"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clear" w:pos="1440"/>
                <w:tab w:val="clear" w:pos="2160"/>
                <w:tab w:val="clear" w:pos="2880"/>
                <w:tab w:val="right" w:pos="1140"/>
              </w:tabs>
            </w:pPr>
            <w:r>
              <w:rPr>
                <w:w w:val="100"/>
              </w:rPr>
              <w:t>B34</w:t>
            </w:r>
            <w:r>
              <w:rPr>
                <w:rFonts w:ascii="Times New Roman" w:hAnsi="Times New Roman" w:cs="Times New Roman"/>
                <w:w w:val="100"/>
                <w:sz w:val="20"/>
                <w:szCs w:val="20"/>
              </w:rPr>
              <w:t>    </w:t>
            </w:r>
            <w:r>
              <w:rPr>
                <w:w w:val="100"/>
              </w:rPr>
              <w:t>B36</w:t>
            </w:r>
          </w:p>
        </w:tc>
        <w:tc>
          <w:tcPr>
            <w:tcW w:w="1000"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clear" w:pos="1440"/>
                <w:tab w:val="clear" w:pos="2160"/>
                <w:tab w:val="clear" w:pos="2880"/>
                <w:tab w:val="right" w:pos="1140"/>
              </w:tabs>
            </w:pPr>
            <w:r>
              <w:rPr>
                <w:w w:val="100"/>
              </w:rPr>
              <w:t>B37</w:t>
            </w:r>
            <w:r>
              <w:rPr>
                <w:rFonts w:ascii="Times New Roman" w:hAnsi="Times New Roman" w:cs="Times New Roman"/>
                <w:w w:val="100"/>
                <w:sz w:val="20"/>
                <w:szCs w:val="20"/>
              </w:rPr>
              <w:t>    </w:t>
            </w:r>
            <w:r>
              <w:rPr>
                <w:w w:val="100"/>
              </w:rPr>
              <w:t>B52</w:t>
            </w:r>
          </w:p>
        </w:tc>
        <w:tc>
          <w:tcPr>
            <w:tcW w:w="1000"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clear" w:pos="1440"/>
                <w:tab w:val="clear" w:pos="2160"/>
                <w:tab w:val="clear" w:pos="2880"/>
                <w:tab w:val="right" w:pos="1140"/>
              </w:tabs>
            </w:pPr>
            <w:r>
              <w:rPr>
                <w:w w:val="100"/>
              </w:rPr>
              <w:t>B53</w:t>
            </w:r>
          </w:p>
        </w:tc>
        <w:tc>
          <w:tcPr>
            <w:tcW w:w="1000"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clear" w:pos="1440"/>
                <w:tab w:val="clear" w:pos="2160"/>
                <w:tab w:val="clear" w:pos="2880"/>
                <w:tab w:val="right" w:pos="1140"/>
              </w:tabs>
            </w:pPr>
            <w:r>
              <w:rPr>
                <w:w w:val="100"/>
              </w:rPr>
              <w:t>B54</w:t>
            </w:r>
            <w:r>
              <w:rPr>
                <w:rFonts w:ascii="Times New Roman" w:hAnsi="Times New Roman" w:cs="Times New Roman"/>
                <w:w w:val="100"/>
                <w:sz w:val="20"/>
                <w:szCs w:val="20"/>
              </w:rPr>
              <w:t>    </w:t>
            </w:r>
            <w:r>
              <w:rPr>
                <w:w w:val="100"/>
              </w:rPr>
              <w:t>B62</w:t>
            </w:r>
          </w:p>
        </w:tc>
        <w:tc>
          <w:tcPr>
            <w:tcW w:w="980"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clear" w:pos="1440"/>
                <w:tab w:val="clear" w:pos="2160"/>
                <w:tab w:val="clear" w:pos="2880"/>
                <w:tab w:val="right" w:pos="1140"/>
              </w:tabs>
            </w:pPr>
            <w:r>
              <w:rPr>
                <w:w w:val="100"/>
              </w:rPr>
              <w:t>B63</w:t>
            </w:r>
          </w:p>
        </w:tc>
        <w:tc>
          <w:tcPr>
            <w:tcW w:w="1220" w:type="dxa"/>
            <w:tcBorders>
              <w:top w:val="nil"/>
              <w:left w:val="nil"/>
              <w:bottom w:val="nil"/>
              <w:right w:val="nil"/>
            </w:tcBorders>
            <w:tcMar>
              <w:top w:w="120" w:type="dxa"/>
              <w:left w:w="115" w:type="dxa"/>
              <w:bottom w:w="60" w:type="dxa"/>
              <w:right w:w="115" w:type="dxa"/>
            </w:tcMar>
            <w:vAlign w:val="center"/>
          </w:tcPr>
          <w:p w:rsidR="0094697A" w:rsidRDefault="0094697A" w:rsidP="00E46DE5">
            <w:pPr>
              <w:pStyle w:val="CellBodyCentred"/>
              <w:tabs>
                <w:tab w:val="clear" w:pos="920"/>
                <w:tab w:val="clear" w:pos="1440"/>
                <w:tab w:val="clear" w:pos="2160"/>
                <w:tab w:val="clear" w:pos="2880"/>
                <w:tab w:val="right" w:pos="1140"/>
              </w:tabs>
            </w:pPr>
          </w:p>
        </w:tc>
      </w:tr>
      <w:tr w:rsidR="0094697A" w:rsidTr="0094697A">
        <w:trPr>
          <w:trHeight w:val="800"/>
          <w:jc w:val="center"/>
        </w:trPr>
        <w:tc>
          <w:tcPr>
            <w:tcW w:w="780" w:type="dxa"/>
            <w:tcBorders>
              <w:top w:val="nil"/>
              <w:left w:val="nil"/>
              <w:bottom w:val="nil"/>
              <w:right w:val="nil"/>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z w:val="16"/>
                <w:szCs w:val="16"/>
              </w:rPr>
            </w:pPr>
          </w:p>
        </w:tc>
        <w:tc>
          <w:tcPr>
            <w:tcW w:w="940" w:type="dxa"/>
            <w:gridSpan w:val="2"/>
            <w:tcBorders>
              <w:top w:val="single" w:sz="10" w:space="0" w:color="000000"/>
              <w:left w:val="single" w:sz="10" w:space="0" w:color="000000"/>
              <w:bottom w:val="single" w:sz="10" w:space="0" w:color="000000"/>
              <w:right w:val="single" w:sz="10" w:space="0" w:color="000000"/>
            </w:tcBorders>
            <w:vAlign w:val="cente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STBC</w:t>
            </w:r>
          </w:p>
        </w:tc>
        <w:tc>
          <w:tcPr>
            <w:tcW w:w="908"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LDPC Extra Symbol Segment</w:t>
            </w:r>
          </w:p>
        </w:tc>
        <w:tc>
          <w:tcPr>
            <w:tcW w:w="107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AP TX Power</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Packet Extension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Spatial Reuse</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Doppler</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HE-SIG-A 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trike/>
                <w:w w:val="100"/>
                <w:sz w:val="16"/>
                <w:szCs w:val="16"/>
              </w:rPr>
            </w:pPr>
            <w:r w:rsidRPr="00C16351">
              <w:rPr>
                <w:rFonts w:ascii="Arial" w:hAnsi="Arial" w:cs="Arial"/>
                <w:strike/>
                <w:w w:val="100"/>
                <w:sz w:val="16"/>
                <w:szCs w:val="16"/>
              </w:rPr>
              <w:t>Reserved</w:t>
            </w:r>
          </w:p>
          <w:p w:rsidR="00C16351" w:rsidRPr="00C16351" w:rsidRDefault="00C16351" w:rsidP="00E46DE5">
            <w:pPr>
              <w:pStyle w:val="CellBody"/>
              <w:spacing w:line="160" w:lineRule="atLeast"/>
              <w:jc w:val="center"/>
              <w:rPr>
                <w:rFonts w:ascii="Arial" w:hAnsi="Arial" w:cs="Arial"/>
                <w:sz w:val="16"/>
                <w:szCs w:val="16"/>
                <w:u w:val="single"/>
              </w:rPr>
            </w:pPr>
            <w:r w:rsidRPr="00C16351">
              <w:rPr>
                <w:rFonts w:ascii="Arial" w:hAnsi="Arial" w:cs="Arial"/>
                <w:w w:val="100"/>
                <w:sz w:val="16"/>
                <w:szCs w:val="16"/>
                <w:u w:val="single"/>
              </w:rPr>
              <w:t>Poll-CTS</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Trigger Dependent Common Info</w:t>
            </w:r>
          </w:p>
        </w:tc>
      </w:tr>
      <w:tr w:rsidR="0094697A" w:rsidTr="0094697A">
        <w:trPr>
          <w:trHeight w:val="320"/>
          <w:jc w:val="center"/>
        </w:trPr>
        <w:tc>
          <w:tcPr>
            <w:tcW w:w="780"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40" w:type="dxa"/>
            <w:gridSpan w:val="2"/>
            <w:tcBorders>
              <w:top w:val="nil"/>
              <w:left w:val="nil"/>
              <w:bottom w:val="nil"/>
              <w:right w:val="nil"/>
            </w:tcBorders>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08"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72"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00"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00"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16</w:t>
            </w:r>
          </w:p>
        </w:tc>
        <w:tc>
          <w:tcPr>
            <w:tcW w:w="1000"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9</w:t>
            </w:r>
          </w:p>
        </w:tc>
        <w:tc>
          <w:tcPr>
            <w:tcW w:w="980"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20" w:type="dxa"/>
            <w:tcBorders>
              <w:top w:val="nil"/>
              <w:left w:val="nil"/>
              <w:bottom w:val="nil"/>
              <w:right w:val="nil"/>
            </w:tcBorders>
            <w:tcMar>
              <w:top w:w="120" w:type="dxa"/>
              <w:left w:w="120" w:type="dxa"/>
              <w:bottom w:w="60" w:type="dxa"/>
              <w:right w:w="120" w:type="dxa"/>
            </w:tcMar>
          </w:tcPr>
          <w:p w:rsidR="0094697A" w:rsidRDefault="0094697A" w:rsidP="00E46DE5">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94697A" w:rsidTr="00BC5483">
        <w:trPr>
          <w:jc w:val="center"/>
        </w:trPr>
        <w:tc>
          <w:tcPr>
            <w:tcW w:w="940" w:type="dxa"/>
            <w:gridSpan w:val="2"/>
            <w:tcBorders>
              <w:top w:val="nil"/>
              <w:left w:val="nil"/>
              <w:bottom w:val="nil"/>
              <w:right w:val="nil"/>
            </w:tcBorders>
          </w:tcPr>
          <w:p w:rsidR="0094697A" w:rsidRDefault="0094697A" w:rsidP="0094697A">
            <w:pPr>
              <w:pStyle w:val="FigTitle"/>
              <w:rPr>
                <w:w w:val="100"/>
              </w:rPr>
            </w:pPr>
          </w:p>
        </w:tc>
        <w:tc>
          <w:tcPr>
            <w:tcW w:w="8960" w:type="dxa"/>
            <w:gridSpan w:val="9"/>
            <w:tcBorders>
              <w:top w:val="nil"/>
              <w:left w:val="nil"/>
              <w:bottom w:val="nil"/>
              <w:right w:val="nil"/>
            </w:tcBorders>
            <w:tcMar>
              <w:top w:w="120" w:type="dxa"/>
              <w:left w:w="120" w:type="dxa"/>
              <w:bottom w:w="60" w:type="dxa"/>
              <w:right w:w="120" w:type="dxa"/>
            </w:tcMar>
            <w:vAlign w:val="center"/>
          </w:tcPr>
          <w:p w:rsidR="0094697A" w:rsidRDefault="0094697A" w:rsidP="0094697A">
            <w:pPr>
              <w:pStyle w:val="FigTitle"/>
              <w:numPr>
                <w:ilvl w:val="0"/>
                <w:numId w:val="24"/>
              </w:numPr>
            </w:pPr>
            <w:bookmarkStart w:id="0" w:name="RTF38333431313a204669675469"/>
            <w:r>
              <w:rPr>
                <w:w w:val="100"/>
              </w:rPr>
              <w:t>Common Info field</w:t>
            </w:r>
            <w:bookmarkEnd w:id="0"/>
          </w:p>
        </w:tc>
      </w:tr>
    </w:tbl>
    <w:p w:rsidR="0094697A" w:rsidRDefault="0094697A" w:rsidP="007608D9">
      <w:pPr>
        <w:rPr>
          <w:sz w:val="20"/>
        </w:rPr>
      </w:pPr>
    </w:p>
    <w:p w:rsidR="00C16351" w:rsidRDefault="00C16351" w:rsidP="007608D9">
      <w:pPr>
        <w:rPr>
          <w:sz w:val="20"/>
        </w:rPr>
      </w:pPr>
      <w:r>
        <w:rPr>
          <w:sz w:val="20"/>
        </w:rPr>
        <w:t>…</w:t>
      </w:r>
    </w:p>
    <w:p w:rsidR="00C16351" w:rsidRDefault="00C16351" w:rsidP="007608D9">
      <w:pPr>
        <w:rPr>
          <w:sz w:val="20"/>
        </w:rPr>
      </w:pPr>
    </w:p>
    <w:p w:rsidR="00C16351" w:rsidRDefault="00C16351" w:rsidP="007608D9">
      <w:pPr>
        <w:rPr>
          <w:sz w:val="20"/>
        </w:rPr>
      </w:pPr>
      <w:r>
        <w:rPr>
          <w:sz w:val="20"/>
        </w:rPr>
        <w:t>The Doppler subfield of the Common Info field is set to 1 to indicate that a mid</w:t>
      </w:r>
      <w:r w:rsidR="00CA112A">
        <w:rPr>
          <w:sz w:val="20"/>
        </w:rPr>
        <w:t>-</w:t>
      </w:r>
      <w:r>
        <w:rPr>
          <w:sz w:val="20"/>
        </w:rPr>
        <w:t>amble is present in the HE TB PPDU and set to 0 otherwise.</w:t>
      </w:r>
    </w:p>
    <w:p w:rsidR="00C16351" w:rsidRDefault="00C16351" w:rsidP="007608D9">
      <w:pPr>
        <w:rPr>
          <w:sz w:val="20"/>
        </w:rPr>
      </w:pPr>
    </w:p>
    <w:p w:rsidR="00C16351" w:rsidRDefault="00C16351" w:rsidP="007608D9">
      <w:pPr>
        <w:rPr>
          <w:sz w:val="20"/>
        </w:rPr>
      </w:pPr>
      <w:r>
        <w:rPr>
          <w:sz w:val="20"/>
        </w:rPr>
        <w:t>The HE-SIG-A Reserved subfield of the Common Info field indicates the values of the reserved bits in the HE-SIG-A2 subfield of the HE TB PPDU that is the response to the Trigger frame. Bits B54 to B62 in the Trigger frame are set to 1 and correspond to the bits B7 to B15 in the HE-SIG-A2 subfield of the HE TB PPDU with B54 in the Trigger frame corresponding to B7 in the HE-SIG-A2 subfield of the HE TB PPDU and so on.</w:t>
      </w:r>
    </w:p>
    <w:p w:rsidR="00C16351" w:rsidRDefault="00C16351" w:rsidP="007608D9">
      <w:pPr>
        <w:rPr>
          <w:sz w:val="20"/>
        </w:rPr>
      </w:pPr>
    </w:p>
    <w:p w:rsidR="00C16351" w:rsidRPr="006A55E0" w:rsidRDefault="006A55E0" w:rsidP="007608D9">
      <w:pPr>
        <w:rPr>
          <w:sz w:val="20"/>
          <w:u w:val="single"/>
        </w:rPr>
      </w:pPr>
      <w:r w:rsidRPr="006A55E0">
        <w:rPr>
          <w:sz w:val="20"/>
          <w:u w:val="single"/>
        </w:rPr>
        <w:t xml:space="preserve">The Poll CTS subfield of the Common Info field is set to 1 to indicate that the STAs identified in the User Info fields are required to send a CTS frame SIFS sending the </w:t>
      </w:r>
      <w:r w:rsidR="00D578F1">
        <w:rPr>
          <w:sz w:val="20"/>
          <w:u w:val="single"/>
        </w:rPr>
        <w:t xml:space="preserve">HE </w:t>
      </w:r>
      <w:r w:rsidRPr="006A55E0">
        <w:rPr>
          <w:sz w:val="20"/>
          <w:u w:val="single"/>
        </w:rPr>
        <w:t>TB PPDU solicited by the trigger</w:t>
      </w:r>
      <w:r w:rsidR="00B04976">
        <w:rPr>
          <w:sz w:val="20"/>
          <w:u w:val="single"/>
        </w:rPr>
        <w:t xml:space="preserve"> frame as defined in </w:t>
      </w:r>
      <w:r w:rsidR="00B04976">
        <w:rPr>
          <w:rFonts w:eastAsiaTheme="minorEastAsia" w:hint="eastAsia"/>
          <w:sz w:val="20"/>
          <w:u w:val="single"/>
          <w:lang w:eastAsia="zh-CN"/>
        </w:rPr>
        <w:t>27.2.5.4</w:t>
      </w:r>
      <w:r w:rsidRPr="006A55E0">
        <w:rPr>
          <w:sz w:val="20"/>
          <w:u w:val="single"/>
        </w:rPr>
        <w:t>.</w:t>
      </w:r>
      <w:r w:rsidR="00B04976">
        <w:rPr>
          <w:rFonts w:eastAsiaTheme="minorEastAsia" w:hint="eastAsia"/>
          <w:sz w:val="20"/>
          <w:u w:val="single"/>
          <w:lang w:eastAsia="zh-CN"/>
        </w:rPr>
        <w:t xml:space="preserve"> </w:t>
      </w:r>
      <w:r w:rsidR="00D578F1">
        <w:rPr>
          <w:rFonts w:eastAsiaTheme="minorEastAsia"/>
          <w:sz w:val="20"/>
          <w:u w:val="single"/>
          <w:lang w:eastAsia="zh-CN"/>
        </w:rPr>
        <w:t xml:space="preserve">(Poll CTS procedure) </w:t>
      </w:r>
      <w:r w:rsidR="00B04976">
        <w:rPr>
          <w:rFonts w:eastAsiaTheme="minorEastAsia" w:hint="eastAsia"/>
          <w:sz w:val="20"/>
          <w:u w:val="single"/>
          <w:lang w:eastAsia="zh-CN"/>
        </w:rPr>
        <w:t xml:space="preserve">The Poll CTS subfield in a MU-RTS Trigger frame </w:t>
      </w:r>
      <w:r w:rsidR="00D578F1">
        <w:rPr>
          <w:rFonts w:eastAsiaTheme="minorEastAsia"/>
          <w:sz w:val="20"/>
          <w:u w:val="single"/>
          <w:lang w:eastAsia="zh-CN"/>
        </w:rPr>
        <w:t>is</w:t>
      </w:r>
      <w:r w:rsidR="00B04976">
        <w:rPr>
          <w:rFonts w:eastAsiaTheme="minorEastAsia" w:hint="eastAsia"/>
          <w:sz w:val="20"/>
          <w:u w:val="single"/>
          <w:lang w:eastAsia="zh-CN"/>
        </w:rPr>
        <w:t xml:space="preserve"> always set to 0. </w:t>
      </w:r>
      <w:r w:rsidRPr="006A55E0">
        <w:rPr>
          <w:sz w:val="20"/>
          <w:u w:val="single"/>
        </w:rPr>
        <w:t xml:space="preserve">  </w:t>
      </w:r>
    </w:p>
    <w:p w:rsidR="0094697A" w:rsidRDefault="0094697A" w:rsidP="007608D9">
      <w:pPr>
        <w:rPr>
          <w:sz w:val="20"/>
        </w:rPr>
      </w:pPr>
    </w:p>
    <w:p w:rsidR="0094697A" w:rsidRDefault="006A55E0" w:rsidP="007608D9">
      <w:pPr>
        <w:rPr>
          <w:sz w:val="20"/>
        </w:rPr>
      </w:pPr>
      <w:r>
        <w:rPr>
          <w:sz w:val="20"/>
        </w:rPr>
        <w:t>…</w:t>
      </w:r>
    </w:p>
    <w:p w:rsidR="0094697A" w:rsidRDefault="0094697A" w:rsidP="007608D9">
      <w:pPr>
        <w:rPr>
          <w:sz w:val="20"/>
        </w:rPr>
      </w:pPr>
    </w:p>
    <w:p w:rsidR="00294FD5" w:rsidRDefault="00294FD5" w:rsidP="007608D9">
      <w:pPr>
        <w:rPr>
          <w:sz w:val="20"/>
        </w:rPr>
      </w:pPr>
    </w:p>
    <w:p w:rsidR="00294FD5" w:rsidRDefault="00294FD5" w:rsidP="007608D9">
      <w:pPr>
        <w:rPr>
          <w:sz w:val="20"/>
          <w:lang w:val="en-US"/>
        </w:rPr>
      </w:pPr>
    </w:p>
    <w:p w:rsidR="00964F9F" w:rsidRDefault="00964F9F" w:rsidP="00964F9F">
      <w:pPr>
        <w:pStyle w:val="EditiingInstruction"/>
        <w:rPr>
          <w:sz w:val="22"/>
          <w:highlight w:val="yellow"/>
        </w:rPr>
      </w:pPr>
      <w:r w:rsidRPr="009935C6">
        <w:rPr>
          <w:sz w:val="22"/>
          <w:highlight w:val="yellow"/>
        </w:rPr>
        <w:t xml:space="preserve">TGax editor: </w:t>
      </w:r>
      <w:r w:rsidR="008C65FB">
        <w:rPr>
          <w:sz w:val="22"/>
          <w:highlight w:val="yellow"/>
        </w:rPr>
        <w:t xml:space="preserve">insert the following section after section </w:t>
      </w:r>
      <w:r w:rsidR="008C65FB" w:rsidRPr="008C65FB">
        <w:rPr>
          <w:sz w:val="22"/>
          <w:highlight w:val="yellow"/>
        </w:rPr>
        <w:t xml:space="preserve">27.2.5.3 </w:t>
      </w:r>
      <w:r>
        <w:rPr>
          <w:sz w:val="22"/>
          <w:highlight w:val="yellow"/>
        </w:rPr>
        <w:t xml:space="preserve">as follows.  </w:t>
      </w:r>
    </w:p>
    <w:p w:rsidR="00964F9F" w:rsidRDefault="00964F9F" w:rsidP="007608D9">
      <w:pPr>
        <w:rPr>
          <w:sz w:val="20"/>
          <w:lang w:val="en-US"/>
        </w:rPr>
      </w:pPr>
    </w:p>
    <w:p w:rsidR="00964F9F" w:rsidRDefault="00C879C4" w:rsidP="007608D9">
      <w:pPr>
        <w:rPr>
          <w:sz w:val="20"/>
          <w:lang w:val="en-US"/>
        </w:rPr>
      </w:pPr>
      <w:r>
        <w:rPr>
          <w:b/>
          <w:bCs/>
          <w:sz w:val="20"/>
        </w:rPr>
        <w:t>27.2.5.4</w:t>
      </w:r>
      <w:r w:rsidR="008C65FB">
        <w:rPr>
          <w:b/>
          <w:bCs/>
          <w:sz w:val="20"/>
        </w:rPr>
        <w:t xml:space="preserve"> </w:t>
      </w:r>
      <w:r w:rsidR="00BF15AD">
        <w:rPr>
          <w:rFonts w:eastAsiaTheme="minorEastAsia" w:hint="eastAsia"/>
          <w:b/>
          <w:bCs/>
          <w:sz w:val="20"/>
          <w:lang w:eastAsia="zh-CN"/>
        </w:rPr>
        <w:t xml:space="preserve">Poll CTS </w:t>
      </w:r>
      <w:r w:rsidR="00D578F1">
        <w:rPr>
          <w:rFonts w:eastAsiaTheme="minorEastAsia"/>
          <w:b/>
          <w:bCs/>
          <w:sz w:val="20"/>
          <w:lang w:eastAsia="zh-CN"/>
        </w:rPr>
        <w:t>procedure</w:t>
      </w:r>
    </w:p>
    <w:p w:rsidR="008C65FB" w:rsidRDefault="008C65FB" w:rsidP="007608D9">
      <w:pPr>
        <w:rPr>
          <w:sz w:val="20"/>
          <w:lang w:val="en-US"/>
        </w:rPr>
      </w:pPr>
    </w:p>
    <w:p w:rsidR="00BF15AD" w:rsidRDefault="00FD300D" w:rsidP="008C65FB">
      <w:pPr>
        <w:jc w:val="both"/>
        <w:rPr>
          <w:rFonts w:eastAsiaTheme="minorEastAsia"/>
          <w:sz w:val="20"/>
          <w:lang w:eastAsia="zh-CN"/>
        </w:rPr>
      </w:pPr>
      <w:r>
        <w:rPr>
          <w:rFonts w:eastAsiaTheme="minorEastAsia" w:hint="eastAsia"/>
          <w:sz w:val="20"/>
          <w:lang w:eastAsia="zh-CN"/>
        </w:rPr>
        <w:t xml:space="preserve">An </w:t>
      </w:r>
      <w:r w:rsidR="00D578F1">
        <w:rPr>
          <w:rFonts w:eastAsiaTheme="minorEastAsia"/>
          <w:sz w:val="20"/>
          <w:lang w:eastAsia="zh-CN"/>
        </w:rPr>
        <w:t>HE AP</w:t>
      </w:r>
      <w:r>
        <w:rPr>
          <w:rFonts w:eastAsiaTheme="minorEastAsia" w:hint="eastAsia"/>
          <w:sz w:val="20"/>
          <w:lang w:eastAsia="zh-CN"/>
        </w:rPr>
        <w:t xml:space="preserve"> may </w:t>
      </w:r>
      <w:r w:rsidR="00D578F1">
        <w:rPr>
          <w:rFonts w:eastAsiaTheme="minorEastAsia"/>
          <w:sz w:val="20"/>
          <w:lang w:eastAsia="zh-CN"/>
        </w:rPr>
        <w:t>request</w:t>
      </w:r>
      <w:r>
        <w:rPr>
          <w:rFonts w:eastAsiaTheme="minorEastAsia" w:hint="eastAsia"/>
          <w:sz w:val="20"/>
          <w:lang w:eastAsia="zh-CN"/>
        </w:rPr>
        <w:t xml:space="preserve"> one or </w:t>
      </w:r>
      <w:r w:rsidR="00D578F1">
        <w:rPr>
          <w:rFonts w:eastAsiaTheme="minorEastAsia"/>
          <w:sz w:val="20"/>
          <w:lang w:eastAsia="zh-CN"/>
        </w:rPr>
        <w:t>more</w:t>
      </w:r>
      <w:r w:rsidR="00BF15AD">
        <w:rPr>
          <w:rFonts w:eastAsiaTheme="minorEastAsia" w:hint="eastAsia"/>
          <w:sz w:val="20"/>
          <w:lang w:eastAsia="zh-CN"/>
        </w:rPr>
        <w:t xml:space="preserve"> STA</w:t>
      </w:r>
      <w:r>
        <w:rPr>
          <w:rFonts w:eastAsiaTheme="minorEastAsia" w:hint="eastAsia"/>
          <w:sz w:val="20"/>
          <w:lang w:eastAsia="zh-CN"/>
        </w:rPr>
        <w:t>s to transmit CTS frame after the</w:t>
      </w:r>
      <w:r w:rsidR="00BF15AD">
        <w:rPr>
          <w:rFonts w:eastAsiaTheme="minorEastAsia" w:hint="eastAsia"/>
          <w:sz w:val="20"/>
          <w:lang w:eastAsia="zh-CN"/>
        </w:rPr>
        <w:t xml:space="preserve"> </w:t>
      </w:r>
      <w:r w:rsidR="00D578F1">
        <w:rPr>
          <w:rFonts w:eastAsiaTheme="minorEastAsia"/>
          <w:sz w:val="20"/>
          <w:lang w:eastAsia="zh-CN"/>
        </w:rPr>
        <w:t>transmission of the HE</w:t>
      </w:r>
      <w:r w:rsidR="00D578F1">
        <w:rPr>
          <w:rFonts w:eastAsiaTheme="minorEastAsia" w:hint="eastAsia"/>
          <w:sz w:val="20"/>
          <w:lang w:eastAsia="zh-CN"/>
        </w:rPr>
        <w:t xml:space="preserve"> </w:t>
      </w:r>
      <w:r w:rsidR="00BF15AD">
        <w:rPr>
          <w:rFonts w:eastAsiaTheme="minorEastAsia" w:hint="eastAsia"/>
          <w:sz w:val="20"/>
          <w:lang w:eastAsia="zh-CN"/>
        </w:rPr>
        <w:t xml:space="preserve">TB PPDU </w:t>
      </w:r>
      <w:r w:rsidR="00D578F1">
        <w:rPr>
          <w:rFonts w:eastAsiaTheme="minorEastAsia"/>
          <w:sz w:val="20"/>
          <w:lang w:eastAsia="zh-CN"/>
        </w:rPr>
        <w:t>that is sent in response to a Trigger frame that has</w:t>
      </w:r>
      <w:r w:rsidR="00BF15AD">
        <w:rPr>
          <w:rFonts w:eastAsiaTheme="minorEastAsia" w:hint="eastAsia"/>
          <w:sz w:val="20"/>
          <w:lang w:eastAsia="zh-CN"/>
        </w:rPr>
        <w:t xml:space="preserve"> the Poll-CTS subfield </w:t>
      </w:r>
      <w:r w:rsidR="00BF15AD">
        <w:rPr>
          <w:rFonts w:eastAsiaTheme="minorEastAsia"/>
          <w:sz w:val="20"/>
          <w:lang w:eastAsia="zh-CN"/>
        </w:rPr>
        <w:t xml:space="preserve">set to 1. </w:t>
      </w:r>
    </w:p>
    <w:p w:rsidR="00BF15AD" w:rsidRDefault="00BF15AD" w:rsidP="008C65FB">
      <w:pPr>
        <w:jc w:val="both"/>
        <w:rPr>
          <w:rFonts w:eastAsiaTheme="minorEastAsia"/>
          <w:sz w:val="20"/>
          <w:lang w:eastAsia="zh-CN"/>
        </w:rPr>
      </w:pPr>
    </w:p>
    <w:p w:rsidR="00EA6B4C" w:rsidRDefault="00EA6B4C" w:rsidP="00EA6B4C">
      <w:pPr>
        <w:jc w:val="both"/>
        <w:rPr>
          <w:rFonts w:eastAsiaTheme="minorEastAsia"/>
          <w:sz w:val="20"/>
          <w:lang w:eastAsia="zh-CN"/>
        </w:rPr>
      </w:pPr>
      <w:r>
        <w:rPr>
          <w:sz w:val="20"/>
        </w:rPr>
        <w:t>After transmitting a</w:t>
      </w:r>
      <w:r>
        <w:rPr>
          <w:rFonts w:eastAsiaTheme="minorEastAsia" w:hint="eastAsia"/>
          <w:sz w:val="20"/>
          <w:lang w:eastAsia="zh-CN"/>
        </w:rPr>
        <w:t xml:space="preserve"> </w:t>
      </w:r>
      <w:r>
        <w:rPr>
          <w:sz w:val="20"/>
        </w:rPr>
        <w:t>Trigger frame</w:t>
      </w:r>
      <w:r>
        <w:rPr>
          <w:rFonts w:eastAsiaTheme="minorEastAsia" w:hint="eastAsia"/>
          <w:sz w:val="20"/>
          <w:lang w:eastAsia="zh-CN"/>
        </w:rPr>
        <w:t xml:space="preserve"> </w:t>
      </w:r>
      <w:r>
        <w:rPr>
          <w:rFonts w:eastAsiaTheme="minorEastAsia"/>
          <w:sz w:val="20"/>
          <w:lang w:eastAsia="zh-CN"/>
        </w:rPr>
        <w:t>that is not an MU-RTS and that has a value of 1 in</w:t>
      </w:r>
      <w:r>
        <w:rPr>
          <w:rFonts w:eastAsiaTheme="minorEastAsia" w:hint="eastAsia"/>
          <w:sz w:val="20"/>
          <w:lang w:eastAsia="zh-CN"/>
        </w:rPr>
        <w:t xml:space="preserve"> </w:t>
      </w:r>
      <w:r>
        <w:rPr>
          <w:rFonts w:eastAsiaTheme="minorEastAsia"/>
          <w:sz w:val="20"/>
          <w:lang w:eastAsia="zh-CN"/>
        </w:rPr>
        <w:t xml:space="preserve">the </w:t>
      </w:r>
      <w:r>
        <w:rPr>
          <w:rFonts w:eastAsiaTheme="minorEastAsia" w:hint="eastAsia"/>
          <w:sz w:val="20"/>
          <w:lang w:eastAsia="zh-CN"/>
        </w:rPr>
        <w:t>Poll-CTS subfield</w:t>
      </w:r>
      <w:r>
        <w:rPr>
          <w:sz w:val="20"/>
        </w:rPr>
        <w:t>, the HE AP shall use a transmission timeout value (</w:t>
      </w:r>
      <w:r>
        <w:rPr>
          <w:rFonts w:eastAsiaTheme="minorEastAsia" w:hint="eastAsia"/>
          <w:sz w:val="20"/>
          <w:lang w:eastAsia="zh-CN"/>
        </w:rPr>
        <w:t>Poll</w:t>
      </w:r>
      <w:r>
        <w:rPr>
          <w:sz w:val="20"/>
        </w:rPr>
        <w:t xml:space="preserve">CTSTimeout) with a value of </w:t>
      </w:r>
      <w:r>
        <w:rPr>
          <w:rFonts w:eastAsiaTheme="minorEastAsia" w:hint="eastAsia"/>
          <w:sz w:val="20"/>
          <w:lang w:eastAsia="zh-CN"/>
        </w:rPr>
        <w:t>2</w:t>
      </w:r>
      <w:r>
        <w:rPr>
          <w:rFonts w:eastAsiaTheme="minorEastAsia"/>
          <w:sz w:val="20"/>
          <w:lang w:eastAsia="zh-CN"/>
        </w:rPr>
        <w:t>×</w:t>
      </w:r>
      <w:r>
        <w:rPr>
          <w:sz w:val="20"/>
        </w:rPr>
        <w:t>aSIFSTime + aSlotTime + aRxPHYStartDelay</w:t>
      </w:r>
      <w:r>
        <w:rPr>
          <w:rFonts w:eastAsiaTheme="minorEastAsia" w:hint="eastAsia"/>
          <w:sz w:val="20"/>
          <w:lang w:eastAsia="zh-CN"/>
        </w:rPr>
        <w:t xml:space="preserve"> + </w:t>
      </w:r>
      <w:r>
        <w:rPr>
          <w:rFonts w:eastAsiaTheme="minorEastAsia" w:hint="eastAsia"/>
          <w:szCs w:val="18"/>
          <w:lang w:eastAsia="zh-CN"/>
        </w:rPr>
        <w:t xml:space="preserve">HE TB PPDU Duration as indicated in the Length subfield of </w:t>
      </w:r>
      <w:r>
        <w:rPr>
          <w:rFonts w:eastAsiaTheme="minorEastAsia"/>
          <w:szCs w:val="18"/>
          <w:lang w:eastAsia="zh-CN"/>
        </w:rPr>
        <w:t xml:space="preserve">the </w:t>
      </w:r>
      <w:r>
        <w:rPr>
          <w:rFonts w:eastAsiaTheme="minorEastAsia" w:hint="eastAsia"/>
          <w:szCs w:val="18"/>
          <w:lang w:eastAsia="zh-CN"/>
        </w:rPr>
        <w:t>Common Info field of the Trigger frame</w:t>
      </w:r>
      <w:r>
        <w:rPr>
          <w:sz w:val="20"/>
        </w:rPr>
        <w:t xml:space="preserve">. If a PHY-RXSTART.indication primitive does not occur during the PollCTSTimeout interval, the STA shall conclude that </w:t>
      </w:r>
      <w:r>
        <w:rPr>
          <w:rFonts w:eastAsiaTheme="minorEastAsia" w:hint="eastAsia"/>
          <w:sz w:val="20"/>
          <w:lang w:eastAsia="zh-CN"/>
        </w:rPr>
        <w:t>the Poll CTS procedure</w:t>
      </w:r>
      <w:r>
        <w:rPr>
          <w:sz w:val="20"/>
        </w:rPr>
        <w:t xml:space="preserve"> has failed, and the HE AP shall invoke its backoff procedure upon expiration of the </w:t>
      </w:r>
      <w:r>
        <w:rPr>
          <w:rFonts w:eastAsiaTheme="minorEastAsia" w:hint="eastAsia"/>
          <w:sz w:val="20"/>
          <w:lang w:eastAsia="zh-CN"/>
        </w:rPr>
        <w:t>Poll</w:t>
      </w:r>
      <w:r>
        <w:rPr>
          <w:sz w:val="20"/>
        </w:rPr>
        <w:t xml:space="preserve">CTSTimeout interval. If a PHY-RXSTART.indication primitive does occur during the </w:t>
      </w:r>
      <w:r>
        <w:rPr>
          <w:rFonts w:eastAsiaTheme="minorEastAsia" w:hint="eastAsia"/>
          <w:sz w:val="20"/>
          <w:lang w:eastAsia="zh-CN"/>
        </w:rPr>
        <w:t>Poll</w:t>
      </w:r>
      <w:r>
        <w:rPr>
          <w:sz w:val="20"/>
        </w:rPr>
        <w:t xml:space="preserve">CTSTimeout interval, the HE AP waits for the corresponding PHY-RXEND.indication primitive to determine whether the </w:t>
      </w:r>
      <w:r>
        <w:rPr>
          <w:rFonts w:eastAsiaTheme="minorEastAsia"/>
          <w:sz w:val="20"/>
          <w:lang w:eastAsia="zh-CN"/>
        </w:rPr>
        <w:t>Trigger frame transmission</w:t>
      </w:r>
      <w:r>
        <w:rPr>
          <w:sz w:val="20"/>
        </w:rPr>
        <w:t xml:space="preserve"> was successful. The recognition of a valid frame sent by any recipient of the </w:t>
      </w:r>
      <w:r>
        <w:rPr>
          <w:rFonts w:eastAsiaTheme="minorEastAsia" w:hint="eastAsia"/>
          <w:sz w:val="20"/>
          <w:lang w:eastAsia="zh-CN"/>
        </w:rPr>
        <w:t xml:space="preserve">non </w:t>
      </w:r>
      <w:r>
        <w:rPr>
          <w:sz w:val="20"/>
        </w:rPr>
        <w:t>MU-RTS Trigger frame</w:t>
      </w:r>
      <w:r>
        <w:rPr>
          <w:rFonts w:eastAsiaTheme="minorEastAsia" w:hint="eastAsia"/>
          <w:sz w:val="20"/>
          <w:lang w:eastAsia="zh-CN"/>
        </w:rPr>
        <w:t xml:space="preserve"> in a</w:t>
      </w:r>
      <w:r>
        <w:rPr>
          <w:rFonts w:eastAsiaTheme="minorEastAsia"/>
          <w:sz w:val="20"/>
          <w:lang w:eastAsia="zh-CN"/>
        </w:rPr>
        <w:t>n</w:t>
      </w:r>
      <w:r>
        <w:rPr>
          <w:rFonts w:eastAsiaTheme="minorEastAsia" w:hint="eastAsia"/>
          <w:sz w:val="20"/>
          <w:lang w:eastAsia="zh-CN"/>
        </w:rPr>
        <w:t xml:space="preserve"> </w:t>
      </w:r>
      <w:r>
        <w:rPr>
          <w:rFonts w:eastAsiaTheme="minorEastAsia"/>
          <w:sz w:val="20"/>
          <w:lang w:eastAsia="zh-CN"/>
        </w:rPr>
        <w:t xml:space="preserve">HE </w:t>
      </w:r>
      <w:r>
        <w:rPr>
          <w:rFonts w:eastAsiaTheme="minorEastAsia" w:hint="eastAsia"/>
          <w:sz w:val="20"/>
          <w:lang w:eastAsia="zh-CN"/>
        </w:rPr>
        <w:t>TB PPDU</w:t>
      </w:r>
      <w:r>
        <w:rPr>
          <w:sz w:val="20"/>
        </w:rPr>
        <w:t xml:space="preserve"> or of a CTS with an RA that matches the HE AP MAC address shall be interpreted as a successful completion of the </w:t>
      </w:r>
      <w:r>
        <w:rPr>
          <w:rFonts w:eastAsiaTheme="minorEastAsia"/>
          <w:sz w:val="20"/>
          <w:lang w:eastAsia="zh-CN"/>
        </w:rPr>
        <w:t>Trigger frame</w:t>
      </w:r>
      <w:r>
        <w:rPr>
          <w:rFonts w:eastAsiaTheme="minorEastAsia" w:hint="eastAsia"/>
          <w:sz w:val="20"/>
          <w:lang w:eastAsia="zh-CN"/>
        </w:rPr>
        <w:t xml:space="preserve"> </w:t>
      </w:r>
      <w:r>
        <w:rPr>
          <w:rFonts w:eastAsiaTheme="minorEastAsia"/>
          <w:sz w:val="20"/>
          <w:lang w:eastAsia="zh-CN"/>
        </w:rPr>
        <w:t>transmission.</w:t>
      </w:r>
    </w:p>
    <w:p w:rsidR="00EA6B4C" w:rsidRDefault="00EA6B4C" w:rsidP="00EA6B4C">
      <w:pPr>
        <w:jc w:val="both"/>
        <w:rPr>
          <w:rFonts w:eastAsiaTheme="minorEastAsia"/>
          <w:sz w:val="20"/>
          <w:lang w:eastAsia="zh-CN"/>
        </w:rPr>
      </w:pPr>
    </w:p>
    <w:p w:rsidR="00EA6B4C" w:rsidRDefault="00EA6B4C" w:rsidP="00EA6B4C">
      <w:pPr>
        <w:jc w:val="both"/>
        <w:rPr>
          <w:rFonts w:eastAsiaTheme="minorEastAsia"/>
          <w:sz w:val="20"/>
          <w:lang w:eastAsia="zh-CN"/>
        </w:rPr>
      </w:pPr>
      <w:r>
        <w:rPr>
          <w:rFonts w:eastAsiaTheme="minorEastAsia" w:hint="eastAsia"/>
          <w:sz w:val="20"/>
          <w:lang w:eastAsia="zh-CN"/>
        </w:rPr>
        <w:t>Note-</w:t>
      </w:r>
      <w:r>
        <w:rPr>
          <w:sz w:val="20"/>
        </w:rPr>
        <w:t xml:space="preserve">The reception of a </w:t>
      </w:r>
      <w:r>
        <w:rPr>
          <w:rFonts w:eastAsiaTheme="minorEastAsia" w:hint="eastAsia"/>
          <w:sz w:val="20"/>
          <w:lang w:eastAsia="zh-CN"/>
        </w:rPr>
        <w:t>CTS frame</w:t>
      </w:r>
      <w:r>
        <w:rPr>
          <w:rFonts w:eastAsiaTheme="minorEastAsia"/>
          <w:sz w:val="20"/>
          <w:lang w:eastAsia="zh-CN"/>
        </w:rPr>
        <w:t xml:space="preserve"> from any of the MU-RTS recipients</w:t>
      </w:r>
      <w:r>
        <w:rPr>
          <w:sz w:val="20"/>
        </w:rPr>
        <w:t xml:space="preserve"> confirms that the Trigger frame was correctly received</w:t>
      </w:r>
      <w:r>
        <w:rPr>
          <w:rFonts w:eastAsiaTheme="minorEastAsia"/>
          <w:sz w:val="20"/>
          <w:lang w:eastAsia="zh-CN"/>
        </w:rPr>
        <w:t xml:space="preserve"> and provides NAV protection to the transmitting STAs</w:t>
      </w:r>
      <w:r>
        <w:rPr>
          <w:rFonts w:eastAsiaTheme="minorEastAsia" w:hint="eastAsia"/>
          <w:sz w:val="20"/>
          <w:lang w:eastAsia="zh-CN"/>
        </w:rPr>
        <w:t xml:space="preserve">. </w:t>
      </w:r>
      <w:r>
        <w:rPr>
          <w:rFonts w:eastAsiaTheme="minorEastAsia"/>
          <w:sz w:val="20"/>
          <w:lang w:eastAsia="zh-CN"/>
        </w:rPr>
        <w:t xml:space="preserve">The reception of a CTS is not intended to serve as the indication that permits the HE AP to proceed with the following frame exchange and is not required if a solicited HE TB PPDU is correctly received. </w:t>
      </w:r>
    </w:p>
    <w:p w:rsidR="00BF15AD" w:rsidRDefault="00BF15AD" w:rsidP="008C65FB">
      <w:pPr>
        <w:jc w:val="both"/>
        <w:rPr>
          <w:rFonts w:eastAsiaTheme="minorEastAsia"/>
          <w:sz w:val="20"/>
          <w:lang w:eastAsia="zh-CN"/>
        </w:rPr>
      </w:pPr>
    </w:p>
    <w:p w:rsidR="008C65FB" w:rsidRDefault="008C65FB" w:rsidP="008C65FB">
      <w:pPr>
        <w:jc w:val="both"/>
        <w:rPr>
          <w:sz w:val="20"/>
        </w:rPr>
      </w:pPr>
      <w:r>
        <w:rPr>
          <w:sz w:val="20"/>
        </w:rPr>
        <w:t xml:space="preserve">If an HE STA receives a Trigger frame that is not a MU-RTS </w:t>
      </w:r>
      <w:r w:rsidR="00F6590A">
        <w:rPr>
          <w:sz w:val="20"/>
        </w:rPr>
        <w:t>and that has a value of 1 in the</w:t>
      </w:r>
      <w:r>
        <w:rPr>
          <w:sz w:val="20"/>
        </w:rPr>
        <w:t xml:space="preserve"> Poll</w:t>
      </w:r>
      <w:r w:rsidR="00F6590A">
        <w:rPr>
          <w:sz w:val="20"/>
        </w:rPr>
        <w:t>-</w:t>
      </w:r>
      <w:r>
        <w:rPr>
          <w:sz w:val="20"/>
        </w:rPr>
        <w:t xml:space="preserve">CTS </w:t>
      </w:r>
      <w:r w:rsidR="00F6590A">
        <w:rPr>
          <w:sz w:val="20"/>
        </w:rPr>
        <w:t>subfield</w:t>
      </w:r>
      <w:r>
        <w:rPr>
          <w:sz w:val="20"/>
        </w:rPr>
        <w:t xml:space="preserve">, the HE STA shall </w:t>
      </w:r>
      <w:r w:rsidR="00F6590A">
        <w:rPr>
          <w:sz w:val="20"/>
        </w:rPr>
        <w:t xml:space="preserve">transmit </w:t>
      </w:r>
      <w:r>
        <w:rPr>
          <w:sz w:val="20"/>
        </w:rPr>
        <w:t xml:space="preserve">a CTS frame at the SIFS time boundary after the end of the solicited </w:t>
      </w:r>
      <w:r w:rsidR="00F6590A">
        <w:rPr>
          <w:sz w:val="20"/>
        </w:rPr>
        <w:t xml:space="preserve">HE </w:t>
      </w:r>
      <w:r>
        <w:rPr>
          <w:sz w:val="20"/>
        </w:rPr>
        <w:t xml:space="preserve">TB </w:t>
      </w:r>
      <w:r w:rsidR="00F6590A">
        <w:rPr>
          <w:sz w:val="20"/>
        </w:rPr>
        <w:t xml:space="preserve">PPDU </w:t>
      </w:r>
      <w:r>
        <w:rPr>
          <w:sz w:val="20"/>
        </w:rPr>
        <w:t>frame</w:t>
      </w:r>
      <w:r w:rsidR="006F037F">
        <w:rPr>
          <w:sz w:val="20"/>
        </w:rPr>
        <w:t xml:space="preserve"> when </w:t>
      </w:r>
      <w:r>
        <w:rPr>
          <w:sz w:val="20"/>
        </w:rPr>
        <w:t>the following condi</w:t>
      </w:r>
      <w:r w:rsidR="006F037F">
        <w:rPr>
          <w:sz w:val="20"/>
        </w:rPr>
        <w:t xml:space="preserve">tions </w:t>
      </w:r>
      <w:r w:rsidR="00570D55">
        <w:rPr>
          <w:sz w:val="20"/>
        </w:rPr>
        <w:t>are</w:t>
      </w:r>
      <w:r>
        <w:rPr>
          <w:sz w:val="20"/>
        </w:rPr>
        <w:t xml:space="preserve"> met:</w:t>
      </w:r>
    </w:p>
    <w:p w:rsidR="008C65FB" w:rsidRDefault="008C65FB" w:rsidP="007608D9">
      <w:pPr>
        <w:rPr>
          <w:sz w:val="20"/>
        </w:rPr>
      </w:pPr>
    </w:p>
    <w:p w:rsidR="006F037F" w:rsidRDefault="006F037F" w:rsidP="006F037F">
      <w:pPr>
        <w:pStyle w:val="ListParagraph"/>
        <w:numPr>
          <w:ilvl w:val="0"/>
          <w:numId w:val="25"/>
        </w:numPr>
        <w:ind w:leftChars="0"/>
        <w:jc w:val="both"/>
        <w:rPr>
          <w:sz w:val="20"/>
        </w:rPr>
      </w:pPr>
      <w:r>
        <w:rPr>
          <w:sz w:val="20"/>
        </w:rPr>
        <w:t xml:space="preserve">The Trigger frame has one of the User Info fields addressed to the STA. The User Info field is addressed to a STA if the AID12 subfield is equal to the 12 LSBs of the AID of the STA and the Trigger frame is sent by the AP with which the STA is associated with or by the AP corresponding to the transmitted BSSID if </w:t>
      </w:r>
      <w:r w:rsidR="00F6590A">
        <w:rPr>
          <w:sz w:val="20"/>
        </w:rPr>
        <w:t xml:space="preserve">the </w:t>
      </w:r>
      <w:r>
        <w:rPr>
          <w:sz w:val="20"/>
        </w:rPr>
        <w:t>STA has indicated support for receiving Control frames with TA set to the Transmitted BSSID (Rx Control Frame To MultiBSS set to 1 in HE Capabilities element).</w:t>
      </w:r>
    </w:p>
    <w:p w:rsidR="006F037F" w:rsidRDefault="006F037F" w:rsidP="006F037F">
      <w:pPr>
        <w:pStyle w:val="ListParagraph"/>
        <w:numPr>
          <w:ilvl w:val="0"/>
          <w:numId w:val="25"/>
        </w:numPr>
        <w:ind w:leftChars="0"/>
        <w:jc w:val="both"/>
        <w:rPr>
          <w:sz w:val="20"/>
        </w:rPr>
      </w:pPr>
      <w:r>
        <w:rPr>
          <w:sz w:val="20"/>
        </w:rPr>
        <w:t xml:space="preserve">The solicited </w:t>
      </w:r>
      <w:r w:rsidR="00F6590A">
        <w:rPr>
          <w:sz w:val="20"/>
        </w:rPr>
        <w:t xml:space="preserve">HE </w:t>
      </w:r>
      <w:r>
        <w:rPr>
          <w:sz w:val="20"/>
        </w:rPr>
        <w:t xml:space="preserve">TB </w:t>
      </w:r>
      <w:r w:rsidR="00F6590A">
        <w:rPr>
          <w:sz w:val="20"/>
        </w:rPr>
        <w:t>PPDU</w:t>
      </w:r>
      <w:r>
        <w:rPr>
          <w:sz w:val="20"/>
        </w:rPr>
        <w:t xml:space="preserve"> is transmitted per the UL MU CS condition indicates that the medium is idle (see 27.5.3.5 (UL MU CS mechanism)).</w:t>
      </w:r>
    </w:p>
    <w:p w:rsidR="00570D55" w:rsidRDefault="00570D55" w:rsidP="006F037F">
      <w:pPr>
        <w:pStyle w:val="ListParagraph"/>
        <w:numPr>
          <w:ilvl w:val="0"/>
          <w:numId w:val="25"/>
        </w:numPr>
        <w:ind w:leftChars="0"/>
        <w:jc w:val="both"/>
        <w:rPr>
          <w:sz w:val="20"/>
        </w:rPr>
      </w:pPr>
      <w:r>
        <w:rPr>
          <w:sz w:val="20"/>
        </w:rPr>
        <w:t xml:space="preserve">The UL MU CS condition indicates that the occupied channels of the CTS transmission </w:t>
      </w:r>
      <w:r w:rsidR="00AD2989">
        <w:rPr>
          <w:sz w:val="20"/>
        </w:rPr>
        <w:t>a</w:t>
      </w:r>
      <w:r>
        <w:rPr>
          <w:sz w:val="20"/>
        </w:rPr>
        <w:t>re idle (see 27.5.3.5 (UL MU CS mechanism)).</w:t>
      </w:r>
    </w:p>
    <w:p w:rsidR="00535FFC" w:rsidRDefault="00535FFC" w:rsidP="00535FFC">
      <w:pPr>
        <w:pStyle w:val="ListParagraph"/>
        <w:ind w:leftChars="0" w:left="720"/>
        <w:jc w:val="both"/>
        <w:rPr>
          <w:sz w:val="20"/>
        </w:rPr>
      </w:pPr>
    </w:p>
    <w:p w:rsidR="00535FFC" w:rsidRPr="00535FFC" w:rsidRDefault="00535FFC" w:rsidP="00535FFC">
      <w:pPr>
        <w:jc w:val="both"/>
        <w:rPr>
          <w:sz w:val="20"/>
        </w:rPr>
      </w:pPr>
      <w:r>
        <w:rPr>
          <w:sz w:val="20"/>
        </w:rPr>
        <w:t>Otherwise, the STA shall not send a CTS frame response.</w:t>
      </w:r>
    </w:p>
    <w:p w:rsidR="008C65FB" w:rsidRDefault="008C65FB" w:rsidP="006F037F">
      <w:pPr>
        <w:rPr>
          <w:szCs w:val="18"/>
        </w:rPr>
      </w:pPr>
    </w:p>
    <w:p w:rsidR="008C65FB" w:rsidRDefault="008C65FB" w:rsidP="006F037F">
      <w:pPr>
        <w:rPr>
          <w:sz w:val="20"/>
        </w:rPr>
      </w:pPr>
      <w:r>
        <w:rPr>
          <w:sz w:val="20"/>
        </w:rPr>
        <w:t xml:space="preserve">The CTS frame sent in response to a Trigger frame </w:t>
      </w:r>
      <w:r w:rsidR="00F6590A">
        <w:rPr>
          <w:sz w:val="20"/>
        </w:rPr>
        <w:t xml:space="preserve">that is not an MU-RTS </w:t>
      </w:r>
      <w:r>
        <w:rPr>
          <w:sz w:val="20"/>
        </w:rPr>
        <w:t>shall be carried in a non-HT or non-HT duplicate PPDU (see Clause 17).</w:t>
      </w:r>
    </w:p>
    <w:p w:rsidR="008C65FB" w:rsidRDefault="008C65FB" w:rsidP="006F037F">
      <w:pPr>
        <w:rPr>
          <w:sz w:val="20"/>
        </w:rPr>
      </w:pPr>
    </w:p>
    <w:p w:rsidR="008C65FB" w:rsidRDefault="00535FFC" w:rsidP="006F037F">
      <w:pPr>
        <w:jc w:val="both"/>
        <w:rPr>
          <w:sz w:val="20"/>
        </w:rPr>
      </w:pPr>
      <w:r>
        <w:rPr>
          <w:sz w:val="20"/>
        </w:rPr>
        <w:t>The</w:t>
      </w:r>
      <w:r w:rsidR="008C65FB">
        <w:rPr>
          <w:sz w:val="20"/>
        </w:rPr>
        <w:t xml:space="preserve"> CTS fram</w:t>
      </w:r>
      <w:r w:rsidR="00C879C4">
        <w:rPr>
          <w:sz w:val="20"/>
        </w:rPr>
        <w:t xml:space="preserve">e sent in response to a </w:t>
      </w:r>
      <w:r w:rsidR="008C65FB">
        <w:rPr>
          <w:sz w:val="20"/>
        </w:rPr>
        <w:t xml:space="preserve">Trigger frame </w:t>
      </w:r>
      <w:r w:rsidR="00F6590A">
        <w:rPr>
          <w:sz w:val="20"/>
        </w:rPr>
        <w:t xml:space="preserve">that is not an MU-RTS </w:t>
      </w:r>
      <w:r w:rsidR="008C65FB">
        <w:rPr>
          <w:sz w:val="20"/>
        </w:rPr>
        <w:t>shall be transmitted on the</w:t>
      </w:r>
      <w:r w:rsidR="00C879C4">
        <w:rPr>
          <w:sz w:val="20"/>
        </w:rPr>
        <w:t xml:space="preserve"> primary 20 MHz channel, primary 40 MHz channel, primary 80 MHz channel, 160 MHz channel, or 80+80 MHz channel. The </w:t>
      </w:r>
      <w:r w:rsidR="0070289C">
        <w:rPr>
          <w:sz w:val="20"/>
        </w:rPr>
        <w:t xml:space="preserve">bandwidth of the </w:t>
      </w:r>
      <w:r w:rsidR="00C879C4">
        <w:rPr>
          <w:sz w:val="20"/>
        </w:rPr>
        <w:t xml:space="preserve">occupied </w:t>
      </w:r>
      <w:r w:rsidR="0070289C">
        <w:rPr>
          <w:sz w:val="20"/>
        </w:rPr>
        <w:t xml:space="preserve">20 MHz </w:t>
      </w:r>
      <w:r w:rsidR="00C879C4">
        <w:rPr>
          <w:sz w:val="20"/>
        </w:rPr>
        <w:t>channel</w:t>
      </w:r>
      <w:r w:rsidR="0070289C">
        <w:rPr>
          <w:sz w:val="20"/>
        </w:rPr>
        <w:t>s</w:t>
      </w:r>
      <w:r w:rsidR="008C65FB">
        <w:rPr>
          <w:sz w:val="20"/>
        </w:rPr>
        <w:t xml:space="preserve"> </w:t>
      </w:r>
      <w:r w:rsidR="00C879C4">
        <w:rPr>
          <w:sz w:val="20"/>
        </w:rPr>
        <w:t xml:space="preserve">shall include the RU </w:t>
      </w:r>
      <w:r w:rsidR="008C65FB">
        <w:rPr>
          <w:sz w:val="20"/>
        </w:rPr>
        <w:t>indicated in the RU Allocation subfield of the Use</w:t>
      </w:r>
      <w:r w:rsidR="00C879C4">
        <w:rPr>
          <w:sz w:val="20"/>
        </w:rPr>
        <w:t xml:space="preserve">r Info field of the </w:t>
      </w:r>
      <w:r w:rsidR="008C65FB">
        <w:rPr>
          <w:sz w:val="20"/>
        </w:rPr>
        <w:t>Trigger frame.</w:t>
      </w:r>
      <w:r w:rsidR="0070289C">
        <w:rPr>
          <w:sz w:val="20"/>
        </w:rPr>
        <w:t xml:space="preserve"> </w:t>
      </w:r>
      <w:r w:rsidR="009757E0">
        <w:rPr>
          <w:sz w:val="20"/>
        </w:rPr>
        <w:t xml:space="preserve">The non-AP STA shall set the BW for the CTS so that the RU that is indicated in the Trigger frame is included in the CTS transmission bandwidth. </w:t>
      </w:r>
      <w:del w:id="1" w:author="Zhou Lan" w:date="2018-01-08T18:20:00Z">
        <w:r w:rsidR="0070289C" w:rsidDel="009757E0">
          <w:rPr>
            <w:sz w:val="20"/>
          </w:rPr>
          <w:delText xml:space="preserve">on of the indicated RU. </w:delText>
        </w:r>
      </w:del>
    </w:p>
    <w:p w:rsidR="008C65FB" w:rsidRDefault="008C65FB" w:rsidP="006F037F">
      <w:pPr>
        <w:rPr>
          <w:sz w:val="20"/>
        </w:rPr>
      </w:pPr>
    </w:p>
    <w:p w:rsidR="008C65FB" w:rsidRDefault="00C879C4" w:rsidP="00DD0A5C">
      <w:pPr>
        <w:jc w:val="both"/>
        <w:rPr>
          <w:szCs w:val="18"/>
        </w:rPr>
      </w:pPr>
      <w:r>
        <w:rPr>
          <w:sz w:val="20"/>
        </w:rPr>
        <w:t xml:space="preserve">A non-AP HE STA transmitting a CTS frame in response to a </w:t>
      </w:r>
      <w:r w:rsidR="00F62B95">
        <w:rPr>
          <w:sz w:val="20"/>
        </w:rPr>
        <w:t xml:space="preserve">Trigger frame that is not an MU-RTS </w:t>
      </w:r>
      <w:r>
        <w:rPr>
          <w:sz w:val="20"/>
        </w:rPr>
        <w:t>shall follow the same rule</w:t>
      </w:r>
      <w:r w:rsidR="00F62B95">
        <w:rPr>
          <w:sz w:val="20"/>
        </w:rPr>
        <w:t>s specified for setting</w:t>
      </w:r>
      <w:r>
        <w:rPr>
          <w:sz w:val="20"/>
        </w:rPr>
        <w:t xml:space="preserve"> the TXVECTOR parameter</w:t>
      </w:r>
      <w:r w:rsidR="00F62B95">
        <w:rPr>
          <w:sz w:val="20"/>
        </w:rPr>
        <w:t>s</w:t>
      </w:r>
      <w:r>
        <w:rPr>
          <w:sz w:val="20"/>
        </w:rPr>
        <w:t xml:space="preserve"> as </w:t>
      </w:r>
      <w:r w:rsidR="00F62B95">
        <w:rPr>
          <w:sz w:val="20"/>
        </w:rPr>
        <w:t xml:space="preserve">specified for the CTS response to </w:t>
      </w:r>
      <w:r>
        <w:rPr>
          <w:sz w:val="20"/>
        </w:rPr>
        <w:t>a</w:t>
      </w:r>
      <w:r w:rsidR="00F62B95">
        <w:rPr>
          <w:sz w:val="20"/>
        </w:rPr>
        <w:t>n</w:t>
      </w:r>
      <w:r>
        <w:rPr>
          <w:sz w:val="20"/>
        </w:rPr>
        <w:t xml:space="preserve"> MU-RTS Trigger frame </w:t>
      </w:r>
      <w:r w:rsidR="00F62B95">
        <w:rPr>
          <w:sz w:val="20"/>
        </w:rPr>
        <w:t xml:space="preserve">as </w:t>
      </w:r>
      <w:r>
        <w:rPr>
          <w:sz w:val="20"/>
        </w:rPr>
        <w:t>defined in section 27.2.5.3</w:t>
      </w:r>
      <w:r w:rsidR="00F62B95">
        <w:rPr>
          <w:sz w:val="20"/>
        </w:rPr>
        <w:t xml:space="preserve"> (CTS response to MU-RTS)</w:t>
      </w:r>
      <w:r>
        <w:rPr>
          <w:sz w:val="20"/>
        </w:rPr>
        <w:t xml:space="preserve">. </w:t>
      </w:r>
    </w:p>
    <w:p w:rsidR="008C65FB" w:rsidRDefault="008C65FB" w:rsidP="00DD0A5C">
      <w:pPr>
        <w:jc w:val="both"/>
        <w:rPr>
          <w:sz w:val="20"/>
          <w:lang w:val="en-US"/>
        </w:rPr>
      </w:pPr>
    </w:p>
    <w:p w:rsidR="008C65FB" w:rsidRDefault="00DD0A5C" w:rsidP="00DD0A5C">
      <w:pPr>
        <w:jc w:val="both"/>
        <w:rPr>
          <w:rFonts w:eastAsiaTheme="minorEastAsia"/>
          <w:sz w:val="20"/>
          <w:lang w:eastAsia="zh-CN"/>
        </w:rPr>
      </w:pPr>
      <w:r>
        <w:rPr>
          <w:sz w:val="20"/>
        </w:rPr>
        <w:t>A</w:t>
      </w:r>
      <w:r w:rsidR="00F43C3B">
        <w:rPr>
          <w:sz w:val="20"/>
        </w:rPr>
        <w:t>n HE</w:t>
      </w:r>
      <w:r>
        <w:rPr>
          <w:sz w:val="20"/>
        </w:rPr>
        <w:t xml:space="preserve"> STA that transmits a CTS frame</w:t>
      </w:r>
      <w:r w:rsidR="00F43C3B" w:rsidRPr="00F43C3B">
        <w:rPr>
          <w:sz w:val="20"/>
        </w:rPr>
        <w:t xml:space="preserve"> </w:t>
      </w:r>
      <w:r w:rsidR="00F43C3B">
        <w:rPr>
          <w:sz w:val="20"/>
        </w:rPr>
        <w:t>SIFS after the solicited HE TB PPDU</w:t>
      </w:r>
      <w:r>
        <w:rPr>
          <w:sz w:val="20"/>
        </w:rPr>
        <w:t xml:space="preserve"> in response to a Trigger frame </w:t>
      </w:r>
      <w:r w:rsidR="00F43C3B">
        <w:rPr>
          <w:sz w:val="20"/>
        </w:rPr>
        <w:t xml:space="preserve">that is not an MU-RTS </w:t>
      </w:r>
      <w:r>
        <w:rPr>
          <w:sz w:val="20"/>
        </w:rPr>
        <w:t>shall follow the synchronization requirement defined in 17.3.9.10 (Pre-correction accuracy requirements).</w:t>
      </w:r>
    </w:p>
    <w:p w:rsidR="00BF15AD" w:rsidRDefault="00BF15AD" w:rsidP="00DD0A5C">
      <w:pPr>
        <w:jc w:val="both"/>
        <w:rPr>
          <w:rFonts w:eastAsiaTheme="minorEastAsia"/>
          <w:sz w:val="20"/>
          <w:lang w:eastAsia="zh-CN"/>
        </w:rPr>
      </w:pPr>
    </w:p>
    <w:p w:rsidR="00BF15AD" w:rsidRPr="00BF15AD" w:rsidRDefault="00BF15AD" w:rsidP="00DD0A5C">
      <w:pPr>
        <w:jc w:val="both"/>
        <w:rPr>
          <w:rFonts w:eastAsiaTheme="minorEastAsia"/>
          <w:sz w:val="20"/>
          <w:lang w:val="en-US" w:eastAsia="zh-CN"/>
        </w:rPr>
      </w:pPr>
      <w:r>
        <w:rPr>
          <w:rFonts w:eastAsiaTheme="minorEastAsia" w:hint="eastAsia"/>
          <w:sz w:val="20"/>
          <w:lang w:eastAsia="zh-CN"/>
        </w:rPr>
        <w:lastRenderedPageBreak/>
        <w:t xml:space="preserve">Note-The STA may maximize the transmission power of </w:t>
      </w:r>
      <w:r w:rsidR="00F43C3B">
        <w:rPr>
          <w:rFonts w:eastAsiaTheme="minorEastAsia"/>
          <w:sz w:val="20"/>
          <w:lang w:eastAsia="zh-CN"/>
        </w:rPr>
        <w:t xml:space="preserve">the transmitted </w:t>
      </w:r>
      <w:r>
        <w:rPr>
          <w:rFonts w:eastAsiaTheme="minorEastAsia" w:hint="eastAsia"/>
          <w:sz w:val="20"/>
          <w:lang w:eastAsia="zh-CN"/>
        </w:rPr>
        <w:t xml:space="preserve">CTS to achieve the best protection range.  </w:t>
      </w:r>
    </w:p>
    <w:p w:rsidR="00CA112A" w:rsidRDefault="00CA112A" w:rsidP="007608D9">
      <w:pPr>
        <w:rPr>
          <w:sz w:val="20"/>
          <w:lang w:val="en-US"/>
        </w:rPr>
      </w:pPr>
    </w:p>
    <w:p w:rsidR="00CA112A" w:rsidRDefault="00DD0A5C" w:rsidP="00DD0A5C">
      <w:pPr>
        <w:jc w:val="both"/>
        <w:rPr>
          <w:sz w:val="20"/>
        </w:rPr>
      </w:pPr>
      <w:r>
        <w:rPr>
          <w:sz w:val="20"/>
        </w:rPr>
        <w:t>Figure 27-x (</w:t>
      </w:r>
      <w:r w:rsidRPr="00DD0A5C">
        <w:rPr>
          <w:sz w:val="20"/>
        </w:rPr>
        <w:t xml:space="preserve">An example </w:t>
      </w:r>
      <w:r w:rsidR="00F43C3B">
        <w:rPr>
          <w:sz w:val="20"/>
        </w:rPr>
        <w:t xml:space="preserve">of a </w:t>
      </w:r>
      <w:r w:rsidRPr="00DD0A5C">
        <w:rPr>
          <w:sz w:val="20"/>
        </w:rPr>
        <w:t xml:space="preserve">Trigger frame </w:t>
      </w:r>
      <w:r w:rsidR="00F43C3B">
        <w:rPr>
          <w:sz w:val="20"/>
        </w:rPr>
        <w:t xml:space="preserve">that is not an MU-RTS </w:t>
      </w:r>
      <w:r w:rsidRPr="00DD0A5C">
        <w:rPr>
          <w:sz w:val="20"/>
        </w:rPr>
        <w:t xml:space="preserve">soliciting </w:t>
      </w:r>
      <w:r w:rsidR="00F43C3B">
        <w:rPr>
          <w:sz w:val="20"/>
        </w:rPr>
        <w:t xml:space="preserve">a </w:t>
      </w:r>
      <w:r w:rsidRPr="00DD0A5C">
        <w:rPr>
          <w:sz w:val="20"/>
        </w:rPr>
        <w:t xml:space="preserve">CTS frame response from multiple STAs </w:t>
      </w:r>
      <w:r w:rsidRPr="00DD0A5C">
        <w:rPr>
          <w:sz w:val="20"/>
        </w:rPr>
        <w:br/>
        <w:t>after the</w:t>
      </w:r>
      <w:r w:rsidR="00F43C3B">
        <w:rPr>
          <w:sz w:val="20"/>
        </w:rPr>
        <w:t>ir</w:t>
      </w:r>
      <w:r w:rsidRPr="00DD0A5C">
        <w:rPr>
          <w:sz w:val="20"/>
        </w:rPr>
        <w:t xml:space="preserve"> HE TB PPDU transmission</w:t>
      </w:r>
      <w:r w:rsidR="00F43C3B">
        <w:rPr>
          <w:sz w:val="20"/>
        </w:rPr>
        <w:t>s</w:t>
      </w:r>
      <w:r>
        <w:rPr>
          <w:sz w:val="20"/>
        </w:rPr>
        <w:t xml:space="preserve">) shows an example of </w:t>
      </w:r>
      <w:r w:rsidR="00F43C3B">
        <w:rPr>
          <w:sz w:val="20"/>
        </w:rPr>
        <w:t xml:space="preserve">a </w:t>
      </w:r>
      <w:r>
        <w:rPr>
          <w:sz w:val="20"/>
        </w:rPr>
        <w:t xml:space="preserve">frame exchange sequence </w:t>
      </w:r>
      <w:r w:rsidR="00F43C3B">
        <w:rPr>
          <w:sz w:val="20"/>
        </w:rPr>
        <w:t>that uses</w:t>
      </w:r>
      <w:r>
        <w:rPr>
          <w:sz w:val="20"/>
        </w:rPr>
        <w:t xml:space="preserve"> a Trigger frame</w:t>
      </w:r>
      <w:r w:rsidR="00F43C3B">
        <w:rPr>
          <w:sz w:val="20"/>
        </w:rPr>
        <w:t xml:space="preserve"> that is not an MU-RTS</w:t>
      </w:r>
      <w:r>
        <w:rPr>
          <w:sz w:val="20"/>
        </w:rPr>
        <w:t xml:space="preserve"> to solicit simultaneous CTS frame responses after the </w:t>
      </w:r>
      <w:r w:rsidR="00F43C3B">
        <w:rPr>
          <w:sz w:val="20"/>
        </w:rPr>
        <w:t xml:space="preserve">HE </w:t>
      </w:r>
      <w:r>
        <w:rPr>
          <w:sz w:val="20"/>
        </w:rPr>
        <w:t>TB PPDU transmission</w:t>
      </w:r>
      <w:r w:rsidR="00F43C3B">
        <w:rPr>
          <w:sz w:val="20"/>
        </w:rPr>
        <w:t>s</w:t>
      </w:r>
      <w:r>
        <w:rPr>
          <w:sz w:val="20"/>
        </w:rPr>
        <w:t xml:space="preserve">. In this example, the trigger frame can be any Trigger frame </w:t>
      </w:r>
      <w:r w:rsidR="00F43C3B">
        <w:rPr>
          <w:sz w:val="20"/>
        </w:rPr>
        <w:t xml:space="preserve">that is not an MU-RTS, </w:t>
      </w:r>
      <w:r>
        <w:rPr>
          <w:sz w:val="20"/>
        </w:rPr>
        <w:t>such as BSRP, BQRP and NRP.</w:t>
      </w:r>
    </w:p>
    <w:p w:rsidR="00DD0A5C" w:rsidRDefault="00DD0A5C" w:rsidP="00DD0A5C">
      <w:pPr>
        <w:jc w:val="both"/>
        <w:rPr>
          <w:sz w:val="20"/>
          <w:lang w:val="en-US"/>
        </w:rPr>
      </w:pPr>
    </w:p>
    <w:p w:rsidR="00467586" w:rsidRDefault="00CA112A" w:rsidP="007608D9">
      <w:pPr>
        <w:rPr>
          <w:b/>
          <w:bCs/>
          <w:sz w:val="20"/>
        </w:rPr>
      </w:pPr>
      <w:r>
        <w:rPr>
          <w:b/>
          <w:bCs/>
          <w:sz w:val="20"/>
          <w:lang w:val="en-US"/>
        </w:rPr>
        <w:br/>
      </w:r>
      <w:r w:rsidRPr="00CA112A">
        <w:rPr>
          <w:b/>
          <w:bCs/>
          <w:noProof/>
          <w:sz w:val="20"/>
          <w:lang w:val="en-US" w:eastAsia="zh-CN"/>
        </w:rPr>
        <w:drawing>
          <wp:inline distT="0" distB="0" distL="0" distR="0" wp14:anchorId="673E6DCC" wp14:editId="6107167B">
            <wp:extent cx="5943600" cy="988060"/>
            <wp:effectExtent l="0" t="0" r="0" b="2540"/>
            <wp:docPr id="194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988060"/>
                    </a:xfrm>
                    <a:prstGeom prst="rect">
                      <a:avLst/>
                    </a:prstGeom>
                    <a:noFill/>
                    <a:ln>
                      <a:noFill/>
                    </a:ln>
                    <a:extLst/>
                  </pic:spPr>
                </pic:pic>
              </a:graphicData>
            </a:graphic>
          </wp:inline>
        </w:drawing>
      </w:r>
    </w:p>
    <w:p w:rsidR="00CA112A" w:rsidRDefault="00CA112A" w:rsidP="00CA112A">
      <w:pPr>
        <w:jc w:val="center"/>
        <w:rPr>
          <w:b/>
          <w:bCs/>
          <w:sz w:val="20"/>
        </w:rPr>
      </w:pPr>
      <w:r>
        <w:rPr>
          <w:b/>
          <w:bCs/>
          <w:sz w:val="20"/>
        </w:rPr>
        <w:t xml:space="preserve">Figure 27-x—An example </w:t>
      </w:r>
      <w:r w:rsidR="00F43C3B">
        <w:rPr>
          <w:b/>
          <w:bCs/>
          <w:sz w:val="20"/>
        </w:rPr>
        <w:t xml:space="preserve">of a </w:t>
      </w:r>
      <w:r>
        <w:rPr>
          <w:b/>
          <w:bCs/>
          <w:sz w:val="20"/>
        </w:rPr>
        <w:t xml:space="preserve">Trigger frame </w:t>
      </w:r>
      <w:r w:rsidR="00F43C3B">
        <w:rPr>
          <w:b/>
          <w:bCs/>
          <w:sz w:val="20"/>
        </w:rPr>
        <w:t xml:space="preserve">that is not an MU-RTS </w:t>
      </w:r>
      <w:r>
        <w:rPr>
          <w:b/>
          <w:bCs/>
          <w:sz w:val="20"/>
        </w:rPr>
        <w:t xml:space="preserve">soliciting </w:t>
      </w:r>
      <w:r w:rsidR="00F43C3B">
        <w:rPr>
          <w:b/>
          <w:bCs/>
          <w:sz w:val="20"/>
        </w:rPr>
        <w:t xml:space="preserve">a </w:t>
      </w:r>
      <w:r>
        <w:rPr>
          <w:b/>
          <w:bCs/>
          <w:sz w:val="20"/>
        </w:rPr>
        <w:t>CTS frame response</w:t>
      </w:r>
      <w:r w:rsidR="009757E0">
        <w:rPr>
          <w:b/>
          <w:bCs/>
          <w:sz w:val="20"/>
        </w:rPr>
        <w:t xml:space="preserve"> from multiple STAs </w:t>
      </w:r>
      <w:r>
        <w:rPr>
          <w:b/>
          <w:bCs/>
          <w:sz w:val="20"/>
        </w:rPr>
        <w:t>after the</w:t>
      </w:r>
      <w:r w:rsidR="00F43C3B">
        <w:rPr>
          <w:b/>
          <w:bCs/>
          <w:sz w:val="20"/>
        </w:rPr>
        <w:t>ir</w:t>
      </w:r>
      <w:r>
        <w:rPr>
          <w:b/>
          <w:bCs/>
          <w:sz w:val="20"/>
        </w:rPr>
        <w:t xml:space="preserve"> HE TB PPDU transmission</w:t>
      </w:r>
      <w:r w:rsidR="00F43C3B">
        <w:rPr>
          <w:b/>
          <w:bCs/>
          <w:sz w:val="20"/>
        </w:rPr>
        <w:t>s</w:t>
      </w:r>
    </w:p>
    <w:p w:rsidR="00467586" w:rsidRDefault="00467586" w:rsidP="007608D9">
      <w:pPr>
        <w:rPr>
          <w:sz w:val="20"/>
          <w:lang w:val="en-US"/>
        </w:rPr>
      </w:pPr>
    </w:p>
    <w:p w:rsidR="00EA6B4C" w:rsidRDefault="00EA6B4C" w:rsidP="00EA6B4C">
      <w:pPr>
        <w:pStyle w:val="EditiingInstruction"/>
        <w:rPr>
          <w:sz w:val="22"/>
          <w:highlight w:val="yellow"/>
        </w:rPr>
      </w:pPr>
      <w:r w:rsidRPr="009935C6">
        <w:rPr>
          <w:sz w:val="22"/>
          <w:highlight w:val="yellow"/>
        </w:rPr>
        <w:t xml:space="preserve">TGax editor: </w:t>
      </w:r>
      <w:r>
        <w:rPr>
          <w:sz w:val="22"/>
          <w:highlight w:val="yellow"/>
        </w:rPr>
        <w:t xml:space="preserve">insert the following section after section </w:t>
      </w:r>
      <w:r w:rsidRPr="008C65FB">
        <w:rPr>
          <w:sz w:val="22"/>
          <w:highlight w:val="yellow"/>
        </w:rPr>
        <w:t xml:space="preserve">27.2.5.3 </w:t>
      </w:r>
      <w:r>
        <w:rPr>
          <w:sz w:val="22"/>
          <w:highlight w:val="yellow"/>
        </w:rPr>
        <w:t xml:space="preserve">as follows.  </w:t>
      </w:r>
    </w:p>
    <w:p w:rsidR="00EA6B4C" w:rsidRPr="0052392A" w:rsidRDefault="00EA6B4C" w:rsidP="00EA6B4C">
      <w:pPr>
        <w:rPr>
          <w:b/>
          <w:bCs/>
          <w:sz w:val="20"/>
          <w:lang w:val="en-US"/>
        </w:rPr>
      </w:pPr>
    </w:p>
    <w:p w:rsidR="00EA6B4C" w:rsidRDefault="00EA6B4C" w:rsidP="00EA6B4C">
      <w:pPr>
        <w:rPr>
          <w:b/>
          <w:bCs/>
          <w:sz w:val="20"/>
        </w:rPr>
      </w:pPr>
    </w:p>
    <w:p w:rsidR="00EA6B4C" w:rsidRDefault="00EA6B4C" w:rsidP="00EA6B4C">
      <w:pPr>
        <w:rPr>
          <w:sz w:val="20"/>
          <w:lang w:val="en-US"/>
        </w:rPr>
      </w:pPr>
      <w:r>
        <w:rPr>
          <w:b/>
          <w:bCs/>
          <w:sz w:val="20"/>
        </w:rPr>
        <w:t>27.5.3.2.4 AP access procedures for UL MU operation</w:t>
      </w:r>
    </w:p>
    <w:p w:rsidR="00EA6B4C" w:rsidRDefault="00EA6B4C" w:rsidP="00EA6B4C">
      <w:pPr>
        <w:rPr>
          <w:sz w:val="20"/>
          <w:lang w:val="en-US"/>
        </w:rPr>
      </w:pPr>
    </w:p>
    <w:p w:rsidR="00EA6B4C" w:rsidRDefault="00EA6B4C" w:rsidP="00EA6B4C">
      <w:pPr>
        <w:jc w:val="both"/>
        <w:rPr>
          <w:sz w:val="20"/>
        </w:rPr>
      </w:pPr>
      <w:r>
        <w:rPr>
          <w:sz w:val="20"/>
        </w:rPr>
        <w:t>When an AP receives an immediate response with at least one MPDU from at least one STA solicited by a Trigger frame or UMRS Control field, the procedures described in 10.22.2.7 (Multiple frame transmission in an EDCA TXOP) apply.</w:t>
      </w:r>
    </w:p>
    <w:p w:rsidR="00EA6B4C" w:rsidRDefault="00EA6B4C" w:rsidP="00EA6B4C">
      <w:pPr>
        <w:rPr>
          <w:sz w:val="20"/>
        </w:rPr>
      </w:pPr>
    </w:p>
    <w:p w:rsidR="00EA6B4C" w:rsidRDefault="00EA6B4C" w:rsidP="00EA6B4C">
      <w:pPr>
        <w:rPr>
          <w:sz w:val="20"/>
        </w:rPr>
      </w:pPr>
      <w:r>
        <w:rPr>
          <w:sz w:val="20"/>
        </w:rPr>
        <w:t xml:space="preserve">When an AP does not receive an immediate response with at least one MPDU from at least one STA solicited by a PPDU that contains at least one Trigger frame </w:t>
      </w:r>
      <w:r w:rsidRPr="0052392A">
        <w:rPr>
          <w:sz w:val="20"/>
          <w:u w:val="single"/>
        </w:rPr>
        <w:t>with Poll-CTS subfield set to 0</w:t>
      </w:r>
      <w:r>
        <w:rPr>
          <w:sz w:val="20"/>
        </w:rPr>
        <w:t xml:space="preserve"> the backoff procedure described in 10.22.2.2 (EDCA backoff procedure) applies.</w:t>
      </w:r>
    </w:p>
    <w:p w:rsidR="00EA6B4C" w:rsidRDefault="00EA6B4C" w:rsidP="00EA6B4C">
      <w:pPr>
        <w:rPr>
          <w:sz w:val="20"/>
        </w:rPr>
      </w:pPr>
    </w:p>
    <w:p w:rsidR="00EA6B4C" w:rsidRDefault="00EA6B4C" w:rsidP="00EA6B4C">
      <w:pPr>
        <w:rPr>
          <w:sz w:val="20"/>
          <w:lang w:val="en-US"/>
        </w:rPr>
      </w:pPr>
      <w:r>
        <w:rPr>
          <w:sz w:val="20"/>
        </w:rPr>
        <w:t>An AP may use any AC for sending a PPDU that contains only Trigger frames. If the PPDU contains frames that are not Trigger frames in addition to a Trigger frame, then the AP shall access the medium using the primary AC as defined in 10.22.2.6 (Sharing an EDCA TXOP).</w:t>
      </w:r>
    </w:p>
    <w:p w:rsidR="00EA6B4C" w:rsidRDefault="00EA6B4C" w:rsidP="007608D9">
      <w:pPr>
        <w:rPr>
          <w:sz w:val="20"/>
          <w:lang w:val="en-US"/>
        </w:rPr>
      </w:pPr>
      <w:bookmarkStart w:id="2" w:name="_GoBack"/>
      <w:bookmarkEnd w:id="2"/>
    </w:p>
    <w:p w:rsidR="00EA6B4C" w:rsidRDefault="00EA6B4C" w:rsidP="007608D9">
      <w:pPr>
        <w:rPr>
          <w:sz w:val="20"/>
          <w:lang w:val="en-US"/>
        </w:rPr>
      </w:pPr>
    </w:p>
    <w:p w:rsidR="00D50FBC" w:rsidRDefault="00D50FBC" w:rsidP="007608D9">
      <w:pPr>
        <w:rPr>
          <w:sz w:val="20"/>
          <w:lang w:val="en-US"/>
        </w:rPr>
      </w:pPr>
    </w:p>
    <w:p w:rsidR="00FE3C95" w:rsidRPr="00FE501F" w:rsidRDefault="00943A02" w:rsidP="00AC4B40">
      <w:pPr>
        <w:rPr>
          <w:b/>
          <w:sz w:val="24"/>
          <w:lang w:val="en-US"/>
        </w:rPr>
      </w:pPr>
      <w:r w:rsidRPr="00943A02">
        <w:rPr>
          <w:b/>
          <w:sz w:val="24"/>
          <w:highlight w:val="yellow"/>
          <w:lang w:val="en-US"/>
        </w:rPr>
        <w:t>End of proposed changes.</w:t>
      </w:r>
    </w:p>
    <w:sectPr w:rsidR="00FE3C95" w:rsidRPr="00FE501F"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E3" w:rsidRDefault="008166E3">
      <w:r>
        <w:separator/>
      </w:r>
    </w:p>
  </w:endnote>
  <w:endnote w:type="continuationSeparator" w:id="0">
    <w:p w:rsidR="008166E3" w:rsidRDefault="0081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Default="008166E3">
    <w:pPr>
      <w:pStyle w:val="Footer"/>
      <w:tabs>
        <w:tab w:val="clear" w:pos="6480"/>
        <w:tab w:val="center" w:pos="4680"/>
        <w:tab w:val="right" w:pos="9360"/>
      </w:tabs>
    </w:pPr>
    <w:r>
      <w:fldChar w:fldCharType="begin"/>
    </w:r>
    <w:r>
      <w:instrText xml:space="preserve"> SUBJECT  \* MERGEFORMAT </w:instrText>
    </w:r>
    <w:r>
      <w:fldChar w:fldCharType="separate"/>
    </w:r>
    <w:r w:rsidR="006C1116">
      <w:t>Submission</w:t>
    </w:r>
    <w:r>
      <w:fldChar w:fldCharType="end"/>
    </w:r>
    <w:r w:rsidR="006C1116">
      <w:tab/>
      <w:t xml:space="preserve">page </w:t>
    </w:r>
    <w:r w:rsidR="006C1116">
      <w:fldChar w:fldCharType="begin"/>
    </w:r>
    <w:r w:rsidR="006C1116">
      <w:instrText xml:space="preserve">page </w:instrText>
    </w:r>
    <w:r w:rsidR="006C1116">
      <w:fldChar w:fldCharType="separate"/>
    </w:r>
    <w:r w:rsidR="00EA6B4C">
      <w:rPr>
        <w:noProof/>
      </w:rPr>
      <w:t>5</w:t>
    </w:r>
    <w:r w:rsidR="006C1116">
      <w:rPr>
        <w:noProof/>
      </w:rPr>
      <w:fldChar w:fldCharType="end"/>
    </w:r>
    <w:r w:rsidR="006C1116">
      <w:tab/>
    </w:r>
    <w:r w:rsidR="006C1116">
      <w:rPr>
        <w:rFonts w:eastAsia="SimSun" w:hint="eastAsia"/>
        <w:lang w:eastAsia="zh-CN"/>
      </w:rPr>
      <w:t xml:space="preserve">          </w:t>
    </w:r>
    <w:r w:rsidR="006C1116">
      <w:rPr>
        <w:rFonts w:eastAsia="SimSun"/>
        <w:sz w:val="21"/>
        <w:szCs w:val="21"/>
        <w:lang w:eastAsia="zh-CN"/>
      </w:rPr>
      <w:fldChar w:fldCharType="begin"/>
    </w:r>
    <w:r w:rsidR="006C1116">
      <w:rPr>
        <w:rFonts w:eastAsia="SimSun"/>
        <w:sz w:val="21"/>
        <w:szCs w:val="21"/>
        <w:lang w:eastAsia="zh-CN"/>
      </w:rPr>
      <w:instrText xml:space="preserve"> AUTHOR   \* MERGEFORMAT </w:instrText>
    </w:r>
    <w:r w:rsidR="006C1116">
      <w:rPr>
        <w:rFonts w:eastAsia="SimSun"/>
        <w:sz w:val="21"/>
        <w:szCs w:val="21"/>
        <w:lang w:eastAsia="zh-CN"/>
      </w:rPr>
      <w:fldChar w:fldCharType="separate"/>
    </w:r>
    <w:r w:rsidR="006C1116">
      <w:rPr>
        <w:rFonts w:eastAsia="SimSun"/>
        <w:noProof/>
        <w:sz w:val="21"/>
        <w:szCs w:val="21"/>
        <w:lang w:eastAsia="zh-CN"/>
      </w:rPr>
      <w:t>Zhou Lan,</w:t>
    </w:r>
    <w:r w:rsidR="006C1116">
      <w:rPr>
        <w:rFonts w:eastAsia="SimSun" w:hint="eastAsia"/>
        <w:noProof/>
        <w:sz w:val="21"/>
        <w:szCs w:val="21"/>
        <w:lang w:eastAsia="zh-CN"/>
      </w:rPr>
      <w:t xml:space="preserve"> etc.</w:t>
    </w:r>
    <w:r w:rsidR="006C1116">
      <w:rPr>
        <w:rFonts w:eastAsia="SimSun"/>
        <w:noProof/>
        <w:sz w:val="21"/>
        <w:szCs w:val="21"/>
        <w:lang w:eastAsia="zh-CN"/>
      </w:rPr>
      <w:t xml:space="preserve"> Broadcom</w:t>
    </w:r>
    <w:r w:rsidR="006C1116">
      <w:rPr>
        <w:rFonts w:eastAsia="SimSun"/>
        <w:sz w:val="21"/>
        <w:szCs w:val="21"/>
        <w:lang w:eastAsia="zh-CN"/>
      </w:rPr>
      <w:fldChar w:fldCharType="end"/>
    </w:r>
    <w:r w:rsidR="006C1116">
      <w:rPr>
        <w:rFonts w:eastAsia="SimSun" w:hint="eastAsia"/>
        <w:sz w:val="21"/>
        <w:szCs w:val="21"/>
        <w:lang w:eastAsia="zh-CN"/>
      </w:rPr>
      <w:t xml:space="preserve"> Ltd.</w:t>
    </w:r>
  </w:p>
  <w:p w:rsidR="006C1116" w:rsidRPr="0013508C" w:rsidRDefault="006C11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E3" w:rsidRDefault="008166E3">
      <w:r>
        <w:separator/>
      </w:r>
    </w:p>
  </w:footnote>
  <w:footnote w:type="continuationSeparator" w:id="0">
    <w:p w:rsidR="008166E3" w:rsidRDefault="00816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Pr="00C37C49" w:rsidRDefault="003C06D9">
    <w:pPr>
      <w:pStyle w:val="Header"/>
      <w:tabs>
        <w:tab w:val="clear" w:pos="6480"/>
        <w:tab w:val="center" w:pos="4680"/>
        <w:tab w:val="right" w:pos="9360"/>
      </w:tabs>
      <w:rPr>
        <w:rFonts w:eastAsiaTheme="minorEastAsia"/>
        <w:lang w:eastAsia="zh-CN"/>
      </w:rPr>
    </w:pPr>
    <w:r>
      <w:rPr>
        <w:rFonts w:eastAsiaTheme="minorEastAsia" w:hint="eastAsia"/>
        <w:lang w:eastAsia="zh-CN"/>
      </w:rPr>
      <w:t>January 2018</w:t>
    </w:r>
    <w:r w:rsidR="006C1116">
      <w:tab/>
    </w:r>
    <w:r w:rsidR="006C1116">
      <w:tab/>
    </w:r>
    <w:r w:rsidR="00C37C49">
      <w:t>doc.: IEEE 802.11-1</w:t>
    </w:r>
    <w:r w:rsidR="00C37C49">
      <w:rPr>
        <w:rFonts w:eastAsiaTheme="minorEastAsia" w:hint="eastAsia"/>
        <w:lang w:eastAsia="zh-CN"/>
      </w:rPr>
      <w:t>8</w:t>
    </w:r>
    <w:r w:rsidR="00C37C49">
      <w:t>/</w:t>
    </w:r>
    <w:r w:rsidR="000C260F">
      <w:t>0</w:t>
    </w:r>
    <w:r w:rsidR="007A2136">
      <w:rPr>
        <w:rFonts w:eastAsiaTheme="minorEastAsia" w:hint="eastAsia"/>
        <w:lang w:eastAsia="zh-CN"/>
      </w:rPr>
      <w:t>56</w:t>
    </w:r>
    <w:r w:rsidR="00C37C49">
      <w:t>r</w:t>
    </w:r>
    <w:r w:rsidR="00C37C49">
      <w:rPr>
        <w:rFonts w:eastAsiaTheme="minorEastAsia" w:hint="eastAsia"/>
        <w:lang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10B49"/>
    <w:multiLevelType w:val="hybridMultilevel"/>
    <w:tmpl w:val="57B2CD4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11C2A"/>
    <w:multiLevelType w:val="hybridMultilevel"/>
    <w:tmpl w:val="65A84462"/>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36B6F"/>
    <w:multiLevelType w:val="hybridMultilevel"/>
    <w:tmpl w:val="C072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0.3.2.10.2 "/>
        <w:legacy w:legacy="1" w:legacySpace="0" w:legacyIndent="0"/>
        <w:lvlJc w:val="left"/>
        <w:pPr>
          <w:ind w:left="1530" w:firstLine="0"/>
        </w:pPr>
        <w:rPr>
          <w:rFonts w:ascii="Arial" w:hAnsi="Arial" w:cs="Arial" w:hint="default"/>
          <w:b/>
          <w:i w:val="0"/>
          <w:strike w:val="0"/>
          <w:color w:val="000000"/>
          <w:sz w:val="20"/>
          <w:u w:val="none"/>
        </w:rPr>
      </w:lvl>
    </w:lvlOverride>
  </w:num>
  <w:num w:numId="22">
    <w:abstractNumId w:val="9"/>
  </w:num>
  <w:num w:numId="23">
    <w:abstractNumId w:val="8"/>
  </w:num>
  <w:num w:numId="24">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4DD5"/>
    <w:rsid w:val="00006454"/>
    <w:rsid w:val="000067AA"/>
    <w:rsid w:val="00006DBB"/>
    <w:rsid w:val="0000743C"/>
    <w:rsid w:val="00007A76"/>
    <w:rsid w:val="00007BD6"/>
    <w:rsid w:val="00007EEF"/>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0CD9"/>
    <w:rsid w:val="00020E86"/>
    <w:rsid w:val="0002174B"/>
    <w:rsid w:val="00021A27"/>
    <w:rsid w:val="000233CD"/>
    <w:rsid w:val="00023CD8"/>
    <w:rsid w:val="00023EC3"/>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24F"/>
    <w:rsid w:val="000344D4"/>
    <w:rsid w:val="00034E6F"/>
    <w:rsid w:val="000358B3"/>
    <w:rsid w:val="0003684A"/>
    <w:rsid w:val="000378CC"/>
    <w:rsid w:val="000405C4"/>
    <w:rsid w:val="000416E7"/>
    <w:rsid w:val="00042C67"/>
    <w:rsid w:val="0004346B"/>
    <w:rsid w:val="000437A9"/>
    <w:rsid w:val="00043C26"/>
    <w:rsid w:val="0004414E"/>
    <w:rsid w:val="00044501"/>
    <w:rsid w:val="00044DC0"/>
    <w:rsid w:val="00047144"/>
    <w:rsid w:val="000478EE"/>
    <w:rsid w:val="000511A1"/>
    <w:rsid w:val="000511D7"/>
    <w:rsid w:val="00052123"/>
    <w:rsid w:val="00053519"/>
    <w:rsid w:val="00053EBA"/>
    <w:rsid w:val="000567DA"/>
    <w:rsid w:val="00060363"/>
    <w:rsid w:val="000609BC"/>
    <w:rsid w:val="0006118A"/>
    <w:rsid w:val="0006180A"/>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B2D"/>
    <w:rsid w:val="00086C10"/>
    <w:rsid w:val="00087E17"/>
    <w:rsid w:val="00090640"/>
    <w:rsid w:val="00091349"/>
    <w:rsid w:val="000921B7"/>
    <w:rsid w:val="00092971"/>
    <w:rsid w:val="000929BA"/>
    <w:rsid w:val="00092AC6"/>
    <w:rsid w:val="00093AD2"/>
    <w:rsid w:val="0009417E"/>
    <w:rsid w:val="00094DFB"/>
    <w:rsid w:val="00094FFA"/>
    <w:rsid w:val="00095832"/>
    <w:rsid w:val="00096537"/>
    <w:rsid w:val="0009661D"/>
    <w:rsid w:val="00096B45"/>
    <w:rsid w:val="0009713F"/>
    <w:rsid w:val="000A13D2"/>
    <w:rsid w:val="000A1537"/>
    <w:rsid w:val="000A1C31"/>
    <w:rsid w:val="000A1F25"/>
    <w:rsid w:val="000A671D"/>
    <w:rsid w:val="000A7680"/>
    <w:rsid w:val="000A7EBE"/>
    <w:rsid w:val="000B041A"/>
    <w:rsid w:val="000B083E"/>
    <w:rsid w:val="000B0DAF"/>
    <w:rsid w:val="000B13A6"/>
    <w:rsid w:val="000B2819"/>
    <w:rsid w:val="000B28B3"/>
    <w:rsid w:val="000B28B8"/>
    <w:rsid w:val="000B2F16"/>
    <w:rsid w:val="000B2F8C"/>
    <w:rsid w:val="000B345F"/>
    <w:rsid w:val="000B4B5C"/>
    <w:rsid w:val="000B59FE"/>
    <w:rsid w:val="000B5D9E"/>
    <w:rsid w:val="000B6ADD"/>
    <w:rsid w:val="000C0F8B"/>
    <w:rsid w:val="000C1271"/>
    <w:rsid w:val="000C1EC4"/>
    <w:rsid w:val="000C1F0C"/>
    <w:rsid w:val="000C220E"/>
    <w:rsid w:val="000C260F"/>
    <w:rsid w:val="000C27D0"/>
    <w:rsid w:val="000C3C9C"/>
    <w:rsid w:val="000C3E5B"/>
    <w:rsid w:val="000C42E0"/>
    <w:rsid w:val="000C4DF9"/>
    <w:rsid w:val="000C54F3"/>
    <w:rsid w:val="000C6438"/>
    <w:rsid w:val="000C6842"/>
    <w:rsid w:val="000C6A2F"/>
    <w:rsid w:val="000C7A4A"/>
    <w:rsid w:val="000D0217"/>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533"/>
    <w:rsid w:val="000F07E8"/>
    <w:rsid w:val="000F238C"/>
    <w:rsid w:val="000F3D76"/>
    <w:rsid w:val="000F4937"/>
    <w:rsid w:val="000F5088"/>
    <w:rsid w:val="000F60FA"/>
    <w:rsid w:val="000F623A"/>
    <w:rsid w:val="000F685B"/>
    <w:rsid w:val="000F6A03"/>
    <w:rsid w:val="000F6AC8"/>
    <w:rsid w:val="000F6BB9"/>
    <w:rsid w:val="00100E3B"/>
    <w:rsid w:val="00100EA5"/>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4CA"/>
    <w:rsid w:val="00126B00"/>
    <w:rsid w:val="0012712E"/>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37D68"/>
    <w:rsid w:val="001406F8"/>
    <w:rsid w:val="0014234B"/>
    <w:rsid w:val="001425E3"/>
    <w:rsid w:val="00144089"/>
    <w:rsid w:val="001444B8"/>
    <w:rsid w:val="001448D8"/>
    <w:rsid w:val="001450BB"/>
    <w:rsid w:val="001459E7"/>
    <w:rsid w:val="00145C98"/>
    <w:rsid w:val="00146D19"/>
    <w:rsid w:val="0014736E"/>
    <w:rsid w:val="0014766B"/>
    <w:rsid w:val="00147D17"/>
    <w:rsid w:val="00150E54"/>
    <w:rsid w:val="00150E6D"/>
    <w:rsid w:val="00150F36"/>
    <w:rsid w:val="00150F68"/>
    <w:rsid w:val="00151BBE"/>
    <w:rsid w:val="001525FB"/>
    <w:rsid w:val="001539CD"/>
    <w:rsid w:val="00153D09"/>
    <w:rsid w:val="00154791"/>
    <w:rsid w:val="00154B26"/>
    <w:rsid w:val="001557CB"/>
    <w:rsid w:val="001559BB"/>
    <w:rsid w:val="00156135"/>
    <w:rsid w:val="00156224"/>
    <w:rsid w:val="00156D55"/>
    <w:rsid w:val="00160C21"/>
    <w:rsid w:val="00160F45"/>
    <w:rsid w:val="00161100"/>
    <w:rsid w:val="0016147B"/>
    <w:rsid w:val="0016428D"/>
    <w:rsid w:val="001645FD"/>
    <w:rsid w:val="00165A40"/>
    <w:rsid w:val="00165BE6"/>
    <w:rsid w:val="001676C2"/>
    <w:rsid w:val="001677DF"/>
    <w:rsid w:val="00170B3B"/>
    <w:rsid w:val="00172489"/>
    <w:rsid w:val="00172DD9"/>
    <w:rsid w:val="001733C8"/>
    <w:rsid w:val="0017340A"/>
    <w:rsid w:val="001738FD"/>
    <w:rsid w:val="00173C6A"/>
    <w:rsid w:val="00174601"/>
    <w:rsid w:val="00175CC2"/>
    <w:rsid w:val="00175CDF"/>
    <w:rsid w:val="0017659B"/>
    <w:rsid w:val="00176600"/>
    <w:rsid w:val="001769EA"/>
    <w:rsid w:val="00177305"/>
    <w:rsid w:val="00177BCE"/>
    <w:rsid w:val="001812A8"/>
    <w:rsid w:val="001812B0"/>
    <w:rsid w:val="00181423"/>
    <w:rsid w:val="00181A0E"/>
    <w:rsid w:val="001825C3"/>
    <w:rsid w:val="00183698"/>
    <w:rsid w:val="00183709"/>
    <w:rsid w:val="00183F4C"/>
    <w:rsid w:val="00184449"/>
    <w:rsid w:val="0018462B"/>
    <w:rsid w:val="00184D65"/>
    <w:rsid w:val="00185B1D"/>
    <w:rsid w:val="00185DE7"/>
    <w:rsid w:val="001865FA"/>
    <w:rsid w:val="00187129"/>
    <w:rsid w:val="00187978"/>
    <w:rsid w:val="0019040A"/>
    <w:rsid w:val="00190BC2"/>
    <w:rsid w:val="001914E2"/>
    <w:rsid w:val="0019164F"/>
    <w:rsid w:val="001927CD"/>
    <w:rsid w:val="00192C6E"/>
    <w:rsid w:val="001938B0"/>
    <w:rsid w:val="00193C39"/>
    <w:rsid w:val="00193EBB"/>
    <w:rsid w:val="001943F7"/>
    <w:rsid w:val="00194CA3"/>
    <w:rsid w:val="00194D56"/>
    <w:rsid w:val="00196163"/>
    <w:rsid w:val="0019717A"/>
    <w:rsid w:val="001979B7"/>
    <w:rsid w:val="00197B92"/>
    <w:rsid w:val="001A0CEC"/>
    <w:rsid w:val="001A0EDB"/>
    <w:rsid w:val="001A1B7C"/>
    <w:rsid w:val="001A1C14"/>
    <w:rsid w:val="001A1C66"/>
    <w:rsid w:val="001A2240"/>
    <w:rsid w:val="001A2CDE"/>
    <w:rsid w:val="001A496B"/>
    <w:rsid w:val="001A694C"/>
    <w:rsid w:val="001A6C88"/>
    <w:rsid w:val="001A77FD"/>
    <w:rsid w:val="001B0001"/>
    <w:rsid w:val="001B0920"/>
    <w:rsid w:val="001B1248"/>
    <w:rsid w:val="001B252D"/>
    <w:rsid w:val="001B2854"/>
    <w:rsid w:val="001B2904"/>
    <w:rsid w:val="001B5022"/>
    <w:rsid w:val="001B5C3D"/>
    <w:rsid w:val="001B63BC"/>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6C7"/>
    <w:rsid w:val="001D67EB"/>
    <w:rsid w:val="001D705D"/>
    <w:rsid w:val="001D7529"/>
    <w:rsid w:val="001D7948"/>
    <w:rsid w:val="001D7DF0"/>
    <w:rsid w:val="001E023A"/>
    <w:rsid w:val="001E0535"/>
    <w:rsid w:val="001E082B"/>
    <w:rsid w:val="001E0946"/>
    <w:rsid w:val="001E0C16"/>
    <w:rsid w:val="001E1001"/>
    <w:rsid w:val="001E12D1"/>
    <w:rsid w:val="001E15F8"/>
    <w:rsid w:val="001E22E5"/>
    <w:rsid w:val="001E349E"/>
    <w:rsid w:val="001E3A51"/>
    <w:rsid w:val="001E52C6"/>
    <w:rsid w:val="001E6060"/>
    <w:rsid w:val="001E6267"/>
    <w:rsid w:val="001E6D52"/>
    <w:rsid w:val="001E7C32"/>
    <w:rsid w:val="001F0210"/>
    <w:rsid w:val="001F10F7"/>
    <w:rsid w:val="001F13CA"/>
    <w:rsid w:val="001F1C40"/>
    <w:rsid w:val="001F27BB"/>
    <w:rsid w:val="001F3340"/>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4C0D"/>
    <w:rsid w:val="0020501A"/>
    <w:rsid w:val="00206B35"/>
    <w:rsid w:val="00206CE8"/>
    <w:rsid w:val="00206D24"/>
    <w:rsid w:val="00210DDD"/>
    <w:rsid w:val="00210F4D"/>
    <w:rsid w:val="002121B8"/>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638"/>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5655"/>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47B68"/>
    <w:rsid w:val="0025062F"/>
    <w:rsid w:val="002506ED"/>
    <w:rsid w:val="00250BE6"/>
    <w:rsid w:val="00250EFA"/>
    <w:rsid w:val="00252D47"/>
    <w:rsid w:val="002539AB"/>
    <w:rsid w:val="00254081"/>
    <w:rsid w:val="00255A8B"/>
    <w:rsid w:val="002573D8"/>
    <w:rsid w:val="00261681"/>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874"/>
    <w:rsid w:val="00281A5D"/>
    <w:rsid w:val="00281AB2"/>
    <w:rsid w:val="00281C71"/>
    <w:rsid w:val="00282053"/>
    <w:rsid w:val="002827AC"/>
    <w:rsid w:val="00282EFB"/>
    <w:rsid w:val="002835B3"/>
    <w:rsid w:val="002837D9"/>
    <w:rsid w:val="00284C5E"/>
    <w:rsid w:val="00287B9F"/>
    <w:rsid w:val="00287FDF"/>
    <w:rsid w:val="00291A10"/>
    <w:rsid w:val="0029309B"/>
    <w:rsid w:val="00294180"/>
    <w:rsid w:val="00294B37"/>
    <w:rsid w:val="00294FD5"/>
    <w:rsid w:val="00295C2E"/>
    <w:rsid w:val="00296722"/>
    <w:rsid w:val="00297F3F"/>
    <w:rsid w:val="002A195C"/>
    <w:rsid w:val="002A19C0"/>
    <w:rsid w:val="002A251F"/>
    <w:rsid w:val="002A385F"/>
    <w:rsid w:val="002A3AAB"/>
    <w:rsid w:val="002A4A61"/>
    <w:rsid w:val="002A4C48"/>
    <w:rsid w:val="002A55B1"/>
    <w:rsid w:val="002A7043"/>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22"/>
    <w:rsid w:val="002C72E1"/>
    <w:rsid w:val="002D001B"/>
    <w:rsid w:val="002D1CEE"/>
    <w:rsid w:val="002D1D40"/>
    <w:rsid w:val="002D2503"/>
    <w:rsid w:val="002D27AA"/>
    <w:rsid w:val="002D2DA6"/>
    <w:rsid w:val="002D3073"/>
    <w:rsid w:val="002D4875"/>
    <w:rsid w:val="002D518F"/>
    <w:rsid w:val="002D5D5C"/>
    <w:rsid w:val="002D6F6A"/>
    <w:rsid w:val="002D7ABE"/>
    <w:rsid w:val="002D7C83"/>
    <w:rsid w:val="002D7ED5"/>
    <w:rsid w:val="002E024F"/>
    <w:rsid w:val="002E0A16"/>
    <w:rsid w:val="002E0B76"/>
    <w:rsid w:val="002E11FE"/>
    <w:rsid w:val="002E1973"/>
    <w:rsid w:val="002E1B18"/>
    <w:rsid w:val="002E1CC1"/>
    <w:rsid w:val="002E1EBF"/>
    <w:rsid w:val="002E2017"/>
    <w:rsid w:val="002E2FD8"/>
    <w:rsid w:val="002E340A"/>
    <w:rsid w:val="002E42B6"/>
    <w:rsid w:val="002E4762"/>
    <w:rsid w:val="002E5658"/>
    <w:rsid w:val="002E5B22"/>
    <w:rsid w:val="002E665D"/>
    <w:rsid w:val="002E6FF6"/>
    <w:rsid w:val="002E75EA"/>
    <w:rsid w:val="002E76DC"/>
    <w:rsid w:val="002E78DF"/>
    <w:rsid w:val="002E7CA1"/>
    <w:rsid w:val="002F08CF"/>
    <w:rsid w:val="002F0915"/>
    <w:rsid w:val="002F1269"/>
    <w:rsid w:val="002F126C"/>
    <w:rsid w:val="002F25B2"/>
    <w:rsid w:val="002F2BC5"/>
    <w:rsid w:val="002F2F37"/>
    <w:rsid w:val="002F376B"/>
    <w:rsid w:val="002F47E0"/>
    <w:rsid w:val="002F47F4"/>
    <w:rsid w:val="002F499D"/>
    <w:rsid w:val="002F50E3"/>
    <w:rsid w:val="002F5C8C"/>
    <w:rsid w:val="002F7199"/>
    <w:rsid w:val="002F7580"/>
    <w:rsid w:val="002F7D11"/>
    <w:rsid w:val="003006A6"/>
    <w:rsid w:val="0030081B"/>
    <w:rsid w:val="00300FFC"/>
    <w:rsid w:val="003024ED"/>
    <w:rsid w:val="003024FA"/>
    <w:rsid w:val="0030268D"/>
    <w:rsid w:val="003028FA"/>
    <w:rsid w:val="00303449"/>
    <w:rsid w:val="0030382C"/>
    <w:rsid w:val="00303893"/>
    <w:rsid w:val="00304535"/>
    <w:rsid w:val="003047D3"/>
    <w:rsid w:val="0030539B"/>
    <w:rsid w:val="003053B4"/>
    <w:rsid w:val="00305D6E"/>
    <w:rsid w:val="00307274"/>
    <w:rsid w:val="0030782E"/>
    <w:rsid w:val="00307F5F"/>
    <w:rsid w:val="00310A15"/>
    <w:rsid w:val="00310C14"/>
    <w:rsid w:val="00312589"/>
    <w:rsid w:val="00313179"/>
    <w:rsid w:val="003131C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7C9"/>
    <w:rsid w:val="00324BB2"/>
    <w:rsid w:val="00325AB6"/>
    <w:rsid w:val="00326126"/>
    <w:rsid w:val="003267C0"/>
    <w:rsid w:val="00326C52"/>
    <w:rsid w:val="00327DB6"/>
    <w:rsid w:val="0033057A"/>
    <w:rsid w:val="003308A8"/>
    <w:rsid w:val="00331749"/>
    <w:rsid w:val="00331C7A"/>
    <w:rsid w:val="00332A81"/>
    <w:rsid w:val="00332D78"/>
    <w:rsid w:val="00332FC6"/>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108"/>
    <w:rsid w:val="003667EC"/>
    <w:rsid w:val="00366AF0"/>
    <w:rsid w:val="00367E1B"/>
    <w:rsid w:val="00371126"/>
    <w:rsid w:val="003713CA"/>
    <w:rsid w:val="00371DE0"/>
    <w:rsid w:val="0037201A"/>
    <w:rsid w:val="003729FC"/>
    <w:rsid w:val="00372FCA"/>
    <w:rsid w:val="00373CF4"/>
    <w:rsid w:val="003740DF"/>
    <w:rsid w:val="0037472D"/>
    <w:rsid w:val="00374C87"/>
    <w:rsid w:val="00374CBC"/>
    <w:rsid w:val="003751F7"/>
    <w:rsid w:val="003758E6"/>
    <w:rsid w:val="003766B9"/>
    <w:rsid w:val="00377E17"/>
    <w:rsid w:val="00377E62"/>
    <w:rsid w:val="00381527"/>
    <w:rsid w:val="00381F98"/>
    <w:rsid w:val="0038236D"/>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82A"/>
    <w:rsid w:val="00395A50"/>
    <w:rsid w:val="0039787F"/>
    <w:rsid w:val="00397DE0"/>
    <w:rsid w:val="003A161F"/>
    <w:rsid w:val="003A1693"/>
    <w:rsid w:val="003A1CC7"/>
    <w:rsid w:val="003A22E2"/>
    <w:rsid w:val="003A29E6"/>
    <w:rsid w:val="003A3196"/>
    <w:rsid w:val="003A36DB"/>
    <w:rsid w:val="003A478D"/>
    <w:rsid w:val="003A4F5E"/>
    <w:rsid w:val="003A51B5"/>
    <w:rsid w:val="003A58F3"/>
    <w:rsid w:val="003A5BFF"/>
    <w:rsid w:val="003A6244"/>
    <w:rsid w:val="003A6797"/>
    <w:rsid w:val="003A6AC1"/>
    <w:rsid w:val="003A6F0D"/>
    <w:rsid w:val="003A74EB"/>
    <w:rsid w:val="003A7A7D"/>
    <w:rsid w:val="003A7B64"/>
    <w:rsid w:val="003B03CE"/>
    <w:rsid w:val="003B09B9"/>
    <w:rsid w:val="003B38A4"/>
    <w:rsid w:val="003B423F"/>
    <w:rsid w:val="003B4DAD"/>
    <w:rsid w:val="003B52F2"/>
    <w:rsid w:val="003B6329"/>
    <w:rsid w:val="003B6A0C"/>
    <w:rsid w:val="003B6F60"/>
    <w:rsid w:val="003B76BD"/>
    <w:rsid w:val="003B7B01"/>
    <w:rsid w:val="003C06D9"/>
    <w:rsid w:val="003C0CD9"/>
    <w:rsid w:val="003C0D14"/>
    <w:rsid w:val="003C27AE"/>
    <w:rsid w:val="003C2B82"/>
    <w:rsid w:val="003C315D"/>
    <w:rsid w:val="003C32E2"/>
    <w:rsid w:val="003C47A5"/>
    <w:rsid w:val="003C47D1"/>
    <w:rsid w:val="003C56D8"/>
    <w:rsid w:val="003C58AE"/>
    <w:rsid w:val="003C74FF"/>
    <w:rsid w:val="003C75EA"/>
    <w:rsid w:val="003C77F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0B62"/>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505"/>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4A"/>
    <w:rsid w:val="00422D5C"/>
    <w:rsid w:val="00423116"/>
    <w:rsid w:val="00423634"/>
    <w:rsid w:val="00423D96"/>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0B1"/>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8D1"/>
    <w:rsid w:val="00453A44"/>
    <w:rsid w:val="00453AFE"/>
    <w:rsid w:val="00453E8C"/>
    <w:rsid w:val="00454AD3"/>
    <w:rsid w:val="00455142"/>
    <w:rsid w:val="00455B0F"/>
    <w:rsid w:val="00457028"/>
    <w:rsid w:val="0045733F"/>
    <w:rsid w:val="00457E3B"/>
    <w:rsid w:val="00457FA3"/>
    <w:rsid w:val="00460CA1"/>
    <w:rsid w:val="00461C2E"/>
    <w:rsid w:val="00462172"/>
    <w:rsid w:val="004654A5"/>
    <w:rsid w:val="00466B33"/>
    <w:rsid w:val="00466E98"/>
    <w:rsid w:val="00466EEB"/>
    <w:rsid w:val="00467586"/>
    <w:rsid w:val="00467B5B"/>
    <w:rsid w:val="004704E5"/>
    <w:rsid w:val="00471477"/>
    <w:rsid w:val="004721EF"/>
    <w:rsid w:val="0047267B"/>
    <w:rsid w:val="00472EA0"/>
    <w:rsid w:val="004732E1"/>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5F3"/>
    <w:rsid w:val="00495A5A"/>
    <w:rsid w:val="00495DAB"/>
    <w:rsid w:val="00496B29"/>
    <w:rsid w:val="004A03AC"/>
    <w:rsid w:val="004A0AF4"/>
    <w:rsid w:val="004A0FC9"/>
    <w:rsid w:val="004A1A5F"/>
    <w:rsid w:val="004A2AD7"/>
    <w:rsid w:val="004A4678"/>
    <w:rsid w:val="004A5312"/>
    <w:rsid w:val="004A549A"/>
    <w:rsid w:val="004A5537"/>
    <w:rsid w:val="004A6F42"/>
    <w:rsid w:val="004A7935"/>
    <w:rsid w:val="004B0852"/>
    <w:rsid w:val="004B12BD"/>
    <w:rsid w:val="004B1ADA"/>
    <w:rsid w:val="004B2117"/>
    <w:rsid w:val="004B2414"/>
    <w:rsid w:val="004B2584"/>
    <w:rsid w:val="004B2D2E"/>
    <w:rsid w:val="004B493F"/>
    <w:rsid w:val="004B4C24"/>
    <w:rsid w:val="004B50D6"/>
    <w:rsid w:val="004B53B6"/>
    <w:rsid w:val="004B5744"/>
    <w:rsid w:val="004B59CE"/>
    <w:rsid w:val="004B5A68"/>
    <w:rsid w:val="004B6883"/>
    <w:rsid w:val="004B69C8"/>
    <w:rsid w:val="004B7726"/>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EF3"/>
    <w:rsid w:val="004E66C3"/>
    <w:rsid w:val="004E7E34"/>
    <w:rsid w:val="004F0CB7"/>
    <w:rsid w:val="004F0DC6"/>
    <w:rsid w:val="004F4564"/>
    <w:rsid w:val="004F4BBB"/>
    <w:rsid w:val="004F4CA7"/>
    <w:rsid w:val="004F5A90"/>
    <w:rsid w:val="004F619A"/>
    <w:rsid w:val="004F6D0C"/>
    <w:rsid w:val="004F74F8"/>
    <w:rsid w:val="00500048"/>
    <w:rsid w:val="00500383"/>
    <w:rsid w:val="005004EC"/>
    <w:rsid w:val="00500AC2"/>
    <w:rsid w:val="00500B04"/>
    <w:rsid w:val="00500CB3"/>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64B"/>
    <w:rsid w:val="00513528"/>
    <w:rsid w:val="00513657"/>
    <w:rsid w:val="00513811"/>
    <w:rsid w:val="00513A83"/>
    <w:rsid w:val="00514B2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1B"/>
    <w:rsid w:val="00525E5F"/>
    <w:rsid w:val="005263A7"/>
    <w:rsid w:val="00527489"/>
    <w:rsid w:val="00527BB3"/>
    <w:rsid w:val="005302FD"/>
    <w:rsid w:val="00530F9F"/>
    <w:rsid w:val="00531734"/>
    <w:rsid w:val="0053254A"/>
    <w:rsid w:val="0053353C"/>
    <w:rsid w:val="0053507C"/>
    <w:rsid w:val="0053566B"/>
    <w:rsid w:val="00535FFC"/>
    <w:rsid w:val="00540657"/>
    <w:rsid w:val="00540A28"/>
    <w:rsid w:val="00541085"/>
    <w:rsid w:val="00541142"/>
    <w:rsid w:val="005411DD"/>
    <w:rsid w:val="0054235E"/>
    <w:rsid w:val="00542629"/>
    <w:rsid w:val="00542E02"/>
    <w:rsid w:val="0054425D"/>
    <w:rsid w:val="005442D3"/>
    <w:rsid w:val="0054442F"/>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4886"/>
    <w:rsid w:val="00566240"/>
    <w:rsid w:val="00567368"/>
    <w:rsid w:val="00567442"/>
    <w:rsid w:val="00567934"/>
    <w:rsid w:val="005702B6"/>
    <w:rsid w:val="005703A1"/>
    <w:rsid w:val="0057046A"/>
    <w:rsid w:val="00570D55"/>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080B"/>
    <w:rsid w:val="00591351"/>
    <w:rsid w:val="005915D7"/>
    <w:rsid w:val="0059255B"/>
    <w:rsid w:val="00592C65"/>
    <w:rsid w:val="00593E8D"/>
    <w:rsid w:val="00596243"/>
    <w:rsid w:val="00596413"/>
    <w:rsid w:val="00596B6A"/>
    <w:rsid w:val="005A09A2"/>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948"/>
    <w:rsid w:val="005B09D4"/>
    <w:rsid w:val="005B107D"/>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2F7"/>
    <w:rsid w:val="005C0321"/>
    <w:rsid w:val="005C0CBC"/>
    <w:rsid w:val="005C4204"/>
    <w:rsid w:val="005C4513"/>
    <w:rsid w:val="005C45E7"/>
    <w:rsid w:val="005C6389"/>
    <w:rsid w:val="005C6626"/>
    <w:rsid w:val="005C6667"/>
    <w:rsid w:val="005C6823"/>
    <w:rsid w:val="005C6C73"/>
    <w:rsid w:val="005C7EDF"/>
    <w:rsid w:val="005D02BE"/>
    <w:rsid w:val="005D0C43"/>
    <w:rsid w:val="005D107F"/>
    <w:rsid w:val="005D1461"/>
    <w:rsid w:val="005D20E7"/>
    <w:rsid w:val="005D3197"/>
    <w:rsid w:val="005D33B5"/>
    <w:rsid w:val="005D397D"/>
    <w:rsid w:val="005D3F28"/>
    <w:rsid w:val="005D5C6E"/>
    <w:rsid w:val="005D5EF2"/>
    <w:rsid w:val="005D6720"/>
    <w:rsid w:val="005D74B0"/>
    <w:rsid w:val="005D7951"/>
    <w:rsid w:val="005E111C"/>
    <w:rsid w:val="005E1781"/>
    <w:rsid w:val="005E1955"/>
    <w:rsid w:val="005E2305"/>
    <w:rsid w:val="005E2913"/>
    <w:rsid w:val="005E3E49"/>
    <w:rsid w:val="005E43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B60"/>
    <w:rsid w:val="005F7C51"/>
    <w:rsid w:val="006007CA"/>
    <w:rsid w:val="00600A10"/>
    <w:rsid w:val="00601A22"/>
    <w:rsid w:val="00601B97"/>
    <w:rsid w:val="00604BBF"/>
    <w:rsid w:val="00606F70"/>
    <w:rsid w:val="00607638"/>
    <w:rsid w:val="00610293"/>
    <w:rsid w:val="006104BB"/>
    <w:rsid w:val="00610F0A"/>
    <w:rsid w:val="006111B6"/>
    <w:rsid w:val="006117D4"/>
    <w:rsid w:val="006124E6"/>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2D0D"/>
    <w:rsid w:val="0062350A"/>
    <w:rsid w:val="0062440B"/>
    <w:rsid w:val="00624F1A"/>
    <w:rsid w:val="006254B0"/>
    <w:rsid w:val="00625C33"/>
    <w:rsid w:val="0062637B"/>
    <w:rsid w:val="00626965"/>
    <w:rsid w:val="00626D26"/>
    <w:rsid w:val="00627AFD"/>
    <w:rsid w:val="006302F7"/>
    <w:rsid w:val="00631EB7"/>
    <w:rsid w:val="00633A8F"/>
    <w:rsid w:val="006346CB"/>
    <w:rsid w:val="00635200"/>
    <w:rsid w:val="006362D2"/>
    <w:rsid w:val="00636633"/>
    <w:rsid w:val="0063765E"/>
    <w:rsid w:val="00637D47"/>
    <w:rsid w:val="00641444"/>
    <w:rsid w:val="006416FF"/>
    <w:rsid w:val="0064272E"/>
    <w:rsid w:val="0064398C"/>
    <w:rsid w:val="00643FAA"/>
    <w:rsid w:val="00644E29"/>
    <w:rsid w:val="00645498"/>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2F66"/>
    <w:rsid w:val="0066379D"/>
    <w:rsid w:val="0066483B"/>
    <w:rsid w:val="006648A9"/>
    <w:rsid w:val="00664C2F"/>
    <w:rsid w:val="00664CCC"/>
    <w:rsid w:val="00664D94"/>
    <w:rsid w:val="0066625D"/>
    <w:rsid w:val="006664CE"/>
    <w:rsid w:val="00667249"/>
    <w:rsid w:val="0067069C"/>
    <w:rsid w:val="00671F29"/>
    <w:rsid w:val="00672DE5"/>
    <w:rsid w:val="00672E83"/>
    <w:rsid w:val="0067305F"/>
    <w:rsid w:val="00673E73"/>
    <w:rsid w:val="00674B51"/>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874BC"/>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2551"/>
    <w:rsid w:val="006A3117"/>
    <w:rsid w:val="006A3A0E"/>
    <w:rsid w:val="006A3EB3"/>
    <w:rsid w:val="006A4395"/>
    <w:rsid w:val="006A4F60"/>
    <w:rsid w:val="006A503E"/>
    <w:rsid w:val="006A55E0"/>
    <w:rsid w:val="006A59BC"/>
    <w:rsid w:val="006A67EB"/>
    <w:rsid w:val="006A6A83"/>
    <w:rsid w:val="006A6D34"/>
    <w:rsid w:val="006A7B03"/>
    <w:rsid w:val="006A7F86"/>
    <w:rsid w:val="006B1AE5"/>
    <w:rsid w:val="006B4874"/>
    <w:rsid w:val="006B4C7F"/>
    <w:rsid w:val="006B5159"/>
    <w:rsid w:val="006B7B06"/>
    <w:rsid w:val="006B7DB0"/>
    <w:rsid w:val="006C0178"/>
    <w:rsid w:val="006C063A"/>
    <w:rsid w:val="006C1116"/>
    <w:rsid w:val="006C1785"/>
    <w:rsid w:val="006C1FA8"/>
    <w:rsid w:val="006C2540"/>
    <w:rsid w:val="006C2C97"/>
    <w:rsid w:val="006C2D43"/>
    <w:rsid w:val="006C3C41"/>
    <w:rsid w:val="006C52D4"/>
    <w:rsid w:val="006C5695"/>
    <w:rsid w:val="006C7358"/>
    <w:rsid w:val="006D00BF"/>
    <w:rsid w:val="006D067C"/>
    <w:rsid w:val="006D0767"/>
    <w:rsid w:val="006D0EFC"/>
    <w:rsid w:val="006D1093"/>
    <w:rsid w:val="006D2722"/>
    <w:rsid w:val="006D3377"/>
    <w:rsid w:val="006D383B"/>
    <w:rsid w:val="006D3D07"/>
    <w:rsid w:val="006D3E5E"/>
    <w:rsid w:val="006D45A5"/>
    <w:rsid w:val="006D4C00"/>
    <w:rsid w:val="006D51FA"/>
    <w:rsid w:val="006D5362"/>
    <w:rsid w:val="006D5378"/>
    <w:rsid w:val="006D612C"/>
    <w:rsid w:val="006D696D"/>
    <w:rsid w:val="006D6DCA"/>
    <w:rsid w:val="006D7E9B"/>
    <w:rsid w:val="006E15ED"/>
    <w:rsid w:val="006E181A"/>
    <w:rsid w:val="006E195A"/>
    <w:rsid w:val="006E21CA"/>
    <w:rsid w:val="006E2A5A"/>
    <w:rsid w:val="006E2D44"/>
    <w:rsid w:val="006E3DB7"/>
    <w:rsid w:val="006E6E2B"/>
    <w:rsid w:val="006E753D"/>
    <w:rsid w:val="006F037F"/>
    <w:rsid w:val="006F0EBC"/>
    <w:rsid w:val="006F12DE"/>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89C"/>
    <w:rsid w:val="00702CA2"/>
    <w:rsid w:val="007045BD"/>
    <w:rsid w:val="00704A42"/>
    <w:rsid w:val="00704BDB"/>
    <w:rsid w:val="0070547C"/>
    <w:rsid w:val="0070556F"/>
    <w:rsid w:val="007069F6"/>
    <w:rsid w:val="007070DE"/>
    <w:rsid w:val="00707412"/>
    <w:rsid w:val="00707925"/>
    <w:rsid w:val="00710D88"/>
    <w:rsid w:val="00711472"/>
    <w:rsid w:val="00711E05"/>
    <w:rsid w:val="007121E9"/>
    <w:rsid w:val="00713826"/>
    <w:rsid w:val="00714DE0"/>
    <w:rsid w:val="00714E77"/>
    <w:rsid w:val="007164A7"/>
    <w:rsid w:val="00716DFF"/>
    <w:rsid w:val="00720960"/>
    <w:rsid w:val="00720B71"/>
    <w:rsid w:val="00721809"/>
    <w:rsid w:val="00721A60"/>
    <w:rsid w:val="007220CF"/>
    <w:rsid w:val="007221A5"/>
    <w:rsid w:val="00722B04"/>
    <w:rsid w:val="007231F6"/>
    <w:rsid w:val="00723821"/>
    <w:rsid w:val="00724942"/>
    <w:rsid w:val="0072610C"/>
    <w:rsid w:val="00726B2A"/>
    <w:rsid w:val="00726EF3"/>
    <w:rsid w:val="00726F53"/>
    <w:rsid w:val="00727341"/>
    <w:rsid w:val="00727E1D"/>
    <w:rsid w:val="00731438"/>
    <w:rsid w:val="00732658"/>
    <w:rsid w:val="00732CEA"/>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04C"/>
    <w:rsid w:val="007502A9"/>
    <w:rsid w:val="00751296"/>
    <w:rsid w:val="007513CD"/>
    <w:rsid w:val="00751C21"/>
    <w:rsid w:val="00751F14"/>
    <w:rsid w:val="00752D8F"/>
    <w:rsid w:val="0075469A"/>
    <w:rsid w:val="007546E8"/>
    <w:rsid w:val="007557EA"/>
    <w:rsid w:val="007558D4"/>
    <w:rsid w:val="00755D22"/>
    <w:rsid w:val="007571C4"/>
    <w:rsid w:val="00757259"/>
    <w:rsid w:val="007572FC"/>
    <w:rsid w:val="00757AD1"/>
    <w:rsid w:val="00760099"/>
    <w:rsid w:val="007608D9"/>
    <w:rsid w:val="0076096A"/>
    <w:rsid w:val="00760E8D"/>
    <w:rsid w:val="0076196C"/>
    <w:rsid w:val="00761B37"/>
    <w:rsid w:val="00763607"/>
    <w:rsid w:val="007644C8"/>
    <w:rsid w:val="00766B1A"/>
    <w:rsid w:val="00766DFE"/>
    <w:rsid w:val="00767BB9"/>
    <w:rsid w:val="00767BF8"/>
    <w:rsid w:val="0077060C"/>
    <w:rsid w:val="00770B8E"/>
    <w:rsid w:val="00770F04"/>
    <w:rsid w:val="007714C9"/>
    <w:rsid w:val="00771FDF"/>
    <w:rsid w:val="00772027"/>
    <w:rsid w:val="00773388"/>
    <w:rsid w:val="0077584D"/>
    <w:rsid w:val="00776379"/>
    <w:rsid w:val="00776781"/>
    <w:rsid w:val="00776FCA"/>
    <w:rsid w:val="0077797F"/>
    <w:rsid w:val="00780D1A"/>
    <w:rsid w:val="007811AA"/>
    <w:rsid w:val="00782217"/>
    <w:rsid w:val="00782291"/>
    <w:rsid w:val="00783B46"/>
    <w:rsid w:val="00784800"/>
    <w:rsid w:val="007850D1"/>
    <w:rsid w:val="00786605"/>
    <w:rsid w:val="00786A15"/>
    <w:rsid w:val="007914E4"/>
    <w:rsid w:val="007914F3"/>
    <w:rsid w:val="00791F2A"/>
    <w:rsid w:val="007921A8"/>
    <w:rsid w:val="007926D8"/>
    <w:rsid w:val="00792720"/>
    <w:rsid w:val="00793699"/>
    <w:rsid w:val="0079373D"/>
    <w:rsid w:val="007938F1"/>
    <w:rsid w:val="00793CDD"/>
    <w:rsid w:val="00793F73"/>
    <w:rsid w:val="00794BC4"/>
    <w:rsid w:val="00794F1E"/>
    <w:rsid w:val="0079538C"/>
    <w:rsid w:val="00795C50"/>
    <w:rsid w:val="00796841"/>
    <w:rsid w:val="00797A22"/>
    <w:rsid w:val="007A098E"/>
    <w:rsid w:val="007A0AA8"/>
    <w:rsid w:val="007A149D"/>
    <w:rsid w:val="007A1BDE"/>
    <w:rsid w:val="007A1EE7"/>
    <w:rsid w:val="007A2136"/>
    <w:rsid w:val="007A4748"/>
    <w:rsid w:val="007A4ACE"/>
    <w:rsid w:val="007A5765"/>
    <w:rsid w:val="007A5B44"/>
    <w:rsid w:val="007A5B89"/>
    <w:rsid w:val="007A5D41"/>
    <w:rsid w:val="007A74BB"/>
    <w:rsid w:val="007A77FC"/>
    <w:rsid w:val="007A7F48"/>
    <w:rsid w:val="007B058E"/>
    <w:rsid w:val="007B0864"/>
    <w:rsid w:val="007B0BB7"/>
    <w:rsid w:val="007B0E05"/>
    <w:rsid w:val="007B2379"/>
    <w:rsid w:val="007B2509"/>
    <w:rsid w:val="007B2BDF"/>
    <w:rsid w:val="007B3BC2"/>
    <w:rsid w:val="007B44AE"/>
    <w:rsid w:val="007B4580"/>
    <w:rsid w:val="007B5DB4"/>
    <w:rsid w:val="007B6A0C"/>
    <w:rsid w:val="007B7745"/>
    <w:rsid w:val="007C0795"/>
    <w:rsid w:val="007C11D4"/>
    <w:rsid w:val="007C13AC"/>
    <w:rsid w:val="007C14AD"/>
    <w:rsid w:val="007C15B2"/>
    <w:rsid w:val="007C1FA9"/>
    <w:rsid w:val="007C52FF"/>
    <w:rsid w:val="007C54E2"/>
    <w:rsid w:val="007C61C9"/>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0AA0"/>
    <w:rsid w:val="007E11B3"/>
    <w:rsid w:val="007E1E88"/>
    <w:rsid w:val="007E21DF"/>
    <w:rsid w:val="007E27C9"/>
    <w:rsid w:val="007E38AD"/>
    <w:rsid w:val="007E40A2"/>
    <w:rsid w:val="007E41CB"/>
    <w:rsid w:val="007E5479"/>
    <w:rsid w:val="007E54D7"/>
    <w:rsid w:val="007E5942"/>
    <w:rsid w:val="007E5EF8"/>
    <w:rsid w:val="007E5F8E"/>
    <w:rsid w:val="007E6620"/>
    <w:rsid w:val="007E7844"/>
    <w:rsid w:val="007E79A4"/>
    <w:rsid w:val="007F072E"/>
    <w:rsid w:val="007F1218"/>
    <w:rsid w:val="007F2366"/>
    <w:rsid w:val="007F6EC7"/>
    <w:rsid w:val="007F742B"/>
    <w:rsid w:val="007F75A8"/>
    <w:rsid w:val="007F7EA7"/>
    <w:rsid w:val="00802B03"/>
    <w:rsid w:val="00802F35"/>
    <w:rsid w:val="00802FC5"/>
    <w:rsid w:val="00803CCC"/>
    <w:rsid w:val="008052F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6E3"/>
    <w:rsid w:val="00816B48"/>
    <w:rsid w:val="00817B07"/>
    <w:rsid w:val="008204A2"/>
    <w:rsid w:val="00820548"/>
    <w:rsid w:val="008208CB"/>
    <w:rsid w:val="00820B60"/>
    <w:rsid w:val="00820DEE"/>
    <w:rsid w:val="00821363"/>
    <w:rsid w:val="008213AC"/>
    <w:rsid w:val="00822070"/>
    <w:rsid w:val="00822142"/>
    <w:rsid w:val="008222FE"/>
    <w:rsid w:val="00822E59"/>
    <w:rsid w:val="00822EA3"/>
    <w:rsid w:val="00822F85"/>
    <w:rsid w:val="008231B6"/>
    <w:rsid w:val="0082437A"/>
    <w:rsid w:val="00824E4C"/>
    <w:rsid w:val="008252F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972"/>
    <w:rsid w:val="00842C27"/>
    <w:rsid w:val="00842C5E"/>
    <w:rsid w:val="00842E36"/>
    <w:rsid w:val="00844C0D"/>
    <w:rsid w:val="00844DEA"/>
    <w:rsid w:val="00845A90"/>
    <w:rsid w:val="00847535"/>
    <w:rsid w:val="00847CF2"/>
    <w:rsid w:val="00850365"/>
    <w:rsid w:val="00850566"/>
    <w:rsid w:val="00851805"/>
    <w:rsid w:val="00852B3C"/>
    <w:rsid w:val="00852CA0"/>
    <w:rsid w:val="008532E6"/>
    <w:rsid w:val="00853F2A"/>
    <w:rsid w:val="00853FF2"/>
    <w:rsid w:val="008548AC"/>
    <w:rsid w:val="00855910"/>
    <w:rsid w:val="00855D17"/>
    <w:rsid w:val="00856BB9"/>
    <w:rsid w:val="0085795D"/>
    <w:rsid w:val="00861426"/>
    <w:rsid w:val="00861601"/>
    <w:rsid w:val="00861D80"/>
    <w:rsid w:val="00862936"/>
    <w:rsid w:val="008661B9"/>
    <w:rsid w:val="0086745D"/>
    <w:rsid w:val="0086785A"/>
    <w:rsid w:val="0086798B"/>
    <w:rsid w:val="008701AB"/>
    <w:rsid w:val="00870BF0"/>
    <w:rsid w:val="008716D8"/>
    <w:rsid w:val="008730B6"/>
    <w:rsid w:val="008732D8"/>
    <w:rsid w:val="00873D1F"/>
    <w:rsid w:val="0087408A"/>
    <w:rsid w:val="00874426"/>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3DD"/>
    <w:rsid w:val="00892570"/>
    <w:rsid w:val="00892781"/>
    <w:rsid w:val="00892994"/>
    <w:rsid w:val="008939BF"/>
    <w:rsid w:val="00893A07"/>
    <w:rsid w:val="00894C35"/>
    <w:rsid w:val="00895A28"/>
    <w:rsid w:val="00895B4C"/>
    <w:rsid w:val="00897183"/>
    <w:rsid w:val="00897207"/>
    <w:rsid w:val="008A04CF"/>
    <w:rsid w:val="008A07E4"/>
    <w:rsid w:val="008A1D06"/>
    <w:rsid w:val="008A2992"/>
    <w:rsid w:val="008A2B5C"/>
    <w:rsid w:val="008A3E3C"/>
    <w:rsid w:val="008A5547"/>
    <w:rsid w:val="008A5AFD"/>
    <w:rsid w:val="008A6CD4"/>
    <w:rsid w:val="008A74BF"/>
    <w:rsid w:val="008A788A"/>
    <w:rsid w:val="008B1070"/>
    <w:rsid w:val="008B120A"/>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5FB"/>
    <w:rsid w:val="008C68CA"/>
    <w:rsid w:val="008C6DF3"/>
    <w:rsid w:val="008C7A4B"/>
    <w:rsid w:val="008D09D1"/>
    <w:rsid w:val="008D0B90"/>
    <w:rsid w:val="008D0C05"/>
    <w:rsid w:val="008D0EAD"/>
    <w:rsid w:val="008D151A"/>
    <w:rsid w:val="008D5000"/>
    <w:rsid w:val="008D668D"/>
    <w:rsid w:val="008D6D40"/>
    <w:rsid w:val="008D71CE"/>
    <w:rsid w:val="008E0E94"/>
    <w:rsid w:val="008E1234"/>
    <w:rsid w:val="008E197A"/>
    <w:rsid w:val="008E1FA0"/>
    <w:rsid w:val="008E20F4"/>
    <w:rsid w:val="008E2244"/>
    <w:rsid w:val="008E25B6"/>
    <w:rsid w:val="008E407F"/>
    <w:rsid w:val="008E444B"/>
    <w:rsid w:val="008E4494"/>
    <w:rsid w:val="008E5664"/>
    <w:rsid w:val="008E5787"/>
    <w:rsid w:val="008F039B"/>
    <w:rsid w:val="008F09D8"/>
    <w:rsid w:val="008F0E38"/>
    <w:rsid w:val="008F1C67"/>
    <w:rsid w:val="008F238D"/>
    <w:rsid w:val="008F2611"/>
    <w:rsid w:val="008F4312"/>
    <w:rsid w:val="008F4C21"/>
    <w:rsid w:val="008F6CE3"/>
    <w:rsid w:val="0090196D"/>
    <w:rsid w:val="00903884"/>
    <w:rsid w:val="00903CDB"/>
    <w:rsid w:val="00905140"/>
    <w:rsid w:val="009057D2"/>
    <w:rsid w:val="00905A7F"/>
    <w:rsid w:val="00906247"/>
    <w:rsid w:val="009062FD"/>
    <w:rsid w:val="009064A2"/>
    <w:rsid w:val="00907CF0"/>
    <w:rsid w:val="00910552"/>
    <w:rsid w:val="00910D4A"/>
    <w:rsid w:val="00910F8F"/>
    <w:rsid w:val="0091118D"/>
    <w:rsid w:val="0091261A"/>
    <w:rsid w:val="00914B92"/>
    <w:rsid w:val="009155BC"/>
    <w:rsid w:val="00915758"/>
    <w:rsid w:val="00915E96"/>
    <w:rsid w:val="0091674E"/>
    <w:rsid w:val="009168FE"/>
    <w:rsid w:val="00920333"/>
    <w:rsid w:val="009203FC"/>
    <w:rsid w:val="00920771"/>
    <w:rsid w:val="00920C8A"/>
    <w:rsid w:val="00921252"/>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697A"/>
    <w:rsid w:val="009475C2"/>
    <w:rsid w:val="0094791A"/>
    <w:rsid w:val="00947C26"/>
    <w:rsid w:val="00947FF8"/>
    <w:rsid w:val="009506EF"/>
    <w:rsid w:val="0095165A"/>
    <w:rsid w:val="00951CE8"/>
    <w:rsid w:val="00952D70"/>
    <w:rsid w:val="00953565"/>
    <w:rsid w:val="009542F0"/>
    <w:rsid w:val="00954AB8"/>
    <w:rsid w:val="00954C90"/>
    <w:rsid w:val="00955457"/>
    <w:rsid w:val="00955651"/>
    <w:rsid w:val="0095573F"/>
    <w:rsid w:val="00955A8E"/>
    <w:rsid w:val="0095758E"/>
    <w:rsid w:val="009600B7"/>
    <w:rsid w:val="00961347"/>
    <w:rsid w:val="00961DD0"/>
    <w:rsid w:val="00962377"/>
    <w:rsid w:val="00962382"/>
    <w:rsid w:val="00962886"/>
    <w:rsid w:val="00964681"/>
    <w:rsid w:val="00964F9F"/>
    <w:rsid w:val="00965252"/>
    <w:rsid w:val="00967FC7"/>
    <w:rsid w:val="009704BC"/>
    <w:rsid w:val="00970C0C"/>
    <w:rsid w:val="0097180F"/>
    <w:rsid w:val="009723A1"/>
    <w:rsid w:val="00972E97"/>
    <w:rsid w:val="00972FBA"/>
    <w:rsid w:val="00973614"/>
    <w:rsid w:val="00973CC2"/>
    <w:rsid w:val="009742AB"/>
    <w:rsid w:val="00974874"/>
    <w:rsid w:val="009749B1"/>
    <w:rsid w:val="009757E0"/>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29E6"/>
    <w:rsid w:val="009935C6"/>
    <w:rsid w:val="00993AA3"/>
    <w:rsid w:val="009948C1"/>
    <w:rsid w:val="00996166"/>
    <w:rsid w:val="00996772"/>
    <w:rsid w:val="00997037"/>
    <w:rsid w:val="00997A7D"/>
    <w:rsid w:val="009A0E5E"/>
    <w:rsid w:val="009A0F09"/>
    <w:rsid w:val="009A12F2"/>
    <w:rsid w:val="009A1835"/>
    <w:rsid w:val="009A3A3D"/>
    <w:rsid w:val="009A3D6C"/>
    <w:rsid w:val="009A4083"/>
    <w:rsid w:val="009A44FA"/>
    <w:rsid w:val="009A4689"/>
    <w:rsid w:val="009A5698"/>
    <w:rsid w:val="009A622B"/>
    <w:rsid w:val="009A6BB1"/>
    <w:rsid w:val="009B00E6"/>
    <w:rsid w:val="009B09CD"/>
    <w:rsid w:val="009B1028"/>
    <w:rsid w:val="009B2383"/>
    <w:rsid w:val="009B3BE8"/>
    <w:rsid w:val="009B3EC7"/>
    <w:rsid w:val="009B4356"/>
    <w:rsid w:val="009B54E7"/>
    <w:rsid w:val="009B6193"/>
    <w:rsid w:val="009B7F40"/>
    <w:rsid w:val="009C0566"/>
    <w:rsid w:val="009C07D4"/>
    <w:rsid w:val="009C1272"/>
    <w:rsid w:val="009C1595"/>
    <w:rsid w:val="009C2036"/>
    <w:rsid w:val="009C215C"/>
    <w:rsid w:val="009C23A8"/>
    <w:rsid w:val="009C2AC9"/>
    <w:rsid w:val="009C30AA"/>
    <w:rsid w:val="009C43D1"/>
    <w:rsid w:val="009C4CEE"/>
    <w:rsid w:val="009C5608"/>
    <w:rsid w:val="009C59A6"/>
    <w:rsid w:val="009C59FC"/>
    <w:rsid w:val="009C5BA9"/>
    <w:rsid w:val="009C5EA7"/>
    <w:rsid w:val="009C6A52"/>
    <w:rsid w:val="009C7BF2"/>
    <w:rsid w:val="009D006D"/>
    <w:rsid w:val="009D068B"/>
    <w:rsid w:val="009D0A30"/>
    <w:rsid w:val="009D0AB2"/>
    <w:rsid w:val="009D2C54"/>
    <w:rsid w:val="009D3276"/>
    <w:rsid w:val="009D3715"/>
    <w:rsid w:val="009D444C"/>
    <w:rsid w:val="009D4525"/>
    <w:rsid w:val="009D473A"/>
    <w:rsid w:val="009D473B"/>
    <w:rsid w:val="009D4B14"/>
    <w:rsid w:val="009D5952"/>
    <w:rsid w:val="009D6386"/>
    <w:rsid w:val="009E0ACE"/>
    <w:rsid w:val="009E1533"/>
    <w:rsid w:val="009E16D8"/>
    <w:rsid w:val="009E1EBE"/>
    <w:rsid w:val="009E232D"/>
    <w:rsid w:val="009E2383"/>
    <w:rsid w:val="009E2715"/>
    <w:rsid w:val="009E2785"/>
    <w:rsid w:val="009E35BB"/>
    <w:rsid w:val="009E3804"/>
    <w:rsid w:val="009E3BB3"/>
    <w:rsid w:val="009E3FD2"/>
    <w:rsid w:val="009E5495"/>
    <w:rsid w:val="009E577D"/>
    <w:rsid w:val="009E5870"/>
    <w:rsid w:val="009E61AC"/>
    <w:rsid w:val="009E750B"/>
    <w:rsid w:val="009F0516"/>
    <w:rsid w:val="009F08F6"/>
    <w:rsid w:val="009F0CDB"/>
    <w:rsid w:val="009F0EA4"/>
    <w:rsid w:val="009F2A0F"/>
    <w:rsid w:val="009F3403"/>
    <w:rsid w:val="009F39CB"/>
    <w:rsid w:val="009F3F07"/>
    <w:rsid w:val="009F72B9"/>
    <w:rsid w:val="009F7CEA"/>
    <w:rsid w:val="009F7E7A"/>
    <w:rsid w:val="00A00B34"/>
    <w:rsid w:val="00A00EE5"/>
    <w:rsid w:val="00A01DDC"/>
    <w:rsid w:val="00A0486F"/>
    <w:rsid w:val="00A049E2"/>
    <w:rsid w:val="00A061AF"/>
    <w:rsid w:val="00A06AE1"/>
    <w:rsid w:val="00A070C0"/>
    <w:rsid w:val="00A077D4"/>
    <w:rsid w:val="00A07D70"/>
    <w:rsid w:val="00A101E7"/>
    <w:rsid w:val="00A10B3E"/>
    <w:rsid w:val="00A111E9"/>
    <w:rsid w:val="00A119F1"/>
    <w:rsid w:val="00A11C74"/>
    <w:rsid w:val="00A1344B"/>
    <w:rsid w:val="00A13908"/>
    <w:rsid w:val="00A1488C"/>
    <w:rsid w:val="00A15EB1"/>
    <w:rsid w:val="00A16C49"/>
    <w:rsid w:val="00A16FD2"/>
    <w:rsid w:val="00A179B8"/>
    <w:rsid w:val="00A17B98"/>
    <w:rsid w:val="00A20076"/>
    <w:rsid w:val="00A200E9"/>
    <w:rsid w:val="00A201AB"/>
    <w:rsid w:val="00A21854"/>
    <w:rsid w:val="00A219E7"/>
    <w:rsid w:val="00A2290B"/>
    <w:rsid w:val="00A229E4"/>
    <w:rsid w:val="00A22E42"/>
    <w:rsid w:val="00A2417A"/>
    <w:rsid w:val="00A242E5"/>
    <w:rsid w:val="00A246C2"/>
    <w:rsid w:val="00A2516D"/>
    <w:rsid w:val="00A26318"/>
    <w:rsid w:val="00A26D8D"/>
    <w:rsid w:val="00A275DA"/>
    <w:rsid w:val="00A27692"/>
    <w:rsid w:val="00A309C5"/>
    <w:rsid w:val="00A31C6F"/>
    <w:rsid w:val="00A31F11"/>
    <w:rsid w:val="00A32AA5"/>
    <w:rsid w:val="00A3560F"/>
    <w:rsid w:val="00A35D4E"/>
    <w:rsid w:val="00A35D99"/>
    <w:rsid w:val="00A35DD1"/>
    <w:rsid w:val="00A366DD"/>
    <w:rsid w:val="00A36DC1"/>
    <w:rsid w:val="00A403E2"/>
    <w:rsid w:val="00A40714"/>
    <w:rsid w:val="00A40884"/>
    <w:rsid w:val="00A40F83"/>
    <w:rsid w:val="00A428C1"/>
    <w:rsid w:val="00A42C28"/>
    <w:rsid w:val="00A43366"/>
    <w:rsid w:val="00A43A51"/>
    <w:rsid w:val="00A43B6B"/>
    <w:rsid w:val="00A44144"/>
    <w:rsid w:val="00A44AFF"/>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C89"/>
    <w:rsid w:val="00A70D5F"/>
    <w:rsid w:val="00A7123E"/>
    <w:rsid w:val="00A7231F"/>
    <w:rsid w:val="00A72F13"/>
    <w:rsid w:val="00A73AFE"/>
    <w:rsid w:val="00A75A87"/>
    <w:rsid w:val="00A7690A"/>
    <w:rsid w:val="00A8010B"/>
    <w:rsid w:val="00A802FB"/>
    <w:rsid w:val="00A80403"/>
    <w:rsid w:val="00A809AC"/>
    <w:rsid w:val="00A80E2F"/>
    <w:rsid w:val="00A81018"/>
    <w:rsid w:val="00A81B03"/>
    <w:rsid w:val="00A8273B"/>
    <w:rsid w:val="00A841CC"/>
    <w:rsid w:val="00A844CE"/>
    <w:rsid w:val="00A84905"/>
    <w:rsid w:val="00A84C8E"/>
    <w:rsid w:val="00A84FE2"/>
    <w:rsid w:val="00A856A2"/>
    <w:rsid w:val="00A869D2"/>
    <w:rsid w:val="00A86B48"/>
    <w:rsid w:val="00A878E8"/>
    <w:rsid w:val="00A90385"/>
    <w:rsid w:val="00A91EAA"/>
    <w:rsid w:val="00A92268"/>
    <w:rsid w:val="00A922E4"/>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69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20C6"/>
    <w:rsid w:val="00AB39C9"/>
    <w:rsid w:val="00AB4292"/>
    <w:rsid w:val="00AB4E03"/>
    <w:rsid w:val="00AB71C8"/>
    <w:rsid w:val="00AB76F7"/>
    <w:rsid w:val="00AC0237"/>
    <w:rsid w:val="00AC0460"/>
    <w:rsid w:val="00AC0933"/>
    <w:rsid w:val="00AC1B7C"/>
    <w:rsid w:val="00AC26D8"/>
    <w:rsid w:val="00AC3A4B"/>
    <w:rsid w:val="00AC4B40"/>
    <w:rsid w:val="00AC60C2"/>
    <w:rsid w:val="00AC614D"/>
    <w:rsid w:val="00AC6CC4"/>
    <w:rsid w:val="00AC6D00"/>
    <w:rsid w:val="00AC76C6"/>
    <w:rsid w:val="00AC79A6"/>
    <w:rsid w:val="00AD0973"/>
    <w:rsid w:val="00AD2392"/>
    <w:rsid w:val="00AD268D"/>
    <w:rsid w:val="00AD28E5"/>
    <w:rsid w:val="00AD296B"/>
    <w:rsid w:val="00AD2989"/>
    <w:rsid w:val="00AD35B1"/>
    <w:rsid w:val="00AD3749"/>
    <w:rsid w:val="00AD3DBC"/>
    <w:rsid w:val="00AD3F85"/>
    <w:rsid w:val="00AD4337"/>
    <w:rsid w:val="00AD4500"/>
    <w:rsid w:val="00AD54B6"/>
    <w:rsid w:val="00AD5AE6"/>
    <w:rsid w:val="00AD6723"/>
    <w:rsid w:val="00AD6AE6"/>
    <w:rsid w:val="00AE00E1"/>
    <w:rsid w:val="00AE3781"/>
    <w:rsid w:val="00AE45F9"/>
    <w:rsid w:val="00AE4917"/>
    <w:rsid w:val="00AE5693"/>
    <w:rsid w:val="00AE7A23"/>
    <w:rsid w:val="00AE7BCF"/>
    <w:rsid w:val="00AE7D6D"/>
    <w:rsid w:val="00AF00F5"/>
    <w:rsid w:val="00AF0D91"/>
    <w:rsid w:val="00AF0F8D"/>
    <w:rsid w:val="00AF136A"/>
    <w:rsid w:val="00AF1B15"/>
    <w:rsid w:val="00AF1C91"/>
    <w:rsid w:val="00AF1D18"/>
    <w:rsid w:val="00AF2919"/>
    <w:rsid w:val="00AF34C4"/>
    <w:rsid w:val="00AF476B"/>
    <w:rsid w:val="00AF596D"/>
    <w:rsid w:val="00AF74AC"/>
    <w:rsid w:val="00AF794B"/>
    <w:rsid w:val="00B0015F"/>
    <w:rsid w:val="00B0051A"/>
    <w:rsid w:val="00B02952"/>
    <w:rsid w:val="00B02A57"/>
    <w:rsid w:val="00B03725"/>
    <w:rsid w:val="00B03DB7"/>
    <w:rsid w:val="00B04067"/>
    <w:rsid w:val="00B04834"/>
    <w:rsid w:val="00B04957"/>
    <w:rsid w:val="00B04976"/>
    <w:rsid w:val="00B04CB8"/>
    <w:rsid w:val="00B05435"/>
    <w:rsid w:val="00B0609E"/>
    <w:rsid w:val="00B076B3"/>
    <w:rsid w:val="00B07F24"/>
    <w:rsid w:val="00B10B4E"/>
    <w:rsid w:val="00B116A0"/>
    <w:rsid w:val="00B11981"/>
    <w:rsid w:val="00B15372"/>
    <w:rsid w:val="00B16515"/>
    <w:rsid w:val="00B17F46"/>
    <w:rsid w:val="00B20519"/>
    <w:rsid w:val="00B205C7"/>
    <w:rsid w:val="00B20BAE"/>
    <w:rsid w:val="00B20BC5"/>
    <w:rsid w:val="00B2110C"/>
    <w:rsid w:val="00B22C00"/>
    <w:rsid w:val="00B2361F"/>
    <w:rsid w:val="00B24D90"/>
    <w:rsid w:val="00B25805"/>
    <w:rsid w:val="00B2692B"/>
    <w:rsid w:val="00B26D6E"/>
    <w:rsid w:val="00B2718B"/>
    <w:rsid w:val="00B3040A"/>
    <w:rsid w:val="00B3041B"/>
    <w:rsid w:val="00B307B4"/>
    <w:rsid w:val="00B33EEE"/>
    <w:rsid w:val="00B348D8"/>
    <w:rsid w:val="00B34D41"/>
    <w:rsid w:val="00B350FD"/>
    <w:rsid w:val="00B35ECD"/>
    <w:rsid w:val="00B40221"/>
    <w:rsid w:val="00B4157B"/>
    <w:rsid w:val="00B41FC5"/>
    <w:rsid w:val="00B422A1"/>
    <w:rsid w:val="00B42FB6"/>
    <w:rsid w:val="00B43923"/>
    <w:rsid w:val="00B447D8"/>
    <w:rsid w:val="00B4547C"/>
    <w:rsid w:val="00B45A5E"/>
    <w:rsid w:val="00B46A2D"/>
    <w:rsid w:val="00B47256"/>
    <w:rsid w:val="00B47ABF"/>
    <w:rsid w:val="00B50404"/>
    <w:rsid w:val="00B509F8"/>
    <w:rsid w:val="00B51003"/>
    <w:rsid w:val="00B51194"/>
    <w:rsid w:val="00B517D3"/>
    <w:rsid w:val="00B52374"/>
    <w:rsid w:val="00B5292B"/>
    <w:rsid w:val="00B52F58"/>
    <w:rsid w:val="00B53FCC"/>
    <w:rsid w:val="00B5499F"/>
    <w:rsid w:val="00B54BCB"/>
    <w:rsid w:val="00B566B8"/>
    <w:rsid w:val="00B5697E"/>
    <w:rsid w:val="00B56B13"/>
    <w:rsid w:val="00B5776D"/>
    <w:rsid w:val="00B57E0A"/>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66D"/>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86F"/>
    <w:rsid w:val="00BD5932"/>
    <w:rsid w:val="00BD6407"/>
    <w:rsid w:val="00BD686B"/>
    <w:rsid w:val="00BD73E6"/>
    <w:rsid w:val="00BE1D86"/>
    <w:rsid w:val="00BE1F6F"/>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E762B"/>
    <w:rsid w:val="00BF0DDE"/>
    <w:rsid w:val="00BF1254"/>
    <w:rsid w:val="00BF128A"/>
    <w:rsid w:val="00BF15A0"/>
    <w:rsid w:val="00BF15AD"/>
    <w:rsid w:val="00BF1948"/>
    <w:rsid w:val="00BF1B10"/>
    <w:rsid w:val="00BF2436"/>
    <w:rsid w:val="00BF2C8B"/>
    <w:rsid w:val="00BF30B8"/>
    <w:rsid w:val="00BF321B"/>
    <w:rsid w:val="00BF36A4"/>
    <w:rsid w:val="00BF3773"/>
    <w:rsid w:val="00BF3E14"/>
    <w:rsid w:val="00BF457A"/>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6351"/>
    <w:rsid w:val="00C17526"/>
    <w:rsid w:val="00C17C1B"/>
    <w:rsid w:val="00C20366"/>
    <w:rsid w:val="00C20B89"/>
    <w:rsid w:val="00C21A09"/>
    <w:rsid w:val="00C22551"/>
    <w:rsid w:val="00C2309E"/>
    <w:rsid w:val="00C237F5"/>
    <w:rsid w:val="00C24241"/>
    <w:rsid w:val="00C24516"/>
    <w:rsid w:val="00C247D2"/>
    <w:rsid w:val="00C24A70"/>
    <w:rsid w:val="00C26BC4"/>
    <w:rsid w:val="00C26D95"/>
    <w:rsid w:val="00C308E2"/>
    <w:rsid w:val="00C31433"/>
    <w:rsid w:val="00C317AA"/>
    <w:rsid w:val="00C31FE9"/>
    <w:rsid w:val="00C325C5"/>
    <w:rsid w:val="00C328F2"/>
    <w:rsid w:val="00C34065"/>
    <w:rsid w:val="00C34A7D"/>
    <w:rsid w:val="00C34B1A"/>
    <w:rsid w:val="00C35441"/>
    <w:rsid w:val="00C3596F"/>
    <w:rsid w:val="00C36247"/>
    <w:rsid w:val="00C364E4"/>
    <w:rsid w:val="00C3671A"/>
    <w:rsid w:val="00C36D69"/>
    <w:rsid w:val="00C373F2"/>
    <w:rsid w:val="00C37C49"/>
    <w:rsid w:val="00C40424"/>
    <w:rsid w:val="00C40F6E"/>
    <w:rsid w:val="00C410A2"/>
    <w:rsid w:val="00C410E5"/>
    <w:rsid w:val="00C41387"/>
    <w:rsid w:val="00C41BED"/>
    <w:rsid w:val="00C41F7B"/>
    <w:rsid w:val="00C4259F"/>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15D"/>
    <w:rsid w:val="00C5217A"/>
    <w:rsid w:val="00C52979"/>
    <w:rsid w:val="00C530BE"/>
    <w:rsid w:val="00C53D2D"/>
    <w:rsid w:val="00C54147"/>
    <w:rsid w:val="00C542F0"/>
    <w:rsid w:val="00C55512"/>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1BDA"/>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39D"/>
    <w:rsid w:val="00C824CE"/>
    <w:rsid w:val="00C82609"/>
    <w:rsid w:val="00C82804"/>
    <w:rsid w:val="00C8442B"/>
    <w:rsid w:val="00C85B90"/>
    <w:rsid w:val="00C85C0F"/>
    <w:rsid w:val="00C86257"/>
    <w:rsid w:val="00C87775"/>
    <w:rsid w:val="00C87821"/>
    <w:rsid w:val="00C8795F"/>
    <w:rsid w:val="00C879C4"/>
    <w:rsid w:val="00C87FF6"/>
    <w:rsid w:val="00C92726"/>
    <w:rsid w:val="00C92FD1"/>
    <w:rsid w:val="00C9365B"/>
    <w:rsid w:val="00C93DF1"/>
    <w:rsid w:val="00C94343"/>
    <w:rsid w:val="00C94642"/>
    <w:rsid w:val="00C94AEE"/>
    <w:rsid w:val="00C95FF7"/>
    <w:rsid w:val="00C96AF0"/>
    <w:rsid w:val="00C96D00"/>
    <w:rsid w:val="00C97264"/>
    <w:rsid w:val="00C975ED"/>
    <w:rsid w:val="00CA112A"/>
    <w:rsid w:val="00CA1130"/>
    <w:rsid w:val="00CA1F8F"/>
    <w:rsid w:val="00CA2591"/>
    <w:rsid w:val="00CA27EC"/>
    <w:rsid w:val="00CA32E1"/>
    <w:rsid w:val="00CA495E"/>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0A1"/>
    <w:rsid w:val="00CC3806"/>
    <w:rsid w:val="00CC4281"/>
    <w:rsid w:val="00CC5C57"/>
    <w:rsid w:val="00CC648A"/>
    <w:rsid w:val="00CC76CE"/>
    <w:rsid w:val="00CC7E7F"/>
    <w:rsid w:val="00CD0ABD"/>
    <w:rsid w:val="00CD0D56"/>
    <w:rsid w:val="00CD1869"/>
    <w:rsid w:val="00CD259C"/>
    <w:rsid w:val="00CD350F"/>
    <w:rsid w:val="00CD416D"/>
    <w:rsid w:val="00CD4C78"/>
    <w:rsid w:val="00CD5A14"/>
    <w:rsid w:val="00CD5BF0"/>
    <w:rsid w:val="00CD673F"/>
    <w:rsid w:val="00CD7E22"/>
    <w:rsid w:val="00CE09AE"/>
    <w:rsid w:val="00CE14D2"/>
    <w:rsid w:val="00CE2766"/>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15F5"/>
    <w:rsid w:val="00D020F4"/>
    <w:rsid w:val="00D02592"/>
    <w:rsid w:val="00D02627"/>
    <w:rsid w:val="00D04391"/>
    <w:rsid w:val="00D04C4C"/>
    <w:rsid w:val="00D05AF8"/>
    <w:rsid w:val="00D05F32"/>
    <w:rsid w:val="00D06E9F"/>
    <w:rsid w:val="00D07ABE"/>
    <w:rsid w:val="00D07CEE"/>
    <w:rsid w:val="00D10338"/>
    <w:rsid w:val="00D103C0"/>
    <w:rsid w:val="00D10F21"/>
    <w:rsid w:val="00D12474"/>
    <w:rsid w:val="00D124AC"/>
    <w:rsid w:val="00D12AB0"/>
    <w:rsid w:val="00D12CD5"/>
    <w:rsid w:val="00D12DEE"/>
    <w:rsid w:val="00D134E7"/>
    <w:rsid w:val="00D1367A"/>
    <w:rsid w:val="00D1380C"/>
    <w:rsid w:val="00D13972"/>
    <w:rsid w:val="00D150CF"/>
    <w:rsid w:val="00D152E1"/>
    <w:rsid w:val="00D15DEC"/>
    <w:rsid w:val="00D16D15"/>
    <w:rsid w:val="00D16E1C"/>
    <w:rsid w:val="00D17833"/>
    <w:rsid w:val="00D202C0"/>
    <w:rsid w:val="00D203FB"/>
    <w:rsid w:val="00D22352"/>
    <w:rsid w:val="00D23550"/>
    <w:rsid w:val="00D23CAA"/>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52FE"/>
    <w:rsid w:val="00D36C35"/>
    <w:rsid w:val="00D36D37"/>
    <w:rsid w:val="00D3754E"/>
    <w:rsid w:val="00D400BE"/>
    <w:rsid w:val="00D4044C"/>
    <w:rsid w:val="00D4096A"/>
    <w:rsid w:val="00D4166E"/>
    <w:rsid w:val="00D41B06"/>
    <w:rsid w:val="00D41C47"/>
    <w:rsid w:val="00D42073"/>
    <w:rsid w:val="00D42D92"/>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347"/>
    <w:rsid w:val="00D5494D"/>
    <w:rsid w:val="00D54BB6"/>
    <w:rsid w:val="00D54BC4"/>
    <w:rsid w:val="00D551C8"/>
    <w:rsid w:val="00D564F4"/>
    <w:rsid w:val="00D57377"/>
    <w:rsid w:val="00D574CA"/>
    <w:rsid w:val="00D57819"/>
    <w:rsid w:val="00D578F1"/>
    <w:rsid w:val="00D60332"/>
    <w:rsid w:val="00D6072C"/>
    <w:rsid w:val="00D60767"/>
    <w:rsid w:val="00D60E49"/>
    <w:rsid w:val="00D618A3"/>
    <w:rsid w:val="00D62195"/>
    <w:rsid w:val="00D62544"/>
    <w:rsid w:val="00D62AC2"/>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50"/>
    <w:rsid w:val="00D7707D"/>
    <w:rsid w:val="00D77C55"/>
    <w:rsid w:val="00D77E65"/>
    <w:rsid w:val="00D80F71"/>
    <w:rsid w:val="00D826B4"/>
    <w:rsid w:val="00D8390C"/>
    <w:rsid w:val="00D84566"/>
    <w:rsid w:val="00D84EE9"/>
    <w:rsid w:val="00D90003"/>
    <w:rsid w:val="00D90159"/>
    <w:rsid w:val="00D91A29"/>
    <w:rsid w:val="00D922A5"/>
    <w:rsid w:val="00D92951"/>
    <w:rsid w:val="00D92D94"/>
    <w:rsid w:val="00D93788"/>
    <w:rsid w:val="00D939E7"/>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3CFB"/>
    <w:rsid w:val="00DB3D1C"/>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D8F"/>
    <w:rsid w:val="00DC3EDD"/>
    <w:rsid w:val="00DC40E8"/>
    <w:rsid w:val="00DC5242"/>
    <w:rsid w:val="00DC6045"/>
    <w:rsid w:val="00DC7682"/>
    <w:rsid w:val="00DC77AA"/>
    <w:rsid w:val="00DD0A5C"/>
    <w:rsid w:val="00DD0A5D"/>
    <w:rsid w:val="00DD0B1F"/>
    <w:rsid w:val="00DD0C13"/>
    <w:rsid w:val="00DD277A"/>
    <w:rsid w:val="00DD2D46"/>
    <w:rsid w:val="00DD2FB0"/>
    <w:rsid w:val="00DD3578"/>
    <w:rsid w:val="00DD369B"/>
    <w:rsid w:val="00DD3BD5"/>
    <w:rsid w:val="00DD4193"/>
    <w:rsid w:val="00DD4535"/>
    <w:rsid w:val="00DD4BFF"/>
    <w:rsid w:val="00DD4CDD"/>
    <w:rsid w:val="00DD5DDD"/>
    <w:rsid w:val="00DD64AA"/>
    <w:rsid w:val="00DD6B10"/>
    <w:rsid w:val="00DD6EB7"/>
    <w:rsid w:val="00DD70FA"/>
    <w:rsid w:val="00DD772B"/>
    <w:rsid w:val="00DE157B"/>
    <w:rsid w:val="00DE157E"/>
    <w:rsid w:val="00DE29A7"/>
    <w:rsid w:val="00DE2C77"/>
    <w:rsid w:val="00DE2E19"/>
    <w:rsid w:val="00DE3143"/>
    <w:rsid w:val="00DE35F8"/>
    <w:rsid w:val="00DE385C"/>
    <w:rsid w:val="00DE4302"/>
    <w:rsid w:val="00DE4946"/>
    <w:rsid w:val="00DE4EFA"/>
    <w:rsid w:val="00DE572C"/>
    <w:rsid w:val="00DE681B"/>
    <w:rsid w:val="00DE6B23"/>
    <w:rsid w:val="00DE6B30"/>
    <w:rsid w:val="00DE710B"/>
    <w:rsid w:val="00DE750A"/>
    <w:rsid w:val="00DE780F"/>
    <w:rsid w:val="00DF043A"/>
    <w:rsid w:val="00DF09A4"/>
    <w:rsid w:val="00DF15D7"/>
    <w:rsid w:val="00DF1741"/>
    <w:rsid w:val="00DF1A5F"/>
    <w:rsid w:val="00DF1FF4"/>
    <w:rsid w:val="00DF3527"/>
    <w:rsid w:val="00DF3B36"/>
    <w:rsid w:val="00DF3E12"/>
    <w:rsid w:val="00DF3E35"/>
    <w:rsid w:val="00DF51F6"/>
    <w:rsid w:val="00DF622B"/>
    <w:rsid w:val="00DF69A3"/>
    <w:rsid w:val="00DF6CC2"/>
    <w:rsid w:val="00DF6F4C"/>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0A22"/>
    <w:rsid w:val="00E11083"/>
    <w:rsid w:val="00E11383"/>
    <w:rsid w:val="00E11C34"/>
    <w:rsid w:val="00E11CF8"/>
    <w:rsid w:val="00E13273"/>
    <w:rsid w:val="00E14AFB"/>
    <w:rsid w:val="00E15583"/>
    <w:rsid w:val="00E15B24"/>
    <w:rsid w:val="00E15D87"/>
    <w:rsid w:val="00E1652A"/>
    <w:rsid w:val="00E16539"/>
    <w:rsid w:val="00E16650"/>
    <w:rsid w:val="00E17EEA"/>
    <w:rsid w:val="00E20963"/>
    <w:rsid w:val="00E20E6F"/>
    <w:rsid w:val="00E215AC"/>
    <w:rsid w:val="00E245D5"/>
    <w:rsid w:val="00E3176D"/>
    <w:rsid w:val="00E31C35"/>
    <w:rsid w:val="00E332E8"/>
    <w:rsid w:val="00E337D4"/>
    <w:rsid w:val="00E33B8F"/>
    <w:rsid w:val="00E341B7"/>
    <w:rsid w:val="00E343B6"/>
    <w:rsid w:val="00E34E4E"/>
    <w:rsid w:val="00E3505E"/>
    <w:rsid w:val="00E401D2"/>
    <w:rsid w:val="00E40624"/>
    <w:rsid w:val="00E408BF"/>
    <w:rsid w:val="00E4296A"/>
    <w:rsid w:val="00E42DB2"/>
    <w:rsid w:val="00E4329F"/>
    <w:rsid w:val="00E46B4D"/>
    <w:rsid w:val="00E46D15"/>
    <w:rsid w:val="00E47A90"/>
    <w:rsid w:val="00E504BE"/>
    <w:rsid w:val="00E506B0"/>
    <w:rsid w:val="00E50D4A"/>
    <w:rsid w:val="00E53AC4"/>
    <w:rsid w:val="00E53C1B"/>
    <w:rsid w:val="00E53CF3"/>
    <w:rsid w:val="00E544C1"/>
    <w:rsid w:val="00E5476E"/>
    <w:rsid w:val="00E54B66"/>
    <w:rsid w:val="00E54D26"/>
    <w:rsid w:val="00E550EC"/>
    <w:rsid w:val="00E55DFC"/>
    <w:rsid w:val="00E55EFA"/>
    <w:rsid w:val="00E56064"/>
    <w:rsid w:val="00E56A96"/>
    <w:rsid w:val="00E56BC6"/>
    <w:rsid w:val="00E5708C"/>
    <w:rsid w:val="00E57E6F"/>
    <w:rsid w:val="00E57F35"/>
    <w:rsid w:val="00E610D6"/>
    <w:rsid w:val="00E6143C"/>
    <w:rsid w:val="00E62599"/>
    <w:rsid w:val="00E626A8"/>
    <w:rsid w:val="00E62A4F"/>
    <w:rsid w:val="00E62D09"/>
    <w:rsid w:val="00E64AB4"/>
    <w:rsid w:val="00E64BAC"/>
    <w:rsid w:val="00E65013"/>
    <w:rsid w:val="00E651DE"/>
    <w:rsid w:val="00E654B6"/>
    <w:rsid w:val="00E66019"/>
    <w:rsid w:val="00E66E21"/>
    <w:rsid w:val="00E671A0"/>
    <w:rsid w:val="00E7010C"/>
    <w:rsid w:val="00E70B2F"/>
    <w:rsid w:val="00E70BBA"/>
    <w:rsid w:val="00E71297"/>
    <w:rsid w:val="00E71C91"/>
    <w:rsid w:val="00E71E0D"/>
    <w:rsid w:val="00E7243A"/>
    <w:rsid w:val="00E72803"/>
    <w:rsid w:val="00E72D22"/>
    <w:rsid w:val="00E7371E"/>
    <w:rsid w:val="00E74E87"/>
    <w:rsid w:val="00E80182"/>
    <w:rsid w:val="00E8027B"/>
    <w:rsid w:val="00E806D2"/>
    <w:rsid w:val="00E80849"/>
    <w:rsid w:val="00E80D29"/>
    <w:rsid w:val="00E81008"/>
    <w:rsid w:val="00E8132C"/>
    <w:rsid w:val="00E81437"/>
    <w:rsid w:val="00E81BA0"/>
    <w:rsid w:val="00E8250F"/>
    <w:rsid w:val="00E827FE"/>
    <w:rsid w:val="00E83067"/>
    <w:rsid w:val="00E840DC"/>
    <w:rsid w:val="00E840E7"/>
    <w:rsid w:val="00E84464"/>
    <w:rsid w:val="00E85F2F"/>
    <w:rsid w:val="00E86A5A"/>
    <w:rsid w:val="00E873C2"/>
    <w:rsid w:val="00E920E1"/>
    <w:rsid w:val="00E92212"/>
    <w:rsid w:val="00E94720"/>
    <w:rsid w:val="00E94A6B"/>
    <w:rsid w:val="00E9535F"/>
    <w:rsid w:val="00E95B0F"/>
    <w:rsid w:val="00E95CC4"/>
    <w:rsid w:val="00E96C3B"/>
    <w:rsid w:val="00E96E8E"/>
    <w:rsid w:val="00E9725A"/>
    <w:rsid w:val="00E97B43"/>
    <w:rsid w:val="00EA0BB5"/>
    <w:rsid w:val="00EA1CAE"/>
    <w:rsid w:val="00EA247B"/>
    <w:rsid w:val="00EA2CE4"/>
    <w:rsid w:val="00EA33A2"/>
    <w:rsid w:val="00EA3F96"/>
    <w:rsid w:val="00EA4424"/>
    <w:rsid w:val="00EA48D0"/>
    <w:rsid w:val="00EA593A"/>
    <w:rsid w:val="00EA6977"/>
    <w:rsid w:val="00EA6A6E"/>
    <w:rsid w:val="00EA6B4C"/>
    <w:rsid w:val="00EA6DCB"/>
    <w:rsid w:val="00EA737B"/>
    <w:rsid w:val="00EA7C6B"/>
    <w:rsid w:val="00EB0F01"/>
    <w:rsid w:val="00EB1582"/>
    <w:rsid w:val="00EB1F03"/>
    <w:rsid w:val="00EB5ADB"/>
    <w:rsid w:val="00EB6218"/>
    <w:rsid w:val="00EB69EF"/>
    <w:rsid w:val="00EB7706"/>
    <w:rsid w:val="00EB7D8A"/>
    <w:rsid w:val="00EC34F3"/>
    <w:rsid w:val="00EC36FC"/>
    <w:rsid w:val="00EC375B"/>
    <w:rsid w:val="00EC3889"/>
    <w:rsid w:val="00EC4F39"/>
    <w:rsid w:val="00EC5E3F"/>
    <w:rsid w:val="00EC6022"/>
    <w:rsid w:val="00EC6320"/>
    <w:rsid w:val="00EC6EF4"/>
    <w:rsid w:val="00EC70E0"/>
    <w:rsid w:val="00EC7415"/>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4741"/>
    <w:rsid w:val="00EE5409"/>
    <w:rsid w:val="00EE55B2"/>
    <w:rsid w:val="00EE66D7"/>
    <w:rsid w:val="00EE71EF"/>
    <w:rsid w:val="00EE7363"/>
    <w:rsid w:val="00EE7DA9"/>
    <w:rsid w:val="00EF0866"/>
    <w:rsid w:val="00EF0C15"/>
    <w:rsid w:val="00EF214A"/>
    <w:rsid w:val="00EF34D3"/>
    <w:rsid w:val="00EF38CF"/>
    <w:rsid w:val="00EF3C89"/>
    <w:rsid w:val="00EF5339"/>
    <w:rsid w:val="00EF6B9E"/>
    <w:rsid w:val="00EF7504"/>
    <w:rsid w:val="00EF7EF1"/>
    <w:rsid w:val="00F016E6"/>
    <w:rsid w:val="00F0213D"/>
    <w:rsid w:val="00F02C85"/>
    <w:rsid w:val="00F02F18"/>
    <w:rsid w:val="00F03081"/>
    <w:rsid w:val="00F03B0F"/>
    <w:rsid w:val="00F03EC4"/>
    <w:rsid w:val="00F04357"/>
    <w:rsid w:val="00F047A1"/>
    <w:rsid w:val="00F04926"/>
    <w:rsid w:val="00F04CA2"/>
    <w:rsid w:val="00F04D2F"/>
    <w:rsid w:val="00F04D8C"/>
    <w:rsid w:val="00F04FF6"/>
    <w:rsid w:val="00F0504C"/>
    <w:rsid w:val="00F054D6"/>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D43"/>
    <w:rsid w:val="00F31334"/>
    <w:rsid w:val="00F321C3"/>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39A0"/>
    <w:rsid w:val="00F43C3B"/>
    <w:rsid w:val="00F44755"/>
    <w:rsid w:val="00F44816"/>
    <w:rsid w:val="00F451CD"/>
    <w:rsid w:val="00F455E0"/>
    <w:rsid w:val="00F45DF7"/>
    <w:rsid w:val="00F45E7C"/>
    <w:rsid w:val="00F47090"/>
    <w:rsid w:val="00F51F2F"/>
    <w:rsid w:val="00F52DC3"/>
    <w:rsid w:val="00F5458D"/>
    <w:rsid w:val="00F548D4"/>
    <w:rsid w:val="00F54F3A"/>
    <w:rsid w:val="00F55028"/>
    <w:rsid w:val="00F5670E"/>
    <w:rsid w:val="00F60892"/>
    <w:rsid w:val="00F61E6F"/>
    <w:rsid w:val="00F62854"/>
    <w:rsid w:val="00F62B95"/>
    <w:rsid w:val="00F63E50"/>
    <w:rsid w:val="00F64473"/>
    <w:rsid w:val="00F646B2"/>
    <w:rsid w:val="00F64A34"/>
    <w:rsid w:val="00F653A1"/>
    <w:rsid w:val="00F65562"/>
    <w:rsid w:val="00F6590A"/>
    <w:rsid w:val="00F659E1"/>
    <w:rsid w:val="00F668FF"/>
    <w:rsid w:val="00F670F7"/>
    <w:rsid w:val="00F67BCC"/>
    <w:rsid w:val="00F70276"/>
    <w:rsid w:val="00F702E2"/>
    <w:rsid w:val="00F70930"/>
    <w:rsid w:val="00F70B2E"/>
    <w:rsid w:val="00F710B8"/>
    <w:rsid w:val="00F71FAA"/>
    <w:rsid w:val="00F73385"/>
    <w:rsid w:val="00F74C9F"/>
    <w:rsid w:val="00F759EE"/>
    <w:rsid w:val="00F7677E"/>
    <w:rsid w:val="00F76F3C"/>
    <w:rsid w:val="00F77AA0"/>
    <w:rsid w:val="00F77D31"/>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54C1"/>
    <w:rsid w:val="00F9679F"/>
    <w:rsid w:val="00F967E0"/>
    <w:rsid w:val="00F96A6A"/>
    <w:rsid w:val="00F97C20"/>
    <w:rsid w:val="00FA054F"/>
    <w:rsid w:val="00FA08AC"/>
    <w:rsid w:val="00FA114D"/>
    <w:rsid w:val="00FA156D"/>
    <w:rsid w:val="00FA251E"/>
    <w:rsid w:val="00FA2ABC"/>
    <w:rsid w:val="00FA3E5C"/>
    <w:rsid w:val="00FA43B6"/>
    <w:rsid w:val="00FA4C14"/>
    <w:rsid w:val="00FA4EA2"/>
    <w:rsid w:val="00FA5A3F"/>
    <w:rsid w:val="00FA5CCF"/>
    <w:rsid w:val="00FA5D88"/>
    <w:rsid w:val="00FA69A9"/>
    <w:rsid w:val="00FA6D0A"/>
    <w:rsid w:val="00FA6E42"/>
    <w:rsid w:val="00FA751A"/>
    <w:rsid w:val="00FA7AEE"/>
    <w:rsid w:val="00FB0152"/>
    <w:rsid w:val="00FB1482"/>
    <w:rsid w:val="00FB1A63"/>
    <w:rsid w:val="00FB212A"/>
    <w:rsid w:val="00FB233F"/>
    <w:rsid w:val="00FB2772"/>
    <w:rsid w:val="00FB29A4"/>
    <w:rsid w:val="00FB33E4"/>
    <w:rsid w:val="00FB3858"/>
    <w:rsid w:val="00FB5130"/>
    <w:rsid w:val="00FB5641"/>
    <w:rsid w:val="00FB5692"/>
    <w:rsid w:val="00FB6C2B"/>
    <w:rsid w:val="00FB71C4"/>
    <w:rsid w:val="00FB73B2"/>
    <w:rsid w:val="00FC09D9"/>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286"/>
    <w:rsid w:val="00FC64E4"/>
    <w:rsid w:val="00FD0236"/>
    <w:rsid w:val="00FD066C"/>
    <w:rsid w:val="00FD17F7"/>
    <w:rsid w:val="00FD19B8"/>
    <w:rsid w:val="00FD298B"/>
    <w:rsid w:val="00FD300D"/>
    <w:rsid w:val="00FD34F8"/>
    <w:rsid w:val="00FD554D"/>
    <w:rsid w:val="00FD5812"/>
    <w:rsid w:val="00FD5B24"/>
    <w:rsid w:val="00FD6125"/>
    <w:rsid w:val="00FD6167"/>
    <w:rsid w:val="00FE05B4"/>
    <w:rsid w:val="00FE1231"/>
    <w:rsid w:val="00FE30C5"/>
    <w:rsid w:val="00FE31E9"/>
    <w:rsid w:val="00FE362B"/>
    <w:rsid w:val="00FE37EF"/>
    <w:rsid w:val="00FE3C95"/>
    <w:rsid w:val="00FE501F"/>
    <w:rsid w:val="00FE5C16"/>
    <w:rsid w:val="00FE5F5F"/>
    <w:rsid w:val="00FE7308"/>
    <w:rsid w:val="00FE7D49"/>
    <w:rsid w:val="00FF0D93"/>
    <w:rsid w:val="00FF13EA"/>
    <w:rsid w:val="00FF17CA"/>
    <w:rsid w:val="00FF1E3C"/>
    <w:rsid w:val="00FF2BC7"/>
    <w:rsid w:val="00FF322C"/>
    <w:rsid w:val="00FF32B1"/>
    <w:rsid w:val="00FF373C"/>
    <w:rsid w:val="00FF3C9A"/>
    <w:rsid w:val="00FF42CB"/>
    <w:rsid w:val="00FF58F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279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6201438">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287377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848213">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463572">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4174020">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88836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697117">
      <w:bodyDiv w:val="1"/>
      <w:marLeft w:val="0"/>
      <w:marRight w:val="0"/>
      <w:marTop w:val="0"/>
      <w:marBottom w:val="0"/>
      <w:divBdr>
        <w:top w:val="none" w:sz="0" w:space="0" w:color="auto"/>
        <w:left w:val="none" w:sz="0" w:space="0" w:color="auto"/>
        <w:bottom w:val="none" w:sz="0" w:space="0" w:color="auto"/>
        <w:right w:val="none" w:sz="0" w:space="0" w:color="auto"/>
      </w:divBdr>
    </w:div>
    <w:div w:id="64605844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2232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11356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280079">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78801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300559">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126071">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2711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25653">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492260">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71099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071145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34698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638903">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747331">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15121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1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870D-5018-45C6-99F6-B296C27985AF}">
  <ds:schemaRefs>
    <ds:schemaRef ds:uri="http://schemas.openxmlformats.org/officeDocument/2006/bibliography"/>
  </ds:schemaRefs>
</ds:datastoreItem>
</file>

<file path=customXml/itemProps2.xml><?xml version="1.0" encoding="utf-8"?>
<ds:datastoreItem xmlns:ds="http://schemas.openxmlformats.org/officeDocument/2006/customXml" ds:itemID="{F7407291-C0A0-4DA5-8424-DA93CAFDA598}">
  <ds:schemaRefs>
    <ds:schemaRef ds:uri="http://schemas.openxmlformats.org/officeDocument/2006/bibliography"/>
  </ds:schemaRefs>
</ds:datastoreItem>
</file>

<file path=customXml/itemProps3.xml><?xml version="1.0" encoding="utf-8"?>
<ds:datastoreItem xmlns:ds="http://schemas.openxmlformats.org/officeDocument/2006/customXml" ds:itemID="{F941EEEE-E819-49EC-84C8-9134425A1735}">
  <ds:schemaRefs>
    <ds:schemaRef ds:uri="http://schemas.openxmlformats.org/officeDocument/2006/bibliography"/>
  </ds:schemaRefs>
</ds:datastoreItem>
</file>

<file path=customXml/itemProps4.xml><?xml version="1.0" encoding="utf-8"?>
<ds:datastoreItem xmlns:ds="http://schemas.openxmlformats.org/officeDocument/2006/customXml" ds:itemID="{00B73995-BC5B-47E8-BF04-21B9541C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7963</Characters>
  <Application>Microsoft Office Word</Application>
  <DocSecurity>0</DocSecurity>
  <Lines>66</Lines>
  <Paragraphs>18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9342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802.11-17/xxxxr0</dc:title>
  <dc:subject>Submission</dc:subject>
  <dc:creator>Matthew Fischer, Broadcom</dc:creator>
  <cp:keywords>July 2017</cp:keywords>
  <cp:lastModifiedBy>Zhou Lan</cp:lastModifiedBy>
  <cp:revision>2</cp:revision>
  <cp:lastPrinted>2010-05-04T02:47:00Z</cp:lastPrinted>
  <dcterms:created xsi:type="dcterms:W3CDTF">2018-01-10T01:22:00Z</dcterms:created>
  <dcterms:modified xsi:type="dcterms:W3CDTF">2018-01-10T01:22:00Z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