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rsidTr="005C7EDF">
              <w:trPr>
                <w:trHeight w:val="485"/>
                <w:jc w:val="center"/>
              </w:trPr>
              <w:tc>
                <w:tcPr>
                  <w:tcW w:w="9562" w:type="dxa"/>
                  <w:gridSpan w:val="5"/>
                  <w:vAlign w:val="center"/>
                </w:tcPr>
                <w:p w:rsidR="008B3792" w:rsidRPr="003C06D9" w:rsidRDefault="00A53F61" w:rsidP="00E42DB2">
                  <w:pPr>
                    <w:pStyle w:val="T2"/>
                    <w:rPr>
                      <w:rFonts w:eastAsiaTheme="minorEastAsia"/>
                      <w:lang w:eastAsia="zh-CN"/>
                    </w:rPr>
                  </w:pPr>
                  <w:r>
                    <w:rPr>
                      <w:lang w:eastAsia="ko-KR"/>
                    </w:rPr>
                    <w:t xml:space="preserve">CR </w:t>
                  </w:r>
                  <w:r w:rsidR="001B4BF9">
                    <w:rPr>
                      <w:lang w:eastAsia="ko-KR"/>
                    </w:rPr>
                    <w:t>of BQR</w:t>
                  </w:r>
                  <w:r w:rsidR="003C06D9">
                    <w:rPr>
                      <w:rFonts w:eastAsiaTheme="minorEastAsia" w:hint="eastAsia"/>
                      <w:lang w:eastAsia="zh-CN"/>
                    </w:rPr>
                    <w:t xml:space="preserve"> (</w:t>
                  </w:r>
                  <w:r w:rsidR="001B4BF9">
                    <w:rPr>
                      <w:rFonts w:eastAsiaTheme="minorEastAsia"/>
                      <w:lang w:eastAsia="zh-CN"/>
                    </w:rPr>
                    <w:t xml:space="preserve">on </w:t>
                  </w:r>
                  <w:r w:rsidR="003C06D9">
                    <w:rPr>
                      <w:rFonts w:eastAsiaTheme="minorEastAsia" w:hint="eastAsia"/>
                      <w:lang w:eastAsia="zh-CN"/>
                    </w:rPr>
                    <w:t xml:space="preserve">D2.0) </w:t>
                  </w:r>
                </w:p>
              </w:tc>
            </w:tr>
            <w:tr w:rsidR="008B3792" w:rsidRPr="00CD4C78" w:rsidTr="005C7EDF">
              <w:trPr>
                <w:trHeight w:val="359"/>
                <w:jc w:val="center"/>
              </w:trPr>
              <w:tc>
                <w:tcPr>
                  <w:tcW w:w="9562"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rsidTr="005C7EDF">
              <w:trPr>
                <w:cantSplit/>
                <w:jc w:val="center"/>
              </w:trPr>
              <w:tc>
                <w:tcPr>
                  <w:tcW w:w="9562"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2E0B76">
              <w:trPr>
                <w:jc w:val="center"/>
              </w:trPr>
              <w:tc>
                <w:tcPr>
                  <w:tcW w:w="1559"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rsidTr="002E0B76">
              <w:trPr>
                <w:trHeight w:val="359"/>
                <w:jc w:val="center"/>
              </w:trPr>
              <w:tc>
                <w:tcPr>
                  <w:tcW w:w="1559"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Zhou Lan</w:t>
                  </w:r>
                </w:p>
              </w:tc>
              <w:tc>
                <w:tcPr>
                  <w:tcW w:w="1620" w:type="dxa"/>
                  <w:vAlign w:val="center"/>
                </w:tcPr>
                <w:p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rsidR="006910E4" w:rsidRPr="00CD4C78" w:rsidRDefault="0027567A"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rsidTr="002E0B76">
              <w:trPr>
                <w:trHeight w:val="359"/>
                <w:jc w:val="center"/>
              </w:trPr>
              <w:tc>
                <w:tcPr>
                  <w:tcW w:w="1559"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27567A"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rsidTr="002E0B76">
              <w:trPr>
                <w:trHeight w:val="359"/>
                <w:jc w:val="center"/>
              </w:trPr>
              <w:tc>
                <w:tcPr>
                  <w:tcW w:w="1559"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rsidR="00F44816" w:rsidRPr="00CD4C78" w:rsidRDefault="00F44816" w:rsidP="000A1537">
                  <w:pPr>
                    <w:pStyle w:val="T2"/>
                    <w:spacing w:after="0"/>
                    <w:ind w:left="0" w:right="0"/>
                    <w:jc w:val="left"/>
                    <w:rPr>
                      <w:b w:val="0"/>
                      <w:sz w:val="18"/>
                      <w:szCs w:val="18"/>
                      <w:lang w:eastAsia="ko-KR"/>
                    </w:rPr>
                  </w:pPr>
                </w:p>
              </w:tc>
              <w:tc>
                <w:tcPr>
                  <w:tcW w:w="2873" w:type="dxa"/>
                  <w:vAlign w:val="center"/>
                </w:tcPr>
                <w:p w:rsidR="00F44816" w:rsidRPr="00CD4C78" w:rsidRDefault="0027567A"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1890" w:type="dxa"/>
                  <w:vAlign w:val="center"/>
                </w:tcPr>
                <w:p w:rsidR="006910E4" w:rsidRPr="00CD4C78" w:rsidRDefault="006910E4" w:rsidP="00F03B0F">
                  <w:pPr>
                    <w:pStyle w:val="T2"/>
                    <w:spacing w:after="0"/>
                    <w:ind w:left="0" w:right="0"/>
                    <w:jc w:val="left"/>
                    <w:rPr>
                      <w:b w:val="0"/>
                      <w:sz w:val="18"/>
                      <w:szCs w:val="18"/>
                      <w:lang w:eastAsia="ko-KR"/>
                    </w:rPr>
                  </w:pPr>
                </w:p>
              </w:tc>
              <w:tc>
                <w:tcPr>
                  <w:tcW w:w="1620" w:type="dxa"/>
                  <w:vAlign w:val="center"/>
                </w:tcPr>
                <w:p w:rsidR="006910E4" w:rsidRPr="00CD4C78" w:rsidRDefault="006910E4" w:rsidP="00F03B0F">
                  <w:pPr>
                    <w:pStyle w:val="T2"/>
                    <w:spacing w:after="0"/>
                    <w:ind w:left="0" w:right="0"/>
                    <w:jc w:val="left"/>
                    <w:rPr>
                      <w:b w:val="0"/>
                      <w:sz w:val="18"/>
                      <w:szCs w:val="18"/>
                      <w:lang w:eastAsia="ko-KR"/>
                    </w:rPr>
                  </w:pPr>
                </w:p>
              </w:tc>
              <w:tc>
                <w:tcPr>
                  <w:tcW w:w="2873"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Default="006910E4" w:rsidP="00AC0460">
                  <w:pPr>
                    <w:pStyle w:val="T2"/>
                    <w:spacing w:after="0"/>
                    <w:ind w:left="0" w:right="0"/>
                    <w:jc w:val="left"/>
                    <w:rPr>
                      <w:b w:val="0"/>
                      <w:sz w:val="18"/>
                      <w:szCs w:val="18"/>
                      <w:lang w:eastAsia="ko-KR"/>
                    </w:rPr>
                  </w:pPr>
                </w:p>
              </w:tc>
              <w:tc>
                <w:tcPr>
                  <w:tcW w:w="1620" w:type="dxa"/>
                  <w:vAlign w:val="center"/>
                </w:tcPr>
                <w:p w:rsidR="006910E4"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2E0B76">
              <w:trPr>
                <w:trHeight w:val="359"/>
                <w:jc w:val="center"/>
              </w:trPr>
              <w:tc>
                <w:tcPr>
                  <w:tcW w:w="1559"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1890" w:type="dxa"/>
                  <w:vAlign w:val="center"/>
                </w:tcPr>
                <w:p w:rsidR="006910E4" w:rsidRPr="00CD4C78" w:rsidRDefault="006910E4" w:rsidP="00AC0460">
                  <w:pPr>
                    <w:pStyle w:val="T2"/>
                    <w:spacing w:after="0"/>
                    <w:ind w:left="0" w:right="0"/>
                    <w:jc w:val="left"/>
                    <w:rPr>
                      <w:b w:val="0"/>
                      <w:sz w:val="18"/>
                      <w:szCs w:val="18"/>
                      <w:lang w:eastAsia="ko-KR"/>
                    </w:rPr>
                  </w:pPr>
                </w:p>
              </w:tc>
              <w:tc>
                <w:tcPr>
                  <w:tcW w:w="1620" w:type="dxa"/>
                  <w:vAlign w:val="center"/>
                </w:tcPr>
                <w:p w:rsidR="006910E4" w:rsidRPr="00CD4C78" w:rsidRDefault="006910E4" w:rsidP="00AC0460">
                  <w:pPr>
                    <w:pStyle w:val="T2"/>
                    <w:spacing w:after="0"/>
                    <w:ind w:left="0" w:right="0"/>
                    <w:jc w:val="left"/>
                    <w:rPr>
                      <w:b w:val="0"/>
                      <w:sz w:val="18"/>
                      <w:szCs w:val="18"/>
                      <w:lang w:eastAsia="ko-KR"/>
                    </w:rPr>
                  </w:pPr>
                </w:p>
              </w:tc>
              <w:tc>
                <w:tcPr>
                  <w:tcW w:w="2873"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53F61" w:rsidRDefault="00E42DB2" w:rsidP="004B4C24">
      <w:pPr>
        <w:jc w:val="both"/>
        <w:rPr>
          <w:sz w:val="20"/>
          <w:lang w:eastAsia="ko-KR"/>
        </w:rPr>
      </w:pPr>
      <w:r>
        <w:rPr>
          <w:sz w:val="20"/>
          <w:lang w:eastAsia="ko-KR"/>
        </w:rPr>
        <w:t>Comment resolution w</w:t>
      </w:r>
      <w:r w:rsidR="003C06D9">
        <w:rPr>
          <w:sz w:val="20"/>
          <w:lang w:eastAsia="ko-KR"/>
        </w:rPr>
        <w:t>ith proposed changes to TGax D</w:t>
      </w:r>
      <w:r w:rsidR="003C06D9">
        <w:rPr>
          <w:rFonts w:eastAsiaTheme="minorEastAsia" w:hint="eastAsia"/>
          <w:sz w:val="20"/>
          <w:lang w:eastAsia="zh-CN"/>
        </w:rPr>
        <w:t>2.0</w:t>
      </w:r>
      <w:r>
        <w:rPr>
          <w:sz w:val="20"/>
          <w:lang w:eastAsia="ko-KR"/>
        </w:rPr>
        <w:t xml:space="preserve"> for CIDs from the WG LB for TGax related to </w:t>
      </w:r>
      <w:r w:rsidR="001B4BF9">
        <w:rPr>
          <w:sz w:val="20"/>
          <w:lang w:eastAsia="ko-KR"/>
        </w:rPr>
        <w:t>BQR</w:t>
      </w:r>
      <w:r w:rsidR="00C4259F">
        <w:rPr>
          <w:sz w:val="20"/>
          <w:lang w:eastAsia="ko-KR"/>
        </w:rPr>
        <w:t xml:space="preserve">. </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844C0D">
        <w:rPr>
          <w:sz w:val="20"/>
          <w:lang w:eastAsia="ko-KR"/>
        </w:rPr>
        <w:t xml:space="preserve"> </w:t>
      </w:r>
    </w:p>
    <w:p w:rsidR="00377E62" w:rsidRDefault="00155AC1" w:rsidP="004B4C24">
      <w:pPr>
        <w:jc w:val="both"/>
        <w:rPr>
          <w:sz w:val="20"/>
          <w:lang w:eastAsia="ko-KR"/>
        </w:rPr>
      </w:pPr>
      <w:r>
        <w:rPr>
          <w:sz w:val="20"/>
          <w:lang w:eastAsia="ko-KR"/>
        </w:rPr>
        <w:t>11508</w:t>
      </w:r>
      <w:r w:rsidR="00377E62" w:rsidRPr="00377E62">
        <w:rPr>
          <w:sz w:val="20"/>
          <w:lang w:eastAsia="ko-KR"/>
        </w:rPr>
        <w:t>,</w:t>
      </w:r>
      <w:r>
        <w:rPr>
          <w:sz w:val="20"/>
          <w:lang w:eastAsia="ko-KR"/>
        </w:rPr>
        <w:t xml:space="preserve"> 13910, 12492, 11303, 11304, 13911, 12493, 11305, 11306, 11307, 11308, 13827, 12494, 12495, 12496, 13093, 11326. </w:t>
      </w:r>
      <w:r w:rsidR="00377E62" w:rsidRPr="00377E62">
        <w:rPr>
          <w:sz w:val="20"/>
          <w:lang w:eastAsia="ko-KR"/>
        </w:rPr>
        <w:t xml:space="preserve"> </w:t>
      </w:r>
    </w:p>
    <w:p w:rsidR="00E42DB2" w:rsidRDefault="00E42DB2" w:rsidP="00E42DB2">
      <w:pPr>
        <w:jc w:val="both"/>
        <w:rPr>
          <w:sz w:val="20"/>
          <w:lang w:eastAsia="ko-KR"/>
        </w:rPr>
      </w:pP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TGax Draft </w:t>
      </w:r>
      <w:r w:rsidR="003C06D9">
        <w:rPr>
          <w:rFonts w:eastAsiaTheme="minorEastAsia" w:hint="eastAsia"/>
          <w:b w:val="0"/>
          <w:sz w:val="20"/>
          <w:lang w:eastAsia="zh-CN"/>
        </w:rPr>
        <w:t>2.0</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rsidR="001B5C3D" w:rsidRDefault="001B5C3D" w:rsidP="00CE4BAA"/>
    <w:p w:rsidR="00660133" w:rsidRDefault="00660133" w:rsidP="00CE4BAA"/>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350"/>
        <w:gridCol w:w="630"/>
        <w:gridCol w:w="720"/>
        <w:gridCol w:w="2160"/>
        <w:gridCol w:w="1440"/>
        <w:gridCol w:w="2880"/>
      </w:tblGrid>
      <w:tr w:rsidR="007252AB" w:rsidRPr="00DF1A5F" w:rsidTr="00281874">
        <w:trPr>
          <w:trHeight w:val="1848"/>
        </w:trPr>
        <w:tc>
          <w:tcPr>
            <w:tcW w:w="828" w:type="dxa"/>
          </w:tcPr>
          <w:p w:rsidR="007252AB" w:rsidRDefault="007252AB">
            <w:pPr>
              <w:jc w:val="right"/>
              <w:rPr>
                <w:rFonts w:ascii="Arial" w:hAnsi="Arial" w:cs="Arial"/>
                <w:sz w:val="20"/>
              </w:rPr>
            </w:pPr>
            <w:r>
              <w:rPr>
                <w:rFonts w:ascii="Arial" w:hAnsi="Arial" w:cs="Arial"/>
                <w:sz w:val="20"/>
              </w:rPr>
              <w:t>11508</w:t>
            </w:r>
          </w:p>
        </w:tc>
        <w:tc>
          <w:tcPr>
            <w:tcW w:w="1350" w:type="dxa"/>
          </w:tcPr>
          <w:p w:rsidR="007252AB" w:rsidRDefault="007252AB">
            <w:pPr>
              <w:rPr>
                <w:rFonts w:ascii="Arial" w:hAnsi="Arial" w:cs="Arial"/>
                <w:sz w:val="20"/>
              </w:rPr>
            </w:pPr>
            <w:r>
              <w:rPr>
                <w:rFonts w:ascii="Arial" w:hAnsi="Arial" w:cs="Arial"/>
                <w:sz w:val="20"/>
              </w:rPr>
              <w:t>Chunyu Hu</w:t>
            </w:r>
          </w:p>
        </w:tc>
        <w:tc>
          <w:tcPr>
            <w:tcW w:w="630" w:type="dxa"/>
          </w:tcPr>
          <w:p w:rsidR="007252AB" w:rsidRDefault="007252AB" w:rsidP="007252AB">
            <w:pPr>
              <w:jc w:val="right"/>
              <w:rPr>
                <w:rFonts w:ascii="Arial" w:hAnsi="Arial" w:cs="Arial"/>
                <w:sz w:val="20"/>
              </w:rPr>
            </w:pPr>
            <w:r>
              <w:rPr>
                <w:rFonts w:ascii="Arial" w:hAnsi="Arial" w:cs="Arial"/>
                <w:sz w:val="20"/>
              </w:rPr>
              <w:t>263.08</w:t>
            </w:r>
          </w:p>
          <w:p w:rsidR="007252AB" w:rsidRDefault="007252AB" w:rsidP="00845A90">
            <w:pPr>
              <w:jc w:val="right"/>
              <w:rPr>
                <w:rFonts w:ascii="Arial" w:hAnsi="Arial" w:cs="Arial"/>
                <w:sz w:val="20"/>
              </w:rPr>
            </w:pPr>
          </w:p>
        </w:tc>
        <w:tc>
          <w:tcPr>
            <w:tcW w:w="720" w:type="dxa"/>
          </w:tcPr>
          <w:p w:rsidR="007252AB" w:rsidRDefault="007252AB" w:rsidP="007252AB">
            <w:pPr>
              <w:rPr>
                <w:rFonts w:ascii="Arial" w:hAnsi="Arial" w:cs="Arial"/>
                <w:sz w:val="20"/>
              </w:rPr>
            </w:pPr>
            <w:r>
              <w:rPr>
                <w:rFonts w:ascii="Arial" w:hAnsi="Arial" w:cs="Arial"/>
                <w:sz w:val="20"/>
              </w:rPr>
              <w:t>27.6.1</w:t>
            </w:r>
          </w:p>
          <w:p w:rsidR="007252AB" w:rsidRDefault="007252AB" w:rsidP="00845A90">
            <w:pPr>
              <w:rPr>
                <w:rFonts w:ascii="Arial" w:hAnsi="Arial" w:cs="Arial"/>
                <w:sz w:val="20"/>
              </w:rPr>
            </w:pPr>
          </w:p>
        </w:tc>
        <w:tc>
          <w:tcPr>
            <w:tcW w:w="2160" w:type="dxa"/>
          </w:tcPr>
          <w:p w:rsidR="007252AB" w:rsidRDefault="007252AB">
            <w:pPr>
              <w:rPr>
                <w:rFonts w:ascii="Arial" w:hAnsi="Arial" w:cs="Arial"/>
                <w:sz w:val="20"/>
              </w:rPr>
            </w:pPr>
            <w:r>
              <w:rPr>
                <w:rFonts w:ascii="Arial" w:hAnsi="Arial" w:cs="Arial"/>
                <w:sz w:val="20"/>
              </w:rPr>
              <w:t>"As with the VHT sounding protocol," doesn't provide much technical vlaue here. Clarify otherwise remove it.</w:t>
            </w:r>
          </w:p>
        </w:tc>
        <w:tc>
          <w:tcPr>
            <w:tcW w:w="1440" w:type="dxa"/>
          </w:tcPr>
          <w:p w:rsidR="007252AB" w:rsidRDefault="007252AB">
            <w:pPr>
              <w:rPr>
                <w:rFonts w:ascii="Arial" w:hAnsi="Arial" w:cs="Arial"/>
                <w:sz w:val="20"/>
              </w:rPr>
            </w:pPr>
            <w:r>
              <w:rPr>
                <w:rFonts w:ascii="Arial" w:hAnsi="Arial" w:cs="Arial"/>
                <w:sz w:val="20"/>
              </w:rPr>
              <w:t>as in the comment</w:t>
            </w:r>
          </w:p>
        </w:tc>
        <w:tc>
          <w:tcPr>
            <w:tcW w:w="2880" w:type="dxa"/>
          </w:tcPr>
          <w:p w:rsidR="007252AB" w:rsidRDefault="007252AB" w:rsidP="00A53F61">
            <w:pPr>
              <w:rPr>
                <w:rFonts w:ascii="Arial" w:eastAsia="Times New Roman" w:hAnsi="Arial" w:cs="Arial"/>
                <w:sz w:val="20"/>
                <w:lang w:val="en-US"/>
              </w:rPr>
            </w:pPr>
            <w:r>
              <w:rPr>
                <w:rFonts w:ascii="Arial" w:eastAsia="Times New Roman" w:hAnsi="Arial" w:cs="Arial"/>
                <w:sz w:val="20"/>
                <w:lang w:val="en-US"/>
              </w:rPr>
              <w:t>Revised-</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r>
              <w:rPr>
                <w:rFonts w:ascii="Arial" w:eastAsia="Times New Roman" w:hAnsi="Arial" w:cs="Arial"/>
                <w:sz w:val="20"/>
                <w:lang w:val="en-US"/>
              </w:rPr>
              <w:t xml:space="preserve">Agree in principle. </w:t>
            </w:r>
          </w:p>
          <w:p w:rsidR="007252AB" w:rsidRDefault="007252AB" w:rsidP="00A53F61">
            <w:pPr>
              <w:rPr>
                <w:rFonts w:ascii="Arial" w:eastAsia="Times New Roman" w:hAnsi="Arial" w:cs="Arial"/>
                <w:sz w:val="20"/>
                <w:lang w:val="en-US"/>
              </w:rPr>
            </w:pPr>
          </w:p>
          <w:p w:rsidR="007252AB" w:rsidRDefault="007252AB" w:rsidP="00A53F61">
            <w:pPr>
              <w:rPr>
                <w:rFonts w:ascii="Arial" w:eastAsia="Times New Roman" w:hAnsi="Arial" w:cs="Arial"/>
                <w:sz w:val="20"/>
                <w:lang w:val="en-US"/>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11508</w:t>
            </w:r>
          </w:p>
          <w:p w:rsidR="0051346B" w:rsidRDefault="0051346B" w:rsidP="00A53F61">
            <w:pPr>
              <w:rPr>
                <w:rFonts w:ascii="Arial" w:eastAsia="Times New Roman" w:hAnsi="Arial" w:cs="Arial"/>
                <w:sz w:val="20"/>
                <w:lang w:val="en-US"/>
              </w:rPr>
            </w:pPr>
          </w:p>
          <w:p w:rsidR="0051346B" w:rsidRDefault="0051346B" w:rsidP="00A53F61">
            <w:pPr>
              <w:rPr>
                <w:rFonts w:ascii="Arial" w:eastAsia="Times New Roman" w:hAnsi="Arial" w:cs="Arial"/>
                <w:sz w:val="20"/>
                <w:lang w:val="en-US"/>
              </w:rPr>
            </w:pPr>
            <w:r w:rsidRPr="0051346B">
              <w:rPr>
                <w:rFonts w:ascii="Arial" w:eastAsia="Times New Roman" w:hAnsi="Arial" w:cs="Arial"/>
                <w:sz w:val="20"/>
                <w:highlight w:val="red"/>
                <w:lang w:val="en-US"/>
              </w:rPr>
              <w:t>Transfer to sounding owner</w:t>
            </w:r>
            <w:r>
              <w:rPr>
                <w:rFonts w:ascii="Arial" w:eastAsia="Times New Roman" w:hAnsi="Arial" w:cs="Arial"/>
                <w:sz w:val="20"/>
                <w:lang w:val="en-US"/>
              </w:rPr>
              <w:t xml:space="preserve"> </w:t>
            </w:r>
          </w:p>
        </w:tc>
      </w:tr>
      <w:tr w:rsidR="0051346B" w:rsidRPr="00DF1A5F" w:rsidTr="00281874">
        <w:trPr>
          <w:trHeight w:val="1848"/>
        </w:trPr>
        <w:tc>
          <w:tcPr>
            <w:tcW w:w="828" w:type="dxa"/>
          </w:tcPr>
          <w:p w:rsidR="0051346B" w:rsidRDefault="0051346B">
            <w:pPr>
              <w:jc w:val="right"/>
              <w:rPr>
                <w:rFonts w:ascii="Arial" w:hAnsi="Arial" w:cs="Arial"/>
                <w:sz w:val="20"/>
              </w:rPr>
            </w:pPr>
            <w:r>
              <w:rPr>
                <w:rFonts w:ascii="Arial" w:hAnsi="Arial" w:cs="Arial"/>
                <w:sz w:val="20"/>
              </w:rPr>
              <w:t>13910</w:t>
            </w:r>
          </w:p>
        </w:tc>
        <w:tc>
          <w:tcPr>
            <w:tcW w:w="1350" w:type="dxa"/>
          </w:tcPr>
          <w:p w:rsidR="0051346B" w:rsidRDefault="0051346B">
            <w:pPr>
              <w:rPr>
                <w:rFonts w:ascii="Arial" w:hAnsi="Arial" w:cs="Arial"/>
                <w:sz w:val="20"/>
              </w:rPr>
            </w:pPr>
            <w:r>
              <w:rPr>
                <w:rFonts w:ascii="Arial" w:hAnsi="Arial" w:cs="Arial"/>
                <w:sz w:val="20"/>
              </w:rPr>
              <w:t>Yongho Seok</w:t>
            </w:r>
          </w:p>
        </w:tc>
        <w:tc>
          <w:tcPr>
            <w:tcW w:w="630" w:type="dxa"/>
          </w:tcPr>
          <w:p w:rsidR="0051346B" w:rsidRDefault="0051346B" w:rsidP="0051346B">
            <w:pPr>
              <w:jc w:val="right"/>
              <w:rPr>
                <w:rFonts w:ascii="Arial" w:hAnsi="Arial" w:cs="Arial"/>
                <w:sz w:val="20"/>
              </w:rPr>
            </w:pPr>
            <w:r>
              <w:rPr>
                <w:rFonts w:ascii="Arial" w:hAnsi="Arial" w:cs="Arial"/>
                <w:sz w:val="20"/>
              </w:rPr>
              <w:t>243.04</w:t>
            </w:r>
          </w:p>
          <w:p w:rsidR="0051346B" w:rsidRPr="00A25233" w:rsidRDefault="0051346B" w:rsidP="00A25233">
            <w:pPr>
              <w:jc w:val="right"/>
              <w:rPr>
                <w:rFonts w:ascii="Arial" w:hAnsi="Arial" w:cs="Arial"/>
                <w:sz w:val="20"/>
                <w:highlight w:val="red"/>
              </w:rPr>
            </w:pPr>
          </w:p>
        </w:tc>
        <w:tc>
          <w:tcPr>
            <w:tcW w:w="720" w:type="dxa"/>
          </w:tcPr>
          <w:p w:rsidR="0051346B" w:rsidRDefault="0051346B" w:rsidP="0051346B">
            <w:pPr>
              <w:rPr>
                <w:rFonts w:ascii="Arial" w:hAnsi="Arial" w:cs="Arial"/>
                <w:sz w:val="20"/>
              </w:rPr>
            </w:pPr>
            <w:r>
              <w:rPr>
                <w:rFonts w:ascii="Arial" w:hAnsi="Arial" w:cs="Arial"/>
                <w:sz w:val="20"/>
              </w:rPr>
              <w:t>27.5.2</w:t>
            </w:r>
          </w:p>
          <w:p w:rsidR="0051346B" w:rsidRPr="00A25233" w:rsidRDefault="0051346B" w:rsidP="00A25233">
            <w:pPr>
              <w:rPr>
                <w:rFonts w:ascii="Arial" w:hAnsi="Arial" w:cs="Arial"/>
                <w:sz w:val="20"/>
                <w:highlight w:val="red"/>
              </w:rPr>
            </w:pPr>
          </w:p>
        </w:tc>
        <w:tc>
          <w:tcPr>
            <w:tcW w:w="2160" w:type="dxa"/>
          </w:tcPr>
          <w:p w:rsidR="0051346B" w:rsidRDefault="0051346B">
            <w:pPr>
              <w:rPr>
                <w:rFonts w:ascii="Arial" w:hAnsi="Arial" w:cs="Arial"/>
                <w:sz w:val="20"/>
              </w:rPr>
            </w:pPr>
            <w:r>
              <w:rPr>
                <w:rFonts w:ascii="Arial" w:hAnsi="Arial" w:cs="Arial"/>
                <w:sz w:val="20"/>
              </w:rPr>
              <w:t>"A STA may send bandwidth query reports (BQRs) when the peer STA has indicated support by setting the BQR Support field in the HE Capabilities element it transmits to 1; otherwise the STA shall not send BQRs to the peer STA."</w:t>
            </w:r>
            <w:r>
              <w:rPr>
                <w:rFonts w:ascii="Arial" w:hAnsi="Arial" w:cs="Arial"/>
                <w:sz w:val="20"/>
              </w:rPr>
              <w:br/>
              <w:t xml:space="preserve">Because this </w:t>
            </w:r>
            <w:r>
              <w:rPr>
                <w:rFonts w:ascii="Arial" w:hAnsi="Arial" w:cs="Arial"/>
                <w:sz w:val="20"/>
              </w:rPr>
              <w:lastRenderedPageBreak/>
              <w:t>sentence is not applied to an AP STA, change "A STA" to "A non-AP STA".</w:t>
            </w:r>
            <w:r>
              <w:rPr>
                <w:rFonts w:ascii="Arial" w:hAnsi="Arial" w:cs="Arial"/>
                <w:sz w:val="20"/>
              </w:rPr>
              <w:br/>
              <w:t>Or, remove the cited paragraph because it is covered by 6th paragraph.</w:t>
            </w:r>
          </w:p>
        </w:tc>
        <w:tc>
          <w:tcPr>
            <w:tcW w:w="1440" w:type="dxa"/>
          </w:tcPr>
          <w:p w:rsidR="0051346B" w:rsidRDefault="0051346B">
            <w:pPr>
              <w:rPr>
                <w:rFonts w:ascii="Arial" w:hAnsi="Arial" w:cs="Arial"/>
                <w:sz w:val="20"/>
              </w:rPr>
            </w:pPr>
            <w:r>
              <w:rPr>
                <w:rFonts w:ascii="Arial" w:hAnsi="Arial" w:cs="Arial"/>
                <w:sz w:val="20"/>
              </w:rPr>
              <w:lastRenderedPageBreak/>
              <w:t>Change as the following:</w:t>
            </w:r>
            <w:r>
              <w:rPr>
                <w:rFonts w:ascii="Arial" w:hAnsi="Arial" w:cs="Arial"/>
                <w:sz w:val="20"/>
              </w:rPr>
              <w:br/>
              <w:t xml:space="preserve">"An HE non-AP STA may send bandwidth query reports (BQRs) when its associated AP STA has indicated support by setting the BQR Support </w:t>
            </w:r>
            <w:r>
              <w:rPr>
                <w:rFonts w:ascii="Arial" w:hAnsi="Arial" w:cs="Arial"/>
                <w:sz w:val="20"/>
              </w:rPr>
              <w:lastRenderedPageBreak/>
              <w:t>field in the HE Capabilities element it transmits to 1; otherwise the HE non-AP STA shall not send BQRs to its associated AP STA."</w:t>
            </w:r>
            <w:r>
              <w:rPr>
                <w:rFonts w:ascii="Arial" w:hAnsi="Arial" w:cs="Arial"/>
                <w:sz w:val="20"/>
              </w:rPr>
              <w:br/>
              <w:t>Or remove the cited paragraph.</w:t>
            </w:r>
          </w:p>
        </w:tc>
        <w:tc>
          <w:tcPr>
            <w:tcW w:w="2880" w:type="dxa"/>
          </w:tcPr>
          <w:p w:rsidR="0051346B" w:rsidRDefault="00237FAC" w:rsidP="00A53F61">
            <w:pPr>
              <w:rPr>
                <w:rFonts w:ascii="Arial" w:eastAsia="Times New Roman" w:hAnsi="Arial" w:cs="Arial"/>
                <w:sz w:val="20"/>
                <w:lang w:val="en-US"/>
              </w:rPr>
            </w:pPr>
            <w:ins w:id="0" w:author="Zhou Lan" w:date="2018-01-16T10:45:00Z">
              <w:r>
                <w:rPr>
                  <w:rFonts w:ascii="Arial" w:eastAsia="Times New Roman" w:hAnsi="Arial" w:cs="Arial"/>
                  <w:sz w:val="20"/>
                  <w:lang w:val="en-US"/>
                </w:rPr>
                <w:lastRenderedPageBreak/>
                <w:t>Revised</w:t>
              </w:r>
            </w:ins>
            <w:r w:rsidR="000C7D44" w:rsidRPr="000C7D44">
              <w:rPr>
                <w:rFonts w:ascii="Arial" w:eastAsia="Times New Roman" w:hAnsi="Arial" w:cs="Arial"/>
                <w:sz w:val="20"/>
                <w:lang w:val="en-US"/>
              </w:rPr>
              <w:t>-</w:t>
            </w:r>
          </w:p>
          <w:p w:rsidR="000C7D44" w:rsidRDefault="000C7D44" w:rsidP="00A53F61">
            <w:pPr>
              <w:rPr>
                <w:rFonts w:ascii="Arial" w:eastAsia="Times New Roman" w:hAnsi="Arial" w:cs="Arial"/>
                <w:sz w:val="20"/>
                <w:lang w:val="en-US"/>
              </w:rPr>
            </w:pPr>
          </w:p>
          <w:p w:rsidR="000C7D44" w:rsidRDefault="000C7D44" w:rsidP="00A53F61">
            <w:pPr>
              <w:rPr>
                <w:rFonts w:ascii="Arial" w:eastAsia="Times New Roman" w:hAnsi="Arial" w:cs="Arial"/>
                <w:sz w:val="20"/>
                <w:lang w:val="en-US"/>
              </w:rPr>
            </w:pPr>
            <w:r>
              <w:rPr>
                <w:rFonts w:ascii="Arial" w:eastAsia="Times New Roman" w:hAnsi="Arial" w:cs="Arial"/>
                <w:sz w:val="20"/>
                <w:lang w:val="en-US"/>
              </w:rPr>
              <w:t xml:space="preserve">The first paragraph describes the generable capability requirement so that in the following paragraphs don’t have to repeat the same capability requirement. </w:t>
            </w:r>
          </w:p>
          <w:p w:rsidR="000C7D44" w:rsidRDefault="000C7D44" w:rsidP="00A53F61">
            <w:pPr>
              <w:rPr>
                <w:rFonts w:ascii="Arial" w:eastAsia="Times New Roman" w:hAnsi="Arial" w:cs="Arial"/>
                <w:sz w:val="20"/>
                <w:lang w:val="en-US"/>
              </w:rPr>
            </w:pPr>
          </w:p>
          <w:p w:rsidR="000C7D44" w:rsidRPr="00A25233" w:rsidRDefault="000C7D44" w:rsidP="00A53F61">
            <w:pPr>
              <w:rPr>
                <w:rFonts w:ascii="Arial" w:eastAsia="Times New Roman" w:hAnsi="Arial" w:cs="Arial"/>
                <w:sz w:val="20"/>
                <w:highlight w:val="red"/>
                <w:lang w:val="en-US"/>
              </w:rPr>
            </w:pPr>
            <w:r>
              <w:rPr>
                <w:rFonts w:ascii="Arial" w:eastAsia="Times New Roman" w:hAnsi="Arial" w:cs="Arial"/>
                <w:sz w:val="20"/>
                <w:lang w:val="en-US"/>
              </w:rPr>
              <w:t xml:space="preserve">TGax editor makes no changes on CID 13910. </w:t>
            </w:r>
          </w:p>
        </w:tc>
      </w:tr>
      <w:tr w:rsidR="00C467B6" w:rsidRPr="00DF1A5F" w:rsidTr="00281874">
        <w:trPr>
          <w:trHeight w:val="1848"/>
        </w:trPr>
        <w:tc>
          <w:tcPr>
            <w:tcW w:w="828" w:type="dxa"/>
          </w:tcPr>
          <w:p w:rsidR="00C467B6" w:rsidRDefault="00C467B6">
            <w:pPr>
              <w:jc w:val="right"/>
              <w:rPr>
                <w:rFonts w:ascii="Arial" w:hAnsi="Arial" w:cs="Arial"/>
                <w:sz w:val="20"/>
              </w:rPr>
            </w:pPr>
            <w:r>
              <w:rPr>
                <w:rFonts w:ascii="Arial" w:hAnsi="Arial" w:cs="Arial"/>
                <w:sz w:val="20"/>
              </w:rPr>
              <w:lastRenderedPageBreak/>
              <w:t>12492</w:t>
            </w:r>
          </w:p>
        </w:tc>
        <w:tc>
          <w:tcPr>
            <w:tcW w:w="1350" w:type="dxa"/>
          </w:tcPr>
          <w:p w:rsidR="00C467B6" w:rsidRDefault="00C467B6">
            <w:pPr>
              <w:rPr>
                <w:rFonts w:ascii="Arial" w:hAnsi="Arial" w:cs="Arial"/>
                <w:sz w:val="20"/>
              </w:rPr>
            </w:pPr>
            <w:r>
              <w:rPr>
                <w:rFonts w:ascii="Arial" w:hAnsi="Arial" w:cs="Arial"/>
                <w:sz w:val="20"/>
              </w:rPr>
              <w:t>Liwen Chu</w:t>
            </w:r>
          </w:p>
        </w:tc>
        <w:tc>
          <w:tcPr>
            <w:tcW w:w="630" w:type="dxa"/>
          </w:tcPr>
          <w:p w:rsidR="00C467B6" w:rsidRDefault="00C467B6" w:rsidP="00C467B6">
            <w:pPr>
              <w:jc w:val="right"/>
              <w:rPr>
                <w:rFonts w:ascii="Arial" w:hAnsi="Arial" w:cs="Arial"/>
                <w:sz w:val="20"/>
              </w:rPr>
            </w:pPr>
            <w:r>
              <w:rPr>
                <w:rFonts w:ascii="Arial" w:hAnsi="Arial" w:cs="Arial"/>
                <w:sz w:val="20"/>
              </w:rPr>
              <w:t>243.10</w:t>
            </w:r>
          </w:p>
          <w:p w:rsidR="00C467B6" w:rsidRDefault="00C467B6" w:rsidP="0051346B">
            <w:pPr>
              <w:jc w:val="right"/>
              <w:rPr>
                <w:rFonts w:ascii="Arial" w:hAnsi="Arial" w:cs="Arial"/>
                <w:sz w:val="20"/>
              </w:rPr>
            </w:pPr>
          </w:p>
        </w:tc>
        <w:tc>
          <w:tcPr>
            <w:tcW w:w="720" w:type="dxa"/>
          </w:tcPr>
          <w:p w:rsidR="00C467B6" w:rsidRDefault="00C467B6" w:rsidP="00C467B6">
            <w:pPr>
              <w:rPr>
                <w:rFonts w:ascii="Arial" w:hAnsi="Arial" w:cs="Arial"/>
                <w:sz w:val="20"/>
              </w:rPr>
            </w:pPr>
            <w:r>
              <w:rPr>
                <w:rFonts w:ascii="Arial" w:hAnsi="Arial" w:cs="Arial"/>
                <w:sz w:val="20"/>
              </w:rPr>
              <w:t>27.5.2</w:t>
            </w:r>
          </w:p>
          <w:p w:rsidR="00C467B6" w:rsidRDefault="00C467B6" w:rsidP="0051346B">
            <w:pPr>
              <w:rPr>
                <w:rFonts w:ascii="Arial" w:hAnsi="Arial" w:cs="Arial"/>
                <w:sz w:val="20"/>
              </w:rPr>
            </w:pPr>
          </w:p>
        </w:tc>
        <w:tc>
          <w:tcPr>
            <w:tcW w:w="2160" w:type="dxa"/>
          </w:tcPr>
          <w:p w:rsidR="00C467B6" w:rsidRDefault="00C467B6">
            <w:pPr>
              <w:rPr>
                <w:rFonts w:ascii="Arial" w:hAnsi="Arial" w:cs="Arial"/>
                <w:sz w:val="20"/>
              </w:rPr>
            </w:pPr>
            <w:r>
              <w:rPr>
                <w:rFonts w:ascii="Arial" w:hAnsi="Arial" w:cs="Arial"/>
                <w:sz w:val="20"/>
              </w:rPr>
              <w:t>Wrong subfield name</w:t>
            </w:r>
          </w:p>
        </w:tc>
        <w:tc>
          <w:tcPr>
            <w:tcW w:w="1440" w:type="dxa"/>
          </w:tcPr>
          <w:p w:rsidR="00C467B6" w:rsidRDefault="00C467B6">
            <w:pPr>
              <w:rPr>
                <w:rFonts w:ascii="Arial" w:hAnsi="Arial" w:cs="Arial"/>
                <w:sz w:val="20"/>
              </w:rPr>
            </w:pPr>
            <w:r>
              <w:rPr>
                <w:rFonts w:ascii="Arial" w:hAnsi="Arial" w:cs="Arial"/>
                <w:sz w:val="20"/>
              </w:rPr>
              <w:t>Fix the issue mentioned in comment.</w:t>
            </w:r>
          </w:p>
        </w:tc>
        <w:tc>
          <w:tcPr>
            <w:tcW w:w="2880" w:type="dxa"/>
          </w:tcPr>
          <w:p w:rsidR="00C467B6" w:rsidRDefault="001F744D" w:rsidP="00A53F61">
            <w:pPr>
              <w:rPr>
                <w:rFonts w:ascii="Arial" w:eastAsia="Times New Roman" w:hAnsi="Arial" w:cs="Arial"/>
                <w:sz w:val="20"/>
                <w:lang w:val="en-US"/>
              </w:rPr>
            </w:pPr>
            <w:r>
              <w:rPr>
                <w:rFonts w:ascii="Arial" w:eastAsia="Times New Roman" w:hAnsi="Arial" w:cs="Arial"/>
                <w:sz w:val="20"/>
                <w:lang w:val="en-US"/>
              </w:rPr>
              <w:t>Revised-</w:t>
            </w:r>
          </w:p>
          <w:p w:rsidR="001F744D" w:rsidRDefault="001F744D" w:rsidP="00A53F61">
            <w:pPr>
              <w:rPr>
                <w:rFonts w:ascii="Arial" w:eastAsia="Times New Roman" w:hAnsi="Arial" w:cs="Arial"/>
                <w:sz w:val="20"/>
                <w:lang w:val="en-US"/>
              </w:rPr>
            </w:pPr>
          </w:p>
          <w:p w:rsidR="001F744D" w:rsidRDefault="001F744D" w:rsidP="00A53F61">
            <w:pPr>
              <w:rPr>
                <w:rFonts w:ascii="Arial" w:eastAsia="Times New Roman" w:hAnsi="Arial" w:cs="Arial"/>
                <w:sz w:val="20"/>
                <w:lang w:val="en-US"/>
              </w:rPr>
            </w:pPr>
            <w:r>
              <w:rPr>
                <w:rFonts w:ascii="Arial" w:eastAsia="Times New Roman" w:hAnsi="Arial" w:cs="Arial"/>
                <w:sz w:val="20"/>
                <w:lang w:val="en-US"/>
              </w:rPr>
              <w:t>Agree in principle</w:t>
            </w:r>
          </w:p>
          <w:p w:rsidR="001F744D" w:rsidRDefault="001F744D" w:rsidP="00A53F61">
            <w:pPr>
              <w:rPr>
                <w:rFonts w:ascii="Arial" w:eastAsia="Times New Roman" w:hAnsi="Arial" w:cs="Arial"/>
                <w:sz w:val="20"/>
                <w:lang w:val="en-US"/>
              </w:rPr>
            </w:pPr>
          </w:p>
          <w:p w:rsidR="001F744D" w:rsidRDefault="001F744D" w:rsidP="001F744D">
            <w:pPr>
              <w:rPr>
                <w:rFonts w:ascii="Arial" w:eastAsia="Times New Roman" w:hAnsi="Arial" w:cs="Arial"/>
                <w:sz w:val="20"/>
                <w:lang w:val="en-US"/>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12492</w:t>
            </w:r>
          </w:p>
          <w:p w:rsidR="001F744D" w:rsidRPr="000C7D44" w:rsidRDefault="001F744D" w:rsidP="00A53F61">
            <w:pPr>
              <w:rPr>
                <w:rFonts w:ascii="Arial" w:eastAsia="Times New Roman" w:hAnsi="Arial" w:cs="Arial"/>
                <w:sz w:val="20"/>
                <w:lang w:val="en-US"/>
              </w:rPr>
            </w:pPr>
          </w:p>
        </w:tc>
      </w:tr>
      <w:tr w:rsidR="00C27A63" w:rsidRPr="00DF1A5F" w:rsidTr="00281874">
        <w:trPr>
          <w:trHeight w:val="1848"/>
        </w:trPr>
        <w:tc>
          <w:tcPr>
            <w:tcW w:w="828" w:type="dxa"/>
          </w:tcPr>
          <w:p w:rsidR="00C27A63" w:rsidRDefault="00C27A63">
            <w:pPr>
              <w:jc w:val="right"/>
              <w:rPr>
                <w:rFonts w:ascii="Arial" w:hAnsi="Arial" w:cs="Arial"/>
                <w:sz w:val="20"/>
              </w:rPr>
            </w:pPr>
            <w:r>
              <w:rPr>
                <w:rFonts w:ascii="Arial" w:hAnsi="Arial" w:cs="Arial"/>
                <w:sz w:val="20"/>
              </w:rPr>
              <w:t>11303</w:t>
            </w:r>
          </w:p>
        </w:tc>
        <w:tc>
          <w:tcPr>
            <w:tcW w:w="1350" w:type="dxa"/>
          </w:tcPr>
          <w:p w:rsidR="00C27A63" w:rsidRDefault="00C27A63">
            <w:pPr>
              <w:rPr>
                <w:rFonts w:ascii="Arial" w:hAnsi="Arial" w:cs="Arial"/>
                <w:sz w:val="20"/>
              </w:rPr>
            </w:pPr>
            <w:r>
              <w:rPr>
                <w:rFonts w:ascii="Arial" w:hAnsi="Arial" w:cs="Arial"/>
                <w:sz w:val="20"/>
              </w:rPr>
              <w:t>Alfred Asterjadhi</w:t>
            </w:r>
          </w:p>
        </w:tc>
        <w:tc>
          <w:tcPr>
            <w:tcW w:w="630" w:type="dxa"/>
          </w:tcPr>
          <w:p w:rsidR="00C27A63" w:rsidRDefault="00C27A63" w:rsidP="00C27A63">
            <w:pPr>
              <w:jc w:val="right"/>
              <w:rPr>
                <w:rFonts w:ascii="Arial" w:hAnsi="Arial" w:cs="Arial"/>
                <w:sz w:val="20"/>
              </w:rPr>
            </w:pPr>
            <w:r>
              <w:rPr>
                <w:rFonts w:ascii="Arial" w:hAnsi="Arial" w:cs="Arial"/>
                <w:sz w:val="20"/>
              </w:rPr>
              <w:t>243.11</w:t>
            </w:r>
          </w:p>
          <w:p w:rsidR="00C27A63" w:rsidRDefault="00C27A63" w:rsidP="00C467B6">
            <w:pPr>
              <w:jc w:val="right"/>
              <w:rPr>
                <w:rFonts w:ascii="Arial" w:hAnsi="Arial" w:cs="Arial"/>
                <w:sz w:val="20"/>
              </w:rPr>
            </w:pPr>
          </w:p>
        </w:tc>
        <w:tc>
          <w:tcPr>
            <w:tcW w:w="720" w:type="dxa"/>
          </w:tcPr>
          <w:p w:rsidR="00C27A63" w:rsidRDefault="00C27A63" w:rsidP="00C27A63">
            <w:pPr>
              <w:rPr>
                <w:rFonts w:ascii="Arial" w:hAnsi="Arial" w:cs="Arial"/>
                <w:sz w:val="20"/>
              </w:rPr>
            </w:pPr>
            <w:r>
              <w:rPr>
                <w:rFonts w:ascii="Arial" w:hAnsi="Arial" w:cs="Arial"/>
                <w:sz w:val="20"/>
              </w:rPr>
              <w:t>27.5.2</w:t>
            </w:r>
          </w:p>
          <w:p w:rsidR="00C27A63" w:rsidRDefault="00C27A63" w:rsidP="00C467B6">
            <w:pPr>
              <w:rPr>
                <w:rFonts w:ascii="Arial" w:hAnsi="Arial" w:cs="Arial"/>
                <w:sz w:val="20"/>
              </w:rPr>
            </w:pPr>
          </w:p>
        </w:tc>
        <w:tc>
          <w:tcPr>
            <w:tcW w:w="2160" w:type="dxa"/>
          </w:tcPr>
          <w:p w:rsidR="00C27A63" w:rsidRDefault="00C27A63">
            <w:pPr>
              <w:rPr>
                <w:rFonts w:ascii="Arial" w:hAnsi="Arial" w:cs="Arial"/>
                <w:sz w:val="20"/>
              </w:rPr>
            </w:pPr>
            <w:r>
              <w:rPr>
                <w:rFonts w:ascii="Arial" w:hAnsi="Arial" w:cs="Arial"/>
                <w:sz w:val="20"/>
              </w:rPr>
              <w:t>Typo: It is BQR Support. Replace BQRP Support with BQR Support.</w:t>
            </w:r>
          </w:p>
        </w:tc>
        <w:tc>
          <w:tcPr>
            <w:tcW w:w="1440" w:type="dxa"/>
          </w:tcPr>
          <w:p w:rsidR="00C27A63" w:rsidRDefault="00C27A63">
            <w:pPr>
              <w:rPr>
                <w:rFonts w:ascii="Arial" w:hAnsi="Arial" w:cs="Arial"/>
                <w:sz w:val="20"/>
              </w:rPr>
            </w:pPr>
            <w:r>
              <w:rPr>
                <w:rFonts w:ascii="Arial" w:hAnsi="Arial" w:cs="Arial"/>
                <w:sz w:val="20"/>
              </w:rPr>
              <w:t>As in comment.</w:t>
            </w:r>
          </w:p>
        </w:tc>
        <w:tc>
          <w:tcPr>
            <w:tcW w:w="2880" w:type="dxa"/>
          </w:tcPr>
          <w:p w:rsidR="00C27A63" w:rsidRDefault="00C27A63" w:rsidP="00C27A63">
            <w:pPr>
              <w:rPr>
                <w:rFonts w:ascii="Arial" w:eastAsia="Times New Roman" w:hAnsi="Arial" w:cs="Arial"/>
                <w:sz w:val="20"/>
                <w:lang w:val="en-US"/>
              </w:rPr>
            </w:pPr>
            <w:r>
              <w:rPr>
                <w:rFonts w:ascii="Arial" w:eastAsia="Times New Roman" w:hAnsi="Arial" w:cs="Arial"/>
                <w:sz w:val="20"/>
                <w:lang w:val="en-US"/>
              </w:rPr>
              <w:t>Revised-</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r>
              <w:rPr>
                <w:rFonts w:ascii="Arial" w:eastAsia="Times New Roman" w:hAnsi="Arial" w:cs="Arial"/>
                <w:sz w:val="20"/>
                <w:lang w:val="en-US"/>
              </w:rPr>
              <w:t>Agree in principle</w:t>
            </w:r>
          </w:p>
          <w:p w:rsidR="00C27A63" w:rsidRDefault="00C27A63" w:rsidP="00C27A63">
            <w:pPr>
              <w:rPr>
                <w:rFonts w:ascii="Arial" w:eastAsia="Times New Roman" w:hAnsi="Arial" w:cs="Arial"/>
                <w:sz w:val="20"/>
                <w:lang w:val="en-US"/>
              </w:rPr>
            </w:pPr>
          </w:p>
          <w:p w:rsidR="00C27A63" w:rsidRDefault="00C27A63" w:rsidP="00C27A63">
            <w:pPr>
              <w:rPr>
                <w:rFonts w:ascii="Arial" w:eastAsia="Times New Roman" w:hAnsi="Arial" w:cs="Arial"/>
                <w:sz w:val="20"/>
                <w:lang w:val="en-US"/>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11303</w:t>
            </w:r>
          </w:p>
          <w:p w:rsidR="00C27A63" w:rsidRDefault="00C27A63" w:rsidP="00A53F61">
            <w:pPr>
              <w:rPr>
                <w:rFonts w:ascii="Arial" w:eastAsia="Times New Roman" w:hAnsi="Arial" w:cs="Arial"/>
                <w:sz w:val="20"/>
                <w:lang w:val="en-US"/>
              </w:rPr>
            </w:pPr>
          </w:p>
        </w:tc>
      </w:tr>
      <w:tr w:rsidR="004D0497" w:rsidRPr="00DF1A5F" w:rsidTr="00281874">
        <w:trPr>
          <w:trHeight w:val="1848"/>
        </w:trPr>
        <w:tc>
          <w:tcPr>
            <w:tcW w:w="828" w:type="dxa"/>
          </w:tcPr>
          <w:p w:rsidR="004D0497" w:rsidRPr="00F7267F" w:rsidRDefault="004D0497">
            <w:pPr>
              <w:jc w:val="right"/>
              <w:rPr>
                <w:rFonts w:ascii="Arial" w:hAnsi="Arial" w:cs="Arial"/>
                <w:sz w:val="20"/>
              </w:rPr>
            </w:pPr>
            <w:r w:rsidRPr="00F7267F">
              <w:rPr>
                <w:rFonts w:ascii="Arial" w:hAnsi="Arial" w:cs="Arial"/>
                <w:sz w:val="20"/>
              </w:rPr>
              <w:t>11304</w:t>
            </w:r>
          </w:p>
        </w:tc>
        <w:tc>
          <w:tcPr>
            <w:tcW w:w="1350" w:type="dxa"/>
          </w:tcPr>
          <w:p w:rsidR="004D0497" w:rsidRPr="00F7267F" w:rsidRDefault="004D0497">
            <w:pPr>
              <w:rPr>
                <w:rFonts w:ascii="Arial" w:hAnsi="Arial" w:cs="Arial"/>
                <w:sz w:val="20"/>
              </w:rPr>
            </w:pPr>
            <w:r w:rsidRPr="00F7267F">
              <w:rPr>
                <w:rFonts w:ascii="Arial" w:hAnsi="Arial" w:cs="Arial"/>
                <w:sz w:val="20"/>
              </w:rPr>
              <w:t>Alfred Asterjadhi</w:t>
            </w:r>
          </w:p>
        </w:tc>
        <w:tc>
          <w:tcPr>
            <w:tcW w:w="630" w:type="dxa"/>
          </w:tcPr>
          <w:p w:rsidR="004D0497" w:rsidRPr="00F7267F" w:rsidRDefault="004D0497" w:rsidP="004D0497">
            <w:pPr>
              <w:jc w:val="right"/>
              <w:rPr>
                <w:rFonts w:ascii="Arial" w:hAnsi="Arial" w:cs="Arial"/>
                <w:sz w:val="20"/>
              </w:rPr>
            </w:pPr>
            <w:r w:rsidRPr="00F7267F">
              <w:rPr>
                <w:rFonts w:ascii="Arial" w:hAnsi="Arial" w:cs="Arial"/>
                <w:sz w:val="20"/>
              </w:rPr>
              <w:t>243.14</w:t>
            </w:r>
          </w:p>
          <w:p w:rsidR="004D0497" w:rsidRPr="00F7267F" w:rsidRDefault="004D0497" w:rsidP="00C27A63">
            <w:pPr>
              <w:jc w:val="right"/>
              <w:rPr>
                <w:rFonts w:ascii="Arial" w:hAnsi="Arial" w:cs="Arial"/>
                <w:sz w:val="20"/>
              </w:rPr>
            </w:pPr>
          </w:p>
        </w:tc>
        <w:tc>
          <w:tcPr>
            <w:tcW w:w="720" w:type="dxa"/>
          </w:tcPr>
          <w:p w:rsidR="004D0497" w:rsidRPr="00F7267F" w:rsidRDefault="004D0497" w:rsidP="004D0497">
            <w:pPr>
              <w:rPr>
                <w:rFonts w:ascii="Arial" w:hAnsi="Arial" w:cs="Arial"/>
                <w:sz w:val="20"/>
              </w:rPr>
            </w:pPr>
            <w:r w:rsidRPr="00F7267F">
              <w:rPr>
                <w:rFonts w:ascii="Arial" w:hAnsi="Arial" w:cs="Arial"/>
                <w:sz w:val="20"/>
              </w:rPr>
              <w:t>27.5.2</w:t>
            </w:r>
          </w:p>
          <w:p w:rsidR="004D0497" w:rsidRPr="00F7267F" w:rsidRDefault="004D0497" w:rsidP="00C27A63">
            <w:pPr>
              <w:rPr>
                <w:rFonts w:ascii="Arial" w:hAnsi="Arial" w:cs="Arial"/>
                <w:sz w:val="20"/>
              </w:rPr>
            </w:pPr>
          </w:p>
        </w:tc>
        <w:tc>
          <w:tcPr>
            <w:tcW w:w="2160" w:type="dxa"/>
          </w:tcPr>
          <w:p w:rsidR="004D0497" w:rsidRPr="00F7267F" w:rsidRDefault="004D0497">
            <w:pPr>
              <w:rPr>
                <w:rFonts w:ascii="Arial" w:hAnsi="Arial" w:cs="Arial"/>
                <w:sz w:val="20"/>
              </w:rPr>
            </w:pPr>
            <w:r w:rsidRPr="00F7267F">
              <w:rPr>
                <w:rFonts w:ascii="Arial" w:hAnsi="Arial" w:cs="Arial"/>
                <w:sz w:val="20"/>
              </w:rPr>
              <w:t>Some duplicate contents here. Remove the first paragraph of this subclause. Remove the first sentence in L14 and have the item as an independent sentence, where "the HE STA" is replaced with "A non-AP STA, and add (unsolicited)" after information.</w:t>
            </w:r>
          </w:p>
        </w:tc>
        <w:tc>
          <w:tcPr>
            <w:tcW w:w="1440" w:type="dxa"/>
          </w:tcPr>
          <w:p w:rsidR="004D0497" w:rsidRPr="00F7267F" w:rsidRDefault="004D0497">
            <w:pPr>
              <w:rPr>
                <w:rFonts w:ascii="Arial" w:hAnsi="Arial" w:cs="Arial"/>
                <w:sz w:val="20"/>
              </w:rPr>
            </w:pPr>
            <w:r w:rsidRPr="00F7267F">
              <w:rPr>
                <w:rFonts w:ascii="Arial" w:hAnsi="Arial" w:cs="Arial"/>
                <w:sz w:val="20"/>
              </w:rPr>
              <w:t>As in comment.</w:t>
            </w:r>
          </w:p>
        </w:tc>
        <w:tc>
          <w:tcPr>
            <w:tcW w:w="2880" w:type="dxa"/>
          </w:tcPr>
          <w:p w:rsidR="004D0497"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F7267F" w:rsidRDefault="00F7267F" w:rsidP="00C27A63">
            <w:pPr>
              <w:rPr>
                <w:rFonts w:ascii="Arial" w:eastAsiaTheme="minorEastAsia" w:hAnsi="Arial" w:cs="Arial"/>
                <w:sz w:val="20"/>
                <w:lang w:val="en-US" w:eastAsia="zh-CN"/>
              </w:rPr>
            </w:pPr>
          </w:p>
          <w:p w:rsidR="00F7267F" w:rsidRDefault="00F7267F" w:rsidP="00C27A63">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F7267F" w:rsidRDefault="00F7267F" w:rsidP="00C27A63">
            <w:pPr>
              <w:rPr>
                <w:rFonts w:ascii="Arial" w:eastAsiaTheme="minorEastAsia" w:hAnsi="Arial" w:cs="Arial"/>
                <w:sz w:val="20"/>
                <w:lang w:val="en-US" w:eastAsia="zh-CN"/>
              </w:rPr>
            </w:pPr>
          </w:p>
          <w:p w:rsidR="00F7267F" w:rsidRPr="00F7267F" w:rsidRDefault="00F7267F" w:rsidP="00F7267F">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1130</w:t>
            </w:r>
            <w:r>
              <w:rPr>
                <w:rFonts w:ascii="Arial" w:eastAsiaTheme="minorEastAsia" w:hAnsi="Arial" w:cs="Arial" w:hint="eastAsia"/>
                <w:sz w:val="20"/>
                <w:lang w:val="en-US" w:eastAsia="zh-CN"/>
              </w:rPr>
              <w:t>4</w:t>
            </w:r>
          </w:p>
          <w:p w:rsidR="00F7267F" w:rsidRPr="00F7267F" w:rsidRDefault="00F7267F" w:rsidP="00C27A63">
            <w:pPr>
              <w:rPr>
                <w:rFonts w:ascii="Arial" w:eastAsiaTheme="minorEastAsia" w:hAnsi="Arial" w:cs="Arial"/>
                <w:sz w:val="20"/>
                <w:lang w:val="en-US" w:eastAsia="zh-CN"/>
              </w:rPr>
            </w:pPr>
          </w:p>
        </w:tc>
      </w:tr>
      <w:tr w:rsidR="0081395A" w:rsidRPr="00DF1A5F" w:rsidTr="00281874">
        <w:trPr>
          <w:trHeight w:val="1848"/>
        </w:trPr>
        <w:tc>
          <w:tcPr>
            <w:tcW w:w="828" w:type="dxa"/>
          </w:tcPr>
          <w:p w:rsidR="0081395A" w:rsidRPr="003D06C1" w:rsidRDefault="0081395A">
            <w:pPr>
              <w:jc w:val="right"/>
              <w:rPr>
                <w:rFonts w:ascii="Arial" w:hAnsi="Arial" w:cs="Arial"/>
                <w:sz w:val="20"/>
              </w:rPr>
            </w:pPr>
            <w:r w:rsidRPr="003D06C1">
              <w:rPr>
                <w:rFonts w:ascii="Arial" w:hAnsi="Arial" w:cs="Arial"/>
                <w:sz w:val="20"/>
              </w:rPr>
              <w:t>13911</w:t>
            </w:r>
          </w:p>
        </w:tc>
        <w:tc>
          <w:tcPr>
            <w:tcW w:w="1350" w:type="dxa"/>
          </w:tcPr>
          <w:p w:rsidR="0081395A" w:rsidRPr="003D06C1" w:rsidRDefault="0081395A">
            <w:pPr>
              <w:rPr>
                <w:rFonts w:ascii="Arial" w:hAnsi="Arial" w:cs="Arial"/>
                <w:sz w:val="20"/>
              </w:rPr>
            </w:pPr>
            <w:r w:rsidRPr="003D06C1">
              <w:rPr>
                <w:rFonts w:ascii="Arial" w:hAnsi="Arial" w:cs="Arial"/>
                <w:sz w:val="20"/>
              </w:rPr>
              <w:t>Yongho Seok</w:t>
            </w:r>
          </w:p>
        </w:tc>
        <w:tc>
          <w:tcPr>
            <w:tcW w:w="630" w:type="dxa"/>
          </w:tcPr>
          <w:p w:rsidR="0081395A" w:rsidRPr="003D06C1" w:rsidRDefault="0081395A" w:rsidP="0081395A">
            <w:pPr>
              <w:jc w:val="right"/>
              <w:rPr>
                <w:rFonts w:ascii="Arial" w:hAnsi="Arial" w:cs="Arial"/>
                <w:sz w:val="20"/>
              </w:rPr>
            </w:pPr>
            <w:r w:rsidRPr="003D06C1">
              <w:rPr>
                <w:rFonts w:ascii="Arial" w:hAnsi="Arial" w:cs="Arial"/>
                <w:sz w:val="20"/>
              </w:rPr>
              <w:t>243.14</w:t>
            </w:r>
          </w:p>
          <w:p w:rsidR="0081395A" w:rsidRPr="003D06C1" w:rsidRDefault="0081395A" w:rsidP="004D0497">
            <w:pPr>
              <w:jc w:val="right"/>
              <w:rPr>
                <w:rFonts w:ascii="Arial" w:hAnsi="Arial" w:cs="Arial"/>
                <w:sz w:val="20"/>
              </w:rPr>
            </w:pPr>
          </w:p>
        </w:tc>
        <w:tc>
          <w:tcPr>
            <w:tcW w:w="720" w:type="dxa"/>
          </w:tcPr>
          <w:p w:rsidR="0081395A" w:rsidRPr="003D06C1" w:rsidRDefault="0081395A" w:rsidP="0081395A">
            <w:pPr>
              <w:rPr>
                <w:rFonts w:ascii="Arial" w:hAnsi="Arial" w:cs="Arial"/>
                <w:sz w:val="20"/>
              </w:rPr>
            </w:pPr>
            <w:r w:rsidRPr="003D06C1">
              <w:rPr>
                <w:rFonts w:ascii="Arial" w:hAnsi="Arial" w:cs="Arial"/>
                <w:sz w:val="20"/>
              </w:rPr>
              <w:t>27.5.2</w:t>
            </w:r>
          </w:p>
          <w:p w:rsidR="0081395A" w:rsidRPr="003D06C1" w:rsidRDefault="0081395A" w:rsidP="004D0497">
            <w:pPr>
              <w:rPr>
                <w:rFonts w:ascii="Arial" w:hAnsi="Arial" w:cs="Arial"/>
                <w:sz w:val="20"/>
              </w:rPr>
            </w:pPr>
          </w:p>
        </w:tc>
        <w:tc>
          <w:tcPr>
            <w:tcW w:w="2160" w:type="dxa"/>
          </w:tcPr>
          <w:p w:rsidR="0081395A" w:rsidRPr="003D06C1" w:rsidRDefault="0081395A">
            <w:pPr>
              <w:rPr>
                <w:rFonts w:ascii="Arial" w:hAnsi="Arial" w:cs="Arial"/>
                <w:sz w:val="20"/>
              </w:rPr>
            </w:pPr>
            <w:r w:rsidRPr="003D06C1">
              <w:rPr>
                <w:rFonts w:ascii="Arial" w:hAnsi="Arial" w:cs="Arial"/>
                <w:sz w:val="20"/>
              </w:rPr>
              <w:t>"A non-AP STA reports its channel availability information (unsolicited BQR) to the AP to which it is associated using the BQR Control field of frames it transmits as defined below:</w:t>
            </w:r>
            <w:r w:rsidRPr="003D06C1">
              <w:rPr>
                <w:rFonts w:ascii="Arial" w:hAnsi="Arial" w:cs="Arial"/>
                <w:sz w:val="20"/>
              </w:rPr>
              <w:br/>
              <w:t xml:space="preserve">-- The HE STA may report the channel availability information in the </w:t>
            </w:r>
            <w:r w:rsidRPr="003D06C1">
              <w:rPr>
                <w:rFonts w:ascii="Arial" w:hAnsi="Arial" w:cs="Arial"/>
                <w:sz w:val="20"/>
              </w:rPr>
              <w:lastRenderedPageBreak/>
              <w:t>BQR Control field of frames it transmits if the AP has indicated its support in the BQR Support subfield of its HE Capabilities element; otherwise the STA shall not report the channel availability information in the BQR Control field."</w:t>
            </w:r>
            <w:r w:rsidRPr="003D06C1">
              <w:rPr>
                <w:rFonts w:ascii="Arial" w:hAnsi="Arial" w:cs="Arial"/>
                <w:sz w:val="20"/>
              </w:rPr>
              <w:br/>
              <w:t>Remove the cited paragraph because it is almost same with 6th paragraph.</w:t>
            </w:r>
          </w:p>
        </w:tc>
        <w:tc>
          <w:tcPr>
            <w:tcW w:w="1440" w:type="dxa"/>
          </w:tcPr>
          <w:p w:rsidR="0081395A" w:rsidRPr="003D06C1" w:rsidRDefault="0081395A">
            <w:pPr>
              <w:rPr>
                <w:rFonts w:ascii="Arial" w:hAnsi="Arial" w:cs="Arial"/>
                <w:sz w:val="20"/>
              </w:rPr>
            </w:pPr>
            <w:r w:rsidRPr="003D06C1">
              <w:rPr>
                <w:rFonts w:ascii="Arial" w:hAnsi="Arial" w:cs="Arial"/>
                <w:sz w:val="20"/>
              </w:rPr>
              <w:lastRenderedPageBreak/>
              <w:t>Remove the cited paragraph.</w:t>
            </w:r>
          </w:p>
        </w:tc>
        <w:tc>
          <w:tcPr>
            <w:tcW w:w="2880" w:type="dxa"/>
          </w:tcPr>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3D06C1" w:rsidRDefault="003D06C1" w:rsidP="003D06C1">
            <w:pPr>
              <w:rPr>
                <w:rFonts w:ascii="Arial" w:eastAsiaTheme="minorEastAsia" w:hAnsi="Arial" w:cs="Arial"/>
                <w:sz w:val="20"/>
                <w:lang w:val="en-US" w:eastAsia="zh-CN"/>
              </w:rPr>
            </w:pPr>
          </w:p>
          <w:p w:rsidR="003D06C1" w:rsidRDefault="003D06C1" w:rsidP="003D06C1">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3D06C1" w:rsidRDefault="003D06C1" w:rsidP="003D06C1">
            <w:pPr>
              <w:rPr>
                <w:rFonts w:ascii="Arial" w:eastAsiaTheme="minorEastAsia" w:hAnsi="Arial" w:cs="Arial"/>
                <w:sz w:val="20"/>
                <w:lang w:val="en-US" w:eastAsia="zh-CN"/>
              </w:rPr>
            </w:pPr>
          </w:p>
          <w:p w:rsidR="003D06C1" w:rsidRPr="003D06C1" w:rsidRDefault="003D06C1" w:rsidP="003D06C1">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3911</w:t>
            </w:r>
          </w:p>
          <w:p w:rsidR="0081395A" w:rsidRPr="003D06C1" w:rsidRDefault="0081395A" w:rsidP="00C27A63">
            <w:pPr>
              <w:rPr>
                <w:rFonts w:ascii="Arial" w:eastAsiaTheme="minorEastAsia" w:hAnsi="Arial" w:cs="Arial"/>
                <w:sz w:val="20"/>
                <w:lang w:val="en-US" w:eastAsia="zh-CN"/>
              </w:rPr>
            </w:pPr>
          </w:p>
        </w:tc>
      </w:tr>
      <w:tr w:rsidR="00175CFB" w:rsidRPr="00DF1A5F" w:rsidTr="00281874">
        <w:trPr>
          <w:trHeight w:val="1848"/>
        </w:trPr>
        <w:tc>
          <w:tcPr>
            <w:tcW w:w="828" w:type="dxa"/>
          </w:tcPr>
          <w:p w:rsidR="00175CFB" w:rsidRPr="00B93459" w:rsidRDefault="00175CFB">
            <w:pPr>
              <w:jc w:val="right"/>
              <w:rPr>
                <w:rFonts w:ascii="Arial" w:hAnsi="Arial" w:cs="Arial"/>
                <w:sz w:val="20"/>
              </w:rPr>
            </w:pPr>
            <w:r w:rsidRPr="00B93459">
              <w:rPr>
                <w:rFonts w:ascii="Arial" w:hAnsi="Arial" w:cs="Arial"/>
                <w:sz w:val="20"/>
              </w:rPr>
              <w:lastRenderedPageBreak/>
              <w:t>12493</w:t>
            </w:r>
          </w:p>
        </w:tc>
        <w:tc>
          <w:tcPr>
            <w:tcW w:w="1350" w:type="dxa"/>
          </w:tcPr>
          <w:p w:rsidR="00175CFB" w:rsidRPr="00B93459" w:rsidRDefault="00175CFB">
            <w:pPr>
              <w:rPr>
                <w:rFonts w:ascii="Arial" w:hAnsi="Arial" w:cs="Arial"/>
                <w:sz w:val="20"/>
              </w:rPr>
            </w:pPr>
            <w:r w:rsidRPr="00B93459">
              <w:rPr>
                <w:rFonts w:ascii="Arial" w:hAnsi="Arial" w:cs="Arial"/>
                <w:sz w:val="20"/>
              </w:rPr>
              <w:t>Liwen Chu</w:t>
            </w:r>
          </w:p>
        </w:tc>
        <w:tc>
          <w:tcPr>
            <w:tcW w:w="630" w:type="dxa"/>
          </w:tcPr>
          <w:p w:rsidR="00175CFB" w:rsidRPr="00B93459" w:rsidRDefault="00175CFB" w:rsidP="00175CFB">
            <w:pPr>
              <w:jc w:val="right"/>
              <w:rPr>
                <w:rFonts w:ascii="Arial" w:hAnsi="Arial" w:cs="Arial"/>
                <w:sz w:val="20"/>
              </w:rPr>
            </w:pPr>
            <w:r w:rsidRPr="00B93459">
              <w:rPr>
                <w:rFonts w:ascii="Arial" w:hAnsi="Arial" w:cs="Arial"/>
                <w:sz w:val="20"/>
              </w:rPr>
              <w:t>243.17</w:t>
            </w:r>
          </w:p>
          <w:p w:rsidR="00175CFB" w:rsidRPr="00B93459" w:rsidRDefault="00175CFB" w:rsidP="0081395A">
            <w:pPr>
              <w:jc w:val="right"/>
              <w:rPr>
                <w:rFonts w:ascii="Arial" w:hAnsi="Arial" w:cs="Arial"/>
                <w:sz w:val="20"/>
              </w:rPr>
            </w:pPr>
          </w:p>
        </w:tc>
        <w:tc>
          <w:tcPr>
            <w:tcW w:w="720" w:type="dxa"/>
          </w:tcPr>
          <w:p w:rsidR="00175CFB" w:rsidRPr="00B93459" w:rsidRDefault="00175CFB" w:rsidP="00175CFB">
            <w:pPr>
              <w:rPr>
                <w:rFonts w:ascii="Arial" w:hAnsi="Arial" w:cs="Arial"/>
                <w:sz w:val="20"/>
              </w:rPr>
            </w:pPr>
            <w:r w:rsidRPr="00B93459">
              <w:rPr>
                <w:rFonts w:ascii="Arial" w:hAnsi="Arial" w:cs="Arial"/>
                <w:sz w:val="20"/>
              </w:rPr>
              <w:t>27.5.2</w:t>
            </w:r>
          </w:p>
          <w:p w:rsidR="00175CFB" w:rsidRPr="00B93459" w:rsidRDefault="00175CFB" w:rsidP="0081395A">
            <w:pPr>
              <w:rPr>
                <w:rFonts w:ascii="Arial" w:hAnsi="Arial" w:cs="Arial"/>
                <w:sz w:val="20"/>
              </w:rPr>
            </w:pPr>
          </w:p>
        </w:tc>
        <w:tc>
          <w:tcPr>
            <w:tcW w:w="2160" w:type="dxa"/>
          </w:tcPr>
          <w:p w:rsidR="00175CFB" w:rsidRPr="00B93459" w:rsidRDefault="00175CFB">
            <w:pPr>
              <w:rPr>
                <w:rFonts w:ascii="Arial" w:hAnsi="Arial" w:cs="Arial"/>
                <w:sz w:val="20"/>
              </w:rPr>
            </w:pPr>
            <w:r w:rsidRPr="00B93459">
              <w:rPr>
                <w:rFonts w:ascii="Arial" w:hAnsi="Arial" w:cs="Arial"/>
                <w:sz w:val="20"/>
              </w:rPr>
              <w:t>Dulicate with 1st paragraph. Remove one of them</w:t>
            </w:r>
          </w:p>
        </w:tc>
        <w:tc>
          <w:tcPr>
            <w:tcW w:w="1440" w:type="dxa"/>
          </w:tcPr>
          <w:p w:rsidR="00175CFB" w:rsidRPr="00B93459" w:rsidRDefault="00175CFB">
            <w:pPr>
              <w:rPr>
                <w:rFonts w:ascii="Arial" w:hAnsi="Arial" w:cs="Arial"/>
                <w:sz w:val="20"/>
              </w:rPr>
            </w:pPr>
            <w:r w:rsidRPr="00B93459">
              <w:rPr>
                <w:rFonts w:ascii="Arial" w:hAnsi="Arial" w:cs="Arial"/>
                <w:sz w:val="20"/>
              </w:rPr>
              <w:t>As in comment</w:t>
            </w:r>
          </w:p>
        </w:tc>
        <w:tc>
          <w:tcPr>
            <w:tcW w:w="2880" w:type="dxa"/>
          </w:tcPr>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B93459" w:rsidRDefault="00B93459" w:rsidP="00B93459">
            <w:pPr>
              <w:rPr>
                <w:rFonts w:ascii="Arial" w:eastAsiaTheme="minorEastAsia" w:hAnsi="Arial" w:cs="Arial"/>
                <w:sz w:val="20"/>
                <w:lang w:val="en-US" w:eastAsia="zh-CN"/>
              </w:rPr>
            </w:pPr>
          </w:p>
          <w:p w:rsidR="00B93459" w:rsidRDefault="00B93459" w:rsidP="00B93459">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B93459" w:rsidRDefault="00B93459" w:rsidP="00B93459">
            <w:pPr>
              <w:rPr>
                <w:rFonts w:ascii="Arial" w:eastAsiaTheme="minorEastAsia" w:hAnsi="Arial" w:cs="Arial"/>
                <w:sz w:val="20"/>
                <w:lang w:val="en-US" w:eastAsia="zh-CN"/>
              </w:rPr>
            </w:pPr>
          </w:p>
          <w:p w:rsidR="00B93459" w:rsidRPr="003D06C1" w:rsidRDefault="00B93459" w:rsidP="00B93459">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2493</w:t>
            </w:r>
          </w:p>
          <w:p w:rsidR="00175CFB" w:rsidRPr="00B93459" w:rsidRDefault="00175CFB" w:rsidP="00C27A63">
            <w:pPr>
              <w:rPr>
                <w:rFonts w:ascii="Arial" w:eastAsiaTheme="minorEastAsia" w:hAnsi="Arial" w:cs="Arial"/>
                <w:sz w:val="20"/>
                <w:lang w:val="en-US" w:eastAsia="zh-CN"/>
              </w:rPr>
            </w:pPr>
          </w:p>
        </w:tc>
      </w:tr>
      <w:tr w:rsidR="00027866" w:rsidRPr="00DF1A5F" w:rsidTr="00281874">
        <w:trPr>
          <w:trHeight w:val="1848"/>
        </w:trPr>
        <w:tc>
          <w:tcPr>
            <w:tcW w:w="828" w:type="dxa"/>
          </w:tcPr>
          <w:p w:rsidR="00027866" w:rsidRPr="00D9753A" w:rsidRDefault="00027866">
            <w:pPr>
              <w:jc w:val="right"/>
              <w:rPr>
                <w:rFonts w:ascii="Arial" w:hAnsi="Arial" w:cs="Arial"/>
                <w:sz w:val="20"/>
              </w:rPr>
            </w:pPr>
            <w:r w:rsidRPr="00D9753A">
              <w:rPr>
                <w:rFonts w:ascii="Arial" w:hAnsi="Arial" w:cs="Arial"/>
                <w:sz w:val="20"/>
              </w:rPr>
              <w:t>11305</w:t>
            </w:r>
          </w:p>
        </w:tc>
        <w:tc>
          <w:tcPr>
            <w:tcW w:w="1350" w:type="dxa"/>
          </w:tcPr>
          <w:p w:rsidR="00027866" w:rsidRPr="00D9753A" w:rsidRDefault="00027866">
            <w:pPr>
              <w:rPr>
                <w:rFonts w:ascii="Arial" w:hAnsi="Arial" w:cs="Arial"/>
                <w:sz w:val="20"/>
              </w:rPr>
            </w:pPr>
            <w:r w:rsidRPr="00D9753A">
              <w:rPr>
                <w:rFonts w:ascii="Arial" w:hAnsi="Arial" w:cs="Arial"/>
                <w:sz w:val="20"/>
              </w:rPr>
              <w:t>Alfred Asterjadhi</w:t>
            </w:r>
          </w:p>
        </w:tc>
        <w:tc>
          <w:tcPr>
            <w:tcW w:w="630" w:type="dxa"/>
          </w:tcPr>
          <w:p w:rsidR="00027866" w:rsidRPr="00D9753A" w:rsidRDefault="00027866" w:rsidP="00027866">
            <w:pPr>
              <w:jc w:val="right"/>
              <w:rPr>
                <w:rFonts w:ascii="Arial" w:hAnsi="Arial" w:cs="Arial"/>
                <w:sz w:val="20"/>
              </w:rPr>
            </w:pPr>
            <w:r w:rsidRPr="00D9753A">
              <w:rPr>
                <w:rFonts w:ascii="Arial" w:hAnsi="Arial" w:cs="Arial"/>
                <w:sz w:val="20"/>
              </w:rPr>
              <w:t>243.27</w:t>
            </w:r>
          </w:p>
          <w:p w:rsidR="00027866" w:rsidRPr="00D9753A" w:rsidRDefault="00027866" w:rsidP="00175CFB">
            <w:pPr>
              <w:jc w:val="right"/>
              <w:rPr>
                <w:rFonts w:ascii="Arial" w:hAnsi="Arial" w:cs="Arial"/>
                <w:sz w:val="20"/>
              </w:rPr>
            </w:pPr>
          </w:p>
        </w:tc>
        <w:tc>
          <w:tcPr>
            <w:tcW w:w="720" w:type="dxa"/>
          </w:tcPr>
          <w:p w:rsidR="00027866" w:rsidRPr="00D9753A" w:rsidRDefault="00027866" w:rsidP="00027866">
            <w:pPr>
              <w:rPr>
                <w:rFonts w:ascii="Arial" w:hAnsi="Arial" w:cs="Arial"/>
                <w:sz w:val="20"/>
              </w:rPr>
            </w:pPr>
            <w:r w:rsidRPr="00D9753A">
              <w:rPr>
                <w:rFonts w:ascii="Arial" w:hAnsi="Arial" w:cs="Arial"/>
                <w:sz w:val="20"/>
              </w:rPr>
              <w:t>27.5.2</w:t>
            </w:r>
          </w:p>
          <w:p w:rsidR="00027866" w:rsidRPr="00D9753A" w:rsidRDefault="00027866" w:rsidP="00175CFB">
            <w:pPr>
              <w:rPr>
                <w:rFonts w:ascii="Arial" w:hAnsi="Arial" w:cs="Arial"/>
                <w:sz w:val="20"/>
              </w:rPr>
            </w:pPr>
          </w:p>
        </w:tc>
        <w:tc>
          <w:tcPr>
            <w:tcW w:w="2160" w:type="dxa"/>
          </w:tcPr>
          <w:p w:rsidR="00027866" w:rsidRPr="00D9753A" w:rsidRDefault="00027866">
            <w:pPr>
              <w:rPr>
                <w:rFonts w:ascii="Arial" w:hAnsi="Arial" w:cs="Arial"/>
                <w:sz w:val="20"/>
              </w:rPr>
            </w:pPr>
            <w:r w:rsidRPr="00D9753A">
              <w:rPr>
                <w:rFonts w:ascii="Arial" w:hAnsi="Arial" w:cs="Arial"/>
                <w:sz w:val="20"/>
              </w:rPr>
              <w:t>I suggest putting this sentence as the first sentence of the subclause as it described both options. Suggest though to have it with can instead of may (declarative) and add a classifier "provided that the AP supports reception of BQRs.</w:t>
            </w:r>
          </w:p>
        </w:tc>
        <w:tc>
          <w:tcPr>
            <w:tcW w:w="1440" w:type="dxa"/>
          </w:tcPr>
          <w:p w:rsidR="00027866" w:rsidRPr="00D9753A" w:rsidRDefault="00027866">
            <w:pPr>
              <w:rPr>
                <w:rFonts w:ascii="Arial" w:hAnsi="Arial" w:cs="Arial"/>
                <w:sz w:val="20"/>
              </w:rPr>
            </w:pPr>
            <w:r w:rsidRPr="00D9753A">
              <w:rPr>
                <w:rFonts w:ascii="Arial" w:hAnsi="Arial" w:cs="Arial"/>
                <w:sz w:val="20"/>
              </w:rPr>
              <w:t>As in comment.</w:t>
            </w:r>
          </w:p>
        </w:tc>
        <w:tc>
          <w:tcPr>
            <w:tcW w:w="2880" w:type="dxa"/>
          </w:tcPr>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D9753A" w:rsidRDefault="00D9753A" w:rsidP="00D9753A">
            <w:pPr>
              <w:rPr>
                <w:rFonts w:ascii="Arial" w:eastAsiaTheme="minorEastAsia" w:hAnsi="Arial" w:cs="Arial"/>
                <w:sz w:val="20"/>
                <w:lang w:val="en-US" w:eastAsia="zh-CN"/>
              </w:rPr>
            </w:pPr>
          </w:p>
          <w:p w:rsidR="00D9753A" w:rsidRDefault="00D9753A" w:rsidP="00D9753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D9753A" w:rsidRDefault="00D9753A" w:rsidP="00D9753A">
            <w:pPr>
              <w:rPr>
                <w:rFonts w:ascii="Arial" w:eastAsiaTheme="minorEastAsia" w:hAnsi="Arial" w:cs="Arial"/>
                <w:sz w:val="20"/>
                <w:lang w:val="en-US" w:eastAsia="zh-CN"/>
              </w:rPr>
            </w:pPr>
          </w:p>
          <w:p w:rsidR="00D9753A" w:rsidRPr="003D06C1" w:rsidRDefault="00D9753A" w:rsidP="00D9753A">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1305</w:t>
            </w:r>
          </w:p>
          <w:p w:rsidR="00027866" w:rsidRPr="00D9753A" w:rsidRDefault="000278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70266" w:rsidRDefault="00E70266">
            <w:pPr>
              <w:jc w:val="right"/>
              <w:rPr>
                <w:rFonts w:ascii="Arial" w:hAnsi="Arial" w:cs="Arial"/>
                <w:sz w:val="20"/>
              </w:rPr>
            </w:pPr>
            <w:r w:rsidRPr="00E70266">
              <w:rPr>
                <w:rFonts w:ascii="Arial" w:hAnsi="Arial" w:cs="Arial"/>
                <w:sz w:val="20"/>
              </w:rPr>
              <w:t>11306</w:t>
            </w:r>
          </w:p>
        </w:tc>
        <w:tc>
          <w:tcPr>
            <w:tcW w:w="1350" w:type="dxa"/>
          </w:tcPr>
          <w:p w:rsidR="00E70266" w:rsidRPr="00E70266" w:rsidRDefault="00E70266">
            <w:pPr>
              <w:rPr>
                <w:rFonts w:ascii="Arial" w:hAnsi="Arial" w:cs="Arial"/>
                <w:sz w:val="20"/>
              </w:rPr>
            </w:pPr>
            <w:r w:rsidRPr="00E70266">
              <w:rPr>
                <w:rFonts w:ascii="Arial" w:hAnsi="Arial" w:cs="Arial"/>
                <w:sz w:val="20"/>
              </w:rPr>
              <w:t>Alfred Asterjadhi</w:t>
            </w:r>
          </w:p>
        </w:tc>
        <w:tc>
          <w:tcPr>
            <w:tcW w:w="630" w:type="dxa"/>
          </w:tcPr>
          <w:p w:rsidR="00E70266" w:rsidRPr="00E70266" w:rsidRDefault="00E70266" w:rsidP="00027866">
            <w:pPr>
              <w:jc w:val="right"/>
              <w:rPr>
                <w:rFonts w:ascii="Arial" w:hAnsi="Arial" w:cs="Arial"/>
                <w:sz w:val="20"/>
              </w:rPr>
            </w:pPr>
            <w:r w:rsidRPr="00E70266">
              <w:rPr>
                <w:rFonts w:ascii="Arial" w:hAnsi="Arial" w:cs="Arial"/>
                <w:sz w:val="20"/>
              </w:rPr>
              <w:t>243.34</w:t>
            </w:r>
          </w:p>
          <w:p w:rsidR="00E70266" w:rsidRPr="00E70266" w:rsidRDefault="00E70266" w:rsidP="00027866">
            <w:pPr>
              <w:jc w:val="right"/>
              <w:rPr>
                <w:rFonts w:ascii="Arial" w:hAnsi="Arial" w:cs="Arial"/>
                <w:sz w:val="20"/>
              </w:rPr>
            </w:pPr>
          </w:p>
        </w:tc>
        <w:tc>
          <w:tcPr>
            <w:tcW w:w="720" w:type="dxa"/>
          </w:tcPr>
          <w:p w:rsidR="00E70266" w:rsidRPr="00E70266" w:rsidRDefault="00E70266" w:rsidP="00027866">
            <w:pPr>
              <w:rPr>
                <w:rFonts w:ascii="Arial" w:hAnsi="Arial" w:cs="Arial"/>
                <w:sz w:val="20"/>
              </w:rPr>
            </w:pPr>
            <w:r w:rsidRPr="00E70266">
              <w:rPr>
                <w:rFonts w:ascii="Arial" w:hAnsi="Arial" w:cs="Arial"/>
                <w:sz w:val="20"/>
              </w:rPr>
              <w:t>27.5.2</w:t>
            </w:r>
          </w:p>
          <w:p w:rsidR="00E70266" w:rsidRPr="00E70266" w:rsidRDefault="00E70266" w:rsidP="00027866">
            <w:pPr>
              <w:rPr>
                <w:rFonts w:ascii="Arial" w:hAnsi="Arial" w:cs="Arial"/>
                <w:sz w:val="20"/>
              </w:rPr>
            </w:pPr>
          </w:p>
        </w:tc>
        <w:tc>
          <w:tcPr>
            <w:tcW w:w="2160" w:type="dxa"/>
          </w:tcPr>
          <w:p w:rsidR="00E70266" w:rsidRPr="00E70266" w:rsidRDefault="00E70266">
            <w:pPr>
              <w:rPr>
                <w:rFonts w:ascii="Arial" w:hAnsi="Arial" w:cs="Arial"/>
                <w:sz w:val="20"/>
              </w:rPr>
            </w:pPr>
            <w:r w:rsidRPr="00E70266">
              <w:rPr>
                <w:rFonts w:ascii="Arial" w:hAnsi="Arial" w:cs="Arial"/>
                <w:sz w:val="20"/>
              </w:rPr>
              <w:t>Duplicate paragraph. Delete.</w:t>
            </w:r>
          </w:p>
        </w:tc>
        <w:tc>
          <w:tcPr>
            <w:tcW w:w="1440" w:type="dxa"/>
          </w:tcPr>
          <w:p w:rsidR="00E70266" w:rsidRPr="00E70266" w:rsidRDefault="00E70266">
            <w:pPr>
              <w:rPr>
                <w:rFonts w:ascii="Arial" w:hAnsi="Arial" w:cs="Arial"/>
                <w:sz w:val="20"/>
              </w:rPr>
            </w:pPr>
            <w:r w:rsidRPr="00E70266">
              <w:rPr>
                <w:rFonts w:ascii="Arial" w:hAnsi="Arial" w:cs="Arial"/>
                <w:sz w:val="20"/>
              </w:rPr>
              <w:t>As in comment.</w:t>
            </w:r>
          </w:p>
        </w:tc>
        <w:tc>
          <w:tcPr>
            <w:tcW w:w="2880" w:type="dxa"/>
          </w:tcPr>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70266" w:rsidRDefault="00E70266" w:rsidP="00CB4818">
            <w:pPr>
              <w:rPr>
                <w:rFonts w:ascii="Arial" w:eastAsiaTheme="minorEastAsia" w:hAnsi="Arial" w:cs="Arial"/>
                <w:sz w:val="20"/>
                <w:lang w:val="en-US" w:eastAsia="zh-CN"/>
              </w:rPr>
            </w:pPr>
          </w:p>
          <w:p w:rsidR="00E70266" w:rsidRDefault="00E70266" w:rsidP="00CB4818">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70266" w:rsidRDefault="00E70266" w:rsidP="00CB4818">
            <w:pPr>
              <w:rPr>
                <w:rFonts w:ascii="Arial" w:eastAsiaTheme="minorEastAsia" w:hAnsi="Arial" w:cs="Arial"/>
                <w:sz w:val="20"/>
                <w:lang w:val="en-US" w:eastAsia="zh-CN"/>
              </w:rPr>
            </w:pPr>
          </w:p>
          <w:p w:rsidR="00E70266" w:rsidRPr="003D06C1" w:rsidRDefault="00E70266" w:rsidP="00CB4818">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1306</w:t>
            </w:r>
          </w:p>
          <w:p w:rsidR="00E70266" w:rsidRPr="00D9753A" w:rsidRDefault="00E70266" w:rsidP="00CB4818">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E21E36" w:rsidRDefault="00E70266">
            <w:pPr>
              <w:jc w:val="right"/>
              <w:rPr>
                <w:rFonts w:ascii="Arial" w:hAnsi="Arial" w:cs="Arial"/>
                <w:sz w:val="20"/>
              </w:rPr>
            </w:pPr>
            <w:r w:rsidRPr="00E21E36">
              <w:rPr>
                <w:rFonts w:ascii="Arial" w:hAnsi="Arial" w:cs="Arial"/>
                <w:sz w:val="20"/>
              </w:rPr>
              <w:t>11307</w:t>
            </w:r>
          </w:p>
        </w:tc>
        <w:tc>
          <w:tcPr>
            <w:tcW w:w="1350" w:type="dxa"/>
          </w:tcPr>
          <w:p w:rsidR="00E70266" w:rsidRPr="00E21E36" w:rsidRDefault="00E70266">
            <w:pPr>
              <w:rPr>
                <w:rFonts w:ascii="Arial" w:hAnsi="Arial" w:cs="Arial"/>
                <w:sz w:val="20"/>
              </w:rPr>
            </w:pPr>
            <w:r w:rsidRPr="00E21E36">
              <w:rPr>
                <w:rFonts w:ascii="Arial" w:hAnsi="Arial" w:cs="Arial"/>
                <w:sz w:val="20"/>
              </w:rPr>
              <w:t>Alfred Asterjadhi</w:t>
            </w:r>
          </w:p>
        </w:tc>
        <w:tc>
          <w:tcPr>
            <w:tcW w:w="630" w:type="dxa"/>
          </w:tcPr>
          <w:p w:rsidR="00E70266" w:rsidRPr="00E21E36" w:rsidRDefault="00E70266" w:rsidP="00027866">
            <w:pPr>
              <w:jc w:val="right"/>
              <w:rPr>
                <w:rFonts w:ascii="Arial" w:hAnsi="Arial" w:cs="Arial"/>
                <w:sz w:val="20"/>
              </w:rPr>
            </w:pPr>
            <w:r w:rsidRPr="00E21E36">
              <w:rPr>
                <w:rFonts w:ascii="Arial" w:hAnsi="Arial" w:cs="Arial"/>
                <w:sz w:val="20"/>
              </w:rPr>
              <w:t>243.43</w:t>
            </w:r>
          </w:p>
          <w:p w:rsidR="00E70266" w:rsidRPr="00E21E36" w:rsidRDefault="00E70266" w:rsidP="00027866">
            <w:pPr>
              <w:jc w:val="right"/>
              <w:rPr>
                <w:rFonts w:ascii="Arial" w:hAnsi="Arial" w:cs="Arial"/>
                <w:sz w:val="20"/>
              </w:rPr>
            </w:pPr>
          </w:p>
        </w:tc>
        <w:tc>
          <w:tcPr>
            <w:tcW w:w="720" w:type="dxa"/>
          </w:tcPr>
          <w:p w:rsidR="00E70266" w:rsidRPr="00E21E36" w:rsidRDefault="00E70266" w:rsidP="00027866">
            <w:pPr>
              <w:rPr>
                <w:rFonts w:ascii="Arial" w:hAnsi="Arial" w:cs="Arial"/>
                <w:sz w:val="20"/>
              </w:rPr>
            </w:pPr>
            <w:r w:rsidRPr="00E21E36">
              <w:rPr>
                <w:rFonts w:ascii="Arial" w:hAnsi="Arial" w:cs="Arial"/>
                <w:sz w:val="20"/>
              </w:rPr>
              <w:t>27.5.2</w:t>
            </w:r>
          </w:p>
          <w:p w:rsidR="00E70266" w:rsidRPr="00E21E36" w:rsidRDefault="00E70266" w:rsidP="00027866">
            <w:pPr>
              <w:rPr>
                <w:rFonts w:ascii="Arial" w:hAnsi="Arial" w:cs="Arial"/>
                <w:sz w:val="20"/>
              </w:rPr>
            </w:pPr>
          </w:p>
        </w:tc>
        <w:tc>
          <w:tcPr>
            <w:tcW w:w="2160" w:type="dxa"/>
          </w:tcPr>
          <w:p w:rsidR="00E70266" w:rsidRPr="00E21E36" w:rsidRDefault="00E70266">
            <w:pPr>
              <w:rPr>
                <w:rFonts w:ascii="Arial" w:hAnsi="Arial" w:cs="Arial"/>
                <w:sz w:val="20"/>
              </w:rPr>
            </w:pPr>
            <w:r w:rsidRPr="00E21E36">
              <w:rPr>
                <w:rFonts w:ascii="Arial" w:hAnsi="Arial" w:cs="Arial"/>
                <w:sz w:val="20"/>
              </w:rPr>
              <w:t>Solicit what? Suggest saying "may solicit BQRs from one or more"</w:t>
            </w:r>
          </w:p>
        </w:tc>
        <w:tc>
          <w:tcPr>
            <w:tcW w:w="1440" w:type="dxa"/>
          </w:tcPr>
          <w:p w:rsidR="00E70266" w:rsidRPr="00E21E36" w:rsidRDefault="00E70266">
            <w:pPr>
              <w:rPr>
                <w:rFonts w:ascii="Arial" w:hAnsi="Arial" w:cs="Arial"/>
                <w:sz w:val="20"/>
              </w:rPr>
            </w:pPr>
            <w:r w:rsidRPr="00E21E36">
              <w:rPr>
                <w:rFonts w:ascii="Arial" w:hAnsi="Arial" w:cs="Arial"/>
                <w:sz w:val="20"/>
              </w:rPr>
              <w:t>As in comment.</w:t>
            </w:r>
          </w:p>
        </w:tc>
        <w:tc>
          <w:tcPr>
            <w:tcW w:w="2880" w:type="dxa"/>
          </w:tcPr>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21E36" w:rsidRDefault="00E21E36" w:rsidP="00E21E36">
            <w:pPr>
              <w:rPr>
                <w:rFonts w:ascii="Arial" w:eastAsiaTheme="minorEastAsia" w:hAnsi="Arial" w:cs="Arial"/>
                <w:sz w:val="20"/>
                <w:lang w:val="en-US" w:eastAsia="zh-CN"/>
              </w:rPr>
            </w:pPr>
          </w:p>
          <w:p w:rsidR="00E21E36" w:rsidRDefault="00E21E36" w:rsidP="00E21E36">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21E36" w:rsidRDefault="00E21E36" w:rsidP="00E21E36">
            <w:pPr>
              <w:rPr>
                <w:rFonts w:ascii="Arial" w:eastAsiaTheme="minorEastAsia" w:hAnsi="Arial" w:cs="Arial"/>
                <w:sz w:val="20"/>
                <w:lang w:val="en-US" w:eastAsia="zh-CN"/>
              </w:rPr>
            </w:pPr>
          </w:p>
          <w:p w:rsidR="00E21E36" w:rsidRPr="003D06C1" w:rsidRDefault="00E21E36" w:rsidP="00E21E36">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1307</w:t>
            </w:r>
          </w:p>
          <w:p w:rsidR="00E70266" w:rsidRPr="00E21E36"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6A0F2A" w:rsidRDefault="00E70266">
            <w:pPr>
              <w:jc w:val="right"/>
              <w:rPr>
                <w:rFonts w:ascii="Arial" w:hAnsi="Arial" w:cs="Arial"/>
                <w:sz w:val="20"/>
              </w:rPr>
            </w:pPr>
            <w:r w:rsidRPr="006A0F2A">
              <w:rPr>
                <w:rFonts w:ascii="Arial" w:hAnsi="Arial" w:cs="Arial"/>
                <w:sz w:val="20"/>
              </w:rPr>
              <w:lastRenderedPageBreak/>
              <w:t>11308</w:t>
            </w:r>
          </w:p>
        </w:tc>
        <w:tc>
          <w:tcPr>
            <w:tcW w:w="1350" w:type="dxa"/>
          </w:tcPr>
          <w:p w:rsidR="00E70266" w:rsidRPr="006A0F2A" w:rsidRDefault="00E70266">
            <w:pPr>
              <w:rPr>
                <w:rFonts w:ascii="Arial" w:hAnsi="Arial" w:cs="Arial"/>
                <w:sz w:val="20"/>
              </w:rPr>
            </w:pPr>
            <w:r w:rsidRPr="006A0F2A">
              <w:rPr>
                <w:rFonts w:ascii="Arial" w:hAnsi="Arial" w:cs="Arial"/>
                <w:sz w:val="20"/>
              </w:rPr>
              <w:t>Alfred Asterjadhi</w:t>
            </w:r>
          </w:p>
        </w:tc>
        <w:tc>
          <w:tcPr>
            <w:tcW w:w="630" w:type="dxa"/>
          </w:tcPr>
          <w:p w:rsidR="00E70266" w:rsidRPr="006A0F2A" w:rsidRDefault="00E70266" w:rsidP="00027866">
            <w:pPr>
              <w:jc w:val="right"/>
              <w:rPr>
                <w:rFonts w:ascii="Arial" w:hAnsi="Arial" w:cs="Arial"/>
                <w:sz w:val="20"/>
              </w:rPr>
            </w:pPr>
            <w:r w:rsidRPr="006A0F2A">
              <w:rPr>
                <w:rFonts w:ascii="Arial" w:hAnsi="Arial" w:cs="Arial"/>
                <w:sz w:val="20"/>
              </w:rPr>
              <w:t>243.54</w:t>
            </w:r>
          </w:p>
          <w:p w:rsidR="00E70266" w:rsidRPr="006A0F2A" w:rsidRDefault="00E70266" w:rsidP="00027866">
            <w:pPr>
              <w:jc w:val="right"/>
              <w:rPr>
                <w:rFonts w:ascii="Arial" w:hAnsi="Arial" w:cs="Arial"/>
                <w:sz w:val="20"/>
              </w:rPr>
            </w:pPr>
          </w:p>
        </w:tc>
        <w:tc>
          <w:tcPr>
            <w:tcW w:w="720" w:type="dxa"/>
          </w:tcPr>
          <w:p w:rsidR="00E70266" w:rsidRPr="006A0F2A" w:rsidRDefault="00E70266" w:rsidP="00027866">
            <w:pPr>
              <w:rPr>
                <w:rFonts w:ascii="Arial" w:hAnsi="Arial" w:cs="Arial"/>
                <w:sz w:val="20"/>
              </w:rPr>
            </w:pPr>
            <w:r w:rsidRPr="006A0F2A">
              <w:rPr>
                <w:rFonts w:ascii="Arial" w:hAnsi="Arial" w:cs="Arial"/>
                <w:sz w:val="20"/>
              </w:rPr>
              <w:t>27.5.2</w:t>
            </w:r>
          </w:p>
          <w:p w:rsidR="00E70266" w:rsidRPr="006A0F2A" w:rsidRDefault="00E70266" w:rsidP="00027866">
            <w:pPr>
              <w:rPr>
                <w:rFonts w:ascii="Arial" w:hAnsi="Arial" w:cs="Arial"/>
                <w:sz w:val="20"/>
              </w:rPr>
            </w:pPr>
          </w:p>
        </w:tc>
        <w:tc>
          <w:tcPr>
            <w:tcW w:w="2160" w:type="dxa"/>
          </w:tcPr>
          <w:p w:rsidR="00E70266" w:rsidRPr="006A0F2A" w:rsidRDefault="00E70266">
            <w:pPr>
              <w:rPr>
                <w:rFonts w:ascii="Arial" w:hAnsi="Arial" w:cs="Arial"/>
                <w:sz w:val="20"/>
              </w:rPr>
            </w:pPr>
            <w:r w:rsidRPr="006A0F2A">
              <w:rPr>
                <w:rFonts w:ascii="Arial" w:hAnsi="Arial" w:cs="Arial"/>
                <w:sz w:val="20"/>
              </w:rPr>
              <w:t>Say (in the text in parenthesis) instead that it will set the Ack Policy to No Ack for the frames it carries in the HE TB PPDU.</w:t>
            </w:r>
          </w:p>
        </w:tc>
        <w:tc>
          <w:tcPr>
            <w:tcW w:w="1440" w:type="dxa"/>
          </w:tcPr>
          <w:p w:rsidR="00E70266" w:rsidRPr="006A0F2A" w:rsidRDefault="00E70266">
            <w:pPr>
              <w:rPr>
                <w:rFonts w:ascii="Arial" w:hAnsi="Arial" w:cs="Arial"/>
                <w:sz w:val="20"/>
              </w:rPr>
            </w:pPr>
            <w:r w:rsidRPr="006A0F2A">
              <w:rPr>
                <w:rFonts w:ascii="Arial" w:hAnsi="Arial" w:cs="Arial"/>
                <w:sz w:val="20"/>
              </w:rPr>
              <w:t>As in comment.</w:t>
            </w:r>
          </w:p>
        </w:tc>
        <w:tc>
          <w:tcPr>
            <w:tcW w:w="2880" w:type="dxa"/>
          </w:tcPr>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A0F2A" w:rsidRDefault="006A0F2A" w:rsidP="006A0F2A">
            <w:pPr>
              <w:rPr>
                <w:rFonts w:ascii="Arial" w:eastAsiaTheme="minorEastAsia" w:hAnsi="Arial" w:cs="Arial"/>
                <w:sz w:val="20"/>
                <w:lang w:val="en-US" w:eastAsia="zh-CN"/>
              </w:rPr>
            </w:pPr>
          </w:p>
          <w:p w:rsidR="006A0F2A" w:rsidRDefault="006A0F2A" w:rsidP="006A0F2A">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A0F2A" w:rsidRDefault="006A0F2A" w:rsidP="006A0F2A">
            <w:pPr>
              <w:rPr>
                <w:rFonts w:ascii="Arial" w:eastAsiaTheme="minorEastAsia" w:hAnsi="Arial" w:cs="Arial"/>
                <w:sz w:val="20"/>
                <w:lang w:val="en-US" w:eastAsia="zh-CN"/>
              </w:rPr>
            </w:pPr>
          </w:p>
          <w:p w:rsidR="006A0F2A" w:rsidRPr="003D06C1" w:rsidRDefault="006A0F2A" w:rsidP="006A0F2A">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1308</w:t>
            </w:r>
          </w:p>
          <w:p w:rsidR="00E70266" w:rsidRPr="006A0F2A"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041BF" w:rsidRDefault="00E70266">
            <w:pPr>
              <w:jc w:val="right"/>
              <w:rPr>
                <w:rFonts w:ascii="Arial" w:hAnsi="Arial" w:cs="Arial"/>
                <w:sz w:val="20"/>
              </w:rPr>
            </w:pPr>
            <w:r w:rsidRPr="000041BF">
              <w:rPr>
                <w:rFonts w:ascii="Arial" w:hAnsi="Arial" w:cs="Arial"/>
                <w:sz w:val="20"/>
              </w:rPr>
              <w:t>13827</w:t>
            </w:r>
          </w:p>
        </w:tc>
        <w:tc>
          <w:tcPr>
            <w:tcW w:w="1350" w:type="dxa"/>
          </w:tcPr>
          <w:p w:rsidR="00E70266" w:rsidRPr="000041BF" w:rsidRDefault="00E70266">
            <w:pPr>
              <w:rPr>
                <w:rFonts w:ascii="Arial" w:hAnsi="Arial" w:cs="Arial"/>
                <w:sz w:val="20"/>
              </w:rPr>
            </w:pPr>
            <w:r w:rsidRPr="000041BF">
              <w:rPr>
                <w:rFonts w:ascii="Arial" w:hAnsi="Arial" w:cs="Arial"/>
                <w:sz w:val="20"/>
              </w:rPr>
              <w:t>Yasuhiko Inoue</w:t>
            </w:r>
          </w:p>
        </w:tc>
        <w:tc>
          <w:tcPr>
            <w:tcW w:w="630" w:type="dxa"/>
          </w:tcPr>
          <w:p w:rsidR="00E70266" w:rsidRPr="000041BF" w:rsidRDefault="00E70266" w:rsidP="00027866">
            <w:pPr>
              <w:jc w:val="right"/>
              <w:rPr>
                <w:rFonts w:ascii="Arial" w:hAnsi="Arial" w:cs="Arial"/>
                <w:sz w:val="20"/>
              </w:rPr>
            </w:pPr>
            <w:r w:rsidRPr="000041BF">
              <w:rPr>
                <w:rFonts w:ascii="Arial" w:hAnsi="Arial" w:cs="Arial"/>
                <w:sz w:val="20"/>
              </w:rPr>
              <w:t>243.27</w:t>
            </w:r>
          </w:p>
          <w:p w:rsidR="00E70266" w:rsidRPr="000041BF" w:rsidRDefault="00E70266" w:rsidP="00027866">
            <w:pPr>
              <w:jc w:val="right"/>
              <w:rPr>
                <w:rFonts w:ascii="Arial" w:hAnsi="Arial" w:cs="Arial"/>
                <w:sz w:val="20"/>
              </w:rPr>
            </w:pPr>
          </w:p>
        </w:tc>
        <w:tc>
          <w:tcPr>
            <w:tcW w:w="720" w:type="dxa"/>
          </w:tcPr>
          <w:p w:rsidR="00E70266" w:rsidRPr="000041BF" w:rsidRDefault="00E70266" w:rsidP="00027866">
            <w:pPr>
              <w:rPr>
                <w:rFonts w:ascii="Arial" w:hAnsi="Arial" w:cs="Arial"/>
                <w:sz w:val="20"/>
              </w:rPr>
            </w:pPr>
            <w:r w:rsidRPr="000041BF">
              <w:rPr>
                <w:rFonts w:ascii="Arial" w:hAnsi="Arial" w:cs="Arial"/>
                <w:sz w:val="20"/>
              </w:rPr>
              <w:t>27.5.2</w:t>
            </w:r>
          </w:p>
          <w:p w:rsidR="00E70266" w:rsidRPr="000041BF" w:rsidRDefault="00E70266" w:rsidP="00027866">
            <w:pPr>
              <w:rPr>
                <w:rFonts w:ascii="Arial" w:hAnsi="Arial" w:cs="Arial"/>
                <w:sz w:val="20"/>
              </w:rPr>
            </w:pPr>
          </w:p>
        </w:tc>
        <w:tc>
          <w:tcPr>
            <w:tcW w:w="2160" w:type="dxa"/>
          </w:tcPr>
          <w:p w:rsidR="00E70266" w:rsidRPr="000041BF" w:rsidRDefault="00E70266">
            <w:pPr>
              <w:rPr>
                <w:rFonts w:ascii="Arial" w:hAnsi="Arial" w:cs="Arial"/>
                <w:sz w:val="20"/>
              </w:rPr>
            </w:pPr>
            <w:r w:rsidRPr="000041BF">
              <w:rPr>
                <w:rFonts w:ascii="Arial" w:hAnsi="Arial" w:cs="Arial"/>
                <w:sz w:val="20"/>
              </w:rPr>
              <w:t>"A STA may send BQRs to an AP to assist DL MU and UL MU resource allocation in an efficient way."</w:t>
            </w:r>
            <w:r w:rsidRPr="000041BF">
              <w:rPr>
                <w:rFonts w:ascii="Arial" w:hAnsi="Arial" w:cs="Arial"/>
                <w:sz w:val="20"/>
              </w:rPr>
              <w:br/>
            </w:r>
            <w:r w:rsidRPr="000041BF">
              <w:rPr>
                <w:rFonts w:ascii="Arial" w:hAnsi="Arial" w:cs="Arial"/>
                <w:sz w:val="20"/>
              </w:rPr>
              <w:br/>
              <w:t>This text is ambiguous compared to the other sentence in this subclause.</w:t>
            </w:r>
          </w:p>
        </w:tc>
        <w:tc>
          <w:tcPr>
            <w:tcW w:w="1440" w:type="dxa"/>
          </w:tcPr>
          <w:p w:rsidR="00E70266" w:rsidRPr="000041BF" w:rsidRDefault="00E70266">
            <w:pPr>
              <w:rPr>
                <w:rFonts w:ascii="Arial" w:hAnsi="Arial" w:cs="Arial"/>
                <w:sz w:val="20"/>
              </w:rPr>
            </w:pPr>
            <w:r w:rsidRPr="000041BF">
              <w:rPr>
                <w:rFonts w:ascii="Arial" w:hAnsi="Arial" w:cs="Arial"/>
                <w:sz w:val="20"/>
              </w:rPr>
              <w:t>Improve the text, e.g., "A non-AP HE STA may send BQRs to the AP with which it is associated to assist DL MU and UL MU resource allocation in an efficient way."</w:t>
            </w:r>
          </w:p>
        </w:tc>
        <w:tc>
          <w:tcPr>
            <w:tcW w:w="2880" w:type="dxa"/>
          </w:tcPr>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0041BF" w:rsidRDefault="000041BF" w:rsidP="000041BF">
            <w:pPr>
              <w:rPr>
                <w:rFonts w:ascii="Arial" w:eastAsiaTheme="minorEastAsia" w:hAnsi="Arial" w:cs="Arial"/>
                <w:sz w:val="20"/>
                <w:lang w:val="en-US" w:eastAsia="zh-CN"/>
              </w:rPr>
            </w:pPr>
          </w:p>
          <w:p w:rsidR="000041BF" w:rsidRDefault="000041BF" w:rsidP="000041B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0041BF" w:rsidRDefault="000041BF" w:rsidP="000041BF">
            <w:pPr>
              <w:rPr>
                <w:rFonts w:ascii="Arial" w:eastAsiaTheme="minorEastAsia" w:hAnsi="Arial" w:cs="Arial"/>
                <w:sz w:val="20"/>
                <w:lang w:val="en-US" w:eastAsia="zh-CN"/>
              </w:rPr>
            </w:pPr>
          </w:p>
          <w:p w:rsidR="000041BF" w:rsidRPr="003D06C1" w:rsidRDefault="000041BF" w:rsidP="000041BF">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3827</w:t>
            </w:r>
          </w:p>
          <w:p w:rsidR="00E70266" w:rsidRPr="000041B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034138" w:rsidRDefault="00E70266">
            <w:pPr>
              <w:jc w:val="right"/>
              <w:rPr>
                <w:rFonts w:ascii="Arial" w:hAnsi="Arial" w:cs="Arial"/>
                <w:sz w:val="20"/>
              </w:rPr>
            </w:pPr>
            <w:r w:rsidRPr="00034138">
              <w:rPr>
                <w:rFonts w:ascii="Arial" w:hAnsi="Arial" w:cs="Arial"/>
                <w:sz w:val="20"/>
              </w:rPr>
              <w:t>12494</w:t>
            </w:r>
          </w:p>
        </w:tc>
        <w:tc>
          <w:tcPr>
            <w:tcW w:w="1350" w:type="dxa"/>
          </w:tcPr>
          <w:p w:rsidR="00E70266" w:rsidRPr="00034138" w:rsidRDefault="00E70266">
            <w:pPr>
              <w:rPr>
                <w:rFonts w:ascii="Arial" w:hAnsi="Arial" w:cs="Arial"/>
                <w:sz w:val="20"/>
              </w:rPr>
            </w:pPr>
            <w:r w:rsidRPr="00034138">
              <w:rPr>
                <w:rFonts w:ascii="Arial" w:hAnsi="Arial" w:cs="Arial"/>
                <w:sz w:val="20"/>
              </w:rPr>
              <w:t>Liwen Chu</w:t>
            </w:r>
          </w:p>
        </w:tc>
        <w:tc>
          <w:tcPr>
            <w:tcW w:w="630" w:type="dxa"/>
          </w:tcPr>
          <w:p w:rsidR="00E70266" w:rsidRPr="00034138" w:rsidRDefault="00E70266" w:rsidP="00027866">
            <w:pPr>
              <w:jc w:val="right"/>
              <w:rPr>
                <w:rFonts w:ascii="Arial" w:hAnsi="Arial" w:cs="Arial"/>
                <w:sz w:val="20"/>
              </w:rPr>
            </w:pPr>
            <w:r w:rsidRPr="00034138">
              <w:rPr>
                <w:rFonts w:ascii="Arial" w:hAnsi="Arial" w:cs="Arial"/>
                <w:sz w:val="20"/>
              </w:rPr>
              <w:t>243.30</w:t>
            </w:r>
          </w:p>
          <w:p w:rsidR="00E70266" w:rsidRPr="00034138" w:rsidRDefault="00E70266" w:rsidP="00027866">
            <w:pPr>
              <w:jc w:val="right"/>
              <w:rPr>
                <w:rFonts w:ascii="Arial" w:hAnsi="Arial" w:cs="Arial"/>
                <w:sz w:val="20"/>
              </w:rPr>
            </w:pPr>
          </w:p>
        </w:tc>
        <w:tc>
          <w:tcPr>
            <w:tcW w:w="720" w:type="dxa"/>
          </w:tcPr>
          <w:p w:rsidR="00E70266" w:rsidRPr="00034138" w:rsidRDefault="00E70266" w:rsidP="00027866">
            <w:pPr>
              <w:rPr>
                <w:rFonts w:ascii="Arial" w:hAnsi="Arial" w:cs="Arial"/>
                <w:sz w:val="20"/>
              </w:rPr>
            </w:pPr>
            <w:r w:rsidRPr="00034138">
              <w:rPr>
                <w:rFonts w:ascii="Arial" w:hAnsi="Arial" w:cs="Arial"/>
                <w:sz w:val="20"/>
              </w:rPr>
              <w:t>27.5.2</w:t>
            </w:r>
          </w:p>
          <w:p w:rsidR="00E70266" w:rsidRPr="00034138" w:rsidRDefault="00E70266" w:rsidP="00027866">
            <w:pPr>
              <w:rPr>
                <w:rFonts w:ascii="Arial" w:hAnsi="Arial" w:cs="Arial"/>
                <w:sz w:val="20"/>
              </w:rPr>
            </w:pPr>
          </w:p>
        </w:tc>
        <w:tc>
          <w:tcPr>
            <w:tcW w:w="2160" w:type="dxa"/>
          </w:tcPr>
          <w:p w:rsidR="00E70266" w:rsidRPr="00034138" w:rsidRDefault="00E70266">
            <w:pPr>
              <w:rPr>
                <w:rFonts w:ascii="Arial" w:hAnsi="Arial" w:cs="Arial"/>
                <w:sz w:val="20"/>
              </w:rPr>
            </w:pPr>
            <w:r w:rsidRPr="00034138">
              <w:rPr>
                <w:rFonts w:ascii="Arial" w:hAnsi="Arial" w:cs="Arial"/>
                <w:sz w:val="20"/>
              </w:rPr>
              <w:t>BQR can't be in any frame.</w:t>
            </w:r>
          </w:p>
        </w:tc>
        <w:tc>
          <w:tcPr>
            <w:tcW w:w="1440" w:type="dxa"/>
          </w:tcPr>
          <w:p w:rsidR="00E70266" w:rsidRPr="00034138" w:rsidRDefault="00E70266">
            <w:pPr>
              <w:rPr>
                <w:rFonts w:ascii="Arial" w:hAnsi="Arial" w:cs="Arial"/>
                <w:sz w:val="20"/>
              </w:rPr>
            </w:pPr>
            <w:r w:rsidRPr="00034138">
              <w:rPr>
                <w:rFonts w:ascii="Arial" w:hAnsi="Arial" w:cs="Arial"/>
                <w:sz w:val="20"/>
              </w:rPr>
              <w:t>Change to in QoS Data, QoS Null, Management frame.</w:t>
            </w:r>
          </w:p>
        </w:tc>
        <w:tc>
          <w:tcPr>
            <w:tcW w:w="2880" w:type="dxa"/>
          </w:tcPr>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EE7FEB" w:rsidRDefault="00EE7FEB" w:rsidP="00EE7FEB">
            <w:pPr>
              <w:rPr>
                <w:rFonts w:ascii="Arial" w:eastAsiaTheme="minorEastAsia" w:hAnsi="Arial" w:cs="Arial"/>
                <w:sz w:val="20"/>
                <w:lang w:val="en-US" w:eastAsia="zh-CN"/>
              </w:rPr>
            </w:pPr>
          </w:p>
          <w:p w:rsidR="00EE7FEB" w:rsidRDefault="00EE7FEB" w:rsidP="00EE7FEB">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EE7FEB" w:rsidRDefault="00EE7FEB" w:rsidP="00EE7FEB">
            <w:pPr>
              <w:rPr>
                <w:rFonts w:ascii="Arial" w:eastAsiaTheme="minorEastAsia" w:hAnsi="Arial" w:cs="Arial"/>
                <w:sz w:val="20"/>
                <w:lang w:val="en-US" w:eastAsia="zh-CN"/>
              </w:rPr>
            </w:pPr>
          </w:p>
          <w:p w:rsidR="00EE7FEB" w:rsidRPr="003D06C1" w:rsidRDefault="00EE7FEB" w:rsidP="00EE7FEB">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2494</w:t>
            </w:r>
          </w:p>
          <w:p w:rsidR="00E70266" w:rsidRPr="00034138"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AA6C2F" w:rsidRDefault="00E70266">
            <w:pPr>
              <w:jc w:val="right"/>
              <w:rPr>
                <w:rFonts w:ascii="Arial" w:hAnsi="Arial" w:cs="Arial"/>
                <w:sz w:val="20"/>
              </w:rPr>
            </w:pPr>
            <w:r w:rsidRPr="00AA6C2F">
              <w:rPr>
                <w:rFonts w:ascii="Arial" w:hAnsi="Arial" w:cs="Arial"/>
                <w:sz w:val="20"/>
              </w:rPr>
              <w:t>12495</w:t>
            </w:r>
          </w:p>
        </w:tc>
        <w:tc>
          <w:tcPr>
            <w:tcW w:w="1350" w:type="dxa"/>
          </w:tcPr>
          <w:p w:rsidR="00E70266" w:rsidRPr="00AA6C2F" w:rsidRDefault="00E70266">
            <w:pPr>
              <w:rPr>
                <w:rFonts w:ascii="Arial" w:hAnsi="Arial" w:cs="Arial"/>
                <w:sz w:val="20"/>
              </w:rPr>
            </w:pPr>
            <w:r w:rsidRPr="00AA6C2F">
              <w:rPr>
                <w:rFonts w:ascii="Arial" w:hAnsi="Arial" w:cs="Arial"/>
                <w:sz w:val="20"/>
              </w:rPr>
              <w:t>Liwen Chu</w:t>
            </w:r>
          </w:p>
        </w:tc>
        <w:tc>
          <w:tcPr>
            <w:tcW w:w="630" w:type="dxa"/>
          </w:tcPr>
          <w:p w:rsidR="00E70266" w:rsidRPr="00AA6C2F" w:rsidRDefault="00E70266" w:rsidP="00027866">
            <w:pPr>
              <w:jc w:val="right"/>
              <w:rPr>
                <w:rFonts w:ascii="Arial" w:hAnsi="Arial" w:cs="Arial"/>
                <w:sz w:val="20"/>
              </w:rPr>
            </w:pPr>
            <w:r w:rsidRPr="00AA6C2F">
              <w:rPr>
                <w:rFonts w:ascii="Arial" w:hAnsi="Arial" w:cs="Arial"/>
                <w:sz w:val="20"/>
              </w:rPr>
              <w:t>243.33</w:t>
            </w:r>
          </w:p>
          <w:p w:rsidR="00E70266" w:rsidRPr="00AA6C2F" w:rsidRDefault="00E70266" w:rsidP="00027866">
            <w:pPr>
              <w:jc w:val="right"/>
              <w:rPr>
                <w:rFonts w:ascii="Arial" w:hAnsi="Arial" w:cs="Arial"/>
                <w:sz w:val="20"/>
              </w:rPr>
            </w:pPr>
          </w:p>
        </w:tc>
        <w:tc>
          <w:tcPr>
            <w:tcW w:w="720" w:type="dxa"/>
          </w:tcPr>
          <w:p w:rsidR="00E70266" w:rsidRPr="00AA6C2F" w:rsidRDefault="00E70266" w:rsidP="00027866">
            <w:pPr>
              <w:rPr>
                <w:rFonts w:ascii="Arial" w:hAnsi="Arial" w:cs="Arial"/>
                <w:sz w:val="20"/>
              </w:rPr>
            </w:pPr>
            <w:r w:rsidRPr="00AA6C2F">
              <w:rPr>
                <w:rFonts w:ascii="Arial" w:hAnsi="Arial" w:cs="Arial"/>
                <w:sz w:val="20"/>
              </w:rPr>
              <w:t>27.5.2</w:t>
            </w:r>
          </w:p>
          <w:p w:rsidR="00E70266" w:rsidRPr="00AA6C2F" w:rsidRDefault="00E70266" w:rsidP="00027866">
            <w:pPr>
              <w:rPr>
                <w:rFonts w:ascii="Arial" w:hAnsi="Arial" w:cs="Arial"/>
                <w:sz w:val="20"/>
              </w:rPr>
            </w:pPr>
          </w:p>
        </w:tc>
        <w:tc>
          <w:tcPr>
            <w:tcW w:w="2160" w:type="dxa"/>
          </w:tcPr>
          <w:p w:rsidR="00E70266" w:rsidRPr="00AA6C2F" w:rsidRDefault="00E70266">
            <w:pPr>
              <w:rPr>
                <w:rFonts w:ascii="Arial" w:hAnsi="Arial" w:cs="Arial"/>
                <w:sz w:val="20"/>
              </w:rPr>
            </w:pPr>
            <w:r w:rsidRPr="00AA6C2F">
              <w:rPr>
                <w:rFonts w:ascii="Arial" w:hAnsi="Arial" w:cs="Arial"/>
                <w:sz w:val="20"/>
              </w:rPr>
              <w:t>Duplicate with L14. Remove one of them</w:t>
            </w:r>
          </w:p>
        </w:tc>
        <w:tc>
          <w:tcPr>
            <w:tcW w:w="1440" w:type="dxa"/>
          </w:tcPr>
          <w:p w:rsidR="00E70266" w:rsidRPr="00AA6C2F" w:rsidRDefault="00E70266">
            <w:pPr>
              <w:rPr>
                <w:rFonts w:ascii="Arial" w:hAnsi="Arial" w:cs="Arial"/>
                <w:sz w:val="20"/>
              </w:rPr>
            </w:pPr>
            <w:r w:rsidRPr="00AA6C2F">
              <w:rPr>
                <w:rFonts w:ascii="Arial" w:hAnsi="Arial" w:cs="Arial"/>
                <w:sz w:val="20"/>
              </w:rPr>
              <w:t>As in comment</w:t>
            </w:r>
          </w:p>
        </w:tc>
        <w:tc>
          <w:tcPr>
            <w:tcW w:w="2880" w:type="dxa"/>
          </w:tcPr>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AA6C2F" w:rsidRDefault="00AA6C2F" w:rsidP="00AA6C2F">
            <w:pPr>
              <w:rPr>
                <w:rFonts w:ascii="Arial" w:eastAsiaTheme="minorEastAsia" w:hAnsi="Arial" w:cs="Arial"/>
                <w:sz w:val="20"/>
                <w:lang w:val="en-US" w:eastAsia="zh-CN"/>
              </w:rPr>
            </w:pPr>
          </w:p>
          <w:p w:rsidR="00AA6C2F" w:rsidRDefault="00AA6C2F" w:rsidP="00AA6C2F">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AA6C2F" w:rsidRDefault="00AA6C2F" w:rsidP="00AA6C2F">
            <w:pPr>
              <w:rPr>
                <w:rFonts w:ascii="Arial" w:eastAsiaTheme="minorEastAsia" w:hAnsi="Arial" w:cs="Arial"/>
                <w:sz w:val="20"/>
                <w:lang w:val="en-US" w:eastAsia="zh-CN"/>
              </w:rPr>
            </w:pPr>
          </w:p>
          <w:p w:rsidR="00AA6C2F" w:rsidRPr="003D06C1" w:rsidRDefault="00AA6C2F" w:rsidP="00AA6C2F">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hint="eastAsia"/>
                <w:sz w:val="20"/>
                <w:lang w:val="en-US" w:eastAsia="zh-CN"/>
              </w:rPr>
              <w:t>2495</w:t>
            </w:r>
          </w:p>
          <w:p w:rsidR="00E70266" w:rsidRPr="00AA6C2F" w:rsidRDefault="00E70266" w:rsidP="00C27A63">
            <w:pPr>
              <w:rPr>
                <w:rFonts w:ascii="Arial" w:eastAsiaTheme="minorEastAsia" w:hAnsi="Arial" w:cs="Arial"/>
                <w:sz w:val="20"/>
                <w:lang w:val="en-US" w:eastAsia="zh-CN"/>
              </w:rPr>
            </w:pPr>
          </w:p>
        </w:tc>
      </w:tr>
      <w:tr w:rsidR="00E70266" w:rsidRPr="00DF1A5F" w:rsidTr="00281874">
        <w:trPr>
          <w:trHeight w:val="1848"/>
        </w:trPr>
        <w:tc>
          <w:tcPr>
            <w:tcW w:w="828" w:type="dxa"/>
          </w:tcPr>
          <w:p w:rsidR="00E70266" w:rsidRPr="00CA1196" w:rsidRDefault="00E70266">
            <w:pPr>
              <w:jc w:val="right"/>
              <w:rPr>
                <w:rFonts w:ascii="Arial" w:hAnsi="Arial" w:cs="Arial"/>
                <w:strike/>
                <w:sz w:val="20"/>
                <w:rPrChange w:id="1" w:author="Zhou Lan" w:date="2018-01-16T11:13:00Z">
                  <w:rPr>
                    <w:rFonts w:ascii="Arial" w:hAnsi="Arial" w:cs="Arial"/>
                    <w:sz w:val="20"/>
                  </w:rPr>
                </w:rPrChange>
              </w:rPr>
            </w:pPr>
            <w:r w:rsidRPr="00CA1196">
              <w:rPr>
                <w:rFonts w:ascii="Arial" w:hAnsi="Arial" w:cs="Arial"/>
                <w:strike/>
                <w:sz w:val="20"/>
                <w:rPrChange w:id="2" w:author="Zhou Lan" w:date="2018-01-16T11:13:00Z">
                  <w:rPr>
                    <w:rFonts w:ascii="Arial" w:hAnsi="Arial" w:cs="Arial"/>
                    <w:sz w:val="20"/>
                  </w:rPr>
                </w:rPrChange>
              </w:rPr>
              <w:t>12496</w:t>
            </w:r>
          </w:p>
        </w:tc>
        <w:tc>
          <w:tcPr>
            <w:tcW w:w="1350" w:type="dxa"/>
          </w:tcPr>
          <w:p w:rsidR="00E70266" w:rsidRPr="00CA1196" w:rsidRDefault="00E70266">
            <w:pPr>
              <w:rPr>
                <w:rFonts w:ascii="Arial" w:hAnsi="Arial" w:cs="Arial"/>
                <w:strike/>
                <w:sz w:val="20"/>
                <w:rPrChange w:id="3" w:author="Zhou Lan" w:date="2018-01-16T11:13:00Z">
                  <w:rPr>
                    <w:rFonts w:ascii="Arial" w:hAnsi="Arial" w:cs="Arial"/>
                    <w:sz w:val="20"/>
                  </w:rPr>
                </w:rPrChange>
              </w:rPr>
            </w:pPr>
            <w:r w:rsidRPr="00CA1196">
              <w:rPr>
                <w:rFonts w:ascii="Arial" w:hAnsi="Arial" w:cs="Arial"/>
                <w:strike/>
                <w:sz w:val="20"/>
                <w:rPrChange w:id="4" w:author="Zhou Lan" w:date="2018-01-16T11:13:00Z">
                  <w:rPr>
                    <w:rFonts w:ascii="Arial" w:hAnsi="Arial" w:cs="Arial"/>
                    <w:sz w:val="20"/>
                  </w:rPr>
                </w:rPrChange>
              </w:rPr>
              <w:t>Liwen Chu</w:t>
            </w:r>
          </w:p>
        </w:tc>
        <w:tc>
          <w:tcPr>
            <w:tcW w:w="630" w:type="dxa"/>
          </w:tcPr>
          <w:p w:rsidR="00E70266" w:rsidRPr="00CA1196" w:rsidRDefault="00E70266" w:rsidP="00F538D2">
            <w:pPr>
              <w:jc w:val="right"/>
              <w:rPr>
                <w:rFonts w:ascii="Arial" w:hAnsi="Arial" w:cs="Arial"/>
                <w:strike/>
                <w:sz w:val="20"/>
                <w:rPrChange w:id="5" w:author="Zhou Lan" w:date="2018-01-16T11:13:00Z">
                  <w:rPr>
                    <w:rFonts w:ascii="Arial" w:hAnsi="Arial" w:cs="Arial"/>
                    <w:sz w:val="20"/>
                  </w:rPr>
                </w:rPrChange>
              </w:rPr>
            </w:pPr>
            <w:r w:rsidRPr="00CA1196">
              <w:rPr>
                <w:rFonts w:ascii="Arial" w:hAnsi="Arial" w:cs="Arial"/>
                <w:strike/>
                <w:sz w:val="20"/>
                <w:rPrChange w:id="6" w:author="Zhou Lan" w:date="2018-01-16T11:13:00Z">
                  <w:rPr>
                    <w:rFonts w:ascii="Arial" w:hAnsi="Arial" w:cs="Arial"/>
                    <w:sz w:val="20"/>
                  </w:rPr>
                </w:rPrChange>
              </w:rPr>
              <w:t>243.52</w:t>
            </w:r>
          </w:p>
          <w:p w:rsidR="00E70266" w:rsidRPr="00CA1196" w:rsidRDefault="00E70266" w:rsidP="00027866">
            <w:pPr>
              <w:jc w:val="right"/>
              <w:rPr>
                <w:rFonts w:ascii="Arial" w:hAnsi="Arial" w:cs="Arial"/>
                <w:strike/>
                <w:sz w:val="20"/>
                <w:rPrChange w:id="7" w:author="Zhou Lan" w:date="2018-01-16T11:13:00Z">
                  <w:rPr>
                    <w:rFonts w:ascii="Arial" w:hAnsi="Arial" w:cs="Arial"/>
                    <w:sz w:val="20"/>
                  </w:rPr>
                </w:rPrChange>
              </w:rPr>
            </w:pPr>
          </w:p>
        </w:tc>
        <w:tc>
          <w:tcPr>
            <w:tcW w:w="720" w:type="dxa"/>
          </w:tcPr>
          <w:p w:rsidR="00E70266" w:rsidRPr="00CA1196" w:rsidRDefault="00E70266" w:rsidP="00F538D2">
            <w:pPr>
              <w:rPr>
                <w:rFonts w:ascii="Arial" w:hAnsi="Arial" w:cs="Arial"/>
                <w:strike/>
                <w:sz w:val="20"/>
                <w:rPrChange w:id="8" w:author="Zhou Lan" w:date="2018-01-16T11:13:00Z">
                  <w:rPr>
                    <w:rFonts w:ascii="Arial" w:hAnsi="Arial" w:cs="Arial"/>
                    <w:sz w:val="20"/>
                  </w:rPr>
                </w:rPrChange>
              </w:rPr>
            </w:pPr>
            <w:r w:rsidRPr="00CA1196">
              <w:rPr>
                <w:rFonts w:ascii="Arial" w:hAnsi="Arial" w:cs="Arial"/>
                <w:strike/>
                <w:sz w:val="20"/>
                <w:rPrChange w:id="9" w:author="Zhou Lan" w:date="2018-01-16T11:13:00Z">
                  <w:rPr>
                    <w:rFonts w:ascii="Arial" w:hAnsi="Arial" w:cs="Arial"/>
                    <w:sz w:val="20"/>
                  </w:rPr>
                </w:rPrChange>
              </w:rPr>
              <w:t>27.5.2</w:t>
            </w:r>
          </w:p>
          <w:p w:rsidR="00E70266" w:rsidRPr="00CA1196" w:rsidRDefault="00E70266" w:rsidP="00027866">
            <w:pPr>
              <w:rPr>
                <w:rFonts w:ascii="Arial" w:hAnsi="Arial" w:cs="Arial"/>
                <w:strike/>
                <w:sz w:val="20"/>
                <w:rPrChange w:id="10" w:author="Zhou Lan" w:date="2018-01-16T11:13:00Z">
                  <w:rPr>
                    <w:rFonts w:ascii="Arial" w:hAnsi="Arial" w:cs="Arial"/>
                    <w:sz w:val="20"/>
                  </w:rPr>
                </w:rPrChange>
              </w:rPr>
            </w:pPr>
          </w:p>
        </w:tc>
        <w:tc>
          <w:tcPr>
            <w:tcW w:w="2160" w:type="dxa"/>
          </w:tcPr>
          <w:p w:rsidR="00E70266" w:rsidRPr="00CA1196" w:rsidRDefault="00E70266">
            <w:pPr>
              <w:rPr>
                <w:rFonts w:ascii="Arial" w:hAnsi="Arial" w:cs="Arial"/>
                <w:strike/>
                <w:sz w:val="20"/>
                <w:rPrChange w:id="11" w:author="Zhou Lan" w:date="2018-01-16T11:13:00Z">
                  <w:rPr>
                    <w:rFonts w:ascii="Arial" w:hAnsi="Arial" w:cs="Arial"/>
                    <w:sz w:val="20"/>
                  </w:rPr>
                </w:rPrChange>
              </w:rPr>
            </w:pPr>
            <w:r w:rsidRPr="00CA1196">
              <w:rPr>
                <w:rFonts w:ascii="Arial" w:hAnsi="Arial" w:cs="Arial"/>
                <w:strike/>
                <w:sz w:val="20"/>
                <w:rPrChange w:id="12" w:author="Zhou Lan" w:date="2018-01-16T11:13:00Z">
                  <w:rPr>
                    <w:rFonts w:ascii="Arial" w:hAnsi="Arial" w:cs="Arial"/>
                    <w:sz w:val="20"/>
                  </w:rPr>
                </w:rPrChange>
              </w:rPr>
              <w:t>Add the following text at the end of the sentence:</w:t>
            </w:r>
            <w:r w:rsidRPr="00CA1196">
              <w:rPr>
                <w:rFonts w:ascii="Arial" w:hAnsi="Arial" w:cs="Arial"/>
                <w:strike/>
                <w:sz w:val="20"/>
                <w:rPrChange w:id="13" w:author="Zhou Lan" w:date="2018-01-16T11:13:00Z">
                  <w:rPr>
                    <w:rFonts w:ascii="Arial" w:hAnsi="Arial" w:cs="Arial"/>
                    <w:sz w:val="20"/>
                  </w:rPr>
                </w:rPrChange>
              </w:rPr>
              <w:br/>
              <w:t>and the STA wants to report the channel available information</w:t>
            </w:r>
          </w:p>
        </w:tc>
        <w:tc>
          <w:tcPr>
            <w:tcW w:w="1440" w:type="dxa"/>
          </w:tcPr>
          <w:p w:rsidR="00E70266" w:rsidRPr="00CA1196" w:rsidRDefault="00E70266">
            <w:pPr>
              <w:rPr>
                <w:rFonts w:ascii="Arial" w:hAnsi="Arial" w:cs="Arial"/>
                <w:strike/>
                <w:sz w:val="20"/>
                <w:rPrChange w:id="14" w:author="Zhou Lan" w:date="2018-01-16T11:13:00Z">
                  <w:rPr>
                    <w:rFonts w:ascii="Arial" w:hAnsi="Arial" w:cs="Arial"/>
                    <w:sz w:val="20"/>
                  </w:rPr>
                </w:rPrChange>
              </w:rPr>
            </w:pPr>
            <w:r w:rsidRPr="00CA1196">
              <w:rPr>
                <w:rFonts w:ascii="Arial" w:hAnsi="Arial" w:cs="Arial"/>
                <w:strike/>
                <w:sz w:val="20"/>
                <w:rPrChange w:id="15" w:author="Zhou Lan" w:date="2018-01-16T11:13:00Z">
                  <w:rPr>
                    <w:rFonts w:ascii="Arial" w:hAnsi="Arial" w:cs="Arial"/>
                    <w:sz w:val="20"/>
                  </w:rPr>
                </w:rPrChange>
              </w:rPr>
              <w:t>As in comment</w:t>
            </w:r>
          </w:p>
        </w:tc>
        <w:tc>
          <w:tcPr>
            <w:tcW w:w="2880" w:type="dxa"/>
          </w:tcPr>
          <w:p w:rsidR="00574DD8" w:rsidRPr="00CA1196" w:rsidRDefault="00574DD8" w:rsidP="00574DD8">
            <w:pPr>
              <w:rPr>
                <w:rFonts w:ascii="Arial" w:eastAsiaTheme="minorEastAsia" w:hAnsi="Arial" w:cs="Arial"/>
                <w:strike/>
                <w:sz w:val="20"/>
                <w:lang w:val="en-US" w:eastAsia="zh-CN"/>
                <w:rPrChange w:id="16" w:author="Zhou Lan" w:date="2018-01-16T11:13:00Z">
                  <w:rPr>
                    <w:rFonts w:ascii="Arial" w:eastAsiaTheme="minorEastAsia" w:hAnsi="Arial" w:cs="Arial"/>
                    <w:sz w:val="20"/>
                    <w:lang w:val="en-US" w:eastAsia="zh-CN"/>
                  </w:rPr>
                </w:rPrChange>
              </w:rPr>
            </w:pPr>
            <w:r w:rsidRPr="00CA1196">
              <w:rPr>
                <w:rFonts w:ascii="Arial" w:eastAsiaTheme="minorEastAsia" w:hAnsi="Arial" w:cs="Arial" w:hint="eastAsia"/>
                <w:strike/>
                <w:sz w:val="20"/>
                <w:lang w:val="en-US" w:eastAsia="zh-CN"/>
                <w:rPrChange w:id="17" w:author="Zhou Lan" w:date="2018-01-16T11:13:00Z">
                  <w:rPr>
                    <w:rFonts w:ascii="Arial" w:eastAsiaTheme="minorEastAsia" w:hAnsi="Arial" w:cs="Arial" w:hint="eastAsia"/>
                    <w:sz w:val="20"/>
                    <w:lang w:val="en-US" w:eastAsia="zh-CN"/>
                  </w:rPr>
                </w:rPrChange>
              </w:rPr>
              <w:t>Revised-</w:t>
            </w:r>
          </w:p>
          <w:p w:rsidR="00574DD8" w:rsidRPr="00CA1196" w:rsidRDefault="00574DD8" w:rsidP="00574DD8">
            <w:pPr>
              <w:rPr>
                <w:rFonts w:ascii="Arial" w:eastAsiaTheme="minorEastAsia" w:hAnsi="Arial" w:cs="Arial"/>
                <w:strike/>
                <w:sz w:val="20"/>
                <w:lang w:val="en-US" w:eastAsia="zh-CN"/>
                <w:rPrChange w:id="18" w:author="Zhou Lan" w:date="2018-01-16T11:13:00Z">
                  <w:rPr>
                    <w:rFonts w:ascii="Arial" w:eastAsiaTheme="minorEastAsia" w:hAnsi="Arial" w:cs="Arial"/>
                    <w:sz w:val="20"/>
                    <w:lang w:val="en-US" w:eastAsia="zh-CN"/>
                  </w:rPr>
                </w:rPrChange>
              </w:rPr>
            </w:pPr>
          </w:p>
          <w:p w:rsidR="00574DD8" w:rsidRPr="00CA1196" w:rsidRDefault="00574DD8" w:rsidP="00574DD8">
            <w:pPr>
              <w:rPr>
                <w:rFonts w:ascii="Arial" w:eastAsiaTheme="minorEastAsia" w:hAnsi="Arial" w:cs="Arial"/>
                <w:strike/>
                <w:sz w:val="20"/>
                <w:lang w:val="en-US" w:eastAsia="zh-CN"/>
                <w:rPrChange w:id="19" w:author="Zhou Lan" w:date="2018-01-16T11:13:00Z">
                  <w:rPr>
                    <w:rFonts w:ascii="Arial" w:eastAsiaTheme="minorEastAsia" w:hAnsi="Arial" w:cs="Arial"/>
                    <w:sz w:val="20"/>
                    <w:lang w:val="en-US" w:eastAsia="zh-CN"/>
                  </w:rPr>
                </w:rPrChange>
              </w:rPr>
            </w:pPr>
            <w:r w:rsidRPr="00CA1196">
              <w:rPr>
                <w:rFonts w:ascii="Arial" w:eastAsiaTheme="minorEastAsia" w:hAnsi="Arial" w:cs="Arial" w:hint="eastAsia"/>
                <w:strike/>
                <w:sz w:val="20"/>
                <w:lang w:val="en-US" w:eastAsia="zh-CN"/>
                <w:rPrChange w:id="20" w:author="Zhou Lan" w:date="2018-01-16T11:13:00Z">
                  <w:rPr>
                    <w:rFonts w:ascii="Arial" w:eastAsiaTheme="minorEastAsia" w:hAnsi="Arial" w:cs="Arial" w:hint="eastAsia"/>
                    <w:sz w:val="20"/>
                    <w:lang w:val="en-US" w:eastAsia="zh-CN"/>
                  </w:rPr>
                </w:rPrChange>
              </w:rPr>
              <w:t xml:space="preserve">Agree in principle </w:t>
            </w:r>
          </w:p>
          <w:p w:rsidR="00574DD8" w:rsidRPr="00CA1196" w:rsidRDefault="00574DD8" w:rsidP="00574DD8">
            <w:pPr>
              <w:rPr>
                <w:rFonts w:ascii="Arial" w:eastAsiaTheme="minorEastAsia" w:hAnsi="Arial" w:cs="Arial"/>
                <w:strike/>
                <w:sz w:val="20"/>
                <w:lang w:val="en-US" w:eastAsia="zh-CN"/>
                <w:rPrChange w:id="21" w:author="Zhou Lan" w:date="2018-01-16T11:13:00Z">
                  <w:rPr>
                    <w:rFonts w:ascii="Arial" w:eastAsiaTheme="minorEastAsia" w:hAnsi="Arial" w:cs="Arial"/>
                    <w:sz w:val="20"/>
                    <w:lang w:val="en-US" w:eastAsia="zh-CN"/>
                  </w:rPr>
                </w:rPrChange>
              </w:rPr>
            </w:pPr>
          </w:p>
          <w:p w:rsidR="00574DD8" w:rsidRPr="00CA1196" w:rsidRDefault="00574DD8" w:rsidP="00574DD8">
            <w:pPr>
              <w:rPr>
                <w:rFonts w:ascii="Arial" w:eastAsiaTheme="minorEastAsia" w:hAnsi="Arial" w:cs="Arial"/>
                <w:strike/>
                <w:sz w:val="20"/>
                <w:lang w:val="en-US" w:eastAsia="zh-CN"/>
                <w:rPrChange w:id="22" w:author="Zhou Lan" w:date="2018-01-16T11:13:00Z">
                  <w:rPr>
                    <w:rFonts w:ascii="Arial" w:eastAsiaTheme="minorEastAsia" w:hAnsi="Arial" w:cs="Arial"/>
                    <w:sz w:val="20"/>
                    <w:lang w:val="en-US" w:eastAsia="zh-CN"/>
                  </w:rPr>
                </w:rPrChange>
              </w:rPr>
            </w:pPr>
            <w:r w:rsidRPr="00CA1196">
              <w:rPr>
                <w:rFonts w:ascii="Arial" w:eastAsia="Times New Roman" w:hAnsi="Arial" w:cs="Arial"/>
                <w:strike/>
                <w:sz w:val="20"/>
                <w:lang w:val="en-US"/>
                <w:rPrChange w:id="23" w:author="Zhou Lan" w:date="2018-01-16T11:13:00Z">
                  <w:rPr>
                    <w:rFonts w:ascii="Arial" w:eastAsia="Times New Roman" w:hAnsi="Arial" w:cs="Arial"/>
                    <w:sz w:val="20"/>
                    <w:lang w:val="en-US"/>
                  </w:rPr>
                </w:rPrChange>
              </w:rPr>
              <w:t xml:space="preserve">TGax editor makes changes as shown in </w:t>
            </w:r>
            <w:r w:rsidR="00EC6ED3" w:rsidRPr="00CA1196">
              <w:rPr>
                <w:rFonts w:ascii="Arial" w:eastAsia="Times New Roman" w:hAnsi="Arial" w:cs="Arial"/>
                <w:strike/>
                <w:sz w:val="20"/>
                <w:lang w:val="en-US"/>
                <w:rPrChange w:id="24" w:author="Zhou Lan" w:date="2018-01-16T11:13:00Z">
                  <w:rPr>
                    <w:rFonts w:ascii="Arial" w:eastAsia="Times New Roman" w:hAnsi="Arial" w:cs="Arial"/>
                    <w:sz w:val="20"/>
                    <w:lang w:val="en-US"/>
                  </w:rPr>
                </w:rPrChange>
              </w:rPr>
              <w:t>11-18/053r0</w:t>
            </w:r>
            <w:r w:rsidRPr="00CA1196">
              <w:rPr>
                <w:rFonts w:ascii="Arial" w:eastAsia="Times New Roman" w:hAnsi="Arial" w:cs="Arial"/>
                <w:strike/>
                <w:sz w:val="20"/>
                <w:lang w:val="en-US"/>
                <w:rPrChange w:id="25" w:author="Zhou Lan" w:date="2018-01-16T11:13:00Z">
                  <w:rPr>
                    <w:rFonts w:ascii="Arial" w:eastAsia="Times New Roman" w:hAnsi="Arial" w:cs="Arial"/>
                    <w:sz w:val="20"/>
                    <w:lang w:val="en-US"/>
                  </w:rPr>
                </w:rPrChange>
              </w:rPr>
              <w:t xml:space="preserve"> that are marked with CID 1</w:t>
            </w:r>
            <w:r w:rsidRPr="00CA1196">
              <w:rPr>
                <w:rFonts w:ascii="Arial" w:eastAsiaTheme="minorEastAsia" w:hAnsi="Arial" w:cs="Arial" w:hint="eastAsia"/>
                <w:strike/>
                <w:sz w:val="20"/>
                <w:lang w:val="en-US" w:eastAsia="zh-CN"/>
                <w:rPrChange w:id="26" w:author="Zhou Lan" w:date="2018-01-16T11:13:00Z">
                  <w:rPr>
                    <w:rFonts w:ascii="Arial" w:eastAsiaTheme="minorEastAsia" w:hAnsi="Arial" w:cs="Arial" w:hint="eastAsia"/>
                    <w:sz w:val="20"/>
                    <w:lang w:val="en-US" w:eastAsia="zh-CN"/>
                  </w:rPr>
                </w:rPrChange>
              </w:rPr>
              <w:t>2496</w:t>
            </w:r>
          </w:p>
          <w:p w:rsidR="00E70266" w:rsidRPr="00CA1196" w:rsidRDefault="00E70266" w:rsidP="00C27A63">
            <w:pPr>
              <w:rPr>
                <w:rFonts w:ascii="Arial" w:eastAsiaTheme="minorEastAsia" w:hAnsi="Arial" w:cs="Arial"/>
                <w:strike/>
                <w:sz w:val="20"/>
                <w:lang w:val="en-US" w:eastAsia="zh-CN"/>
                <w:rPrChange w:id="27" w:author="Zhou Lan" w:date="2018-01-16T11:13:00Z">
                  <w:rPr>
                    <w:rFonts w:ascii="Arial" w:eastAsiaTheme="minorEastAsia" w:hAnsi="Arial" w:cs="Arial"/>
                    <w:sz w:val="20"/>
                    <w:lang w:val="en-US" w:eastAsia="zh-CN"/>
                  </w:rPr>
                </w:rPrChange>
              </w:rPr>
            </w:pPr>
          </w:p>
        </w:tc>
      </w:tr>
      <w:tr w:rsidR="00E70266" w:rsidRPr="00DF1A5F" w:rsidTr="00281874">
        <w:trPr>
          <w:trHeight w:val="1848"/>
        </w:trPr>
        <w:tc>
          <w:tcPr>
            <w:tcW w:w="828" w:type="dxa"/>
          </w:tcPr>
          <w:p w:rsidR="00E70266" w:rsidRPr="005003B7" w:rsidRDefault="00E70266">
            <w:pPr>
              <w:jc w:val="right"/>
              <w:rPr>
                <w:rFonts w:ascii="Arial" w:hAnsi="Arial" w:cs="Arial"/>
                <w:strike/>
                <w:sz w:val="20"/>
                <w:rPrChange w:id="28" w:author="Zhou Lan" w:date="2018-01-16T11:01:00Z">
                  <w:rPr>
                    <w:rFonts w:ascii="Arial" w:hAnsi="Arial" w:cs="Arial"/>
                    <w:sz w:val="20"/>
                  </w:rPr>
                </w:rPrChange>
              </w:rPr>
            </w:pPr>
            <w:r w:rsidRPr="005003B7">
              <w:rPr>
                <w:rFonts w:ascii="Arial" w:hAnsi="Arial" w:cs="Arial"/>
                <w:strike/>
                <w:sz w:val="20"/>
                <w:rPrChange w:id="29" w:author="Zhou Lan" w:date="2018-01-16T11:01:00Z">
                  <w:rPr>
                    <w:rFonts w:ascii="Arial" w:hAnsi="Arial" w:cs="Arial"/>
                    <w:sz w:val="20"/>
                  </w:rPr>
                </w:rPrChange>
              </w:rPr>
              <w:t>13093</w:t>
            </w:r>
          </w:p>
        </w:tc>
        <w:tc>
          <w:tcPr>
            <w:tcW w:w="1350" w:type="dxa"/>
          </w:tcPr>
          <w:p w:rsidR="00E70266" w:rsidRPr="005003B7" w:rsidRDefault="00E70266">
            <w:pPr>
              <w:rPr>
                <w:rFonts w:ascii="Arial" w:hAnsi="Arial" w:cs="Arial"/>
                <w:strike/>
                <w:sz w:val="20"/>
                <w:rPrChange w:id="30" w:author="Zhou Lan" w:date="2018-01-16T11:01:00Z">
                  <w:rPr>
                    <w:rFonts w:ascii="Arial" w:hAnsi="Arial" w:cs="Arial"/>
                    <w:sz w:val="20"/>
                  </w:rPr>
                </w:rPrChange>
              </w:rPr>
            </w:pPr>
            <w:r w:rsidRPr="005003B7">
              <w:rPr>
                <w:rFonts w:ascii="Arial" w:hAnsi="Arial" w:cs="Arial"/>
                <w:strike/>
                <w:sz w:val="20"/>
                <w:rPrChange w:id="31" w:author="Zhou Lan" w:date="2018-01-16T11:01:00Z">
                  <w:rPr>
                    <w:rFonts w:ascii="Arial" w:hAnsi="Arial" w:cs="Arial"/>
                    <w:sz w:val="20"/>
                  </w:rPr>
                </w:rPrChange>
              </w:rPr>
              <w:t>Patrice Nezou</w:t>
            </w:r>
          </w:p>
        </w:tc>
        <w:tc>
          <w:tcPr>
            <w:tcW w:w="630" w:type="dxa"/>
          </w:tcPr>
          <w:p w:rsidR="00E70266" w:rsidRPr="005003B7" w:rsidRDefault="00E70266" w:rsidP="00256FDC">
            <w:pPr>
              <w:jc w:val="right"/>
              <w:rPr>
                <w:rFonts w:ascii="Arial" w:hAnsi="Arial" w:cs="Arial"/>
                <w:strike/>
                <w:sz w:val="20"/>
                <w:rPrChange w:id="32" w:author="Zhou Lan" w:date="2018-01-16T11:01:00Z">
                  <w:rPr>
                    <w:rFonts w:ascii="Arial" w:hAnsi="Arial" w:cs="Arial"/>
                    <w:sz w:val="20"/>
                  </w:rPr>
                </w:rPrChange>
              </w:rPr>
            </w:pPr>
            <w:r w:rsidRPr="005003B7">
              <w:rPr>
                <w:rFonts w:ascii="Arial" w:hAnsi="Arial" w:cs="Arial"/>
                <w:strike/>
                <w:sz w:val="20"/>
                <w:rPrChange w:id="33" w:author="Zhou Lan" w:date="2018-01-16T11:01:00Z">
                  <w:rPr>
                    <w:rFonts w:ascii="Arial" w:hAnsi="Arial" w:cs="Arial"/>
                    <w:sz w:val="20"/>
                  </w:rPr>
                </w:rPrChange>
              </w:rPr>
              <w:t>243.47</w:t>
            </w:r>
          </w:p>
          <w:p w:rsidR="00E70266" w:rsidRPr="005003B7" w:rsidRDefault="00E70266" w:rsidP="00F538D2">
            <w:pPr>
              <w:jc w:val="right"/>
              <w:rPr>
                <w:rFonts w:ascii="Arial" w:hAnsi="Arial" w:cs="Arial"/>
                <w:strike/>
                <w:sz w:val="20"/>
                <w:rPrChange w:id="34" w:author="Zhou Lan" w:date="2018-01-16T11:01:00Z">
                  <w:rPr>
                    <w:rFonts w:ascii="Arial" w:hAnsi="Arial" w:cs="Arial"/>
                    <w:sz w:val="20"/>
                  </w:rPr>
                </w:rPrChange>
              </w:rPr>
            </w:pPr>
          </w:p>
        </w:tc>
        <w:tc>
          <w:tcPr>
            <w:tcW w:w="720" w:type="dxa"/>
          </w:tcPr>
          <w:p w:rsidR="00E70266" w:rsidRPr="005003B7" w:rsidRDefault="00E70266" w:rsidP="00256FDC">
            <w:pPr>
              <w:rPr>
                <w:rFonts w:ascii="Arial" w:hAnsi="Arial" w:cs="Arial"/>
                <w:strike/>
                <w:sz w:val="20"/>
                <w:rPrChange w:id="35" w:author="Zhou Lan" w:date="2018-01-16T11:01:00Z">
                  <w:rPr>
                    <w:rFonts w:ascii="Arial" w:hAnsi="Arial" w:cs="Arial"/>
                    <w:sz w:val="20"/>
                  </w:rPr>
                </w:rPrChange>
              </w:rPr>
            </w:pPr>
            <w:r w:rsidRPr="005003B7">
              <w:rPr>
                <w:rFonts w:ascii="Arial" w:hAnsi="Arial" w:cs="Arial"/>
                <w:strike/>
                <w:sz w:val="20"/>
                <w:rPrChange w:id="36" w:author="Zhou Lan" w:date="2018-01-16T11:01:00Z">
                  <w:rPr>
                    <w:rFonts w:ascii="Arial" w:hAnsi="Arial" w:cs="Arial"/>
                    <w:sz w:val="20"/>
                  </w:rPr>
                </w:rPrChange>
              </w:rPr>
              <w:t>27.5.2</w:t>
            </w:r>
          </w:p>
          <w:p w:rsidR="00E70266" w:rsidRPr="005003B7" w:rsidRDefault="00E70266" w:rsidP="00F538D2">
            <w:pPr>
              <w:rPr>
                <w:rFonts w:ascii="Arial" w:hAnsi="Arial" w:cs="Arial"/>
                <w:strike/>
                <w:sz w:val="20"/>
                <w:rPrChange w:id="37" w:author="Zhou Lan" w:date="2018-01-16T11:01:00Z">
                  <w:rPr>
                    <w:rFonts w:ascii="Arial" w:hAnsi="Arial" w:cs="Arial"/>
                    <w:sz w:val="20"/>
                  </w:rPr>
                </w:rPrChange>
              </w:rPr>
            </w:pPr>
          </w:p>
        </w:tc>
        <w:tc>
          <w:tcPr>
            <w:tcW w:w="2160" w:type="dxa"/>
          </w:tcPr>
          <w:p w:rsidR="00E70266" w:rsidRPr="005003B7" w:rsidRDefault="00E70266">
            <w:pPr>
              <w:rPr>
                <w:rFonts w:ascii="Arial" w:hAnsi="Arial" w:cs="Arial"/>
                <w:strike/>
                <w:sz w:val="20"/>
                <w:rPrChange w:id="38" w:author="Zhou Lan" w:date="2018-01-16T11:01:00Z">
                  <w:rPr>
                    <w:rFonts w:ascii="Arial" w:hAnsi="Arial" w:cs="Arial"/>
                    <w:sz w:val="20"/>
                  </w:rPr>
                </w:rPrChange>
              </w:rPr>
            </w:pPr>
            <w:r w:rsidRPr="005003B7">
              <w:rPr>
                <w:rFonts w:ascii="Arial" w:hAnsi="Arial" w:cs="Arial"/>
                <w:strike/>
                <w:sz w:val="20"/>
                <w:rPrChange w:id="39" w:author="Zhou Lan" w:date="2018-01-16T11:01:00Z">
                  <w:rPr>
                    <w:rFonts w:ascii="Arial" w:hAnsi="Arial" w:cs="Arial"/>
                    <w:sz w:val="20"/>
                  </w:rPr>
                </w:rPrChange>
              </w:rPr>
              <w:t>"The STA that receives a BQRP Trigger frame shall follow the rules defined in 27.5.3.3 (STA behavior</w:t>
            </w:r>
            <w:r w:rsidRPr="005003B7">
              <w:rPr>
                <w:rFonts w:ascii="Arial" w:hAnsi="Arial" w:cs="Arial"/>
                <w:strike/>
                <w:sz w:val="20"/>
                <w:rPrChange w:id="40" w:author="Zhou Lan" w:date="2018-01-16T11:01:00Z">
                  <w:rPr>
                    <w:rFonts w:ascii="Arial" w:hAnsi="Arial" w:cs="Arial"/>
                    <w:sz w:val="20"/>
                  </w:rPr>
                </w:rPrChange>
              </w:rPr>
              <w:br/>
              <w:t xml:space="preserve">for UL MU operation) to generate the HE TB PPDU when the Trigger frame contains the STA's AID in any of the Per User Info fields; </w:t>
            </w:r>
            <w:r w:rsidRPr="005003B7">
              <w:rPr>
                <w:rFonts w:ascii="Arial" w:hAnsi="Arial" w:cs="Arial"/>
                <w:strike/>
                <w:sz w:val="20"/>
                <w:rPrChange w:id="41" w:author="Zhou Lan" w:date="2018-01-16T11:01:00Z">
                  <w:rPr>
                    <w:rFonts w:ascii="Arial" w:hAnsi="Arial" w:cs="Arial"/>
                    <w:sz w:val="20"/>
                  </w:rPr>
                </w:rPrChange>
              </w:rPr>
              <w:lastRenderedPageBreak/>
              <w:t>otherwise the STA shall follow the rules defined in 27.5.5 (UL OFDMA-based random access (UORA)) to gain access to a random access RU and generate the HE TB PPDU when the Trigger frame contains one or more random access RUs."</w:t>
            </w:r>
            <w:r w:rsidRPr="005003B7">
              <w:rPr>
                <w:rFonts w:ascii="Arial" w:hAnsi="Arial" w:cs="Arial"/>
                <w:strike/>
                <w:sz w:val="20"/>
                <w:rPrChange w:id="42" w:author="Zhou Lan" w:date="2018-01-16T11:01:00Z">
                  <w:rPr>
                    <w:rFonts w:ascii="Arial" w:hAnsi="Arial" w:cs="Arial"/>
                    <w:sz w:val="20"/>
                  </w:rPr>
                </w:rPrChange>
              </w:rPr>
              <w:br/>
            </w:r>
            <w:r w:rsidRPr="005003B7">
              <w:rPr>
                <w:rFonts w:ascii="Arial" w:hAnsi="Arial" w:cs="Arial"/>
                <w:strike/>
                <w:sz w:val="20"/>
                <w:rPrChange w:id="43" w:author="Zhou Lan" w:date="2018-01-16T11:01:00Z">
                  <w:rPr>
                    <w:rFonts w:ascii="Arial" w:hAnsi="Arial" w:cs="Arial"/>
                    <w:sz w:val="20"/>
                  </w:rPr>
                </w:rPrChange>
              </w:rPr>
              <w:br/>
              <w:t>If the STA's AID equals to 0 only, the STA shall follow the rules defined in 27.5.5.</w:t>
            </w:r>
          </w:p>
        </w:tc>
        <w:tc>
          <w:tcPr>
            <w:tcW w:w="1440" w:type="dxa"/>
          </w:tcPr>
          <w:p w:rsidR="00E70266" w:rsidRPr="005003B7" w:rsidRDefault="00E70266">
            <w:pPr>
              <w:rPr>
                <w:rFonts w:ascii="Arial" w:hAnsi="Arial" w:cs="Arial"/>
                <w:strike/>
                <w:sz w:val="20"/>
                <w:rPrChange w:id="44" w:author="Zhou Lan" w:date="2018-01-16T11:01:00Z">
                  <w:rPr>
                    <w:rFonts w:ascii="Arial" w:hAnsi="Arial" w:cs="Arial"/>
                    <w:sz w:val="20"/>
                  </w:rPr>
                </w:rPrChange>
              </w:rPr>
            </w:pPr>
            <w:r w:rsidRPr="005003B7">
              <w:rPr>
                <w:rFonts w:ascii="Arial" w:hAnsi="Arial" w:cs="Arial"/>
                <w:strike/>
                <w:sz w:val="20"/>
                <w:rPrChange w:id="45" w:author="Zhou Lan" w:date="2018-01-16T11:01:00Z">
                  <w:rPr>
                    <w:rFonts w:ascii="Arial" w:hAnsi="Arial" w:cs="Arial"/>
                    <w:sz w:val="20"/>
                  </w:rPr>
                </w:rPrChange>
              </w:rPr>
              <w:lastRenderedPageBreak/>
              <w:t xml:space="preserve">It is not possible to to set a RU with AID other than an associated STAs' AID or AID = 0. For instance, a RU with AID= 2045 must be forbidden in a BQRP </w:t>
            </w:r>
            <w:r w:rsidRPr="005003B7">
              <w:rPr>
                <w:rFonts w:ascii="Arial" w:hAnsi="Arial" w:cs="Arial"/>
                <w:strike/>
                <w:sz w:val="20"/>
                <w:rPrChange w:id="46" w:author="Zhou Lan" w:date="2018-01-16T11:01:00Z">
                  <w:rPr>
                    <w:rFonts w:ascii="Arial" w:hAnsi="Arial" w:cs="Arial"/>
                    <w:sz w:val="20"/>
                  </w:rPr>
                </w:rPrChange>
              </w:rPr>
              <w:lastRenderedPageBreak/>
              <w:t>Trigger frame. Please add a note to precise this condition.</w:t>
            </w:r>
          </w:p>
        </w:tc>
        <w:tc>
          <w:tcPr>
            <w:tcW w:w="2880" w:type="dxa"/>
          </w:tcPr>
          <w:p w:rsidR="00E70266" w:rsidRPr="005003B7" w:rsidRDefault="00D93922" w:rsidP="00C27A63">
            <w:pPr>
              <w:rPr>
                <w:rFonts w:ascii="Arial" w:eastAsiaTheme="minorEastAsia" w:hAnsi="Arial" w:cs="Arial"/>
                <w:strike/>
                <w:sz w:val="20"/>
                <w:lang w:val="en-US" w:eastAsia="zh-CN"/>
                <w:rPrChange w:id="47" w:author="Zhou Lan" w:date="2018-01-16T11:01:00Z">
                  <w:rPr>
                    <w:rFonts w:ascii="Arial" w:eastAsiaTheme="minorEastAsia" w:hAnsi="Arial" w:cs="Arial"/>
                    <w:sz w:val="20"/>
                    <w:lang w:val="en-US" w:eastAsia="zh-CN"/>
                  </w:rPr>
                </w:rPrChange>
              </w:rPr>
            </w:pPr>
            <w:r w:rsidRPr="005003B7">
              <w:rPr>
                <w:rFonts w:ascii="Arial" w:eastAsiaTheme="minorEastAsia" w:hAnsi="Arial" w:cs="Arial" w:hint="eastAsia"/>
                <w:strike/>
                <w:sz w:val="20"/>
                <w:lang w:val="en-US" w:eastAsia="zh-CN"/>
                <w:rPrChange w:id="48" w:author="Zhou Lan" w:date="2018-01-16T11:01:00Z">
                  <w:rPr>
                    <w:rFonts w:ascii="Arial" w:eastAsiaTheme="minorEastAsia" w:hAnsi="Arial" w:cs="Arial" w:hint="eastAsia"/>
                    <w:sz w:val="20"/>
                    <w:lang w:val="en-US" w:eastAsia="zh-CN"/>
                  </w:rPr>
                </w:rPrChange>
              </w:rPr>
              <w:lastRenderedPageBreak/>
              <w:t>Rejected-</w:t>
            </w:r>
          </w:p>
          <w:p w:rsidR="00D93922" w:rsidRPr="005003B7" w:rsidRDefault="00D93922" w:rsidP="00C27A63">
            <w:pPr>
              <w:rPr>
                <w:rFonts w:ascii="Arial" w:eastAsiaTheme="minorEastAsia" w:hAnsi="Arial" w:cs="Arial"/>
                <w:strike/>
                <w:sz w:val="20"/>
                <w:lang w:val="en-US" w:eastAsia="zh-CN"/>
                <w:rPrChange w:id="49" w:author="Zhou Lan" w:date="2018-01-16T11:01:00Z">
                  <w:rPr>
                    <w:rFonts w:ascii="Arial" w:eastAsiaTheme="minorEastAsia" w:hAnsi="Arial" w:cs="Arial"/>
                    <w:sz w:val="20"/>
                    <w:lang w:val="en-US" w:eastAsia="zh-CN"/>
                  </w:rPr>
                </w:rPrChange>
              </w:rPr>
            </w:pPr>
          </w:p>
          <w:p w:rsidR="00D93922" w:rsidRPr="005003B7" w:rsidRDefault="00D93922" w:rsidP="00C27A63">
            <w:pPr>
              <w:rPr>
                <w:rFonts w:ascii="Arial" w:eastAsiaTheme="minorEastAsia" w:hAnsi="Arial" w:cs="Arial"/>
                <w:strike/>
                <w:sz w:val="20"/>
                <w:lang w:val="en-US" w:eastAsia="zh-CN"/>
                <w:rPrChange w:id="50" w:author="Zhou Lan" w:date="2018-01-16T11:01:00Z">
                  <w:rPr>
                    <w:rFonts w:ascii="Arial" w:eastAsiaTheme="minorEastAsia" w:hAnsi="Arial" w:cs="Arial"/>
                    <w:sz w:val="20"/>
                    <w:lang w:val="en-US" w:eastAsia="zh-CN"/>
                  </w:rPr>
                </w:rPrChange>
              </w:rPr>
            </w:pPr>
            <w:r w:rsidRPr="005003B7">
              <w:rPr>
                <w:rFonts w:ascii="Arial" w:eastAsiaTheme="minorEastAsia" w:hAnsi="Arial" w:cs="Arial" w:hint="eastAsia"/>
                <w:strike/>
                <w:sz w:val="20"/>
                <w:lang w:val="en-US" w:eastAsia="zh-CN"/>
                <w:rPrChange w:id="51" w:author="Zhou Lan" w:date="2018-01-16T11:01:00Z">
                  <w:rPr>
                    <w:rFonts w:ascii="Arial" w:eastAsiaTheme="minorEastAsia" w:hAnsi="Arial" w:cs="Arial" w:hint="eastAsia"/>
                    <w:sz w:val="20"/>
                    <w:lang w:val="en-US" w:eastAsia="zh-CN"/>
                  </w:rPr>
                </w:rPrChange>
              </w:rPr>
              <w:t xml:space="preserve">There is no reason to forbid a unassociated STA to report BQR. </w:t>
            </w:r>
          </w:p>
          <w:p w:rsidR="00D93922" w:rsidRPr="005003B7" w:rsidRDefault="00D93922" w:rsidP="00C27A63">
            <w:pPr>
              <w:rPr>
                <w:rFonts w:ascii="Arial" w:eastAsiaTheme="minorEastAsia" w:hAnsi="Arial" w:cs="Arial"/>
                <w:strike/>
                <w:sz w:val="20"/>
                <w:lang w:val="en-US" w:eastAsia="zh-CN"/>
                <w:rPrChange w:id="52" w:author="Zhou Lan" w:date="2018-01-16T11:01:00Z">
                  <w:rPr>
                    <w:rFonts w:ascii="Arial" w:eastAsiaTheme="minorEastAsia" w:hAnsi="Arial" w:cs="Arial"/>
                    <w:sz w:val="20"/>
                    <w:lang w:val="en-US" w:eastAsia="zh-CN"/>
                  </w:rPr>
                </w:rPrChange>
              </w:rPr>
            </w:pPr>
          </w:p>
          <w:p w:rsidR="00D93922" w:rsidRPr="005003B7" w:rsidRDefault="00D93922" w:rsidP="00C27A63">
            <w:pPr>
              <w:rPr>
                <w:rFonts w:ascii="Arial" w:eastAsiaTheme="minorEastAsia" w:hAnsi="Arial" w:cs="Arial"/>
                <w:strike/>
                <w:sz w:val="20"/>
                <w:lang w:val="en-US" w:eastAsia="zh-CN"/>
                <w:rPrChange w:id="53" w:author="Zhou Lan" w:date="2018-01-16T11:01:00Z">
                  <w:rPr>
                    <w:rFonts w:ascii="Arial" w:eastAsiaTheme="minorEastAsia" w:hAnsi="Arial" w:cs="Arial"/>
                    <w:sz w:val="20"/>
                    <w:lang w:val="en-US" w:eastAsia="zh-CN"/>
                  </w:rPr>
                </w:rPrChange>
              </w:rPr>
            </w:pPr>
            <w:r w:rsidRPr="005003B7">
              <w:rPr>
                <w:rFonts w:ascii="Arial" w:eastAsiaTheme="minorEastAsia" w:hAnsi="Arial" w:cs="Arial" w:hint="eastAsia"/>
                <w:strike/>
                <w:sz w:val="20"/>
                <w:lang w:val="en-US" w:eastAsia="zh-CN"/>
                <w:rPrChange w:id="54" w:author="Zhou Lan" w:date="2018-01-16T11:01:00Z">
                  <w:rPr>
                    <w:rFonts w:ascii="Arial" w:eastAsiaTheme="minorEastAsia" w:hAnsi="Arial" w:cs="Arial" w:hint="eastAsia"/>
                    <w:sz w:val="20"/>
                    <w:lang w:val="en-US" w:eastAsia="zh-CN"/>
                  </w:rPr>
                </w:rPrChange>
              </w:rPr>
              <w:t xml:space="preserve">TGax editor makes no changes on CID 13093. </w:t>
            </w:r>
          </w:p>
        </w:tc>
      </w:tr>
      <w:tr w:rsidR="00E70266" w:rsidRPr="00DF1A5F" w:rsidTr="00281874">
        <w:trPr>
          <w:trHeight w:val="1848"/>
        </w:trPr>
        <w:tc>
          <w:tcPr>
            <w:tcW w:w="828" w:type="dxa"/>
          </w:tcPr>
          <w:p w:rsidR="00E70266" w:rsidRPr="00637B30" w:rsidRDefault="00E70266">
            <w:pPr>
              <w:jc w:val="right"/>
              <w:rPr>
                <w:rFonts w:ascii="Arial" w:hAnsi="Arial" w:cs="Arial"/>
                <w:sz w:val="20"/>
              </w:rPr>
            </w:pPr>
            <w:r w:rsidRPr="00637B30">
              <w:rPr>
                <w:rFonts w:ascii="Arial" w:hAnsi="Arial" w:cs="Arial"/>
                <w:sz w:val="20"/>
              </w:rPr>
              <w:lastRenderedPageBreak/>
              <w:t>11326</w:t>
            </w:r>
          </w:p>
        </w:tc>
        <w:tc>
          <w:tcPr>
            <w:tcW w:w="1350" w:type="dxa"/>
          </w:tcPr>
          <w:p w:rsidR="00E70266" w:rsidRPr="00637B30" w:rsidRDefault="00E70266">
            <w:pPr>
              <w:rPr>
                <w:rFonts w:ascii="Arial" w:hAnsi="Arial" w:cs="Arial"/>
                <w:sz w:val="20"/>
              </w:rPr>
            </w:pPr>
            <w:r w:rsidRPr="00637B30">
              <w:rPr>
                <w:rFonts w:ascii="Arial" w:hAnsi="Arial" w:cs="Arial"/>
                <w:sz w:val="20"/>
              </w:rPr>
              <w:t>Alfred Asterjadhi</w:t>
            </w:r>
          </w:p>
        </w:tc>
        <w:tc>
          <w:tcPr>
            <w:tcW w:w="630" w:type="dxa"/>
          </w:tcPr>
          <w:p w:rsidR="00E70266" w:rsidRPr="00637B30" w:rsidRDefault="00E70266" w:rsidP="006D7C64">
            <w:pPr>
              <w:jc w:val="right"/>
              <w:rPr>
                <w:rFonts w:ascii="Arial" w:hAnsi="Arial" w:cs="Arial"/>
                <w:sz w:val="20"/>
              </w:rPr>
            </w:pPr>
            <w:r w:rsidRPr="00637B30">
              <w:rPr>
                <w:rFonts w:ascii="Arial" w:hAnsi="Arial" w:cs="Arial"/>
                <w:sz w:val="20"/>
              </w:rPr>
              <w:t>243.54</w:t>
            </w:r>
          </w:p>
          <w:p w:rsidR="00E70266" w:rsidRPr="00637B30" w:rsidRDefault="00E70266" w:rsidP="00256FDC">
            <w:pPr>
              <w:jc w:val="right"/>
              <w:rPr>
                <w:rFonts w:ascii="Arial" w:hAnsi="Arial" w:cs="Arial"/>
                <w:sz w:val="20"/>
              </w:rPr>
            </w:pPr>
          </w:p>
        </w:tc>
        <w:tc>
          <w:tcPr>
            <w:tcW w:w="720" w:type="dxa"/>
          </w:tcPr>
          <w:p w:rsidR="00E70266" w:rsidRPr="00637B30" w:rsidRDefault="00E70266" w:rsidP="006D7C64">
            <w:pPr>
              <w:rPr>
                <w:rFonts w:ascii="Arial" w:hAnsi="Arial" w:cs="Arial"/>
                <w:sz w:val="20"/>
              </w:rPr>
            </w:pPr>
            <w:r w:rsidRPr="00637B30">
              <w:rPr>
                <w:rFonts w:ascii="Arial" w:hAnsi="Arial" w:cs="Arial"/>
                <w:sz w:val="20"/>
              </w:rPr>
              <w:t>27.5.2</w:t>
            </w:r>
          </w:p>
          <w:p w:rsidR="00E70266" w:rsidRPr="00637B30" w:rsidRDefault="00E70266" w:rsidP="00256FDC">
            <w:pPr>
              <w:rPr>
                <w:rFonts w:ascii="Arial" w:hAnsi="Arial" w:cs="Arial"/>
                <w:sz w:val="20"/>
              </w:rPr>
            </w:pPr>
          </w:p>
        </w:tc>
        <w:tc>
          <w:tcPr>
            <w:tcW w:w="2160" w:type="dxa"/>
          </w:tcPr>
          <w:p w:rsidR="00E70266" w:rsidRPr="00637B30" w:rsidRDefault="00E70266">
            <w:pPr>
              <w:rPr>
                <w:rFonts w:ascii="Arial" w:hAnsi="Arial" w:cs="Arial"/>
                <w:sz w:val="20"/>
              </w:rPr>
            </w:pPr>
            <w:r w:rsidRPr="00637B30">
              <w:rPr>
                <w:rFonts w:ascii="Arial" w:hAnsi="Arial" w:cs="Arial"/>
                <w:sz w:val="20"/>
              </w:rPr>
              <w:t>Too generic to say MPDUs. Explicitly call out what the MPDUs are.</w:t>
            </w:r>
          </w:p>
        </w:tc>
        <w:tc>
          <w:tcPr>
            <w:tcW w:w="1440" w:type="dxa"/>
          </w:tcPr>
          <w:p w:rsidR="00E70266" w:rsidRPr="00637B30" w:rsidRDefault="00E70266">
            <w:pPr>
              <w:rPr>
                <w:rFonts w:ascii="Arial" w:hAnsi="Arial" w:cs="Arial"/>
                <w:sz w:val="20"/>
              </w:rPr>
            </w:pPr>
            <w:r w:rsidRPr="00637B30">
              <w:rPr>
                <w:rFonts w:ascii="Arial" w:hAnsi="Arial" w:cs="Arial"/>
                <w:sz w:val="20"/>
              </w:rPr>
              <w:t>Replace "MPDUs" with "QoS Data or QoS Null frames" and and replace the other MPDUs with frames.</w:t>
            </w:r>
          </w:p>
        </w:tc>
        <w:tc>
          <w:tcPr>
            <w:tcW w:w="2880" w:type="dxa"/>
          </w:tcPr>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rsidR="00637B30" w:rsidRDefault="00637B30" w:rsidP="00637B30">
            <w:pPr>
              <w:rPr>
                <w:rFonts w:ascii="Arial" w:eastAsiaTheme="minorEastAsia" w:hAnsi="Arial" w:cs="Arial"/>
                <w:sz w:val="20"/>
                <w:lang w:val="en-US" w:eastAsia="zh-CN"/>
              </w:rPr>
            </w:pPr>
          </w:p>
          <w:p w:rsidR="00637B30" w:rsidRDefault="00637B30" w:rsidP="00637B30">
            <w:pPr>
              <w:rPr>
                <w:rFonts w:ascii="Arial" w:eastAsiaTheme="minorEastAsia" w:hAnsi="Arial" w:cs="Arial"/>
                <w:sz w:val="20"/>
                <w:lang w:val="en-US" w:eastAsia="zh-CN"/>
              </w:rPr>
            </w:pPr>
            <w:r>
              <w:rPr>
                <w:rFonts w:ascii="Arial" w:eastAsiaTheme="minorEastAsia" w:hAnsi="Arial" w:cs="Arial" w:hint="eastAsia"/>
                <w:sz w:val="20"/>
                <w:lang w:val="en-US" w:eastAsia="zh-CN"/>
              </w:rPr>
              <w:t xml:space="preserve">Agree in principle </w:t>
            </w:r>
          </w:p>
          <w:p w:rsidR="00637B30" w:rsidRDefault="00637B30" w:rsidP="00637B30">
            <w:pPr>
              <w:rPr>
                <w:rFonts w:ascii="Arial" w:eastAsiaTheme="minorEastAsia" w:hAnsi="Arial" w:cs="Arial"/>
                <w:sz w:val="20"/>
                <w:lang w:val="en-US" w:eastAsia="zh-CN"/>
              </w:rPr>
            </w:pPr>
          </w:p>
          <w:p w:rsidR="00637B30" w:rsidRPr="003D06C1" w:rsidRDefault="00637B30" w:rsidP="00637B30">
            <w:pPr>
              <w:rPr>
                <w:rFonts w:ascii="Arial" w:eastAsiaTheme="minorEastAsia" w:hAnsi="Arial" w:cs="Arial"/>
                <w:sz w:val="20"/>
                <w:lang w:val="en-US" w:eastAsia="zh-CN"/>
              </w:rPr>
            </w:pPr>
            <w:r>
              <w:rPr>
                <w:rFonts w:ascii="Arial" w:eastAsia="Times New Roman" w:hAnsi="Arial" w:cs="Arial"/>
                <w:sz w:val="20"/>
                <w:lang w:val="en-US"/>
              </w:rPr>
              <w:t xml:space="preserve">TGax editor makes changes as shown in </w:t>
            </w:r>
            <w:r w:rsidR="00EC6ED3">
              <w:rPr>
                <w:rFonts w:ascii="Arial" w:eastAsia="Times New Roman" w:hAnsi="Arial" w:cs="Arial"/>
                <w:sz w:val="20"/>
                <w:lang w:val="en-US"/>
              </w:rPr>
              <w:t>11-18/053r0</w:t>
            </w:r>
            <w:r>
              <w:rPr>
                <w:rFonts w:ascii="Arial" w:eastAsia="Times New Roman" w:hAnsi="Arial" w:cs="Arial"/>
                <w:sz w:val="20"/>
                <w:lang w:val="en-US"/>
              </w:rPr>
              <w:t xml:space="preserve"> that are marked with CID 1</w:t>
            </w:r>
            <w:r>
              <w:rPr>
                <w:rFonts w:ascii="Arial" w:eastAsiaTheme="minorEastAsia" w:hAnsi="Arial" w:cs="Arial"/>
                <w:sz w:val="20"/>
                <w:lang w:val="en-US" w:eastAsia="zh-CN"/>
              </w:rPr>
              <w:t>1326</w:t>
            </w:r>
          </w:p>
          <w:p w:rsidR="00E70266" w:rsidRPr="00637B30" w:rsidRDefault="00E70266" w:rsidP="00C27A63">
            <w:pPr>
              <w:rPr>
                <w:rFonts w:ascii="Arial" w:eastAsiaTheme="minorEastAsia" w:hAnsi="Arial" w:cs="Arial"/>
                <w:sz w:val="20"/>
                <w:lang w:val="en-US" w:eastAsia="zh-CN"/>
              </w:rPr>
            </w:pP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01505" w:rsidRDefault="00401505" w:rsidP="00521F9D">
      <w:pPr>
        <w:rPr>
          <w:sz w:val="20"/>
        </w:rPr>
      </w:pPr>
    </w:p>
    <w:p w:rsidR="004732E1" w:rsidRDefault="004732E1" w:rsidP="00521F9D">
      <w:pPr>
        <w:rPr>
          <w:sz w:val="20"/>
        </w:rPr>
      </w:pPr>
      <w:r>
        <w:rPr>
          <w:sz w:val="20"/>
        </w:rPr>
        <w:t>Clarifying the language as suggested.</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TGax D2.0</w:t>
      </w:r>
      <w:r>
        <w:rPr>
          <w:b/>
          <w:sz w:val="44"/>
          <w:u w:val="single"/>
        </w:rPr>
        <w:t>:</w:t>
      </w:r>
    </w:p>
    <w:p w:rsidR="004A1A5F" w:rsidRDefault="004A1A5F" w:rsidP="008D151A">
      <w:pPr>
        <w:rPr>
          <w:sz w:val="20"/>
        </w:rPr>
      </w:pPr>
    </w:p>
    <w:p w:rsidR="0008145C" w:rsidRDefault="0008145C" w:rsidP="0008145C">
      <w:pPr>
        <w:pStyle w:val="EditiingInstruction"/>
        <w:rPr>
          <w:sz w:val="22"/>
          <w:highlight w:val="yellow"/>
        </w:rPr>
      </w:pPr>
      <w:r w:rsidRPr="009935C6">
        <w:rPr>
          <w:sz w:val="22"/>
          <w:highlight w:val="yellow"/>
        </w:rPr>
        <w:t xml:space="preserve">TGax editor: </w:t>
      </w:r>
      <w:r>
        <w:rPr>
          <w:sz w:val="22"/>
          <w:highlight w:val="yellow"/>
        </w:rPr>
        <w:t xml:space="preserve">change section 27.6.1 as follows </w:t>
      </w:r>
    </w:p>
    <w:p w:rsidR="0008145C" w:rsidRDefault="0008145C" w:rsidP="0008145C">
      <w:pPr>
        <w:rPr>
          <w:sz w:val="20"/>
          <w:lang w:val="en-US"/>
        </w:rPr>
      </w:pPr>
    </w:p>
    <w:p w:rsidR="0008145C" w:rsidRDefault="0008145C" w:rsidP="0008145C">
      <w:pPr>
        <w:rPr>
          <w:sz w:val="20"/>
          <w:lang w:val="en-US"/>
        </w:rPr>
      </w:pPr>
    </w:p>
    <w:p w:rsidR="0008145C" w:rsidRDefault="0008145C" w:rsidP="0008145C">
      <w:pPr>
        <w:rPr>
          <w:b/>
          <w:bCs/>
          <w:sz w:val="20"/>
        </w:rPr>
      </w:pPr>
      <w:r>
        <w:rPr>
          <w:b/>
          <w:bCs/>
          <w:sz w:val="20"/>
        </w:rPr>
        <w:t>27.6.1 General</w:t>
      </w:r>
    </w:p>
    <w:p w:rsidR="0008145C" w:rsidRDefault="0008145C" w:rsidP="0008145C">
      <w:pPr>
        <w:rPr>
          <w:b/>
          <w:bCs/>
          <w:sz w:val="20"/>
        </w:rPr>
      </w:pPr>
    </w:p>
    <w:p w:rsidR="0008145C" w:rsidRDefault="0008145C" w:rsidP="0008145C">
      <w:pPr>
        <w:rPr>
          <w:sz w:val="20"/>
        </w:rPr>
      </w:pPr>
      <w:r>
        <w:rPr>
          <w:sz w:val="20"/>
        </w:rPr>
        <w:t xml:space="preserve">Transmit beamforming and DL MU-MIMO require knowledge of the channel state to compute a steering matrix that is applied to the transmit signal to optimize reception at one or more receivers. HE STAs use the HE sounding protocol to determine the channel state information. </w:t>
      </w:r>
      <w:r w:rsidRPr="007252AB">
        <w:rPr>
          <w:sz w:val="20"/>
          <w:highlight w:val="yellow"/>
        </w:rPr>
        <w:t>(#CID 11508)</w:t>
      </w:r>
      <w:r w:rsidRPr="007252AB">
        <w:rPr>
          <w:strike/>
          <w:sz w:val="20"/>
        </w:rPr>
        <w:t>As with the VHT sounding protocol,</w:t>
      </w:r>
      <w:r>
        <w:rPr>
          <w:sz w:val="20"/>
        </w:rPr>
        <w:t xml:space="preserve"> </w:t>
      </w:r>
      <w:r w:rsidRPr="007252AB">
        <w:rPr>
          <w:strike/>
          <w:sz w:val="20"/>
        </w:rPr>
        <w:t>t</w:t>
      </w:r>
      <w:r w:rsidRPr="007252AB">
        <w:rPr>
          <w:sz w:val="20"/>
          <w:u w:val="single"/>
        </w:rPr>
        <w:t>T</w:t>
      </w:r>
      <w:r>
        <w:rPr>
          <w:sz w:val="20"/>
        </w:rPr>
        <w:t xml:space="preserve">he HE sounding protocol uses explicit feedback mechanism where the HE beamformee measures the channel using a training signal transmitted by </w:t>
      </w:r>
      <w:r>
        <w:rPr>
          <w:sz w:val="20"/>
        </w:rPr>
        <w:lastRenderedPageBreak/>
        <w:t>the HE beamformer and sends back a transformed estimate of the channel state. The HE beamformer uses this estimate to derive the steering matrix.</w:t>
      </w:r>
    </w:p>
    <w:p w:rsidR="0008145C" w:rsidRDefault="0008145C" w:rsidP="0008145C">
      <w:pPr>
        <w:rPr>
          <w:sz w:val="20"/>
        </w:rPr>
      </w:pPr>
    </w:p>
    <w:p w:rsidR="0008145C" w:rsidRDefault="0008145C" w:rsidP="0008145C">
      <w:pPr>
        <w:rPr>
          <w:sz w:val="20"/>
        </w:rPr>
      </w:pPr>
      <w:r>
        <w:rPr>
          <w:sz w:val="20"/>
        </w:rPr>
        <w:t>The HE beamformee returns an estimate of the channel state in an HE compressed beamforming feedback. The HE compressed beamforming feedback is an HE Compressed Beamforming Report field for SU-type feedback, the concatenation of an HE Compressed Beamforming Report field and HE MU Exclusive Beamforming Report field for MU-type feedback, and a CQI-only Report field for CQI-type feedback. The HE compressed beamforming feedback is carried in a single HE Compressed Beamforming And CQI Report frame if the resulting frame is less than or equal to 11 454 octets in length. Otherwise, the HE beamforming feedback is segmented and each segment is carried in an HE Compressed Beamforming And CQI Report frame. For CQI-type feedback the HE compressed beamforming feedback is never segmented since the resulting MPDU size will always be less than 11 454 octets.</w:t>
      </w:r>
    </w:p>
    <w:p w:rsidR="0008145C" w:rsidRDefault="0008145C" w:rsidP="0008145C">
      <w:pPr>
        <w:rPr>
          <w:sz w:val="20"/>
        </w:rPr>
      </w:pPr>
    </w:p>
    <w:p w:rsidR="004A4678" w:rsidRPr="0008145C" w:rsidRDefault="004A4678" w:rsidP="00AC4B40">
      <w:pPr>
        <w:rPr>
          <w:rFonts w:eastAsiaTheme="minorEastAsia"/>
          <w:sz w:val="20"/>
          <w:lang w:val="en-US" w:eastAsia="zh-CN"/>
        </w:rPr>
      </w:pPr>
    </w:p>
    <w:p w:rsidR="00226758" w:rsidRDefault="00226758" w:rsidP="00226758">
      <w:pPr>
        <w:pStyle w:val="EditiingInstruction"/>
        <w:rPr>
          <w:sz w:val="22"/>
          <w:highlight w:val="yellow"/>
        </w:rPr>
      </w:pPr>
      <w:r w:rsidRPr="009935C6">
        <w:rPr>
          <w:sz w:val="22"/>
          <w:highlight w:val="yellow"/>
        </w:rPr>
        <w:t xml:space="preserve">TGax editor: </w:t>
      </w:r>
      <w:r>
        <w:rPr>
          <w:sz w:val="22"/>
          <w:highlight w:val="yellow"/>
        </w:rPr>
        <w:t xml:space="preserve">change section 27.5.2 as follows </w:t>
      </w:r>
    </w:p>
    <w:p w:rsidR="00226758" w:rsidRDefault="00226758" w:rsidP="00226758">
      <w:pPr>
        <w:rPr>
          <w:sz w:val="20"/>
          <w:lang w:val="en-US"/>
        </w:rPr>
      </w:pPr>
    </w:p>
    <w:p w:rsidR="00226758" w:rsidRDefault="00226758" w:rsidP="00226758">
      <w:pPr>
        <w:rPr>
          <w:sz w:val="20"/>
          <w:lang w:val="en-US"/>
        </w:rPr>
      </w:pPr>
    </w:p>
    <w:p w:rsidR="00226758" w:rsidRDefault="00226758" w:rsidP="00226758">
      <w:pPr>
        <w:rPr>
          <w:b/>
          <w:bCs/>
          <w:sz w:val="20"/>
        </w:rPr>
      </w:pPr>
      <w:r>
        <w:rPr>
          <w:b/>
          <w:bCs/>
          <w:sz w:val="20"/>
        </w:rPr>
        <w:t>27.5.2 HE bandwidth query report operation for MU</w:t>
      </w:r>
    </w:p>
    <w:p w:rsidR="00226758" w:rsidRDefault="00226758" w:rsidP="00226758">
      <w:pPr>
        <w:rPr>
          <w:b/>
          <w:bCs/>
          <w:sz w:val="20"/>
        </w:rPr>
      </w:pPr>
    </w:p>
    <w:p w:rsidR="00554AB2" w:rsidRDefault="00554AB2" w:rsidP="00226758">
      <w:pPr>
        <w:rPr>
          <w:rFonts w:eastAsiaTheme="minorEastAsia"/>
          <w:strike/>
          <w:sz w:val="20"/>
          <w:lang w:eastAsia="zh-CN"/>
        </w:rPr>
      </w:pPr>
      <w:r w:rsidRPr="000D108C">
        <w:rPr>
          <w:rFonts w:eastAsiaTheme="minorEastAsia" w:hint="eastAsia"/>
          <w:sz w:val="20"/>
          <w:highlight w:val="yellow"/>
          <w:lang w:eastAsia="zh-CN"/>
        </w:rPr>
        <w:t xml:space="preserve">(#CID </w:t>
      </w:r>
      <w:r w:rsidR="00FF152C">
        <w:rPr>
          <w:rFonts w:eastAsiaTheme="minorEastAsia"/>
          <w:sz w:val="20"/>
          <w:highlight w:val="yellow"/>
          <w:lang w:eastAsia="zh-CN"/>
        </w:rPr>
        <w:t xml:space="preserve">11303, </w:t>
      </w:r>
      <w:r w:rsidRPr="000D108C">
        <w:rPr>
          <w:rFonts w:eastAsiaTheme="minorEastAsia" w:hint="eastAsia"/>
          <w:sz w:val="20"/>
          <w:highlight w:val="yellow"/>
          <w:lang w:eastAsia="zh-CN"/>
        </w:rPr>
        <w:t>11304</w:t>
      </w:r>
      <w:r>
        <w:rPr>
          <w:rFonts w:eastAsiaTheme="minorEastAsia" w:hint="eastAsia"/>
          <w:sz w:val="20"/>
          <w:highlight w:val="yellow"/>
          <w:lang w:eastAsia="zh-CN"/>
        </w:rPr>
        <w:t xml:space="preserve">, 13911, </w:t>
      </w:r>
      <w:r w:rsidR="00EB45AB">
        <w:rPr>
          <w:rFonts w:eastAsiaTheme="minorEastAsia"/>
          <w:sz w:val="20"/>
          <w:highlight w:val="yellow"/>
          <w:lang w:eastAsia="zh-CN"/>
        </w:rPr>
        <w:t xml:space="preserve">12492, </w:t>
      </w:r>
      <w:r>
        <w:rPr>
          <w:rFonts w:eastAsiaTheme="minorEastAsia" w:hint="eastAsia"/>
          <w:sz w:val="20"/>
          <w:highlight w:val="yellow"/>
          <w:lang w:eastAsia="zh-CN"/>
        </w:rPr>
        <w:t>12493</w:t>
      </w:r>
      <w:r w:rsidR="00216F7D">
        <w:rPr>
          <w:rFonts w:eastAsiaTheme="minorEastAsia" w:hint="eastAsia"/>
          <w:sz w:val="20"/>
          <w:highlight w:val="yellow"/>
          <w:lang w:eastAsia="zh-CN"/>
        </w:rPr>
        <w:t>, 11305</w:t>
      </w:r>
      <w:r w:rsidR="00E70266">
        <w:rPr>
          <w:rFonts w:eastAsiaTheme="minorEastAsia" w:hint="eastAsia"/>
          <w:sz w:val="20"/>
          <w:highlight w:val="yellow"/>
          <w:lang w:eastAsia="zh-CN"/>
        </w:rPr>
        <w:t>, 11306</w:t>
      </w:r>
      <w:r w:rsidR="00810693">
        <w:rPr>
          <w:rFonts w:eastAsiaTheme="minorEastAsia" w:hint="eastAsia"/>
          <w:sz w:val="20"/>
          <w:highlight w:val="yellow"/>
          <w:lang w:eastAsia="zh-CN"/>
        </w:rPr>
        <w:t>, 12495</w:t>
      </w:r>
      <w:r w:rsidRPr="000D108C">
        <w:rPr>
          <w:rFonts w:eastAsiaTheme="minorEastAsia" w:hint="eastAsia"/>
          <w:sz w:val="20"/>
          <w:highlight w:val="yellow"/>
          <w:lang w:eastAsia="zh-CN"/>
        </w:rPr>
        <w:t>)</w:t>
      </w:r>
    </w:p>
    <w:p w:rsidR="00226758" w:rsidRPr="00082C3C" w:rsidRDefault="00226758" w:rsidP="00226758">
      <w:pPr>
        <w:rPr>
          <w:strike/>
          <w:sz w:val="20"/>
        </w:rPr>
      </w:pPr>
      <w:r w:rsidRPr="00082C3C">
        <w:rPr>
          <w:strike/>
          <w:sz w:val="20"/>
        </w:rPr>
        <w:t>A STA may send bandwidth query reports (BQRs) when the peer STA has indicated support by setting the BQR Support field in the HE Capabilities element it transmits to 1; otherwise the STA shall not send BQRs to the peer STA.</w:t>
      </w:r>
    </w:p>
    <w:p w:rsidR="00226758" w:rsidRDefault="00226758" w:rsidP="00226758">
      <w:pPr>
        <w:rPr>
          <w:sz w:val="20"/>
        </w:rPr>
      </w:pPr>
    </w:p>
    <w:p w:rsidR="00226758" w:rsidRPr="00754A78" w:rsidRDefault="00226758" w:rsidP="00226758">
      <w:pPr>
        <w:rPr>
          <w:strike/>
          <w:sz w:val="20"/>
        </w:rPr>
      </w:pPr>
      <w:r w:rsidRPr="00754A78">
        <w:rPr>
          <w:strike/>
          <w:sz w:val="20"/>
        </w:rPr>
        <w:t>An AP may solicit BQRs from a non-AP STA with a BQRP Trigger frame if the non-AP STA has indicated support by setting the BQRP Support field in the HE Capabilities eement it transmits to 1; otherwise the AP shall not solicit BQRs from the non-AP STA.</w:t>
      </w:r>
    </w:p>
    <w:p w:rsidR="00226758" w:rsidRDefault="00226758" w:rsidP="00226758">
      <w:pPr>
        <w:rPr>
          <w:sz w:val="20"/>
        </w:rPr>
      </w:pPr>
    </w:p>
    <w:p w:rsidR="00226758" w:rsidRPr="00754A78" w:rsidRDefault="00226758" w:rsidP="00226758">
      <w:pPr>
        <w:rPr>
          <w:strike/>
          <w:sz w:val="20"/>
        </w:rPr>
      </w:pPr>
      <w:r w:rsidRPr="00754A78">
        <w:rPr>
          <w:strike/>
          <w:sz w:val="20"/>
        </w:rPr>
        <w:t>A non-AP STA reports its channel availability information (unsolicited BQR) to the AP to which it is associated using the BQR Control field of frames it transmits as defined below:</w:t>
      </w:r>
    </w:p>
    <w:p w:rsidR="00226758" w:rsidRPr="00754A78" w:rsidRDefault="00226758" w:rsidP="00226758">
      <w:pPr>
        <w:rPr>
          <w:strike/>
          <w:sz w:val="20"/>
        </w:rPr>
      </w:pPr>
    </w:p>
    <w:p w:rsidR="00226758" w:rsidRPr="00754A78" w:rsidRDefault="00226758" w:rsidP="00226758">
      <w:pPr>
        <w:pStyle w:val="ListParagraph"/>
        <w:numPr>
          <w:ilvl w:val="0"/>
          <w:numId w:val="24"/>
        </w:numPr>
        <w:ind w:leftChars="0"/>
        <w:rPr>
          <w:strike/>
          <w:sz w:val="20"/>
        </w:rPr>
      </w:pPr>
      <w:r w:rsidRPr="00754A78">
        <w:rPr>
          <w:strike/>
          <w:sz w:val="20"/>
        </w:rPr>
        <w:t>The HE STA may report the channel availability information in the BQR Control field of frames it transmits if the AP has indicated its support in the BQR Support subfield of its HE Capabilities element;</w:t>
      </w:r>
    </w:p>
    <w:p w:rsidR="00226758" w:rsidRPr="00754A78" w:rsidRDefault="00226758" w:rsidP="00226758">
      <w:pPr>
        <w:rPr>
          <w:strike/>
          <w:sz w:val="20"/>
        </w:rPr>
      </w:pPr>
    </w:p>
    <w:p w:rsidR="00226758" w:rsidRPr="00754A78" w:rsidRDefault="00226758" w:rsidP="00226758">
      <w:pPr>
        <w:rPr>
          <w:strike/>
          <w:szCs w:val="18"/>
        </w:rPr>
      </w:pPr>
      <w:r w:rsidRPr="00754A78">
        <w:rPr>
          <w:strike/>
          <w:szCs w:val="18"/>
        </w:rPr>
        <w:t xml:space="preserve">NOTE—The STA can send an unsolicited BQR in response to certain Trigger frames except MU-RTS and BQRP (with or without random access RUs, as defined in 27.5.3.3 (STA </w:t>
      </w:r>
      <w:r w:rsidR="00D75021" w:rsidRPr="00754A78">
        <w:rPr>
          <w:strike/>
          <w:szCs w:val="18"/>
        </w:rPr>
        <w:t>behaviour</w:t>
      </w:r>
      <w:r w:rsidRPr="00754A78">
        <w:rPr>
          <w:strike/>
          <w:szCs w:val="18"/>
        </w:rPr>
        <w:t xml:space="preserve"> for UL MU operation) and in 27.5.5 (UL OFDMA</w:t>
      </w:r>
      <w:r w:rsidR="00D75021" w:rsidRPr="00754A78">
        <w:rPr>
          <w:strike/>
          <w:szCs w:val="18"/>
        </w:rPr>
        <w:t xml:space="preserve"> </w:t>
      </w:r>
      <w:r w:rsidRPr="00754A78">
        <w:rPr>
          <w:strike/>
          <w:szCs w:val="18"/>
        </w:rPr>
        <w:t>based random access (UORA))) or it can send the unsolicited BQR after accessing the WM using EDCA.</w:t>
      </w:r>
    </w:p>
    <w:p w:rsidR="00226758" w:rsidRDefault="00226758" w:rsidP="00226758">
      <w:pPr>
        <w:rPr>
          <w:szCs w:val="18"/>
        </w:rPr>
      </w:pPr>
    </w:p>
    <w:p w:rsidR="00226758" w:rsidRDefault="00226758" w:rsidP="00EB45AB">
      <w:pPr>
        <w:jc w:val="both"/>
        <w:rPr>
          <w:sz w:val="20"/>
        </w:rPr>
      </w:pPr>
      <w:r>
        <w:rPr>
          <w:sz w:val="20"/>
        </w:rPr>
        <w:t xml:space="preserve">A </w:t>
      </w:r>
      <w:r w:rsidR="004044EF" w:rsidRPr="004044EF">
        <w:rPr>
          <w:rFonts w:eastAsiaTheme="minorEastAsia" w:hint="eastAsia"/>
          <w:sz w:val="20"/>
          <w:u w:val="single"/>
          <w:lang w:eastAsia="zh-CN"/>
        </w:rPr>
        <w:t>non-AP</w:t>
      </w:r>
      <w:r w:rsidR="004044EF">
        <w:rPr>
          <w:rFonts w:eastAsiaTheme="minorEastAsia" w:hint="eastAsia"/>
          <w:sz w:val="20"/>
          <w:lang w:eastAsia="zh-CN"/>
        </w:rPr>
        <w:t xml:space="preserve"> </w:t>
      </w:r>
      <w:r w:rsidR="004044EF" w:rsidRPr="004044EF">
        <w:rPr>
          <w:rFonts w:eastAsiaTheme="minorEastAsia" w:hint="eastAsia"/>
          <w:sz w:val="20"/>
          <w:highlight w:val="yellow"/>
          <w:lang w:eastAsia="zh-CN"/>
        </w:rPr>
        <w:t>(#CID 13827)</w:t>
      </w:r>
      <w:r>
        <w:rPr>
          <w:sz w:val="20"/>
        </w:rPr>
        <w:t xml:space="preserve">STA may send BQRs to an AP to assist DL MU and UL MU resource allocation in an efficient way. The non-AP STA may either implicitly deliver BQRs in the BQR Control field of a frame transmitted to the AP (unsolicited BQR) or explicitly deliver BQRs in </w:t>
      </w:r>
      <w:r w:rsidRPr="00EE7FEB">
        <w:rPr>
          <w:strike/>
          <w:sz w:val="20"/>
        </w:rPr>
        <w:t xml:space="preserve">any </w:t>
      </w:r>
      <w:r w:rsidR="00695DB9">
        <w:rPr>
          <w:strike/>
          <w:sz w:val="20"/>
        </w:rPr>
        <w:t xml:space="preserve"> </w:t>
      </w:r>
      <w:r w:rsidR="00695DB9" w:rsidRPr="0044183D">
        <w:rPr>
          <w:rFonts w:eastAsiaTheme="minorEastAsia" w:hint="eastAsia"/>
          <w:sz w:val="20"/>
          <w:highlight w:val="yellow"/>
          <w:u w:val="single"/>
          <w:lang w:eastAsia="zh-CN"/>
        </w:rPr>
        <w:t>(#CID 12494)</w:t>
      </w:r>
      <w:r w:rsidR="00695DB9" w:rsidRPr="0044183D">
        <w:rPr>
          <w:rFonts w:hint="eastAsia"/>
          <w:sz w:val="20"/>
        </w:rPr>
        <w:t xml:space="preserve"> </w:t>
      </w:r>
      <w:r w:rsidR="00695DB9" w:rsidRPr="00695DB9">
        <w:rPr>
          <w:sz w:val="20"/>
          <w:u w:val="single"/>
        </w:rPr>
        <w:t xml:space="preserve">a </w:t>
      </w:r>
      <w:r w:rsidRPr="00695DB9">
        <w:rPr>
          <w:sz w:val="20"/>
        </w:rPr>
        <w:t>frame</w:t>
      </w:r>
      <w:r>
        <w:rPr>
          <w:sz w:val="20"/>
        </w:rPr>
        <w:t xml:space="preserve"> sent to the AP in response to a BQRP Trigger frame (solicited BQR).</w:t>
      </w:r>
      <w:r w:rsidR="00695DB9">
        <w:rPr>
          <w:sz w:val="20"/>
        </w:rPr>
        <w:t xml:space="preserve"> </w:t>
      </w:r>
      <w:moveFromRangeStart w:id="55" w:author="Zhou Lan" w:date="2018-01-16T11:06:00Z" w:name="move503864102"/>
      <w:moveFrom w:id="56" w:author="Zhou Lan" w:date="2018-01-16T11:06:00Z">
        <w:r w:rsidR="00695DB9" w:rsidRPr="00695DB9" w:rsidDel="00730424">
          <w:rPr>
            <w:sz w:val="20"/>
            <w:u w:val="single"/>
          </w:rPr>
          <w:t>T</w:t>
        </w:r>
        <w:r w:rsidR="00594869" w:rsidDel="00730424">
          <w:rPr>
            <w:sz w:val="20"/>
            <w:u w:val="single"/>
          </w:rPr>
          <w:t>he frame that may</w:t>
        </w:r>
        <w:r w:rsidR="00695DB9" w:rsidRPr="00695DB9" w:rsidDel="00730424">
          <w:rPr>
            <w:sz w:val="20"/>
            <w:u w:val="single"/>
          </w:rPr>
          <w:t xml:space="preserve"> be used to convey BQR </w:t>
        </w:r>
        <w:r w:rsidR="00AF1130" w:rsidDel="00730424">
          <w:rPr>
            <w:sz w:val="20"/>
            <w:u w:val="single"/>
          </w:rPr>
          <w:t xml:space="preserve">Control </w:t>
        </w:r>
        <w:r w:rsidR="00AF1130" w:rsidRPr="0048275D" w:rsidDel="00730424">
          <w:rPr>
            <w:sz w:val="20"/>
            <w:u w:val="single"/>
          </w:rPr>
          <w:t xml:space="preserve">field </w:t>
        </w:r>
        <w:r w:rsidR="0048275D" w:rsidRPr="0048275D" w:rsidDel="00730424">
          <w:rPr>
            <w:sz w:val="20"/>
            <w:u w:val="single"/>
          </w:rPr>
          <w:t>is a</w:t>
        </w:r>
        <w:r w:rsidR="00695DB9" w:rsidRPr="0048275D" w:rsidDel="00730424">
          <w:rPr>
            <w:sz w:val="20"/>
            <w:u w:val="single"/>
          </w:rPr>
          <w:t xml:space="preserve"> QoS Data, </w:t>
        </w:r>
        <w:r w:rsidR="0048275D" w:rsidRPr="0048275D" w:rsidDel="00730424">
          <w:rPr>
            <w:sz w:val="20"/>
            <w:u w:val="single"/>
          </w:rPr>
          <w:t xml:space="preserve">a </w:t>
        </w:r>
        <w:r w:rsidR="00695DB9" w:rsidRPr="0048275D" w:rsidDel="00730424">
          <w:rPr>
            <w:sz w:val="20"/>
            <w:u w:val="single"/>
          </w:rPr>
          <w:t>QoS Null or</w:t>
        </w:r>
        <w:r w:rsidR="00695DB9" w:rsidRPr="00695DB9" w:rsidDel="00730424">
          <w:rPr>
            <w:sz w:val="20"/>
            <w:u w:val="single"/>
          </w:rPr>
          <w:t xml:space="preserve"> </w:t>
        </w:r>
        <w:r w:rsidR="0048275D" w:rsidDel="00730424">
          <w:rPr>
            <w:sz w:val="20"/>
            <w:u w:val="single"/>
          </w:rPr>
          <w:t>an Action No Ack frame</w:t>
        </w:r>
        <w:r w:rsidR="00AF1130" w:rsidDel="00730424">
          <w:rPr>
            <w:sz w:val="20"/>
            <w:u w:val="single"/>
          </w:rPr>
          <w:t xml:space="preserve"> </w:t>
        </w:r>
        <w:r w:rsidR="00AF1130" w:rsidRPr="0044183D" w:rsidDel="00730424">
          <w:rPr>
            <w:rFonts w:eastAsiaTheme="minorEastAsia" w:hint="eastAsia"/>
            <w:sz w:val="20"/>
            <w:highlight w:val="yellow"/>
            <w:u w:val="single"/>
            <w:lang w:eastAsia="zh-CN"/>
          </w:rPr>
          <w:t>(#CID 12494</w:t>
        </w:r>
        <w:r w:rsidR="0003356A" w:rsidDel="00730424">
          <w:rPr>
            <w:rFonts w:eastAsiaTheme="minorEastAsia"/>
            <w:sz w:val="20"/>
            <w:highlight w:val="yellow"/>
            <w:u w:val="single"/>
            <w:lang w:eastAsia="zh-CN"/>
          </w:rPr>
          <w:t>, 11326</w:t>
        </w:r>
        <w:r w:rsidR="00AF1130" w:rsidRPr="0044183D" w:rsidDel="00730424">
          <w:rPr>
            <w:rFonts w:eastAsiaTheme="minorEastAsia" w:hint="eastAsia"/>
            <w:sz w:val="20"/>
            <w:highlight w:val="yellow"/>
            <w:u w:val="single"/>
            <w:lang w:eastAsia="zh-CN"/>
          </w:rPr>
          <w:t>)</w:t>
        </w:r>
        <w:r w:rsidR="00695DB9" w:rsidRPr="00695DB9" w:rsidDel="00730424">
          <w:rPr>
            <w:sz w:val="20"/>
            <w:u w:val="single"/>
          </w:rPr>
          <w:t>.</w:t>
        </w:r>
        <w:r w:rsidR="00695DB9" w:rsidDel="00730424">
          <w:rPr>
            <w:sz w:val="20"/>
          </w:rPr>
          <w:t xml:space="preserve"> </w:t>
        </w:r>
      </w:moveFrom>
      <w:moveFromRangeEnd w:id="55"/>
    </w:p>
    <w:p w:rsidR="00226758" w:rsidRDefault="00226758" w:rsidP="00EB45AB">
      <w:pPr>
        <w:jc w:val="both"/>
        <w:rPr>
          <w:sz w:val="20"/>
        </w:rPr>
      </w:pPr>
    </w:p>
    <w:p w:rsidR="00226758" w:rsidRDefault="00226758" w:rsidP="00EB45AB">
      <w:pPr>
        <w:jc w:val="both"/>
        <w:rPr>
          <w:sz w:val="20"/>
        </w:rPr>
      </w:pPr>
      <w:r>
        <w:rPr>
          <w:sz w:val="20"/>
        </w:rPr>
        <w:t>A non-AP STA reports its channel availability information (unsolicited BQR) to the AP to which it is associated using the BQR Control field of frames it transmits as defined below:</w:t>
      </w:r>
    </w:p>
    <w:p w:rsidR="00226758" w:rsidRPr="00754A78" w:rsidRDefault="00226758" w:rsidP="00EB45AB">
      <w:pPr>
        <w:pStyle w:val="ListParagraph"/>
        <w:numPr>
          <w:ilvl w:val="0"/>
          <w:numId w:val="24"/>
        </w:numPr>
        <w:ind w:leftChars="0"/>
        <w:jc w:val="both"/>
        <w:rPr>
          <w:sz w:val="20"/>
        </w:rPr>
      </w:pPr>
      <w:r>
        <w:rPr>
          <w:sz w:val="20"/>
        </w:rPr>
        <w:t>The HE STA may report the channel availability information as specified in 28.3.19.6.5 (Per 20 MHz CCA sensitivity) in the BQR Control field of frames it transmits if the AP has indicated its support in the BQR Support subfield of its HE Capabilities element; otherwise the STA shall not report the channel availability information in the BQR Control field.</w:t>
      </w:r>
    </w:p>
    <w:p w:rsidR="00754A78" w:rsidRDefault="00754A78" w:rsidP="00754A78">
      <w:pPr>
        <w:rPr>
          <w:rFonts w:eastAsiaTheme="minorEastAsia"/>
          <w:sz w:val="20"/>
          <w:lang w:eastAsia="zh-CN"/>
        </w:rPr>
      </w:pPr>
    </w:p>
    <w:p w:rsidR="00754A78" w:rsidRPr="00754A78" w:rsidRDefault="00754A78" w:rsidP="00EB45AB">
      <w:pPr>
        <w:jc w:val="both"/>
        <w:rPr>
          <w:rFonts w:eastAsiaTheme="minorEastAsia"/>
          <w:szCs w:val="18"/>
          <w:u w:val="single"/>
          <w:lang w:eastAsia="zh-CN"/>
        </w:rPr>
      </w:pPr>
      <w:r w:rsidRPr="00754A78">
        <w:rPr>
          <w:szCs w:val="18"/>
          <w:u w:val="single"/>
        </w:rPr>
        <w:t>NOTE—The STA can send an unsolicited BQR in response to certain Trigger frames except MU-RTS and BQRP (with or without random access RUs, as defined in 27.5.3.3 (STA behaviour for UL MU operation) and in 27.5.5 (UL OFDMA based random access (UORA))) or it can send the unsolicited BQR after accessing the WM using EDCA.</w:t>
      </w:r>
    </w:p>
    <w:p w:rsidR="00226758" w:rsidRDefault="00226758" w:rsidP="00EB45AB">
      <w:pPr>
        <w:jc w:val="both"/>
        <w:rPr>
          <w:sz w:val="20"/>
        </w:rPr>
      </w:pPr>
    </w:p>
    <w:p w:rsidR="00226758" w:rsidRDefault="00226758" w:rsidP="00EB45AB">
      <w:pPr>
        <w:jc w:val="both"/>
        <w:rPr>
          <w:sz w:val="20"/>
        </w:rPr>
      </w:pPr>
      <w:r>
        <w:rPr>
          <w:sz w:val="20"/>
        </w:rPr>
        <w:t xml:space="preserve">An HE AP may solicit </w:t>
      </w:r>
      <w:r w:rsidR="00E21E36" w:rsidRPr="00E21E36">
        <w:rPr>
          <w:rFonts w:eastAsiaTheme="minorEastAsia" w:hint="eastAsia"/>
          <w:sz w:val="20"/>
          <w:u w:val="single"/>
          <w:lang w:eastAsia="zh-CN"/>
        </w:rPr>
        <w:t>BQRs from</w:t>
      </w:r>
      <w:r w:rsidR="00E21E36">
        <w:rPr>
          <w:rFonts w:eastAsiaTheme="minorEastAsia" w:hint="eastAsia"/>
          <w:sz w:val="20"/>
          <w:lang w:eastAsia="zh-CN"/>
        </w:rPr>
        <w:t xml:space="preserve"> </w:t>
      </w:r>
      <w:r w:rsidR="00E21E36" w:rsidRPr="0041586E">
        <w:rPr>
          <w:rFonts w:eastAsiaTheme="minorEastAsia" w:hint="eastAsia"/>
          <w:sz w:val="20"/>
          <w:highlight w:val="yellow"/>
          <w:lang w:eastAsia="zh-CN"/>
        </w:rPr>
        <w:t xml:space="preserve">(#CID </w:t>
      </w:r>
      <w:r w:rsidR="0041586E" w:rsidRPr="0041586E">
        <w:rPr>
          <w:rFonts w:eastAsiaTheme="minorEastAsia" w:hint="eastAsia"/>
          <w:sz w:val="20"/>
          <w:highlight w:val="yellow"/>
          <w:lang w:eastAsia="zh-CN"/>
        </w:rPr>
        <w:t>11307</w:t>
      </w:r>
      <w:r w:rsidR="00E21E36" w:rsidRPr="0041586E">
        <w:rPr>
          <w:rFonts w:eastAsiaTheme="minorEastAsia" w:hint="eastAsia"/>
          <w:sz w:val="20"/>
          <w:highlight w:val="yellow"/>
          <w:lang w:eastAsia="zh-CN"/>
        </w:rPr>
        <w:t>)</w:t>
      </w:r>
      <w:r>
        <w:rPr>
          <w:sz w:val="20"/>
        </w:rPr>
        <w:t>one or more non-AP HE STAs that support generating BQRs, by sending a BQRP Trigger frame (see 9.3.1.23 (Trigger frame format)). A non-AP STA that supports generating a BQR responds (solicited BQR) as defined below:</w:t>
      </w:r>
    </w:p>
    <w:p w:rsidR="00754A78" w:rsidRPr="00754A78" w:rsidRDefault="00754A78" w:rsidP="00EB45AB">
      <w:pPr>
        <w:pStyle w:val="ListParagraph"/>
        <w:numPr>
          <w:ilvl w:val="0"/>
          <w:numId w:val="24"/>
        </w:numPr>
        <w:ind w:leftChars="0"/>
        <w:jc w:val="both"/>
        <w:rPr>
          <w:sz w:val="20"/>
          <w:u w:val="single"/>
        </w:rPr>
      </w:pPr>
      <w:r w:rsidRPr="00754A78">
        <w:rPr>
          <w:sz w:val="20"/>
          <w:u w:val="single"/>
        </w:rPr>
        <w:t>An AP may solicit BQRs from a non-</w:t>
      </w:r>
      <w:r w:rsidR="00C3328E">
        <w:rPr>
          <w:sz w:val="20"/>
          <w:u w:val="single"/>
        </w:rPr>
        <w:t xml:space="preserve">AP STA </w:t>
      </w:r>
      <w:r w:rsidR="00C3328E">
        <w:rPr>
          <w:rFonts w:eastAsiaTheme="minorEastAsia" w:hint="eastAsia"/>
          <w:sz w:val="20"/>
          <w:u w:val="single"/>
          <w:lang w:eastAsia="zh-CN"/>
        </w:rPr>
        <w:t>only</w:t>
      </w:r>
      <w:r w:rsidRPr="00754A78">
        <w:rPr>
          <w:sz w:val="20"/>
          <w:u w:val="single"/>
        </w:rPr>
        <w:t xml:space="preserve"> if the non-AP STA has indic</w:t>
      </w:r>
      <w:r>
        <w:rPr>
          <w:sz w:val="20"/>
          <w:u w:val="single"/>
        </w:rPr>
        <w:t>ated support by setting the BQR</w:t>
      </w:r>
      <w:r w:rsidRPr="00754A78">
        <w:rPr>
          <w:sz w:val="20"/>
          <w:u w:val="single"/>
        </w:rPr>
        <w:t xml:space="preserve"> Support field in the HE Capabilities e</w:t>
      </w:r>
      <w:r>
        <w:rPr>
          <w:rFonts w:eastAsiaTheme="minorEastAsia" w:hint="eastAsia"/>
          <w:sz w:val="20"/>
          <w:u w:val="single"/>
          <w:lang w:eastAsia="zh-CN"/>
        </w:rPr>
        <w:t>l</w:t>
      </w:r>
      <w:r w:rsidRPr="00754A78">
        <w:rPr>
          <w:sz w:val="20"/>
          <w:u w:val="single"/>
        </w:rPr>
        <w:t>ement it transmits to 1; otherwise the AP shall not solicit BQRs from the non-AP STA.</w:t>
      </w:r>
    </w:p>
    <w:p w:rsidR="00754A78" w:rsidRPr="00754A78" w:rsidRDefault="00754A78" w:rsidP="00754A78">
      <w:pPr>
        <w:pStyle w:val="ListParagraph"/>
        <w:ind w:leftChars="0" w:left="720"/>
        <w:rPr>
          <w:sz w:val="20"/>
          <w:u w:val="single"/>
        </w:rPr>
      </w:pPr>
    </w:p>
    <w:p w:rsidR="00226758" w:rsidRDefault="00226758" w:rsidP="00EB45AB">
      <w:pPr>
        <w:pStyle w:val="ListParagraph"/>
        <w:numPr>
          <w:ilvl w:val="0"/>
          <w:numId w:val="24"/>
        </w:numPr>
        <w:ind w:leftChars="0"/>
        <w:jc w:val="both"/>
        <w:rPr>
          <w:sz w:val="20"/>
        </w:rPr>
      </w:pPr>
      <w:r>
        <w:rPr>
          <w:sz w:val="20"/>
        </w:rPr>
        <w:t>The STA that receives a BQRP Trigger frame shall follow the rules defined in 27.5.3.3 (STA behavior for UL MU operation) to generate the HE TB PPDU when the Trigger frame contains the STA's AID in any of the Per User Info fields; otherwise the STA shall follow the rules defined in 27.5.5 (UL OFDMA-based random access (UORA)) to gain access to a random access RU and generate the HE TB PPDU when the Trigger frame contains one or more random access RUs</w:t>
      </w:r>
      <w:r w:rsidR="00574DD8">
        <w:rPr>
          <w:rFonts w:eastAsiaTheme="minorEastAsia" w:hint="eastAsia"/>
          <w:sz w:val="20"/>
          <w:lang w:eastAsia="zh-CN"/>
        </w:rPr>
        <w:t xml:space="preserve"> </w:t>
      </w:r>
      <w:r w:rsidR="00574DD8" w:rsidRPr="00574DD8">
        <w:rPr>
          <w:rFonts w:eastAsiaTheme="minorEastAsia" w:hint="eastAsia"/>
          <w:sz w:val="20"/>
          <w:u w:val="single"/>
          <w:lang w:eastAsia="zh-CN"/>
        </w:rPr>
        <w:t>when the STA wants to report its channel availability information</w:t>
      </w:r>
      <w:r w:rsidR="00574DD8">
        <w:rPr>
          <w:rFonts w:eastAsiaTheme="minorEastAsia" w:hint="eastAsia"/>
          <w:sz w:val="20"/>
          <w:lang w:eastAsia="zh-CN"/>
        </w:rPr>
        <w:t xml:space="preserve"> </w:t>
      </w:r>
      <w:r w:rsidR="00574DD8" w:rsidRPr="00574DD8">
        <w:rPr>
          <w:rFonts w:eastAsiaTheme="minorEastAsia" w:hint="eastAsia"/>
          <w:sz w:val="20"/>
          <w:highlight w:val="yellow"/>
          <w:lang w:eastAsia="zh-CN"/>
        </w:rPr>
        <w:t>(#CID 12496)</w:t>
      </w:r>
      <w:r>
        <w:rPr>
          <w:sz w:val="20"/>
        </w:rPr>
        <w:t>.</w:t>
      </w:r>
    </w:p>
    <w:p w:rsidR="00226758" w:rsidRPr="00226758" w:rsidRDefault="00226758" w:rsidP="00EB45AB">
      <w:pPr>
        <w:ind w:left="360"/>
        <w:jc w:val="both"/>
        <w:rPr>
          <w:sz w:val="20"/>
        </w:rPr>
      </w:pPr>
    </w:p>
    <w:p w:rsidR="00226758" w:rsidRDefault="00226758" w:rsidP="00EB45AB">
      <w:pPr>
        <w:pStyle w:val="ListParagraph"/>
        <w:numPr>
          <w:ilvl w:val="0"/>
          <w:numId w:val="24"/>
        </w:numPr>
        <w:ind w:leftChars="0"/>
        <w:jc w:val="both"/>
        <w:rPr>
          <w:ins w:id="57" w:author="Zhou Lan" w:date="2018-01-16T11:06:00Z"/>
          <w:sz w:val="20"/>
        </w:rPr>
      </w:pPr>
      <w:r>
        <w:rPr>
          <w:sz w:val="20"/>
        </w:rPr>
        <w:t xml:space="preserve">The STA shall include in the HE TB PPDU one or more </w:t>
      </w:r>
      <w:r w:rsidR="00A97CDE" w:rsidRPr="00A97CDE">
        <w:rPr>
          <w:rFonts w:eastAsiaTheme="minorEastAsia" w:hint="eastAsia"/>
          <w:sz w:val="20"/>
          <w:highlight w:val="yellow"/>
          <w:lang w:eastAsia="zh-CN"/>
        </w:rPr>
        <w:t>(#CID 12494)</w:t>
      </w:r>
      <w:r w:rsidR="00A97CDE">
        <w:rPr>
          <w:rFonts w:eastAsiaTheme="minorEastAsia" w:hint="eastAsia"/>
          <w:sz w:val="20"/>
          <w:lang w:eastAsia="zh-CN"/>
        </w:rPr>
        <w:t xml:space="preserve"> </w:t>
      </w:r>
      <w:ins w:id="58" w:author="Zhou Lan" w:date="2018-01-16T20:19:00Z">
        <w:r w:rsidR="001667FD">
          <w:rPr>
            <w:rFonts w:eastAsiaTheme="minorEastAsia"/>
            <w:sz w:val="20"/>
            <w:lang w:eastAsia="zh-CN"/>
          </w:rPr>
          <w:t>(#CID 12494, 11326</w:t>
        </w:r>
        <w:bookmarkStart w:id="59" w:name="_GoBack"/>
        <w:bookmarkEnd w:id="59"/>
        <w:r w:rsidR="001667FD">
          <w:rPr>
            <w:rFonts w:eastAsiaTheme="minorEastAsia"/>
            <w:sz w:val="20"/>
            <w:lang w:eastAsia="zh-CN"/>
          </w:rPr>
          <w:t>)</w:t>
        </w:r>
      </w:ins>
      <w:r w:rsidRPr="00730424">
        <w:rPr>
          <w:sz w:val="20"/>
          <w:rPrChange w:id="60" w:author="Zhou Lan" w:date="2018-01-16T11:07:00Z">
            <w:rPr>
              <w:strike/>
              <w:sz w:val="20"/>
            </w:rPr>
          </w:rPrChange>
        </w:rPr>
        <w:t>QoS Null or Action No Ack</w:t>
      </w:r>
      <w:r>
        <w:rPr>
          <w:sz w:val="20"/>
        </w:rPr>
        <w:t xml:space="preserve"> frames containing the BQR Control field with the channel availability information of the STA. The HE STA shall not solicit an immediate response for the frames carried in the HE TB PPDU (</w:t>
      </w:r>
      <w:r w:rsidRPr="00944E82">
        <w:rPr>
          <w:strike/>
          <w:sz w:val="20"/>
        </w:rPr>
        <w:t>e.g., by setting the</w:t>
      </w:r>
      <w:r>
        <w:rPr>
          <w:sz w:val="20"/>
        </w:rPr>
        <w:t xml:space="preserve"> </w:t>
      </w:r>
      <w:r w:rsidR="00944E82">
        <w:rPr>
          <w:rFonts w:eastAsiaTheme="minorEastAsia" w:hint="eastAsia"/>
          <w:sz w:val="20"/>
          <w:lang w:eastAsia="zh-CN"/>
        </w:rPr>
        <w:t xml:space="preserve">The </w:t>
      </w:r>
      <w:r>
        <w:rPr>
          <w:sz w:val="20"/>
        </w:rPr>
        <w:t>Ack Policy subfield of the frame</w:t>
      </w:r>
      <w:r w:rsidR="00944E82">
        <w:rPr>
          <w:rFonts w:eastAsiaTheme="minorEastAsia" w:hint="eastAsia"/>
          <w:sz w:val="20"/>
          <w:lang w:eastAsia="zh-CN"/>
        </w:rPr>
        <w:t xml:space="preserve"> </w:t>
      </w:r>
      <w:r w:rsidR="00944E82" w:rsidRPr="00944E82">
        <w:rPr>
          <w:rFonts w:eastAsiaTheme="minorEastAsia" w:hint="eastAsia"/>
          <w:sz w:val="20"/>
          <w:u w:val="single"/>
          <w:lang w:eastAsia="zh-CN"/>
        </w:rPr>
        <w:t>shall be set</w:t>
      </w:r>
      <w:r w:rsidRPr="00944E82">
        <w:rPr>
          <w:sz w:val="20"/>
          <w:u w:val="single"/>
        </w:rPr>
        <w:t xml:space="preserve"> to</w:t>
      </w:r>
      <w:r w:rsidR="00944E82">
        <w:rPr>
          <w:rFonts w:eastAsiaTheme="minorEastAsia" w:hint="eastAsia"/>
          <w:sz w:val="20"/>
          <w:u w:val="single"/>
          <w:lang w:eastAsia="zh-CN"/>
        </w:rPr>
        <w:t xml:space="preserve"> No ACK</w:t>
      </w:r>
      <w:r>
        <w:rPr>
          <w:sz w:val="20"/>
        </w:rPr>
        <w:t xml:space="preserve"> </w:t>
      </w:r>
      <w:r w:rsidRPr="00944E82">
        <w:rPr>
          <w:strike/>
          <w:sz w:val="20"/>
        </w:rPr>
        <w:t>Normal Ack or Implicit Block Ack Request</w:t>
      </w:r>
      <w:r w:rsidR="00944E82">
        <w:rPr>
          <w:rFonts w:eastAsiaTheme="minorEastAsia" w:hint="eastAsia"/>
          <w:strike/>
          <w:sz w:val="20"/>
          <w:lang w:eastAsia="zh-CN"/>
        </w:rPr>
        <w:t xml:space="preserve"> </w:t>
      </w:r>
      <w:r w:rsidR="00944E82" w:rsidRPr="00944E82">
        <w:rPr>
          <w:rFonts w:eastAsiaTheme="minorEastAsia" w:hint="eastAsia"/>
          <w:sz w:val="20"/>
          <w:highlight w:val="yellow"/>
          <w:lang w:eastAsia="zh-CN"/>
        </w:rPr>
        <w:t>(# CID 11308)</w:t>
      </w:r>
      <w:r>
        <w:rPr>
          <w:sz w:val="20"/>
        </w:rPr>
        <w:t>).</w:t>
      </w:r>
    </w:p>
    <w:p w:rsidR="00730424" w:rsidRPr="00730424" w:rsidRDefault="00730424" w:rsidP="00730424">
      <w:pPr>
        <w:pStyle w:val="ListParagraph"/>
        <w:ind w:left="720"/>
        <w:rPr>
          <w:ins w:id="61" w:author="Zhou Lan" w:date="2018-01-16T11:06:00Z"/>
          <w:sz w:val="20"/>
          <w:rPrChange w:id="62" w:author="Zhou Lan" w:date="2018-01-16T11:06:00Z">
            <w:rPr>
              <w:ins w:id="63" w:author="Zhou Lan" w:date="2018-01-16T11:06:00Z"/>
            </w:rPr>
          </w:rPrChange>
        </w:rPr>
        <w:pPrChange w:id="64" w:author="Zhou Lan" w:date="2018-01-16T11:06:00Z">
          <w:pPr>
            <w:pStyle w:val="ListParagraph"/>
            <w:numPr>
              <w:numId w:val="24"/>
            </w:numPr>
            <w:ind w:leftChars="0" w:left="720" w:hanging="360"/>
            <w:jc w:val="both"/>
          </w:pPr>
        </w:pPrChange>
      </w:pPr>
    </w:p>
    <w:p w:rsidR="00730424" w:rsidRPr="00226758" w:rsidDel="00730424" w:rsidRDefault="00730424" w:rsidP="00EB45AB">
      <w:pPr>
        <w:pStyle w:val="ListParagraph"/>
        <w:numPr>
          <w:ilvl w:val="0"/>
          <w:numId w:val="24"/>
        </w:numPr>
        <w:ind w:leftChars="0"/>
        <w:jc w:val="both"/>
        <w:rPr>
          <w:del w:id="65" w:author="Zhou Lan" w:date="2018-01-16T11:07:00Z"/>
          <w:sz w:val="20"/>
        </w:rPr>
      </w:pPr>
      <w:moveToRangeStart w:id="66" w:author="Zhou Lan" w:date="2018-01-16T11:06:00Z" w:name="move503864102"/>
      <w:moveTo w:id="67" w:author="Zhou Lan" w:date="2018-01-16T11:06:00Z">
        <w:del w:id="68" w:author="Zhou Lan" w:date="2018-01-16T11:07:00Z">
          <w:r w:rsidRPr="00695DB9" w:rsidDel="00730424">
            <w:rPr>
              <w:sz w:val="20"/>
              <w:u w:val="single"/>
            </w:rPr>
            <w:delText>T</w:delText>
          </w:r>
          <w:r w:rsidDel="00730424">
            <w:rPr>
              <w:sz w:val="20"/>
              <w:u w:val="single"/>
            </w:rPr>
            <w:delText>he frame that may</w:delText>
          </w:r>
          <w:r w:rsidRPr="00695DB9" w:rsidDel="00730424">
            <w:rPr>
              <w:sz w:val="20"/>
              <w:u w:val="single"/>
            </w:rPr>
            <w:delText xml:space="preserve"> be used to convey BQR </w:delText>
          </w:r>
          <w:r w:rsidDel="00730424">
            <w:rPr>
              <w:sz w:val="20"/>
              <w:u w:val="single"/>
            </w:rPr>
            <w:delText xml:space="preserve">Control </w:delText>
          </w:r>
          <w:r w:rsidRPr="0048275D" w:rsidDel="00730424">
            <w:rPr>
              <w:sz w:val="20"/>
              <w:u w:val="single"/>
            </w:rPr>
            <w:delText xml:space="preserve">field is </w:delText>
          </w:r>
        </w:del>
        <w:del w:id="69" w:author="Zhou Lan" w:date="2018-01-16T11:06:00Z">
          <w:r w:rsidRPr="0048275D" w:rsidDel="00730424">
            <w:rPr>
              <w:sz w:val="20"/>
              <w:u w:val="single"/>
            </w:rPr>
            <w:delText>a QoS Data</w:delText>
          </w:r>
        </w:del>
        <w:del w:id="70" w:author="Zhou Lan" w:date="2018-01-16T11:07:00Z">
          <w:r w:rsidRPr="0048275D" w:rsidDel="00730424">
            <w:rPr>
              <w:sz w:val="20"/>
              <w:u w:val="single"/>
            </w:rPr>
            <w:delText>, a QoS Null or</w:delText>
          </w:r>
          <w:r w:rsidRPr="00695DB9" w:rsidDel="00730424">
            <w:rPr>
              <w:sz w:val="20"/>
              <w:u w:val="single"/>
            </w:rPr>
            <w:delText xml:space="preserve"> </w:delText>
          </w:r>
          <w:r w:rsidDel="00730424">
            <w:rPr>
              <w:sz w:val="20"/>
              <w:u w:val="single"/>
            </w:rPr>
            <w:delText xml:space="preserve">an Action No Ack frame </w:delText>
          </w:r>
          <w:r w:rsidRPr="0044183D" w:rsidDel="00730424">
            <w:rPr>
              <w:rFonts w:eastAsiaTheme="minorEastAsia" w:hint="eastAsia"/>
              <w:sz w:val="20"/>
              <w:highlight w:val="yellow"/>
              <w:u w:val="single"/>
              <w:lang w:eastAsia="zh-CN"/>
            </w:rPr>
            <w:delText>(#CID 12494</w:delText>
          </w:r>
          <w:r w:rsidDel="00730424">
            <w:rPr>
              <w:rFonts w:eastAsiaTheme="minorEastAsia"/>
              <w:sz w:val="20"/>
              <w:highlight w:val="yellow"/>
              <w:u w:val="single"/>
              <w:lang w:eastAsia="zh-CN"/>
            </w:rPr>
            <w:delText>, 11326</w:delText>
          </w:r>
          <w:r w:rsidRPr="0044183D" w:rsidDel="00730424">
            <w:rPr>
              <w:rFonts w:eastAsiaTheme="minorEastAsia" w:hint="eastAsia"/>
              <w:sz w:val="20"/>
              <w:highlight w:val="yellow"/>
              <w:u w:val="single"/>
              <w:lang w:eastAsia="zh-CN"/>
            </w:rPr>
            <w:delText>)</w:delText>
          </w:r>
          <w:r w:rsidRPr="00695DB9" w:rsidDel="00730424">
            <w:rPr>
              <w:sz w:val="20"/>
              <w:u w:val="single"/>
            </w:rPr>
            <w:delText>.</w:delText>
          </w:r>
        </w:del>
      </w:moveTo>
      <w:moveToRangeEnd w:id="66"/>
    </w:p>
    <w:p w:rsidR="00226758" w:rsidRDefault="00226758" w:rsidP="00226758">
      <w:pPr>
        <w:rPr>
          <w:sz w:val="20"/>
        </w:rPr>
      </w:pPr>
    </w:p>
    <w:p w:rsidR="00226758" w:rsidRDefault="002A7E88" w:rsidP="00EB45AB">
      <w:pPr>
        <w:jc w:val="both"/>
        <w:rPr>
          <w:sz w:val="20"/>
        </w:rPr>
      </w:pPr>
      <w:r>
        <w:rPr>
          <w:sz w:val="20"/>
        </w:rPr>
        <w:t>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solicits an acknowledgement, the response A-MPDU shall contain MPDUs in the order described in Table 9-428 (A-MPDU contents MPDUs in the control response context).</w:t>
      </w:r>
    </w:p>
    <w:p w:rsidR="00226758" w:rsidRDefault="00226758" w:rsidP="00226758">
      <w:pPr>
        <w:rPr>
          <w:sz w:val="20"/>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7A" w:rsidRDefault="0027567A">
      <w:r>
        <w:separator/>
      </w:r>
    </w:p>
  </w:endnote>
  <w:endnote w:type="continuationSeparator" w:id="0">
    <w:p w:rsidR="0027567A" w:rsidRDefault="0027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Default="009206D8">
    <w:pPr>
      <w:pStyle w:val="Footer"/>
      <w:tabs>
        <w:tab w:val="clear" w:pos="6480"/>
        <w:tab w:val="center" w:pos="4680"/>
        <w:tab w:val="right" w:pos="9360"/>
      </w:tabs>
    </w:pPr>
    <w:fldSimple w:instr=" SUBJECT  \* MERGEFORMAT ">
      <w:r w:rsidR="006C1116">
        <w:t>Submission</w:t>
      </w:r>
    </w:fldSimple>
    <w:r w:rsidR="006C1116">
      <w:tab/>
      <w:t xml:space="preserve">page </w:t>
    </w:r>
    <w:r w:rsidR="006C1116">
      <w:fldChar w:fldCharType="begin"/>
    </w:r>
    <w:r w:rsidR="006C1116">
      <w:instrText xml:space="preserve">page </w:instrText>
    </w:r>
    <w:r w:rsidR="006C1116">
      <w:fldChar w:fldCharType="separate"/>
    </w:r>
    <w:r w:rsidR="00180D03">
      <w:rPr>
        <w:noProof/>
      </w:rPr>
      <w:t>8</w:t>
    </w:r>
    <w:r w:rsidR="006C1116">
      <w:rPr>
        <w:noProof/>
      </w:rPr>
      <w:fldChar w:fldCharType="end"/>
    </w:r>
    <w:r w:rsidR="006C1116">
      <w:tab/>
    </w:r>
    <w:r w:rsidR="006C1116">
      <w:rPr>
        <w:rFonts w:eastAsia="SimSun" w:hint="eastAsia"/>
        <w:lang w:eastAsia="zh-CN"/>
      </w:rPr>
      <w:t xml:space="preserve">          </w:t>
    </w:r>
    <w:r w:rsidR="006C1116">
      <w:rPr>
        <w:rFonts w:eastAsia="SimSun"/>
        <w:sz w:val="21"/>
        <w:szCs w:val="21"/>
        <w:lang w:eastAsia="zh-CN"/>
      </w:rPr>
      <w:fldChar w:fldCharType="begin"/>
    </w:r>
    <w:r w:rsidR="006C1116">
      <w:rPr>
        <w:rFonts w:eastAsia="SimSun"/>
        <w:sz w:val="21"/>
        <w:szCs w:val="21"/>
        <w:lang w:eastAsia="zh-CN"/>
      </w:rPr>
      <w:instrText xml:space="preserve"> AUTHOR   \* MERGEFORMAT </w:instrText>
    </w:r>
    <w:r w:rsidR="006C1116">
      <w:rPr>
        <w:rFonts w:eastAsia="SimSun"/>
        <w:sz w:val="21"/>
        <w:szCs w:val="21"/>
        <w:lang w:eastAsia="zh-CN"/>
      </w:rPr>
      <w:fldChar w:fldCharType="separate"/>
    </w:r>
    <w:r w:rsidR="006C1116">
      <w:rPr>
        <w:rFonts w:eastAsia="SimSun"/>
        <w:noProof/>
        <w:sz w:val="21"/>
        <w:szCs w:val="21"/>
        <w:lang w:eastAsia="zh-CN"/>
      </w:rPr>
      <w:t>Zhou Lan,</w:t>
    </w:r>
    <w:r w:rsidR="006C1116">
      <w:rPr>
        <w:rFonts w:eastAsia="SimSun" w:hint="eastAsia"/>
        <w:noProof/>
        <w:sz w:val="21"/>
        <w:szCs w:val="21"/>
        <w:lang w:eastAsia="zh-CN"/>
      </w:rPr>
      <w:t xml:space="preserve"> etc.</w:t>
    </w:r>
    <w:r w:rsidR="006C1116">
      <w:rPr>
        <w:rFonts w:eastAsia="SimSun"/>
        <w:noProof/>
        <w:sz w:val="21"/>
        <w:szCs w:val="21"/>
        <w:lang w:eastAsia="zh-CN"/>
      </w:rPr>
      <w:t xml:space="preserve"> Broadcom</w:t>
    </w:r>
    <w:r w:rsidR="006C1116">
      <w:rPr>
        <w:rFonts w:eastAsia="SimSun"/>
        <w:sz w:val="21"/>
        <w:szCs w:val="21"/>
        <w:lang w:eastAsia="zh-CN"/>
      </w:rPr>
      <w:fldChar w:fldCharType="end"/>
    </w:r>
    <w:r w:rsidR="006C1116">
      <w:rPr>
        <w:rFonts w:eastAsia="SimSun" w:hint="eastAsia"/>
        <w:sz w:val="21"/>
        <w:szCs w:val="21"/>
        <w:lang w:eastAsia="zh-CN"/>
      </w:rPr>
      <w:t xml:space="preserve"> Ltd.</w:t>
    </w:r>
  </w:p>
  <w:p w:rsidR="006C1116" w:rsidRPr="0013508C" w:rsidRDefault="006C1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7A" w:rsidRDefault="0027567A">
      <w:r>
        <w:separator/>
      </w:r>
    </w:p>
  </w:footnote>
  <w:footnote w:type="continuationSeparator" w:id="0">
    <w:p w:rsidR="0027567A" w:rsidRDefault="0027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6" w:rsidRPr="00C37C49" w:rsidRDefault="003C06D9">
    <w:pPr>
      <w:pStyle w:val="Header"/>
      <w:tabs>
        <w:tab w:val="clear" w:pos="6480"/>
        <w:tab w:val="center" w:pos="4680"/>
        <w:tab w:val="right" w:pos="9360"/>
      </w:tabs>
      <w:rPr>
        <w:rFonts w:eastAsiaTheme="minorEastAsia"/>
        <w:lang w:eastAsia="zh-CN"/>
      </w:rPr>
    </w:pPr>
    <w:r>
      <w:rPr>
        <w:rFonts w:eastAsiaTheme="minorEastAsia" w:hint="eastAsia"/>
        <w:lang w:eastAsia="zh-CN"/>
      </w:rPr>
      <w:t>January 2018</w:t>
    </w:r>
    <w:r w:rsidR="006C1116">
      <w:tab/>
    </w:r>
    <w:r w:rsidR="006C1116">
      <w:tab/>
    </w:r>
    <w:r w:rsidR="00C37C49">
      <w:t>doc.: IEEE 802.11-1</w:t>
    </w:r>
    <w:r w:rsidR="00C37C49">
      <w:rPr>
        <w:rFonts w:eastAsiaTheme="minorEastAsia" w:hint="eastAsia"/>
        <w:lang w:eastAsia="zh-CN"/>
      </w:rPr>
      <w:t>8</w:t>
    </w:r>
    <w:r w:rsidR="00C37C49">
      <w:t>/</w:t>
    </w:r>
    <w:r w:rsidR="00376891">
      <w:rPr>
        <w:rFonts w:eastAsiaTheme="minorEastAsia"/>
        <w:lang w:eastAsia="zh-CN"/>
      </w:rPr>
      <w:t>053</w:t>
    </w:r>
    <w:r w:rsidR="00C37C49">
      <w:t>r</w:t>
    </w:r>
    <w:ins w:id="71" w:author="Zhou Lan" w:date="2018-01-16T20:20:00Z">
      <w:r w:rsidR="00180D03">
        <w:rPr>
          <w:rFonts w:eastAsiaTheme="minorEastAsia"/>
          <w:lang w:eastAsia="zh-CN"/>
        </w:rPr>
        <w:t>1</w:t>
      </w:r>
    </w:ins>
    <w:del w:id="72" w:author="Zhou Lan" w:date="2018-01-16T20:20:00Z">
      <w:r w:rsidR="00C37C49" w:rsidDel="00180D03">
        <w:rPr>
          <w:rFonts w:eastAsiaTheme="minorEastAsia" w:hint="eastAsia"/>
          <w:lang w:eastAsia="zh-CN"/>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9045C"/>
    <w:multiLevelType w:val="hybridMultilevel"/>
    <w:tmpl w:val="ED52EE8E"/>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1BF"/>
    <w:rsid w:val="000045FA"/>
    <w:rsid w:val="00004DD5"/>
    <w:rsid w:val="00006454"/>
    <w:rsid w:val="00006699"/>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866"/>
    <w:rsid w:val="00027A08"/>
    <w:rsid w:val="00027AB8"/>
    <w:rsid w:val="00027D05"/>
    <w:rsid w:val="00027FA9"/>
    <w:rsid w:val="00031349"/>
    <w:rsid w:val="00031E68"/>
    <w:rsid w:val="000326AF"/>
    <w:rsid w:val="0003356A"/>
    <w:rsid w:val="0003380C"/>
    <w:rsid w:val="00033B0A"/>
    <w:rsid w:val="00034138"/>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45C"/>
    <w:rsid w:val="000815C7"/>
    <w:rsid w:val="00081E62"/>
    <w:rsid w:val="000823C8"/>
    <w:rsid w:val="000829FF"/>
    <w:rsid w:val="00082B8A"/>
    <w:rsid w:val="00082BFD"/>
    <w:rsid w:val="00082C3C"/>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713F"/>
    <w:rsid w:val="000A13D2"/>
    <w:rsid w:val="000A1537"/>
    <w:rsid w:val="000A1C31"/>
    <w:rsid w:val="000A1F25"/>
    <w:rsid w:val="000A671D"/>
    <w:rsid w:val="000A7680"/>
    <w:rsid w:val="000A7EBE"/>
    <w:rsid w:val="000B041A"/>
    <w:rsid w:val="000B083E"/>
    <w:rsid w:val="000B0DAF"/>
    <w:rsid w:val="000B13A6"/>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7D0"/>
    <w:rsid w:val="000C3C9C"/>
    <w:rsid w:val="000C3E5B"/>
    <w:rsid w:val="000C42E0"/>
    <w:rsid w:val="000C4DF9"/>
    <w:rsid w:val="000C54F3"/>
    <w:rsid w:val="000C5ABB"/>
    <w:rsid w:val="000C6438"/>
    <w:rsid w:val="000C6842"/>
    <w:rsid w:val="000C6A2F"/>
    <w:rsid w:val="000C7A4A"/>
    <w:rsid w:val="000C7D44"/>
    <w:rsid w:val="000D0217"/>
    <w:rsid w:val="000D0300"/>
    <w:rsid w:val="000D108C"/>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3BD3"/>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39CD"/>
    <w:rsid w:val="00153D09"/>
    <w:rsid w:val="00154791"/>
    <w:rsid w:val="00154B26"/>
    <w:rsid w:val="001557CB"/>
    <w:rsid w:val="001559BB"/>
    <w:rsid w:val="00155AC1"/>
    <w:rsid w:val="00156135"/>
    <w:rsid w:val="00156224"/>
    <w:rsid w:val="00156D55"/>
    <w:rsid w:val="00160C21"/>
    <w:rsid w:val="00160F45"/>
    <w:rsid w:val="00161100"/>
    <w:rsid w:val="0016147B"/>
    <w:rsid w:val="0016428D"/>
    <w:rsid w:val="001645FD"/>
    <w:rsid w:val="00165A40"/>
    <w:rsid w:val="00165BE6"/>
    <w:rsid w:val="001667FD"/>
    <w:rsid w:val="001676C2"/>
    <w:rsid w:val="001677DF"/>
    <w:rsid w:val="00170B3B"/>
    <w:rsid w:val="00172489"/>
    <w:rsid w:val="00172DD9"/>
    <w:rsid w:val="001733C8"/>
    <w:rsid w:val="0017340A"/>
    <w:rsid w:val="001738FD"/>
    <w:rsid w:val="00173C6A"/>
    <w:rsid w:val="00174601"/>
    <w:rsid w:val="00175CC2"/>
    <w:rsid w:val="00175CDF"/>
    <w:rsid w:val="00175CFB"/>
    <w:rsid w:val="0017659B"/>
    <w:rsid w:val="00176600"/>
    <w:rsid w:val="001769EA"/>
    <w:rsid w:val="00177305"/>
    <w:rsid w:val="00177BCE"/>
    <w:rsid w:val="00180D03"/>
    <w:rsid w:val="001812A8"/>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4BF9"/>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D6"/>
    <w:rsid w:val="001F6E72"/>
    <w:rsid w:val="001F744D"/>
    <w:rsid w:val="0020013A"/>
    <w:rsid w:val="002002A6"/>
    <w:rsid w:val="0020058A"/>
    <w:rsid w:val="002031DF"/>
    <w:rsid w:val="0020330E"/>
    <w:rsid w:val="002035EE"/>
    <w:rsid w:val="0020462A"/>
    <w:rsid w:val="002046A1"/>
    <w:rsid w:val="00204C0D"/>
    <w:rsid w:val="0020501A"/>
    <w:rsid w:val="00206B35"/>
    <w:rsid w:val="00206CE8"/>
    <w:rsid w:val="00206D24"/>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16F7D"/>
    <w:rsid w:val="002206E4"/>
    <w:rsid w:val="002208B9"/>
    <w:rsid w:val="0022139A"/>
    <w:rsid w:val="0022224B"/>
    <w:rsid w:val="00222261"/>
    <w:rsid w:val="00222753"/>
    <w:rsid w:val="00223638"/>
    <w:rsid w:val="002239F2"/>
    <w:rsid w:val="00224133"/>
    <w:rsid w:val="002241A7"/>
    <w:rsid w:val="00224E11"/>
    <w:rsid w:val="00225508"/>
    <w:rsid w:val="00225570"/>
    <w:rsid w:val="00226758"/>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37FAC"/>
    <w:rsid w:val="00240514"/>
    <w:rsid w:val="00240895"/>
    <w:rsid w:val="00241AD7"/>
    <w:rsid w:val="00241BDE"/>
    <w:rsid w:val="00241F19"/>
    <w:rsid w:val="00242C67"/>
    <w:rsid w:val="00242F25"/>
    <w:rsid w:val="002470AC"/>
    <w:rsid w:val="0024720B"/>
    <w:rsid w:val="0024786B"/>
    <w:rsid w:val="002479E7"/>
    <w:rsid w:val="0025062F"/>
    <w:rsid w:val="002506ED"/>
    <w:rsid w:val="00250BE6"/>
    <w:rsid w:val="00250EFA"/>
    <w:rsid w:val="00252D47"/>
    <w:rsid w:val="002539AB"/>
    <w:rsid w:val="00254081"/>
    <w:rsid w:val="00255A8B"/>
    <w:rsid w:val="00256FDC"/>
    <w:rsid w:val="002573D8"/>
    <w:rsid w:val="00261681"/>
    <w:rsid w:val="00262D56"/>
    <w:rsid w:val="00263092"/>
    <w:rsid w:val="00263147"/>
    <w:rsid w:val="00263BAD"/>
    <w:rsid w:val="0026422E"/>
    <w:rsid w:val="002661CE"/>
    <w:rsid w:val="002662A5"/>
    <w:rsid w:val="00266916"/>
    <w:rsid w:val="00266B84"/>
    <w:rsid w:val="002674D1"/>
    <w:rsid w:val="00270171"/>
    <w:rsid w:val="00270EE3"/>
    <w:rsid w:val="00270F98"/>
    <w:rsid w:val="002718ED"/>
    <w:rsid w:val="00273257"/>
    <w:rsid w:val="00273FA9"/>
    <w:rsid w:val="00274A4A"/>
    <w:rsid w:val="0027567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25D5"/>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A7E88"/>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665D"/>
    <w:rsid w:val="002E6FF6"/>
    <w:rsid w:val="002E75EA"/>
    <w:rsid w:val="002E76DC"/>
    <w:rsid w:val="002E7CA1"/>
    <w:rsid w:val="002F08CF"/>
    <w:rsid w:val="002F0915"/>
    <w:rsid w:val="002F1269"/>
    <w:rsid w:val="002F126C"/>
    <w:rsid w:val="002F25B2"/>
    <w:rsid w:val="002F2BC5"/>
    <w:rsid w:val="002F2F37"/>
    <w:rsid w:val="002F376B"/>
    <w:rsid w:val="002F47E0"/>
    <w:rsid w:val="002F47F4"/>
    <w:rsid w:val="002F499D"/>
    <w:rsid w:val="002F50E3"/>
    <w:rsid w:val="002F5C8C"/>
    <w:rsid w:val="002F7199"/>
    <w:rsid w:val="002F7580"/>
    <w:rsid w:val="002F7A7C"/>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CF4"/>
    <w:rsid w:val="003740DF"/>
    <w:rsid w:val="0037472D"/>
    <w:rsid w:val="00374C87"/>
    <w:rsid w:val="00374CBC"/>
    <w:rsid w:val="003751F7"/>
    <w:rsid w:val="003758E6"/>
    <w:rsid w:val="003766B9"/>
    <w:rsid w:val="00376891"/>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6DB"/>
    <w:rsid w:val="003A478D"/>
    <w:rsid w:val="003A4F5E"/>
    <w:rsid w:val="003A51B5"/>
    <w:rsid w:val="003A58F3"/>
    <w:rsid w:val="003A5BFF"/>
    <w:rsid w:val="003A6244"/>
    <w:rsid w:val="003A6797"/>
    <w:rsid w:val="003A6AC1"/>
    <w:rsid w:val="003A6F0D"/>
    <w:rsid w:val="003A74EB"/>
    <w:rsid w:val="003A7A7D"/>
    <w:rsid w:val="003A7B64"/>
    <w:rsid w:val="003B03CE"/>
    <w:rsid w:val="003B09B9"/>
    <w:rsid w:val="003B0A38"/>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06C1"/>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44EF"/>
    <w:rsid w:val="004051EE"/>
    <w:rsid w:val="0040592E"/>
    <w:rsid w:val="004073B1"/>
    <w:rsid w:val="00407C5B"/>
    <w:rsid w:val="004110BE"/>
    <w:rsid w:val="0041147F"/>
    <w:rsid w:val="00411A99"/>
    <w:rsid w:val="00411C03"/>
    <w:rsid w:val="00411E59"/>
    <w:rsid w:val="00412BD2"/>
    <w:rsid w:val="0041562C"/>
    <w:rsid w:val="0041586E"/>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317"/>
    <w:rsid w:val="00435C6A"/>
    <w:rsid w:val="004365CF"/>
    <w:rsid w:val="00437814"/>
    <w:rsid w:val="004402C9"/>
    <w:rsid w:val="00440FF1"/>
    <w:rsid w:val="004417F2"/>
    <w:rsid w:val="0044183D"/>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75D"/>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EF2"/>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497"/>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3B7"/>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46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40657"/>
    <w:rsid w:val="00540A28"/>
    <w:rsid w:val="00541085"/>
    <w:rsid w:val="00541142"/>
    <w:rsid w:val="005411DD"/>
    <w:rsid w:val="0054235E"/>
    <w:rsid w:val="00542629"/>
    <w:rsid w:val="00542E02"/>
    <w:rsid w:val="0054425D"/>
    <w:rsid w:val="005442D3"/>
    <w:rsid w:val="0054442F"/>
    <w:rsid w:val="00544B61"/>
    <w:rsid w:val="00545801"/>
    <w:rsid w:val="00546AEB"/>
    <w:rsid w:val="00546EDC"/>
    <w:rsid w:val="00552B79"/>
    <w:rsid w:val="00553A28"/>
    <w:rsid w:val="00553B4F"/>
    <w:rsid w:val="00553C7D"/>
    <w:rsid w:val="0055459B"/>
    <w:rsid w:val="005546A4"/>
    <w:rsid w:val="00554995"/>
    <w:rsid w:val="00554AB2"/>
    <w:rsid w:val="00554EEF"/>
    <w:rsid w:val="005555B2"/>
    <w:rsid w:val="00555AA4"/>
    <w:rsid w:val="00556480"/>
    <w:rsid w:val="005579B9"/>
    <w:rsid w:val="00557C98"/>
    <w:rsid w:val="0056123A"/>
    <w:rsid w:val="005623A7"/>
    <w:rsid w:val="00562627"/>
    <w:rsid w:val="0056327A"/>
    <w:rsid w:val="00563B85"/>
    <w:rsid w:val="00564672"/>
    <w:rsid w:val="00566240"/>
    <w:rsid w:val="00567442"/>
    <w:rsid w:val="00567934"/>
    <w:rsid w:val="005702B6"/>
    <w:rsid w:val="005703A1"/>
    <w:rsid w:val="0057046A"/>
    <w:rsid w:val="005712BF"/>
    <w:rsid w:val="00571574"/>
    <w:rsid w:val="00571583"/>
    <w:rsid w:val="00572BF3"/>
    <w:rsid w:val="00572E7A"/>
    <w:rsid w:val="00574757"/>
    <w:rsid w:val="00574DD8"/>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4869"/>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1FB4"/>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B30"/>
    <w:rsid w:val="00637D47"/>
    <w:rsid w:val="00641444"/>
    <w:rsid w:val="006416FF"/>
    <w:rsid w:val="0064272E"/>
    <w:rsid w:val="0064398C"/>
    <w:rsid w:val="00643FAA"/>
    <w:rsid w:val="00644E29"/>
    <w:rsid w:val="00645498"/>
    <w:rsid w:val="0064617E"/>
    <w:rsid w:val="00646871"/>
    <w:rsid w:val="00647908"/>
    <w:rsid w:val="00647DEE"/>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53C5"/>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1A25"/>
    <w:rsid w:val="006925B5"/>
    <w:rsid w:val="0069303D"/>
    <w:rsid w:val="00693B88"/>
    <w:rsid w:val="00694AF4"/>
    <w:rsid w:val="0069501E"/>
    <w:rsid w:val="00695DB9"/>
    <w:rsid w:val="006976B8"/>
    <w:rsid w:val="006A041F"/>
    <w:rsid w:val="006A05AB"/>
    <w:rsid w:val="006A0AF0"/>
    <w:rsid w:val="006A0D04"/>
    <w:rsid w:val="006A0F2A"/>
    <w:rsid w:val="006A2551"/>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C64"/>
    <w:rsid w:val="006D7E9B"/>
    <w:rsid w:val="006E15ED"/>
    <w:rsid w:val="006E181A"/>
    <w:rsid w:val="006E195A"/>
    <w:rsid w:val="006E21CA"/>
    <w:rsid w:val="006E2A5A"/>
    <w:rsid w:val="006E2D44"/>
    <w:rsid w:val="006E3DB7"/>
    <w:rsid w:val="006E6E2B"/>
    <w:rsid w:val="006E753D"/>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52AB"/>
    <w:rsid w:val="0072610C"/>
    <w:rsid w:val="00726B2A"/>
    <w:rsid w:val="00726F53"/>
    <w:rsid w:val="00727341"/>
    <w:rsid w:val="00727E1D"/>
    <w:rsid w:val="00730424"/>
    <w:rsid w:val="00731438"/>
    <w:rsid w:val="00732658"/>
    <w:rsid w:val="00732CEA"/>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4A78"/>
    <w:rsid w:val="007557EA"/>
    <w:rsid w:val="007558D4"/>
    <w:rsid w:val="00755D22"/>
    <w:rsid w:val="007571C4"/>
    <w:rsid w:val="00757259"/>
    <w:rsid w:val="007572FC"/>
    <w:rsid w:val="00757AD1"/>
    <w:rsid w:val="00760099"/>
    <w:rsid w:val="007608D9"/>
    <w:rsid w:val="0076096A"/>
    <w:rsid w:val="00760E8D"/>
    <w:rsid w:val="0076196C"/>
    <w:rsid w:val="00761B37"/>
    <w:rsid w:val="00761B6E"/>
    <w:rsid w:val="00763607"/>
    <w:rsid w:val="007644C8"/>
    <w:rsid w:val="00766B1A"/>
    <w:rsid w:val="00766DFE"/>
    <w:rsid w:val="00767BB9"/>
    <w:rsid w:val="00767BF8"/>
    <w:rsid w:val="0077060C"/>
    <w:rsid w:val="00770B8E"/>
    <w:rsid w:val="00770F04"/>
    <w:rsid w:val="007714C9"/>
    <w:rsid w:val="00772027"/>
    <w:rsid w:val="0077226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9A5"/>
    <w:rsid w:val="007F7EA7"/>
    <w:rsid w:val="00802B03"/>
    <w:rsid w:val="00802F35"/>
    <w:rsid w:val="00802FC5"/>
    <w:rsid w:val="00803CCC"/>
    <w:rsid w:val="008052FC"/>
    <w:rsid w:val="00805607"/>
    <w:rsid w:val="0080610D"/>
    <w:rsid w:val="008072DA"/>
    <w:rsid w:val="008077DC"/>
    <w:rsid w:val="00810301"/>
    <w:rsid w:val="00810624"/>
    <w:rsid w:val="00810693"/>
    <w:rsid w:val="0081078F"/>
    <w:rsid w:val="008107E9"/>
    <w:rsid w:val="008117FD"/>
    <w:rsid w:val="00811E82"/>
    <w:rsid w:val="00812782"/>
    <w:rsid w:val="008138C1"/>
    <w:rsid w:val="0081395A"/>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5D1B"/>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6D8"/>
    <w:rsid w:val="00920771"/>
    <w:rsid w:val="00920C8A"/>
    <w:rsid w:val="00921252"/>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82"/>
    <w:rsid w:val="00944EF3"/>
    <w:rsid w:val="00945377"/>
    <w:rsid w:val="009459D6"/>
    <w:rsid w:val="00945D55"/>
    <w:rsid w:val="009460BB"/>
    <w:rsid w:val="00946224"/>
    <w:rsid w:val="00946444"/>
    <w:rsid w:val="009475C2"/>
    <w:rsid w:val="0094791A"/>
    <w:rsid w:val="00947C26"/>
    <w:rsid w:val="00947FF8"/>
    <w:rsid w:val="009506EF"/>
    <w:rsid w:val="0095165A"/>
    <w:rsid w:val="00951CE8"/>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86"/>
    <w:rsid w:val="00964681"/>
    <w:rsid w:val="00964F9F"/>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5B2"/>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5233"/>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127"/>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CDE"/>
    <w:rsid w:val="00A97DC1"/>
    <w:rsid w:val="00A97E66"/>
    <w:rsid w:val="00AA1555"/>
    <w:rsid w:val="00AA188F"/>
    <w:rsid w:val="00AA2B9C"/>
    <w:rsid w:val="00AA30AF"/>
    <w:rsid w:val="00AA3696"/>
    <w:rsid w:val="00AA3C3D"/>
    <w:rsid w:val="00AA530D"/>
    <w:rsid w:val="00AA53B0"/>
    <w:rsid w:val="00AA63A9"/>
    <w:rsid w:val="00AA6C2F"/>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9A6"/>
    <w:rsid w:val="00AD0973"/>
    <w:rsid w:val="00AD2392"/>
    <w:rsid w:val="00AD268D"/>
    <w:rsid w:val="00AD28E5"/>
    <w:rsid w:val="00AD296B"/>
    <w:rsid w:val="00AD35B1"/>
    <w:rsid w:val="00AD3749"/>
    <w:rsid w:val="00AD3A31"/>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1130"/>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0BC5"/>
    <w:rsid w:val="00B2110C"/>
    <w:rsid w:val="00B22C00"/>
    <w:rsid w:val="00B2361F"/>
    <w:rsid w:val="00B24D90"/>
    <w:rsid w:val="00B25805"/>
    <w:rsid w:val="00B2692B"/>
    <w:rsid w:val="00B26D6E"/>
    <w:rsid w:val="00B2718B"/>
    <w:rsid w:val="00B3040A"/>
    <w:rsid w:val="00B3041B"/>
    <w:rsid w:val="00B307B4"/>
    <w:rsid w:val="00B31CAD"/>
    <w:rsid w:val="00B33EEE"/>
    <w:rsid w:val="00B348D8"/>
    <w:rsid w:val="00B34D41"/>
    <w:rsid w:val="00B350FD"/>
    <w:rsid w:val="00B35ECD"/>
    <w:rsid w:val="00B40221"/>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29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459"/>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E762B"/>
    <w:rsid w:val="00BF0DDE"/>
    <w:rsid w:val="00BF1254"/>
    <w:rsid w:val="00BF128A"/>
    <w:rsid w:val="00BF15A0"/>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28C"/>
    <w:rsid w:val="00C04532"/>
    <w:rsid w:val="00C048D9"/>
    <w:rsid w:val="00C051B8"/>
    <w:rsid w:val="00C06D1A"/>
    <w:rsid w:val="00C078F3"/>
    <w:rsid w:val="00C10198"/>
    <w:rsid w:val="00C11262"/>
    <w:rsid w:val="00C11CDA"/>
    <w:rsid w:val="00C12A01"/>
    <w:rsid w:val="00C12AEB"/>
    <w:rsid w:val="00C1315F"/>
    <w:rsid w:val="00C1356B"/>
    <w:rsid w:val="00C1421A"/>
    <w:rsid w:val="00C151D0"/>
    <w:rsid w:val="00C17526"/>
    <w:rsid w:val="00C17C1B"/>
    <w:rsid w:val="00C20366"/>
    <w:rsid w:val="00C20B89"/>
    <w:rsid w:val="00C21A09"/>
    <w:rsid w:val="00C22551"/>
    <w:rsid w:val="00C2309E"/>
    <w:rsid w:val="00C237F5"/>
    <w:rsid w:val="00C24241"/>
    <w:rsid w:val="00C24516"/>
    <w:rsid w:val="00C247D2"/>
    <w:rsid w:val="00C24A70"/>
    <w:rsid w:val="00C263D9"/>
    <w:rsid w:val="00C26BC4"/>
    <w:rsid w:val="00C26D95"/>
    <w:rsid w:val="00C27A63"/>
    <w:rsid w:val="00C308E2"/>
    <w:rsid w:val="00C317AA"/>
    <w:rsid w:val="00C31FE9"/>
    <w:rsid w:val="00C325C5"/>
    <w:rsid w:val="00C328F2"/>
    <w:rsid w:val="00C3328E"/>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7B6"/>
    <w:rsid w:val="00C468ED"/>
    <w:rsid w:val="00C46AA2"/>
    <w:rsid w:val="00C46C48"/>
    <w:rsid w:val="00C46F3F"/>
    <w:rsid w:val="00C4733A"/>
    <w:rsid w:val="00C503A9"/>
    <w:rsid w:val="00C50BCF"/>
    <w:rsid w:val="00C5115D"/>
    <w:rsid w:val="00C5217A"/>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12A9"/>
    <w:rsid w:val="00C71BDA"/>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442B"/>
    <w:rsid w:val="00C85B90"/>
    <w:rsid w:val="00C85C0F"/>
    <w:rsid w:val="00C86257"/>
    <w:rsid w:val="00C87775"/>
    <w:rsid w:val="00C87821"/>
    <w:rsid w:val="00C8795F"/>
    <w:rsid w:val="00C87FF6"/>
    <w:rsid w:val="00C92726"/>
    <w:rsid w:val="00C92FD1"/>
    <w:rsid w:val="00C9365B"/>
    <w:rsid w:val="00C93DF1"/>
    <w:rsid w:val="00C94343"/>
    <w:rsid w:val="00C94642"/>
    <w:rsid w:val="00C94AEE"/>
    <w:rsid w:val="00C95FF7"/>
    <w:rsid w:val="00C96AF0"/>
    <w:rsid w:val="00C96D00"/>
    <w:rsid w:val="00C97264"/>
    <w:rsid w:val="00C975ED"/>
    <w:rsid w:val="00CA1130"/>
    <w:rsid w:val="00CA1196"/>
    <w:rsid w:val="00CA1F8F"/>
    <w:rsid w:val="00CA2591"/>
    <w:rsid w:val="00CA27EC"/>
    <w:rsid w:val="00CA32E1"/>
    <w:rsid w:val="00CA495E"/>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E43"/>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591E"/>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021"/>
    <w:rsid w:val="00D759B5"/>
    <w:rsid w:val="00D75E45"/>
    <w:rsid w:val="00D77050"/>
    <w:rsid w:val="00D7707D"/>
    <w:rsid w:val="00D77C55"/>
    <w:rsid w:val="00D77E65"/>
    <w:rsid w:val="00D80F71"/>
    <w:rsid w:val="00D826B4"/>
    <w:rsid w:val="00D8390C"/>
    <w:rsid w:val="00D84566"/>
    <w:rsid w:val="00D84EE9"/>
    <w:rsid w:val="00D90003"/>
    <w:rsid w:val="00D90159"/>
    <w:rsid w:val="00D91A29"/>
    <w:rsid w:val="00D922A5"/>
    <w:rsid w:val="00D92951"/>
    <w:rsid w:val="00D92D94"/>
    <w:rsid w:val="00D93788"/>
    <w:rsid w:val="00D93922"/>
    <w:rsid w:val="00D939E7"/>
    <w:rsid w:val="00D9485C"/>
    <w:rsid w:val="00D94B05"/>
    <w:rsid w:val="00D959F0"/>
    <w:rsid w:val="00D9667F"/>
    <w:rsid w:val="00D9753A"/>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D"/>
    <w:rsid w:val="00DD0B1F"/>
    <w:rsid w:val="00DD0C13"/>
    <w:rsid w:val="00DD2D46"/>
    <w:rsid w:val="00DD2FB0"/>
    <w:rsid w:val="00DD3578"/>
    <w:rsid w:val="00DD369B"/>
    <w:rsid w:val="00DD3BD5"/>
    <w:rsid w:val="00DD4193"/>
    <w:rsid w:val="00DD4535"/>
    <w:rsid w:val="00DD4BFF"/>
    <w:rsid w:val="00DD4CDD"/>
    <w:rsid w:val="00DD5DDD"/>
    <w:rsid w:val="00DD64AA"/>
    <w:rsid w:val="00DD6EB7"/>
    <w:rsid w:val="00DD70FA"/>
    <w:rsid w:val="00DD772B"/>
    <w:rsid w:val="00DE157B"/>
    <w:rsid w:val="00DE157E"/>
    <w:rsid w:val="00DE29A7"/>
    <w:rsid w:val="00DE2C77"/>
    <w:rsid w:val="00DE2E19"/>
    <w:rsid w:val="00DE3143"/>
    <w:rsid w:val="00DE3413"/>
    <w:rsid w:val="00DE35F8"/>
    <w:rsid w:val="00DE385C"/>
    <w:rsid w:val="00DE4302"/>
    <w:rsid w:val="00DE4946"/>
    <w:rsid w:val="00DE4EFA"/>
    <w:rsid w:val="00DE572C"/>
    <w:rsid w:val="00DE681B"/>
    <w:rsid w:val="00DE6B23"/>
    <w:rsid w:val="00DE6B30"/>
    <w:rsid w:val="00DE710B"/>
    <w:rsid w:val="00DE750A"/>
    <w:rsid w:val="00DE780F"/>
    <w:rsid w:val="00DF043A"/>
    <w:rsid w:val="00DF09A4"/>
    <w:rsid w:val="00DF15D7"/>
    <w:rsid w:val="00DF1741"/>
    <w:rsid w:val="00DF1A5F"/>
    <w:rsid w:val="00DF1FF4"/>
    <w:rsid w:val="00DF3527"/>
    <w:rsid w:val="00DF3B36"/>
    <w:rsid w:val="00DF3E12"/>
    <w:rsid w:val="00DF3E35"/>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5302"/>
    <w:rsid w:val="00E0653E"/>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1E36"/>
    <w:rsid w:val="00E245D5"/>
    <w:rsid w:val="00E3176D"/>
    <w:rsid w:val="00E31C35"/>
    <w:rsid w:val="00E332E8"/>
    <w:rsid w:val="00E337D4"/>
    <w:rsid w:val="00E33B8F"/>
    <w:rsid w:val="00E341B7"/>
    <w:rsid w:val="00E343B6"/>
    <w:rsid w:val="00E34E4E"/>
    <w:rsid w:val="00E3505E"/>
    <w:rsid w:val="00E401D2"/>
    <w:rsid w:val="00E40624"/>
    <w:rsid w:val="00E408BF"/>
    <w:rsid w:val="00E4296A"/>
    <w:rsid w:val="00E42DB2"/>
    <w:rsid w:val="00E4329F"/>
    <w:rsid w:val="00E44679"/>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266"/>
    <w:rsid w:val="00E70708"/>
    <w:rsid w:val="00E70B2F"/>
    <w:rsid w:val="00E70BBA"/>
    <w:rsid w:val="00E71297"/>
    <w:rsid w:val="00E71C91"/>
    <w:rsid w:val="00E71E0D"/>
    <w:rsid w:val="00E7243A"/>
    <w:rsid w:val="00E72803"/>
    <w:rsid w:val="00E72D22"/>
    <w:rsid w:val="00E7371E"/>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45AB"/>
    <w:rsid w:val="00EB5ADB"/>
    <w:rsid w:val="00EB6218"/>
    <w:rsid w:val="00EB69EF"/>
    <w:rsid w:val="00EB7706"/>
    <w:rsid w:val="00EB7D8A"/>
    <w:rsid w:val="00EC34F3"/>
    <w:rsid w:val="00EC36FC"/>
    <w:rsid w:val="00EC375B"/>
    <w:rsid w:val="00EC3889"/>
    <w:rsid w:val="00EC4F39"/>
    <w:rsid w:val="00EC5E3F"/>
    <w:rsid w:val="00EC6022"/>
    <w:rsid w:val="00EC6320"/>
    <w:rsid w:val="00EC6ED3"/>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6FDC"/>
    <w:rsid w:val="00EE71EF"/>
    <w:rsid w:val="00EE7363"/>
    <w:rsid w:val="00EE7DA9"/>
    <w:rsid w:val="00EE7FEB"/>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3FF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C3"/>
    <w:rsid w:val="00F538D2"/>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67F"/>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86"/>
    <w:rsid w:val="00FC64E4"/>
    <w:rsid w:val="00FD0236"/>
    <w:rsid w:val="00FD066C"/>
    <w:rsid w:val="00FD17F7"/>
    <w:rsid w:val="00FD19B8"/>
    <w:rsid w:val="00FD298B"/>
    <w:rsid w:val="00FD34F8"/>
    <w:rsid w:val="00FD554D"/>
    <w:rsid w:val="00FD5812"/>
    <w:rsid w:val="00FD5B24"/>
    <w:rsid w:val="00FD6125"/>
    <w:rsid w:val="00FD6167"/>
    <w:rsid w:val="00FE05B4"/>
    <w:rsid w:val="00FE1231"/>
    <w:rsid w:val="00FE30C5"/>
    <w:rsid w:val="00FE31E9"/>
    <w:rsid w:val="00FE362B"/>
    <w:rsid w:val="00FE37EF"/>
    <w:rsid w:val="00FE3C95"/>
    <w:rsid w:val="00FE5C16"/>
    <w:rsid w:val="00FE5F5F"/>
    <w:rsid w:val="00FE7308"/>
    <w:rsid w:val="00FE7D49"/>
    <w:rsid w:val="00FF0D93"/>
    <w:rsid w:val="00FF13EA"/>
    <w:rsid w:val="00FF152C"/>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48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159606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87920">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400538">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960424">
      <w:bodyDiv w:val="1"/>
      <w:marLeft w:val="0"/>
      <w:marRight w:val="0"/>
      <w:marTop w:val="0"/>
      <w:marBottom w:val="0"/>
      <w:divBdr>
        <w:top w:val="none" w:sz="0" w:space="0" w:color="auto"/>
        <w:left w:val="none" w:sz="0" w:space="0" w:color="auto"/>
        <w:bottom w:val="none" w:sz="0" w:space="0" w:color="auto"/>
        <w:right w:val="none" w:sz="0" w:space="0" w:color="auto"/>
      </w:divBdr>
    </w:div>
    <w:div w:id="390731925">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78166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41647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758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5765731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30419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3651417">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016879">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69929106">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252637">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063504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329313">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544990">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368939">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89056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9650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35513">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078142">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489497">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736418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48395989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524404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823549">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059098">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2481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944917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075083">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07773">
      <w:bodyDiv w:val="1"/>
      <w:marLeft w:val="0"/>
      <w:marRight w:val="0"/>
      <w:marTop w:val="0"/>
      <w:marBottom w:val="0"/>
      <w:divBdr>
        <w:top w:val="none" w:sz="0" w:space="0" w:color="auto"/>
        <w:left w:val="none" w:sz="0" w:space="0" w:color="auto"/>
        <w:bottom w:val="none" w:sz="0" w:space="0" w:color="auto"/>
        <w:right w:val="none" w:sz="0" w:space="0" w:color="auto"/>
      </w:divBdr>
    </w:div>
    <w:div w:id="18696849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76150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880435">
      <w:bodyDiv w:val="1"/>
      <w:marLeft w:val="0"/>
      <w:marRight w:val="0"/>
      <w:marTop w:val="0"/>
      <w:marBottom w:val="0"/>
      <w:divBdr>
        <w:top w:val="none" w:sz="0" w:space="0" w:color="auto"/>
        <w:left w:val="none" w:sz="0" w:space="0" w:color="auto"/>
        <w:bottom w:val="none" w:sz="0" w:space="0" w:color="auto"/>
        <w:right w:val="none" w:sz="0" w:space="0" w:color="auto"/>
      </w:divBdr>
    </w:div>
    <w:div w:id="1990622698">
      <w:bodyDiv w:val="1"/>
      <w:marLeft w:val="0"/>
      <w:marRight w:val="0"/>
      <w:marTop w:val="0"/>
      <w:marBottom w:val="0"/>
      <w:divBdr>
        <w:top w:val="none" w:sz="0" w:space="0" w:color="auto"/>
        <w:left w:val="none" w:sz="0" w:space="0" w:color="auto"/>
        <w:bottom w:val="none" w:sz="0" w:space="0" w:color="auto"/>
        <w:right w:val="none" w:sz="0" w:space="0" w:color="auto"/>
      </w:divBdr>
    </w:div>
    <w:div w:id="199166560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BAD6-FDA4-432B-B217-D8F866BD496C}">
  <ds:schemaRefs>
    <ds:schemaRef ds:uri="http://schemas.openxmlformats.org/officeDocument/2006/bibliography"/>
  </ds:schemaRefs>
</ds:datastoreItem>
</file>

<file path=customXml/itemProps2.xml><?xml version="1.0" encoding="utf-8"?>
<ds:datastoreItem xmlns:ds="http://schemas.openxmlformats.org/officeDocument/2006/customXml" ds:itemID="{45EE2FBF-BC7D-42A9-ACB0-BBF57672D222}">
  <ds:schemaRefs>
    <ds:schemaRef ds:uri="http://schemas.openxmlformats.org/officeDocument/2006/bibliography"/>
  </ds:schemaRefs>
</ds:datastoreItem>
</file>

<file path=customXml/itemProps3.xml><?xml version="1.0" encoding="utf-8"?>
<ds:datastoreItem xmlns:ds="http://schemas.openxmlformats.org/officeDocument/2006/customXml" ds:itemID="{43744877-5CA6-4924-A03E-9EEA6C9A342E}">
  <ds:schemaRefs>
    <ds:schemaRef ds:uri="http://schemas.openxmlformats.org/officeDocument/2006/bibliography"/>
  </ds:schemaRefs>
</ds:datastoreItem>
</file>

<file path=customXml/itemProps4.xml><?xml version="1.0" encoding="utf-8"?>
<ds:datastoreItem xmlns:ds="http://schemas.openxmlformats.org/officeDocument/2006/customXml" ds:itemID="{E419EC58-4CC2-42B6-8530-7D1C4C89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12543</Characters>
  <Application>Microsoft Office Word</Application>
  <DocSecurity>0</DocSecurity>
  <Lines>104</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2018-01-17T04:20:00Z</dcterms:created>
  <dcterms:modified xsi:type="dcterms:W3CDTF">2018-01-17T04:20:00Z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