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7735CF" w:rsidRDefault="00CA09B2">
      <w:pPr>
        <w:pStyle w:val="T1"/>
        <w:pBdr>
          <w:bottom w:val="single" w:sz="6" w:space="0" w:color="auto"/>
        </w:pBdr>
        <w:spacing w:after="240"/>
        <w:rPr>
          <w:sz w:val="24"/>
        </w:rPr>
      </w:pPr>
      <w:r w:rsidRPr="007735CF">
        <w:rPr>
          <w:sz w:val="24"/>
        </w:rPr>
        <w:t>IEEE P802.11</w:t>
      </w:r>
      <w:r w:rsidRPr="007735CF">
        <w:rPr>
          <w:sz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7735CF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1FA95E54" w:rsidR="00CA09B2" w:rsidRPr="007735CF" w:rsidRDefault="002F40BD" w:rsidP="002F40BD">
            <w:pPr>
              <w:pStyle w:val="T2"/>
              <w:rPr>
                <w:sz w:val="22"/>
              </w:rPr>
            </w:pPr>
            <w:r w:rsidRPr="007735CF">
              <w:rPr>
                <w:sz w:val="22"/>
              </w:rPr>
              <w:t>CR on</w:t>
            </w:r>
            <w:r w:rsidR="00232500" w:rsidRPr="007735CF">
              <w:rPr>
                <w:sz w:val="22"/>
              </w:rPr>
              <w:t xml:space="preserve"> </w:t>
            </w:r>
            <w:r w:rsidRPr="007735CF">
              <w:rPr>
                <w:sz w:val="22"/>
              </w:rPr>
              <w:t>HE-SIG-B</w:t>
            </w:r>
            <w:r w:rsidR="00A57E45">
              <w:rPr>
                <w:sz w:val="22"/>
              </w:rPr>
              <w:t xml:space="preserve"> part 2</w:t>
            </w:r>
          </w:p>
        </w:tc>
      </w:tr>
      <w:tr w:rsidR="00CA09B2" w:rsidRPr="007735CF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272EB906" w:rsidR="00CA09B2" w:rsidRPr="007735CF" w:rsidRDefault="00CA09B2" w:rsidP="002F40BD">
            <w:pPr>
              <w:pStyle w:val="T2"/>
              <w:ind w:left="0"/>
              <w:rPr>
                <w:sz w:val="22"/>
              </w:rPr>
            </w:pPr>
            <w:r w:rsidRPr="007735CF">
              <w:rPr>
                <w:sz w:val="22"/>
              </w:rPr>
              <w:t>Date:</w:t>
            </w:r>
            <w:r w:rsidRPr="007735CF">
              <w:rPr>
                <w:b w:val="0"/>
                <w:sz w:val="22"/>
              </w:rPr>
              <w:t xml:space="preserve">  </w:t>
            </w:r>
            <w:r w:rsidR="00FD7C52" w:rsidRPr="007735CF">
              <w:rPr>
                <w:b w:val="0"/>
                <w:sz w:val="22"/>
              </w:rPr>
              <w:t>201</w:t>
            </w:r>
            <w:r w:rsidR="002F40BD" w:rsidRPr="007735CF">
              <w:rPr>
                <w:b w:val="0"/>
                <w:sz w:val="22"/>
              </w:rPr>
              <w:t>8</w:t>
            </w:r>
            <w:r w:rsidRPr="007735CF">
              <w:rPr>
                <w:b w:val="0"/>
                <w:sz w:val="22"/>
              </w:rPr>
              <w:t>-</w:t>
            </w:r>
            <w:r w:rsidR="002F40BD" w:rsidRPr="007735CF">
              <w:rPr>
                <w:b w:val="0"/>
                <w:sz w:val="22"/>
              </w:rPr>
              <w:t>01</w:t>
            </w:r>
            <w:r w:rsidRPr="007735CF">
              <w:rPr>
                <w:b w:val="0"/>
                <w:sz w:val="22"/>
              </w:rPr>
              <w:t>-</w:t>
            </w:r>
            <w:r w:rsidR="00BD32E8" w:rsidRPr="007735CF">
              <w:rPr>
                <w:b w:val="0"/>
                <w:sz w:val="22"/>
              </w:rPr>
              <w:t>1</w:t>
            </w:r>
            <w:r w:rsidR="002F40BD" w:rsidRPr="007735CF">
              <w:rPr>
                <w:b w:val="0"/>
                <w:sz w:val="22"/>
              </w:rPr>
              <w:t>5</w:t>
            </w:r>
          </w:p>
        </w:tc>
      </w:tr>
      <w:tr w:rsidR="00CA09B2" w:rsidRPr="007735CF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7735CF" w:rsidRDefault="00CA09B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Author(s):</w:t>
            </w:r>
          </w:p>
        </w:tc>
      </w:tr>
      <w:tr w:rsidR="00CA09B2" w:rsidRPr="007735CF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7735CF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email</w:t>
            </w:r>
          </w:p>
        </w:tc>
      </w:tr>
      <w:tr w:rsidR="0074761F" w:rsidRPr="007735CF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7735CF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384F4CCF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9008 Research Dr.</w:t>
            </w:r>
          </w:p>
          <w:p w14:paraId="5542636F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Irvine, CA 92618</w:t>
            </w:r>
          </w:p>
        </w:tc>
        <w:tc>
          <w:tcPr>
            <w:tcW w:w="1170" w:type="dxa"/>
            <w:vAlign w:val="center"/>
          </w:tcPr>
          <w:p w14:paraId="6EED890A" w14:textId="77777777" w:rsidR="0074761F" w:rsidRPr="007735CF" w:rsidRDefault="0074761F" w:rsidP="00CB10AD"/>
        </w:tc>
        <w:tc>
          <w:tcPr>
            <w:tcW w:w="2921" w:type="dxa"/>
            <w:vAlign w:val="center"/>
          </w:tcPr>
          <w:p w14:paraId="29AF3E2B" w14:textId="74F75765" w:rsidR="0074761F" w:rsidRPr="007735CF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yujin.noh</w:t>
            </w:r>
            <w:r w:rsidR="001C6661" w:rsidRPr="007735CF">
              <w:rPr>
                <w:kern w:val="24"/>
                <w:sz w:val="22"/>
                <w:szCs w:val="20"/>
              </w:rPr>
              <w:t xml:space="preserve"> at </w:t>
            </w:r>
            <w:r w:rsidRPr="007735CF">
              <w:rPr>
                <w:kern w:val="24"/>
                <w:sz w:val="22"/>
                <w:szCs w:val="20"/>
              </w:rPr>
              <w:t>newracom.com</w:t>
            </w:r>
          </w:p>
        </w:tc>
      </w:tr>
      <w:tr w:rsidR="00E703C4" w:rsidRPr="007735CF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023E7FB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E703C4">
              <w:rPr>
                <w:sz w:val="22"/>
              </w:rPr>
              <w:t>Sigurd Schelstraete</w:t>
            </w:r>
          </w:p>
        </w:tc>
        <w:tc>
          <w:tcPr>
            <w:tcW w:w="1260" w:type="dxa"/>
          </w:tcPr>
          <w:p w14:paraId="078E5431" w14:textId="4C8738BD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proofErr w:type="spellStart"/>
            <w:r w:rsidRPr="00E703C4">
              <w:rPr>
                <w:sz w:val="22"/>
              </w:rPr>
              <w:t>Quantenna</w:t>
            </w:r>
            <w:proofErr w:type="spellEnd"/>
          </w:p>
        </w:tc>
        <w:tc>
          <w:tcPr>
            <w:tcW w:w="2340" w:type="dxa"/>
          </w:tcPr>
          <w:p w14:paraId="7A98791B" w14:textId="77777777" w:rsidR="00E703C4" w:rsidRPr="00E703C4" w:rsidRDefault="00E703C4" w:rsidP="00E703C4">
            <w:r w:rsidRPr="00E703C4">
              <w:t>3450 W. Warren Ave</w:t>
            </w:r>
          </w:p>
          <w:p w14:paraId="7A4084EF" w14:textId="466B07D4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E703C4">
              <w:rPr>
                <w:sz w:val="22"/>
              </w:rPr>
              <w:t>Fremont, CA 94025, USA</w:t>
            </w:r>
          </w:p>
        </w:tc>
        <w:tc>
          <w:tcPr>
            <w:tcW w:w="1170" w:type="dxa"/>
            <w:vAlign w:val="center"/>
          </w:tcPr>
          <w:p w14:paraId="1838BA51" w14:textId="77777777" w:rsidR="00E703C4" w:rsidRPr="00E703C4" w:rsidRDefault="00E703C4" w:rsidP="00E703C4"/>
        </w:tc>
        <w:tc>
          <w:tcPr>
            <w:tcW w:w="2921" w:type="dxa"/>
          </w:tcPr>
          <w:p w14:paraId="38D4657C" w14:textId="77777777" w:rsidR="00E703C4" w:rsidRPr="00B06974" w:rsidRDefault="00D0447C" w:rsidP="00E703C4">
            <w:pPr>
              <w:rPr>
                <w:szCs w:val="28"/>
              </w:rPr>
            </w:pPr>
            <w:hyperlink r:id="rId8" w:history="1">
              <w:r w:rsidR="00E703C4" w:rsidRPr="00B06974">
                <w:rPr>
                  <w:rStyle w:val="Hyperlink"/>
                  <w:szCs w:val="28"/>
                </w:rPr>
                <w:t>sigurd@quantenna.com</w:t>
              </w:r>
            </w:hyperlink>
          </w:p>
          <w:p w14:paraId="535061B5" w14:textId="5FCF9001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</w:p>
        </w:tc>
      </w:tr>
    </w:tbl>
    <w:p w14:paraId="29A0C31A" w14:textId="77777777" w:rsidR="00CA09B2" w:rsidRPr="007735CF" w:rsidRDefault="008927F6">
      <w:pPr>
        <w:pStyle w:val="T1"/>
        <w:spacing w:after="120"/>
        <w:rPr>
          <w:sz w:val="20"/>
        </w:rPr>
      </w:pPr>
      <w:r w:rsidRPr="007735CF">
        <w:rPr>
          <w:noProof/>
          <w:sz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64097" w:rsidRDefault="00C6409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C64097" w:rsidRDefault="00C64097" w:rsidP="005149CB">
                            <w:r>
                              <w:t xml:space="preserve">This submission shows </w:t>
                            </w:r>
                          </w:p>
                          <w:p w14:paraId="504AB403" w14:textId="285B2718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D2.0)</w:t>
                            </w:r>
                          </w:p>
                          <w:p w14:paraId="5CE8C861" w14:textId="7264CB26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proposed changes are based on 11ax D2.0.</w:t>
                            </w:r>
                          </w:p>
                          <w:p w14:paraId="12795FB2" w14:textId="77777777" w:rsidR="00C64097" w:rsidRDefault="00C64097" w:rsidP="009A08AB">
                            <w:pPr>
                              <w:ind w:left="360"/>
                            </w:pPr>
                          </w:p>
                          <w:p w14:paraId="18E3D580" w14:textId="4849B2F7" w:rsidR="00C64097" w:rsidRPr="00B505BE" w:rsidRDefault="00C64097" w:rsidP="005149CB">
                            <w:pPr>
                              <w:jc w:val="both"/>
                            </w:pPr>
                            <w:r w:rsidRPr="00B505BE">
                              <w:t>The submission provides resolutions to comment</w:t>
                            </w:r>
                            <w:r w:rsidR="00526A53">
                              <w:t>s</w:t>
                            </w:r>
                            <w:r w:rsidRPr="00B505BE">
                              <w:t xml:space="preserve"> related to HE-SIG-B field. </w:t>
                            </w:r>
                          </w:p>
                          <w:p w14:paraId="6D5D8AE4" w14:textId="2D95DFE5" w:rsidR="00C64097" w:rsidRPr="002E20F4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B505BE">
                              <w:t xml:space="preserve">The submission provides </w:t>
                            </w:r>
                            <w:r w:rsidR="006F6F4F">
                              <w:t>re</w:t>
                            </w:r>
                            <w:r w:rsidRPr="00B505BE">
                              <w:t xml:space="preserve">solutions to </w:t>
                            </w:r>
                            <w:r w:rsidR="00DF7D66">
                              <w:rPr>
                                <w:highlight w:val="yellow"/>
                              </w:rPr>
                              <w:t>6</w:t>
                            </w:r>
                            <w:r w:rsidRPr="005149CB">
                              <w:rPr>
                                <w:highlight w:val="yellow"/>
                              </w:rPr>
                              <w:t xml:space="preserve"> CIDs</w:t>
                            </w:r>
                            <w:r w:rsidRPr="00B505BE">
                              <w:t xml:space="preserve">: </w:t>
                            </w:r>
                            <w:r>
                              <w:br/>
                            </w:r>
                            <w:r w:rsidRPr="00DF7D66">
                              <w:rPr>
                                <w:strike/>
                              </w:rPr>
                              <w:t xml:space="preserve">13368, 11408, </w:t>
                            </w:r>
                            <w:r w:rsidR="00DF7D66" w:rsidRPr="00DF7D66">
                              <w:rPr>
                                <w:strike/>
                              </w:rPr>
                              <w:t>11410</w:t>
                            </w:r>
                            <w:r w:rsidR="00DF7D66">
                              <w:t xml:space="preserve">, </w:t>
                            </w:r>
                            <w:r w:rsidRPr="002E20F4">
                              <w:t>13465, 13466, 14076, 13369, 11409</w:t>
                            </w:r>
                            <w:r w:rsidR="002E20F4" w:rsidRPr="002E20F4">
                              <w:t xml:space="preserve">, </w:t>
                            </w:r>
                            <w:r w:rsidR="00D730CD">
                              <w:t>14077</w:t>
                            </w:r>
                            <w:r w:rsidRPr="002E20F4">
                              <w:t xml:space="preserve"> </w:t>
                            </w:r>
                          </w:p>
                          <w:p w14:paraId="6F847C36" w14:textId="5BD2FB02" w:rsidR="00C64097" w:rsidRPr="00595232" w:rsidRDefault="00C64097" w:rsidP="004670C0">
                            <w:pPr>
                              <w:jc w:val="both"/>
                            </w:pPr>
                          </w:p>
                          <w:p w14:paraId="49472D22" w14:textId="77777777" w:rsidR="00C64097" w:rsidRDefault="00C64097" w:rsidP="00D87430"/>
                          <w:p w14:paraId="5A82A590" w14:textId="7375CDD4" w:rsidR="00C64097" w:rsidRDefault="00C64097" w:rsidP="00D87430">
                            <w:r>
                              <w:t>Revisions:</w:t>
                            </w:r>
                          </w:p>
                          <w:p w14:paraId="2D56AFC4" w14:textId="3DE0CEDE" w:rsidR="00C64097" w:rsidRDefault="00C64097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1FFCECE3" w14:textId="77777777" w:rsidR="002A4135" w:rsidRDefault="00764CA1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eastAsia="ko-KR"/>
                              </w:rPr>
                              <w:t xml:space="preserve">Rev 1: </w:t>
                            </w:r>
                          </w:p>
                          <w:p w14:paraId="6B902E49" w14:textId="4D1C186A" w:rsidR="00764CA1" w:rsidRDefault="002A4135" w:rsidP="002A413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r</w:t>
                            </w:r>
                            <w:r w:rsidR="00CF4594">
                              <w:t>emove 3 CIDs (11368, 11408 and 11410)</w:t>
                            </w:r>
                          </w:p>
                          <w:p w14:paraId="794B83B0" w14:textId="77777777" w:rsidR="00C64097" w:rsidRDefault="00C64097" w:rsidP="00917E0B"/>
                          <w:p w14:paraId="52CC84CD" w14:textId="77777777" w:rsidR="00C64097" w:rsidRDefault="00C64097" w:rsidP="00861EF6"/>
                          <w:p w14:paraId="0B0F92C1" w14:textId="77777777" w:rsidR="00C64097" w:rsidRDefault="00C64097" w:rsidP="00861EF6"/>
                          <w:p w14:paraId="6F7DA744" w14:textId="77777777" w:rsidR="00C64097" w:rsidRDefault="00C64097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64097" w:rsidRDefault="00C6409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C64097" w:rsidRDefault="00C64097" w:rsidP="005149CB">
                      <w:r>
                        <w:t xml:space="preserve">This submission shows </w:t>
                      </w:r>
                    </w:p>
                    <w:p w14:paraId="504AB403" w14:textId="285B2718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D2.0)</w:t>
                      </w:r>
                    </w:p>
                    <w:p w14:paraId="5CE8C861" w14:textId="7264CB26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proposed changes are based on 11ax D2.0.</w:t>
                      </w:r>
                    </w:p>
                    <w:p w14:paraId="12795FB2" w14:textId="77777777" w:rsidR="00C64097" w:rsidRDefault="00C64097" w:rsidP="009A08AB">
                      <w:pPr>
                        <w:ind w:left="360"/>
                      </w:pPr>
                    </w:p>
                    <w:p w14:paraId="18E3D580" w14:textId="4849B2F7" w:rsidR="00C64097" w:rsidRPr="00B505BE" w:rsidRDefault="00C64097" w:rsidP="005149CB">
                      <w:pPr>
                        <w:jc w:val="both"/>
                      </w:pPr>
                      <w:r w:rsidRPr="00B505BE">
                        <w:t>The submission provides resolutions to comment</w:t>
                      </w:r>
                      <w:r w:rsidR="00526A53">
                        <w:t>s</w:t>
                      </w:r>
                      <w:r w:rsidRPr="00B505BE">
                        <w:t xml:space="preserve"> related to HE-SIG-B field. </w:t>
                      </w:r>
                    </w:p>
                    <w:p w14:paraId="6D5D8AE4" w14:textId="2D95DFE5" w:rsidR="00C64097" w:rsidRPr="002E20F4" w:rsidRDefault="00C64097" w:rsidP="005149CB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B505BE">
                        <w:t xml:space="preserve">The submission provides </w:t>
                      </w:r>
                      <w:r w:rsidR="006F6F4F">
                        <w:t>re</w:t>
                      </w:r>
                      <w:r w:rsidRPr="00B505BE">
                        <w:t xml:space="preserve">solutions to </w:t>
                      </w:r>
                      <w:r w:rsidR="00DF7D66">
                        <w:rPr>
                          <w:highlight w:val="yellow"/>
                        </w:rPr>
                        <w:t>6</w:t>
                      </w:r>
                      <w:r w:rsidRPr="005149CB">
                        <w:rPr>
                          <w:highlight w:val="yellow"/>
                        </w:rPr>
                        <w:t xml:space="preserve"> CIDs</w:t>
                      </w:r>
                      <w:r w:rsidRPr="00B505BE">
                        <w:t xml:space="preserve">: </w:t>
                      </w:r>
                      <w:r>
                        <w:br/>
                      </w:r>
                      <w:r w:rsidRPr="00DF7D66">
                        <w:rPr>
                          <w:strike/>
                        </w:rPr>
                        <w:t xml:space="preserve">13368, 11408, </w:t>
                      </w:r>
                      <w:r w:rsidR="00DF7D66" w:rsidRPr="00DF7D66">
                        <w:rPr>
                          <w:strike/>
                        </w:rPr>
                        <w:t>11410</w:t>
                      </w:r>
                      <w:r w:rsidR="00DF7D66">
                        <w:t xml:space="preserve">, </w:t>
                      </w:r>
                      <w:r w:rsidRPr="002E20F4">
                        <w:t>13465, 13466, 14076, 13369, 11409</w:t>
                      </w:r>
                      <w:r w:rsidR="002E20F4" w:rsidRPr="002E20F4">
                        <w:t xml:space="preserve">, </w:t>
                      </w:r>
                      <w:r w:rsidR="00D730CD">
                        <w:t>14077</w:t>
                      </w:r>
                      <w:r w:rsidRPr="002E20F4">
                        <w:t xml:space="preserve"> </w:t>
                      </w:r>
                    </w:p>
                    <w:p w14:paraId="6F847C36" w14:textId="5BD2FB02" w:rsidR="00C64097" w:rsidRPr="00595232" w:rsidRDefault="00C64097" w:rsidP="004670C0">
                      <w:pPr>
                        <w:jc w:val="both"/>
                      </w:pPr>
                    </w:p>
                    <w:p w14:paraId="49472D22" w14:textId="77777777" w:rsidR="00C64097" w:rsidRDefault="00C64097" w:rsidP="00D87430"/>
                    <w:p w14:paraId="5A82A590" w14:textId="7375CDD4" w:rsidR="00C64097" w:rsidRDefault="00C64097" w:rsidP="00D87430">
                      <w:r>
                        <w:t>Revisions:</w:t>
                      </w:r>
                    </w:p>
                    <w:p w14:paraId="2D56AFC4" w14:textId="3DE0CEDE" w:rsidR="00C64097" w:rsidRDefault="00C64097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1FFCECE3" w14:textId="77777777" w:rsidR="002A4135" w:rsidRDefault="00764CA1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eastAsia="ko-KR"/>
                        </w:rPr>
                        <w:t xml:space="preserve">Rev 1: </w:t>
                      </w:r>
                    </w:p>
                    <w:p w14:paraId="6B902E49" w14:textId="4D1C186A" w:rsidR="00764CA1" w:rsidRDefault="002A4135" w:rsidP="002A4135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bookmarkStart w:id="1" w:name="_GoBack"/>
                      <w:bookmarkEnd w:id="1"/>
                      <w:r>
                        <w:t>r</w:t>
                      </w:r>
                      <w:r w:rsidR="00CF4594">
                        <w:t>emove 3 CIDs (11368, 11408 and 11410)</w:t>
                      </w:r>
                    </w:p>
                    <w:p w14:paraId="794B83B0" w14:textId="77777777" w:rsidR="00C64097" w:rsidRDefault="00C64097" w:rsidP="00917E0B"/>
                    <w:p w14:paraId="52CC84CD" w14:textId="77777777" w:rsidR="00C64097" w:rsidRDefault="00C64097" w:rsidP="00861EF6"/>
                    <w:p w14:paraId="0B0F92C1" w14:textId="77777777" w:rsidR="00C64097" w:rsidRDefault="00C64097" w:rsidP="00861EF6"/>
                    <w:p w14:paraId="6F7DA744" w14:textId="77777777" w:rsidR="00C64097" w:rsidRDefault="00C64097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7735CF" w:rsidRDefault="00CA09B2">
      <w:pPr>
        <w:rPr>
          <w:b/>
          <w:sz w:val="20"/>
          <w:u w:val="single"/>
        </w:rPr>
      </w:pPr>
      <w:r w:rsidRPr="007735CF">
        <w:rPr>
          <w:sz w:val="20"/>
        </w:rPr>
        <w:br w:type="page"/>
      </w:r>
    </w:p>
    <w:p w14:paraId="1F57A947" w14:textId="77777777" w:rsidR="006F1717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2C4F58" w:rsidRPr="007735CF" w14:paraId="02AE2D9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C4F58" w:rsidRPr="007735CF" w14:paraId="27FA2B0A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77777777" w:rsidR="002C4F58" w:rsidRPr="00DF7D66" w:rsidRDefault="002C4F58" w:rsidP="00715B65">
            <w:pPr>
              <w:jc w:val="center"/>
              <w:rPr>
                <w:strike/>
                <w:sz w:val="20"/>
              </w:rPr>
            </w:pPr>
            <w:r w:rsidRPr="00DF7D66">
              <w:rPr>
                <w:strike/>
                <w:color w:val="000000"/>
                <w:sz w:val="20"/>
              </w:rPr>
              <w:t>13368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77777777" w:rsidR="002C4F58" w:rsidRPr="00DF7D66" w:rsidRDefault="002C4F58" w:rsidP="00715B65">
            <w:pPr>
              <w:jc w:val="center"/>
              <w:rPr>
                <w:strike/>
                <w:sz w:val="20"/>
              </w:rPr>
            </w:pPr>
            <w:r w:rsidRPr="00DF7D66">
              <w:rPr>
                <w:strike/>
                <w:color w:val="000000"/>
                <w:sz w:val="20"/>
              </w:rPr>
              <w:t>423.00</w:t>
            </w:r>
          </w:p>
        </w:tc>
        <w:tc>
          <w:tcPr>
            <w:tcW w:w="3240" w:type="dxa"/>
            <w:shd w:val="clear" w:color="auto" w:fill="auto"/>
            <w:noWrap/>
          </w:tcPr>
          <w:p w14:paraId="09866987" w14:textId="77777777" w:rsidR="002C4F58" w:rsidRPr="00DF7D66" w:rsidRDefault="002C4F58" w:rsidP="00715B65">
            <w:pPr>
              <w:rPr>
                <w:strike/>
                <w:sz w:val="20"/>
              </w:rPr>
            </w:pPr>
            <w:r w:rsidRPr="00DF7D66">
              <w:rPr>
                <w:strike/>
                <w:color w:val="000000"/>
                <w:sz w:val="20"/>
              </w:rPr>
              <w:t>The notion of "channel 1 occupies the tones" is misleading as HE-SIG-B does not use the tone map. Similar issue exists for the 160MHz part on the same page.</w:t>
            </w:r>
          </w:p>
        </w:tc>
        <w:tc>
          <w:tcPr>
            <w:tcW w:w="2520" w:type="dxa"/>
            <w:shd w:val="clear" w:color="auto" w:fill="auto"/>
            <w:noWrap/>
          </w:tcPr>
          <w:p w14:paraId="048B2162" w14:textId="77777777" w:rsidR="002C4F58" w:rsidRPr="00DF7D66" w:rsidRDefault="002C4F58" w:rsidP="00715B65">
            <w:pPr>
              <w:rPr>
                <w:strike/>
                <w:sz w:val="20"/>
              </w:rPr>
            </w:pPr>
            <w:r w:rsidRPr="00DF7D66">
              <w:rPr>
                <w:strike/>
                <w:color w:val="000000"/>
                <w:sz w:val="20"/>
              </w:rPr>
              <w:t>28.3.10.8.2-28.3.10.8.3 is worth re-structuring to make it more clear and consistent</w:t>
            </w:r>
          </w:p>
        </w:tc>
        <w:tc>
          <w:tcPr>
            <w:tcW w:w="2970" w:type="dxa"/>
            <w:shd w:val="clear" w:color="auto" w:fill="auto"/>
          </w:tcPr>
          <w:p w14:paraId="688C6F10" w14:textId="77777777" w:rsidR="002C4F58" w:rsidRPr="00DF7D66" w:rsidRDefault="002C4F58" w:rsidP="00715B65">
            <w:pPr>
              <w:rPr>
                <w:strike/>
                <w:sz w:val="20"/>
              </w:rPr>
            </w:pPr>
            <w:r w:rsidRPr="00DF7D66">
              <w:rPr>
                <w:strike/>
                <w:sz w:val="20"/>
              </w:rPr>
              <w:t>Revised</w:t>
            </w:r>
          </w:p>
          <w:p w14:paraId="6E8D9712" w14:textId="77777777" w:rsidR="002C4F58" w:rsidRPr="00DF7D66" w:rsidRDefault="002C4F58" w:rsidP="00715B65">
            <w:pPr>
              <w:rPr>
                <w:strike/>
                <w:sz w:val="20"/>
              </w:rPr>
            </w:pPr>
          </w:p>
          <w:p w14:paraId="48E97AB6" w14:textId="77777777" w:rsidR="002C4F58" w:rsidRPr="00DF7D66" w:rsidRDefault="002C4F58" w:rsidP="00715B65">
            <w:pPr>
              <w:rPr>
                <w:strike/>
                <w:sz w:val="20"/>
              </w:rPr>
            </w:pPr>
            <w:r w:rsidRPr="00DF7D66">
              <w:rPr>
                <w:strike/>
                <w:sz w:val="20"/>
              </w:rPr>
              <w:t>Agreed in principle.</w:t>
            </w:r>
          </w:p>
          <w:p w14:paraId="4015649F" w14:textId="382C6336" w:rsidR="002C4F58" w:rsidRPr="00DF7D66" w:rsidRDefault="002C4F58" w:rsidP="00715B65">
            <w:pPr>
              <w:rPr>
                <w:strike/>
                <w:sz w:val="20"/>
              </w:rPr>
            </w:pPr>
            <w:r w:rsidRPr="00DF7D66">
              <w:rPr>
                <w:strike/>
                <w:sz w:val="20"/>
              </w:rPr>
              <w:t>Corresponding description</w:t>
            </w:r>
            <w:r w:rsidR="00FC0063" w:rsidRPr="00DF7D66">
              <w:rPr>
                <w:strike/>
                <w:sz w:val="20"/>
              </w:rPr>
              <w:t>s on both 80MHz and 160MHz are</w:t>
            </w:r>
            <w:r w:rsidRPr="00DF7D66">
              <w:rPr>
                <w:strike/>
                <w:sz w:val="20"/>
              </w:rPr>
              <w:t xml:space="preserve"> modified to make it clear.</w:t>
            </w:r>
          </w:p>
          <w:p w14:paraId="0FC1ECB3" w14:textId="77777777" w:rsidR="002C4F58" w:rsidRPr="00DF7D66" w:rsidRDefault="002C4F58" w:rsidP="00715B65">
            <w:pPr>
              <w:rPr>
                <w:strike/>
                <w:sz w:val="20"/>
              </w:rPr>
            </w:pPr>
          </w:p>
          <w:p w14:paraId="1DA246B4" w14:textId="3ADD91DD" w:rsidR="002C4F58" w:rsidRPr="00DF7D66" w:rsidRDefault="002C4F58" w:rsidP="00715B65">
            <w:pPr>
              <w:rPr>
                <w:strike/>
                <w:sz w:val="20"/>
              </w:rPr>
            </w:pPr>
            <w:proofErr w:type="spellStart"/>
            <w:r w:rsidRPr="00DF7D66">
              <w:rPr>
                <w:strike/>
                <w:sz w:val="20"/>
              </w:rPr>
              <w:t>TGax</w:t>
            </w:r>
            <w:proofErr w:type="spellEnd"/>
            <w:r w:rsidRPr="00DF7D66">
              <w:rPr>
                <w:strike/>
                <w:sz w:val="20"/>
              </w:rPr>
              <w:t xml:space="preserve"> Editor: make changes according to this document </w:t>
            </w:r>
            <w:r w:rsidR="008B063C" w:rsidRPr="00DF7D66">
              <w:rPr>
                <w:strike/>
                <w:sz w:val="20"/>
              </w:rPr>
              <w:t>11-18-</w:t>
            </w:r>
            <w:r w:rsidR="00134F75" w:rsidRPr="00DF7D66">
              <w:rPr>
                <w:strike/>
                <w:sz w:val="20"/>
              </w:rPr>
              <w:t xml:space="preserve">0051-01-00ax </w:t>
            </w:r>
            <w:r w:rsidR="00A57E45" w:rsidRPr="00DF7D66">
              <w:rPr>
                <w:strike/>
                <w:sz w:val="20"/>
              </w:rPr>
              <w:t>CR on HE-SIG-B part 2</w:t>
            </w:r>
            <w:r w:rsidRPr="00DF7D66">
              <w:rPr>
                <w:strike/>
                <w:sz w:val="20"/>
              </w:rPr>
              <w:t>.</w:t>
            </w:r>
          </w:p>
          <w:p w14:paraId="757F194A" w14:textId="77777777" w:rsidR="002C4F58" w:rsidRPr="00DF7D66" w:rsidRDefault="002C4F58" w:rsidP="00715B65">
            <w:pPr>
              <w:rPr>
                <w:strike/>
                <w:sz w:val="20"/>
              </w:rPr>
            </w:pPr>
          </w:p>
        </w:tc>
      </w:tr>
      <w:tr w:rsidR="002C4F58" w:rsidRPr="007735CF" w14:paraId="20353040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351DB8D" w14:textId="77777777" w:rsidR="002C4F58" w:rsidRPr="00DF7D66" w:rsidRDefault="002C4F58" w:rsidP="00715B65">
            <w:pPr>
              <w:jc w:val="center"/>
              <w:rPr>
                <w:strike/>
                <w:sz w:val="20"/>
              </w:rPr>
            </w:pPr>
            <w:r w:rsidRPr="00DF7D66">
              <w:rPr>
                <w:strike/>
                <w:color w:val="000000"/>
                <w:sz w:val="20"/>
              </w:rPr>
              <w:t>11408</w:t>
            </w:r>
          </w:p>
        </w:tc>
        <w:tc>
          <w:tcPr>
            <w:tcW w:w="630" w:type="dxa"/>
            <w:shd w:val="clear" w:color="auto" w:fill="auto"/>
            <w:noWrap/>
          </w:tcPr>
          <w:p w14:paraId="36607D8D" w14:textId="77777777" w:rsidR="002C4F58" w:rsidRPr="00DF7D66" w:rsidRDefault="002C4F58" w:rsidP="00715B65">
            <w:pPr>
              <w:jc w:val="center"/>
              <w:rPr>
                <w:strike/>
                <w:sz w:val="20"/>
              </w:rPr>
            </w:pPr>
            <w:r w:rsidRPr="00DF7D66">
              <w:rPr>
                <w:strike/>
                <w:color w:val="000000"/>
                <w:sz w:val="20"/>
              </w:rPr>
              <w:t>423.01</w:t>
            </w:r>
          </w:p>
        </w:tc>
        <w:tc>
          <w:tcPr>
            <w:tcW w:w="3240" w:type="dxa"/>
            <w:shd w:val="clear" w:color="auto" w:fill="auto"/>
            <w:noWrap/>
          </w:tcPr>
          <w:p w14:paraId="2EBD4F15" w14:textId="77777777" w:rsidR="002C4F58" w:rsidRPr="00DF7D66" w:rsidRDefault="002C4F58" w:rsidP="00715B65">
            <w:pPr>
              <w:rPr>
                <w:strike/>
                <w:sz w:val="20"/>
              </w:rPr>
            </w:pPr>
            <w:r w:rsidRPr="00DF7D66">
              <w:rPr>
                <w:strike/>
                <w:color w:val="000000"/>
                <w:sz w:val="20"/>
              </w:rPr>
              <w:t xml:space="preserve">"HE-SIG-B content channel 1 occupies the tones [-500:-259]". The statement is incorrect, it confuse the HE-SIGB content channel location </w:t>
            </w:r>
            <w:proofErr w:type="gramStart"/>
            <w:r w:rsidRPr="00DF7D66">
              <w:rPr>
                <w:strike/>
                <w:color w:val="000000"/>
                <w:sz w:val="20"/>
              </w:rPr>
              <w:t>( 1st</w:t>
            </w:r>
            <w:proofErr w:type="gramEnd"/>
            <w:r w:rsidRPr="00DF7D66">
              <w:rPr>
                <w:strike/>
                <w:color w:val="000000"/>
                <w:sz w:val="20"/>
              </w:rPr>
              <w:t xml:space="preserve"> and 2rd 20MHz channel) with the locations of the RU that these content channel carry. There are many </w:t>
            </w:r>
            <w:proofErr w:type="spellStart"/>
            <w:r w:rsidRPr="00DF7D66">
              <w:rPr>
                <w:strike/>
                <w:color w:val="000000"/>
                <w:sz w:val="20"/>
              </w:rPr>
              <w:t>samilar</w:t>
            </w:r>
            <w:proofErr w:type="spellEnd"/>
            <w:r w:rsidRPr="00DF7D66">
              <w:rPr>
                <w:strike/>
                <w:color w:val="000000"/>
                <w:sz w:val="20"/>
              </w:rPr>
              <w:t xml:space="preserve"> error statements in this </w:t>
            </w:r>
            <w:proofErr w:type="spellStart"/>
            <w:r w:rsidRPr="00DF7D66">
              <w:rPr>
                <w:strike/>
                <w:color w:val="000000"/>
                <w:sz w:val="20"/>
              </w:rPr>
              <w:t>subclause</w:t>
            </w:r>
            <w:proofErr w:type="spellEnd"/>
            <w:r w:rsidRPr="00DF7D66">
              <w:rPr>
                <w:strike/>
                <w:color w:val="000000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14:paraId="2F8FAFB2" w14:textId="77777777" w:rsidR="002C4F58" w:rsidRPr="00DF7D66" w:rsidRDefault="002C4F58" w:rsidP="00715B65">
            <w:pPr>
              <w:rPr>
                <w:strike/>
                <w:sz w:val="20"/>
              </w:rPr>
            </w:pPr>
            <w:r w:rsidRPr="00DF7D66">
              <w:rPr>
                <w:strike/>
                <w:color w:val="000000"/>
                <w:sz w:val="20"/>
              </w:rPr>
              <w:t>as in the comment</w:t>
            </w:r>
          </w:p>
        </w:tc>
        <w:tc>
          <w:tcPr>
            <w:tcW w:w="2970" w:type="dxa"/>
            <w:shd w:val="clear" w:color="auto" w:fill="auto"/>
          </w:tcPr>
          <w:p w14:paraId="36541C0D" w14:textId="77777777" w:rsidR="002C4F58" w:rsidRPr="00DF7D66" w:rsidRDefault="002C4F58" w:rsidP="00715B65">
            <w:pPr>
              <w:rPr>
                <w:strike/>
                <w:sz w:val="20"/>
              </w:rPr>
            </w:pPr>
            <w:r w:rsidRPr="00DF7D66">
              <w:rPr>
                <w:strike/>
                <w:sz w:val="20"/>
              </w:rPr>
              <w:t>Revised.</w:t>
            </w:r>
          </w:p>
          <w:p w14:paraId="53C4F723" w14:textId="77777777" w:rsidR="002C4F58" w:rsidRPr="00DF7D66" w:rsidRDefault="002C4F58" w:rsidP="00715B65">
            <w:pPr>
              <w:rPr>
                <w:strike/>
                <w:sz w:val="20"/>
              </w:rPr>
            </w:pPr>
          </w:p>
          <w:p w14:paraId="4649E071" w14:textId="77777777" w:rsidR="002C4F58" w:rsidRPr="00DF7D66" w:rsidRDefault="002C4F58" w:rsidP="00715B65">
            <w:pPr>
              <w:rPr>
                <w:strike/>
                <w:sz w:val="20"/>
              </w:rPr>
            </w:pPr>
            <w:r w:rsidRPr="00DF7D66">
              <w:rPr>
                <w:strike/>
                <w:sz w:val="20"/>
              </w:rPr>
              <w:t>Same resolution to CID 13368.</w:t>
            </w:r>
          </w:p>
          <w:p w14:paraId="1B342A04" w14:textId="77777777" w:rsidR="002C4F58" w:rsidRPr="00DF7D66" w:rsidRDefault="002C4F58" w:rsidP="00715B65">
            <w:pPr>
              <w:rPr>
                <w:strike/>
                <w:sz w:val="20"/>
              </w:rPr>
            </w:pPr>
          </w:p>
          <w:p w14:paraId="3B3CA290" w14:textId="4BBB51D9" w:rsidR="002C4F58" w:rsidRPr="00DF7D66" w:rsidRDefault="002C4F58" w:rsidP="00715B65">
            <w:pPr>
              <w:rPr>
                <w:strike/>
                <w:sz w:val="20"/>
              </w:rPr>
            </w:pPr>
            <w:proofErr w:type="spellStart"/>
            <w:r w:rsidRPr="00DF7D66">
              <w:rPr>
                <w:strike/>
                <w:sz w:val="20"/>
              </w:rPr>
              <w:t>TGax</w:t>
            </w:r>
            <w:proofErr w:type="spellEnd"/>
            <w:r w:rsidRPr="00DF7D66">
              <w:rPr>
                <w:strike/>
                <w:sz w:val="20"/>
              </w:rPr>
              <w:t xml:space="preserve"> Editor: make changes according to this document </w:t>
            </w:r>
            <w:r w:rsidR="008B063C" w:rsidRPr="00DF7D66">
              <w:rPr>
                <w:strike/>
                <w:sz w:val="20"/>
              </w:rPr>
              <w:t>11-18-</w:t>
            </w:r>
            <w:r w:rsidR="00134F75" w:rsidRPr="00DF7D66">
              <w:rPr>
                <w:strike/>
                <w:sz w:val="20"/>
              </w:rPr>
              <w:t xml:space="preserve">0051-01-00ax </w:t>
            </w:r>
            <w:r w:rsidR="00A57E45" w:rsidRPr="00DF7D66">
              <w:rPr>
                <w:strike/>
                <w:sz w:val="20"/>
              </w:rPr>
              <w:t>CR on HE-SIG-B part 2</w:t>
            </w:r>
            <w:r w:rsidRPr="00DF7D66">
              <w:rPr>
                <w:strike/>
                <w:sz w:val="20"/>
              </w:rPr>
              <w:t>.</w:t>
            </w:r>
          </w:p>
        </w:tc>
      </w:tr>
      <w:tr w:rsidR="001B1ECA" w:rsidRPr="007735CF" w14:paraId="3C802BD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B4CC48" w14:textId="1F0700C0" w:rsidR="001B1ECA" w:rsidRPr="00DF7D66" w:rsidRDefault="001B1ECA" w:rsidP="001B1ECA">
            <w:pPr>
              <w:jc w:val="center"/>
              <w:rPr>
                <w:strike/>
                <w:color w:val="000000"/>
                <w:sz w:val="20"/>
              </w:rPr>
            </w:pPr>
            <w:r w:rsidRPr="00DF7D66">
              <w:rPr>
                <w:strike/>
                <w:color w:val="000000"/>
                <w:sz w:val="20"/>
              </w:rPr>
              <w:t>11410</w:t>
            </w:r>
          </w:p>
        </w:tc>
        <w:tc>
          <w:tcPr>
            <w:tcW w:w="630" w:type="dxa"/>
            <w:shd w:val="clear" w:color="auto" w:fill="auto"/>
            <w:noWrap/>
          </w:tcPr>
          <w:p w14:paraId="060DD368" w14:textId="6AB496F8" w:rsidR="001B1ECA" w:rsidRPr="00DF7D66" w:rsidRDefault="001B1ECA" w:rsidP="001B1ECA">
            <w:pPr>
              <w:jc w:val="center"/>
              <w:rPr>
                <w:strike/>
                <w:color w:val="000000"/>
                <w:sz w:val="20"/>
              </w:rPr>
            </w:pPr>
            <w:r w:rsidRPr="00DF7D66">
              <w:rPr>
                <w:strike/>
                <w:color w:val="000000"/>
                <w:sz w:val="20"/>
              </w:rPr>
              <w:t>423.54</w:t>
            </w:r>
          </w:p>
        </w:tc>
        <w:tc>
          <w:tcPr>
            <w:tcW w:w="3240" w:type="dxa"/>
            <w:shd w:val="clear" w:color="auto" w:fill="auto"/>
            <w:noWrap/>
          </w:tcPr>
          <w:p w14:paraId="5B73E9F6" w14:textId="2D10A467" w:rsidR="001B1ECA" w:rsidRPr="00DF7D66" w:rsidRDefault="001B1ECA" w:rsidP="001B1ECA">
            <w:pPr>
              <w:rPr>
                <w:strike/>
                <w:color w:val="000000"/>
                <w:sz w:val="20"/>
              </w:rPr>
            </w:pPr>
            <w:r w:rsidRPr="00DF7D66">
              <w:rPr>
                <w:strike/>
                <w:color w:val="000000"/>
                <w:sz w:val="20"/>
              </w:rPr>
              <w:t xml:space="preserve">"HE-SIG-B content channel 1 occupies subcarriers [-1012:-771]". The statement is incorrect, it confuse the HE-SIGB content channel location </w:t>
            </w:r>
            <w:proofErr w:type="gramStart"/>
            <w:r w:rsidRPr="00DF7D66">
              <w:rPr>
                <w:strike/>
                <w:color w:val="000000"/>
                <w:sz w:val="20"/>
              </w:rPr>
              <w:t>( 1st</w:t>
            </w:r>
            <w:proofErr w:type="gramEnd"/>
            <w:r w:rsidRPr="00DF7D66">
              <w:rPr>
                <w:strike/>
                <w:color w:val="000000"/>
                <w:sz w:val="20"/>
              </w:rPr>
              <w:t xml:space="preserve"> and 2rd 20MHz channel) with the locations of the RU that these content channel carry.</w:t>
            </w:r>
          </w:p>
        </w:tc>
        <w:tc>
          <w:tcPr>
            <w:tcW w:w="2520" w:type="dxa"/>
            <w:shd w:val="clear" w:color="auto" w:fill="auto"/>
            <w:noWrap/>
          </w:tcPr>
          <w:p w14:paraId="08E37084" w14:textId="727FC401" w:rsidR="001B1ECA" w:rsidRPr="00DF7D66" w:rsidRDefault="001B1ECA" w:rsidP="001B1ECA">
            <w:pPr>
              <w:rPr>
                <w:strike/>
                <w:color w:val="000000"/>
                <w:sz w:val="20"/>
              </w:rPr>
            </w:pPr>
            <w:r w:rsidRPr="00DF7D66">
              <w:rPr>
                <w:strike/>
                <w:color w:val="000000"/>
                <w:sz w:val="20"/>
              </w:rPr>
              <w:t>as in the comment</w:t>
            </w:r>
          </w:p>
        </w:tc>
        <w:tc>
          <w:tcPr>
            <w:tcW w:w="2970" w:type="dxa"/>
            <w:shd w:val="clear" w:color="auto" w:fill="auto"/>
          </w:tcPr>
          <w:p w14:paraId="2A8F4A3C" w14:textId="77777777" w:rsidR="001B1ECA" w:rsidRPr="00DF7D66" w:rsidRDefault="001B1ECA" w:rsidP="001B1ECA">
            <w:pPr>
              <w:rPr>
                <w:strike/>
                <w:sz w:val="20"/>
              </w:rPr>
            </w:pPr>
            <w:r w:rsidRPr="00DF7D66">
              <w:rPr>
                <w:strike/>
                <w:sz w:val="20"/>
              </w:rPr>
              <w:t>Revised.</w:t>
            </w:r>
          </w:p>
          <w:p w14:paraId="561F9A9D" w14:textId="77777777" w:rsidR="001B1ECA" w:rsidRPr="00DF7D66" w:rsidRDefault="001B1ECA" w:rsidP="001B1ECA">
            <w:pPr>
              <w:rPr>
                <w:strike/>
                <w:sz w:val="20"/>
              </w:rPr>
            </w:pPr>
          </w:p>
          <w:p w14:paraId="157B696E" w14:textId="77777777" w:rsidR="001B1ECA" w:rsidRPr="00DF7D66" w:rsidRDefault="001B1ECA" w:rsidP="001B1ECA">
            <w:pPr>
              <w:rPr>
                <w:strike/>
                <w:sz w:val="20"/>
              </w:rPr>
            </w:pPr>
            <w:r w:rsidRPr="00DF7D66">
              <w:rPr>
                <w:strike/>
                <w:sz w:val="20"/>
              </w:rPr>
              <w:t>Same resolution to CID 13368.</w:t>
            </w:r>
          </w:p>
          <w:p w14:paraId="3A88661F" w14:textId="77777777" w:rsidR="001B1ECA" w:rsidRPr="00DF7D66" w:rsidRDefault="001B1ECA" w:rsidP="001B1ECA">
            <w:pPr>
              <w:rPr>
                <w:strike/>
                <w:sz w:val="20"/>
              </w:rPr>
            </w:pPr>
          </w:p>
          <w:p w14:paraId="18602BE2" w14:textId="65AC2035" w:rsidR="001B1ECA" w:rsidRPr="00DF7D66" w:rsidRDefault="001B1ECA" w:rsidP="001B1ECA">
            <w:pPr>
              <w:rPr>
                <w:strike/>
                <w:sz w:val="20"/>
              </w:rPr>
            </w:pPr>
            <w:proofErr w:type="spellStart"/>
            <w:r w:rsidRPr="00DF7D66">
              <w:rPr>
                <w:strike/>
                <w:sz w:val="20"/>
              </w:rPr>
              <w:t>TGax</w:t>
            </w:r>
            <w:proofErr w:type="spellEnd"/>
            <w:r w:rsidRPr="00DF7D66">
              <w:rPr>
                <w:strike/>
                <w:sz w:val="20"/>
              </w:rPr>
              <w:t xml:space="preserve"> Editor: make changes according to this document 11-18-</w:t>
            </w:r>
            <w:r w:rsidR="00134F75" w:rsidRPr="00DF7D66">
              <w:rPr>
                <w:strike/>
                <w:sz w:val="20"/>
              </w:rPr>
              <w:t xml:space="preserve">0051-01-00ax </w:t>
            </w:r>
            <w:r w:rsidRPr="00DF7D66">
              <w:rPr>
                <w:strike/>
                <w:sz w:val="20"/>
              </w:rPr>
              <w:t>CR on HE-SIG-B part 2.</w:t>
            </w:r>
          </w:p>
        </w:tc>
      </w:tr>
      <w:tr w:rsidR="002C4F58" w:rsidRPr="007735CF" w14:paraId="4D0E52C8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3388DB19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13465</w:t>
            </w:r>
          </w:p>
        </w:tc>
        <w:tc>
          <w:tcPr>
            <w:tcW w:w="630" w:type="dxa"/>
            <w:shd w:val="clear" w:color="auto" w:fill="auto"/>
            <w:noWrap/>
          </w:tcPr>
          <w:p w14:paraId="244A0B60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423.09</w:t>
            </w:r>
          </w:p>
        </w:tc>
        <w:tc>
          <w:tcPr>
            <w:tcW w:w="3240" w:type="dxa"/>
            <w:shd w:val="clear" w:color="auto" w:fill="auto"/>
            <w:noWrap/>
          </w:tcPr>
          <w:p w14:paraId="47A32BAE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Change "between" to "in the range of"</w:t>
            </w:r>
          </w:p>
        </w:tc>
        <w:tc>
          <w:tcPr>
            <w:tcW w:w="2520" w:type="dxa"/>
            <w:shd w:val="clear" w:color="auto" w:fill="auto"/>
            <w:noWrap/>
          </w:tcPr>
          <w:p w14:paraId="59CF88D4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See comment</w:t>
            </w:r>
          </w:p>
        </w:tc>
        <w:tc>
          <w:tcPr>
            <w:tcW w:w="2970" w:type="dxa"/>
            <w:shd w:val="clear" w:color="auto" w:fill="auto"/>
          </w:tcPr>
          <w:p w14:paraId="0DC75F73" w14:textId="77777777" w:rsidR="00364A1B" w:rsidRPr="007735CF" w:rsidRDefault="00364A1B" w:rsidP="00364A1B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34A589B5" w14:textId="77777777" w:rsidR="00364A1B" w:rsidRPr="007735CF" w:rsidRDefault="00364A1B" w:rsidP="00364A1B">
            <w:pPr>
              <w:rPr>
                <w:sz w:val="20"/>
              </w:rPr>
            </w:pPr>
          </w:p>
          <w:p w14:paraId="4DA0B0CE" w14:textId="77777777" w:rsidR="00364A1B" w:rsidRPr="007735CF" w:rsidRDefault="00364A1B" w:rsidP="00364A1B">
            <w:pPr>
              <w:rPr>
                <w:sz w:val="20"/>
              </w:rPr>
            </w:pPr>
            <w:r w:rsidRPr="007735CF">
              <w:rPr>
                <w:sz w:val="20"/>
              </w:rPr>
              <w:t>Agreed in principle.</w:t>
            </w:r>
          </w:p>
          <w:p w14:paraId="5A349BA8" w14:textId="5B0DF071" w:rsidR="00364A1B" w:rsidRDefault="00364A1B" w:rsidP="00364A1B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between</w:t>
            </w:r>
            <w:proofErr w:type="gramEnd"/>
            <w:r>
              <w:rPr>
                <w:sz w:val="20"/>
              </w:rPr>
              <w:t>” is replaced with “in the range” to be consistent through this sub-clause.</w:t>
            </w:r>
          </w:p>
          <w:p w14:paraId="40CDF2AC" w14:textId="77777777" w:rsidR="00364A1B" w:rsidRPr="007735CF" w:rsidRDefault="00364A1B" w:rsidP="00364A1B">
            <w:pPr>
              <w:rPr>
                <w:sz w:val="20"/>
              </w:rPr>
            </w:pPr>
          </w:p>
          <w:p w14:paraId="47A60F42" w14:textId="5270A7C4" w:rsidR="00364A1B" w:rsidRPr="007735CF" w:rsidRDefault="00364A1B" w:rsidP="00364A1B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134F75">
              <w:rPr>
                <w:sz w:val="20"/>
              </w:rPr>
              <w:t xml:space="preserve">0051-01-00ax </w:t>
            </w:r>
            <w:r w:rsidR="00A57E45">
              <w:rPr>
                <w:sz w:val="20"/>
              </w:rPr>
              <w:t>CR on HE-SIG-B part 2</w:t>
            </w:r>
            <w:r w:rsidRPr="007735CF">
              <w:rPr>
                <w:sz w:val="20"/>
              </w:rPr>
              <w:t>.</w:t>
            </w:r>
          </w:p>
          <w:p w14:paraId="09C105F6" w14:textId="77777777" w:rsidR="002C4F58" w:rsidRPr="007735CF" w:rsidRDefault="002C4F58" w:rsidP="00715B65">
            <w:pPr>
              <w:rPr>
                <w:sz w:val="20"/>
              </w:rPr>
            </w:pPr>
          </w:p>
        </w:tc>
      </w:tr>
      <w:tr w:rsidR="002C4F58" w:rsidRPr="007735CF" w14:paraId="33A7374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398AA723" w14:textId="37E37F3C" w:rsidR="002C4F58" w:rsidRPr="007735CF" w:rsidRDefault="002C4F58" w:rsidP="00715B65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14076</w:t>
            </w:r>
          </w:p>
        </w:tc>
        <w:tc>
          <w:tcPr>
            <w:tcW w:w="630" w:type="dxa"/>
            <w:shd w:val="clear" w:color="auto" w:fill="auto"/>
            <w:noWrap/>
          </w:tcPr>
          <w:p w14:paraId="173AB372" w14:textId="77777777" w:rsidR="002C4F58" w:rsidRPr="007735CF" w:rsidRDefault="002C4F58" w:rsidP="00715B65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423.25</w:t>
            </w:r>
          </w:p>
        </w:tc>
        <w:tc>
          <w:tcPr>
            <w:tcW w:w="3240" w:type="dxa"/>
            <w:shd w:val="clear" w:color="auto" w:fill="auto"/>
            <w:noWrap/>
          </w:tcPr>
          <w:p w14:paraId="4202EC10" w14:textId="77777777" w:rsidR="002C4F58" w:rsidRPr="007735CF" w:rsidRDefault="002C4F58" w:rsidP="00715B65">
            <w:pPr>
              <w:rPr>
                <w:color w:val="000000"/>
                <w:sz w:val="20"/>
              </w:rPr>
            </w:pPr>
            <w:r w:rsidRPr="007735CF">
              <w:rPr>
                <w:sz w:val="20"/>
              </w:rPr>
              <w:t>This paragraph is still referring to 80 MHz HE PPDU, but that is not clear because this is a new paragraph.</w:t>
            </w:r>
          </w:p>
        </w:tc>
        <w:tc>
          <w:tcPr>
            <w:tcW w:w="2520" w:type="dxa"/>
            <w:shd w:val="clear" w:color="auto" w:fill="auto"/>
            <w:noWrap/>
          </w:tcPr>
          <w:p w14:paraId="0526FEE1" w14:textId="77777777" w:rsidR="002C4F58" w:rsidRPr="007735CF" w:rsidRDefault="002C4F58" w:rsidP="00715B65">
            <w:pPr>
              <w:rPr>
                <w:color w:val="000000"/>
                <w:sz w:val="20"/>
              </w:rPr>
            </w:pPr>
            <w:r w:rsidRPr="007735CF">
              <w:rPr>
                <w:sz w:val="20"/>
              </w:rPr>
              <w:t>Clarify that this paragraph is still specific to 80 MHz HE MU PPDU only.</w:t>
            </w:r>
          </w:p>
        </w:tc>
        <w:tc>
          <w:tcPr>
            <w:tcW w:w="2970" w:type="dxa"/>
            <w:shd w:val="clear" w:color="auto" w:fill="auto"/>
          </w:tcPr>
          <w:p w14:paraId="2D94F6F7" w14:textId="77777777" w:rsidR="002C4F58" w:rsidRDefault="00364A1B" w:rsidP="00715B65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2FFA6937" w14:textId="77777777" w:rsidR="00364A1B" w:rsidRDefault="00364A1B" w:rsidP="00715B65">
            <w:pPr>
              <w:rPr>
                <w:sz w:val="20"/>
              </w:rPr>
            </w:pPr>
          </w:p>
          <w:p w14:paraId="36BA2AAC" w14:textId="77777777" w:rsidR="00364A1B" w:rsidRDefault="00364A1B" w:rsidP="00715B65">
            <w:pPr>
              <w:rPr>
                <w:sz w:val="20"/>
              </w:rPr>
            </w:pPr>
            <w:r>
              <w:rPr>
                <w:sz w:val="20"/>
              </w:rPr>
              <w:t>Agreed in principle.</w:t>
            </w:r>
          </w:p>
          <w:p w14:paraId="543B9EE9" w14:textId="5A275908" w:rsidR="00364A1B" w:rsidRDefault="00F54C47" w:rsidP="00715B65">
            <w:pPr>
              <w:rPr>
                <w:sz w:val="20"/>
              </w:rPr>
            </w:pPr>
            <w:r>
              <w:rPr>
                <w:sz w:val="20"/>
              </w:rPr>
              <w:t xml:space="preserve">To make it clear, each paragraph </w:t>
            </w:r>
            <w:proofErr w:type="spellStart"/>
            <w:r>
              <w:rPr>
                <w:sz w:val="20"/>
              </w:rPr>
              <w:t>nows</w:t>
            </w:r>
            <w:proofErr w:type="spellEnd"/>
            <w:r>
              <w:rPr>
                <w:sz w:val="20"/>
              </w:rPr>
              <w:t xml:space="preserve"> marks “the 80MHz PPDU”</w:t>
            </w:r>
            <w:r w:rsidR="00503A04">
              <w:rPr>
                <w:sz w:val="20"/>
              </w:rPr>
              <w:t xml:space="preserve"> and apply the same clarification to the paragraph involved in “the 160MHz PPDU”</w:t>
            </w:r>
          </w:p>
          <w:p w14:paraId="1AA7CCFD" w14:textId="77777777" w:rsidR="00364A1B" w:rsidRDefault="00364A1B" w:rsidP="00715B65">
            <w:pPr>
              <w:rPr>
                <w:ins w:id="0" w:author="yujin" w:date="2017-12-28T19:32:00Z"/>
                <w:sz w:val="20"/>
              </w:rPr>
            </w:pPr>
          </w:p>
          <w:p w14:paraId="5D44D116" w14:textId="77777777" w:rsidR="00503A04" w:rsidRDefault="00503A04" w:rsidP="00715B65">
            <w:pPr>
              <w:rPr>
                <w:sz w:val="20"/>
              </w:rPr>
            </w:pPr>
          </w:p>
          <w:p w14:paraId="447F3C41" w14:textId="3CEF87CA" w:rsidR="00364A1B" w:rsidRPr="007735CF" w:rsidRDefault="00364A1B" w:rsidP="00364A1B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134F75">
              <w:rPr>
                <w:sz w:val="20"/>
              </w:rPr>
              <w:t xml:space="preserve">0051-01-00ax </w:t>
            </w:r>
            <w:r w:rsidR="00A57E45">
              <w:rPr>
                <w:sz w:val="20"/>
              </w:rPr>
              <w:t>CR on HE-SIG-B part 2</w:t>
            </w:r>
            <w:r w:rsidRPr="007735CF">
              <w:rPr>
                <w:sz w:val="20"/>
              </w:rPr>
              <w:t>.</w:t>
            </w:r>
          </w:p>
          <w:p w14:paraId="440CA1C7" w14:textId="1528AB2D" w:rsidR="00364A1B" w:rsidRPr="007735CF" w:rsidRDefault="00364A1B" w:rsidP="00715B65">
            <w:pPr>
              <w:rPr>
                <w:sz w:val="20"/>
              </w:rPr>
            </w:pPr>
          </w:p>
        </w:tc>
      </w:tr>
      <w:tr w:rsidR="002C4F58" w:rsidRPr="007735CF" w14:paraId="5D8D89C2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31011695" w14:textId="21BF0A18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lastRenderedPageBreak/>
              <w:t>13466</w:t>
            </w:r>
          </w:p>
        </w:tc>
        <w:tc>
          <w:tcPr>
            <w:tcW w:w="630" w:type="dxa"/>
            <w:shd w:val="clear" w:color="auto" w:fill="auto"/>
            <w:noWrap/>
          </w:tcPr>
          <w:p w14:paraId="11CC1FE8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423.25</w:t>
            </w:r>
          </w:p>
        </w:tc>
        <w:tc>
          <w:tcPr>
            <w:tcW w:w="3240" w:type="dxa"/>
            <w:shd w:val="clear" w:color="auto" w:fill="auto"/>
            <w:noWrap/>
          </w:tcPr>
          <w:p w14:paraId="5EF0CF96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 xml:space="preserve">Sentence "The same value for the bit </w:t>
            </w:r>
            <w:proofErr w:type="spellStart"/>
            <w:r w:rsidRPr="007735CF">
              <w:rPr>
                <w:color w:val="000000"/>
                <w:sz w:val="20"/>
              </w:rPr>
              <w:t>signaling</w:t>
            </w:r>
            <w:proofErr w:type="spellEnd"/>
            <w:r w:rsidRPr="007735CF">
              <w:rPr>
                <w:color w:val="000000"/>
                <w:sz w:val="20"/>
              </w:rPr>
              <w:t xml:space="preserve"> presence of the </w:t>
            </w:r>
            <w:proofErr w:type="spellStart"/>
            <w:r w:rsidRPr="007735CF">
              <w:rPr>
                <w:color w:val="000000"/>
                <w:sz w:val="20"/>
              </w:rPr>
              <w:t>center</w:t>
            </w:r>
            <w:proofErr w:type="spellEnd"/>
            <w:r w:rsidRPr="007735CF">
              <w:rPr>
                <w:color w:val="000000"/>
                <w:sz w:val="20"/>
              </w:rPr>
              <w:t xml:space="preserve"> 26-tone RU is carried in both HE-SIG-B content channels." is absolutely not clear. Rephrase to make it clear.</w:t>
            </w:r>
          </w:p>
        </w:tc>
        <w:tc>
          <w:tcPr>
            <w:tcW w:w="2520" w:type="dxa"/>
            <w:shd w:val="clear" w:color="auto" w:fill="auto"/>
            <w:noWrap/>
          </w:tcPr>
          <w:p w14:paraId="57589232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Clarify</w:t>
            </w:r>
          </w:p>
        </w:tc>
        <w:tc>
          <w:tcPr>
            <w:tcW w:w="2970" w:type="dxa"/>
            <w:shd w:val="clear" w:color="auto" w:fill="auto"/>
          </w:tcPr>
          <w:p w14:paraId="56887919" w14:textId="77777777" w:rsidR="007C5953" w:rsidRDefault="007C5953" w:rsidP="007C5953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4C9AAA78" w14:textId="77777777" w:rsidR="007C5953" w:rsidRDefault="007C5953" w:rsidP="007C5953">
            <w:pPr>
              <w:rPr>
                <w:sz w:val="20"/>
              </w:rPr>
            </w:pPr>
          </w:p>
          <w:p w14:paraId="648A9722" w14:textId="77777777" w:rsidR="007C5953" w:rsidRDefault="007C5953" w:rsidP="007C5953">
            <w:pPr>
              <w:rPr>
                <w:sz w:val="20"/>
              </w:rPr>
            </w:pPr>
            <w:r>
              <w:rPr>
                <w:sz w:val="20"/>
              </w:rPr>
              <w:t>Agreed in principle.</w:t>
            </w:r>
          </w:p>
          <w:p w14:paraId="0629BE78" w14:textId="5BC8B0E6" w:rsidR="007C5953" w:rsidRDefault="00104BEB" w:rsidP="007C5953">
            <w:pPr>
              <w:rPr>
                <w:sz w:val="20"/>
              </w:rPr>
            </w:pPr>
            <w:r>
              <w:rPr>
                <w:sz w:val="20"/>
              </w:rPr>
              <w:t>In order to clarify, the original text is replaced with “</w:t>
            </w:r>
            <w:r w:rsidRPr="00104BEB">
              <w:rPr>
                <w:sz w:val="20"/>
              </w:rPr>
              <w:t xml:space="preserve">Each </w:t>
            </w:r>
            <w:proofErr w:type="spellStart"/>
            <w:r w:rsidRPr="00104BEB">
              <w:rPr>
                <w:sz w:val="20"/>
              </w:rPr>
              <w:t>signaling</w:t>
            </w:r>
            <w:proofErr w:type="spellEnd"/>
            <w:r w:rsidRPr="00104BEB">
              <w:rPr>
                <w:sz w:val="20"/>
              </w:rPr>
              <w:t xml:space="preserve"> for the presence of the User field corresponding to a </w:t>
            </w:r>
            <w:proofErr w:type="spellStart"/>
            <w:r w:rsidRPr="00104BEB">
              <w:rPr>
                <w:sz w:val="20"/>
              </w:rPr>
              <w:t>center</w:t>
            </w:r>
            <w:proofErr w:type="spellEnd"/>
            <w:r w:rsidRPr="00104BEB">
              <w:rPr>
                <w:sz w:val="20"/>
              </w:rPr>
              <w:t xml:space="preserve"> 26-tone RU of the 80MHz PPDU carries the same value in both HE-SIG-B content channels.</w:t>
            </w:r>
            <w:r>
              <w:rPr>
                <w:sz w:val="20"/>
              </w:rPr>
              <w:t>”</w:t>
            </w:r>
          </w:p>
          <w:p w14:paraId="4891A0A3" w14:textId="77777777" w:rsidR="00104BEB" w:rsidRDefault="00104BEB" w:rsidP="007C5953">
            <w:pPr>
              <w:rPr>
                <w:sz w:val="20"/>
              </w:rPr>
            </w:pPr>
          </w:p>
          <w:p w14:paraId="0A7CA7F6" w14:textId="46BCADE6" w:rsidR="007C5953" w:rsidRPr="007735CF" w:rsidRDefault="007C5953" w:rsidP="007C5953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134F75">
              <w:rPr>
                <w:sz w:val="20"/>
              </w:rPr>
              <w:t xml:space="preserve">0051-01-00ax </w:t>
            </w:r>
            <w:r w:rsidR="00A57E45">
              <w:rPr>
                <w:sz w:val="20"/>
              </w:rPr>
              <w:t>CR on HE-SIG-B part 2</w:t>
            </w:r>
            <w:r w:rsidRPr="007735CF">
              <w:rPr>
                <w:sz w:val="20"/>
              </w:rPr>
              <w:t>.</w:t>
            </w:r>
          </w:p>
          <w:p w14:paraId="7BED66CC" w14:textId="77777777" w:rsidR="002C4F58" w:rsidRPr="007735CF" w:rsidRDefault="002C4F58" w:rsidP="00364A1B">
            <w:pPr>
              <w:rPr>
                <w:sz w:val="20"/>
              </w:rPr>
            </w:pPr>
          </w:p>
        </w:tc>
      </w:tr>
      <w:tr w:rsidR="002C4F58" w:rsidRPr="007735CF" w14:paraId="43DF4761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19EAB5D0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14077</w:t>
            </w:r>
          </w:p>
        </w:tc>
        <w:tc>
          <w:tcPr>
            <w:tcW w:w="630" w:type="dxa"/>
            <w:shd w:val="clear" w:color="auto" w:fill="auto"/>
            <w:noWrap/>
          </w:tcPr>
          <w:p w14:paraId="5C4DBA56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423.29</w:t>
            </w:r>
          </w:p>
        </w:tc>
        <w:tc>
          <w:tcPr>
            <w:tcW w:w="3240" w:type="dxa"/>
            <w:shd w:val="clear" w:color="auto" w:fill="auto"/>
            <w:noWrap/>
          </w:tcPr>
          <w:p w14:paraId="2CF263EA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sz w:val="20"/>
              </w:rPr>
              <w:t xml:space="preserve">What does "is carried as the last User field in </w:t>
            </w:r>
            <w:proofErr w:type="spellStart"/>
            <w:r w:rsidRPr="007735CF">
              <w:rPr>
                <w:sz w:val="20"/>
              </w:rPr>
              <w:t>theThe</w:t>
            </w:r>
            <w:proofErr w:type="spellEnd"/>
            <w:r w:rsidRPr="007735CF">
              <w:rPr>
                <w:sz w:val="20"/>
              </w:rPr>
              <w:t xml:space="preserve"> User Specific field of an HE-SIG-B content channel consists of one or more HE-SIG-B content channel 1." mean?</w:t>
            </w:r>
          </w:p>
        </w:tc>
        <w:tc>
          <w:tcPr>
            <w:tcW w:w="2520" w:type="dxa"/>
            <w:shd w:val="clear" w:color="auto" w:fill="auto"/>
            <w:noWrap/>
          </w:tcPr>
          <w:p w14:paraId="69EFC659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sz w:val="20"/>
              </w:rPr>
              <w:t xml:space="preserve">Clarify the meaning of "is carried as the last User field in </w:t>
            </w:r>
            <w:proofErr w:type="spellStart"/>
            <w:r w:rsidRPr="007735CF">
              <w:rPr>
                <w:sz w:val="20"/>
              </w:rPr>
              <w:t>theThe</w:t>
            </w:r>
            <w:proofErr w:type="spellEnd"/>
            <w:r w:rsidRPr="007735CF">
              <w:rPr>
                <w:sz w:val="20"/>
              </w:rPr>
              <w:t xml:space="preserve"> User Specific field of an HE-SIG-B content channel consists of one or more HE-SIG-B content channel 1."</w:t>
            </w:r>
          </w:p>
        </w:tc>
        <w:tc>
          <w:tcPr>
            <w:tcW w:w="2970" w:type="dxa"/>
            <w:shd w:val="clear" w:color="auto" w:fill="auto"/>
          </w:tcPr>
          <w:p w14:paraId="71805E17" w14:textId="77777777" w:rsidR="002C4F58" w:rsidRDefault="00364A1B" w:rsidP="00715B65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233481A" w14:textId="77777777" w:rsidR="00364A1B" w:rsidRDefault="00364A1B" w:rsidP="00715B65">
            <w:pPr>
              <w:rPr>
                <w:sz w:val="20"/>
              </w:rPr>
            </w:pPr>
          </w:p>
          <w:p w14:paraId="1461F560" w14:textId="77777777" w:rsidR="00364A1B" w:rsidRDefault="00364A1B" w:rsidP="00715B65">
            <w:pPr>
              <w:rPr>
                <w:sz w:val="20"/>
              </w:rPr>
            </w:pPr>
            <w:r>
              <w:rPr>
                <w:sz w:val="20"/>
              </w:rPr>
              <w:t>Agreed in principle.</w:t>
            </w:r>
          </w:p>
          <w:p w14:paraId="0F0D34A9" w14:textId="40ECED1A" w:rsidR="007C5953" w:rsidRDefault="007C5953" w:rsidP="00715B65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7C5953">
              <w:rPr>
                <w:sz w:val="20"/>
              </w:rPr>
              <w:t>rrelevant</w:t>
            </w:r>
            <w:r>
              <w:rPr>
                <w:sz w:val="20"/>
              </w:rPr>
              <w:t xml:space="preserve"> sentences are mixed up only to make it nonsense.</w:t>
            </w:r>
          </w:p>
          <w:p w14:paraId="5A80CCD2" w14:textId="77777777" w:rsidR="007C5953" w:rsidRDefault="007C5953" w:rsidP="00715B65">
            <w:pPr>
              <w:rPr>
                <w:sz w:val="20"/>
              </w:rPr>
            </w:pPr>
          </w:p>
          <w:p w14:paraId="1A3E69C9" w14:textId="17CAB33E" w:rsidR="007C5953" w:rsidRDefault="007C5953" w:rsidP="00715B65">
            <w:pPr>
              <w:rPr>
                <w:sz w:val="20"/>
              </w:rPr>
            </w:pPr>
            <w:r>
              <w:rPr>
                <w:sz w:val="20"/>
              </w:rPr>
              <w:t>It needs to say below.</w:t>
            </w:r>
          </w:p>
          <w:p w14:paraId="23894593" w14:textId="5BD26420" w:rsidR="00364A1B" w:rsidRDefault="007C5953" w:rsidP="00715B65">
            <w:pPr>
              <w:rPr>
                <w:sz w:val="20"/>
              </w:rPr>
            </w:pPr>
            <w:r w:rsidRPr="002C4F58">
              <w:rPr>
                <w:sz w:val="20"/>
              </w:rPr>
              <w:t xml:space="preserve">When assigned, the User field corresponding to the </w:t>
            </w:r>
            <w:proofErr w:type="spellStart"/>
            <w:r w:rsidRPr="002C4F58">
              <w:rPr>
                <w:sz w:val="20"/>
              </w:rPr>
              <w:t>center</w:t>
            </w:r>
            <w:proofErr w:type="spellEnd"/>
            <w:r w:rsidRPr="002C4F58">
              <w:rPr>
                <w:sz w:val="20"/>
              </w:rPr>
              <w:t xml:space="preserve"> 26-tone RU that spans subcarriers [-16:-4, 4:16] is carried as the last User field in the HE-SIG-B content channel 1</w:t>
            </w:r>
            <w:r>
              <w:rPr>
                <w:sz w:val="20"/>
              </w:rPr>
              <w:t>.</w:t>
            </w:r>
          </w:p>
          <w:p w14:paraId="564AFCFB" w14:textId="77777777" w:rsidR="007C5953" w:rsidRDefault="007C5953" w:rsidP="00715B65">
            <w:pPr>
              <w:rPr>
                <w:sz w:val="20"/>
              </w:rPr>
            </w:pPr>
          </w:p>
          <w:p w14:paraId="1CFE3793" w14:textId="697CFE61" w:rsidR="007C5953" w:rsidRDefault="007C5953" w:rsidP="00715B65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134F75">
              <w:rPr>
                <w:sz w:val="20"/>
              </w:rPr>
              <w:t xml:space="preserve">0051-01-00ax </w:t>
            </w:r>
            <w:r w:rsidR="00A57E45">
              <w:rPr>
                <w:sz w:val="20"/>
              </w:rPr>
              <w:t>CR on HE-SIG-B part 2</w:t>
            </w:r>
            <w:r w:rsidRPr="007735CF">
              <w:rPr>
                <w:sz w:val="20"/>
              </w:rPr>
              <w:t>.</w:t>
            </w:r>
          </w:p>
          <w:p w14:paraId="2E9922F8" w14:textId="6282E25F" w:rsidR="007C5953" w:rsidRPr="007735CF" w:rsidRDefault="007C5953" w:rsidP="00715B65">
            <w:pPr>
              <w:rPr>
                <w:sz w:val="20"/>
              </w:rPr>
            </w:pPr>
          </w:p>
        </w:tc>
      </w:tr>
      <w:tr w:rsidR="002C4F58" w:rsidRPr="007735CF" w14:paraId="52BA7618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7C2326C" w14:textId="15D81083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11409</w:t>
            </w:r>
          </w:p>
        </w:tc>
        <w:tc>
          <w:tcPr>
            <w:tcW w:w="630" w:type="dxa"/>
            <w:shd w:val="clear" w:color="auto" w:fill="auto"/>
            <w:noWrap/>
          </w:tcPr>
          <w:p w14:paraId="20153F70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423.29</w:t>
            </w:r>
          </w:p>
        </w:tc>
        <w:tc>
          <w:tcPr>
            <w:tcW w:w="3240" w:type="dxa"/>
            <w:shd w:val="clear" w:color="auto" w:fill="auto"/>
            <w:noWrap/>
          </w:tcPr>
          <w:p w14:paraId="6A2F7C3C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"</w:t>
            </w:r>
            <w:proofErr w:type="gramStart"/>
            <w:r w:rsidRPr="007735CF">
              <w:rPr>
                <w:color w:val="000000"/>
                <w:sz w:val="20"/>
              </w:rPr>
              <w:t>last</w:t>
            </w:r>
            <w:proofErr w:type="gramEnd"/>
            <w:r w:rsidRPr="007735CF">
              <w:rPr>
                <w:color w:val="000000"/>
                <w:sz w:val="20"/>
              </w:rPr>
              <w:t xml:space="preserve"> User field in </w:t>
            </w:r>
            <w:proofErr w:type="spellStart"/>
            <w:r w:rsidRPr="007735CF">
              <w:rPr>
                <w:color w:val="000000"/>
                <w:sz w:val="20"/>
              </w:rPr>
              <w:t>theThe</w:t>
            </w:r>
            <w:proofErr w:type="spellEnd"/>
            <w:r w:rsidRPr="007735CF">
              <w:rPr>
                <w:color w:val="000000"/>
                <w:sz w:val="20"/>
              </w:rPr>
              <w:t xml:space="preserve"> User Specific field of an</w:t>
            </w:r>
            <w:r w:rsidRPr="007735CF">
              <w:rPr>
                <w:color w:val="000000"/>
                <w:sz w:val="20"/>
              </w:rPr>
              <w:br/>
              <w:t xml:space="preserve">HE-SIG-B content channel consists of one or more ..".  Wrong sentence with grammar </w:t>
            </w:r>
            <w:proofErr w:type="spellStart"/>
            <w:r w:rsidRPr="007735CF">
              <w:rPr>
                <w:color w:val="000000"/>
                <w:sz w:val="20"/>
              </w:rPr>
              <w:t>errror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</w:tcPr>
          <w:p w14:paraId="3ABDEDC0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as in the comment</w:t>
            </w:r>
          </w:p>
        </w:tc>
        <w:tc>
          <w:tcPr>
            <w:tcW w:w="2970" w:type="dxa"/>
            <w:shd w:val="clear" w:color="auto" w:fill="auto"/>
          </w:tcPr>
          <w:p w14:paraId="0A7F0825" w14:textId="77777777" w:rsidR="007C5953" w:rsidRDefault="007C5953" w:rsidP="007C5953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4668177B" w14:textId="77777777" w:rsidR="007C5953" w:rsidRDefault="007C5953" w:rsidP="007C5953">
            <w:pPr>
              <w:rPr>
                <w:sz w:val="20"/>
              </w:rPr>
            </w:pPr>
          </w:p>
          <w:p w14:paraId="2259B1B0" w14:textId="7660BD85" w:rsidR="007C5953" w:rsidRDefault="007C5953" w:rsidP="007C5953">
            <w:pPr>
              <w:rPr>
                <w:sz w:val="20"/>
              </w:rPr>
            </w:pPr>
            <w:r>
              <w:rPr>
                <w:sz w:val="20"/>
              </w:rPr>
              <w:t xml:space="preserve">Same resolution to CID </w:t>
            </w:r>
            <w:r w:rsidRPr="007735CF">
              <w:rPr>
                <w:color w:val="000000"/>
                <w:sz w:val="20"/>
              </w:rPr>
              <w:t>14077</w:t>
            </w:r>
            <w:r>
              <w:rPr>
                <w:sz w:val="20"/>
              </w:rPr>
              <w:t>.</w:t>
            </w:r>
          </w:p>
          <w:p w14:paraId="660264E8" w14:textId="77777777" w:rsidR="007C5953" w:rsidRDefault="007C5953" w:rsidP="007C5953">
            <w:pPr>
              <w:rPr>
                <w:sz w:val="20"/>
              </w:rPr>
            </w:pPr>
          </w:p>
          <w:p w14:paraId="2356C46E" w14:textId="25188B01" w:rsidR="002C4F58" w:rsidRPr="007735CF" w:rsidRDefault="007C5953" w:rsidP="007C5953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134F75">
              <w:rPr>
                <w:sz w:val="20"/>
              </w:rPr>
              <w:t xml:space="preserve">0051-01-00ax </w:t>
            </w:r>
            <w:r w:rsidR="00A57E45">
              <w:rPr>
                <w:sz w:val="20"/>
              </w:rPr>
              <w:t>CR on HE-SIG-B part 2</w:t>
            </w:r>
            <w:r w:rsidRPr="007735CF">
              <w:rPr>
                <w:sz w:val="20"/>
              </w:rPr>
              <w:t>.</w:t>
            </w:r>
          </w:p>
        </w:tc>
      </w:tr>
      <w:tr w:rsidR="002C4F58" w:rsidRPr="007735CF" w14:paraId="5130A4A4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56515128" w14:textId="77777777" w:rsidR="002C4F58" w:rsidRPr="007735CF" w:rsidRDefault="002C4F58" w:rsidP="00715B65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13369</w:t>
            </w:r>
          </w:p>
        </w:tc>
        <w:tc>
          <w:tcPr>
            <w:tcW w:w="630" w:type="dxa"/>
            <w:shd w:val="clear" w:color="auto" w:fill="auto"/>
            <w:noWrap/>
          </w:tcPr>
          <w:p w14:paraId="08A34E97" w14:textId="77777777" w:rsidR="002C4F58" w:rsidRPr="007735CF" w:rsidRDefault="002C4F58" w:rsidP="00715B65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423.29</w:t>
            </w:r>
          </w:p>
        </w:tc>
        <w:tc>
          <w:tcPr>
            <w:tcW w:w="3240" w:type="dxa"/>
            <w:shd w:val="clear" w:color="auto" w:fill="auto"/>
            <w:noWrap/>
          </w:tcPr>
          <w:p w14:paraId="7C0AAF46" w14:textId="77777777" w:rsidR="002C4F58" w:rsidRPr="007735CF" w:rsidRDefault="002C4F58" w:rsidP="00715B65">
            <w:pPr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It seems to say: "is carried as the last User field in the User Specific field of an HE-SIG-B content channel"</w:t>
            </w:r>
          </w:p>
        </w:tc>
        <w:tc>
          <w:tcPr>
            <w:tcW w:w="2520" w:type="dxa"/>
            <w:shd w:val="clear" w:color="auto" w:fill="auto"/>
            <w:noWrap/>
          </w:tcPr>
          <w:p w14:paraId="40F30804" w14:textId="77777777" w:rsidR="002C4F58" w:rsidRPr="007735CF" w:rsidRDefault="002C4F58" w:rsidP="00715B65">
            <w:pPr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Revise as suggested</w:t>
            </w:r>
          </w:p>
        </w:tc>
        <w:tc>
          <w:tcPr>
            <w:tcW w:w="2970" w:type="dxa"/>
            <w:shd w:val="clear" w:color="auto" w:fill="auto"/>
          </w:tcPr>
          <w:p w14:paraId="3CEC8778" w14:textId="77777777" w:rsidR="007C5953" w:rsidRDefault="007C5953" w:rsidP="007C5953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915D6EA" w14:textId="77777777" w:rsidR="007C5953" w:rsidRDefault="007C5953" w:rsidP="007C5953">
            <w:pPr>
              <w:rPr>
                <w:sz w:val="20"/>
              </w:rPr>
            </w:pPr>
          </w:p>
          <w:p w14:paraId="35E2C46C" w14:textId="77777777" w:rsidR="007C5953" w:rsidRDefault="007C5953" w:rsidP="007C5953">
            <w:pPr>
              <w:rPr>
                <w:sz w:val="20"/>
              </w:rPr>
            </w:pPr>
            <w:r>
              <w:rPr>
                <w:sz w:val="20"/>
              </w:rPr>
              <w:t xml:space="preserve">Same resolution to CID </w:t>
            </w:r>
            <w:r w:rsidRPr="007735CF">
              <w:rPr>
                <w:color w:val="000000"/>
                <w:sz w:val="20"/>
              </w:rPr>
              <w:t>14077</w:t>
            </w:r>
            <w:r>
              <w:rPr>
                <w:sz w:val="20"/>
              </w:rPr>
              <w:t>.</w:t>
            </w:r>
          </w:p>
          <w:p w14:paraId="57962EE9" w14:textId="77777777" w:rsidR="007C5953" w:rsidRDefault="007C5953" w:rsidP="007C5953">
            <w:pPr>
              <w:rPr>
                <w:sz w:val="20"/>
              </w:rPr>
            </w:pPr>
          </w:p>
          <w:p w14:paraId="46875765" w14:textId="4CD4EC0D" w:rsidR="002C4F58" w:rsidRPr="007735CF" w:rsidRDefault="007C5953" w:rsidP="007C5953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134F75">
              <w:rPr>
                <w:sz w:val="20"/>
              </w:rPr>
              <w:t xml:space="preserve">0051-01-00ax </w:t>
            </w:r>
            <w:r w:rsidR="00A57E45">
              <w:rPr>
                <w:sz w:val="20"/>
              </w:rPr>
              <w:t>CR on HE-SIG-B part 2</w:t>
            </w:r>
            <w:r w:rsidRPr="007735CF">
              <w:rPr>
                <w:sz w:val="20"/>
              </w:rPr>
              <w:t>.</w:t>
            </w:r>
          </w:p>
        </w:tc>
      </w:tr>
    </w:tbl>
    <w:p w14:paraId="127BDEE2" w14:textId="77777777" w:rsidR="002C4F58" w:rsidRDefault="002C4F58" w:rsidP="00A76A14">
      <w:pPr>
        <w:rPr>
          <w:b/>
          <w:i/>
          <w:sz w:val="20"/>
        </w:rPr>
      </w:pPr>
    </w:p>
    <w:p w14:paraId="62548FEA" w14:textId="671C4AA5" w:rsidR="005F4D3F" w:rsidRPr="007735CF" w:rsidRDefault="005F4D3F" w:rsidP="00DE739D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</w:t>
      </w:r>
      <w:proofErr w:type="spellStart"/>
      <w:r w:rsidRPr="007735CF">
        <w:rPr>
          <w:b/>
          <w:i/>
        </w:rPr>
        <w:t>TGax</w:t>
      </w:r>
      <w:proofErr w:type="spellEnd"/>
      <w:r w:rsidRPr="007735CF">
        <w:rPr>
          <w:b/>
          <w:i/>
        </w:rPr>
        <w:t xml:space="preserve">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>
        <w:rPr>
          <w:b/>
          <w:i/>
          <w:highlight w:val="yellow"/>
        </w:rPr>
        <w:t>423</w:t>
      </w:r>
      <w:r w:rsidRPr="007735CF">
        <w:rPr>
          <w:b/>
          <w:i/>
          <w:highlight w:val="yellow"/>
        </w:rPr>
        <w:t>L</w:t>
      </w:r>
      <w:r>
        <w:rPr>
          <w:b/>
          <w:i/>
          <w:highlight w:val="yellow"/>
        </w:rPr>
        <w:t>01</w:t>
      </w:r>
      <w:r w:rsidRPr="007735CF">
        <w:rPr>
          <w:i/>
        </w:rPr>
        <w:t xml:space="preserve"> replace the current text with the proposed changes below.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6121E4D0" w14:textId="77777777" w:rsidR="005F4D3F" w:rsidRDefault="005F4D3F" w:rsidP="005F4D3F">
      <w:pPr>
        <w:rPr>
          <w:sz w:val="20"/>
          <w:lang w:eastAsia="ko-KR"/>
        </w:rPr>
      </w:pPr>
    </w:p>
    <w:p w14:paraId="213A1C19" w14:textId="18CD0C4B" w:rsidR="00511798" w:rsidRDefault="005F4D3F" w:rsidP="006B597C">
      <w:pPr>
        <w:pStyle w:val="T"/>
        <w:rPr>
          <w:w w:val="100"/>
        </w:rPr>
      </w:pPr>
      <w:r>
        <w:rPr>
          <w:w w:val="100"/>
        </w:rPr>
        <w:lastRenderedPageBreak/>
        <w:t>The first HE-SIG-B content channel</w:t>
      </w:r>
      <w:r>
        <w:rPr>
          <w:vanish/>
          <w:w w:val="100"/>
        </w:rPr>
        <w:t>(#10060)</w:t>
      </w:r>
      <w:r>
        <w:rPr>
          <w:w w:val="100"/>
        </w:rPr>
        <w:t xml:space="preserve"> appearing in the 20 MHz segments </w:t>
      </w:r>
      <w:ins w:id="1" w:author="yujin" w:date="2017-12-28T19:26:00Z">
        <w:r w:rsidR="00511798">
          <w:rPr>
            <w:w w:val="100"/>
          </w:rPr>
          <w:t xml:space="preserve">of the 80MHz PPDU </w:t>
        </w:r>
      </w:ins>
      <w:r>
        <w:rPr>
          <w:w w:val="100"/>
        </w:rPr>
        <w:t>carries a Common field</w:t>
      </w:r>
      <w:r>
        <w:rPr>
          <w:vanish/>
          <w:w w:val="100"/>
        </w:rPr>
        <w:t>(#10060)</w:t>
      </w:r>
      <w:r>
        <w:rPr>
          <w:w w:val="100"/>
        </w:rPr>
        <w:t xml:space="preserve"> and User Specific field corresponding to RUs with</w:t>
      </w:r>
      <w:r>
        <w:rPr>
          <w:vanish/>
          <w:w w:val="100"/>
        </w:rPr>
        <w:t>(#Ed)</w:t>
      </w:r>
      <w:r>
        <w:rPr>
          <w:w w:val="100"/>
        </w:rPr>
        <w:t xml:space="preserve"> subcarriers indices overlap those segments. The Common field</w:t>
      </w:r>
      <w:r>
        <w:rPr>
          <w:vanish/>
          <w:w w:val="100"/>
        </w:rPr>
        <w:t>(#10060)</w:t>
      </w:r>
      <w:r>
        <w:rPr>
          <w:w w:val="100"/>
        </w:rPr>
        <w:t xml:space="preserve"> of HE-SIG-B content channel 1 contains the following: an RU Allocation subfield</w:t>
      </w:r>
      <w:r>
        <w:rPr>
          <w:vanish/>
          <w:w w:val="100"/>
        </w:rPr>
        <w:t>(#10061)</w:t>
      </w:r>
      <w:r>
        <w:rPr>
          <w:w w:val="100"/>
        </w:rPr>
        <w:t xml:space="preserve"> for RUs with subcarrier indices in the range [</w:t>
      </w:r>
      <w:r>
        <w:rPr>
          <w:rStyle w:val="Symbol"/>
          <w:w w:val="100"/>
        </w:rPr>
        <w:t></w:t>
      </w:r>
      <w:r>
        <w:rPr>
          <w:w w:val="100"/>
        </w:rPr>
        <w:t>500:</w:t>
      </w:r>
      <w:r>
        <w:rPr>
          <w:rStyle w:val="Symbol"/>
          <w:w w:val="100"/>
        </w:rPr>
        <w:t></w:t>
      </w:r>
      <w:r>
        <w:rPr>
          <w:w w:val="100"/>
        </w:rPr>
        <w:t>259] or overlapping with [</w:t>
      </w:r>
      <w:r>
        <w:rPr>
          <w:rStyle w:val="Symbol"/>
          <w:w w:val="100"/>
        </w:rPr>
        <w:t></w:t>
      </w:r>
      <w:r>
        <w:rPr>
          <w:w w:val="100"/>
        </w:rPr>
        <w:t>500:</w:t>
      </w:r>
      <w:r>
        <w:rPr>
          <w:rStyle w:val="Symbol"/>
          <w:w w:val="100"/>
        </w:rPr>
        <w:t></w:t>
      </w:r>
      <w:r>
        <w:rPr>
          <w:w w:val="100"/>
        </w:rPr>
        <w:t>259] if the RU is larger than 242 subcarriers</w:t>
      </w:r>
      <w:r>
        <w:rPr>
          <w:vanish/>
          <w:w w:val="100"/>
        </w:rPr>
        <w:t>(#8941)</w:t>
      </w:r>
      <w:r>
        <w:rPr>
          <w:w w:val="100"/>
        </w:rPr>
        <w:t>, followed by a second RU Allocation subfield</w:t>
      </w:r>
      <w:r>
        <w:rPr>
          <w:vanish/>
          <w:w w:val="100"/>
        </w:rPr>
        <w:t>(#10061)</w:t>
      </w:r>
      <w:r>
        <w:rPr>
          <w:w w:val="100"/>
        </w:rPr>
        <w:t xml:space="preserve"> for RUs with subcarrier indices </w:t>
      </w:r>
      <w:del w:id="2" w:author="yujin" w:date="2017-11-16T12:54:00Z">
        <w:r w:rsidDel="00415021">
          <w:rPr>
            <w:w w:val="100"/>
          </w:rPr>
          <w:delText xml:space="preserve">between </w:delText>
        </w:r>
      </w:del>
      <w:ins w:id="3" w:author="yujin" w:date="2017-11-16T12:54:00Z">
        <w:r w:rsidR="00415021">
          <w:rPr>
            <w:w w:val="100"/>
          </w:rPr>
          <w:t xml:space="preserve">in the range </w:t>
        </w:r>
      </w:ins>
      <w:r>
        <w:rPr>
          <w:w w:val="100"/>
        </w:rPr>
        <w:t>[17:258] or overlapping with [17:258] if the RU is larger than 242 subcarriers</w:t>
      </w:r>
      <w:r w:rsidR="006B597C">
        <w:rPr>
          <w:w w:val="100"/>
        </w:rPr>
        <w:t xml:space="preserve"> </w:t>
      </w:r>
      <w:r>
        <w:rPr>
          <w:w w:val="100"/>
        </w:rPr>
        <w:t xml:space="preserve">and 1 bit </w:t>
      </w:r>
      <w:ins w:id="4" w:author="yujin" w:date="2017-11-16T15:23:00Z">
        <w:r w:rsidR="00A26857">
          <w:rPr>
            <w:w w:val="100"/>
          </w:rPr>
          <w:t xml:space="preserve">Center 26-tone RU subfield </w:t>
        </w:r>
      </w:ins>
      <w:r>
        <w:rPr>
          <w:w w:val="100"/>
        </w:rPr>
        <w:t>to indicate the presence of the User field corresponding to the center 26-tone RU that spans subcarriers [</w:t>
      </w:r>
      <w:r>
        <w:rPr>
          <w:rStyle w:val="Symbol"/>
          <w:w w:val="100"/>
        </w:rPr>
        <w:t></w:t>
      </w:r>
      <w:r>
        <w:rPr>
          <w:w w:val="100"/>
        </w:rPr>
        <w:t>16:</w:t>
      </w:r>
      <w:r>
        <w:rPr>
          <w:rStyle w:val="Symbol"/>
          <w:w w:val="100"/>
        </w:rPr>
        <w:t></w:t>
      </w:r>
      <w:r>
        <w:rPr>
          <w:w w:val="100"/>
        </w:rPr>
        <w:t>4, 4:16].</w:t>
      </w:r>
      <w:ins w:id="5" w:author="yujin" w:date="2017-11-16T14:43:00Z">
        <w:r w:rsidR="006B597C" w:rsidRPr="006B597C">
          <w:rPr>
            <w:w w:val="100"/>
          </w:rPr>
          <w:t xml:space="preserve"> </w:t>
        </w:r>
        <w:r w:rsidR="006B597C">
          <w:rPr>
            <w:w w:val="100"/>
          </w:rPr>
          <w:t>(#</w:t>
        </w:r>
        <w:r w:rsidR="006B597C" w:rsidRPr="00415021">
          <w:rPr>
            <w:w w:val="100"/>
          </w:rPr>
          <w:t>13465</w:t>
        </w:r>
      </w:ins>
      <w:ins w:id="6" w:author="yujin" w:date="2017-12-28T19:28:00Z">
        <w:r w:rsidR="00511798">
          <w:rPr>
            <w:w w:val="100"/>
          </w:rPr>
          <w:t>, #</w:t>
        </w:r>
        <w:r w:rsidR="00511798" w:rsidRPr="004B48CE">
          <w:rPr>
            <w:w w:val="100"/>
          </w:rPr>
          <w:t>14076</w:t>
        </w:r>
      </w:ins>
      <w:ins w:id="7" w:author="yujin" w:date="2017-11-16T14:43:00Z">
        <w:r w:rsidR="006B597C">
          <w:rPr>
            <w:w w:val="100"/>
          </w:rPr>
          <w:t>)</w:t>
        </w:r>
      </w:ins>
      <w:ins w:id="8" w:author="yujin" w:date="2017-11-16T15:29:00Z">
        <w:r w:rsidR="00A26857">
          <w:rPr>
            <w:w w:val="100"/>
          </w:rPr>
          <w:t xml:space="preserve"> </w:t>
        </w:r>
      </w:ins>
    </w:p>
    <w:p w14:paraId="1AB2DFFB" w14:textId="552EA338" w:rsidR="0054518F" w:rsidRDefault="006B597C" w:rsidP="006B597C">
      <w:pPr>
        <w:pStyle w:val="T"/>
        <w:rPr>
          <w:w w:val="100"/>
        </w:rPr>
      </w:pPr>
      <w:ins w:id="9" w:author="yujin" w:date="2017-11-16T14:43:00Z">
        <w:r>
          <w:rPr>
            <w:vanish/>
            <w:w w:val="100"/>
          </w:rPr>
          <w:t>(#8941)</w:t>
        </w:r>
      </w:ins>
      <w:r w:rsidR="005F4D3F">
        <w:rPr>
          <w:w w:val="100"/>
        </w:rPr>
        <w:t>The second HE-SIG-B content channel</w:t>
      </w:r>
      <w:r w:rsidR="005F4D3F">
        <w:rPr>
          <w:vanish/>
          <w:w w:val="100"/>
        </w:rPr>
        <w:t>(#10060)</w:t>
      </w:r>
      <w:r w:rsidR="005F4D3F">
        <w:rPr>
          <w:w w:val="100"/>
        </w:rPr>
        <w:t xml:space="preserve"> </w:t>
      </w:r>
      <w:ins w:id="10" w:author="yujin" w:date="2017-12-28T19:27:00Z">
        <w:r w:rsidR="00511798">
          <w:rPr>
            <w:w w:val="100"/>
          </w:rPr>
          <w:t xml:space="preserve">of the 80MHz PPDU </w:t>
        </w:r>
      </w:ins>
      <w:r w:rsidR="005F4D3F">
        <w:rPr>
          <w:w w:val="100"/>
        </w:rPr>
        <w:t>carries a Common field</w:t>
      </w:r>
      <w:r w:rsidR="005F4D3F">
        <w:rPr>
          <w:vanish/>
          <w:w w:val="100"/>
        </w:rPr>
        <w:t>(#10060)</w:t>
      </w:r>
      <w:r w:rsidR="005F4D3F">
        <w:rPr>
          <w:w w:val="100"/>
        </w:rPr>
        <w:t xml:space="preserve"> and User Specific field corresponding to RUs with subcarrier indices that fall in those segments</w:t>
      </w:r>
      <w:r w:rsidR="005F4D3F">
        <w:rPr>
          <w:vanish/>
          <w:w w:val="100"/>
        </w:rPr>
        <w:t>(#Ed)</w:t>
      </w:r>
      <w:r w:rsidR="005F4D3F">
        <w:rPr>
          <w:w w:val="100"/>
        </w:rPr>
        <w:t>. The Common field</w:t>
      </w:r>
      <w:r w:rsidR="005F4D3F">
        <w:rPr>
          <w:vanish/>
          <w:w w:val="100"/>
        </w:rPr>
        <w:t>(#10060)</w:t>
      </w:r>
      <w:r w:rsidR="005F4D3F">
        <w:rPr>
          <w:w w:val="100"/>
        </w:rPr>
        <w:t xml:space="preserve"> of HE-SIG-B content channel 2 contains the following: an RU Allocation </w:t>
      </w:r>
      <w:ins w:id="11" w:author="yujin" w:date="2017-11-16T15:37:00Z">
        <w:r w:rsidR="000E7883">
          <w:rPr>
            <w:w w:val="100"/>
          </w:rPr>
          <w:t>sub</w:t>
        </w:r>
      </w:ins>
      <w:r w:rsidR="005F4D3F">
        <w:rPr>
          <w:w w:val="100"/>
        </w:rPr>
        <w:t>field</w:t>
      </w:r>
      <w:r w:rsidR="005F4D3F">
        <w:rPr>
          <w:vanish/>
          <w:w w:val="100"/>
        </w:rPr>
        <w:t>(#10061)</w:t>
      </w:r>
      <w:r w:rsidR="005F4D3F">
        <w:rPr>
          <w:w w:val="100"/>
        </w:rPr>
        <w:t xml:space="preserve"> for RUs whose subcarrier indices fall in the range [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>258: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>17] or overlapping with [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>258: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>17] if the RU is larger than 242 subcarriers</w:t>
      </w:r>
      <w:r w:rsidR="005F4D3F">
        <w:rPr>
          <w:vanish/>
          <w:w w:val="100"/>
        </w:rPr>
        <w:t>(#8941)</w:t>
      </w:r>
      <w:r w:rsidR="005F4D3F">
        <w:rPr>
          <w:w w:val="100"/>
        </w:rPr>
        <w:t xml:space="preserve">, followed by a second RU Allocation </w:t>
      </w:r>
      <w:ins w:id="12" w:author="yujin" w:date="2017-11-16T15:38:00Z">
        <w:r w:rsidR="000E7883">
          <w:rPr>
            <w:w w:val="100"/>
          </w:rPr>
          <w:t>sub</w:t>
        </w:r>
      </w:ins>
      <w:r w:rsidR="005F4D3F">
        <w:rPr>
          <w:w w:val="100"/>
        </w:rPr>
        <w:t>field</w:t>
      </w:r>
      <w:r w:rsidR="005F4D3F">
        <w:rPr>
          <w:vanish/>
          <w:w w:val="100"/>
        </w:rPr>
        <w:t>(#10061)</w:t>
      </w:r>
      <w:r w:rsidR="005F4D3F">
        <w:rPr>
          <w:w w:val="100"/>
        </w:rPr>
        <w:t xml:space="preserve"> for RUs with subcarrier indices </w:t>
      </w:r>
      <w:del w:id="13" w:author="yujin" w:date="2018-01-08T15:08:00Z">
        <w:r w:rsidR="005F4D3F" w:rsidDel="003E050C">
          <w:rPr>
            <w:w w:val="100"/>
          </w:rPr>
          <w:delText xml:space="preserve">between </w:delText>
        </w:r>
      </w:del>
      <w:ins w:id="14" w:author="yujin" w:date="2018-01-08T15:08:00Z">
        <w:r w:rsidR="003E050C">
          <w:rPr>
            <w:w w:val="100"/>
          </w:rPr>
          <w:t xml:space="preserve">in the range </w:t>
        </w:r>
      </w:ins>
      <w:r w:rsidR="005F4D3F">
        <w:rPr>
          <w:w w:val="100"/>
        </w:rPr>
        <w:t>[259:500] or overlapping with [259:500] if the RU is larger than 242 subcarriers</w:t>
      </w:r>
      <w:r w:rsidR="005F4D3F">
        <w:rPr>
          <w:vanish/>
          <w:w w:val="100"/>
        </w:rPr>
        <w:t>(#8941)</w:t>
      </w:r>
      <w:r w:rsidR="005F4D3F">
        <w:rPr>
          <w:w w:val="100"/>
        </w:rPr>
        <w:t xml:space="preserve"> and 1 bit </w:t>
      </w:r>
      <w:ins w:id="15" w:author="yujin" w:date="2017-11-16T15:25:00Z">
        <w:r w:rsidR="00A26857">
          <w:rPr>
            <w:w w:val="100"/>
          </w:rPr>
          <w:t xml:space="preserve">Center 26-tone RU subfield </w:t>
        </w:r>
      </w:ins>
      <w:r w:rsidR="005F4D3F">
        <w:rPr>
          <w:w w:val="100"/>
        </w:rPr>
        <w:t>to indicate presence of the User field corresponding to the center 26-tone RU that spans subcarriers [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>16: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 xml:space="preserve">4, 4:16]. </w:t>
      </w:r>
      <w:ins w:id="16" w:author="yujin" w:date="2017-12-28T19:28:00Z">
        <w:r w:rsidR="00511798">
          <w:rPr>
            <w:w w:val="100"/>
          </w:rPr>
          <w:t>(#</w:t>
        </w:r>
        <w:r w:rsidR="00511798" w:rsidRPr="004B48CE">
          <w:rPr>
            <w:w w:val="100"/>
          </w:rPr>
          <w:t>14076</w:t>
        </w:r>
        <w:r w:rsidR="00511798">
          <w:rPr>
            <w:w w:val="100"/>
          </w:rPr>
          <w:t xml:space="preserve">) </w:t>
        </w:r>
      </w:ins>
      <w:r w:rsidR="00281197">
        <w:rPr>
          <w:w w:val="100"/>
        </w:rPr>
        <w:t xml:space="preserve"> </w:t>
      </w:r>
      <w:moveFromRangeStart w:id="17" w:author="yujin" w:date="2017-11-16T14:48:00Z" w:name="move498607031"/>
      <w:r w:rsidR="0054518F" w:rsidRPr="00E6481A">
        <w:rPr>
          <w:w w:val="100"/>
        </w:rPr>
        <w:t>When an RU overlaps with more than one segment, it has an RU Allocation subfield for each of the segments with which it overlaps</w:t>
      </w:r>
    </w:p>
    <w:p w14:paraId="6BC273E0" w14:textId="793880B8" w:rsidR="006B597C" w:rsidRDefault="005F4D3F" w:rsidP="006B597C">
      <w:pPr>
        <w:pStyle w:val="T"/>
        <w:rPr>
          <w:moveTo w:id="18" w:author="yujin" w:date="2017-11-16T14:48:00Z"/>
          <w:w w:val="100"/>
        </w:rPr>
      </w:pPr>
      <w:moveFrom w:id="19" w:author="yujin" w:date="2017-11-16T14:48:00Z">
        <w:r w:rsidDel="006B597C">
          <w:rPr>
            <w:vanish/>
            <w:w w:val="100"/>
          </w:rPr>
          <w:t>(#8941)</w:t>
        </w:r>
      </w:moveFrom>
      <w:moveFromRangeEnd w:id="17"/>
      <w:del w:id="20" w:author="yujin" w:date="2017-12-28T19:52:00Z">
        <w:r w:rsidDel="00822EB5">
          <w:rPr>
            <w:w w:val="100"/>
          </w:rPr>
          <w:delText xml:space="preserve">The same value for the bit signaling presence of the center 26-tone RU is carried </w:delText>
        </w:r>
      </w:del>
      <w:ins w:id="21" w:author="yujin" w:date="2017-12-28T19:52:00Z">
        <w:r w:rsidR="00822EB5">
          <w:rPr>
            <w:w w:val="100"/>
          </w:rPr>
          <w:t xml:space="preserve">Each signaling for the presence of the User field corresponding to a center 26-tone RU of the 80MHz PPDU carries the same value </w:t>
        </w:r>
      </w:ins>
      <w:r>
        <w:rPr>
          <w:w w:val="100"/>
        </w:rPr>
        <w:t>in both HE-SIG-B content channels</w:t>
      </w:r>
      <w:ins w:id="22" w:author="yujin" w:date="2017-12-28T19:28:00Z">
        <w:r w:rsidR="00511798">
          <w:rPr>
            <w:vanish/>
            <w:w w:val="100"/>
          </w:rPr>
          <w:t xml:space="preserve"> </w:t>
        </w:r>
      </w:ins>
      <w:r>
        <w:rPr>
          <w:vanish/>
          <w:w w:val="100"/>
        </w:rPr>
        <w:t>(#10060)</w:t>
      </w:r>
      <w:r>
        <w:rPr>
          <w:w w:val="100"/>
        </w:rPr>
        <w:t>.</w:t>
      </w:r>
      <w:ins w:id="23" w:author="yujin" w:date="2017-11-16T15:03:00Z">
        <w:r w:rsidR="00281197">
          <w:rPr>
            <w:w w:val="100"/>
          </w:rPr>
          <w:t>(#</w:t>
        </w:r>
      </w:ins>
      <w:ins w:id="24" w:author="yujin" w:date="2017-11-16T15:04:00Z">
        <w:r w:rsidR="00281197" w:rsidRPr="004B48CE">
          <w:t xml:space="preserve"> </w:t>
        </w:r>
        <w:r w:rsidR="00281197" w:rsidRPr="004B48CE">
          <w:rPr>
            <w:w w:val="100"/>
          </w:rPr>
          <w:t>13466</w:t>
        </w:r>
      </w:ins>
      <w:ins w:id="25" w:author="yujin" w:date="2017-11-16T15:03:00Z">
        <w:r w:rsidR="00281197">
          <w:rPr>
            <w:w w:val="100"/>
          </w:rPr>
          <w:t>,</w:t>
        </w:r>
        <w:r w:rsidR="00281197" w:rsidRPr="00993EF7">
          <w:rPr>
            <w:w w:val="100"/>
          </w:rPr>
          <w:t xml:space="preserve"> </w:t>
        </w:r>
        <w:r w:rsidR="00281197">
          <w:rPr>
            <w:w w:val="100"/>
          </w:rPr>
          <w:t>#</w:t>
        </w:r>
      </w:ins>
      <w:ins w:id="26" w:author="yujin" w:date="2017-11-16T15:04:00Z">
        <w:r w:rsidR="00281197" w:rsidRPr="004B48CE">
          <w:rPr>
            <w:w w:val="100"/>
          </w:rPr>
          <w:t>14076</w:t>
        </w:r>
      </w:ins>
      <w:ins w:id="27" w:author="yujin" w:date="2017-11-16T15:03:00Z">
        <w:r w:rsidR="00281197">
          <w:rPr>
            <w:w w:val="100"/>
          </w:rPr>
          <w:t>)</w:t>
        </w:r>
      </w:ins>
      <w:del w:id="28" w:author="yujin" w:date="2017-11-16T15:28:00Z">
        <w:r w:rsidDel="00A26857">
          <w:rPr>
            <w:w w:val="100"/>
          </w:rPr>
          <w:delText xml:space="preserve"> The User fields in the User Specific field that follow the Common field are arranged in the same order as the RU allocation signaling. </w:delText>
        </w:r>
      </w:del>
      <w:r>
        <w:rPr>
          <w:w w:val="100"/>
        </w:rPr>
        <w:t>When assigned, the User field corresponding to the center 26-tone RU that spans subcarriers [</w:t>
      </w:r>
      <w:r>
        <w:rPr>
          <w:rStyle w:val="Symbol"/>
          <w:w w:val="100"/>
        </w:rPr>
        <w:t></w:t>
      </w:r>
      <w:r>
        <w:rPr>
          <w:w w:val="100"/>
        </w:rPr>
        <w:t>16:</w:t>
      </w:r>
      <w:r>
        <w:rPr>
          <w:rStyle w:val="Symbol"/>
          <w:w w:val="100"/>
        </w:rPr>
        <w:t></w:t>
      </w:r>
      <w:r>
        <w:rPr>
          <w:w w:val="100"/>
        </w:rPr>
        <w:t>4, 4:16] is carried as the last User field in the</w:t>
      </w:r>
      <w:del w:id="29" w:author="yujin" w:date="2017-11-16T14:21:00Z">
        <w:r w:rsidDel="00993EF7">
          <w:rPr>
            <w:w w:val="100"/>
            <w:sz w:val="22"/>
            <w:szCs w:val="22"/>
            <w:lang w:val="en-GB"/>
          </w:rPr>
          <w:delText>The User Specific field of an HE-SIG-B content channel consists of one or more</w:delText>
        </w:r>
      </w:del>
      <w:ins w:id="30" w:author="yujin" w:date="2017-11-16T14:21:00Z">
        <w:r w:rsidR="00993EF7">
          <w:rPr>
            <w:w w:val="100"/>
            <w:sz w:val="22"/>
            <w:szCs w:val="22"/>
            <w:lang w:val="en-GB"/>
          </w:rPr>
          <w:t xml:space="preserve"> </w:t>
        </w:r>
      </w:ins>
      <w:r>
        <w:rPr>
          <w:w w:val="100"/>
          <w:sz w:val="22"/>
          <w:szCs w:val="22"/>
          <w:lang w:val="en-GB"/>
        </w:rPr>
        <w:t xml:space="preserve"> </w:t>
      </w:r>
      <w:r>
        <w:rPr>
          <w:w w:val="100"/>
        </w:rPr>
        <w:t>HE-SIG-B content channel 1.</w:t>
      </w:r>
      <w:ins w:id="31" w:author="yujin" w:date="2017-11-16T14:22:00Z">
        <w:r w:rsidR="00993EF7">
          <w:rPr>
            <w:w w:val="100"/>
          </w:rPr>
          <w:t>(#</w:t>
        </w:r>
      </w:ins>
      <w:ins w:id="32" w:author="yujin" w:date="2017-11-16T14:27:00Z">
        <w:r w:rsidR="00993EF7" w:rsidRPr="00993EF7">
          <w:rPr>
            <w:w w:val="100"/>
          </w:rPr>
          <w:t>14077</w:t>
        </w:r>
        <w:r w:rsidR="00993EF7">
          <w:rPr>
            <w:w w:val="100"/>
          </w:rPr>
          <w:t>,</w:t>
        </w:r>
        <w:r w:rsidR="00993EF7" w:rsidRPr="00993EF7">
          <w:rPr>
            <w:w w:val="100"/>
          </w:rPr>
          <w:t xml:space="preserve"> </w:t>
        </w:r>
      </w:ins>
      <w:ins w:id="33" w:author="yujin" w:date="2017-11-16T14:28:00Z">
        <w:r w:rsidR="00993EF7">
          <w:rPr>
            <w:w w:val="100"/>
          </w:rPr>
          <w:t>#</w:t>
        </w:r>
      </w:ins>
      <w:ins w:id="34" w:author="yujin" w:date="2017-11-16T14:27:00Z">
        <w:r w:rsidR="00993EF7" w:rsidRPr="00993EF7">
          <w:rPr>
            <w:w w:val="100"/>
          </w:rPr>
          <w:t>11409</w:t>
        </w:r>
        <w:r w:rsidR="00993EF7">
          <w:rPr>
            <w:w w:val="100"/>
          </w:rPr>
          <w:t>,</w:t>
        </w:r>
        <w:r w:rsidR="00993EF7" w:rsidRPr="00993EF7">
          <w:rPr>
            <w:w w:val="100"/>
          </w:rPr>
          <w:t xml:space="preserve"> </w:t>
        </w:r>
      </w:ins>
      <w:ins w:id="35" w:author="yujin" w:date="2017-11-16T14:28:00Z">
        <w:r w:rsidR="00993EF7">
          <w:rPr>
            <w:w w:val="100"/>
          </w:rPr>
          <w:t>#</w:t>
        </w:r>
      </w:ins>
      <w:ins w:id="36" w:author="yujin" w:date="2017-11-16T14:27:00Z">
        <w:r w:rsidR="00993EF7" w:rsidRPr="00993EF7">
          <w:rPr>
            <w:w w:val="100"/>
          </w:rPr>
          <w:t>13369</w:t>
        </w:r>
      </w:ins>
      <w:ins w:id="37" w:author="yujin" w:date="2017-11-16T14:22:00Z">
        <w:r w:rsidR="00993EF7">
          <w:rPr>
            <w:w w:val="100"/>
          </w:rPr>
          <w:t>)</w:t>
        </w:r>
      </w:ins>
      <w:ins w:id="38" w:author="yujin" w:date="2017-11-16T14:48:00Z">
        <w:r w:rsidR="006B597C">
          <w:rPr>
            <w:w w:val="100"/>
          </w:rPr>
          <w:t xml:space="preserve">. </w:t>
        </w:r>
      </w:ins>
      <w:moveToRangeStart w:id="39" w:author="yujin" w:date="2017-11-16T14:48:00Z" w:name="move498607031"/>
      <w:r w:rsidR="00281197">
        <w:rPr>
          <w:vanish/>
          <w:w w:val="100"/>
        </w:rPr>
        <w:t xml:space="preserve"> </w:t>
      </w:r>
      <w:moveTo w:id="40" w:author="yujin" w:date="2017-11-16T14:48:00Z">
        <w:r w:rsidR="006B597C">
          <w:rPr>
            <w:vanish/>
            <w:w w:val="100"/>
          </w:rPr>
          <w:t>(#8941)</w:t>
        </w:r>
      </w:moveTo>
    </w:p>
    <w:moveToRangeEnd w:id="39"/>
    <w:p w14:paraId="29BB704E" w14:textId="2F6631BF" w:rsidR="005F4D3F" w:rsidRDefault="005F4D3F" w:rsidP="005F4D3F">
      <w:pPr>
        <w:pStyle w:val="T"/>
        <w:rPr>
          <w:w w:val="100"/>
        </w:rPr>
      </w:pPr>
      <w:r>
        <w:rPr>
          <w:vanish/>
          <w:w w:val="100"/>
        </w:rPr>
        <w:t>(#8941)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544"/>
      </w:tblGrid>
      <w:tr w:rsidR="005F4D3F" w14:paraId="4C2406BB" w14:textId="77777777" w:rsidTr="00E91FAC">
        <w:trPr>
          <w:trHeight w:val="410"/>
          <w:jc w:val="center"/>
        </w:trPr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6D0323D" w14:textId="6A123C81" w:rsidR="005F4D3F" w:rsidRDefault="00B5222E" w:rsidP="00B5222E">
            <w:pPr>
              <w:pStyle w:val="CellBody"/>
              <w:jc w:val="center"/>
            </w:pPr>
            <w:r>
              <w:rPr>
                <w:sz w:val="20"/>
              </w:rPr>
              <w:t>Corresponding f</w:t>
            </w:r>
            <w:r w:rsidR="00E91FAC" w:rsidRPr="00E91FAC">
              <w:rPr>
                <w:sz w:val="20"/>
              </w:rPr>
              <w:t>igure omitted</w:t>
            </w:r>
          </w:p>
        </w:tc>
      </w:tr>
      <w:tr w:rsidR="005F4D3F" w:rsidRPr="00E91FAC" w14:paraId="65A04D6B" w14:textId="77777777" w:rsidTr="00E91FAC">
        <w:trPr>
          <w:trHeight w:val="528"/>
          <w:jc w:val="center"/>
        </w:trPr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D231318" w14:textId="1705DBDD" w:rsidR="005F4D3F" w:rsidRDefault="005F4D3F" w:rsidP="005F4D3F">
            <w:pPr>
              <w:pStyle w:val="FigTitle"/>
              <w:numPr>
                <w:ilvl w:val="0"/>
                <w:numId w:val="26"/>
              </w:numPr>
            </w:pPr>
            <w:bookmarkStart w:id="41" w:name="RTF31383637343a204669675469"/>
            <w:r>
              <w:rPr>
                <w:w w:val="100"/>
              </w:rPr>
              <w:t>Mapping of the two HE-SIG-B content channels and their duplication in an 80</w:t>
            </w:r>
            <w:bookmarkEnd w:id="41"/>
            <w:r>
              <w:rPr>
                <w:w w:val="100"/>
              </w:rPr>
              <w:t> MHz PPDU when the SIGB Compression field in the HE-SIG-A field of an HE MU PPDU is set to 0</w:t>
            </w:r>
            <w:r>
              <w:rPr>
                <w:vanish/>
                <w:w w:val="100"/>
              </w:rPr>
              <w:t>(#5272)(#5267)</w:t>
            </w:r>
          </w:p>
        </w:tc>
      </w:tr>
    </w:tbl>
    <w:p w14:paraId="5B2ADAA1" w14:textId="77777777" w:rsidR="00CA57CF" w:rsidRDefault="00CA57CF" w:rsidP="005F4D3F">
      <w:pPr>
        <w:pStyle w:val="T"/>
        <w:rPr>
          <w:w w:val="100"/>
        </w:rPr>
      </w:pPr>
    </w:p>
    <w:p w14:paraId="06D8F28C" w14:textId="5875647A" w:rsidR="005F4D3F" w:rsidRDefault="005F4D3F" w:rsidP="005F4D3F">
      <w:pPr>
        <w:pStyle w:val="T"/>
        <w:rPr>
          <w:w w:val="100"/>
        </w:rPr>
      </w:pPr>
      <w:bookmarkStart w:id="42" w:name="_GoBack"/>
      <w:bookmarkEnd w:id="42"/>
      <w:r>
        <w:rPr>
          <w:w w:val="100"/>
        </w:rPr>
        <w:t xml:space="preserve">HE-SIG-B content channel 1 and HE-SIG-B content channel 2 </w:t>
      </w:r>
      <w:ins w:id="43" w:author="yujin" w:date="2017-12-28T19:32:00Z">
        <w:r w:rsidR="00F54C47">
          <w:rPr>
            <w:w w:val="100"/>
          </w:rPr>
          <w:t xml:space="preserve">of the 160 MHz PPDU </w:t>
        </w:r>
      </w:ins>
      <w:r>
        <w:rPr>
          <w:w w:val="100"/>
        </w:rPr>
        <w:t>carries RU allocation signaling at 242-tone RU granularity that overlap with the 20 MHz segments in which the content channels are carried (including duplication). The signaling for the presence of the User field corresponding to a center 26-tone RU in the 80 MHz segment with the lower subcarrier index is carried in HE-SIG-B content channel 1 as a 1-bit Center 26-tone RU field after the RU Allocation field in the Common field. Similarly, signaling for the center 26-tone RU in the 80 MHz segment with the higher subcarrier index is carried in HE-SIG-B content channel 2 as 1-bit Center 26-tone RU field after the RU Allocation field in the Common field. When assigned, the User field corresponding to the center 26-tone RU in the 80 MHz segments is carried as the last User field in their respective HE-SIG-B content channels. When RUs greater than 242 subcarriers are signaled in the RU Allocation field in a portion of the bandwidth, the signaling is carried in both HE-SIG-B content channels</w:t>
      </w:r>
      <w:r>
        <w:rPr>
          <w:vanish/>
          <w:w w:val="100"/>
        </w:rPr>
        <w:t>(#10060)</w:t>
      </w:r>
      <w:r>
        <w:rPr>
          <w:w w:val="100"/>
        </w:rPr>
        <w:t xml:space="preserve"> placed in the order of the absolute subcarrier index</w:t>
      </w:r>
      <w:proofErr w:type="gramStart"/>
      <w:r>
        <w:rPr>
          <w:w w:val="100"/>
        </w:rPr>
        <w:t>.</w:t>
      </w:r>
      <w:ins w:id="44" w:author="yujin" w:date="2017-12-28T19:32:00Z">
        <w:r w:rsidR="00F54C47">
          <w:rPr>
            <w:w w:val="100"/>
          </w:rPr>
          <w:t>(</w:t>
        </w:r>
        <w:proofErr w:type="gramEnd"/>
        <w:r w:rsidR="00F54C47">
          <w:rPr>
            <w:w w:val="100"/>
          </w:rPr>
          <w:t>#</w:t>
        </w:r>
        <w:r w:rsidR="00F54C47" w:rsidRPr="004B48CE">
          <w:rPr>
            <w:w w:val="100"/>
          </w:rPr>
          <w:t>14076</w:t>
        </w:r>
        <w:r w:rsidR="00F54C47">
          <w:rPr>
            <w:w w:val="100"/>
          </w:rPr>
          <w:t>)</w:t>
        </w:r>
      </w:ins>
    </w:p>
    <w:p w14:paraId="6BB06915" w14:textId="77777777" w:rsidR="005F4D3F" w:rsidRPr="005F4D3F" w:rsidRDefault="005F4D3F" w:rsidP="005F4D3F">
      <w:pPr>
        <w:rPr>
          <w:b/>
          <w:i/>
          <w:sz w:val="20"/>
          <w:lang w:val="en-US"/>
        </w:rPr>
      </w:pPr>
    </w:p>
    <w:p w14:paraId="69BC3BD8" w14:textId="77777777" w:rsidR="005F4D3F" w:rsidRDefault="005F4D3F" w:rsidP="005F4D3F">
      <w:pPr>
        <w:rPr>
          <w:b/>
          <w:i/>
          <w:sz w:val="20"/>
        </w:rPr>
      </w:pPr>
      <w:r w:rsidRPr="007735CF">
        <w:rPr>
          <w:b/>
          <w:i/>
          <w:sz w:val="20"/>
        </w:rPr>
        <w:t>------------- End Text Changes ---------------</w:t>
      </w:r>
    </w:p>
    <w:p w14:paraId="605FC1C5" w14:textId="77777777" w:rsidR="009934C0" w:rsidRDefault="009934C0" w:rsidP="005A01CD">
      <w:pPr>
        <w:rPr>
          <w:b/>
          <w:i/>
          <w:sz w:val="20"/>
        </w:rPr>
      </w:pPr>
    </w:p>
    <w:sectPr w:rsidR="009934C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F40E0" w14:textId="77777777" w:rsidR="00D0447C" w:rsidRDefault="00D0447C">
      <w:r>
        <w:separator/>
      </w:r>
    </w:p>
  </w:endnote>
  <w:endnote w:type="continuationSeparator" w:id="0">
    <w:p w14:paraId="0D5EBEC0" w14:textId="77777777" w:rsidR="00D0447C" w:rsidRDefault="00D0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2BE0C590" w:rsidR="00C64097" w:rsidRDefault="00D0447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4097">
      <w:t>Submission</w:t>
    </w:r>
    <w:r>
      <w:fldChar w:fldCharType="end"/>
    </w:r>
    <w:r w:rsidR="00C64097">
      <w:tab/>
      <w:t xml:space="preserve">page </w:t>
    </w:r>
    <w:r w:rsidR="00C64097">
      <w:fldChar w:fldCharType="begin"/>
    </w:r>
    <w:r w:rsidR="00C64097">
      <w:instrText xml:space="preserve">page </w:instrText>
    </w:r>
    <w:r w:rsidR="00C64097">
      <w:fldChar w:fldCharType="separate"/>
    </w:r>
    <w:r w:rsidR="00CA57CF">
      <w:rPr>
        <w:noProof/>
      </w:rPr>
      <w:t>3</w:t>
    </w:r>
    <w:r w:rsidR="00C64097">
      <w:fldChar w:fldCharType="end"/>
    </w:r>
    <w:r w:rsidR="00C64097">
      <w:tab/>
    </w:r>
    <w:r w:rsidR="00C64097">
      <w:fldChar w:fldCharType="begin"/>
    </w:r>
    <w:r w:rsidR="00C64097">
      <w:instrText xml:space="preserve"> COMMENTS  \* MERGEFORMAT </w:instrText>
    </w:r>
    <w:r w:rsidR="00C64097">
      <w:fldChar w:fldCharType="end"/>
    </w:r>
  </w:p>
  <w:p w14:paraId="3DA233A1" w14:textId="77777777" w:rsidR="00C64097" w:rsidRDefault="00C640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B72D1" w14:textId="77777777" w:rsidR="00D0447C" w:rsidRDefault="00D0447C">
      <w:r>
        <w:separator/>
      </w:r>
    </w:p>
  </w:footnote>
  <w:footnote w:type="continuationSeparator" w:id="0">
    <w:p w14:paraId="6D66D087" w14:textId="77777777" w:rsidR="00D0447C" w:rsidRDefault="00D0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231BC416" w:rsidR="00C64097" w:rsidRDefault="00C64097">
    <w:pPr>
      <w:pStyle w:val="Header"/>
      <w:tabs>
        <w:tab w:val="clear" w:pos="6480"/>
        <w:tab w:val="center" w:pos="4680"/>
        <w:tab w:val="right" w:pos="9360"/>
      </w:tabs>
    </w:pPr>
    <w:r>
      <w:t>January 2018</w:t>
    </w:r>
    <w:r>
      <w:tab/>
    </w:r>
    <w:r>
      <w:tab/>
      <w:t>doc.: IEEE 802.11-18/</w:t>
    </w:r>
    <w:r w:rsidR="00254FFD">
      <w:t>0051</w:t>
    </w:r>
    <w:r>
      <w:t>r</w:t>
    </w:r>
    <w:r w:rsidR="00134F75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3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76F4"/>
    <w:rsid w:val="00011033"/>
    <w:rsid w:val="00012E25"/>
    <w:rsid w:val="000143A2"/>
    <w:rsid w:val="000144A7"/>
    <w:rsid w:val="00014E36"/>
    <w:rsid w:val="00015958"/>
    <w:rsid w:val="000166D3"/>
    <w:rsid w:val="00017E51"/>
    <w:rsid w:val="00020A50"/>
    <w:rsid w:val="00022F0C"/>
    <w:rsid w:val="00025686"/>
    <w:rsid w:val="00025A64"/>
    <w:rsid w:val="00027CD6"/>
    <w:rsid w:val="00031E7B"/>
    <w:rsid w:val="00036B49"/>
    <w:rsid w:val="00037BE2"/>
    <w:rsid w:val="00040B6D"/>
    <w:rsid w:val="0004431E"/>
    <w:rsid w:val="00044D12"/>
    <w:rsid w:val="0004596D"/>
    <w:rsid w:val="0005358F"/>
    <w:rsid w:val="000627C8"/>
    <w:rsid w:val="00066195"/>
    <w:rsid w:val="00074294"/>
    <w:rsid w:val="00076465"/>
    <w:rsid w:val="000813F5"/>
    <w:rsid w:val="00081BF2"/>
    <w:rsid w:val="00084D3D"/>
    <w:rsid w:val="00090F5E"/>
    <w:rsid w:val="00092ACE"/>
    <w:rsid w:val="00097C3B"/>
    <w:rsid w:val="000A09CF"/>
    <w:rsid w:val="000A0C05"/>
    <w:rsid w:val="000A1F52"/>
    <w:rsid w:val="000A3105"/>
    <w:rsid w:val="000A33DD"/>
    <w:rsid w:val="000A37F6"/>
    <w:rsid w:val="000B2180"/>
    <w:rsid w:val="000B2CDB"/>
    <w:rsid w:val="000B72A0"/>
    <w:rsid w:val="000C13F5"/>
    <w:rsid w:val="000C5543"/>
    <w:rsid w:val="000C5D9A"/>
    <w:rsid w:val="000D1813"/>
    <w:rsid w:val="000D322B"/>
    <w:rsid w:val="000E152B"/>
    <w:rsid w:val="000E4005"/>
    <w:rsid w:val="000E6555"/>
    <w:rsid w:val="000E74A7"/>
    <w:rsid w:val="000E7883"/>
    <w:rsid w:val="000F11CE"/>
    <w:rsid w:val="000F1E72"/>
    <w:rsid w:val="000F564E"/>
    <w:rsid w:val="000F72A7"/>
    <w:rsid w:val="000F7BF7"/>
    <w:rsid w:val="001000D3"/>
    <w:rsid w:val="00101230"/>
    <w:rsid w:val="0010131E"/>
    <w:rsid w:val="00103876"/>
    <w:rsid w:val="0010409F"/>
    <w:rsid w:val="0010418E"/>
    <w:rsid w:val="00104BEB"/>
    <w:rsid w:val="0010501E"/>
    <w:rsid w:val="00107591"/>
    <w:rsid w:val="00120F51"/>
    <w:rsid w:val="001245B3"/>
    <w:rsid w:val="00125962"/>
    <w:rsid w:val="001327FA"/>
    <w:rsid w:val="00133E7A"/>
    <w:rsid w:val="00133FB8"/>
    <w:rsid w:val="001347EE"/>
    <w:rsid w:val="00134F75"/>
    <w:rsid w:val="00135C70"/>
    <w:rsid w:val="00137FE4"/>
    <w:rsid w:val="00143692"/>
    <w:rsid w:val="00144196"/>
    <w:rsid w:val="0014633C"/>
    <w:rsid w:val="00151F5F"/>
    <w:rsid w:val="00152933"/>
    <w:rsid w:val="001607E0"/>
    <w:rsid w:val="00160F61"/>
    <w:rsid w:val="00161C61"/>
    <w:rsid w:val="00161F24"/>
    <w:rsid w:val="00165640"/>
    <w:rsid w:val="00165A35"/>
    <w:rsid w:val="0017065E"/>
    <w:rsid w:val="00170BC1"/>
    <w:rsid w:val="00172178"/>
    <w:rsid w:val="00172233"/>
    <w:rsid w:val="00175224"/>
    <w:rsid w:val="00180453"/>
    <w:rsid w:val="00180EE6"/>
    <w:rsid w:val="00181582"/>
    <w:rsid w:val="001832C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B1ECA"/>
    <w:rsid w:val="001B748C"/>
    <w:rsid w:val="001C112D"/>
    <w:rsid w:val="001C3320"/>
    <w:rsid w:val="001C3BAE"/>
    <w:rsid w:val="001C61AB"/>
    <w:rsid w:val="001C6489"/>
    <w:rsid w:val="001C6661"/>
    <w:rsid w:val="001C732F"/>
    <w:rsid w:val="001D0514"/>
    <w:rsid w:val="001D186E"/>
    <w:rsid w:val="001D4278"/>
    <w:rsid w:val="001D494A"/>
    <w:rsid w:val="001D5ACE"/>
    <w:rsid w:val="001D5BBA"/>
    <w:rsid w:val="001D723B"/>
    <w:rsid w:val="001D7443"/>
    <w:rsid w:val="001E1DFC"/>
    <w:rsid w:val="001E2180"/>
    <w:rsid w:val="001E63B3"/>
    <w:rsid w:val="001E79AB"/>
    <w:rsid w:val="001F12B2"/>
    <w:rsid w:val="001F1A6C"/>
    <w:rsid w:val="001F4D4C"/>
    <w:rsid w:val="001F7749"/>
    <w:rsid w:val="00203446"/>
    <w:rsid w:val="00204C4E"/>
    <w:rsid w:val="002054D2"/>
    <w:rsid w:val="0021066D"/>
    <w:rsid w:val="00210DB0"/>
    <w:rsid w:val="002114A1"/>
    <w:rsid w:val="00211D6F"/>
    <w:rsid w:val="00213203"/>
    <w:rsid w:val="0021565B"/>
    <w:rsid w:val="00220653"/>
    <w:rsid w:val="0022119E"/>
    <w:rsid w:val="00222FEA"/>
    <w:rsid w:val="00224973"/>
    <w:rsid w:val="0022520C"/>
    <w:rsid w:val="0022637F"/>
    <w:rsid w:val="0022746B"/>
    <w:rsid w:val="00232500"/>
    <w:rsid w:val="00234D48"/>
    <w:rsid w:val="002445DF"/>
    <w:rsid w:val="00244A96"/>
    <w:rsid w:val="002502A4"/>
    <w:rsid w:val="00253244"/>
    <w:rsid w:val="00253479"/>
    <w:rsid w:val="002539F0"/>
    <w:rsid w:val="00254FFD"/>
    <w:rsid w:val="0025619A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9E4"/>
    <w:rsid w:val="0029020B"/>
    <w:rsid w:val="00290BD3"/>
    <w:rsid w:val="00294A86"/>
    <w:rsid w:val="002A1916"/>
    <w:rsid w:val="002A231C"/>
    <w:rsid w:val="002A4135"/>
    <w:rsid w:val="002A6592"/>
    <w:rsid w:val="002A7314"/>
    <w:rsid w:val="002B1954"/>
    <w:rsid w:val="002B74C5"/>
    <w:rsid w:val="002B7F7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1070"/>
    <w:rsid w:val="002E20F4"/>
    <w:rsid w:val="002E4985"/>
    <w:rsid w:val="002E4E43"/>
    <w:rsid w:val="002F0D8B"/>
    <w:rsid w:val="002F1494"/>
    <w:rsid w:val="002F175E"/>
    <w:rsid w:val="002F19AB"/>
    <w:rsid w:val="002F1C8B"/>
    <w:rsid w:val="002F40BD"/>
    <w:rsid w:val="002F6E90"/>
    <w:rsid w:val="003000F5"/>
    <w:rsid w:val="00301EFA"/>
    <w:rsid w:val="00306F71"/>
    <w:rsid w:val="00307956"/>
    <w:rsid w:val="00311079"/>
    <w:rsid w:val="003112CA"/>
    <w:rsid w:val="003113A8"/>
    <w:rsid w:val="00311AEB"/>
    <w:rsid w:val="0032164B"/>
    <w:rsid w:val="003249D3"/>
    <w:rsid w:val="0032539C"/>
    <w:rsid w:val="00336601"/>
    <w:rsid w:val="00337761"/>
    <w:rsid w:val="00340A4E"/>
    <w:rsid w:val="0034119D"/>
    <w:rsid w:val="00352515"/>
    <w:rsid w:val="00356D88"/>
    <w:rsid w:val="00361241"/>
    <w:rsid w:val="00361C5E"/>
    <w:rsid w:val="0036200D"/>
    <w:rsid w:val="00364A1B"/>
    <w:rsid w:val="00366BE6"/>
    <w:rsid w:val="00367BEF"/>
    <w:rsid w:val="00371FF9"/>
    <w:rsid w:val="003735A6"/>
    <w:rsid w:val="00374675"/>
    <w:rsid w:val="00377B13"/>
    <w:rsid w:val="003830A2"/>
    <w:rsid w:val="00383882"/>
    <w:rsid w:val="00386C11"/>
    <w:rsid w:val="00386E5D"/>
    <w:rsid w:val="00390CCB"/>
    <w:rsid w:val="00390D0B"/>
    <w:rsid w:val="0039158A"/>
    <w:rsid w:val="0039622F"/>
    <w:rsid w:val="003A1E14"/>
    <w:rsid w:val="003B240F"/>
    <w:rsid w:val="003B2A2C"/>
    <w:rsid w:val="003B2B39"/>
    <w:rsid w:val="003B3827"/>
    <w:rsid w:val="003B4350"/>
    <w:rsid w:val="003B58F9"/>
    <w:rsid w:val="003B5ECB"/>
    <w:rsid w:val="003B7673"/>
    <w:rsid w:val="003C1089"/>
    <w:rsid w:val="003C171F"/>
    <w:rsid w:val="003C4750"/>
    <w:rsid w:val="003D0341"/>
    <w:rsid w:val="003D2005"/>
    <w:rsid w:val="003D29C4"/>
    <w:rsid w:val="003D2AEA"/>
    <w:rsid w:val="003D5E97"/>
    <w:rsid w:val="003D6FFB"/>
    <w:rsid w:val="003E050C"/>
    <w:rsid w:val="003E21D0"/>
    <w:rsid w:val="003E2DD7"/>
    <w:rsid w:val="003E49A0"/>
    <w:rsid w:val="003E556B"/>
    <w:rsid w:val="003F100E"/>
    <w:rsid w:val="003F29F6"/>
    <w:rsid w:val="003F3BE1"/>
    <w:rsid w:val="003F4AA6"/>
    <w:rsid w:val="003F4E9F"/>
    <w:rsid w:val="003F554D"/>
    <w:rsid w:val="0040239D"/>
    <w:rsid w:val="0040262F"/>
    <w:rsid w:val="00402E51"/>
    <w:rsid w:val="004101A5"/>
    <w:rsid w:val="004113B6"/>
    <w:rsid w:val="00412FD9"/>
    <w:rsid w:val="00415021"/>
    <w:rsid w:val="00415805"/>
    <w:rsid w:val="00424659"/>
    <w:rsid w:val="00424B5B"/>
    <w:rsid w:val="0042538F"/>
    <w:rsid w:val="00430F78"/>
    <w:rsid w:val="004343FC"/>
    <w:rsid w:val="0043714F"/>
    <w:rsid w:val="0043747D"/>
    <w:rsid w:val="0044107A"/>
    <w:rsid w:val="00442037"/>
    <w:rsid w:val="00442E00"/>
    <w:rsid w:val="00450F35"/>
    <w:rsid w:val="00451979"/>
    <w:rsid w:val="00452563"/>
    <w:rsid w:val="00452594"/>
    <w:rsid w:val="004551BD"/>
    <w:rsid w:val="00457725"/>
    <w:rsid w:val="00460171"/>
    <w:rsid w:val="004606EA"/>
    <w:rsid w:val="00461F55"/>
    <w:rsid w:val="00464963"/>
    <w:rsid w:val="00466391"/>
    <w:rsid w:val="004670C0"/>
    <w:rsid w:val="00471448"/>
    <w:rsid w:val="00471E83"/>
    <w:rsid w:val="00472CB7"/>
    <w:rsid w:val="00474D53"/>
    <w:rsid w:val="0047732A"/>
    <w:rsid w:val="00480585"/>
    <w:rsid w:val="00485E46"/>
    <w:rsid w:val="00486220"/>
    <w:rsid w:val="00486AA7"/>
    <w:rsid w:val="00494527"/>
    <w:rsid w:val="00494BCE"/>
    <w:rsid w:val="00495D02"/>
    <w:rsid w:val="004977AD"/>
    <w:rsid w:val="004A06DD"/>
    <w:rsid w:val="004A2FF9"/>
    <w:rsid w:val="004B064B"/>
    <w:rsid w:val="004B157A"/>
    <w:rsid w:val="004B48CE"/>
    <w:rsid w:val="004B53A3"/>
    <w:rsid w:val="004B5AE5"/>
    <w:rsid w:val="004B6745"/>
    <w:rsid w:val="004C48DE"/>
    <w:rsid w:val="004C7A29"/>
    <w:rsid w:val="004D0B5D"/>
    <w:rsid w:val="004D0FE5"/>
    <w:rsid w:val="004D51D1"/>
    <w:rsid w:val="004D6056"/>
    <w:rsid w:val="004E67B1"/>
    <w:rsid w:val="004F0FC1"/>
    <w:rsid w:val="004F16CE"/>
    <w:rsid w:val="004F2FAB"/>
    <w:rsid w:val="004F3DA6"/>
    <w:rsid w:val="004F5A69"/>
    <w:rsid w:val="004F6F39"/>
    <w:rsid w:val="004F7C6F"/>
    <w:rsid w:val="00503A04"/>
    <w:rsid w:val="00504726"/>
    <w:rsid w:val="00511798"/>
    <w:rsid w:val="005121E1"/>
    <w:rsid w:val="005149CB"/>
    <w:rsid w:val="00515958"/>
    <w:rsid w:val="00523189"/>
    <w:rsid w:val="0052574F"/>
    <w:rsid w:val="00526A53"/>
    <w:rsid w:val="005315E5"/>
    <w:rsid w:val="005318AC"/>
    <w:rsid w:val="00531AE4"/>
    <w:rsid w:val="00532A5F"/>
    <w:rsid w:val="00534C83"/>
    <w:rsid w:val="00535405"/>
    <w:rsid w:val="005400DC"/>
    <w:rsid w:val="00541314"/>
    <w:rsid w:val="00542B72"/>
    <w:rsid w:val="0054429D"/>
    <w:rsid w:val="0054518F"/>
    <w:rsid w:val="0054540D"/>
    <w:rsid w:val="00551FC4"/>
    <w:rsid w:val="00557D06"/>
    <w:rsid w:val="005609C8"/>
    <w:rsid w:val="00562E6D"/>
    <w:rsid w:val="005639D4"/>
    <w:rsid w:val="005700B7"/>
    <w:rsid w:val="00570461"/>
    <w:rsid w:val="00570A1C"/>
    <w:rsid w:val="00570BC3"/>
    <w:rsid w:val="005762BB"/>
    <w:rsid w:val="00577EC8"/>
    <w:rsid w:val="00580557"/>
    <w:rsid w:val="005820C3"/>
    <w:rsid w:val="00582210"/>
    <w:rsid w:val="00583312"/>
    <w:rsid w:val="00585923"/>
    <w:rsid w:val="005874B0"/>
    <w:rsid w:val="005874BE"/>
    <w:rsid w:val="0059053A"/>
    <w:rsid w:val="005913EC"/>
    <w:rsid w:val="00591EA0"/>
    <w:rsid w:val="00595232"/>
    <w:rsid w:val="00597CB2"/>
    <w:rsid w:val="005A01CD"/>
    <w:rsid w:val="005A2915"/>
    <w:rsid w:val="005A3A6D"/>
    <w:rsid w:val="005A4153"/>
    <w:rsid w:val="005A49DD"/>
    <w:rsid w:val="005A56EF"/>
    <w:rsid w:val="005A667D"/>
    <w:rsid w:val="005B0800"/>
    <w:rsid w:val="005B478D"/>
    <w:rsid w:val="005B4DA5"/>
    <w:rsid w:val="005B4F34"/>
    <w:rsid w:val="005C02CA"/>
    <w:rsid w:val="005C14D4"/>
    <w:rsid w:val="005C28FB"/>
    <w:rsid w:val="005C3021"/>
    <w:rsid w:val="005C6ECD"/>
    <w:rsid w:val="005D1B3A"/>
    <w:rsid w:val="005D2FCC"/>
    <w:rsid w:val="005D395C"/>
    <w:rsid w:val="005D41F1"/>
    <w:rsid w:val="005E624D"/>
    <w:rsid w:val="005E62A3"/>
    <w:rsid w:val="005E6DE2"/>
    <w:rsid w:val="005E7400"/>
    <w:rsid w:val="005E7A6E"/>
    <w:rsid w:val="005F4D3F"/>
    <w:rsid w:val="005F79D4"/>
    <w:rsid w:val="00601583"/>
    <w:rsid w:val="00602026"/>
    <w:rsid w:val="006101FD"/>
    <w:rsid w:val="00611A02"/>
    <w:rsid w:val="0061301A"/>
    <w:rsid w:val="00613069"/>
    <w:rsid w:val="00613182"/>
    <w:rsid w:val="00615C45"/>
    <w:rsid w:val="0062440B"/>
    <w:rsid w:val="00626380"/>
    <w:rsid w:val="00635134"/>
    <w:rsid w:val="00642B12"/>
    <w:rsid w:val="00647017"/>
    <w:rsid w:val="00651103"/>
    <w:rsid w:val="00654AE3"/>
    <w:rsid w:val="00661282"/>
    <w:rsid w:val="00670DA0"/>
    <w:rsid w:val="006801A4"/>
    <w:rsid w:val="00687217"/>
    <w:rsid w:val="00687446"/>
    <w:rsid w:val="00691993"/>
    <w:rsid w:val="006948DD"/>
    <w:rsid w:val="00695052"/>
    <w:rsid w:val="006951B5"/>
    <w:rsid w:val="006961D3"/>
    <w:rsid w:val="006A0C57"/>
    <w:rsid w:val="006A3D74"/>
    <w:rsid w:val="006A5540"/>
    <w:rsid w:val="006A7D2E"/>
    <w:rsid w:val="006B0F03"/>
    <w:rsid w:val="006B2EC1"/>
    <w:rsid w:val="006B47F5"/>
    <w:rsid w:val="006B597C"/>
    <w:rsid w:val="006B7585"/>
    <w:rsid w:val="006C0727"/>
    <w:rsid w:val="006C0895"/>
    <w:rsid w:val="006C33F7"/>
    <w:rsid w:val="006C3DD7"/>
    <w:rsid w:val="006C4954"/>
    <w:rsid w:val="006D11A2"/>
    <w:rsid w:val="006D30A5"/>
    <w:rsid w:val="006D31FF"/>
    <w:rsid w:val="006D38B4"/>
    <w:rsid w:val="006E145F"/>
    <w:rsid w:val="006E1B92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10DFE"/>
    <w:rsid w:val="00712CB7"/>
    <w:rsid w:val="00715B65"/>
    <w:rsid w:val="007166BC"/>
    <w:rsid w:val="00724317"/>
    <w:rsid w:val="00725025"/>
    <w:rsid w:val="00730877"/>
    <w:rsid w:val="00730C76"/>
    <w:rsid w:val="007310B4"/>
    <w:rsid w:val="007360CB"/>
    <w:rsid w:val="0074163A"/>
    <w:rsid w:val="007416FA"/>
    <w:rsid w:val="00745172"/>
    <w:rsid w:val="00745717"/>
    <w:rsid w:val="00745E92"/>
    <w:rsid w:val="0074761F"/>
    <w:rsid w:val="00752717"/>
    <w:rsid w:val="00754E0C"/>
    <w:rsid w:val="00756A36"/>
    <w:rsid w:val="00757497"/>
    <w:rsid w:val="00757C66"/>
    <w:rsid w:val="0076138F"/>
    <w:rsid w:val="00761D12"/>
    <w:rsid w:val="00761E4C"/>
    <w:rsid w:val="00764049"/>
    <w:rsid w:val="00764CA1"/>
    <w:rsid w:val="00765083"/>
    <w:rsid w:val="007670EB"/>
    <w:rsid w:val="00767B00"/>
    <w:rsid w:val="00770572"/>
    <w:rsid w:val="007735CF"/>
    <w:rsid w:val="00774981"/>
    <w:rsid w:val="00780E8B"/>
    <w:rsid w:val="0078264D"/>
    <w:rsid w:val="00783DC4"/>
    <w:rsid w:val="00784A3A"/>
    <w:rsid w:val="0079433E"/>
    <w:rsid w:val="00796598"/>
    <w:rsid w:val="007A2620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953"/>
    <w:rsid w:val="007D019D"/>
    <w:rsid w:val="007D19DD"/>
    <w:rsid w:val="007D2796"/>
    <w:rsid w:val="007E2A20"/>
    <w:rsid w:val="007E2A2B"/>
    <w:rsid w:val="007E2BCA"/>
    <w:rsid w:val="007E3F19"/>
    <w:rsid w:val="007E44DE"/>
    <w:rsid w:val="007F0210"/>
    <w:rsid w:val="007F4160"/>
    <w:rsid w:val="007F5EAC"/>
    <w:rsid w:val="007F6E4C"/>
    <w:rsid w:val="007F71DA"/>
    <w:rsid w:val="00800E85"/>
    <w:rsid w:val="00801938"/>
    <w:rsid w:val="00801F27"/>
    <w:rsid w:val="008027B1"/>
    <w:rsid w:val="00806A25"/>
    <w:rsid w:val="008077FA"/>
    <w:rsid w:val="00807D5B"/>
    <w:rsid w:val="00810990"/>
    <w:rsid w:val="008124B4"/>
    <w:rsid w:val="00813CBA"/>
    <w:rsid w:val="00814A65"/>
    <w:rsid w:val="00815BDF"/>
    <w:rsid w:val="00817064"/>
    <w:rsid w:val="00822111"/>
    <w:rsid w:val="00822EB5"/>
    <w:rsid w:val="008238B9"/>
    <w:rsid w:val="0082746E"/>
    <w:rsid w:val="00827770"/>
    <w:rsid w:val="0083384F"/>
    <w:rsid w:val="00836CF2"/>
    <w:rsid w:val="00836F74"/>
    <w:rsid w:val="00843068"/>
    <w:rsid w:val="008465EC"/>
    <w:rsid w:val="008469D2"/>
    <w:rsid w:val="008523AC"/>
    <w:rsid w:val="00853077"/>
    <w:rsid w:val="00853224"/>
    <w:rsid w:val="0085409C"/>
    <w:rsid w:val="00854A9A"/>
    <w:rsid w:val="00861AB1"/>
    <w:rsid w:val="00861EF6"/>
    <w:rsid w:val="0086210A"/>
    <w:rsid w:val="00864B25"/>
    <w:rsid w:val="008665E5"/>
    <w:rsid w:val="00867AD4"/>
    <w:rsid w:val="00871350"/>
    <w:rsid w:val="00872D5E"/>
    <w:rsid w:val="008739AA"/>
    <w:rsid w:val="00874CEB"/>
    <w:rsid w:val="00875322"/>
    <w:rsid w:val="00881C4F"/>
    <w:rsid w:val="00883A2C"/>
    <w:rsid w:val="00883B5B"/>
    <w:rsid w:val="008842B6"/>
    <w:rsid w:val="0088530A"/>
    <w:rsid w:val="00885621"/>
    <w:rsid w:val="008869A3"/>
    <w:rsid w:val="00887C13"/>
    <w:rsid w:val="008927F6"/>
    <w:rsid w:val="00893018"/>
    <w:rsid w:val="00897F11"/>
    <w:rsid w:val="008A059D"/>
    <w:rsid w:val="008B0396"/>
    <w:rsid w:val="008B063C"/>
    <w:rsid w:val="008B2716"/>
    <w:rsid w:val="008B72BF"/>
    <w:rsid w:val="008B7D0A"/>
    <w:rsid w:val="008C1A1D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78F"/>
    <w:rsid w:val="008F14D1"/>
    <w:rsid w:val="008F1FC1"/>
    <w:rsid w:val="008F2344"/>
    <w:rsid w:val="00900945"/>
    <w:rsid w:val="00901889"/>
    <w:rsid w:val="00911D26"/>
    <w:rsid w:val="00917DF0"/>
    <w:rsid w:val="00917E0B"/>
    <w:rsid w:val="0092052D"/>
    <w:rsid w:val="0092143F"/>
    <w:rsid w:val="0092219A"/>
    <w:rsid w:val="009222AB"/>
    <w:rsid w:val="00923BC6"/>
    <w:rsid w:val="00927641"/>
    <w:rsid w:val="00927CEA"/>
    <w:rsid w:val="00937821"/>
    <w:rsid w:val="00940916"/>
    <w:rsid w:val="00945980"/>
    <w:rsid w:val="00947AB2"/>
    <w:rsid w:val="009507FF"/>
    <w:rsid w:val="009519AC"/>
    <w:rsid w:val="00952EB9"/>
    <w:rsid w:val="00956CDE"/>
    <w:rsid w:val="0096305F"/>
    <w:rsid w:val="009631D5"/>
    <w:rsid w:val="00965D72"/>
    <w:rsid w:val="009664D2"/>
    <w:rsid w:val="00967EC8"/>
    <w:rsid w:val="00973E59"/>
    <w:rsid w:val="0097505A"/>
    <w:rsid w:val="0098048D"/>
    <w:rsid w:val="00981262"/>
    <w:rsid w:val="009824FA"/>
    <w:rsid w:val="00983555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936"/>
    <w:rsid w:val="009B3854"/>
    <w:rsid w:val="009B4D9B"/>
    <w:rsid w:val="009B792D"/>
    <w:rsid w:val="009C28C3"/>
    <w:rsid w:val="009C4629"/>
    <w:rsid w:val="009D27C4"/>
    <w:rsid w:val="009D3DFA"/>
    <w:rsid w:val="009D473D"/>
    <w:rsid w:val="009D6CB2"/>
    <w:rsid w:val="009D787D"/>
    <w:rsid w:val="009E226E"/>
    <w:rsid w:val="009E24C5"/>
    <w:rsid w:val="009E4888"/>
    <w:rsid w:val="009F1766"/>
    <w:rsid w:val="009F2A49"/>
    <w:rsid w:val="009F2FBC"/>
    <w:rsid w:val="009F3B34"/>
    <w:rsid w:val="009F41F1"/>
    <w:rsid w:val="009F7C8F"/>
    <w:rsid w:val="00A12E59"/>
    <w:rsid w:val="00A1434B"/>
    <w:rsid w:val="00A149CD"/>
    <w:rsid w:val="00A15947"/>
    <w:rsid w:val="00A162A2"/>
    <w:rsid w:val="00A1793C"/>
    <w:rsid w:val="00A20143"/>
    <w:rsid w:val="00A26857"/>
    <w:rsid w:val="00A27C01"/>
    <w:rsid w:val="00A319F2"/>
    <w:rsid w:val="00A330DC"/>
    <w:rsid w:val="00A34F2B"/>
    <w:rsid w:val="00A36AB5"/>
    <w:rsid w:val="00A47FFC"/>
    <w:rsid w:val="00A554BF"/>
    <w:rsid w:val="00A55B8E"/>
    <w:rsid w:val="00A57E45"/>
    <w:rsid w:val="00A60D60"/>
    <w:rsid w:val="00A61A1C"/>
    <w:rsid w:val="00A64584"/>
    <w:rsid w:val="00A665DE"/>
    <w:rsid w:val="00A66CA6"/>
    <w:rsid w:val="00A70AFC"/>
    <w:rsid w:val="00A76A14"/>
    <w:rsid w:val="00A80630"/>
    <w:rsid w:val="00A809CB"/>
    <w:rsid w:val="00A80A20"/>
    <w:rsid w:val="00A8134F"/>
    <w:rsid w:val="00A84B73"/>
    <w:rsid w:val="00A9188A"/>
    <w:rsid w:val="00A93987"/>
    <w:rsid w:val="00A939F8"/>
    <w:rsid w:val="00A94973"/>
    <w:rsid w:val="00AA3802"/>
    <w:rsid w:val="00AA427C"/>
    <w:rsid w:val="00AA483D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70F"/>
    <w:rsid w:val="00AD1CEA"/>
    <w:rsid w:val="00AE5AEB"/>
    <w:rsid w:val="00AE5FC8"/>
    <w:rsid w:val="00AF0BF1"/>
    <w:rsid w:val="00AF548F"/>
    <w:rsid w:val="00AF6115"/>
    <w:rsid w:val="00B006C5"/>
    <w:rsid w:val="00B02AD4"/>
    <w:rsid w:val="00B03725"/>
    <w:rsid w:val="00B03F14"/>
    <w:rsid w:val="00B05281"/>
    <w:rsid w:val="00B05CA9"/>
    <w:rsid w:val="00B07F52"/>
    <w:rsid w:val="00B11D83"/>
    <w:rsid w:val="00B138A3"/>
    <w:rsid w:val="00B241A5"/>
    <w:rsid w:val="00B24920"/>
    <w:rsid w:val="00B251E5"/>
    <w:rsid w:val="00B268B1"/>
    <w:rsid w:val="00B26EDF"/>
    <w:rsid w:val="00B420A6"/>
    <w:rsid w:val="00B430B3"/>
    <w:rsid w:val="00B431C2"/>
    <w:rsid w:val="00B4501F"/>
    <w:rsid w:val="00B46880"/>
    <w:rsid w:val="00B46DFA"/>
    <w:rsid w:val="00B50D3C"/>
    <w:rsid w:val="00B5222E"/>
    <w:rsid w:val="00B52478"/>
    <w:rsid w:val="00B53C47"/>
    <w:rsid w:val="00B56166"/>
    <w:rsid w:val="00B6006D"/>
    <w:rsid w:val="00B657F4"/>
    <w:rsid w:val="00B661F1"/>
    <w:rsid w:val="00B73469"/>
    <w:rsid w:val="00B74CEE"/>
    <w:rsid w:val="00B759AA"/>
    <w:rsid w:val="00B774B5"/>
    <w:rsid w:val="00B779EE"/>
    <w:rsid w:val="00B80996"/>
    <w:rsid w:val="00B842B4"/>
    <w:rsid w:val="00B84C2A"/>
    <w:rsid w:val="00B9058C"/>
    <w:rsid w:val="00B92736"/>
    <w:rsid w:val="00B92A5D"/>
    <w:rsid w:val="00B92CB0"/>
    <w:rsid w:val="00B93E2C"/>
    <w:rsid w:val="00B97A2F"/>
    <w:rsid w:val="00BB26D8"/>
    <w:rsid w:val="00BC0A52"/>
    <w:rsid w:val="00BC23AD"/>
    <w:rsid w:val="00BC23CE"/>
    <w:rsid w:val="00BC661C"/>
    <w:rsid w:val="00BC6BCB"/>
    <w:rsid w:val="00BC702D"/>
    <w:rsid w:val="00BD05F0"/>
    <w:rsid w:val="00BD0A92"/>
    <w:rsid w:val="00BD32E8"/>
    <w:rsid w:val="00BD696F"/>
    <w:rsid w:val="00BD797D"/>
    <w:rsid w:val="00BE02FB"/>
    <w:rsid w:val="00BE084E"/>
    <w:rsid w:val="00BE2C18"/>
    <w:rsid w:val="00BE45CB"/>
    <w:rsid w:val="00BE68C2"/>
    <w:rsid w:val="00BE696F"/>
    <w:rsid w:val="00BE74FF"/>
    <w:rsid w:val="00BF090D"/>
    <w:rsid w:val="00BF463C"/>
    <w:rsid w:val="00C046E4"/>
    <w:rsid w:val="00C05043"/>
    <w:rsid w:val="00C07A29"/>
    <w:rsid w:val="00C07D26"/>
    <w:rsid w:val="00C1444A"/>
    <w:rsid w:val="00C20451"/>
    <w:rsid w:val="00C20CB1"/>
    <w:rsid w:val="00C21BD9"/>
    <w:rsid w:val="00C223CF"/>
    <w:rsid w:val="00C229C0"/>
    <w:rsid w:val="00C22D97"/>
    <w:rsid w:val="00C27323"/>
    <w:rsid w:val="00C31C2A"/>
    <w:rsid w:val="00C37011"/>
    <w:rsid w:val="00C431E0"/>
    <w:rsid w:val="00C4515D"/>
    <w:rsid w:val="00C463EC"/>
    <w:rsid w:val="00C47D32"/>
    <w:rsid w:val="00C513FA"/>
    <w:rsid w:val="00C5433A"/>
    <w:rsid w:val="00C55F15"/>
    <w:rsid w:val="00C569E4"/>
    <w:rsid w:val="00C57B94"/>
    <w:rsid w:val="00C6072F"/>
    <w:rsid w:val="00C627F9"/>
    <w:rsid w:val="00C64097"/>
    <w:rsid w:val="00C67521"/>
    <w:rsid w:val="00C7040B"/>
    <w:rsid w:val="00C70495"/>
    <w:rsid w:val="00C70A97"/>
    <w:rsid w:val="00C70B83"/>
    <w:rsid w:val="00C711D1"/>
    <w:rsid w:val="00C81CF6"/>
    <w:rsid w:val="00C82CBC"/>
    <w:rsid w:val="00C86BB9"/>
    <w:rsid w:val="00C903B2"/>
    <w:rsid w:val="00C9098F"/>
    <w:rsid w:val="00C911C3"/>
    <w:rsid w:val="00C9474B"/>
    <w:rsid w:val="00C94C72"/>
    <w:rsid w:val="00C97B0F"/>
    <w:rsid w:val="00CA09B2"/>
    <w:rsid w:val="00CA1C4F"/>
    <w:rsid w:val="00CA21BC"/>
    <w:rsid w:val="00CA2F15"/>
    <w:rsid w:val="00CA57CF"/>
    <w:rsid w:val="00CA681B"/>
    <w:rsid w:val="00CA6A2C"/>
    <w:rsid w:val="00CB00C4"/>
    <w:rsid w:val="00CB0522"/>
    <w:rsid w:val="00CB10AD"/>
    <w:rsid w:val="00CB1E4B"/>
    <w:rsid w:val="00CB2AF9"/>
    <w:rsid w:val="00CB6D5A"/>
    <w:rsid w:val="00CC0B3E"/>
    <w:rsid w:val="00CC14E6"/>
    <w:rsid w:val="00CC4146"/>
    <w:rsid w:val="00CC5B63"/>
    <w:rsid w:val="00CD071C"/>
    <w:rsid w:val="00CD430E"/>
    <w:rsid w:val="00CD7970"/>
    <w:rsid w:val="00CE1550"/>
    <w:rsid w:val="00CE25D0"/>
    <w:rsid w:val="00CE751B"/>
    <w:rsid w:val="00CF2C30"/>
    <w:rsid w:val="00CF2C8A"/>
    <w:rsid w:val="00CF4594"/>
    <w:rsid w:val="00CF4E9B"/>
    <w:rsid w:val="00CF4F5E"/>
    <w:rsid w:val="00CF5CEF"/>
    <w:rsid w:val="00D00450"/>
    <w:rsid w:val="00D02369"/>
    <w:rsid w:val="00D0325E"/>
    <w:rsid w:val="00D03A93"/>
    <w:rsid w:val="00D0447C"/>
    <w:rsid w:val="00D0503C"/>
    <w:rsid w:val="00D0548B"/>
    <w:rsid w:val="00D06C25"/>
    <w:rsid w:val="00D07C38"/>
    <w:rsid w:val="00D11391"/>
    <w:rsid w:val="00D1423D"/>
    <w:rsid w:val="00D15159"/>
    <w:rsid w:val="00D236F7"/>
    <w:rsid w:val="00D37F81"/>
    <w:rsid w:val="00D41C58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62DF"/>
    <w:rsid w:val="00D67EDF"/>
    <w:rsid w:val="00D730CD"/>
    <w:rsid w:val="00D73829"/>
    <w:rsid w:val="00D75711"/>
    <w:rsid w:val="00D75DF5"/>
    <w:rsid w:val="00D764B6"/>
    <w:rsid w:val="00D76F7A"/>
    <w:rsid w:val="00D77A95"/>
    <w:rsid w:val="00D81A36"/>
    <w:rsid w:val="00D81FA4"/>
    <w:rsid w:val="00D82C86"/>
    <w:rsid w:val="00D86840"/>
    <w:rsid w:val="00D86D19"/>
    <w:rsid w:val="00D87430"/>
    <w:rsid w:val="00D9413B"/>
    <w:rsid w:val="00DA1993"/>
    <w:rsid w:val="00DA349D"/>
    <w:rsid w:val="00DA545A"/>
    <w:rsid w:val="00DB012E"/>
    <w:rsid w:val="00DB091D"/>
    <w:rsid w:val="00DB1461"/>
    <w:rsid w:val="00DB19B7"/>
    <w:rsid w:val="00DB4E07"/>
    <w:rsid w:val="00DB7930"/>
    <w:rsid w:val="00DC01F0"/>
    <w:rsid w:val="00DC5916"/>
    <w:rsid w:val="00DC5A7B"/>
    <w:rsid w:val="00DC5FB9"/>
    <w:rsid w:val="00DC63E3"/>
    <w:rsid w:val="00DD0D38"/>
    <w:rsid w:val="00DD4EA4"/>
    <w:rsid w:val="00DD55CA"/>
    <w:rsid w:val="00DD7139"/>
    <w:rsid w:val="00DD73FC"/>
    <w:rsid w:val="00DD7D79"/>
    <w:rsid w:val="00DE0445"/>
    <w:rsid w:val="00DE04FC"/>
    <w:rsid w:val="00DE1955"/>
    <w:rsid w:val="00DE38AB"/>
    <w:rsid w:val="00DE739D"/>
    <w:rsid w:val="00DE760B"/>
    <w:rsid w:val="00DE7F45"/>
    <w:rsid w:val="00DF1E29"/>
    <w:rsid w:val="00DF359C"/>
    <w:rsid w:val="00DF6326"/>
    <w:rsid w:val="00DF71E8"/>
    <w:rsid w:val="00DF7463"/>
    <w:rsid w:val="00DF7D66"/>
    <w:rsid w:val="00DF7E2D"/>
    <w:rsid w:val="00E0203A"/>
    <w:rsid w:val="00E06813"/>
    <w:rsid w:val="00E1218A"/>
    <w:rsid w:val="00E14418"/>
    <w:rsid w:val="00E158BB"/>
    <w:rsid w:val="00E15E0B"/>
    <w:rsid w:val="00E173A2"/>
    <w:rsid w:val="00E22407"/>
    <w:rsid w:val="00E2618C"/>
    <w:rsid w:val="00E270B0"/>
    <w:rsid w:val="00E30275"/>
    <w:rsid w:val="00E33224"/>
    <w:rsid w:val="00E33473"/>
    <w:rsid w:val="00E36E20"/>
    <w:rsid w:val="00E4002E"/>
    <w:rsid w:val="00E400BC"/>
    <w:rsid w:val="00E4147D"/>
    <w:rsid w:val="00E4262E"/>
    <w:rsid w:val="00E4407D"/>
    <w:rsid w:val="00E45757"/>
    <w:rsid w:val="00E52C6A"/>
    <w:rsid w:val="00E565EA"/>
    <w:rsid w:val="00E56BDE"/>
    <w:rsid w:val="00E57549"/>
    <w:rsid w:val="00E6081B"/>
    <w:rsid w:val="00E608FA"/>
    <w:rsid w:val="00E61001"/>
    <w:rsid w:val="00E62153"/>
    <w:rsid w:val="00E624A6"/>
    <w:rsid w:val="00E640B7"/>
    <w:rsid w:val="00E6481A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4DD7"/>
    <w:rsid w:val="00E95EDC"/>
    <w:rsid w:val="00EA0ACB"/>
    <w:rsid w:val="00EA1ECA"/>
    <w:rsid w:val="00EA4CE5"/>
    <w:rsid w:val="00EA6CC7"/>
    <w:rsid w:val="00EA7959"/>
    <w:rsid w:val="00EB020D"/>
    <w:rsid w:val="00EB115C"/>
    <w:rsid w:val="00EB1163"/>
    <w:rsid w:val="00EB2AAC"/>
    <w:rsid w:val="00EC0806"/>
    <w:rsid w:val="00EC08A3"/>
    <w:rsid w:val="00EC5678"/>
    <w:rsid w:val="00EC5BA3"/>
    <w:rsid w:val="00ED00BB"/>
    <w:rsid w:val="00ED223D"/>
    <w:rsid w:val="00EE23E1"/>
    <w:rsid w:val="00EE2487"/>
    <w:rsid w:val="00EE33B9"/>
    <w:rsid w:val="00EE3A93"/>
    <w:rsid w:val="00EF0544"/>
    <w:rsid w:val="00EF0D30"/>
    <w:rsid w:val="00EF7DB6"/>
    <w:rsid w:val="00F00818"/>
    <w:rsid w:val="00F00F7F"/>
    <w:rsid w:val="00F01211"/>
    <w:rsid w:val="00F04948"/>
    <w:rsid w:val="00F0659F"/>
    <w:rsid w:val="00F06D55"/>
    <w:rsid w:val="00F1283B"/>
    <w:rsid w:val="00F1585E"/>
    <w:rsid w:val="00F206A6"/>
    <w:rsid w:val="00F24E18"/>
    <w:rsid w:val="00F2795F"/>
    <w:rsid w:val="00F32C31"/>
    <w:rsid w:val="00F3473C"/>
    <w:rsid w:val="00F415E3"/>
    <w:rsid w:val="00F428A9"/>
    <w:rsid w:val="00F44FF9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217C"/>
    <w:rsid w:val="00F74CB7"/>
    <w:rsid w:val="00F76D2B"/>
    <w:rsid w:val="00F80009"/>
    <w:rsid w:val="00F83A07"/>
    <w:rsid w:val="00F847C3"/>
    <w:rsid w:val="00F85587"/>
    <w:rsid w:val="00F864E5"/>
    <w:rsid w:val="00F868BF"/>
    <w:rsid w:val="00F95632"/>
    <w:rsid w:val="00F96B2B"/>
    <w:rsid w:val="00FA0584"/>
    <w:rsid w:val="00FA6C2B"/>
    <w:rsid w:val="00FA751A"/>
    <w:rsid w:val="00FA7D2A"/>
    <w:rsid w:val="00FB0CA2"/>
    <w:rsid w:val="00FB2136"/>
    <w:rsid w:val="00FB4407"/>
    <w:rsid w:val="00FB4540"/>
    <w:rsid w:val="00FB78A5"/>
    <w:rsid w:val="00FC0063"/>
    <w:rsid w:val="00FC4CF1"/>
    <w:rsid w:val="00FC4E17"/>
    <w:rsid w:val="00FC6835"/>
    <w:rsid w:val="00FD34AC"/>
    <w:rsid w:val="00FD34BD"/>
    <w:rsid w:val="00FD7C52"/>
    <w:rsid w:val="00FE1EFD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.bo1@zte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F0AC5C82-844C-4AA1-A180-69DA1147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1824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</cp:lastModifiedBy>
  <cp:revision>165</cp:revision>
  <cp:lastPrinted>2017-12-28T17:14:00Z</cp:lastPrinted>
  <dcterms:created xsi:type="dcterms:W3CDTF">2017-09-12T23:09:00Z</dcterms:created>
  <dcterms:modified xsi:type="dcterms:W3CDTF">2018-01-17T01:52:00Z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-525764510</vt:i4>
  </property>
  <property fmtid="{D5CDD505-2E9C-101B-9397-08002B2CF9AE}" pid="4" name="_EmailSubject">
    <vt:lpwstr>update DCN0945 (ongoing)</vt:lpwstr>
  </property>
  <property fmtid="{D5CDD505-2E9C-101B-9397-08002B2CF9AE}" pid="5" name="_AuthorEmail">
    <vt:lpwstr>youhank@qti.qualcomm.com</vt:lpwstr>
  </property>
  <property fmtid="{D5CDD505-2E9C-101B-9397-08002B2CF9AE}" pid="6" name="_AuthorEmailDisplayName">
    <vt:lpwstr>Youhan Kim</vt:lpwstr>
  </property>
  <property fmtid="{D5CDD505-2E9C-101B-9397-08002B2CF9AE}" pid="7" name="_ReviewingToolsShownOnce">
    <vt:lpwstr/>
  </property>
</Properties>
</file>