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7735CF" w:rsidRDefault="00CA09B2">
      <w:pPr>
        <w:pStyle w:val="T1"/>
        <w:pBdr>
          <w:bottom w:val="single" w:sz="6" w:space="0" w:color="auto"/>
        </w:pBdr>
        <w:spacing w:after="240"/>
        <w:rPr>
          <w:sz w:val="24"/>
        </w:rPr>
      </w:pPr>
      <w:r w:rsidRPr="007735CF">
        <w:rPr>
          <w:sz w:val="24"/>
        </w:rPr>
        <w:t>IEEE P802.11</w:t>
      </w:r>
      <w:r w:rsidRPr="007735CF">
        <w:rPr>
          <w:sz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070"/>
        <w:gridCol w:w="1440"/>
        <w:gridCol w:w="2921"/>
      </w:tblGrid>
      <w:tr w:rsidR="00CA09B2" w:rsidRPr="007735CF" w14:paraId="58296235" w14:textId="77777777" w:rsidTr="0074761F">
        <w:trPr>
          <w:trHeight w:val="485"/>
          <w:jc w:val="center"/>
        </w:trPr>
        <w:tc>
          <w:tcPr>
            <w:tcW w:w="9576" w:type="dxa"/>
            <w:gridSpan w:val="5"/>
            <w:vAlign w:val="center"/>
          </w:tcPr>
          <w:p w14:paraId="72483BC1" w14:textId="26051B35" w:rsidR="00CA09B2" w:rsidRPr="007735CF" w:rsidRDefault="002F40BD" w:rsidP="002F40BD">
            <w:pPr>
              <w:pStyle w:val="T2"/>
              <w:rPr>
                <w:sz w:val="22"/>
              </w:rPr>
            </w:pPr>
            <w:r w:rsidRPr="007735CF">
              <w:rPr>
                <w:sz w:val="22"/>
              </w:rPr>
              <w:t>CR on</w:t>
            </w:r>
            <w:r w:rsidR="00232500" w:rsidRPr="007735CF">
              <w:rPr>
                <w:sz w:val="22"/>
              </w:rPr>
              <w:t xml:space="preserve"> </w:t>
            </w:r>
            <w:r w:rsidRPr="007735CF">
              <w:rPr>
                <w:sz w:val="22"/>
              </w:rPr>
              <w:t>HE-SIG-B</w:t>
            </w:r>
            <w:r w:rsidR="00CB1E4B">
              <w:rPr>
                <w:sz w:val="22"/>
              </w:rPr>
              <w:t xml:space="preserve"> part 1</w:t>
            </w:r>
          </w:p>
        </w:tc>
      </w:tr>
      <w:tr w:rsidR="00CA09B2" w:rsidRPr="007735CF" w14:paraId="6E77FA48" w14:textId="77777777" w:rsidTr="0074761F">
        <w:trPr>
          <w:trHeight w:val="359"/>
          <w:jc w:val="center"/>
        </w:trPr>
        <w:tc>
          <w:tcPr>
            <w:tcW w:w="9576" w:type="dxa"/>
            <w:gridSpan w:val="5"/>
            <w:vAlign w:val="center"/>
          </w:tcPr>
          <w:p w14:paraId="46A97846" w14:textId="272EB906" w:rsidR="00CA09B2" w:rsidRPr="007735CF" w:rsidRDefault="00CA09B2" w:rsidP="002F40BD">
            <w:pPr>
              <w:pStyle w:val="T2"/>
              <w:ind w:left="0"/>
              <w:rPr>
                <w:sz w:val="22"/>
              </w:rPr>
            </w:pPr>
            <w:r w:rsidRPr="007735CF">
              <w:rPr>
                <w:sz w:val="22"/>
              </w:rPr>
              <w:t>Date:</w:t>
            </w:r>
            <w:r w:rsidRPr="007735CF">
              <w:rPr>
                <w:b w:val="0"/>
                <w:sz w:val="22"/>
              </w:rPr>
              <w:t xml:space="preserve">  </w:t>
            </w:r>
            <w:r w:rsidR="00FD7C52" w:rsidRPr="007735CF">
              <w:rPr>
                <w:b w:val="0"/>
                <w:sz w:val="22"/>
              </w:rPr>
              <w:t>201</w:t>
            </w:r>
            <w:r w:rsidR="002F40BD" w:rsidRPr="007735CF">
              <w:rPr>
                <w:b w:val="0"/>
                <w:sz w:val="22"/>
              </w:rPr>
              <w:t>8</w:t>
            </w:r>
            <w:r w:rsidRPr="007735CF">
              <w:rPr>
                <w:b w:val="0"/>
                <w:sz w:val="22"/>
              </w:rPr>
              <w:t>-</w:t>
            </w:r>
            <w:r w:rsidR="002F40BD" w:rsidRPr="007735CF">
              <w:rPr>
                <w:b w:val="0"/>
                <w:sz w:val="22"/>
              </w:rPr>
              <w:t>01</w:t>
            </w:r>
            <w:r w:rsidRPr="007735CF">
              <w:rPr>
                <w:b w:val="0"/>
                <w:sz w:val="22"/>
              </w:rPr>
              <w:t>-</w:t>
            </w:r>
            <w:r w:rsidR="00BD32E8" w:rsidRPr="007735CF">
              <w:rPr>
                <w:b w:val="0"/>
                <w:sz w:val="22"/>
              </w:rPr>
              <w:t>1</w:t>
            </w:r>
            <w:r w:rsidR="002F40BD" w:rsidRPr="007735CF">
              <w:rPr>
                <w:b w:val="0"/>
                <w:sz w:val="22"/>
              </w:rPr>
              <w:t>5</w:t>
            </w:r>
          </w:p>
        </w:tc>
      </w:tr>
      <w:tr w:rsidR="00CA09B2" w:rsidRPr="007735CF" w14:paraId="4D8F290D" w14:textId="77777777" w:rsidTr="0074761F">
        <w:trPr>
          <w:cantSplit/>
          <w:jc w:val="center"/>
        </w:trPr>
        <w:tc>
          <w:tcPr>
            <w:tcW w:w="9576" w:type="dxa"/>
            <w:gridSpan w:val="5"/>
            <w:vAlign w:val="center"/>
          </w:tcPr>
          <w:p w14:paraId="0BC988BB" w14:textId="77777777" w:rsidR="00CA09B2" w:rsidRPr="007735CF" w:rsidRDefault="00CA09B2">
            <w:pPr>
              <w:pStyle w:val="T2"/>
              <w:spacing w:after="0"/>
              <w:ind w:left="0" w:right="0"/>
              <w:jc w:val="left"/>
              <w:rPr>
                <w:sz w:val="22"/>
              </w:rPr>
            </w:pPr>
            <w:r w:rsidRPr="007735CF">
              <w:rPr>
                <w:sz w:val="22"/>
              </w:rPr>
              <w:t>Author(s):</w:t>
            </w:r>
          </w:p>
        </w:tc>
      </w:tr>
      <w:tr w:rsidR="00CA09B2" w:rsidRPr="007735CF" w14:paraId="1BC70B21" w14:textId="77777777" w:rsidTr="00CB10AD">
        <w:trPr>
          <w:jc w:val="center"/>
        </w:trPr>
        <w:tc>
          <w:tcPr>
            <w:tcW w:w="1885" w:type="dxa"/>
            <w:vAlign w:val="center"/>
          </w:tcPr>
          <w:p w14:paraId="0826BDA1" w14:textId="77777777" w:rsidR="00CA09B2" w:rsidRPr="007735CF" w:rsidRDefault="00CA09B2" w:rsidP="00CB10AD">
            <w:pPr>
              <w:pStyle w:val="T2"/>
              <w:spacing w:after="0"/>
              <w:ind w:left="0" w:right="0"/>
              <w:jc w:val="left"/>
              <w:rPr>
                <w:sz w:val="22"/>
              </w:rPr>
            </w:pPr>
            <w:r w:rsidRPr="007735CF">
              <w:rPr>
                <w:sz w:val="22"/>
              </w:rPr>
              <w:t>Name</w:t>
            </w:r>
          </w:p>
        </w:tc>
        <w:tc>
          <w:tcPr>
            <w:tcW w:w="1260" w:type="dxa"/>
            <w:vAlign w:val="center"/>
          </w:tcPr>
          <w:p w14:paraId="51457E2A" w14:textId="77777777" w:rsidR="00CA09B2" w:rsidRPr="007735CF" w:rsidRDefault="0062440B" w:rsidP="00CB10AD">
            <w:pPr>
              <w:pStyle w:val="T2"/>
              <w:spacing w:after="0"/>
              <w:ind w:left="0" w:right="0"/>
              <w:jc w:val="left"/>
              <w:rPr>
                <w:sz w:val="22"/>
              </w:rPr>
            </w:pPr>
            <w:r w:rsidRPr="007735CF">
              <w:rPr>
                <w:sz w:val="22"/>
              </w:rPr>
              <w:t>Affiliation</w:t>
            </w:r>
          </w:p>
        </w:tc>
        <w:tc>
          <w:tcPr>
            <w:tcW w:w="2070" w:type="dxa"/>
            <w:vAlign w:val="center"/>
          </w:tcPr>
          <w:p w14:paraId="7205DF55" w14:textId="77777777" w:rsidR="00CA09B2" w:rsidRPr="007735CF" w:rsidRDefault="00CA09B2" w:rsidP="00CB10AD">
            <w:pPr>
              <w:pStyle w:val="T2"/>
              <w:spacing w:after="0"/>
              <w:ind w:left="0" w:right="0"/>
              <w:jc w:val="left"/>
              <w:rPr>
                <w:sz w:val="22"/>
              </w:rPr>
            </w:pPr>
            <w:r w:rsidRPr="007735CF">
              <w:rPr>
                <w:sz w:val="22"/>
              </w:rPr>
              <w:t>Address</w:t>
            </w:r>
          </w:p>
        </w:tc>
        <w:tc>
          <w:tcPr>
            <w:tcW w:w="1440" w:type="dxa"/>
            <w:vAlign w:val="center"/>
          </w:tcPr>
          <w:p w14:paraId="6655A40E" w14:textId="77777777" w:rsidR="00CA09B2" w:rsidRPr="007735CF" w:rsidRDefault="00CA09B2" w:rsidP="00CB10AD">
            <w:pPr>
              <w:pStyle w:val="T2"/>
              <w:spacing w:after="0"/>
              <w:ind w:left="0" w:right="0"/>
              <w:jc w:val="left"/>
              <w:rPr>
                <w:sz w:val="22"/>
              </w:rPr>
            </w:pPr>
            <w:r w:rsidRPr="007735CF">
              <w:rPr>
                <w:sz w:val="22"/>
              </w:rPr>
              <w:t>Phone</w:t>
            </w:r>
          </w:p>
        </w:tc>
        <w:tc>
          <w:tcPr>
            <w:tcW w:w="2921" w:type="dxa"/>
            <w:vAlign w:val="center"/>
          </w:tcPr>
          <w:p w14:paraId="7E83A7BD" w14:textId="77777777" w:rsidR="00CA09B2" w:rsidRPr="007735CF" w:rsidRDefault="00CA09B2" w:rsidP="00CB10AD">
            <w:pPr>
              <w:pStyle w:val="T2"/>
              <w:spacing w:after="0"/>
              <w:ind w:left="0" w:right="0"/>
              <w:jc w:val="left"/>
              <w:rPr>
                <w:sz w:val="22"/>
              </w:rPr>
            </w:pPr>
            <w:r w:rsidRPr="007735CF">
              <w:rPr>
                <w:sz w:val="22"/>
              </w:rPr>
              <w:t>email</w:t>
            </w:r>
          </w:p>
        </w:tc>
      </w:tr>
      <w:tr w:rsidR="0074761F" w:rsidRPr="007735CF" w14:paraId="42F0C313" w14:textId="77777777" w:rsidTr="00CB10AD">
        <w:trPr>
          <w:jc w:val="center"/>
        </w:trPr>
        <w:tc>
          <w:tcPr>
            <w:tcW w:w="1885" w:type="dxa"/>
            <w:vAlign w:val="center"/>
          </w:tcPr>
          <w:p w14:paraId="3E02A211" w14:textId="3C6D14D0" w:rsidR="0074761F" w:rsidRPr="007735CF" w:rsidRDefault="00883A2C" w:rsidP="00CB10AD">
            <w:pPr>
              <w:pStyle w:val="NormalWeb"/>
              <w:spacing w:before="0" w:beforeAutospacing="0" w:after="0" w:afterAutospacing="0"/>
              <w:rPr>
                <w:kern w:val="24"/>
                <w:sz w:val="22"/>
                <w:szCs w:val="20"/>
              </w:rPr>
            </w:pPr>
            <w:r w:rsidRPr="007735CF">
              <w:rPr>
                <w:kern w:val="24"/>
                <w:sz w:val="22"/>
                <w:szCs w:val="20"/>
              </w:rPr>
              <w:t>Yujin Noh</w:t>
            </w:r>
          </w:p>
        </w:tc>
        <w:tc>
          <w:tcPr>
            <w:tcW w:w="1260" w:type="dxa"/>
            <w:vAlign w:val="center"/>
          </w:tcPr>
          <w:p w14:paraId="06103F0B" w14:textId="77777777" w:rsidR="0074761F" w:rsidRPr="007735CF" w:rsidRDefault="0074761F" w:rsidP="00CB10AD">
            <w:pPr>
              <w:pStyle w:val="NormalWeb"/>
              <w:spacing w:before="0" w:beforeAutospacing="0" w:after="0" w:afterAutospacing="0"/>
              <w:rPr>
                <w:sz w:val="22"/>
                <w:szCs w:val="20"/>
              </w:rPr>
            </w:pPr>
            <w:r w:rsidRPr="007735CF">
              <w:rPr>
                <w:kern w:val="24"/>
                <w:sz w:val="22"/>
                <w:szCs w:val="20"/>
              </w:rPr>
              <w:t>Newracom</w:t>
            </w:r>
          </w:p>
        </w:tc>
        <w:tc>
          <w:tcPr>
            <w:tcW w:w="2070" w:type="dxa"/>
            <w:vAlign w:val="center"/>
          </w:tcPr>
          <w:p w14:paraId="384F4CCF" w14:textId="77777777" w:rsidR="0074761F" w:rsidRPr="007735CF" w:rsidRDefault="0074761F" w:rsidP="00CB10AD">
            <w:pPr>
              <w:pStyle w:val="NormalWeb"/>
              <w:spacing w:before="0" w:beforeAutospacing="0" w:after="0" w:afterAutospacing="0"/>
              <w:rPr>
                <w:sz w:val="22"/>
                <w:szCs w:val="20"/>
              </w:rPr>
            </w:pPr>
            <w:r w:rsidRPr="007735CF">
              <w:rPr>
                <w:kern w:val="24"/>
                <w:sz w:val="22"/>
                <w:szCs w:val="20"/>
              </w:rPr>
              <w:t>9008 Research Dr.</w:t>
            </w:r>
          </w:p>
          <w:p w14:paraId="5542636F" w14:textId="77777777" w:rsidR="0074761F" w:rsidRPr="007735CF" w:rsidRDefault="0074761F" w:rsidP="00CB10AD">
            <w:pPr>
              <w:pStyle w:val="NormalWeb"/>
              <w:spacing w:before="0" w:beforeAutospacing="0" w:after="0" w:afterAutospacing="0"/>
              <w:rPr>
                <w:sz w:val="22"/>
                <w:szCs w:val="20"/>
              </w:rPr>
            </w:pPr>
            <w:r w:rsidRPr="007735CF">
              <w:rPr>
                <w:kern w:val="24"/>
                <w:sz w:val="22"/>
                <w:szCs w:val="20"/>
              </w:rPr>
              <w:t>Irvine, CA 92618</w:t>
            </w:r>
          </w:p>
        </w:tc>
        <w:tc>
          <w:tcPr>
            <w:tcW w:w="1440" w:type="dxa"/>
            <w:vAlign w:val="center"/>
          </w:tcPr>
          <w:p w14:paraId="6EED890A" w14:textId="77777777" w:rsidR="0074761F" w:rsidRPr="007735CF" w:rsidRDefault="0074761F" w:rsidP="00CB10AD"/>
        </w:tc>
        <w:tc>
          <w:tcPr>
            <w:tcW w:w="2921" w:type="dxa"/>
            <w:vAlign w:val="center"/>
          </w:tcPr>
          <w:p w14:paraId="29AF3E2B" w14:textId="74F75765" w:rsidR="0074761F" w:rsidRPr="007735CF" w:rsidRDefault="00883A2C" w:rsidP="001C6661">
            <w:pPr>
              <w:pStyle w:val="NormalWeb"/>
              <w:spacing w:before="0" w:beforeAutospacing="0" w:after="0" w:afterAutospacing="0"/>
              <w:rPr>
                <w:kern w:val="24"/>
                <w:sz w:val="22"/>
                <w:szCs w:val="20"/>
              </w:rPr>
            </w:pPr>
            <w:r w:rsidRPr="007735CF">
              <w:rPr>
                <w:kern w:val="24"/>
                <w:sz w:val="22"/>
                <w:szCs w:val="20"/>
              </w:rPr>
              <w:t>yujin.noh</w:t>
            </w:r>
            <w:r w:rsidR="001C6661" w:rsidRPr="007735CF">
              <w:rPr>
                <w:kern w:val="24"/>
                <w:sz w:val="22"/>
                <w:szCs w:val="20"/>
              </w:rPr>
              <w:t xml:space="preserve"> at </w:t>
            </w:r>
            <w:r w:rsidRPr="007735CF">
              <w:rPr>
                <w:kern w:val="24"/>
                <w:sz w:val="22"/>
                <w:szCs w:val="20"/>
              </w:rPr>
              <w:t>newracom.com</w:t>
            </w:r>
          </w:p>
        </w:tc>
      </w:tr>
    </w:tbl>
    <w:p w14:paraId="29A0C31A" w14:textId="77777777" w:rsidR="00CA09B2" w:rsidRPr="007735CF" w:rsidRDefault="008927F6">
      <w:pPr>
        <w:pStyle w:val="T1"/>
        <w:spacing w:after="120"/>
        <w:rPr>
          <w:sz w:val="20"/>
        </w:rPr>
      </w:pPr>
      <w:r w:rsidRPr="007735CF">
        <w:rPr>
          <w:noProof/>
          <w:sz w:val="20"/>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C64097" w:rsidRDefault="00C64097">
                            <w:pPr>
                              <w:pStyle w:val="T1"/>
                              <w:spacing w:after="120"/>
                            </w:pPr>
                            <w:r>
                              <w:t>Abstract</w:t>
                            </w:r>
                          </w:p>
                          <w:p w14:paraId="5558F20D" w14:textId="77777777" w:rsidR="00C64097" w:rsidRDefault="00C64097" w:rsidP="005149CB">
                            <w:r>
                              <w:t xml:space="preserve">This submission shows </w:t>
                            </w:r>
                          </w:p>
                          <w:p w14:paraId="504AB403" w14:textId="285B2718" w:rsidR="00C64097" w:rsidRDefault="00C64097" w:rsidP="005149CB">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D2.0)</w:t>
                            </w:r>
                          </w:p>
                          <w:p w14:paraId="5CE8C861" w14:textId="7264CB26" w:rsidR="00C64097" w:rsidRDefault="00C64097" w:rsidP="005149CB">
                            <w:pPr>
                              <w:pStyle w:val="ListParagraph"/>
                              <w:numPr>
                                <w:ilvl w:val="0"/>
                                <w:numId w:val="1"/>
                              </w:numPr>
                            </w:pPr>
                            <w:r>
                              <w:t>The proposed changes are based on 11ax D2.0.</w:t>
                            </w:r>
                          </w:p>
                          <w:p w14:paraId="12795FB2" w14:textId="77777777" w:rsidR="00C64097" w:rsidRDefault="00C64097" w:rsidP="009A08AB">
                            <w:pPr>
                              <w:ind w:left="360"/>
                            </w:pPr>
                          </w:p>
                          <w:p w14:paraId="18E3D580" w14:textId="104C4BCD" w:rsidR="00C64097" w:rsidRPr="00B505BE" w:rsidRDefault="00C64097" w:rsidP="005149CB">
                            <w:pPr>
                              <w:jc w:val="both"/>
                            </w:pPr>
                            <w:r w:rsidRPr="00B505BE">
                              <w:t>The submission provides resolutions to comment</w:t>
                            </w:r>
                            <w:r w:rsidR="000309EE">
                              <w:t>s</w:t>
                            </w:r>
                            <w:r w:rsidRPr="00B505BE">
                              <w:t xml:space="preserve"> related to HE-SIG-B field. </w:t>
                            </w:r>
                          </w:p>
                          <w:p w14:paraId="6D5D8AE4" w14:textId="593E4897" w:rsidR="00C64097" w:rsidRDefault="00C64097" w:rsidP="005149CB">
                            <w:pPr>
                              <w:pStyle w:val="ListParagraph"/>
                              <w:numPr>
                                <w:ilvl w:val="0"/>
                                <w:numId w:val="23"/>
                              </w:numPr>
                            </w:pPr>
                            <w:r w:rsidRPr="00B505BE">
                              <w:t xml:space="preserve">The submission provides </w:t>
                            </w:r>
                            <w:r w:rsidR="00E93DB9">
                              <w:t>re</w:t>
                            </w:r>
                            <w:r w:rsidRPr="00B505BE">
                              <w:t xml:space="preserve">solutions to </w:t>
                            </w:r>
                            <w:r w:rsidR="008554E9">
                              <w:rPr>
                                <w:highlight w:val="yellow"/>
                              </w:rPr>
                              <w:t>11</w:t>
                            </w:r>
                            <w:r w:rsidRPr="005149CB">
                              <w:rPr>
                                <w:highlight w:val="yellow"/>
                              </w:rPr>
                              <w:t xml:space="preserve"> CIDs</w:t>
                            </w:r>
                            <w:r w:rsidRPr="00B505BE">
                              <w:t xml:space="preserve">: </w:t>
                            </w:r>
                            <w:r>
                              <w:br/>
                            </w:r>
                            <w:r w:rsidRPr="008554E9">
                              <w:t xml:space="preserve">13464, 11436, 11437, 11438, 14176, 14177, 14178, 11412, 14179, 13470, </w:t>
                            </w:r>
                            <w:r w:rsidR="008554E9" w:rsidRPr="008554E9">
                              <w:br/>
                            </w:r>
                            <w:r w:rsidRPr="008554E9">
                              <w:t>11439</w:t>
                            </w:r>
                          </w:p>
                          <w:p w14:paraId="6F847C36" w14:textId="5BD2FB02" w:rsidR="00C64097" w:rsidRPr="00595232" w:rsidRDefault="00C64097" w:rsidP="004670C0">
                            <w:pPr>
                              <w:jc w:val="both"/>
                            </w:pPr>
                          </w:p>
                          <w:p w14:paraId="49472D22" w14:textId="77777777" w:rsidR="00C64097" w:rsidRDefault="00C64097" w:rsidP="00D87430"/>
                          <w:p w14:paraId="5A82A590" w14:textId="7375CDD4" w:rsidR="00C64097" w:rsidRDefault="00C64097" w:rsidP="00D87430">
                            <w:r>
                              <w:t>Revisions:</w:t>
                            </w:r>
                          </w:p>
                          <w:p w14:paraId="2D56AFC4" w14:textId="3DE0CEDE" w:rsidR="00C64097" w:rsidRDefault="00C64097" w:rsidP="00995955">
                            <w:pPr>
                              <w:pStyle w:val="ListParagraph"/>
                              <w:numPr>
                                <w:ilvl w:val="0"/>
                                <w:numId w:val="3"/>
                              </w:numPr>
                            </w:pPr>
                            <w:r>
                              <w:t xml:space="preserve">Rev 0: Initial version of </w:t>
                            </w:r>
                            <w:r>
                              <w:rPr>
                                <w:lang w:eastAsia="ko-KR"/>
                              </w:rPr>
                              <w:t>the document.</w:t>
                            </w:r>
                          </w:p>
                          <w:p w14:paraId="794B83B0" w14:textId="77777777" w:rsidR="00C64097" w:rsidRDefault="00C64097" w:rsidP="00917E0B"/>
                          <w:p w14:paraId="52CC84CD" w14:textId="77777777" w:rsidR="00C64097" w:rsidRDefault="00C64097" w:rsidP="00861EF6"/>
                          <w:p w14:paraId="0B0F92C1" w14:textId="77777777" w:rsidR="00C64097" w:rsidRDefault="00C64097" w:rsidP="00861EF6"/>
                          <w:p w14:paraId="6F7DA744" w14:textId="77777777" w:rsidR="00C64097" w:rsidRDefault="00C64097"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C64097" w:rsidRDefault="00C64097">
                      <w:pPr>
                        <w:pStyle w:val="T1"/>
                        <w:spacing w:after="120"/>
                      </w:pPr>
                      <w:r>
                        <w:t>Abstract</w:t>
                      </w:r>
                    </w:p>
                    <w:p w14:paraId="5558F20D" w14:textId="77777777" w:rsidR="00C64097" w:rsidRDefault="00C64097" w:rsidP="005149CB">
                      <w:r>
                        <w:t xml:space="preserve">This submission shows </w:t>
                      </w:r>
                    </w:p>
                    <w:p w14:paraId="504AB403" w14:textId="285B2718" w:rsidR="00C64097" w:rsidRDefault="00C64097" w:rsidP="005149CB">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D2.0)</w:t>
                      </w:r>
                    </w:p>
                    <w:p w14:paraId="5CE8C861" w14:textId="7264CB26" w:rsidR="00C64097" w:rsidRDefault="00C64097" w:rsidP="005149CB">
                      <w:pPr>
                        <w:pStyle w:val="ListParagraph"/>
                        <w:numPr>
                          <w:ilvl w:val="0"/>
                          <w:numId w:val="1"/>
                        </w:numPr>
                      </w:pPr>
                      <w:r>
                        <w:t>The proposed changes are based on 11ax D2.0.</w:t>
                      </w:r>
                    </w:p>
                    <w:p w14:paraId="12795FB2" w14:textId="77777777" w:rsidR="00C64097" w:rsidRDefault="00C64097" w:rsidP="009A08AB">
                      <w:pPr>
                        <w:ind w:left="360"/>
                      </w:pPr>
                    </w:p>
                    <w:p w14:paraId="18E3D580" w14:textId="104C4BCD" w:rsidR="00C64097" w:rsidRPr="00B505BE" w:rsidRDefault="00C64097" w:rsidP="005149CB">
                      <w:pPr>
                        <w:jc w:val="both"/>
                      </w:pPr>
                      <w:r w:rsidRPr="00B505BE">
                        <w:t>The submission provides resolutions to comment</w:t>
                      </w:r>
                      <w:r w:rsidR="000309EE">
                        <w:t>s</w:t>
                      </w:r>
                      <w:r w:rsidRPr="00B505BE">
                        <w:t xml:space="preserve"> related to HE-SIG-B field. </w:t>
                      </w:r>
                    </w:p>
                    <w:p w14:paraId="6D5D8AE4" w14:textId="593E4897" w:rsidR="00C64097" w:rsidRDefault="00C64097" w:rsidP="005149CB">
                      <w:pPr>
                        <w:pStyle w:val="ListParagraph"/>
                        <w:numPr>
                          <w:ilvl w:val="0"/>
                          <w:numId w:val="23"/>
                        </w:numPr>
                      </w:pPr>
                      <w:r w:rsidRPr="00B505BE">
                        <w:t xml:space="preserve">The submission provides </w:t>
                      </w:r>
                      <w:r w:rsidR="00E93DB9">
                        <w:t>re</w:t>
                      </w:r>
                      <w:r w:rsidRPr="00B505BE">
                        <w:t xml:space="preserve">solutions to </w:t>
                      </w:r>
                      <w:r w:rsidR="008554E9">
                        <w:rPr>
                          <w:highlight w:val="yellow"/>
                        </w:rPr>
                        <w:t>11</w:t>
                      </w:r>
                      <w:r w:rsidRPr="005149CB">
                        <w:rPr>
                          <w:highlight w:val="yellow"/>
                        </w:rPr>
                        <w:t xml:space="preserve"> CIDs</w:t>
                      </w:r>
                      <w:r w:rsidRPr="00B505BE">
                        <w:t xml:space="preserve">: </w:t>
                      </w:r>
                      <w:r>
                        <w:br/>
                      </w:r>
                      <w:r w:rsidRPr="008554E9">
                        <w:t xml:space="preserve">13464, 11436, 11437, 11438, 14176, 14177, 14178, 11412, 14179, 13470, </w:t>
                      </w:r>
                      <w:r w:rsidR="008554E9" w:rsidRPr="008554E9">
                        <w:br/>
                      </w:r>
                      <w:r w:rsidRPr="008554E9">
                        <w:t>11439</w:t>
                      </w:r>
                    </w:p>
                    <w:p w14:paraId="6F847C36" w14:textId="5BD2FB02" w:rsidR="00C64097" w:rsidRPr="00595232" w:rsidRDefault="00C64097" w:rsidP="004670C0">
                      <w:pPr>
                        <w:jc w:val="both"/>
                      </w:pPr>
                    </w:p>
                    <w:p w14:paraId="49472D22" w14:textId="77777777" w:rsidR="00C64097" w:rsidRDefault="00C64097" w:rsidP="00D87430"/>
                    <w:p w14:paraId="5A82A590" w14:textId="7375CDD4" w:rsidR="00C64097" w:rsidRDefault="00C64097" w:rsidP="00D87430">
                      <w:r>
                        <w:t>Revisions:</w:t>
                      </w:r>
                    </w:p>
                    <w:p w14:paraId="2D56AFC4" w14:textId="3DE0CEDE" w:rsidR="00C64097" w:rsidRDefault="00C64097" w:rsidP="00995955">
                      <w:pPr>
                        <w:pStyle w:val="ListParagraph"/>
                        <w:numPr>
                          <w:ilvl w:val="0"/>
                          <w:numId w:val="3"/>
                        </w:numPr>
                      </w:pPr>
                      <w:r>
                        <w:t xml:space="preserve">Rev 0: Initial version of </w:t>
                      </w:r>
                      <w:r>
                        <w:rPr>
                          <w:lang w:eastAsia="ko-KR"/>
                        </w:rPr>
                        <w:t>the document.</w:t>
                      </w:r>
                    </w:p>
                    <w:p w14:paraId="794B83B0" w14:textId="77777777" w:rsidR="00C64097" w:rsidRDefault="00C64097" w:rsidP="00917E0B"/>
                    <w:p w14:paraId="52CC84CD" w14:textId="77777777" w:rsidR="00C64097" w:rsidRDefault="00C64097" w:rsidP="00861EF6"/>
                    <w:p w14:paraId="0B0F92C1" w14:textId="77777777" w:rsidR="00C64097" w:rsidRDefault="00C64097" w:rsidP="00861EF6"/>
                    <w:p w14:paraId="6F7DA744" w14:textId="77777777" w:rsidR="00C64097" w:rsidRDefault="00C64097" w:rsidP="00861EF6"/>
                  </w:txbxContent>
                </v:textbox>
              </v:shape>
            </w:pict>
          </mc:Fallback>
        </mc:AlternateContent>
      </w:r>
    </w:p>
    <w:p w14:paraId="3F99BC79" w14:textId="7F7F18A5" w:rsidR="00A809CB" w:rsidRPr="007735CF" w:rsidRDefault="00CA09B2">
      <w:pPr>
        <w:rPr>
          <w:b/>
          <w:sz w:val="20"/>
          <w:u w:val="single"/>
        </w:rPr>
      </w:pPr>
      <w:r w:rsidRPr="007735CF">
        <w:rPr>
          <w:sz w:val="20"/>
        </w:rPr>
        <w:br w:type="page"/>
      </w:r>
    </w:p>
    <w:p w14:paraId="1D3FECE9" w14:textId="77777777" w:rsidR="005A01CD" w:rsidRPr="007735CF" w:rsidRDefault="005A01CD" w:rsidP="00A76A14">
      <w:pPr>
        <w:rPr>
          <w:sz w:val="20"/>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622"/>
        <w:gridCol w:w="3068"/>
        <w:gridCol w:w="2430"/>
        <w:gridCol w:w="3330"/>
      </w:tblGrid>
      <w:tr w:rsidR="001D5BBA" w:rsidRPr="007735CF" w14:paraId="4D804020" w14:textId="77777777" w:rsidTr="00BB26D8">
        <w:trPr>
          <w:trHeight w:val="212"/>
        </w:trPr>
        <w:tc>
          <w:tcPr>
            <w:tcW w:w="805" w:type="dxa"/>
            <w:shd w:val="clear" w:color="auto" w:fill="auto"/>
            <w:noWrap/>
            <w:vAlign w:val="center"/>
            <w:hideMark/>
          </w:tcPr>
          <w:p w14:paraId="45CAF05A" w14:textId="77777777" w:rsidR="001D5BBA" w:rsidRPr="007735CF" w:rsidRDefault="001D5BBA" w:rsidP="00715B65">
            <w:pPr>
              <w:jc w:val="center"/>
              <w:rPr>
                <w:rFonts w:eastAsia="Times New Roman"/>
                <w:b/>
                <w:bCs/>
                <w:color w:val="000000"/>
                <w:sz w:val="20"/>
                <w:lang w:val="en-US"/>
              </w:rPr>
            </w:pPr>
            <w:r w:rsidRPr="007735CF">
              <w:rPr>
                <w:rFonts w:eastAsia="Times New Roman"/>
                <w:b/>
                <w:bCs/>
                <w:color w:val="000000"/>
                <w:sz w:val="20"/>
                <w:lang w:val="en-US"/>
              </w:rPr>
              <w:t>CID</w:t>
            </w:r>
          </w:p>
        </w:tc>
        <w:tc>
          <w:tcPr>
            <w:tcW w:w="622" w:type="dxa"/>
            <w:shd w:val="clear" w:color="auto" w:fill="auto"/>
            <w:noWrap/>
            <w:vAlign w:val="center"/>
          </w:tcPr>
          <w:p w14:paraId="15739167" w14:textId="77777777" w:rsidR="001D5BBA" w:rsidRPr="007735CF" w:rsidRDefault="001D5BBA" w:rsidP="00715B65">
            <w:pPr>
              <w:jc w:val="center"/>
              <w:rPr>
                <w:rFonts w:eastAsia="Times New Roman"/>
                <w:b/>
                <w:bCs/>
                <w:color w:val="000000"/>
                <w:sz w:val="20"/>
                <w:lang w:val="en-US"/>
              </w:rPr>
            </w:pPr>
            <w:r w:rsidRPr="007735CF">
              <w:rPr>
                <w:rFonts w:eastAsia="Times New Roman"/>
                <w:b/>
                <w:bCs/>
                <w:color w:val="000000"/>
                <w:sz w:val="20"/>
                <w:lang w:val="en-US"/>
              </w:rPr>
              <w:t>P.L</w:t>
            </w:r>
          </w:p>
        </w:tc>
        <w:tc>
          <w:tcPr>
            <w:tcW w:w="3068" w:type="dxa"/>
            <w:shd w:val="clear" w:color="auto" w:fill="auto"/>
            <w:noWrap/>
            <w:vAlign w:val="bottom"/>
            <w:hideMark/>
          </w:tcPr>
          <w:p w14:paraId="0D9DD4B1" w14:textId="77777777" w:rsidR="001D5BBA" w:rsidRPr="007735CF" w:rsidRDefault="001D5BBA" w:rsidP="00715B65">
            <w:pPr>
              <w:jc w:val="center"/>
              <w:rPr>
                <w:rFonts w:eastAsia="Times New Roman"/>
                <w:b/>
                <w:bCs/>
                <w:color w:val="000000"/>
                <w:sz w:val="20"/>
                <w:lang w:val="en-US"/>
              </w:rPr>
            </w:pPr>
            <w:r w:rsidRPr="007735CF">
              <w:rPr>
                <w:rFonts w:eastAsia="Times New Roman"/>
                <w:b/>
                <w:bCs/>
                <w:color w:val="000000"/>
                <w:sz w:val="20"/>
                <w:lang w:val="en-US"/>
              </w:rPr>
              <w:t>Comment</w:t>
            </w:r>
          </w:p>
        </w:tc>
        <w:tc>
          <w:tcPr>
            <w:tcW w:w="2430" w:type="dxa"/>
            <w:shd w:val="clear" w:color="auto" w:fill="auto"/>
            <w:noWrap/>
            <w:vAlign w:val="bottom"/>
            <w:hideMark/>
          </w:tcPr>
          <w:p w14:paraId="7AF54D95" w14:textId="77777777" w:rsidR="001D5BBA" w:rsidRPr="007735CF" w:rsidRDefault="001D5BBA" w:rsidP="00715B65">
            <w:pPr>
              <w:jc w:val="center"/>
              <w:rPr>
                <w:rFonts w:eastAsia="Times New Roman"/>
                <w:b/>
                <w:bCs/>
                <w:color w:val="000000"/>
                <w:sz w:val="20"/>
                <w:lang w:val="en-US"/>
              </w:rPr>
            </w:pPr>
            <w:r w:rsidRPr="007735CF">
              <w:rPr>
                <w:rFonts w:eastAsia="Times New Roman"/>
                <w:b/>
                <w:bCs/>
                <w:color w:val="000000"/>
                <w:sz w:val="20"/>
                <w:lang w:val="en-US"/>
              </w:rPr>
              <w:t>Proposed Change</w:t>
            </w:r>
          </w:p>
        </w:tc>
        <w:tc>
          <w:tcPr>
            <w:tcW w:w="3330" w:type="dxa"/>
            <w:shd w:val="clear" w:color="auto" w:fill="auto"/>
            <w:vAlign w:val="center"/>
            <w:hideMark/>
          </w:tcPr>
          <w:p w14:paraId="2FAE51AE" w14:textId="77777777" w:rsidR="001D5BBA" w:rsidRPr="007735CF" w:rsidRDefault="001D5BBA" w:rsidP="00715B65">
            <w:pPr>
              <w:jc w:val="center"/>
              <w:rPr>
                <w:rFonts w:eastAsia="Times New Roman"/>
                <w:b/>
                <w:bCs/>
                <w:color w:val="000000"/>
                <w:sz w:val="20"/>
                <w:lang w:val="en-US"/>
              </w:rPr>
            </w:pPr>
            <w:r w:rsidRPr="007735CF">
              <w:rPr>
                <w:rFonts w:eastAsia="Times New Roman"/>
                <w:b/>
                <w:bCs/>
                <w:color w:val="000000"/>
                <w:sz w:val="20"/>
                <w:lang w:val="en-US"/>
              </w:rPr>
              <w:t>Resolution</w:t>
            </w:r>
          </w:p>
        </w:tc>
      </w:tr>
      <w:tr w:rsidR="001D5BBA" w:rsidRPr="007735CF" w14:paraId="76C1367A" w14:textId="77777777" w:rsidTr="00BB26D8">
        <w:trPr>
          <w:trHeight w:val="212"/>
        </w:trPr>
        <w:tc>
          <w:tcPr>
            <w:tcW w:w="805" w:type="dxa"/>
            <w:shd w:val="clear" w:color="auto" w:fill="auto"/>
            <w:noWrap/>
          </w:tcPr>
          <w:p w14:paraId="4C28E324" w14:textId="77777777" w:rsidR="001D5BBA" w:rsidRPr="007735CF" w:rsidRDefault="001D5BBA" w:rsidP="00715B65">
            <w:pPr>
              <w:jc w:val="center"/>
              <w:rPr>
                <w:sz w:val="20"/>
                <w:lang w:val="en-US"/>
              </w:rPr>
            </w:pPr>
            <w:r w:rsidRPr="007735CF">
              <w:rPr>
                <w:color w:val="000000"/>
                <w:sz w:val="20"/>
              </w:rPr>
              <w:t>13464</w:t>
            </w:r>
          </w:p>
        </w:tc>
        <w:tc>
          <w:tcPr>
            <w:tcW w:w="622" w:type="dxa"/>
            <w:shd w:val="clear" w:color="auto" w:fill="auto"/>
            <w:noWrap/>
          </w:tcPr>
          <w:p w14:paraId="579EBBE9" w14:textId="77777777" w:rsidR="001D5BBA" w:rsidRPr="007735CF" w:rsidRDefault="001D5BBA" w:rsidP="00715B65">
            <w:pPr>
              <w:jc w:val="center"/>
              <w:rPr>
                <w:sz w:val="20"/>
              </w:rPr>
            </w:pPr>
            <w:r w:rsidRPr="007735CF">
              <w:rPr>
                <w:color w:val="000000"/>
                <w:sz w:val="20"/>
              </w:rPr>
              <w:t>421.40</w:t>
            </w:r>
          </w:p>
        </w:tc>
        <w:tc>
          <w:tcPr>
            <w:tcW w:w="3068" w:type="dxa"/>
            <w:shd w:val="clear" w:color="auto" w:fill="auto"/>
            <w:noWrap/>
          </w:tcPr>
          <w:p w14:paraId="7F9BBFB1" w14:textId="77777777" w:rsidR="001D5BBA" w:rsidRPr="007735CF" w:rsidRDefault="001D5BBA" w:rsidP="00715B65">
            <w:pPr>
              <w:rPr>
                <w:sz w:val="20"/>
              </w:rPr>
            </w:pPr>
            <w:r w:rsidRPr="007735CF">
              <w:rPr>
                <w:color w:val="000000"/>
                <w:sz w:val="20"/>
              </w:rPr>
              <w:t>"</w:t>
            </w:r>
            <w:proofErr w:type="gramStart"/>
            <w:r w:rsidRPr="007735CF">
              <w:rPr>
                <w:color w:val="000000"/>
                <w:sz w:val="20"/>
              </w:rPr>
              <w:t>look</w:t>
            </w:r>
            <w:proofErr w:type="gramEnd"/>
            <w:r w:rsidRPr="007735CF">
              <w:rPr>
                <w:color w:val="000000"/>
                <w:sz w:val="20"/>
              </w:rPr>
              <w:t xml:space="preserve"> up the corresponding resources in the data portion of the frame." to "STAs to look up the corresponding resources that are used in the data portion of the frame.". The former makes it sound like the resources should be looked up in the data portion.</w:t>
            </w:r>
          </w:p>
        </w:tc>
        <w:tc>
          <w:tcPr>
            <w:tcW w:w="2430" w:type="dxa"/>
            <w:shd w:val="clear" w:color="auto" w:fill="auto"/>
            <w:noWrap/>
          </w:tcPr>
          <w:p w14:paraId="1515F8A4" w14:textId="77777777" w:rsidR="001D5BBA" w:rsidRPr="007735CF" w:rsidRDefault="001D5BBA" w:rsidP="00715B65">
            <w:pPr>
              <w:rPr>
                <w:sz w:val="20"/>
              </w:rPr>
            </w:pPr>
            <w:r w:rsidRPr="007735CF">
              <w:rPr>
                <w:color w:val="000000"/>
                <w:sz w:val="20"/>
              </w:rPr>
              <w:t>See comment</w:t>
            </w:r>
          </w:p>
        </w:tc>
        <w:tc>
          <w:tcPr>
            <w:tcW w:w="3330" w:type="dxa"/>
            <w:shd w:val="clear" w:color="auto" w:fill="auto"/>
          </w:tcPr>
          <w:p w14:paraId="06F0717D" w14:textId="77777777" w:rsidR="001D5BBA" w:rsidRPr="007735CF" w:rsidRDefault="001D5BBA" w:rsidP="00715B65">
            <w:pPr>
              <w:rPr>
                <w:sz w:val="20"/>
              </w:rPr>
            </w:pPr>
            <w:r w:rsidRPr="007735CF">
              <w:rPr>
                <w:sz w:val="20"/>
              </w:rPr>
              <w:t>Revised.</w:t>
            </w:r>
          </w:p>
          <w:p w14:paraId="513E8DF1" w14:textId="77777777" w:rsidR="001D5BBA" w:rsidRPr="007735CF" w:rsidRDefault="001D5BBA" w:rsidP="00715B65">
            <w:pPr>
              <w:rPr>
                <w:sz w:val="20"/>
              </w:rPr>
            </w:pPr>
          </w:p>
          <w:p w14:paraId="67AA9020" w14:textId="156802E1" w:rsidR="008869A3" w:rsidRPr="007735CF" w:rsidRDefault="001D5BBA" w:rsidP="00715B65">
            <w:pPr>
              <w:rPr>
                <w:sz w:val="20"/>
              </w:rPr>
            </w:pPr>
            <w:r w:rsidRPr="007735CF">
              <w:rPr>
                <w:sz w:val="20"/>
              </w:rPr>
              <w:t>Agreed in principle.</w:t>
            </w:r>
          </w:p>
          <w:p w14:paraId="6F0118C0" w14:textId="76C6BCE0" w:rsidR="001D5BBA" w:rsidRDefault="00602026" w:rsidP="00715B65">
            <w:pPr>
              <w:rPr>
                <w:sz w:val="20"/>
              </w:rPr>
            </w:pPr>
            <w:r>
              <w:rPr>
                <w:sz w:val="20"/>
              </w:rPr>
              <w:t xml:space="preserve">The </w:t>
            </w:r>
            <w:r w:rsidR="00C21BD9">
              <w:rPr>
                <w:sz w:val="20"/>
              </w:rPr>
              <w:t xml:space="preserve">original </w:t>
            </w:r>
            <w:r>
              <w:rPr>
                <w:sz w:val="20"/>
              </w:rPr>
              <w:t>description is modified to make it clear.</w:t>
            </w:r>
            <w:r w:rsidR="009C28C3">
              <w:rPr>
                <w:sz w:val="20"/>
              </w:rPr>
              <w:t xml:space="preserve"> Similar </w:t>
            </w:r>
            <w:r w:rsidR="00DF7463">
              <w:rPr>
                <w:sz w:val="20"/>
              </w:rPr>
              <w:t>misleading</w:t>
            </w:r>
            <w:r w:rsidR="009C28C3">
              <w:rPr>
                <w:sz w:val="20"/>
              </w:rPr>
              <w:t xml:space="preserve"> expressions in the spec are updated.</w:t>
            </w:r>
          </w:p>
          <w:p w14:paraId="1A62EB3B" w14:textId="77777777" w:rsidR="00602026" w:rsidRPr="007735CF" w:rsidRDefault="00602026" w:rsidP="00715B65">
            <w:pPr>
              <w:rPr>
                <w:sz w:val="20"/>
              </w:rPr>
            </w:pPr>
          </w:p>
          <w:p w14:paraId="181F7FE7" w14:textId="06D00E9E" w:rsidR="001D5BBA" w:rsidRPr="007735CF" w:rsidRDefault="001D5BBA" w:rsidP="00715B65">
            <w:pPr>
              <w:rPr>
                <w:sz w:val="20"/>
              </w:rPr>
            </w:pPr>
            <w:proofErr w:type="spellStart"/>
            <w:r w:rsidRPr="007735CF">
              <w:rPr>
                <w:sz w:val="20"/>
              </w:rPr>
              <w:t>TGax</w:t>
            </w:r>
            <w:proofErr w:type="spellEnd"/>
            <w:r w:rsidRPr="007735CF">
              <w:rPr>
                <w:sz w:val="20"/>
              </w:rPr>
              <w:t xml:space="preserve"> Editor: make changes according to this document </w:t>
            </w:r>
            <w:r w:rsidR="008B063C">
              <w:rPr>
                <w:sz w:val="20"/>
              </w:rPr>
              <w:t>11-18-</w:t>
            </w:r>
            <w:r w:rsidR="004B5F4B">
              <w:rPr>
                <w:sz w:val="20"/>
              </w:rPr>
              <w:t>0050-01</w:t>
            </w:r>
            <w:r w:rsidR="008B063C">
              <w:rPr>
                <w:sz w:val="20"/>
              </w:rPr>
              <w:t>-00ax CR on HE-SIG-B part 1</w:t>
            </w:r>
            <w:r w:rsidRPr="007735CF">
              <w:rPr>
                <w:sz w:val="20"/>
              </w:rPr>
              <w:t>.</w:t>
            </w:r>
          </w:p>
          <w:p w14:paraId="0B7A8807" w14:textId="77777777" w:rsidR="001D5BBA" w:rsidRPr="007735CF" w:rsidRDefault="001D5BBA" w:rsidP="00715B65">
            <w:pPr>
              <w:rPr>
                <w:sz w:val="20"/>
              </w:rPr>
            </w:pPr>
          </w:p>
        </w:tc>
        <w:bookmarkStart w:id="0" w:name="_GoBack"/>
        <w:bookmarkEnd w:id="0"/>
      </w:tr>
    </w:tbl>
    <w:p w14:paraId="3B4C89D2" w14:textId="3ED25E80" w:rsidR="001D5BBA" w:rsidRPr="007735CF" w:rsidRDefault="001D5BBA" w:rsidP="00DE739D">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sidR="004D0FE5">
        <w:rPr>
          <w:b/>
          <w:i/>
          <w:highlight w:val="yellow"/>
        </w:rPr>
        <w:t>421</w:t>
      </w:r>
      <w:r w:rsidRPr="007735CF">
        <w:rPr>
          <w:b/>
          <w:i/>
          <w:highlight w:val="yellow"/>
        </w:rPr>
        <w:t>L</w:t>
      </w:r>
      <w:r w:rsidR="004D0FE5">
        <w:rPr>
          <w:b/>
          <w:i/>
          <w:highlight w:val="yellow"/>
        </w:rPr>
        <w:t>40</w:t>
      </w:r>
      <w:r w:rsidRPr="007735CF">
        <w:rPr>
          <w:i/>
        </w:rPr>
        <w:t xml:space="preserve"> replace the current text with the proposed changes below.</w:t>
      </w:r>
      <w:r w:rsidRPr="007735CF">
        <w:rPr>
          <w:i/>
        </w:rPr>
        <w:br/>
      </w:r>
      <w:r w:rsidRPr="007735CF">
        <w:rPr>
          <w:b/>
          <w:i/>
        </w:rPr>
        <w:t>------------- Begin Text Changes ---------------</w:t>
      </w:r>
    </w:p>
    <w:p w14:paraId="0C94FDC9" w14:textId="77777777" w:rsidR="004D0FE5" w:rsidRDefault="004D0FE5" w:rsidP="004D0FE5">
      <w:pPr>
        <w:rPr>
          <w:sz w:val="20"/>
          <w:lang w:eastAsia="ko-KR"/>
        </w:rPr>
      </w:pPr>
    </w:p>
    <w:p w14:paraId="00F6FDD3" w14:textId="38DA1242" w:rsidR="001D5BBA" w:rsidRPr="007735CF" w:rsidRDefault="004D0FE5" w:rsidP="004D0FE5">
      <w:pPr>
        <w:rPr>
          <w:b/>
          <w:bCs/>
          <w:i/>
          <w:iCs/>
          <w:sz w:val="20"/>
          <w:lang w:val="en-US" w:eastAsia="ko-KR"/>
        </w:rPr>
      </w:pPr>
      <w:r w:rsidRPr="004D0FE5">
        <w:rPr>
          <w:sz w:val="20"/>
          <w:lang w:eastAsia="ko-KR"/>
        </w:rPr>
        <w:t>The HE-SIG-B field provides the OFDMA and DL MU-MIMO resource allocation information to allow the</w:t>
      </w:r>
      <w:r>
        <w:rPr>
          <w:sz w:val="20"/>
          <w:lang w:eastAsia="ko-KR"/>
        </w:rPr>
        <w:t xml:space="preserve"> </w:t>
      </w:r>
      <w:r w:rsidRPr="004D0FE5">
        <w:rPr>
          <w:sz w:val="20"/>
          <w:lang w:eastAsia="ko-KR"/>
        </w:rPr>
        <w:t xml:space="preserve">STAs to look up the corresponding resources </w:t>
      </w:r>
      <w:ins w:id="1" w:author="yujin" w:date="2017-11-15T17:06:00Z">
        <w:r w:rsidR="006C4954">
          <w:rPr>
            <w:sz w:val="20"/>
            <w:lang w:eastAsia="ko-KR"/>
          </w:rPr>
          <w:t xml:space="preserve">to be </w:t>
        </w:r>
      </w:ins>
      <w:ins w:id="2" w:author="yujin" w:date="2018-01-08T13:35:00Z">
        <w:r w:rsidR="00D71994">
          <w:rPr>
            <w:sz w:val="20"/>
            <w:lang w:eastAsia="ko-KR"/>
          </w:rPr>
          <w:t>used</w:t>
        </w:r>
      </w:ins>
      <w:ins w:id="3" w:author="yujin" w:date="2017-11-15T17:06:00Z">
        <w:r w:rsidR="006C4954">
          <w:rPr>
            <w:sz w:val="20"/>
            <w:lang w:eastAsia="ko-KR"/>
          </w:rPr>
          <w:t xml:space="preserve"> </w:t>
        </w:r>
      </w:ins>
      <w:r w:rsidRPr="004D0FE5">
        <w:rPr>
          <w:sz w:val="20"/>
          <w:lang w:eastAsia="ko-KR"/>
        </w:rPr>
        <w:t>in the data portion of the frame.</w:t>
      </w:r>
      <w:ins w:id="4" w:author="yujin" w:date="2017-11-16T12:33:00Z">
        <w:r w:rsidR="008D73F6">
          <w:rPr>
            <w:sz w:val="20"/>
            <w:lang w:eastAsia="ko-KR"/>
          </w:rPr>
          <w:t xml:space="preserve"> (</w:t>
        </w:r>
      </w:ins>
      <w:ins w:id="5" w:author="yujin" w:date="2017-11-16T12:34:00Z">
        <w:r w:rsidR="008D73F6">
          <w:rPr>
            <w:sz w:val="20"/>
            <w:lang w:eastAsia="ko-KR"/>
          </w:rPr>
          <w:t>#</w:t>
        </w:r>
        <w:r w:rsidR="008D73F6" w:rsidRPr="007735CF">
          <w:rPr>
            <w:color w:val="000000"/>
            <w:sz w:val="20"/>
          </w:rPr>
          <w:t>13464</w:t>
        </w:r>
        <w:r w:rsidR="008D73F6">
          <w:rPr>
            <w:color w:val="000000"/>
            <w:sz w:val="20"/>
          </w:rPr>
          <w:t>)</w:t>
        </w:r>
      </w:ins>
    </w:p>
    <w:p w14:paraId="4AD8D1D3" w14:textId="77777777" w:rsidR="004D0FE5" w:rsidRDefault="004D0FE5" w:rsidP="001D5BBA">
      <w:pPr>
        <w:rPr>
          <w:b/>
          <w:i/>
          <w:sz w:val="20"/>
        </w:rPr>
      </w:pPr>
    </w:p>
    <w:p w14:paraId="1E743EE0" w14:textId="77777777" w:rsidR="001D5BBA" w:rsidRPr="007735CF" w:rsidRDefault="001D5BBA" w:rsidP="001D5BBA">
      <w:pPr>
        <w:rPr>
          <w:b/>
          <w:i/>
          <w:sz w:val="20"/>
        </w:rPr>
      </w:pPr>
      <w:r w:rsidRPr="007735CF">
        <w:rPr>
          <w:b/>
          <w:i/>
          <w:sz w:val="20"/>
        </w:rPr>
        <w:t>------------- End Text Changes ---------------</w:t>
      </w:r>
    </w:p>
    <w:p w14:paraId="6C9CEC31" w14:textId="77777777" w:rsidR="001D5BBA" w:rsidRDefault="001D5BBA" w:rsidP="001D5BBA">
      <w:pPr>
        <w:rPr>
          <w:b/>
          <w:i/>
          <w:sz w:val="20"/>
        </w:rPr>
      </w:pPr>
    </w:p>
    <w:p w14:paraId="640D4BF3" w14:textId="77777777" w:rsidR="00EB2AAC" w:rsidRDefault="00EB2AAC" w:rsidP="00EB2AAC">
      <w:pPr>
        <w:pStyle w:val="T"/>
        <w:jc w:val="left"/>
        <w:rPr>
          <w:ins w:id="6" w:author="yujin" w:date="2017-12-28T19:01:00Z"/>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Pr>
          <w:b/>
          <w:i/>
          <w:highlight w:val="yellow"/>
        </w:rPr>
        <w:t>422</w:t>
      </w:r>
      <w:r w:rsidRPr="007735CF">
        <w:rPr>
          <w:b/>
          <w:i/>
          <w:highlight w:val="yellow"/>
        </w:rPr>
        <w:t>L</w:t>
      </w:r>
      <w:r>
        <w:rPr>
          <w:b/>
          <w:i/>
          <w:highlight w:val="yellow"/>
        </w:rPr>
        <w:t>01</w:t>
      </w:r>
      <w:r w:rsidRPr="007735CF">
        <w:rPr>
          <w:i/>
        </w:rPr>
        <w:t xml:space="preserve"> replace the current text with the proposed changes below.</w:t>
      </w:r>
      <w:r w:rsidRPr="007735CF">
        <w:rPr>
          <w:i/>
        </w:rPr>
        <w:br/>
      </w:r>
      <w:r w:rsidRPr="007735CF">
        <w:rPr>
          <w:b/>
          <w:i/>
        </w:rPr>
        <w:t>------------- Begin Text Changes ---------------</w:t>
      </w:r>
    </w:p>
    <w:p w14:paraId="6D279BB1" w14:textId="77777777" w:rsidR="00EB2AAC" w:rsidRDefault="00EB2AAC" w:rsidP="00EB2AAC">
      <w:pPr>
        <w:rPr>
          <w:sz w:val="20"/>
          <w:lang w:val="en-US"/>
        </w:rPr>
      </w:pPr>
    </w:p>
    <w:p w14:paraId="238CBD27" w14:textId="35A51793" w:rsidR="00EB2AAC" w:rsidRPr="00DE739D" w:rsidRDefault="00EB2AAC" w:rsidP="00EB2AAC">
      <w:pPr>
        <w:rPr>
          <w:sz w:val="20"/>
          <w:lang w:val="en-US"/>
        </w:rPr>
      </w:pPr>
      <w:r w:rsidRPr="00DE739D">
        <w:rPr>
          <w:sz w:val="20"/>
          <w:lang w:val="en-US"/>
        </w:rPr>
        <w:t>The Common field of an HE-SIG-B content channel contains information regarding the resource unit allocation</w:t>
      </w:r>
      <w:r>
        <w:rPr>
          <w:sz w:val="20"/>
          <w:lang w:val="en-US"/>
        </w:rPr>
        <w:t xml:space="preserve"> </w:t>
      </w:r>
      <w:r w:rsidRPr="00DE739D">
        <w:rPr>
          <w:sz w:val="20"/>
          <w:lang w:val="en-US"/>
        </w:rPr>
        <w:t xml:space="preserve">such as the RU assignment </w:t>
      </w:r>
      <w:ins w:id="7" w:author="yujin" w:date="2017-12-28T19:04:00Z">
        <w:r>
          <w:rPr>
            <w:sz w:val="20"/>
            <w:lang w:val="en-US"/>
          </w:rPr>
          <w:t xml:space="preserve">to be used in the data portion </w:t>
        </w:r>
      </w:ins>
      <w:r w:rsidRPr="00DE739D">
        <w:rPr>
          <w:sz w:val="20"/>
          <w:lang w:val="en-US"/>
        </w:rPr>
        <w:t xml:space="preserve">in </w:t>
      </w:r>
      <w:ins w:id="8" w:author="yujin" w:date="2018-01-03T12:57:00Z">
        <w:r>
          <w:rPr>
            <w:sz w:val="20"/>
            <w:lang w:val="en-US"/>
          </w:rPr>
          <w:t xml:space="preserve">the </w:t>
        </w:r>
      </w:ins>
      <w:r w:rsidRPr="00DE739D">
        <w:rPr>
          <w:sz w:val="20"/>
          <w:lang w:val="en-US"/>
        </w:rPr>
        <w:t>frequency domain, the RUs allocated for MU-MIMO and the number of</w:t>
      </w:r>
      <w:r>
        <w:rPr>
          <w:sz w:val="20"/>
          <w:lang w:val="en-US"/>
        </w:rPr>
        <w:t xml:space="preserve"> </w:t>
      </w:r>
      <w:r w:rsidRPr="00DE739D">
        <w:rPr>
          <w:sz w:val="20"/>
          <w:lang w:val="en-US"/>
        </w:rPr>
        <w:t>users in MU-MIMO allocations. The Common field is described in detail in 28.3.10.8.5 (HE-SIG-B common</w:t>
      </w:r>
      <w:r>
        <w:rPr>
          <w:sz w:val="20"/>
          <w:lang w:val="en-US"/>
        </w:rPr>
        <w:t xml:space="preserve"> </w:t>
      </w:r>
      <w:r w:rsidRPr="00DE739D">
        <w:rPr>
          <w:sz w:val="20"/>
          <w:lang w:val="en-US"/>
        </w:rPr>
        <w:t>content).</w:t>
      </w:r>
      <w:r>
        <w:rPr>
          <w:sz w:val="20"/>
          <w:lang w:val="en-US"/>
        </w:rPr>
        <w:t xml:space="preserve"> </w:t>
      </w:r>
      <w:ins w:id="9" w:author="yujin" w:date="2017-11-16T12:33:00Z">
        <w:r>
          <w:rPr>
            <w:sz w:val="20"/>
            <w:lang w:eastAsia="ko-KR"/>
          </w:rPr>
          <w:t>(</w:t>
        </w:r>
      </w:ins>
      <w:ins w:id="10" w:author="yujin" w:date="2017-11-16T12:34:00Z">
        <w:r>
          <w:rPr>
            <w:sz w:val="20"/>
            <w:lang w:eastAsia="ko-KR"/>
          </w:rPr>
          <w:t>#</w:t>
        </w:r>
        <w:r w:rsidRPr="007735CF">
          <w:rPr>
            <w:color w:val="000000"/>
            <w:sz w:val="20"/>
          </w:rPr>
          <w:t>13464</w:t>
        </w:r>
        <w:r>
          <w:rPr>
            <w:color w:val="000000"/>
            <w:sz w:val="20"/>
          </w:rPr>
          <w:t>)</w:t>
        </w:r>
      </w:ins>
    </w:p>
    <w:p w14:paraId="694151B7" w14:textId="77777777" w:rsidR="00EB2AAC" w:rsidRDefault="00EB2AAC" w:rsidP="00EB2AAC">
      <w:pPr>
        <w:rPr>
          <w:b/>
          <w:i/>
          <w:sz w:val="20"/>
        </w:rPr>
      </w:pPr>
    </w:p>
    <w:p w14:paraId="09E8BD70" w14:textId="77777777" w:rsidR="00EB2AAC" w:rsidRPr="007735CF" w:rsidRDefault="00EB2AAC" w:rsidP="00EB2AAC">
      <w:pPr>
        <w:rPr>
          <w:b/>
          <w:i/>
          <w:sz w:val="20"/>
        </w:rPr>
      </w:pPr>
      <w:r w:rsidRPr="007735CF">
        <w:rPr>
          <w:b/>
          <w:i/>
          <w:sz w:val="20"/>
        </w:rPr>
        <w:t>------------- End Text Changes ---------------</w:t>
      </w:r>
    </w:p>
    <w:p w14:paraId="2523A8BE" w14:textId="77777777" w:rsidR="00EB2AAC" w:rsidRDefault="00EB2AAC" w:rsidP="001D5BBA">
      <w:pPr>
        <w:rPr>
          <w:ins w:id="11" w:author="yujin" w:date="2018-01-03T12:37:00Z"/>
          <w:b/>
          <w:i/>
          <w:sz w:val="20"/>
        </w:rPr>
      </w:pPr>
    </w:p>
    <w:p w14:paraId="25986A21" w14:textId="4C957486" w:rsidR="00C6072F" w:rsidRPr="007735CF" w:rsidRDefault="00C6072F" w:rsidP="00C6072F">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Pr>
          <w:b/>
          <w:i/>
          <w:highlight w:val="yellow"/>
        </w:rPr>
        <w:t>426</w:t>
      </w:r>
      <w:r w:rsidRPr="007735CF">
        <w:rPr>
          <w:b/>
          <w:i/>
          <w:highlight w:val="yellow"/>
        </w:rPr>
        <w:t>L</w:t>
      </w:r>
      <w:r>
        <w:rPr>
          <w:b/>
          <w:i/>
          <w:highlight w:val="yellow"/>
        </w:rPr>
        <w:t>31</w:t>
      </w:r>
      <w:r w:rsidRPr="007735CF">
        <w:rPr>
          <w:i/>
        </w:rPr>
        <w:t xml:space="preserve"> replace the current text with the proposed changes below.</w:t>
      </w:r>
      <w:r w:rsidRPr="007735CF">
        <w:rPr>
          <w:i/>
        </w:rPr>
        <w:br/>
      </w:r>
      <w:r w:rsidRPr="007735CF">
        <w:rPr>
          <w:b/>
          <w:i/>
        </w:rPr>
        <w:t>------------- Begin Text Changes ---------------</w:t>
      </w:r>
    </w:p>
    <w:p w14:paraId="632C2F7B" w14:textId="77777777" w:rsidR="00C6072F" w:rsidRDefault="00C6072F" w:rsidP="00C6072F">
      <w:pPr>
        <w:rPr>
          <w:sz w:val="20"/>
          <w:lang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4680"/>
      </w:tblGrid>
      <w:tr w:rsidR="00C6072F" w14:paraId="41A2A887" w14:textId="77777777" w:rsidTr="00F14723">
        <w:trPr>
          <w:jc w:val="center"/>
        </w:trPr>
        <w:tc>
          <w:tcPr>
            <w:tcW w:w="7240" w:type="dxa"/>
            <w:gridSpan w:val="3"/>
            <w:tcBorders>
              <w:top w:val="nil"/>
              <w:left w:val="nil"/>
              <w:bottom w:val="nil"/>
              <w:right w:val="nil"/>
            </w:tcBorders>
            <w:tcMar>
              <w:top w:w="120" w:type="dxa"/>
              <w:left w:w="120" w:type="dxa"/>
              <w:bottom w:w="60" w:type="dxa"/>
              <w:right w:w="120" w:type="dxa"/>
            </w:tcMar>
            <w:vAlign w:val="center"/>
          </w:tcPr>
          <w:p w14:paraId="37689180" w14:textId="77777777" w:rsidR="00C6072F" w:rsidRDefault="00C6072F" w:rsidP="00C6072F">
            <w:pPr>
              <w:pStyle w:val="TableTitle"/>
              <w:numPr>
                <w:ilvl w:val="0"/>
                <w:numId w:val="29"/>
              </w:numPr>
            </w:pPr>
            <w:bookmarkStart w:id="12" w:name="RTF36333737363a205461626c65"/>
            <w:r>
              <w:rPr>
                <w:w w:val="100"/>
              </w:rPr>
              <w:t>Common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2"/>
          </w:p>
        </w:tc>
      </w:tr>
      <w:tr w:rsidR="00C6072F" w14:paraId="3E107FA1" w14:textId="77777777" w:rsidTr="00F14723">
        <w:trPr>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8281265" w14:textId="77777777" w:rsidR="00C6072F" w:rsidRDefault="00C6072F" w:rsidP="00F14723">
            <w:pPr>
              <w:pStyle w:val="CellHeading"/>
            </w:pPr>
            <w:r>
              <w:rPr>
                <w:w w:val="100"/>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4566DE1" w14:textId="77777777" w:rsidR="00C6072F" w:rsidRDefault="00C6072F" w:rsidP="00F14723">
            <w:pPr>
              <w:pStyle w:val="CellHeading"/>
            </w:pPr>
            <w:r>
              <w:rPr>
                <w:w w:val="100"/>
              </w:rPr>
              <w:t>Number of bits</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2C22BA1" w14:textId="00F27ACE" w:rsidR="00C6072F" w:rsidRDefault="00C6072F" w:rsidP="00F14723">
            <w:pPr>
              <w:pStyle w:val="CellHeading"/>
            </w:pPr>
            <w:r>
              <w:rPr>
                <w:w w:val="100"/>
              </w:rPr>
              <w:t>Description</w:t>
            </w:r>
            <w:ins w:id="13" w:author="yujin" w:date="2018-01-03T12:50:00Z">
              <w:r w:rsidR="00861AB1">
                <w:rPr>
                  <w:sz w:val="20"/>
                </w:rPr>
                <w:t>(#</w:t>
              </w:r>
              <w:r w:rsidR="00861AB1" w:rsidRPr="007735CF">
                <w:rPr>
                  <w:sz w:val="20"/>
                </w:rPr>
                <w:t>13464</w:t>
              </w:r>
              <w:r w:rsidR="00861AB1">
                <w:rPr>
                  <w:sz w:val="20"/>
                </w:rPr>
                <w:t>)</w:t>
              </w:r>
            </w:ins>
          </w:p>
        </w:tc>
      </w:tr>
      <w:tr w:rsidR="00C6072F" w14:paraId="4D962D99" w14:textId="77777777" w:rsidTr="00F14723">
        <w:trPr>
          <w:trHeight w:val="196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9FD098D" w14:textId="77777777" w:rsidR="00C6072F" w:rsidRDefault="00C6072F" w:rsidP="00F14723">
            <w:pPr>
              <w:pStyle w:val="TableText"/>
            </w:pPr>
            <w:r>
              <w:rPr>
                <w:w w:val="100"/>
              </w:rPr>
              <w:t>RU Allocation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641355" w14:textId="77777777" w:rsidR="00C6072F" w:rsidRDefault="00C6072F" w:rsidP="00F14723">
            <w:pPr>
              <w:pStyle w:val="TableText"/>
              <w:jc w:val="center"/>
            </w:pPr>
            <w:r>
              <w:rPr>
                <w:i/>
                <w:iCs/>
                <w:w w:val="100"/>
              </w:rPr>
              <w:t>N</w:t>
            </w:r>
            <w:r>
              <w:rPr>
                <w:w w:val="100"/>
              </w:rPr>
              <w:t xml:space="preserve"> x 8</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94664B1" w14:textId="2C175F7C" w:rsidR="00C6072F" w:rsidRDefault="00C6072F" w:rsidP="00F14723">
            <w:pPr>
              <w:pStyle w:val="CellBody"/>
              <w:rPr>
                <w:w w:val="100"/>
              </w:rPr>
            </w:pPr>
            <w:r>
              <w:rPr>
                <w:w w:val="100"/>
              </w:rPr>
              <w:t xml:space="preserve">Indicates the RU assignment </w:t>
            </w:r>
            <w:ins w:id="14" w:author="yujin" w:date="2018-01-03T12:44:00Z">
              <w:r w:rsidR="009C28C3">
                <w:rPr>
                  <w:w w:val="100"/>
                </w:rPr>
                <w:t xml:space="preserve">to be used in the data portion </w:t>
              </w:r>
            </w:ins>
            <w:r>
              <w:rPr>
                <w:w w:val="100"/>
              </w:rPr>
              <w:t xml:space="preserve">in the frequency domain. It also indicates the number of users </w:t>
            </w:r>
            <w:r>
              <w:rPr>
                <w:vanish/>
                <w:w w:val="100"/>
              </w:rPr>
              <w:t>(#8951)</w:t>
            </w:r>
            <w:r>
              <w:rPr>
                <w:w w:val="100"/>
              </w:rPr>
              <w:t>in each RU. For RUs of size greater than or equal to 106-tones that support MU-MIMO, it indicates the number of users multiplexed using MU-MIMO.</w:t>
            </w:r>
          </w:p>
          <w:p w14:paraId="4C91B8B6" w14:textId="77777777" w:rsidR="00C6072F" w:rsidRDefault="00C6072F" w:rsidP="00F14723">
            <w:pPr>
              <w:pStyle w:val="CellBody"/>
              <w:rPr>
                <w:w w:val="100"/>
              </w:rPr>
            </w:pPr>
            <w:r>
              <w:rPr>
                <w:w w:val="100"/>
              </w:rPr>
              <w:t xml:space="preserve">Consists of </w:t>
            </w:r>
            <w:r>
              <w:rPr>
                <w:i/>
                <w:iCs/>
                <w:w w:val="100"/>
              </w:rPr>
              <w:t>N</w:t>
            </w:r>
            <w:r>
              <w:rPr>
                <w:w w:val="100"/>
              </w:rPr>
              <w:t xml:space="preserve"> RU Allocation subfields:</w:t>
            </w:r>
            <w:r>
              <w:rPr>
                <w:vanish/>
                <w:w w:val="100"/>
              </w:rPr>
              <w:t>(17/1109r0)</w:t>
            </w:r>
          </w:p>
          <w:p w14:paraId="0D67F2DD" w14:textId="77777777" w:rsidR="00C6072F" w:rsidRDefault="00C6072F" w:rsidP="00F14723">
            <w:pPr>
              <w:pStyle w:val="CellBody"/>
              <w:ind w:left="200"/>
              <w:rPr>
                <w:w w:val="100"/>
              </w:rPr>
            </w:pPr>
            <w:r>
              <w:rPr>
                <w:i/>
                <w:iCs/>
                <w:w w:val="100"/>
              </w:rPr>
              <w:t>N </w:t>
            </w:r>
            <w:r>
              <w:rPr>
                <w:w w:val="100"/>
              </w:rPr>
              <w:t>= 1 for a 20 MHz and a 40 MHz HE MU PPDU</w:t>
            </w:r>
          </w:p>
          <w:p w14:paraId="67DCCC78" w14:textId="77777777" w:rsidR="00C6072F" w:rsidRDefault="00C6072F" w:rsidP="00F14723">
            <w:pPr>
              <w:pStyle w:val="CellBody"/>
              <w:ind w:left="200"/>
              <w:rPr>
                <w:w w:val="100"/>
              </w:rPr>
            </w:pPr>
            <w:r>
              <w:rPr>
                <w:i/>
                <w:iCs/>
                <w:w w:val="100"/>
              </w:rPr>
              <w:t>N </w:t>
            </w:r>
            <w:r>
              <w:rPr>
                <w:w w:val="100"/>
              </w:rPr>
              <w:t>= 2 for an 80 MHz HE MU PPDU</w:t>
            </w:r>
          </w:p>
          <w:p w14:paraId="1C9CFCAD" w14:textId="77777777" w:rsidR="00C6072F" w:rsidRDefault="00C6072F" w:rsidP="00F14723">
            <w:pPr>
              <w:pStyle w:val="CellBody"/>
              <w:ind w:left="200"/>
            </w:pPr>
            <w:r>
              <w:rPr>
                <w:i/>
                <w:iCs/>
                <w:w w:val="100"/>
              </w:rPr>
              <w:t>N</w:t>
            </w:r>
            <w:r>
              <w:rPr>
                <w:w w:val="100"/>
              </w:rPr>
              <w:t> = 4 for a 160 MHz or 80+80 MHz HE MU PPDU</w:t>
            </w:r>
          </w:p>
        </w:tc>
      </w:tr>
    </w:tbl>
    <w:p w14:paraId="28D9A69C" w14:textId="77777777" w:rsidR="00C6072F" w:rsidRDefault="00C6072F" w:rsidP="00C6072F">
      <w:pPr>
        <w:rPr>
          <w:sz w:val="20"/>
          <w:lang w:eastAsia="ko-KR"/>
        </w:rPr>
      </w:pPr>
    </w:p>
    <w:p w14:paraId="1CA41FDC" w14:textId="77777777" w:rsidR="00C6072F" w:rsidRDefault="00C6072F" w:rsidP="00C6072F">
      <w:pPr>
        <w:rPr>
          <w:b/>
          <w:i/>
          <w:sz w:val="20"/>
        </w:rPr>
      </w:pPr>
    </w:p>
    <w:p w14:paraId="40D97E9F" w14:textId="77777777" w:rsidR="00C6072F" w:rsidRPr="007735CF" w:rsidRDefault="00C6072F" w:rsidP="00C6072F">
      <w:pPr>
        <w:rPr>
          <w:b/>
          <w:i/>
          <w:sz w:val="20"/>
        </w:rPr>
      </w:pPr>
      <w:r w:rsidRPr="007735CF">
        <w:rPr>
          <w:b/>
          <w:i/>
          <w:sz w:val="20"/>
        </w:rPr>
        <w:t>------------- End Text Changes ---------------</w:t>
      </w:r>
    </w:p>
    <w:p w14:paraId="3DE0BE32" w14:textId="77777777" w:rsidR="00C6072F" w:rsidRDefault="00C6072F" w:rsidP="001D5BBA">
      <w:pPr>
        <w:rPr>
          <w:ins w:id="15" w:author="yujin" w:date="2018-01-03T12:37:00Z"/>
          <w:b/>
          <w:i/>
          <w:sz w:val="20"/>
        </w:rPr>
      </w:pPr>
    </w:p>
    <w:p w14:paraId="5CAF6A3B" w14:textId="67CD7D81" w:rsidR="00C6072F" w:rsidRPr="007735CF" w:rsidRDefault="00C6072F" w:rsidP="00C6072F">
      <w:pPr>
        <w:pStyle w:val="T"/>
        <w:jc w:val="left"/>
        <w:rPr>
          <w:b/>
          <w:i/>
        </w:rPr>
      </w:pPr>
      <w:r w:rsidRPr="007735CF">
        <w:rPr>
          <w:b/>
          <w:i/>
        </w:rPr>
        <w:lastRenderedPageBreak/>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Pr>
          <w:b/>
          <w:i/>
          <w:highlight w:val="yellow"/>
        </w:rPr>
        <w:t>427</w:t>
      </w:r>
      <w:r w:rsidRPr="007735CF">
        <w:rPr>
          <w:b/>
          <w:i/>
          <w:highlight w:val="yellow"/>
        </w:rPr>
        <w:t>L</w:t>
      </w:r>
      <w:r>
        <w:rPr>
          <w:b/>
          <w:i/>
          <w:highlight w:val="yellow"/>
        </w:rPr>
        <w:t>5</w:t>
      </w:r>
      <w:r w:rsidRPr="007735CF">
        <w:rPr>
          <w:i/>
        </w:rPr>
        <w:t xml:space="preserve"> replace the current text with the proposed changes below.</w:t>
      </w:r>
      <w:r w:rsidRPr="007735CF">
        <w:rPr>
          <w:i/>
        </w:rPr>
        <w:br/>
      </w:r>
      <w:r w:rsidRPr="007735CF">
        <w:rPr>
          <w:b/>
          <w:i/>
        </w:rPr>
        <w:t>------------- Begin Text Changes ---------------</w:t>
      </w:r>
    </w:p>
    <w:p w14:paraId="2764B117" w14:textId="77777777" w:rsidR="00C6072F" w:rsidRDefault="00C6072F" w:rsidP="00C6072F">
      <w:pPr>
        <w:pStyle w:val="T"/>
        <w:rPr>
          <w:w w:val="100"/>
        </w:rPr>
      </w:pPr>
      <w:r>
        <w:rPr>
          <w:w w:val="100"/>
        </w:rPr>
        <w:t>An RU Allocation subfield in the Common field of HE-SIG-B consists of 8 bits that indicates the following for a 20 MHz PPDU BW:</w:t>
      </w:r>
    </w:p>
    <w:p w14:paraId="5CEA9958" w14:textId="7C298BEC" w:rsidR="00C6072F" w:rsidRDefault="00C6072F" w:rsidP="00C6072F">
      <w:pPr>
        <w:pStyle w:val="DL1"/>
        <w:numPr>
          <w:ilvl w:val="0"/>
          <w:numId w:val="30"/>
        </w:numPr>
        <w:tabs>
          <w:tab w:val="clear" w:pos="640"/>
          <w:tab w:val="left" w:pos="600"/>
        </w:tabs>
        <w:suppressAutoHyphens w:val="0"/>
        <w:ind w:left="640" w:hanging="440"/>
        <w:rPr>
          <w:w w:val="100"/>
        </w:rPr>
      </w:pPr>
      <w:r>
        <w:rPr>
          <w:w w:val="100"/>
        </w:rPr>
        <w:t>The RU assignment</w:t>
      </w:r>
      <w:ins w:id="16" w:author="yujin" w:date="2018-01-03T12:44:00Z">
        <w:r w:rsidR="009C28C3">
          <w:rPr>
            <w:w w:val="100"/>
          </w:rPr>
          <w:t xml:space="preserve"> to be used in the data</w:t>
        </w:r>
      </w:ins>
      <w:ins w:id="17" w:author="yujin" w:date="2018-01-08T12:03:00Z">
        <w:r w:rsidR="00E93DB9">
          <w:rPr>
            <w:w w:val="100"/>
          </w:rPr>
          <w:t xml:space="preserve"> portion</w:t>
        </w:r>
      </w:ins>
      <w:r>
        <w:rPr>
          <w:w w:val="100"/>
        </w:rPr>
        <w:t xml:space="preserve"> in the frequency domain: indexes the size of the RUs and their placement in the frequency domain.</w:t>
      </w:r>
      <w:ins w:id="18" w:author="yujin" w:date="2018-01-03T12:50:00Z">
        <w:r w:rsidR="00861AB1" w:rsidRPr="00861AB1">
          <w:t xml:space="preserve"> </w:t>
        </w:r>
        <w:r w:rsidR="00861AB1">
          <w:t>(#</w:t>
        </w:r>
        <w:r w:rsidR="00861AB1" w:rsidRPr="007735CF">
          <w:t>13464</w:t>
        </w:r>
        <w:r w:rsidR="00861AB1">
          <w:t>)</w:t>
        </w:r>
      </w:ins>
    </w:p>
    <w:p w14:paraId="2F09A494" w14:textId="77777777" w:rsidR="00C6072F" w:rsidRDefault="00C6072F" w:rsidP="00C6072F">
      <w:pPr>
        <w:pStyle w:val="DL1"/>
        <w:numPr>
          <w:ilvl w:val="0"/>
          <w:numId w:val="30"/>
        </w:numPr>
        <w:tabs>
          <w:tab w:val="clear" w:pos="640"/>
          <w:tab w:val="left" w:pos="600"/>
        </w:tabs>
        <w:suppressAutoHyphens w:val="0"/>
        <w:ind w:left="640" w:hanging="440"/>
        <w:rPr>
          <w:w w:val="100"/>
        </w:rPr>
      </w:pPr>
      <w:r>
        <w:rPr>
          <w:w w:val="100"/>
        </w:rPr>
        <w:t>The number of User fields</w:t>
      </w:r>
      <w:r>
        <w:rPr>
          <w:vanish/>
          <w:w w:val="100"/>
        </w:rPr>
        <w:t>(#Ed)</w:t>
      </w:r>
      <w:r>
        <w:rPr>
          <w:w w:val="100"/>
        </w:rPr>
        <w:t xml:space="preserve"> in a 20 MHz BW within the HE-SIG-B content channel: the number of users multiplexed in the RUs indicated by the arrangement; for RUs of size greater than or equal to 106 tones that support MU-MIMO, it indicates the number of users multiplexed using MU-MIMO.</w:t>
      </w:r>
    </w:p>
    <w:p w14:paraId="09BBD944" w14:textId="77777777" w:rsidR="00C6072F" w:rsidRPr="00C6072F" w:rsidRDefault="00C6072F" w:rsidP="00C6072F">
      <w:pPr>
        <w:rPr>
          <w:sz w:val="20"/>
          <w:lang w:val="en-US" w:eastAsia="ko-KR"/>
        </w:rPr>
      </w:pPr>
    </w:p>
    <w:p w14:paraId="068ABA75" w14:textId="77777777" w:rsidR="00C6072F" w:rsidRDefault="00C6072F" w:rsidP="00C6072F">
      <w:pPr>
        <w:rPr>
          <w:b/>
          <w:i/>
          <w:sz w:val="20"/>
        </w:rPr>
      </w:pPr>
    </w:p>
    <w:p w14:paraId="131FC930" w14:textId="77777777" w:rsidR="00C6072F" w:rsidRPr="007735CF" w:rsidRDefault="00C6072F" w:rsidP="00C6072F">
      <w:pPr>
        <w:rPr>
          <w:b/>
          <w:i/>
          <w:sz w:val="20"/>
        </w:rPr>
      </w:pPr>
      <w:r w:rsidRPr="007735CF">
        <w:rPr>
          <w:b/>
          <w:i/>
          <w:sz w:val="20"/>
        </w:rPr>
        <w:t>------------- End Text Changes ---------------</w:t>
      </w:r>
    </w:p>
    <w:p w14:paraId="4575F022" w14:textId="77777777" w:rsidR="00C6072F" w:rsidRDefault="00C6072F" w:rsidP="00C6072F">
      <w:pPr>
        <w:rPr>
          <w:ins w:id="19" w:author="yujin" w:date="2018-01-03T12:37:00Z"/>
          <w:b/>
          <w:i/>
          <w:sz w:val="20"/>
        </w:rPr>
      </w:pPr>
    </w:p>
    <w:p w14:paraId="71ED5A41" w14:textId="77777777" w:rsidR="00C6072F" w:rsidRDefault="00C6072F" w:rsidP="001D5BBA">
      <w:pPr>
        <w:rPr>
          <w:b/>
          <w:i/>
          <w:sz w:val="20"/>
        </w:rPr>
      </w:pPr>
    </w:p>
    <w:p w14:paraId="39AC6481" w14:textId="77777777" w:rsidR="00C6072F" w:rsidRDefault="00C6072F" w:rsidP="001D5BBA">
      <w:pPr>
        <w:rPr>
          <w:b/>
          <w:i/>
          <w:sz w:val="20"/>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540"/>
        <w:gridCol w:w="3150"/>
        <w:gridCol w:w="2520"/>
        <w:gridCol w:w="3240"/>
      </w:tblGrid>
      <w:tr w:rsidR="00602026" w:rsidRPr="007735CF" w14:paraId="524187D5" w14:textId="77777777" w:rsidTr="009B07E2">
        <w:trPr>
          <w:trHeight w:val="212"/>
          <w:jc w:val="center"/>
        </w:trPr>
        <w:tc>
          <w:tcPr>
            <w:tcW w:w="805" w:type="dxa"/>
            <w:shd w:val="clear" w:color="auto" w:fill="auto"/>
            <w:noWrap/>
            <w:vAlign w:val="center"/>
            <w:hideMark/>
          </w:tcPr>
          <w:p w14:paraId="699F1375" w14:textId="77777777" w:rsidR="00602026" w:rsidRPr="007735CF" w:rsidRDefault="00602026" w:rsidP="00715B65">
            <w:pPr>
              <w:jc w:val="center"/>
              <w:rPr>
                <w:rFonts w:eastAsia="Times New Roman"/>
                <w:b/>
                <w:bCs/>
                <w:color w:val="000000"/>
                <w:sz w:val="20"/>
                <w:lang w:val="en-US"/>
              </w:rPr>
            </w:pPr>
            <w:r w:rsidRPr="007735CF">
              <w:rPr>
                <w:rFonts w:eastAsia="Times New Roman"/>
                <w:b/>
                <w:bCs/>
                <w:color w:val="000000"/>
                <w:sz w:val="20"/>
                <w:lang w:val="en-US"/>
              </w:rPr>
              <w:t>CID</w:t>
            </w:r>
          </w:p>
        </w:tc>
        <w:tc>
          <w:tcPr>
            <w:tcW w:w="540" w:type="dxa"/>
            <w:shd w:val="clear" w:color="auto" w:fill="auto"/>
            <w:noWrap/>
            <w:vAlign w:val="center"/>
          </w:tcPr>
          <w:p w14:paraId="16BA53C3" w14:textId="77777777" w:rsidR="00602026" w:rsidRPr="007735CF" w:rsidRDefault="00602026" w:rsidP="00715B65">
            <w:pPr>
              <w:jc w:val="center"/>
              <w:rPr>
                <w:rFonts w:eastAsia="Times New Roman"/>
                <w:b/>
                <w:bCs/>
                <w:color w:val="000000"/>
                <w:sz w:val="20"/>
                <w:lang w:val="en-US"/>
              </w:rPr>
            </w:pPr>
            <w:r w:rsidRPr="007735CF">
              <w:rPr>
                <w:rFonts w:eastAsia="Times New Roman"/>
                <w:b/>
                <w:bCs/>
                <w:color w:val="000000"/>
                <w:sz w:val="20"/>
                <w:lang w:val="en-US"/>
              </w:rPr>
              <w:t>P.L</w:t>
            </w:r>
          </w:p>
        </w:tc>
        <w:tc>
          <w:tcPr>
            <w:tcW w:w="3150" w:type="dxa"/>
            <w:shd w:val="clear" w:color="auto" w:fill="auto"/>
            <w:noWrap/>
            <w:vAlign w:val="bottom"/>
            <w:hideMark/>
          </w:tcPr>
          <w:p w14:paraId="052C14AB" w14:textId="77777777" w:rsidR="00602026" w:rsidRPr="007735CF" w:rsidRDefault="00602026" w:rsidP="00715B65">
            <w:pPr>
              <w:jc w:val="center"/>
              <w:rPr>
                <w:rFonts w:eastAsia="Times New Roman"/>
                <w:b/>
                <w:bCs/>
                <w:color w:val="000000"/>
                <w:sz w:val="20"/>
                <w:lang w:val="en-US"/>
              </w:rPr>
            </w:pPr>
            <w:r w:rsidRPr="007735CF">
              <w:rPr>
                <w:rFonts w:eastAsia="Times New Roman"/>
                <w:b/>
                <w:bCs/>
                <w:color w:val="000000"/>
                <w:sz w:val="20"/>
                <w:lang w:val="en-US"/>
              </w:rPr>
              <w:t>Comment</w:t>
            </w:r>
          </w:p>
        </w:tc>
        <w:tc>
          <w:tcPr>
            <w:tcW w:w="2520" w:type="dxa"/>
            <w:shd w:val="clear" w:color="auto" w:fill="auto"/>
            <w:noWrap/>
            <w:vAlign w:val="bottom"/>
            <w:hideMark/>
          </w:tcPr>
          <w:p w14:paraId="072199C6" w14:textId="77777777" w:rsidR="00602026" w:rsidRPr="007735CF" w:rsidRDefault="00602026" w:rsidP="00715B65">
            <w:pPr>
              <w:jc w:val="center"/>
              <w:rPr>
                <w:rFonts w:eastAsia="Times New Roman"/>
                <w:b/>
                <w:bCs/>
                <w:color w:val="000000"/>
                <w:sz w:val="20"/>
                <w:lang w:val="en-US"/>
              </w:rPr>
            </w:pPr>
            <w:r w:rsidRPr="007735CF">
              <w:rPr>
                <w:rFonts w:eastAsia="Times New Roman"/>
                <w:b/>
                <w:bCs/>
                <w:color w:val="000000"/>
                <w:sz w:val="20"/>
                <w:lang w:val="en-US"/>
              </w:rPr>
              <w:t>Proposed Change</w:t>
            </w:r>
          </w:p>
        </w:tc>
        <w:tc>
          <w:tcPr>
            <w:tcW w:w="3240" w:type="dxa"/>
            <w:shd w:val="clear" w:color="auto" w:fill="auto"/>
            <w:vAlign w:val="center"/>
            <w:hideMark/>
          </w:tcPr>
          <w:p w14:paraId="2F14F681" w14:textId="77777777" w:rsidR="00602026" w:rsidRPr="007735CF" w:rsidRDefault="00602026" w:rsidP="00715B65">
            <w:pPr>
              <w:jc w:val="center"/>
              <w:rPr>
                <w:rFonts w:eastAsia="Times New Roman"/>
                <w:b/>
                <w:bCs/>
                <w:color w:val="000000"/>
                <w:sz w:val="20"/>
                <w:lang w:val="en-US"/>
              </w:rPr>
            </w:pPr>
            <w:r w:rsidRPr="007735CF">
              <w:rPr>
                <w:rFonts w:eastAsia="Times New Roman"/>
                <w:b/>
                <w:bCs/>
                <w:color w:val="000000"/>
                <w:sz w:val="20"/>
                <w:lang w:val="en-US"/>
              </w:rPr>
              <w:t>Resolution</w:t>
            </w:r>
          </w:p>
        </w:tc>
      </w:tr>
      <w:tr w:rsidR="00602026" w:rsidRPr="007735CF" w14:paraId="3FCB3BC9" w14:textId="77777777" w:rsidTr="009B07E2">
        <w:trPr>
          <w:trHeight w:val="212"/>
          <w:jc w:val="center"/>
        </w:trPr>
        <w:tc>
          <w:tcPr>
            <w:tcW w:w="805" w:type="dxa"/>
            <w:shd w:val="clear" w:color="auto" w:fill="auto"/>
            <w:noWrap/>
          </w:tcPr>
          <w:p w14:paraId="3704CF78" w14:textId="77777777" w:rsidR="00602026" w:rsidRPr="007735CF" w:rsidRDefault="00602026" w:rsidP="00715B65">
            <w:pPr>
              <w:jc w:val="center"/>
              <w:rPr>
                <w:sz w:val="20"/>
              </w:rPr>
            </w:pPr>
            <w:r w:rsidRPr="007735CF">
              <w:rPr>
                <w:color w:val="000000"/>
                <w:sz w:val="20"/>
              </w:rPr>
              <w:t>11436</w:t>
            </w:r>
          </w:p>
        </w:tc>
        <w:tc>
          <w:tcPr>
            <w:tcW w:w="540" w:type="dxa"/>
            <w:shd w:val="clear" w:color="auto" w:fill="auto"/>
            <w:noWrap/>
          </w:tcPr>
          <w:p w14:paraId="4E98074F" w14:textId="77777777" w:rsidR="00602026" w:rsidRPr="007735CF" w:rsidRDefault="00602026" w:rsidP="00715B65">
            <w:pPr>
              <w:jc w:val="center"/>
              <w:rPr>
                <w:sz w:val="20"/>
              </w:rPr>
            </w:pPr>
            <w:r w:rsidRPr="007735CF">
              <w:rPr>
                <w:color w:val="000000"/>
                <w:sz w:val="20"/>
              </w:rPr>
              <w:t>422.36</w:t>
            </w:r>
          </w:p>
        </w:tc>
        <w:tc>
          <w:tcPr>
            <w:tcW w:w="3150" w:type="dxa"/>
            <w:shd w:val="clear" w:color="auto" w:fill="auto"/>
            <w:noWrap/>
          </w:tcPr>
          <w:p w14:paraId="395D3DF0" w14:textId="3F01AFC5" w:rsidR="00602026" w:rsidRPr="007735CF" w:rsidRDefault="00602026" w:rsidP="00BB26D8">
            <w:pPr>
              <w:rPr>
                <w:sz w:val="20"/>
              </w:rPr>
            </w:pPr>
            <w:r w:rsidRPr="007735CF">
              <w:rPr>
                <w:color w:val="000000"/>
                <w:sz w:val="20"/>
              </w:rPr>
              <w:t xml:space="preserve">In </w:t>
            </w:r>
            <w:proofErr w:type="spellStart"/>
            <w:r w:rsidRPr="007735CF">
              <w:rPr>
                <w:color w:val="000000"/>
                <w:sz w:val="20"/>
              </w:rPr>
              <w:t>Fgure</w:t>
            </w:r>
            <w:proofErr w:type="spellEnd"/>
            <w:r w:rsidR="00224973">
              <w:rPr>
                <w:color w:val="000000"/>
                <w:sz w:val="20"/>
              </w:rPr>
              <w:t xml:space="preserve"> </w:t>
            </w:r>
            <w:r w:rsidRPr="007735CF">
              <w:rPr>
                <w:color w:val="000000"/>
                <w:sz w:val="20"/>
              </w:rPr>
              <w:t>28-26 the note" [-112:</w:t>
            </w:r>
            <w:r w:rsidR="00BB26D8">
              <w:rPr>
                <w:color w:val="000000"/>
                <w:sz w:val="20"/>
              </w:rPr>
              <w:t xml:space="preserve"> </w:t>
            </w:r>
            <w:r w:rsidRPr="007735CF">
              <w:rPr>
                <w:color w:val="000000"/>
                <w:sz w:val="20"/>
              </w:rPr>
              <w:t>112]" at the left side of the figure is misleading. The 20 MHz symbol carrying HE-SIG-B only has only 64 sub-carriers.</w:t>
            </w:r>
          </w:p>
        </w:tc>
        <w:tc>
          <w:tcPr>
            <w:tcW w:w="2520" w:type="dxa"/>
            <w:shd w:val="clear" w:color="auto" w:fill="auto"/>
            <w:noWrap/>
          </w:tcPr>
          <w:p w14:paraId="491DEAAA" w14:textId="77777777" w:rsidR="00602026" w:rsidRPr="007735CF" w:rsidRDefault="00602026" w:rsidP="00715B65">
            <w:pPr>
              <w:rPr>
                <w:sz w:val="20"/>
              </w:rPr>
            </w:pPr>
            <w:r w:rsidRPr="007735CF">
              <w:rPr>
                <w:color w:val="000000"/>
                <w:sz w:val="20"/>
              </w:rPr>
              <w:t>Remove the note "[-112:112]"</w:t>
            </w:r>
          </w:p>
        </w:tc>
        <w:tc>
          <w:tcPr>
            <w:tcW w:w="3240" w:type="dxa"/>
            <w:shd w:val="clear" w:color="auto" w:fill="auto"/>
          </w:tcPr>
          <w:p w14:paraId="08A05D94" w14:textId="657B67DD" w:rsidR="00EC5BA3" w:rsidRPr="007735CF" w:rsidRDefault="00161C61" w:rsidP="00EC5BA3">
            <w:pPr>
              <w:rPr>
                <w:sz w:val="20"/>
              </w:rPr>
            </w:pPr>
            <w:r>
              <w:rPr>
                <w:sz w:val="20"/>
              </w:rPr>
              <w:t>Revised</w:t>
            </w:r>
          </w:p>
          <w:p w14:paraId="2CD82F51" w14:textId="77777777" w:rsidR="00956CDE" w:rsidRPr="007735CF" w:rsidRDefault="00956CDE" w:rsidP="00956CDE">
            <w:pPr>
              <w:rPr>
                <w:sz w:val="20"/>
              </w:rPr>
            </w:pPr>
          </w:p>
          <w:p w14:paraId="22B97666" w14:textId="77777777" w:rsidR="00EC5BA3" w:rsidRPr="007735CF" w:rsidRDefault="00EC5BA3" w:rsidP="00EC5BA3">
            <w:pPr>
              <w:rPr>
                <w:sz w:val="20"/>
              </w:rPr>
            </w:pPr>
            <w:r w:rsidRPr="007735CF">
              <w:rPr>
                <w:sz w:val="20"/>
              </w:rPr>
              <w:t>Agreed in principle.</w:t>
            </w:r>
          </w:p>
          <w:p w14:paraId="3FFFE6D2" w14:textId="56936EC4" w:rsidR="00EC5BA3" w:rsidRPr="00585923" w:rsidRDefault="009F1766" w:rsidP="00EC5BA3">
            <w:pPr>
              <w:rPr>
                <w:color w:val="000000"/>
                <w:sz w:val="20"/>
              </w:rPr>
            </w:pPr>
            <w:r>
              <w:rPr>
                <w:sz w:val="20"/>
              </w:rPr>
              <w:t>Deleting</w:t>
            </w:r>
            <w:r w:rsidR="00EC5BA3">
              <w:rPr>
                <w:sz w:val="20"/>
              </w:rPr>
              <w:t xml:space="preserve"> leftmost [-122:122]</w:t>
            </w:r>
            <w:r w:rsidR="00EC5BA3">
              <w:rPr>
                <w:color w:val="000000"/>
                <w:sz w:val="20"/>
              </w:rPr>
              <w:t xml:space="preserve">, </w:t>
            </w:r>
            <w:r w:rsidR="006F1717">
              <w:rPr>
                <w:color w:val="000000"/>
                <w:sz w:val="20"/>
              </w:rPr>
              <w:t xml:space="preserve">tone </w:t>
            </w:r>
            <w:r w:rsidR="00EC5BA3">
              <w:rPr>
                <w:color w:val="000000"/>
                <w:sz w:val="20"/>
              </w:rPr>
              <w:t>range</w:t>
            </w:r>
            <w:r>
              <w:rPr>
                <w:color w:val="000000"/>
                <w:sz w:val="20"/>
              </w:rPr>
              <w:t xml:space="preserve"> -122:122 </w:t>
            </w:r>
            <w:r w:rsidR="006F1717">
              <w:rPr>
                <w:color w:val="000000"/>
                <w:sz w:val="20"/>
              </w:rPr>
              <w:t>shown</w:t>
            </w:r>
            <w:r w:rsidR="00EC5BA3">
              <w:rPr>
                <w:color w:val="000000"/>
                <w:sz w:val="20"/>
              </w:rPr>
              <w:t xml:space="preserve"> </w:t>
            </w:r>
            <w:r w:rsidR="00EC5BA3">
              <w:rPr>
                <w:sz w:val="20"/>
              </w:rPr>
              <w:t xml:space="preserve">in </w:t>
            </w:r>
            <w:r>
              <w:rPr>
                <w:sz w:val="20"/>
              </w:rPr>
              <w:t>Common field of</w:t>
            </w:r>
            <w:r w:rsidR="006F1717">
              <w:rPr>
                <w:sz w:val="20"/>
              </w:rPr>
              <w:t xml:space="preserve"> </w:t>
            </w:r>
            <w:r w:rsidR="00EC5BA3">
              <w:rPr>
                <w:sz w:val="20"/>
              </w:rPr>
              <w:t xml:space="preserve">Figure </w:t>
            </w:r>
            <w:r w:rsidR="00EC5BA3" w:rsidRPr="007735CF">
              <w:rPr>
                <w:color w:val="000000"/>
                <w:sz w:val="20"/>
              </w:rPr>
              <w:t>28-26</w:t>
            </w:r>
            <w:r w:rsidR="00EC5BA3">
              <w:rPr>
                <w:color w:val="000000"/>
                <w:sz w:val="20"/>
              </w:rPr>
              <w:t xml:space="preserve"> </w:t>
            </w:r>
            <w:r>
              <w:rPr>
                <w:color w:val="000000"/>
                <w:sz w:val="20"/>
              </w:rPr>
              <w:t xml:space="preserve">is </w:t>
            </w:r>
            <w:r w:rsidR="00AB7CE5">
              <w:rPr>
                <w:color w:val="000000"/>
                <w:sz w:val="20"/>
              </w:rPr>
              <w:t xml:space="preserve">already </w:t>
            </w:r>
            <w:r>
              <w:rPr>
                <w:color w:val="000000"/>
                <w:sz w:val="20"/>
              </w:rPr>
              <w:t xml:space="preserve">enough to indicate </w:t>
            </w:r>
            <w:r w:rsidR="00585923">
              <w:rPr>
                <w:color w:val="000000"/>
                <w:sz w:val="20"/>
              </w:rPr>
              <w:t xml:space="preserve">that </w:t>
            </w:r>
            <w:r>
              <w:rPr>
                <w:color w:val="000000"/>
                <w:sz w:val="20"/>
              </w:rPr>
              <w:t xml:space="preserve">corresponding RUs’ subcarrier indices </w:t>
            </w:r>
            <w:r w:rsidR="00585923">
              <w:rPr>
                <w:color w:val="000000"/>
                <w:sz w:val="20"/>
              </w:rPr>
              <w:t>fall in this range.</w:t>
            </w:r>
          </w:p>
          <w:p w14:paraId="5746CFDE" w14:textId="77777777" w:rsidR="00EC5BA3" w:rsidRPr="007735CF" w:rsidRDefault="00EC5BA3" w:rsidP="00EC5BA3">
            <w:pPr>
              <w:rPr>
                <w:sz w:val="20"/>
              </w:rPr>
            </w:pPr>
          </w:p>
          <w:p w14:paraId="52A15FB9" w14:textId="52EDD875" w:rsidR="00EC5BA3" w:rsidRPr="007735CF" w:rsidRDefault="00EC5BA3" w:rsidP="00EC5BA3">
            <w:pPr>
              <w:rPr>
                <w:sz w:val="20"/>
              </w:rPr>
            </w:pPr>
            <w:proofErr w:type="spellStart"/>
            <w:r w:rsidRPr="007735CF">
              <w:rPr>
                <w:sz w:val="20"/>
              </w:rPr>
              <w:t>TGax</w:t>
            </w:r>
            <w:proofErr w:type="spellEnd"/>
            <w:r w:rsidRPr="007735CF">
              <w:rPr>
                <w:sz w:val="20"/>
              </w:rPr>
              <w:t xml:space="preserve"> Editor: make changes according to this document </w:t>
            </w:r>
            <w:r w:rsidR="008B063C">
              <w:rPr>
                <w:sz w:val="20"/>
              </w:rPr>
              <w:t>11-18-</w:t>
            </w:r>
            <w:r w:rsidR="004B5F4B">
              <w:rPr>
                <w:sz w:val="20"/>
              </w:rPr>
              <w:t>0050-01</w:t>
            </w:r>
            <w:r w:rsidR="008B063C">
              <w:rPr>
                <w:sz w:val="20"/>
              </w:rPr>
              <w:t>-00ax CR on HE-SIG-B part 1</w:t>
            </w:r>
            <w:r w:rsidRPr="007735CF">
              <w:rPr>
                <w:sz w:val="20"/>
              </w:rPr>
              <w:t>.</w:t>
            </w:r>
          </w:p>
          <w:p w14:paraId="1BC06ABB" w14:textId="29F77A8C" w:rsidR="006951B5" w:rsidRPr="007735CF" w:rsidRDefault="006951B5" w:rsidP="00956CDE">
            <w:pPr>
              <w:rPr>
                <w:sz w:val="20"/>
              </w:rPr>
            </w:pPr>
          </w:p>
        </w:tc>
      </w:tr>
      <w:tr w:rsidR="00602026" w:rsidRPr="007735CF" w14:paraId="6CC4F091" w14:textId="77777777" w:rsidTr="009B07E2">
        <w:trPr>
          <w:trHeight w:val="212"/>
          <w:jc w:val="center"/>
        </w:trPr>
        <w:tc>
          <w:tcPr>
            <w:tcW w:w="805" w:type="dxa"/>
            <w:shd w:val="clear" w:color="auto" w:fill="auto"/>
            <w:noWrap/>
          </w:tcPr>
          <w:p w14:paraId="72C15C2B" w14:textId="3AD2E6B7" w:rsidR="00602026" w:rsidRPr="007735CF" w:rsidRDefault="00602026" w:rsidP="00715B65">
            <w:pPr>
              <w:jc w:val="center"/>
              <w:rPr>
                <w:sz w:val="20"/>
              </w:rPr>
            </w:pPr>
            <w:r w:rsidRPr="007735CF">
              <w:rPr>
                <w:color w:val="000000"/>
                <w:sz w:val="20"/>
              </w:rPr>
              <w:t>11437</w:t>
            </w:r>
          </w:p>
        </w:tc>
        <w:tc>
          <w:tcPr>
            <w:tcW w:w="540" w:type="dxa"/>
            <w:shd w:val="clear" w:color="auto" w:fill="auto"/>
            <w:noWrap/>
          </w:tcPr>
          <w:p w14:paraId="7EF9C8C4" w14:textId="77777777" w:rsidR="00602026" w:rsidRPr="007735CF" w:rsidRDefault="00602026" w:rsidP="00715B65">
            <w:pPr>
              <w:jc w:val="center"/>
              <w:rPr>
                <w:sz w:val="20"/>
              </w:rPr>
            </w:pPr>
            <w:r w:rsidRPr="007735CF">
              <w:rPr>
                <w:color w:val="000000"/>
                <w:sz w:val="20"/>
              </w:rPr>
              <w:t>422.53</w:t>
            </w:r>
          </w:p>
        </w:tc>
        <w:tc>
          <w:tcPr>
            <w:tcW w:w="3150" w:type="dxa"/>
            <w:shd w:val="clear" w:color="auto" w:fill="auto"/>
            <w:noWrap/>
          </w:tcPr>
          <w:p w14:paraId="4F97FDD0" w14:textId="0B3D0551" w:rsidR="00602026" w:rsidRPr="007735CF" w:rsidRDefault="00602026" w:rsidP="00BB26D8">
            <w:pPr>
              <w:rPr>
                <w:sz w:val="20"/>
              </w:rPr>
            </w:pPr>
            <w:r w:rsidRPr="007735CF">
              <w:rPr>
                <w:color w:val="000000"/>
                <w:sz w:val="20"/>
              </w:rPr>
              <w:t xml:space="preserve">In </w:t>
            </w:r>
            <w:proofErr w:type="spellStart"/>
            <w:r w:rsidRPr="007735CF">
              <w:rPr>
                <w:color w:val="000000"/>
                <w:sz w:val="20"/>
              </w:rPr>
              <w:t>Fgure</w:t>
            </w:r>
            <w:proofErr w:type="spellEnd"/>
            <w:r w:rsidR="00224973">
              <w:rPr>
                <w:color w:val="000000"/>
                <w:sz w:val="20"/>
              </w:rPr>
              <w:t xml:space="preserve"> </w:t>
            </w:r>
            <w:r w:rsidRPr="007735CF">
              <w:rPr>
                <w:color w:val="000000"/>
                <w:sz w:val="20"/>
              </w:rPr>
              <w:t>28-27 the note"[-244:-3]</w:t>
            </w:r>
            <w:r w:rsidR="00224973">
              <w:rPr>
                <w:color w:val="000000"/>
                <w:sz w:val="20"/>
              </w:rPr>
              <w:t xml:space="preserve">, </w:t>
            </w:r>
            <w:r w:rsidRPr="007735CF">
              <w:rPr>
                <w:color w:val="000000"/>
                <w:sz w:val="20"/>
              </w:rPr>
              <w:t>[3:244]" at the left side of the figure is misleading. The 20 MHz symbol carrying HE-SIG-B only has only 64 sub-carriers.</w:t>
            </w:r>
          </w:p>
        </w:tc>
        <w:tc>
          <w:tcPr>
            <w:tcW w:w="2520" w:type="dxa"/>
            <w:shd w:val="clear" w:color="auto" w:fill="auto"/>
            <w:noWrap/>
          </w:tcPr>
          <w:p w14:paraId="14F10316" w14:textId="77777777" w:rsidR="00602026" w:rsidRPr="007735CF" w:rsidRDefault="00602026" w:rsidP="00715B65">
            <w:pPr>
              <w:rPr>
                <w:sz w:val="20"/>
              </w:rPr>
            </w:pPr>
            <w:r w:rsidRPr="007735CF">
              <w:rPr>
                <w:color w:val="000000"/>
                <w:sz w:val="20"/>
              </w:rPr>
              <w:t>Remove the note at the left side of the figure</w:t>
            </w:r>
          </w:p>
        </w:tc>
        <w:tc>
          <w:tcPr>
            <w:tcW w:w="3240" w:type="dxa"/>
            <w:shd w:val="clear" w:color="auto" w:fill="auto"/>
          </w:tcPr>
          <w:p w14:paraId="017CC064" w14:textId="77777777" w:rsidR="00161C61" w:rsidRPr="007735CF" w:rsidRDefault="00161C61" w:rsidP="00161C61">
            <w:pPr>
              <w:rPr>
                <w:sz w:val="20"/>
              </w:rPr>
            </w:pPr>
            <w:r>
              <w:rPr>
                <w:sz w:val="20"/>
              </w:rPr>
              <w:t>Revised</w:t>
            </w:r>
          </w:p>
          <w:p w14:paraId="1186C39E" w14:textId="77777777" w:rsidR="006F1717" w:rsidRPr="007735CF" w:rsidRDefault="006F1717" w:rsidP="006F1717">
            <w:pPr>
              <w:rPr>
                <w:sz w:val="20"/>
              </w:rPr>
            </w:pPr>
          </w:p>
          <w:p w14:paraId="7A0B35A0" w14:textId="77777777" w:rsidR="006F1717" w:rsidRPr="007735CF" w:rsidRDefault="006F1717" w:rsidP="006F1717">
            <w:pPr>
              <w:rPr>
                <w:sz w:val="20"/>
              </w:rPr>
            </w:pPr>
            <w:r w:rsidRPr="007735CF">
              <w:rPr>
                <w:sz w:val="20"/>
              </w:rPr>
              <w:t>Agreed in principle.</w:t>
            </w:r>
          </w:p>
          <w:p w14:paraId="43EFCEE4" w14:textId="78EF496E" w:rsidR="009824FA" w:rsidRDefault="009824FA" w:rsidP="009824FA">
            <w:pPr>
              <w:rPr>
                <w:color w:val="000000"/>
                <w:sz w:val="20"/>
              </w:rPr>
            </w:pPr>
            <w:r>
              <w:rPr>
                <w:sz w:val="20"/>
              </w:rPr>
              <w:t>Deleting leftmost [-244:-3] and [3:</w:t>
            </w:r>
            <w:r w:rsidR="006F1717">
              <w:rPr>
                <w:sz w:val="20"/>
              </w:rPr>
              <w:t xml:space="preserve"> 244]</w:t>
            </w:r>
            <w:r w:rsidR="006F1717">
              <w:rPr>
                <w:color w:val="000000"/>
                <w:sz w:val="20"/>
              </w:rPr>
              <w:t xml:space="preserve">, each tone range </w:t>
            </w:r>
            <w:r>
              <w:rPr>
                <w:sz w:val="20"/>
              </w:rPr>
              <w:t>-244:-3 and 3: 244</w:t>
            </w:r>
            <w:r>
              <w:rPr>
                <w:color w:val="000000"/>
                <w:sz w:val="20"/>
              </w:rPr>
              <w:t xml:space="preserve"> </w:t>
            </w:r>
            <w:r w:rsidR="006F1717">
              <w:rPr>
                <w:color w:val="000000"/>
                <w:sz w:val="20"/>
              </w:rPr>
              <w:t xml:space="preserve">shown </w:t>
            </w:r>
            <w:r w:rsidR="006F1717">
              <w:rPr>
                <w:sz w:val="20"/>
              </w:rPr>
              <w:t xml:space="preserve">in Common field </w:t>
            </w:r>
            <w:r>
              <w:rPr>
                <w:sz w:val="20"/>
              </w:rPr>
              <w:t>of</w:t>
            </w:r>
            <w:r w:rsidR="006F1717">
              <w:rPr>
                <w:sz w:val="20"/>
              </w:rPr>
              <w:t xml:space="preserve"> Figure </w:t>
            </w:r>
            <w:r w:rsidR="006F1717">
              <w:rPr>
                <w:color w:val="000000"/>
                <w:sz w:val="20"/>
              </w:rPr>
              <w:t>28-27</w:t>
            </w:r>
            <w:r>
              <w:rPr>
                <w:color w:val="000000"/>
                <w:sz w:val="20"/>
              </w:rPr>
              <w:t xml:space="preserve"> is already enough to indicate that corresponding RUs’ subcarrier indices fall in</w:t>
            </w:r>
            <w:r w:rsidR="00911D26">
              <w:rPr>
                <w:color w:val="000000"/>
                <w:sz w:val="20"/>
              </w:rPr>
              <w:t xml:space="preserve"> each</w:t>
            </w:r>
            <w:r>
              <w:rPr>
                <w:color w:val="000000"/>
                <w:sz w:val="20"/>
              </w:rPr>
              <w:t xml:space="preserve"> range.</w:t>
            </w:r>
          </w:p>
          <w:p w14:paraId="14C36308" w14:textId="77777777" w:rsidR="006F1717" w:rsidRPr="007735CF" w:rsidRDefault="006F1717" w:rsidP="006F1717">
            <w:pPr>
              <w:rPr>
                <w:sz w:val="20"/>
              </w:rPr>
            </w:pPr>
          </w:p>
          <w:p w14:paraId="26BAECE5" w14:textId="57E2D13D" w:rsidR="006F1717" w:rsidRPr="007735CF" w:rsidRDefault="006F1717" w:rsidP="006F1717">
            <w:pPr>
              <w:rPr>
                <w:sz w:val="20"/>
              </w:rPr>
            </w:pPr>
            <w:proofErr w:type="spellStart"/>
            <w:r w:rsidRPr="007735CF">
              <w:rPr>
                <w:sz w:val="20"/>
              </w:rPr>
              <w:t>TGax</w:t>
            </w:r>
            <w:proofErr w:type="spellEnd"/>
            <w:r w:rsidRPr="007735CF">
              <w:rPr>
                <w:sz w:val="20"/>
              </w:rPr>
              <w:t xml:space="preserve"> Editor: make changes according to this document </w:t>
            </w:r>
            <w:r w:rsidR="008B063C">
              <w:rPr>
                <w:sz w:val="20"/>
              </w:rPr>
              <w:t>11-18-</w:t>
            </w:r>
            <w:r w:rsidR="004B5F4B">
              <w:rPr>
                <w:sz w:val="20"/>
              </w:rPr>
              <w:t>0050-01</w:t>
            </w:r>
            <w:r w:rsidR="008B063C">
              <w:rPr>
                <w:sz w:val="20"/>
              </w:rPr>
              <w:t>-00ax CR on HE-SIG-B part 1</w:t>
            </w:r>
            <w:r w:rsidRPr="007735CF">
              <w:rPr>
                <w:sz w:val="20"/>
              </w:rPr>
              <w:t>.</w:t>
            </w:r>
          </w:p>
          <w:p w14:paraId="7D101364" w14:textId="77777777" w:rsidR="00602026" w:rsidRPr="007735CF" w:rsidRDefault="00602026" w:rsidP="00956CDE">
            <w:pPr>
              <w:rPr>
                <w:sz w:val="20"/>
              </w:rPr>
            </w:pPr>
          </w:p>
        </w:tc>
      </w:tr>
    </w:tbl>
    <w:p w14:paraId="4AFEEC27" w14:textId="1EA86FB6" w:rsidR="006F1717" w:rsidRPr="007735CF" w:rsidRDefault="006F1717" w:rsidP="00DE739D">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6F1717">
        <w:rPr>
          <w:b/>
          <w:i/>
          <w:highlight w:val="yellow"/>
        </w:rPr>
        <w:t>P422L37</w:t>
      </w:r>
      <w:r w:rsidRPr="007735CF">
        <w:rPr>
          <w:i/>
        </w:rPr>
        <w:t xml:space="preserve"> </w:t>
      </w:r>
      <w:r>
        <w:rPr>
          <w:i/>
        </w:rPr>
        <w:t xml:space="preserve">remove leftmost tone range [-122:122] in Figure 28-26 and leftmost tone range </w:t>
      </w:r>
      <w:r w:rsidR="004D51D1">
        <w:rPr>
          <w:i/>
        </w:rPr>
        <w:t xml:space="preserve">[3:244] and </w:t>
      </w:r>
      <w:r>
        <w:rPr>
          <w:i/>
        </w:rPr>
        <w:t xml:space="preserve">[-244:-3] in Figure 28-27 </w:t>
      </w:r>
      <w:r w:rsidRPr="007735CF">
        <w:rPr>
          <w:i/>
        </w:rPr>
        <w:t>below.</w:t>
      </w:r>
      <w:r w:rsidRPr="007735CF">
        <w:rPr>
          <w:i/>
        </w:rPr>
        <w:br/>
      </w:r>
      <w:r w:rsidRPr="007735CF">
        <w:rPr>
          <w:b/>
          <w:i/>
        </w:rPr>
        <w:t>------------- Begin Text Changes ---------------</w:t>
      </w:r>
    </w:p>
    <w:p w14:paraId="30B65F19" w14:textId="77777777" w:rsidR="006F1717" w:rsidRDefault="006F1717" w:rsidP="006F1717">
      <w:pPr>
        <w:rPr>
          <w:sz w:val="20"/>
          <w:lang w:eastAsia="ko-KR"/>
        </w:rPr>
      </w:pPr>
    </w:p>
    <w:p w14:paraId="30A536D8" w14:textId="77777777" w:rsidR="006F1717" w:rsidRDefault="006F1717" w:rsidP="00A76A14">
      <w:pPr>
        <w:rPr>
          <w:sz w:val="20"/>
          <w:lang w:eastAsia="ko-KR"/>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60"/>
      </w:tblGrid>
      <w:tr w:rsidR="006F1717" w14:paraId="45187413" w14:textId="77777777" w:rsidTr="00715B65">
        <w:trPr>
          <w:trHeight w:val="1020"/>
          <w:jc w:val="center"/>
        </w:trPr>
        <w:tc>
          <w:tcPr>
            <w:tcW w:w="8660" w:type="dxa"/>
            <w:tcBorders>
              <w:top w:val="nil"/>
              <w:left w:val="nil"/>
              <w:bottom w:val="nil"/>
              <w:right w:val="nil"/>
            </w:tcBorders>
            <w:tcMar>
              <w:top w:w="120" w:type="dxa"/>
              <w:left w:w="120" w:type="dxa"/>
              <w:bottom w:w="80" w:type="dxa"/>
              <w:right w:w="120" w:type="dxa"/>
            </w:tcMar>
          </w:tcPr>
          <w:p w14:paraId="56563ABE" w14:textId="0F633A79" w:rsidR="006F1717" w:rsidRDefault="006F1717" w:rsidP="00715B65">
            <w:pPr>
              <w:pStyle w:val="CellBody"/>
            </w:pPr>
            <w:r>
              <w:object w:dxaOrig="15240" w:dyaOrig="1530" w14:anchorId="73DBA3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42pt" o:ole="">
                  <v:imagedata r:id="rId8" o:title=""/>
                </v:shape>
                <o:OLEObject Type="Embed" ProgID="PBrush" ShapeID="_x0000_i1025" DrawAspect="Content" ObjectID="_1577555085" r:id="rId9"/>
              </w:object>
            </w:r>
          </w:p>
        </w:tc>
      </w:tr>
      <w:tr w:rsidR="006F1717" w14:paraId="1DE3AB6A" w14:textId="77777777" w:rsidTr="00715B65">
        <w:trPr>
          <w:jc w:val="center"/>
        </w:trPr>
        <w:tc>
          <w:tcPr>
            <w:tcW w:w="8660" w:type="dxa"/>
            <w:tcBorders>
              <w:top w:val="nil"/>
              <w:left w:val="nil"/>
              <w:bottom w:val="nil"/>
              <w:right w:val="nil"/>
            </w:tcBorders>
            <w:tcMar>
              <w:top w:w="120" w:type="dxa"/>
              <w:left w:w="120" w:type="dxa"/>
              <w:bottom w:w="80" w:type="dxa"/>
              <w:right w:w="120" w:type="dxa"/>
            </w:tcMar>
            <w:vAlign w:val="center"/>
          </w:tcPr>
          <w:p w14:paraId="5629D52B" w14:textId="63DF9328" w:rsidR="006F1717" w:rsidRDefault="006F1717" w:rsidP="006F1717">
            <w:pPr>
              <w:pStyle w:val="FigTitle"/>
              <w:numPr>
                <w:ilvl w:val="0"/>
                <w:numId w:val="24"/>
              </w:numPr>
            </w:pPr>
            <w:bookmarkStart w:id="20" w:name="RTF34313635303a204669675469"/>
            <w:r>
              <w:rPr>
                <w:w w:val="100"/>
              </w:rPr>
              <w:t>HE-SIG-B content channel for a 20 MHz PPDU</w:t>
            </w:r>
            <w:bookmarkEnd w:id="20"/>
            <w:r>
              <w:rPr>
                <w:vanish/>
                <w:w w:val="100"/>
              </w:rPr>
              <w:t>(#5265)</w:t>
            </w:r>
            <w:ins w:id="21" w:author="yujin" w:date="2017-11-16T12:34:00Z">
              <w:r w:rsidR="00066195">
                <w:t>(#</w:t>
              </w:r>
              <w:r w:rsidR="00066195" w:rsidRPr="007735CF">
                <w:t>11436</w:t>
              </w:r>
              <w:r w:rsidR="00066195">
                <w:t>)</w:t>
              </w:r>
            </w:ins>
          </w:p>
        </w:tc>
      </w:tr>
    </w:tbl>
    <w:p w14:paraId="74D57CFE" w14:textId="77777777" w:rsidR="006F1717" w:rsidRDefault="006F1717" w:rsidP="006F1717">
      <w:pPr>
        <w:jc w:val="center"/>
        <w:rPr>
          <w:sz w:val="20"/>
          <w:lang w:eastAsia="ko-KR"/>
        </w:rPr>
      </w:pPr>
    </w:p>
    <w:p w14:paraId="1304199F" w14:textId="10570131" w:rsidR="006F1717" w:rsidRPr="006F1717" w:rsidRDefault="006F1717" w:rsidP="006F1717">
      <w:pPr>
        <w:jc w:val="center"/>
        <w:rPr>
          <w:b/>
          <w:sz w:val="24"/>
          <w:lang w:eastAsia="ko-KR"/>
        </w:rPr>
      </w:pPr>
      <w:r w:rsidRPr="006F1717">
        <w:rPr>
          <w:b/>
          <w:sz w:val="24"/>
          <w:lang w:eastAsia="ko-KR"/>
        </w:rPr>
        <w:t>…</w:t>
      </w:r>
    </w:p>
    <w:p w14:paraId="488CE53E" w14:textId="77777777" w:rsidR="006F1717" w:rsidRDefault="006F1717" w:rsidP="00A76A14">
      <w:pPr>
        <w:rPr>
          <w:sz w:val="20"/>
          <w:lang w:eastAsia="ko-KR"/>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580"/>
      </w:tblGrid>
      <w:tr w:rsidR="006F1717" w14:paraId="16EE2A0E" w14:textId="77777777" w:rsidTr="00715B65">
        <w:trPr>
          <w:trHeight w:val="1540"/>
          <w:jc w:val="center"/>
        </w:trPr>
        <w:tc>
          <w:tcPr>
            <w:tcW w:w="8580" w:type="dxa"/>
            <w:tcBorders>
              <w:top w:val="nil"/>
              <w:left w:val="nil"/>
              <w:bottom w:val="nil"/>
              <w:right w:val="nil"/>
            </w:tcBorders>
            <w:tcMar>
              <w:top w:w="120" w:type="dxa"/>
              <w:left w:w="120" w:type="dxa"/>
              <w:bottom w:w="80" w:type="dxa"/>
              <w:right w:w="120" w:type="dxa"/>
            </w:tcMar>
          </w:tcPr>
          <w:p w14:paraId="546A8E9E" w14:textId="00B16985" w:rsidR="006F1717" w:rsidRDefault="006F1717" w:rsidP="00715B65">
            <w:pPr>
              <w:pStyle w:val="CellBody"/>
            </w:pPr>
            <w:r>
              <w:object w:dxaOrig="15135" w:dyaOrig="2280" w14:anchorId="0FDF3D35">
                <v:shape id="_x0000_i1026" type="#_x0000_t75" style="width:417pt;height:61.5pt" o:ole="">
                  <v:imagedata r:id="rId10" o:title=""/>
                </v:shape>
                <o:OLEObject Type="Embed" ProgID="PBrush" ShapeID="_x0000_i1026" DrawAspect="Content" ObjectID="_1577555086" r:id="rId11"/>
              </w:object>
            </w:r>
          </w:p>
        </w:tc>
      </w:tr>
      <w:tr w:rsidR="006F1717" w14:paraId="4CEB4612" w14:textId="77777777" w:rsidTr="00715B65">
        <w:trPr>
          <w:jc w:val="center"/>
        </w:trPr>
        <w:tc>
          <w:tcPr>
            <w:tcW w:w="8580" w:type="dxa"/>
            <w:tcBorders>
              <w:top w:val="nil"/>
              <w:left w:val="nil"/>
              <w:bottom w:val="nil"/>
              <w:right w:val="nil"/>
            </w:tcBorders>
            <w:tcMar>
              <w:top w:w="120" w:type="dxa"/>
              <w:left w:w="120" w:type="dxa"/>
              <w:bottom w:w="80" w:type="dxa"/>
              <w:right w:w="120" w:type="dxa"/>
            </w:tcMar>
            <w:vAlign w:val="center"/>
          </w:tcPr>
          <w:p w14:paraId="49D008B8" w14:textId="5116119C" w:rsidR="006F1717" w:rsidRDefault="006F1717" w:rsidP="006F1717">
            <w:pPr>
              <w:pStyle w:val="FigTitle"/>
              <w:numPr>
                <w:ilvl w:val="0"/>
                <w:numId w:val="25"/>
              </w:numPr>
            </w:pPr>
            <w:bookmarkStart w:id="22" w:name="RTF35363134383a204669675469"/>
            <w:r>
              <w:rPr>
                <w:w w:val="100"/>
              </w:rPr>
              <w:t>HE-SIG-B content channel for a 40 MHz PPDU</w:t>
            </w:r>
            <w:bookmarkEnd w:id="22"/>
            <w:r>
              <w:rPr>
                <w:vanish/>
                <w:w w:val="100"/>
              </w:rPr>
              <w:t>(#5266)</w:t>
            </w:r>
            <w:ins w:id="23" w:author="yujin" w:date="2017-11-16T12:34:00Z">
              <w:r w:rsidR="00066195">
                <w:t>(#</w:t>
              </w:r>
              <w:r w:rsidR="00066195" w:rsidRPr="007735CF">
                <w:t>11437</w:t>
              </w:r>
              <w:r w:rsidR="00066195">
                <w:t>)</w:t>
              </w:r>
            </w:ins>
          </w:p>
        </w:tc>
      </w:tr>
    </w:tbl>
    <w:p w14:paraId="0C941F60" w14:textId="77777777" w:rsidR="006F1717" w:rsidRDefault="006F1717" w:rsidP="00A76A14">
      <w:pPr>
        <w:rPr>
          <w:sz w:val="20"/>
          <w:lang w:eastAsia="ko-KR"/>
        </w:rPr>
      </w:pPr>
    </w:p>
    <w:p w14:paraId="6E45ACDB" w14:textId="77777777" w:rsidR="006F1717" w:rsidRPr="007735CF" w:rsidRDefault="006F1717" w:rsidP="006F1717">
      <w:pPr>
        <w:rPr>
          <w:b/>
          <w:i/>
          <w:sz w:val="20"/>
        </w:rPr>
      </w:pPr>
      <w:r w:rsidRPr="007735CF">
        <w:rPr>
          <w:b/>
          <w:i/>
          <w:sz w:val="20"/>
        </w:rPr>
        <w:t>------------- End Text Changes ---------------</w:t>
      </w:r>
    </w:p>
    <w:p w14:paraId="1F57A947" w14:textId="77777777" w:rsidR="006F1717" w:rsidRDefault="006F1717" w:rsidP="00A76A14">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3240"/>
        <w:gridCol w:w="2520"/>
        <w:gridCol w:w="2970"/>
      </w:tblGrid>
      <w:tr w:rsidR="002C4F58" w:rsidRPr="007735CF" w14:paraId="02AE2D9B" w14:textId="77777777" w:rsidTr="002C4F58">
        <w:trPr>
          <w:trHeight w:val="212"/>
        </w:trPr>
        <w:tc>
          <w:tcPr>
            <w:tcW w:w="810" w:type="dxa"/>
            <w:shd w:val="clear" w:color="auto" w:fill="auto"/>
            <w:noWrap/>
            <w:vAlign w:val="center"/>
            <w:hideMark/>
          </w:tcPr>
          <w:p w14:paraId="7D9B3E01" w14:textId="77777777" w:rsidR="002C4F58" w:rsidRPr="007735CF" w:rsidRDefault="002C4F58" w:rsidP="00715B65">
            <w:pPr>
              <w:jc w:val="center"/>
              <w:rPr>
                <w:rFonts w:eastAsia="Times New Roman"/>
                <w:b/>
                <w:bCs/>
                <w:color w:val="000000"/>
                <w:sz w:val="20"/>
                <w:lang w:val="en-US"/>
              </w:rPr>
            </w:pPr>
            <w:r w:rsidRPr="007735CF">
              <w:rPr>
                <w:rFonts w:eastAsia="Times New Roman"/>
                <w:b/>
                <w:bCs/>
                <w:color w:val="000000"/>
                <w:sz w:val="20"/>
                <w:lang w:val="en-US"/>
              </w:rPr>
              <w:t>CID</w:t>
            </w:r>
          </w:p>
        </w:tc>
        <w:tc>
          <w:tcPr>
            <w:tcW w:w="630" w:type="dxa"/>
            <w:shd w:val="clear" w:color="auto" w:fill="auto"/>
            <w:noWrap/>
            <w:vAlign w:val="center"/>
          </w:tcPr>
          <w:p w14:paraId="47A697F6" w14:textId="77777777" w:rsidR="002C4F58" w:rsidRPr="007735CF" w:rsidRDefault="002C4F58" w:rsidP="00715B65">
            <w:pPr>
              <w:jc w:val="center"/>
              <w:rPr>
                <w:rFonts w:eastAsia="Times New Roman"/>
                <w:b/>
                <w:bCs/>
                <w:color w:val="000000"/>
                <w:sz w:val="20"/>
                <w:lang w:val="en-US"/>
              </w:rPr>
            </w:pPr>
            <w:r w:rsidRPr="007735CF">
              <w:rPr>
                <w:rFonts w:eastAsia="Times New Roman"/>
                <w:b/>
                <w:bCs/>
                <w:color w:val="000000"/>
                <w:sz w:val="20"/>
                <w:lang w:val="en-US"/>
              </w:rPr>
              <w:t>P.L</w:t>
            </w:r>
          </w:p>
        </w:tc>
        <w:tc>
          <w:tcPr>
            <w:tcW w:w="3240" w:type="dxa"/>
            <w:shd w:val="clear" w:color="auto" w:fill="auto"/>
            <w:noWrap/>
            <w:vAlign w:val="bottom"/>
            <w:hideMark/>
          </w:tcPr>
          <w:p w14:paraId="5D208BE9" w14:textId="77777777" w:rsidR="002C4F58" w:rsidRPr="007735CF" w:rsidRDefault="002C4F58" w:rsidP="00715B65">
            <w:pPr>
              <w:jc w:val="center"/>
              <w:rPr>
                <w:rFonts w:eastAsia="Times New Roman"/>
                <w:b/>
                <w:bCs/>
                <w:color w:val="000000"/>
                <w:sz w:val="20"/>
                <w:lang w:val="en-US"/>
              </w:rPr>
            </w:pPr>
            <w:r w:rsidRPr="007735CF">
              <w:rPr>
                <w:rFonts w:eastAsia="Times New Roman"/>
                <w:b/>
                <w:bCs/>
                <w:color w:val="000000"/>
                <w:sz w:val="20"/>
                <w:lang w:val="en-US"/>
              </w:rPr>
              <w:t>Comment</w:t>
            </w:r>
          </w:p>
        </w:tc>
        <w:tc>
          <w:tcPr>
            <w:tcW w:w="2520" w:type="dxa"/>
            <w:shd w:val="clear" w:color="auto" w:fill="auto"/>
            <w:noWrap/>
            <w:vAlign w:val="bottom"/>
            <w:hideMark/>
          </w:tcPr>
          <w:p w14:paraId="44A457CA" w14:textId="77777777" w:rsidR="002C4F58" w:rsidRPr="007735CF" w:rsidRDefault="002C4F58" w:rsidP="00715B65">
            <w:pPr>
              <w:jc w:val="center"/>
              <w:rPr>
                <w:rFonts w:eastAsia="Times New Roman"/>
                <w:b/>
                <w:bCs/>
                <w:color w:val="000000"/>
                <w:sz w:val="20"/>
                <w:lang w:val="en-US"/>
              </w:rPr>
            </w:pPr>
            <w:r w:rsidRPr="007735CF">
              <w:rPr>
                <w:rFonts w:eastAsia="Times New Roman"/>
                <w:b/>
                <w:bCs/>
                <w:color w:val="000000"/>
                <w:sz w:val="20"/>
                <w:lang w:val="en-US"/>
              </w:rPr>
              <w:t>Proposed Change</w:t>
            </w:r>
          </w:p>
        </w:tc>
        <w:tc>
          <w:tcPr>
            <w:tcW w:w="2970" w:type="dxa"/>
            <w:shd w:val="clear" w:color="auto" w:fill="auto"/>
            <w:vAlign w:val="center"/>
            <w:hideMark/>
          </w:tcPr>
          <w:p w14:paraId="6FC8BAAB" w14:textId="77777777" w:rsidR="002C4F58" w:rsidRPr="007735CF" w:rsidRDefault="002C4F58" w:rsidP="00715B65">
            <w:pPr>
              <w:jc w:val="center"/>
              <w:rPr>
                <w:rFonts w:eastAsia="Times New Roman"/>
                <w:b/>
                <w:bCs/>
                <w:color w:val="000000"/>
                <w:sz w:val="20"/>
                <w:lang w:val="en-US"/>
              </w:rPr>
            </w:pPr>
            <w:r w:rsidRPr="007735CF">
              <w:rPr>
                <w:rFonts w:eastAsia="Times New Roman"/>
                <w:b/>
                <w:bCs/>
                <w:color w:val="000000"/>
                <w:sz w:val="20"/>
                <w:lang w:val="en-US"/>
              </w:rPr>
              <w:t>Resolution</w:t>
            </w:r>
          </w:p>
        </w:tc>
      </w:tr>
      <w:tr w:rsidR="002C4F58" w:rsidRPr="007735CF" w14:paraId="5187AFA2" w14:textId="77777777" w:rsidTr="002C4F58">
        <w:trPr>
          <w:trHeight w:val="212"/>
        </w:trPr>
        <w:tc>
          <w:tcPr>
            <w:tcW w:w="810" w:type="dxa"/>
            <w:shd w:val="clear" w:color="auto" w:fill="auto"/>
            <w:noWrap/>
          </w:tcPr>
          <w:p w14:paraId="52291772" w14:textId="77777777" w:rsidR="002C4F58" w:rsidRPr="007735CF" w:rsidRDefault="002C4F58" w:rsidP="00715B65">
            <w:pPr>
              <w:jc w:val="center"/>
              <w:rPr>
                <w:sz w:val="20"/>
              </w:rPr>
            </w:pPr>
            <w:r w:rsidRPr="007735CF">
              <w:rPr>
                <w:color w:val="000000"/>
                <w:sz w:val="20"/>
              </w:rPr>
              <w:t>11438</w:t>
            </w:r>
          </w:p>
        </w:tc>
        <w:tc>
          <w:tcPr>
            <w:tcW w:w="630" w:type="dxa"/>
            <w:shd w:val="clear" w:color="auto" w:fill="auto"/>
            <w:noWrap/>
          </w:tcPr>
          <w:p w14:paraId="0D755186" w14:textId="77777777" w:rsidR="002C4F58" w:rsidRPr="007735CF" w:rsidRDefault="002C4F58" w:rsidP="00715B65">
            <w:pPr>
              <w:jc w:val="center"/>
              <w:rPr>
                <w:sz w:val="20"/>
              </w:rPr>
            </w:pPr>
            <w:r w:rsidRPr="007735CF">
              <w:rPr>
                <w:color w:val="000000"/>
                <w:sz w:val="20"/>
              </w:rPr>
              <w:t>423.34</w:t>
            </w:r>
          </w:p>
        </w:tc>
        <w:tc>
          <w:tcPr>
            <w:tcW w:w="3240" w:type="dxa"/>
            <w:shd w:val="clear" w:color="auto" w:fill="auto"/>
            <w:noWrap/>
          </w:tcPr>
          <w:p w14:paraId="68C544BD" w14:textId="77777777" w:rsidR="002C4F58" w:rsidRPr="007735CF" w:rsidRDefault="002C4F58" w:rsidP="00715B65">
            <w:pPr>
              <w:rPr>
                <w:sz w:val="20"/>
              </w:rPr>
            </w:pPr>
            <w:r w:rsidRPr="007735CF">
              <w:rPr>
                <w:color w:val="000000"/>
                <w:sz w:val="20"/>
              </w:rPr>
              <w:t>In Fgure28-28 the note"[-500:-259</w:t>
            </w:r>
            <w:proofErr w:type="gramStart"/>
            <w:r w:rsidRPr="007735CF">
              <w:rPr>
                <w:color w:val="000000"/>
                <w:sz w:val="20"/>
              </w:rPr>
              <w:t>][</w:t>
            </w:r>
            <w:proofErr w:type="gramEnd"/>
            <w:r w:rsidRPr="007735CF">
              <w:rPr>
                <w:color w:val="000000"/>
                <w:sz w:val="20"/>
              </w:rPr>
              <w:t>-258:-17][-16:-4, 4:16][17:258][259:500] " at the left side of the figure is misleading. The 20 MHz symbol carrying HE-SIG-B only has only 64 sub-carriers.</w:t>
            </w:r>
          </w:p>
        </w:tc>
        <w:tc>
          <w:tcPr>
            <w:tcW w:w="2520" w:type="dxa"/>
            <w:shd w:val="clear" w:color="auto" w:fill="auto"/>
            <w:noWrap/>
          </w:tcPr>
          <w:p w14:paraId="72EAF64D" w14:textId="77777777" w:rsidR="002C4F58" w:rsidRPr="007735CF" w:rsidRDefault="002C4F58" w:rsidP="00715B65">
            <w:pPr>
              <w:rPr>
                <w:sz w:val="20"/>
              </w:rPr>
            </w:pPr>
            <w:r w:rsidRPr="007735CF">
              <w:rPr>
                <w:color w:val="000000"/>
                <w:sz w:val="20"/>
              </w:rPr>
              <w:t>Remove the note at the left side of the figure</w:t>
            </w:r>
          </w:p>
        </w:tc>
        <w:tc>
          <w:tcPr>
            <w:tcW w:w="2970" w:type="dxa"/>
            <w:shd w:val="clear" w:color="auto" w:fill="auto"/>
          </w:tcPr>
          <w:p w14:paraId="5464A118" w14:textId="77777777" w:rsidR="00364A1B" w:rsidRPr="007735CF" w:rsidRDefault="00364A1B" w:rsidP="00364A1B">
            <w:pPr>
              <w:rPr>
                <w:sz w:val="20"/>
              </w:rPr>
            </w:pPr>
            <w:r>
              <w:rPr>
                <w:sz w:val="20"/>
              </w:rPr>
              <w:t>Revised</w:t>
            </w:r>
          </w:p>
          <w:p w14:paraId="33850477" w14:textId="77777777" w:rsidR="00364A1B" w:rsidRPr="007735CF" w:rsidRDefault="00364A1B" w:rsidP="00364A1B">
            <w:pPr>
              <w:rPr>
                <w:sz w:val="20"/>
              </w:rPr>
            </w:pPr>
          </w:p>
          <w:p w14:paraId="11090E8B" w14:textId="77777777" w:rsidR="00364A1B" w:rsidRPr="007735CF" w:rsidRDefault="00364A1B" w:rsidP="00364A1B">
            <w:pPr>
              <w:rPr>
                <w:sz w:val="20"/>
              </w:rPr>
            </w:pPr>
            <w:r w:rsidRPr="007735CF">
              <w:rPr>
                <w:sz w:val="20"/>
              </w:rPr>
              <w:t>Agreed in principle.</w:t>
            </w:r>
          </w:p>
          <w:p w14:paraId="454B0DD7" w14:textId="08283653" w:rsidR="00C64097" w:rsidRDefault="00C64097" w:rsidP="00C64097">
            <w:pPr>
              <w:rPr>
                <w:color w:val="000000"/>
                <w:sz w:val="20"/>
              </w:rPr>
            </w:pPr>
            <w:r>
              <w:rPr>
                <w:sz w:val="20"/>
              </w:rPr>
              <w:t xml:space="preserve">Deleting leftmost </w:t>
            </w:r>
            <w:r w:rsidR="005D2FCC" w:rsidRPr="007735CF">
              <w:rPr>
                <w:color w:val="000000"/>
                <w:sz w:val="20"/>
              </w:rPr>
              <w:t>[-500:-259]</w:t>
            </w:r>
            <w:r w:rsidR="005D2FCC">
              <w:rPr>
                <w:color w:val="000000"/>
                <w:sz w:val="20"/>
              </w:rPr>
              <w:t xml:space="preserve">, </w:t>
            </w:r>
            <w:r w:rsidR="005D2FCC" w:rsidRPr="007735CF">
              <w:rPr>
                <w:color w:val="000000"/>
                <w:sz w:val="20"/>
              </w:rPr>
              <w:t>[-258:-17]</w:t>
            </w:r>
            <w:r w:rsidR="005D2FCC">
              <w:rPr>
                <w:color w:val="000000"/>
                <w:sz w:val="20"/>
              </w:rPr>
              <w:t xml:space="preserve">, </w:t>
            </w:r>
            <w:r w:rsidR="005D2FCC" w:rsidRPr="007735CF">
              <w:rPr>
                <w:color w:val="000000"/>
                <w:sz w:val="20"/>
              </w:rPr>
              <w:t>[-16:-4,4:16]</w:t>
            </w:r>
            <w:r w:rsidR="005D2FCC">
              <w:rPr>
                <w:color w:val="000000"/>
                <w:sz w:val="20"/>
              </w:rPr>
              <w:t xml:space="preserve">, </w:t>
            </w:r>
            <w:r w:rsidR="005D2FCC" w:rsidRPr="007735CF">
              <w:rPr>
                <w:color w:val="000000"/>
                <w:sz w:val="20"/>
              </w:rPr>
              <w:t>[17:258]</w:t>
            </w:r>
            <w:r w:rsidR="005D2FCC">
              <w:rPr>
                <w:color w:val="000000"/>
                <w:sz w:val="20"/>
              </w:rPr>
              <w:t>,</w:t>
            </w:r>
            <w:r>
              <w:rPr>
                <w:color w:val="000000"/>
                <w:sz w:val="20"/>
              </w:rPr>
              <w:t xml:space="preserve"> each tone range shown </w:t>
            </w:r>
            <w:r>
              <w:rPr>
                <w:sz w:val="20"/>
              </w:rPr>
              <w:t xml:space="preserve">in Common field of Figure </w:t>
            </w:r>
            <w:r>
              <w:rPr>
                <w:color w:val="000000"/>
                <w:sz w:val="20"/>
              </w:rPr>
              <w:t>28-2</w:t>
            </w:r>
            <w:r w:rsidR="009664D2">
              <w:rPr>
                <w:color w:val="000000"/>
                <w:sz w:val="20"/>
              </w:rPr>
              <w:t>8</w:t>
            </w:r>
            <w:r>
              <w:rPr>
                <w:color w:val="000000"/>
                <w:sz w:val="20"/>
              </w:rPr>
              <w:t xml:space="preserve"> is already enough to indicate that corresponding RUs’ subcarrier indices fall in each range.</w:t>
            </w:r>
          </w:p>
          <w:p w14:paraId="5CA51CB4" w14:textId="77777777" w:rsidR="00C64097" w:rsidRDefault="00C64097" w:rsidP="00364A1B">
            <w:pPr>
              <w:rPr>
                <w:sz w:val="20"/>
              </w:rPr>
            </w:pPr>
          </w:p>
          <w:p w14:paraId="06E92366" w14:textId="1C829542" w:rsidR="00364A1B" w:rsidRPr="007735CF" w:rsidRDefault="00364A1B" w:rsidP="00364A1B">
            <w:pPr>
              <w:rPr>
                <w:sz w:val="20"/>
              </w:rPr>
            </w:pPr>
            <w:proofErr w:type="spellStart"/>
            <w:r w:rsidRPr="007735CF">
              <w:rPr>
                <w:sz w:val="20"/>
              </w:rPr>
              <w:t>TGax</w:t>
            </w:r>
            <w:proofErr w:type="spellEnd"/>
            <w:r w:rsidRPr="007735CF">
              <w:rPr>
                <w:sz w:val="20"/>
              </w:rPr>
              <w:t xml:space="preserve"> Editor: make changes according to this document </w:t>
            </w:r>
            <w:r w:rsidR="008B063C">
              <w:rPr>
                <w:sz w:val="20"/>
              </w:rPr>
              <w:t>11-18-</w:t>
            </w:r>
            <w:r w:rsidR="004B5F4B">
              <w:rPr>
                <w:sz w:val="20"/>
              </w:rPr>
              <w:t>0050-01</w:t>
            </w:r>
            <w:r w:rsidR="008B063C">
              <w:rPr>
                <w:sz w:val="20"/>
              </w:rPr>
              <w:t>-00ax CR on HE-SIG-B part 1</w:t>
            </w:r>
            <w:r w:rsidRPr="007735CF">
              <w:rPr>
                <w:sz w:val="20"/>
              </w:rPr>
              <w:t>.</w:t>
            </w:r>
          </w:p>
          <w:p w14:paraId="3AF7DA8A" w14:textId="77777777" w:rsidR="002C4F58" w:rsidRPr="007735CF" w:rsidRDefault="002C4F58" w:rsidP="00715B65">
            <w:pPr>
              <w:rPr>
                <w:sz w:val="20"/>
              </w:rPr>
            </w:pPr>
          </w:p>
        </w:tc>
      </w:tr>
      <w:tr w:rsidR="00364A1B" w:rsidRPr="007735CF" w14:paraId="75A94E66" w14:textId="77777777" w:rsidTr="002C4F58">
        <w:trPr>
          <w:trHeight w:val="212"/>
        </w:trPr>
        <w:tc>
          <w:tcPr>
            <w:tcW w:w="810" w:type="dxa"/>
            <w:shd w:val="clear" w:color="auto" w:fill="auto"/>
            <w:noWrap/>
          </w:tcPr>
          <w:p w14:paraId="0E3E6EA9" w14:textId="697C2CC2" w:rsidR="00364A1B" w:rsidRPr="007735CF" w:rsidRDefault="00364A1B" w:rsidP="00364A1B">
            <w:pPr>
              <w:jc w:val="center"/>
              <w:rPr>
                <w:color w:val="000000"/>
                <w:sz w:val="20"/>
              </w:rPr>
            </w:pPr>
            <w:r w:rsidRPr="007735CF">
              <w:rPr>
                <w:color w:val="000000"/>
                <w:sz w:val="20"/>
              </w:rPr>
              <w:t>11439</w:t>
            </w:r>
          </w:p>
        </w:tc>
        <w:tc>
          <w:tcPr>
            <w:tcW w:w="630" w:type="dxa"/>
            <w:shd w:val="clear" w:color="auto" w:fill="auto"/>
            <w:noWrap/>
          </w:tcPr>
          <w:p w14:paraId="0C280F4E" w14:textId="5BCE0B4E" w:rsidR="00364A1B" w:rsidRPr="007735CF" w:rsidRDefault="00364A1B" w:rsidP="00364A1B">
            <w:pPr>
              <w:jc w:val="center"/>
              <w:rPr>
                <w:color w:val="000000"/>
                <w:sz w:val="20"/>
              </w:rPr>
            </w:pPr>
            <w:r w:rsidRPr="007735CF">
              <w:rPr>
                <w:color w:val="000000"/>
                <w:sz w:val="20"/>
              </w:rPr>
              <w:t>4</w:t>
            </w:r>
            <w:r>
              <w:rPr>
                <w:color w:val="000000"/>
                <w:sz w:val="20"/>
              </w:rPr>
              <w:t>2</w:t>
            </w:r>
            <w:r w:rsidRPr="007735CF">
              <w:rPr>
                <w:color w:val="000000"/>
                <w:sz w:val="20"/>
              </w:rPr>
              <w:t>4.10</w:t>
            </w:r>
          </w:p>
        </w:tc>
        <w:tc>
          <w:tcPr>
            <w:tcW w:w="3240" w:type="dxa"/>
            <w:shd w:val="clear" w:color="auto" w:fill="auto"/>
            <w:noWrap/>
          </w:tcPr>
          <w:p w14:paraId="77DFE8DE" w14:textId="0A94A0B5" w:rsidR="00364A1B" w:rsidRPr="007735CF" w:rsidRDefault="00364A1B" w:rsidP="00364A1B">
            <w:pPr>
              <w:rPr>
                <w:color w:val="000000"/>
                <w:sz w:val="20"/>
              </w:rPr>
            </w:pPr>
            <w:r w:rsidRPr="007735CF">
              <w:rPr>
                <w:color w:val="000000"/>
                <w:sz w:val="20"/>
              </w:rPr>
              <w:t>In Fgure28-28 the note"[-1012:-771]</w:t>
            </w:r>
            <w:proofErr w:type="gramStart"/>
            <w:r w:rsidRPr="007735CF">
              <w:rPr>
                <w:color w:val="000000"/>
                <w:sz w:val="20"/>
              </w:rPr>
              <w:t>...[</w:t>
            </w:r>
            <w:proofErr w:type="gramEnd"/>
            <w:r w:rsidRPr="007735CF">
              <w:rPr>
                <w:color w:val="000000"/>
                <w:sz w:val="20"/>
              </w:rPr>
              <w:t>771:1012] " at the left side of the figure is misleading. The 20 MHz symbol carrying HE-SIG-B only has only 64 sub-carriers.</w:t>
            </w:r>
          </w:p>
        </w:tc>
        <w:tc>
          <w:tcPr>
            <w:tcW w:w="2520" w:type="dxa"/>
            <w:shd w:val="clear" w:color="auto" w:fill="auto"/>
            <w:noWrap/>
          </w:tcPr>
          <w:p w14:paraId="63F57C11" w14:textId="02E5EC6A" w:rsidR="00364A1B" w:rsidRPr="007735CF" w:rsidRDefault="00364A1B" w:rsidP="00364A1B">
            <w:pPr>
              <w:rPr>
                <w:color w:val="000000"/>
                <w:sz w:val="20"/>
              </w:rPr>
            </w:pPr>
            <w:r w:rsidRPr="007735CF">
              <w:rPr>
                <w:color w:val="000000"/>
                <w:sz w:val="20"/>
              </w:rPr>
              <w:t>Remove the note at the left side of the figure</w:t>
            </w:r>
          </w:p>
        </w:tc>
        <w:tc>
          <w:tcPr>
            <w:tcW w:w="2970" w:type="dxa"/>
            <w:shd w:val="clear" w:color="auto" w:fill="auto"/>
          </w:tcPr>
          <w:p w14:paraId="61AC2486" w14:textId="77777777" w:rsidR="00364A1B" w:rsidRPr="007735CF" w:rsidRDefault="00364A1B" w:rsidP="00364A1B">
            <w:pPr>
              <w:rPr>
                <w:sz w:val="20"/>
              </w:rPr>
            </w:pPr>
            <w:r>
              <w:rPr>
                <w:sz w:val="20"/>
              </w:rPr>
              <w:t>Revised</w:t>
            </w:r>
          </w:p>
          <w:p w14:paraId="24021135" w14:textId="77777777" w:rsidR="00364A1B" w:rsidRPr="007735CF" w:rsidRDefault="00364A1B" w:rsidP="00364A1B">
            <w:pPr>
              <w:rPr>
                <w:sz w:val="20"/>
              </w:rPr>
            </w:pPr>
          </w:p>
          <w:p w14:paraId="7E5AE0A3" w14:textId="77777777" w:rsidR="00364A1B" w:rsidRDefault="00364A1B" w:rsidP="00364A1B">
            <w:pPr>
              <w:rPr>
                <w:sz w:val="20"/>
              </w:rPr>
            </w:pPr>
            <w:r w:rsidRPr="007735CF">
              <w:rPr>
                <w:sz w:val="20"/>
              </w:rPr>
              <w:t>Agreed in principle.</w:t>
            </w:r>
          </w:p>
          <w:p w14:paraId="00A9C460" w14:textId="0CF84BA4" w:rsidR="004B157A" w:rsidRDefault="004B157A" w:rsidP="004B157A">
            <w:pPr>
              <w:rPr>
                <w:color w:val="000000"/>
                <w:sz w:val="20"/>
              </w:rPr>
            </w:pPr>
            <w:r>
              <w:rPr>
                <w:sz w:val="20"/>
              </w:rPr>
              <w:t xml:space="preserve">Deleting leftmost </w:t>
            </w:r>
            <w:r w:rsidRPr="007735CF">
              <w:rPr>
                <w:color w:val="000000"/>
                <w:sz w:val="20"/>
              </w:rPr>
              <w:t>"[-1012:-771]</w:t>
            </w:r>
            <w:r>
              <w:rPr>
                <w:color w:val="000000"/>
                <w:sz w:val="20"/>
              </w:rPr>
              <w:t xml:space="preserve">, </w:t>
            </w:r>
            <w:r w:rsidRPr="007735CF">
              <w:rPr>
                <w:color w:val="000000"/>
                <w:sz w:val="20"/>
              </w:rPr>
              <w:t>...</w:t>
            </w:r>
            <w:r>
              <w:rPr>
                <w:color w:val="000000"/>
                <w:sz w:val="20"/>
              </w:rPr>
              <w:t xml:space="preserve">, </w:t>
            </w:r>
            <w:r w:rsidRPr="007735CF">
              <w:rPr>
                <w:color w:val="000000"/>
                <w:sz w:val="20"/>
              </w:rPr>
              <w:t>[771:1012]</w:t>
            </w:r>
            <w:r>
              <w:rPr>
                <w:color w:val="000000"/>
                <w:sz w:val="20"/>
              </w:rPr>
              <w:t xml:space="preserve">, each tone range shown </w:t>
            </w:r>
            <w:r>
              <w:rPr>
                <w:sz w:val="20"/>
              </w:rPr>
              <w:t xml:space="preserve">in Common field of Figure </w:t>
            </w:r>
            <w:r>
              <w:rPr>
                <w:color w:val="000000"/>
                <w:sz w:val="20"/>
              </w:rPr>
              <w:t>28-29 is already enough to indicate that corresponding RUs’ subcarrier indices fall in each range.</w:t>
            </w:r>
          </w:p>
          <w:p w14:paraId="723B9803" w14:textId="77777777" w:rsidR="00364A1B" w:rsidRPr="007735CF" w:rsidRDefault="00364A1B" w:rsidP="00364A1B">
            <w:pPr>
              <w:rPr>
                <w:sz w:val="20"/>
              </w:rPr>
            </w:pPr>
          </w:p>
          <w:p w14:paraId="7343A48C" w14:textId="43813D96" w:rsidR="00364A1B" w:rsidRPr="007735CF" w:rsidRDefault="00364A1B" w:rsidP="00364A1B">
            <w:pPr>
              <w:rPr>
                <w:sz w:val="20"/>
              </w:rPr>
            </w:pPr>
            <w:proofErr w:type="spellStart"/>
            <w:r w:rsidRPr="007735CF">
              <w:rPr>
                <w:sz w:val="20"/>
              </w:rPr>
              <w:t>TGax</w:t>
            </w:r>
            <w:proofErr w:type="spellEnd"/>
            <w:r w:rsidRPr="007735CF">
              <w:rPr>
                <w:sz w:val="20"/>
              </w:rPr>
              <w:t xml:space="preserve"> Editor: make changes according to this document </w:t>
            </w:r>
            <w:r w:rsidR="008B063C">
              <w:rPr>
                <w:sz w:val="20"/>
              </w:rPr>
              <w:t>11-18-</w:t>
            </w:r>
            <w:r w:rsidR="004B5F4B">
              <w:rPr>
                <w:sz w:val="20"/>
              </w:rPr>
              <w:t>0050-01</w:t>
            </w:r>
            <w:r w:rsidR="008B063C">
              <w:rPr>
                <w:sz w:val="20"/>
              </w:rPr>
              <w:t>-00ax CR on HE-SIG-B part 1</w:t>
            </w:r>
            <w:r w:rsidRPr="007735CF">
              <w:rPr>
                <w:sz w:val="20"/>
              </w:rPr>
              <w:t>.</w:t>
            </w:r>
          </w:p>
          <w:p w14:paraId="5BA575E9" w14:textId="77777777" w:rsidR="00364A1B" w:rsidRDefault="00364A1B" w:rsidP="00364A1B">
            <w:pPr>
              <w:rPr>
                <w:sz w:val="20"/>
              </w:rPr>
            </w:pPr>
          </w:p>
        </w:tc>
      </w:tr>
    </w:tbl>
    <w:p w14:paraId="127BDEE2" w14:textId="77777777" w:rsidR="002C4F58" w:rsidRDefault="002C4F58" w:rsidP="00A76A14">
      <w:pPr>
        <w:rPr>
          <w:b/>
          <w:i/>
          <w:sz w:val="20"/>
        </w:rPr>
      </w:pPr>
    </w:p>
    <w:p w14:paraId="62548FEA" w14:textId="0B5E04BB" w:rsidR="005F4D3F" w:rsidRDefault="005F4D3F" w:rsidP="00DE739D">
      <w:pPr>
        <w:pStyle w:val="T"/>
        <w:jc w:val="left"/>
        <w:rPr>
          <w:b/>
          <w:i/>
        </w:rPr>
      </w:pPr>
      <w:r w:rsidRPr="007735CF">
        <w:rPr>
          <w:b/>
          <w:i/>
        </w:rPr>
        <w:lastRenderedPageBreak/>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Pr>
          <w:b/>
          <w:i/>
          <w:highlight w:val="yellow"/>
        </w:rPr>
        <w:t>423</w:t>
      </w:r>
      <w:r w:rsidRPr="007735CF">
        <w:rPr>
          <w:b/>
          <w:i/>
          <w:highlight w:val="yellow"/>
        </w:rPr>
        <w:t>L</w:t>
      </w:r>
      <w:r w:rsidR="004E327D">
        <w:rPr>
          <w:b/>
          <w:i/>
          <w:highlight w:val="yellow"/>
        </w:rPr>
        <w:t>35</w:t>
      </w:r>
      <w:r w:rsidRPr="007735CF">
        <w:rPr>
          <w:i/>
        </w:rPr>
        <w:t xml:space="preserve"> replace the current text with the proposed changes below.</w:t>
      </w:r>
      <w:r w:rsidRPr="007735CF">
        <w:rPr>
          <w:i/>
        </w:rPr>
        <w:br/>
      </w:r>
      <w:r w:rsidRPr="007735CF">
        <w:rPr>
          <w:b/>
          <w:i/>
        </w:rPr>
        <w:t>------------- Begin Text Changes ---------------</w:t>
      </w:r>
    </w:p>
    <w:p w14:paraId="0814643A" w14:textId="77777777" w:rsidR="004E327D" w:rsidRPr="007735CF" w:rsidRDefault="004E327D" w:rsidP="00DE739D">
      <w:pPr>
        <w:pStyle w:val="T"/>
        <w:jc w:val="left"/>
        <w:rPr>
          <w:b/>
          <w:i/>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20"/>
      </w:tblGrid>
      <w:tr w:rsidR="005F4D3F" w14:paraId="4C2406BB" w14:textId="77777777" w:rsidTr="00715B65">
        <w:trPr>
          <w:trHeight w:val="2560"/>
          <w:jc w:val="center"/>
        </w:trPr>
        <w:tc>
          <w:tcPr>
            <w:tcW w:w="8720" w:type="dxa"/>
            <w:tcBorders>
              <w:top w:val="nil"/>
              <w:left w:val="nil"/>
              <w:bottom w:val="nil"/>
              <w:right w:val="nil"/>
            </w:tcBorders>
            <w:tcMar>
              <w:top w:w="120" w:type="dxa"/>
              <w:left w:w="120" w:type="dxa"/>
              <w:bottom w:w="80" w:type="dxa"/>
              <w:right w:w="120" w:type="dxa"/>
            </w:tcMar>
          </w:tcPr>
          <w:p w14:paraId="16D0323D" w14:textId="0B4B6EEF" w:rsidR="005F4D3F" w:rsidRDefault="005F4D3F" w:rsidP="00715B65">
            <w:pPr>
              <w:pStyle w:val="CellBody"/>
            </w:pPr>
            <w:r>
              <w:object w:dxaOrig="14970" w:dyaOrig="4065" w14:anchorId="599DB169">
                <v:shape id="_x0000_i1027" type="#_x0000_t75" style="width:423.75pt;height:115.5pt" o:ole="">
                  <v:imagedata r:id="rId12" o:title=""/>
                </v:shape>
                <o:OLEObject Type="Embed" ProgID="PBrush" ShapeID="_x0000_i1027" DrawAspect="Content" ObjectID="_1577555087" r:id="rId13"/>
              </w:object>
            </w:r>
          </w:p>
        </w:tc>
      </w:tr>
      <w:tr w:rsidR="005F4D3F" w14:paraId="65A04D6B" w14:textId="77777777" w:rsidTr="00715B65">
        <w:trPr>
          <w:jc w:val="center"/>
        </w:trPr>
        <w:tc>
          <w:tcPr>
            <w:tcW w:w="8720" w:type="dxa"/>
            <w:tcBorders>
              <w:top w:val="nil"/>
              <w:left w:val="nil"/>
              <w:bottom w:val="nil"/>
              <w:right w:val="nil"/>
            </w:tcBorders>
            <w:tcMar>
              <w:top w:w="120" w:type="dxa"/>
              <w:left w:w="120" w:type="dxa"/>
              <w:bottom w:w="80" w:type="dxa"/>
              <w:right w:w="120" w:type="dxa"/>
            </w:tcMar>
            <w:vAlign w:val="center"/>
          </w:tcPr>
          <w:p w14:paraId="1D231318" w14:textId="2CFDEC2B" w:rsidR="005F4D3F" w:rsidRDefault="005F4D3F" w:rsidP="005F4D3F">
            <w:pPr>
              <w:pStyle w:val="FigTitle"/>
              <w:numPr>
                <w:ilvl w:val="0"/>
                <w:numId w:val="26"/>
              </w:numPr>
            </w:pPr>
            <w:bookmarkStart w:id="24" w:name="RTF31383637343a204669675469"/>
            <w:r>
              <w:rPr>
                <w:w w:val="100"/>
              </w:rPr>
              <w:t>Mapping of the two HE-SIG-B content channels and their duplication in an 80</w:t>
            </w:r>
            <w:bookmarkEnd w:id="24"/>
            <w:r>
              <w:rPr>
                <w:w w:val="100"/>
              </w:rPr>
              <w:t> MHz PPDU when the SIGB Compression field in the HE-SIG-A field of an HE MU PPDU is set to 0</w:t>
            </w:r>
            <w:r>
              <w:rPr>
                <w:vanish/>
                <w:w w:val="100"/>
              </w:rPr>
              <w:t>(#5272)(#5267)</w:t>
            </w:r>
            <w:ins w:id="25" w:author="yujin" w:date="2017-11-16T12:53:00Z">
              <w:r w:rsidR="00415021">
                <w:rPr>
                  <w:w w:val="100"/>
                </w:rPr>
                <w:t xml:space="preserve"> (#</w:t>
              </w:r>
              <w:r w:rsidR="00415021" w:rsidRPr="007735CF">
                <w:t>11438</w:t>
              </w:r>
              <w:r w:rsidR="00415021">
                <w:t>)</w:t>
              </w:r>
            </w:ins>
          </w:p>
        </w:tc>
      </w:tr>
    </w:tbl>
    <w:p w14:paraId="1D73B79C" w14:textId="77777777" w:rsidR="004E327D" w:rsidRDefault="004E327D" w:rsidP="004E327D">
      <w:pPr>
        <w:jc w:val="center"/>
        <w:rPr>
          <w:b/>
          <w:sz w:val="24"/>
          <w:lang w:eastAsia="ko-KR"/>
        </w:rPr>
      </w:pPr>
    </w:p>
    <w:p w14:paraId="5482F71C" w14:textId="77777777" w:rsidR="004E327D" w:rsidRPr="006F1717" w:rsidRDefault="004E327D" w:rsidP="004E327D">
      <w:pPr>
        <w:jc w:val="center"/>
        <w:rPr>
          <w:b/>
          <w:sz w:val="24"/>
          <w:lang w:eastAsia="ko-KR"/>
        </w:rPr>
      </w:pPr>
      <w:r w:rsidRPr="006F1717">
        <w:rPr>
          <w:b/>
          <w:sz w:val="24"/>
          <w:lang w:eastAsia="ko-KR"/>
        </w:rPr>
        <w:t>…</w:t>
      </w:r>
    </w:p>
    <w:p w14:paraId="51C6E992" w14:textId="77777777" w:rsidR="005F4D3F" w:rsidRDefault="005F4D3F" w:rsidP="005F4D3F">
      <w:pPr>
        <w:pStyle w:val="T"/>
        <w:rPr>
          <w:w w:val="10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5F4D3F" w14:paraId="120F8B8D" w14:textId="77777777" w:rsidTr="00715B65">
        <w:trPr>
          <w:trHeight w:val="4520"/>
          <w:jc w:val="center"/>
        </w:trPr>
        <w:tc>
          <w:tcPr>
            <w:tcW w:w="8800" w:type="dxa"/>
            <w:tcBorders>
              <w:top w:val="nil"/>
              <w:left w:val="nil"/>
              <w:bottom w:val="nil"/>
              <w:right w:val="nil"/>
            </w:tcBorders>
            <w:tcMar>
              <w:top w:w="120" w:type="dxa"/>
              <w:left w:w="120" w:type="dxa"/>
              <w:bottom w:w="80" w:type="dxa"/>
              <w:right w:w="120" w:type="dxa"/>
            </w:tcMar>
          </w:tcPr>
          <w:p w14:paraId="4BDDABAB" w14:textId="3DE25ED3" w:rsidR="005F4D3F" w:rsidRDefault="005F4D3F" w:rsidP="00715B65">
            <w:pPr>
              <w:pStyle w:val="CellBody"/>
            </w:pPr>
            <w:r>
              <w:object w:dxaOrig="15690" w:dyaOrig="7920" w14:anchorId="54DAF5EC">
                <v:shape id="_x0000_i1028" type="#_x0000_t75" style="width:427.5pt;height:3in" o:ole="">
                  <v:imagedata r:id="rId14" o:title=""/>
                </v:shape>
                <o:OLEObject Type="Embed" ProgID="PBrush" ShapeID="_x0000_i1028" DrawAspect="Content" ObjectID="_1577555088" r:id="rId15"/>
              </w:object>
            </w:r>
          </w:p>
        </w:tc>
      </w:tr>
      <w:tr w:rsidR="005F4D3F" w14:paraId="5A4F3998" w14:textId="77777777" w:rsidTr="00715B65">
        <w:trPr>
          <w:jc w:val="center"/>
        </w:trPr>
        <w:tc>
          <w:tcPr>
            <w:tcW w:w="8800" w:type="dxa"/>
            <w:tcBorders>
              <w:top w:val="nil"/>
              <w:left w:val="nil"/>
              <w:bottom w:val="nil"/>
              <w:right w:val="nil"/>
            </w:tcBorders>
            <w:tcMar>
              <w:top w:w="120" w:type="dxa"/>
              <w:left w:w="120" w:type="dxa"/>
              <w:bottom w:w="80" w:type="dxa"/>
              <w:right w:w="120" w:type="dxa"/>
            </w:tcMar>
            <w:vAlign w:val="center"/>
          </w:tcPr>
          <w:p w14:paraId="79695E2F" w14:textId="71C86963" w:rsidR="005F4D3F" w:rsidRDefault="005F4D3F" w:rsidP="005F4D3F">
            <w:pPr>
              <w:pStyle w:val="FigTitle"/>
              <w:numPr>
                <w:ilvl w:val="0"/>
                <w:numId w:val="27"/>
              </w:numPr>
            </w:pPr>
            <w:bookmarkStart w:id="26" w:name="RTF34333132373a204669675469"/>
            <w:r>
              <w:rPr>
                <w:w w:val="100"/>
              </w:rPr>
              <w:t>Mapping of the two HE-SIG-B content channels and their duplication in a 16</w:t>
            </w:r>
            <w:bookmarkEnd w:id="26"/>
            <w:r>
              <w:rPr>
                <w:w w:val="100"/>
              </w:rPr>
              <w:t>0 MHz PPDU when the SIGB Compression field in the HE-SIG-A field of an HE MU PPDU is set to 0</w:t>
            </w:r>
            <w:r>
              <w:rPr>
                <w:vanish/>
                <w:w w:val="100"/>
              </w:rPr>
              <w:t>(#5272)(#5268)</w:t>
            </w:r>
            <w:ins w:id="27" w:author="yujin" w:date="2017-11-16T12:53:00Z">
              <w:r w:rsidR="00415021">
                <w:rPr>
                  <w:w w:val="100"/>
                </w:rPr>
                <w:t xml:space="preserve"> (#</w:t>
              </w:r>
              <w:r w:rsidR="00415021" w:rsidRPr="007735CF">
                <w:t>11439</w:t>
              </w:r>
              <w:r w:rsidR="00415021">
                <w:t>)</w:t>
              </w:r>
            </w:ins>
          </w:p>
        </w:tc>
      </w:tr>
    </w:tbl>
    <w:p w14:paraId="6BB06915" w14:textId="77777777" w:rsidR="005F4D3F" w:rsidRPr="005F4D3F" w:rsidRDefault="005F4D3F" w:rsidP="005F4D3F">
      <w:pPr>
        <w:rPr>
          <w:b/>
          <w:i/>
          <w:sz w:val="20"/>
          <w:lang w:val="en-US"/>
        </w:rPr>
      </w:pPr>
    </w:p>
    <w:p w14:paraId="69BC3BD8" w14:textId="77777777" w:rsidR="005F4D3F" w:rsidRDefault="005F4D3F" w:rsidP="005F4D3F">
      <w:pPr>
        <w:rPr>
          <w:b/>
          <w:i/>
          <w:sz w:val="20"/>
        </w:rPr>
      </w:pPr>
      <w:r w:rsidRPr="007735CF">
        <w:rPr>
          <w:b/>
          <w:i/>
          <w:sz w:val="20"/>
        </w:rPr>
        <w:t>------------- End Text Changes ---------------</w:t>
      </w:r>
    </w:p>
    <w:p w14:paraId="62E174D6" w14:textId="77777777" w:rsidR="00DB4E07" w:rsidRPr="007735CF" w:rsidRDefault="00DB4E07" w:rsidP="005F4D3F">
      <w:pPr>
        <w:rPr>
          <w:b/>
          <w:i/>
          <w:sz w:val="20"/>
        </w:rPr>
      </w:pPr>
    </w:p>
    <w:p w14:paraId="347D248B" w14:textId="77777777" w:rsidR="005F4D3F" w:rsidRDefault="005F4D3F" w:rsidP="00A76A14">
      <w:pPr>
        <w:rPr>
          <w:b/>
          <w:i/>
          <w:sz w:val="20"/>
        </w:rPr>
      </w:pPr>
    </w:p>
    <w:tbl>
      <w:tblPr>
        <w:tblW w:w="99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30"/>
        <w:gridCol w:w="3150"/>
        <w:gridCol w:w="2610"/>
        <w:gridCol w:w="2700"/>
      </w:tblGrid>
      <w:tr w:rsidR="00DB4E07" w:rsidRPr="007735CF" w14:paraId="68D5774B" w14:textId="77777777" w:rsidTr="00DB4E07">
        <w:trPr>
          <w:trHeight w:val="212"/>
        </w:trPr>
        <w:tc>
          <w:tcPr>
            <w:tcW w:w="900" w:type="dxa"/>
            <w:shd w:val="clear" w:color="auto" w:fill="auto"/>
            <w:noWrap/>
            <w:vAlign w:val="center"/>
            <w:hideMark/>
          </w:tcPr>
          <w:p w14:paraId="37172F47" w14:textId="77777777" w:rsidR="00DB4E07" w:rsidRPr="007735CF" w:rsidRDefault="00DB4E07" w:rsidP="00715B65">
            <w:pPr>
              <w:jc w:val="center"/>
              <w:rPr>
                <w:rFonts w:eastAsia="Times New Roman"/>
                <w:b/>
                <w:bCs/>
                <w:color w:val="000000"/>
                <w:sz w:val="20"/>
                <w:lang w:val="en-US"/>
              </w:rPr>
            </w:pPr>
            <w:r w:rsidRPr="007735CF">
              <w:rPr>
                <w:rFonts w:eastAsia="Times New Roman"/>
                <w:b/>
                <w:bCs/>
                <w:color w:val="000000"/>
                <w:sz w:val="20"/>
                <w:lang w:val="en-US"/>
              </w:rPr>
              <w:t>CID</w:t>
            </w:r>
          </w:p>
        </w:tc>
        <w:tc>
          <w:tcPr>
            <w:tcW w:w="630" w:type="dxa"/>
            <w:shd w:val="clear" w:color="auto" w:fill="auto"/>
            <w:noWrap/>
            <w:vAlign w:val="center"/>
          </w:tcPr>
          <w:p w14:paraId="0F7D7822" w14:textId="77777777" w:rsidR="00DB4E07" w:rsidRPr="007735CF" w:rsidRDefault="00DB4E07" w:rsidP="00715B65">
            <w:pPr>
              <w:jc w:val="center"/>
              <w:rPr>
                <w:rFonts w:eastAsia="Times New Roman"/>
                <w:b/>
                <w:bCs/>
                <w:color w:val="000000"/>
                <w:sz w:val="20"/>
                <w:lang w:val="en-US"/>
              </w:rPr>
            </w:pPr>
            <w:r w:rsidRPr="007735CF">
              <w:rPr>
                <w:rFonts w:eastAsia="Times New Roman"/>
                <w:b/>
                <w:bCs/>
                <w:color w:val="000000"/>
                <w:sz w:val="20"/>
                <w:lang w:val="en-US"/>
              </w:rPr>
              <w:t>P.L</w:t>
            </w:r>
          </w:p>
        </w:tc>
        <w:tc>
          <w:tcPr>
            <w:tcW w:w="3150" w:type="dxa"/>
            <w:shd w:val="clear" w:color="auto" w:fill="auto"/>
            <w:noWrap/>
            <w:vAlign w:val="bottom"/>
            <w:hideMark/>
          </w:tcPr>
          <w:p w14:paraId="5B7672D0" w14:textId="77777777" w:rsidR="00DB4E07" w:rsidRPr="007735CF" w:rsidRDefault="00DB4E07" w:rsidP="00715B65">
            <w:pPr>
              <w:jc w:val="center"/>
              <w:rPr>
                <w:rFonts w:eastAsia="Times New Roman"/>
                <w:b/>
                <w:bCs/>
                <w:color w:val="000000"/>
                <w:sz w:val="20"/>
                <w:lang w:val="en-US"/>
              </w:rPr>
            </w:pPr>
            <w:r w:rsidRPr="007735CF">
              <w:rPr>
                <w:rFonts w:eastAsia="Times New Roman"/>
                <w:b/>
                <w:bCs/>
                <w:color w:val="000000"/>
                <w:sz w:val="20"/>
                <w:lang w:val="en-US"/>
              </w:rPr>
              <w:t>Comment</w:t>
            </w:r>
          </w:p>
        </w:tc>
        <w:tc>
          <w:tcPr>
            <w:tcW w:w="2610" w:type="dxa"/>
            <w:shd w:val="clear" w:color="auto" w:fill="auto"/>
            <w:noWrap/>
            <w:vAlign w:val="bottom"/>
            <w:hideMark/>
          </w:tcPr>
          <w:p w14:paraId="6A1F73D2" w14:textId="77777777" w:rsidR="00DB4E07" w:rsidRPr="007735CF" w:rsidRDefault="00DB4E07" w:rsidP="00715B65">
            <w:pPr>
              <w:jc w:val="center"/>
              <w:rPr>
                <w:rFonts w:eastAsia="Times New Roman"/>
                <w:b/>
                <w:bCs/>
                <w:color w:val="000000"/>
                <w:sz w:val="20"/>
                <w:lang w:val="en-US"/>
              </w:rPr>
            </w:pPr>
            <w:r w:rsidRPr="007735CF">
              <w:rPr>
                <w:rFonts w:eastAsia="Times New Roman"/>
                <w:b/>
                <w:bCs/>
                <w:color w:val="000000"/>
                <w:sz w:val="20"/>
                <w:lang w:val="en-US"/>
              </w:rPr>
              <w:t>Proposed Change</w:t>
            </w:r>
          </w:p>
        </w:tc>
        <w:tc>
          <w:tcPr>
            <w:tcW w:w="2700" w:type="dxa"/>
            <w:shd w:val="clear" w:color="auto" w:fill="auto"/>
            <w:vAlign w:val="center"/>
            <w:hideMark/>
          </w:tcPr>
          <w:p w14:paraId="53AB2C75" w14:textId="77777777" w:rsidR="00DB4E07" w:rsidRPr="007735CF" w:rsidRDefault="00DB4E07" w:rsidP="00715B65">
            <w:pPr>
              <w:jc w:val="center"/>
              <w:rPr>
                <w:rFonts w:eastAsia="Times New Roman"/>
                <w:b/>
                <w:bCs/>
                <w:color w:val="000000"/>
                <w:sz w:val="20"/>
                <w:lang w:val="en-US"/>
              </w:rPr>
            </w:pPr>
            <w:r w:rsidRPr="007735CF">
              <w:rPr>
                <w:rFonts w:eastAsia="Times New Roman"/>
                <w:b/>
                <w:bCs/>
                <w:color w:val="000000"/>
                <w:sz w:val="20"/>
                <w:lang w:val="en-US"/>
              </w:rPr>
              <w:t>Resolution</w:t>
            </w:r>
          </w:p>
        </w:tc>
      </w:tr>
      <w:tr w:rsidR="00DB4E07" w:rsidRPr="007735CF" w14:paraId="0306B247" w14:textId="77777777" w:rsidTr="00DB4E07">
        <w:trPr>
          <w:trHeight w:val="212"/>
        </w:trPr>
        <w:tc>
          <w:tcPr>
            <w:tcW w:w="900" w:type="dxa"/>
            <w:shd w:val="clear" w:color="auto" w:fill="auto"/>
            <w:noWrap/>
          </w:tcPr>
          <w:p w14:paraId="604E5C93" w14:textId="77777777" w:rsidR="00DB4E07" w:rsidRPr="007735CF" w:rsidRDefault="00DB4E07" w:rsidP="00715B65">
            <w:pPr>
              <w:jc w:val="center"/>
              <w:rPr>
                <w:sz w:val="20"/>
              </w:rPr>
            </w:pPr>
            <w:r w:rsidRPr="007735CF">
              <w:rPr>
                <w:color w:val="000000"/>
                <w:sz w:val="20"/>
              </w:rPr>
              <w:t>13470</w:t>
            </w:r>
          </w:p>
        </w:tc>
        <w:tc>
          <w:tcPr>
            <w:tcW w:w="630" w:type="dxa"/>
            <w:shd w:val="clear" w:color="auto" w:fill="auto"/>
            <w:noWrap/>
          </w:tcPr>
          <w:p w14:paraId="3942558F" w14:textId="77777777" w:rsidR="00DB4E07" w:rsidRPr="007735CF" w:rsidRDefault="00DB4E07" w:rsidP="00715B65">
            <w:pPr>
              <w:jc w:val="center"/>
              <w:rPr>
                <w:sz w:val="20"/>
              </w:rPr>
            </w:pPr>
            <w:r w:rsidRPr="007735CF">
              <w:rPr>
                <w:color w:val="000000"/>
                <w:sz w:val="20"/>
              </w:rPr>
              <w:t>424.64</w:t>
            </w:r>
          </w:p>
        </w:tc>
        <w:tc>
          <w:tcPr>
            <w:tcW w:w="3150" w:type="dxa"/>
            <w:shd w:val="clear" w:color="auto" w:fill="auto"/>
            <w:noWrap/>
          </w:tcPr>
          <w:p w14:paraId="40D926D7" w14:textId="77777777" w:rsidR="00DB4E07" w:rsidRPr="007735CF" w:rsidRDefault="00DB4E07" w:rsidP="00715B65">
            <w:pPr>
              <w:rPr>
                <w:sz w:val="20"/>
              </w:rPr>
            </w:pPr>
            <w:r w:rsidRPr="007735CF">
              <w:rPr>
                <w:color w:val="000000"/>
                <w:sz w:val="20"/>
              </w:rPr>
              <w:t>Change "added" to "appended"</w:t>
            </w:r>
          </w:p>
        </w:tc>
        <w:tc>
          <w:tcPr>
            <w:tcW w:w="2610" w:type="dxa"/>
            <w:shd w:val="clear" w:color="auto" w:fill="auto"/>
            <w:noWrap/>
          </w:tcPr>
          <w:p w14:paraId="65B3E26A" w14:textId="77777777" w:rsidR="00DB4E07" w:rsidRPr="007735CF" w:rsidRDefault="00DB4E07" w:rsidP="00715B65">
            <w:pPr>
              <w:rPr>
                <w:sz w:val="20"/>
              </w:rPr>
            </w:pPr>
            <w:r w:rsidRPr="007735CF">
              <w:rPr>
                <w:color w:val="000000"/>
                <w:sz w:val="20"/>
              </w:rPr>
              <w:t>See comment</w:t>
            </w:r>
          </w:p>
        </w:tc>
        <w:tc>
          <w:tcPr>
            <w:tcW w:w="2700" w:type="dxa"/>
            <w:shd w:val="clear" w:color="auto" w:fill="auto"/>
          </w:tcPr>
          <w:p w14:paraId="119FDB29" w14:textId="77777777" w:rsidR="007416FA" w:rsidRPr="007735CF" w:rsidRDefault="007416FA" w:rsidP="007416FA">
            <w:pPr>
              <w:rPr>
                <w:sz w:val="20"/>
              </w:rPr>
            </w:pPr>
            <w:r>
              <w:rPr>
                <w:sz w:val="20"/>
              </w:rPr>
              <w:t>Revised</w:t>
            </w:r>
          </w:p>
          <w:p w14:paraId="3CA77E13" w14:textId="77777777" w:rsidR="007416FA" w:rsidRPr="007735CF" w:rsidRDefault="007416FA" w:rsidP="007416FA">
            <w:pPr>
              <w:rPr>
                <w:sz w:val="20"/>
              </w:rPr>
            </w:pPr>
          </w:p>
          <w:p w14:paraId="009C7201" w14:textId="77777777" w:rsidR="007416FA" w:rsidRPr="007735CF" w:rsidRDefault="007416FA" w:rsidP="007416FA">
            <w:pPr>
              <w:rPr>
                <w:sz w:val="20"/>
              </w:rPr>
            </w:pPr>
            <w:r w:rsidRPr="007735CF">
              <w:rPr>
                <w:sz w:val="20"/>
              </w:rPr>
              <w:t>Agreed in principle.</w:t>
            </w:r>
          </w:p>
          <w:p w14:paraId="5CD465E5" w14:textId="77777777" w:rsidR="007416FA" w:rsidRPr="007735CF" w:rsidRDefault="007416FA" w:rsidP="007416FA">
            <w:pPr>
              <w:rPr>
                <w:sz w:val="20"/>
              </w:rPr>
            </w:pPr>
          </w:p>
          <w:p w14:paraId="4101F452" w14:textId="23E5EC2C" w:rsidR="00DB4E07" w:rsidRPr="007735CF" w:rsidRDefault="007416FA" w:rsidP="00715B65">
            <w:pPr>
              <w:rPr>
                <w:sz w:val="20"/>
              </w:rPr>
            </w:pPr>
            <w:proofErr w:type="spellStart"/>
            <w:r w:rsidRPr="007735CF">
              <w:rPr>
                <w:sz w:val="20"/>
              </w:rPr>
              <w:t>TGax</w:t>
            </w:r>
            <w:proofErr w:type="spellEnd"/>
            <w:r w:rsidRPr="007735CF">
              <w:rPr>
                <w:sz w:val="20"/>
              </w:rPr>
              <w:t xml:space="preserve"> Editor: make changes according to this document </w:t>
            </w:r>
            <w:r w:rsidR="008B063C">
              <w:rPr>
                <w:sz w:val="20"/>
              </w:rPr>
              <w:t>11-18-</w:t>
            </w:r>
            <w:r w:rsidR="004B5F4B">
              <w:rPr>
                <w:sz w:val="20"/>
              </w:rPr>
              <w:t>0050-01</w:t>
            </w:r>
            <w:r w:rsidR="008B063C">
              <w:rPr>
                <w:sz w:val="20"/>
              </w:rPr>
              <w:t>-00ax CR on HE-SIG-B part 1</w:t>
            </w:r>
            <w:r w:rsidRPr="007735CF">
              <w:rPr>
                <w:sz w:val="20"/>
              </w:rPr>
              <w:t>.</w:t>
            </w:r>
          </w:p>
        </w:tc>
      </w:tr>
    </w:tbl>
    <w:p w14:paraId="19A14BB2" w14:textId="4AE61CC1" w:rsidR="00DB4E07" w:rsidRPr="007735CF" w:rsidRDefault="00DB4E07" w:rsidP="00DB4E07">
      <w:pPr>
        <w:pStyle w:val="T"/>
        <w:jc w:val="left"/>
        <w:rPr>
          <w:b/>
          <w:i/>
        </w:rPr>
      </w:pPr>
      <w:r w:rsidRPr="007735CF">
        <w:rPr>
          <w:b/>
          <w:i/>
        </w:rPr>
        <w:lastRenderedPageBreak/>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Pr>
          <w:b/>
          <w:i/>
          <w:highlight w:val="yellow"/>
        </w:rPr>
        <w:t>424</w:t>
      </w:r>
      <w:r w:rsidRPr="007735CF">
        <w:rPr>
          <w:b/>
          <w:i/>
          <w:highlight w:val="yellow"/>
        </w:rPr>
        <w:t>L</w:t>
      </w:r>
      <w:r>
        <w:rPr>
          <w:b/>
          <w:i/>
          <w:highlight w:val="yellow"/>
        </w:rPr>
        <w:t>64</w:t>
      </w:r>
      <w:r w:rsidRPr="007735CF">
        <w:rPr>
          <w:i/>
        </w:rPr>
        <w:t xml:space="preserve"> replace the current text with the proposed changes below.</w:t>
      </w:r>
      <w:r w:rsidRPr="007735CF">
        <w:rPr>
          <w:i/>
        </w:rPr>
        <w:br/>
      </w:r>
    </w:p>
    <w:p w14:paraId="5BE19AA5" w14:textId="77777777" w:rsidR="00DB4E07" w:rsidRPr="007735CF" w:rsidRDefault="00DB4E07" w:rsidP="00DB4E07">
      <w:pPr>
        <w:rPr>
          <w:b/>
          <w:i/>
          <w:sz w:val="20"/>
        </w:rPr>
      </w:pPr>
      <w:r w:rsidRPr="007735CF">
        <w:rPr>
          <w:b/>
          <w:i/>
          <w:sz w:val="20"/>
        </w:rPr>
        <w:t>------------- Begin Text Changes ---------------</w:t>
      </w:r>
    </w:p>
    <w:p w14:paraId="78F68182" w14:textId="77777777" w:rsidR="00DB4E07" w:rsidRDefault="00DB4E07" w:rsidP="00DB4E07">
      <w:pPr>
        <w:rPr>
          <w:sz w:val="20"/>
          <w:lang w:eastAsia="ko-KR"/>
        </w:rPr>
      </w:pPr>
    </w:p>
    <w:p w14:paraId="7AB2AB35" w14:textId="25583B66" w:rsidR="00DB4E07" w:rsidRDefault="00DB4E07" w:rsidP="00DB4E07">
      <w:pPr>
        <w:rPr>
          <w:sz w:val="20"/>
        </w:rPr>
      </w:pPr>
      <w:r>
        <w:rPr>
          <w:sz w:val="20"/>
        </w:rPr>
        <w:t xml:space="preserve">In the User Specific field, in any 20 MHz band, each User Block field shall have CRC and tail bits </w:t>
      </w:r>
      <w:del w:id="28" w:author="yujin" w:date="2017-11-16T15:46:00Z">
        <w:r w:rsidDel="0079433E">
          <w:rPr>
            <w:sz w:val="20"/>
          </w:rPr>
          <w:delText xml:space="preserve">added </w:delText>
        </w:r>
      </w:del>
      <w:ins w:id="29" w:author="yujin" w:date="2017-11-16T15:46:00Z">
        <w:r w:rsidR="0079433E">
          <w:rPr>
            <w:sz w:val="20"/>
          </w:rPr>
          <w:t xml:space="preserve">appended </w:t>
        </w:r>
      </w:ins>
      <w:r>
        <w:rPr>
          <w:sz w:val="20"/>
        </w:rPr>
        <w:t xml:space="preserve">and then be BCC encoded at rate </w:t>
      </w:r>
      <w:r>
        <w:rPr>
          <w:i/>
          <w:iCs/>
          <w:sz w:val="20"/>
        </w:rPr>
        <w:t xml:space="preserve">R </w:t>
      </w:r>
      <w:r>
        <w:rPr>
          <w:sz w:val="20"/>
        </w:rPr>
        <w:t>= 1/2.</w:t>
      </w:r>
      <w:ins w:id="30" w:author="yujin" w:date="2017-11-16T15:46:00Z">
        <w:r w:rsidR="0079433E">
          <w:rPr>
            <w:sz w:val="20"/>
          </w:rPr>
          <w:t>(#</w:t>
        </w:r>
        <w:r w:rsidR="0079433E" w:rsidRPr="0079433E">
          <w:rPr>
            <w:color w:val="000000"/>
            <w:sz w:val="20"/>
          </w:rPr>
          <w:t xml:space="preserve"> </w:t>
        </w:r>
        <w:r w:rsidR="0079433E" w:rsidRPr="007735CF">
          <w:rPr>
            <w:color w:val="000000"/>
            <w:sz w:val="20"/>
          </w:rPr>
          <w:t>13470</w:t>
        </w:r>
        <w:r w:rsidR="0079433E">
          <w:rPr>
            <w:color w:val="000000"/>
            <w:sz w:val="20"/>
          </w:rPr>
          <w:t>)</w:t>
        </w:r>
      </w:ins>
    </w:p>
    <w:p w14:paraId="42B76685" w14:textId="77777777" w:rsidR="00DB4E07" w:rsidRDefault="00DB4E07" w:rsidP="00DB4E07">
      <w:pPr>
        <w:rPr>
          <w:b/>
          <w:i/>
          <w:sz w:val="20"/>
        </w:rPr>
      </w:pPr>
    </w:p>
    <w:p w14:paraId="335F1CD2" w14:textId="77777777" w:rsidR="00DB4E07" w:rsidRPr="007735CF" w:rsidRDefault="00DB4E07" w:rsidP="00DB4E07">
      <w:pPr>
        <w:rPr>
          <w:b/>
          <w:i/>
          <w:sz w:val="20"/>
        </w:rPr>
      </w:pPr>
      <w:r w:rsidRPr="007735CF">
        <w:rPr>
          <w:b/>
          <w:i/>
          <w:sz w:val="20"/>
        </w:rPr>
        <w:t>------------- End Text Changes ---------------</w:t>
      </w:r>
    </w:p>
    <w:p w14:paraId="0CBCA4C0" w14:textId="77777777" w:rsidR="00DB4E07" w:rsidRDefault="00DB4E07" w:rsidP="00A76A14">
      <w:pPr>
        <w:rPr>
          <w:b/>
          <w:i/>
          <w:sz w:val="20"/>
        </w:rPr>
      </w:pPr>
    </w:p>
    <w:p w14:paraId="35223D6D" w14:textId="77777777" w:rsidR="002C4F58" w:rsidRDefault="002C4F58" w:rsidP="00A76A14">
      <w:pPr>
        <w:rPr>
          <w:b/>
          <w:i/>
          <w:sz w:val="20"/>
        </w:rPr>
      </w:pPr>
    </w:p>
    <w:tbl>
      <w:tblPr>
        <w:tblW w:w="99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30"/>
        <w:gridCol w:w="3240"/>
        <w:gridCol w:w="2610"/>
        <w:gridCol w:w="2700"/>
      </w:tblGrid>
      <w:tr w:rsidR="002A1916" w:rsidRPr="007735CF" w14:paraId="3D254428" w14:textId="77777777" w:rsidTr="00020A50">
        <w:trPr>
          <w:trHeight w:val="212"/>
        </w:trPr>
        <w:tc>
          <w:tcPr>
            <w:tcW w:w="720" w:type="dxa"/>
            <w:shd w:val="clear" w:color="auto" w:fill="auto"/>
            <w:noWrap/>
            <w:vAlign w:val="center"/>
            <w:hideMark/>
          </w:tcPr>
          <w:p w14:paraId="56A5C300" w14:textId="77777777" w:rsidR="002A1916" w:rsidRPr="007735CF" w:rsidRDefault="002A1916" w:rsidP="00C64097">
            <w:pPr>
              <w:jc w:val="center"/>
              <w:rPr>
                <w:rFonts w:eastAsia="Times New Roman"/>
                <w:b/>
                <w:bCs/>
                <w:color w:val="000000"/>
                <w:sz w:val="20"/>
                <w:lang w:val="en-US"/>
              </w:rPr>
            </w:pPr>
            <w:r w:rsidRPr="007735CF">
              <w:rPr>
                <w:rFonts w:eastAsia="Times New Roman"/>
                <w:b/>
                <w:bCs/>
                <w:color w:val="000000"/>
                <w:sz w:val="20"/>
                <w:lang w:val="en-US"/>
              </w:rPr>
              <w:t>CID</w:t>
            </w:r>
          </w:p>
        </w:tc>
        <w:tc>
          <w:tcPr>
            <w:tcW w:w="630" w:type="dxa"/>
            <w:shd w:val="clear" w:color="auto" w:fill="auto"/>
            <w:noWrap/>
            <w:vAlign w:val="center"/>
          </w:tcPr>
          <w:p w14:paraId="3036BC9B" w14:textId="77777777" w:rsidR="002A1916" w:rsidRPr="007735CF" w:rsidRDefault="002A1916" w:rsidP="00C64097">
            <w:pPr>
              <w:jc w:val="center"/>
              <w:rPr>
                <w:rFonts w:eastAsia="Times New Roman"/>
                <w:b/>
                <w:bCs/>
                <w:color w:val="000000"/>
                <w:sz w:val="20"/>
                <w:lang w:val="en-US"/>
              </w:rPr>
            </w:pPr>
            <w:r w:rsidRPr="007735CF">
              <w:rPr>
                <w:rFonts w:eastAsia="Times New Roman"/>
                <w:b/>
                <w:bCs/>
                <w:color w:val="000000"/>
                <w:sz w:val="20"/>
                <w:lang w:val="en-US"/>
              </w:rPr>
              <w:t>P.L</w:t>
            </w:r>
          </w:p>
        </w:tc>
        <w:tc>
          <w:tcPr>
            <w:tcW w:w="3240" w:type="dxa"/>
            <w:shd w:val="clear" w:color="auto" w:fill="auto"/>
            <w:noWrap/>
            <w:vAlign w:val="bottom"/>
            <w:hideMark/>
          </w:tcPr>
          <w:p w14:paraId="3EEE4579" w14:textId="77777777" w:rsidR="002A1916" w:rsidRPr="007735CF" w:rsidRDefault="002A1916" w:rsidP="00C64097">
            <w:pPr>
              <w:jc w:val="center"/>
              <w:rPr>
                <w:rFonts w:eastAsia="Times New Roman"/>
                <w:b/>
                <w:bCs/>
                <w:color w:val="000000"/>
                <w:sz w:val="20"/>
                <w:lang w:val="en-US"/>
              </w:rPr>
            </w:pPr>
            <w:r w:rsidRPr="007735CF">
              <w:rPr>
                <w:rFonts w:eastAsia="Times New Roman"/>
                <w:b/>
                <w:bCs/>
                <w:color w:val="000000"/>
                <w:sz w:val="20"/>
                <w:lang w:val="en-US"/>
              </w:rPr>
              <w:t>Comment</w:t>
            </w:r>
          </w:p>
        </w:tc>
        <w:tc>
          <w:tcPr>
            <w:tcW w:w="2610" w:type="dxa"/>
            <w:shd w:val="clear" w:color="auto" w:fill="auto"/>
            <w:noWrap/>
            <w:vAlign w:val="bottom"/>
            <w:hideMark/>
          </w:tcPr>
          <w:p w14:paraId="55EC1184" w14:textId="77777777" w:rsidR="002A1916" w:rsidRPr="007735CF" w:rsidRDefault="002A1916" w:rsidP="00C64097">
            <w:pPr>
              <w:jc w:val="center"/>
              <w:rPr>
                <w:rFonts w:eastAsia="Times New Roman"/>
                <w:b/>
                <w:bCs/>
                <w:color w:val="000000"/>
                <w:sz w:val="20"/>
                <w:lang w:val="en-US"/>
              </w:rPr>
            </w:pPr>
            <w:r w:rsidRPr="007735CF">
              <w:rPr>
                <w:rFonts w:eastAsia="Times New Roman"/>
                <w:b/>
                <w:bCs/>
                <w:color w:val="000000"/>
                <w:sz w:val="20"/>
                <w:lang w:val="en-US"/>
              </w:rPr>
              <w:t>Proposed Change</w:t>
            </w:r>
          </w:p>
        </w:tc>
        <w:tc>
          <w:tcPr>
            <w:tcW w:w="2700" w:type="dxa"/>
            <w:shd w:val="clear" w:color="auto" w:fill="auto"/>
            <w:vAlign w:val="center"/>
            <w:hideMark/>
          </w:tcPr>
          <w:p w14:paraId="5C68D7A2" w14:textId="77777777" w:rsidR="002A1916" w:rsidRPr="007735CF" w:rsidRDefault="002A1916" w:rsidP="00C64097">
            <w:pPr>
              <w:jc w:val="center"/>
              <w:rPr>
                <w:rFonts w:eastAsia="Times New Roman"/>
                <w:b/>
                <w:bCs/>
                <w:color w:val="000000"/>
                <w:sz w:val="20"/>
                <w:lang w:val="en-US"/>
              </w:rPr>
            </w:pPr>
            <w:r w:rsidRPr="007735CF">
              <w:rPr>
                <w:rFonts w:eastAsia="Times New Roman"/>
                <w:b/>
                <w:bCs/>
                <w:color w:val="000000"/>
                <w:sz w:val="20"/>
                <w:lang w:val="en-US"/>
              </w:rPr>
              <w:t>Resolution</w:t>
            </w:r>
          </w:p>
        </w:tc>
      </w:tr>
      <w:tr w:rsidR="002A1916" w:rsidRPr="007735CF" w14:paraId="4A3AAD34" w14:textId="77777777" w:rsidTr="00020A50">
        <w:trPr>
          <w:trHeight w:val="212"/>
        </w:trPr>
        <w:tc>
          <w:tcPr>
            <w:tcW w:w="720" w:type="dxa"/>
            <w:shd w:val="clear" w:color="auto" w:fill="auto"/>
            <w:noWrap/>
          </w:tcPr>
          <w:p w14:paraId="59B4985C" w14:textId="77777777" w:rsidR="002A1916" w:rsidRPr="007735CF" w:rsidRDefault="002A1916" w:rsidP="00C64097">
            <w:pPr>
              <w:jc w:val="center"/>
              <w:rPr>
                <w:sz w:val="20"/>
              </w:rPr>
            </w:pPr>
            <w:r w:rsidRPr="007735CF">
              <w:rPr>
                <w:color w:val="000000"/>
                <w:sz w:val="20"/>
              </w:rPr>
              <w:t>14176</w:t>
            </w:r>
          </w:p>
        </w:tc>
        <w:tc>
          <w:tcPr>
            <w:tcW w:w="630" w:type="dxa"/>
            <w:shd w:val="clear" w:color="auto" w:fill="auto"/>
            <w:noWrap/>
          </w:tcPr>
          <w:p w14:paraId="0045D57F" w14:textId="77777777" w:rsidR="002A1916" w:rsidRPr="007735CF" w:rsidRDefault="002A1916" w:rsidP="00C64097">
            <w:pPr>
              <w:jc w:val="center"/>
              <w:rPr>
                <w:sz w:val="20"/>
              </w:rPr>
            </w:pPr>
            <w:r w:rsidRPr="007735CF">
              <w:rPr>
                <w:color w:val="000000"/>
                <w:sz w:val="20"/>
              </w:rPr>
              <w:t>427.13</w:t>
            </w:r>
          </w:p>
        </w:tc>
        <w:tc>
          <w:tcPr>
            <w:tcW w:w="3240" w:type="dxa"/>
            <w:shd w:val="clear" w:color="auto" w:fill="auto"/>
            <w:noWrap/>
          </w:tcPr>
          <w:p w14:paraId="121C14F9" w14:textId="21E154B9" w:rsidR="002A1916" w:rsidRPr="007735CF" w:rsidRDefault="002A1916" w:rsidP="00BD0B98">
            <w:pPr>
              <w:rPr>
                <w:sz w:val="20"/>
              </w:rPr>
            </w:pPr>
            <w:r w:rsidRPr="007735CF">
              <w:rPr>
                <w:color w:val="000000"/>
                <w:sz w:val="20"/>
              </w:rPr>
              <w:t>Looking at "In the table, the number of entries column refers ...</w:t>
            </w:r>
            <w:r w:rsidR="00BD0B98">
              <w:rPr>
                <w:color w:val="000000"/>
                <w:sz w:val="20"/>
              </w:rPr>
              <w:t>”</w:t>
            </w:r>
            <w:r w:rsidRPr="007735CF">
              <w:rPr>
                <w:color w:val="000000"/>
                <w:sz w:val="20"/>
              </w:rPr>
              <w:t>. Here number of entries is the name of column such that "the number of entries" needs to be modified with "the Number of entries"</w:t>
            </w:r>
          </w:p>
        </w:tc>
        <w:tc>
          <w:tcPr>
            <w:tcW w:w="2610" w:type="dxa"/>
            <w:shd w:val="clear" w:color="auto" w:fill="auto"/>
            <w:noWrap/>
          </w:tcPr>
          <w:p w14:paraId="5A5D51E6" w14:textId="77777777" w:rsidR="002A1916" w:rsidRPr="007735CF" w:rsidRDefault="002A1916" w:rsidP="00C64097">
            <w:pPr>
              <w:rPr>
                <w:sz w:val="20"/>
              </w:rPr>
            </w:pPr>
            <w:r w:rsidRPr="007735CF">
              <w:rPr>
                <w:color w:val="000000"/>
                <w:sz w:val="20"/>
              </w:rPr>
              <w:t>as in comment</w:t>
            </w:r>
          </w:p>
        </w:tc>
        <w:tc>
          <w:tcPr>
            <w:tcW w:w="2700" w:type="dxa"/>
            <w:shd w:val="clear" w:color="auto" w:fill="auto"/>
          </w:tcPr>
          <w:p w14:paraId="1918547F" w14:textId="77777777" w:rsidR="002A1916" w:rsidRPr="007735CF" w:rsidRDefault="002A1916" w:rsidP="002A1916">
            <w:pPr>
              <w:rPr>
                <w:sz w:val="20"/>
              </w:rPr>
            </w:pPr>
            <w:r>
              <w:rPr>
                <w:sz w:val="20"/>
              </w:rPr>
              <w:t>Revised</w:t>
            </w:r>
          </w:p>
          <w:p w14:paraId="556E4FDF" w14:textId="77777777" w:rsidR="002A1916" w:rsidRPr="007735CF" w:rsidRDefault="002A1916" w:rsidP="002A1916">
            <w:pPr>
              <w:rPr>
                <w:sz w:val="20"/>
              </w:rPr>
            </w:pPr>
          </w:p>
          <w:p w14:paraId="03FAFFA6" w14:textId="77777777" w:rsidR="002A1916" w:rsidRPr="007735CF" w:rsidRDefault="002A1916" w:rsidP="002A1916">
            <w:pPr>
              <w:rPr>
                <w:sz w:val="20"/>
              </w:rPr>
            </w:pPr>
            <w:r w:rsidRPr="007735CF">
              <w:rPr>
                <w:sz w:val="20"/>
              </w:rPr>
              <w:t>Agreed in principle.</w:t>
            </w:r>
          </w:p>
          <w:p w14:paraId="4F2E2A6B" w14:textId="77777777" w:rsidR="002A1916" w:rsidRPr="007735CF" w:rsidRDefault="002A1916" w:rsidP="002A1916">
            <w:pPr>
              <w:rPr>
                <w:sz w:val="20"/>
              </w:rPr>
            </w:pPr>
          </w:p>
          <w:p w14:paraId="491BCAAA" w14:textId="5418A81A" w:rsidR="002A1916" w:rsidRPr="007735CF" w:rsidRDefault="002A1916" w:rsidP="002A1916">
            <w:pPr>
              <w:rPr>
                <w:sz w:val="20"/>
              </w:rPr>
            </w:pPr>
            <w:proofErr w:type="spellStart"/>
            <w:r w:rsidRPr="007735CF">
              <w:rPr>
                <w:sz w:val="20"/>
              </w:rPr>
              <w:t>TGax</w:t>
            </w:r>
            <w:proofErr w:type="spellEnd"/>
            <w:r w:rsidRPr="007735CF">
              <w:rPr>
                <w:sz w:val="20"/>
              </w:rPr>
              <w:t xml:space="preserve"> Editor: make changes according to this document </w:t>
            </w:r>
            <w:r w:rsidR="008B063C">
              <w:rPr>
                <w:sz w:val="20"/>
              </w:rPr>
              <w:t>11-18-</w:t>
            </w:r>
            <w:r w:rsidR="004B5F4B">
              <w:rPr>
                <w:sz w:val="20"/>
              </w:rPr>
              <w:t>0050-01</w:t>
            </w:r>
            <w:r w:rsidR="008B063C">
              <w:rPr>
                <w:sz w:val="20"/>
              </w:rPr>
              <w:t>-00ax CR on HE-SIG-B part 1</w:t>
            </w:r>
            <w:r w:rsidRPr="007735CF">
              <w:rPr>
                <w:sz w:val="20"/>
              </w:rPr>
              <w:t>.</w:t>
            </w:r>
          </w:p>
        </w:tc>
      </w:tr>
    </w:tbl>
    <w:p w14:paraId="056FA293" w14:textId="63C5F9E2" w:rsidR="002A1916" w:rsidRPr="007735CF" w:rsidRDefault="002A1916" w:rsidP="002A1916">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Pr>
          <w:b/>
          <w:i/>
          <w:highlight w:val="yellow"/>
        </w:rPr>
        <w:t>427</w:t>
      </w:r>
      <w:r w:rsidRPr="007735CF">
        <w:rPr>
          <w:b/>
          <w:i/>
          <w:highlight w:val="yellow"/>
        </w:rPr>
        <w:t>L</w:t>
      </w:r>
      <w:r>
        <w:rPr>
          <w:b/>
          <w:i/>
          <w:highlight w:val="yellow"/>
        </w:rPr>
        <w:t>13</w:t>
      </w:r>
      <w:r w:rsidRPr="007735CF">
        <w:rPr>
          <w:i/>
        </w:rPr>
        <w:t xml:space="preserve"> replace the current text with the proposed changes below.</w:t>
      </w:r>
      <w:r w:rsidRPr="007735CF">
        <w:rPr>
          <w:i/>
        </w:rPr>
        <w:br/>
      </w:r>
    </w:p>
    <w:p w14:paraId="26BC884B" w14:textId="77777777" w:rsidR="002A1916" w:rsidRPr="007735CF" w:rsidRDefault="002A1916" w:rsidP="002A1916">
      <w:pPr>
        <w:rPr>
          <w:b/>
          <w:i/>
          <w:sz w:val="20"/>
        </w:rPr>
      </w:pPr>
      <w:r w:rsidRPr="007735CF">
        <w:rPr>
          <w:b/>
          <w:i/>
          <w:sz w:val="20"/>
        </w:rPr>
        <w:t>------------- Begin Text Changes ---------------</w:t>
      </w:r>
    </w:p>
    <w:p w14:paraId="29C56323" w14:textId="77777777" w:rsidR="002A1916" w:rsidRDefault="002A1916" w:rsidP="002A1916">
      <w:pPr>
        <w:rPr>
          <w:sz w:val="20"/>
          <w:lang w:eastAsia="ko-KR"/>
        </w:rPr>
      </w:pPr>
    </w:p>
    <w:p w14:paraId="147910E8" w14:textId="78C0D7A1" w:rsidR="002A1916" w:rsidRDefault="002A1916" w:rsidP="002A1916">
      <w:pPr>
        <w:rPr>
          <w:sz w:val="20"/>
        </w:rPr>
      </w:pPr>
      <w:r w:rsidRPr="002A1916">
        <w:rPr>
          <w:sz w:val="20"/>
        </w:rPr>
        <w:t>In the table, the</w:t>
      </w:r>
      <w:del w:id="31" w:author="yujin" w:date="2017-11-16T16:25:00Z">
        <w:r w:rsidRPr="002A1916" w:rsidDel="007F4160">
          <w:rPr>
            <w:sz w:val="20"/>
          </w:rPr>
          <w:delText xml:space="preserve"> number</w:delText>
        </w:r>
      </w:del>
      <w:r w:rsidRPr="002A1916">
        <w:rPr>
          <w:sz w:val="20"/>
        </w:rPr>
        <w:t xml:space="preserve"> </w:t>
      </w:r>
      <w:ins w:id="32" w:author="yujin" w:date="2017-11-16T16:25:00Z">
        <w:r w:rsidR="007F4160">
          <w:rPr>
            <w:sz w:val="20"/>
          </w:rPr>
          <w:t xml:space="preserve">Number </w:t>
        </w:r>
      </w:ins>
      <w:r w:rsidRPr="002A1916">
        <w:rPr>
          <w:sz w:val="20"/>
        </w:rPr>
        <w:t>of entries column refers to the</w:t>
      </w:r>
      <w:r>
        <w:rPr>
          <w:sz w:val="20"/>
        </w:rPr>
        <w:t xml:space="preserve"> </w:t>
      </w:r>
      <w:r w:rsidRPr="002A1916">
        <w:rPr>
          <w:sz w:val="20"/>
        </w:rPr>
        <w:t xml:space="preserve">number of 8-bit indices that refer to the same RU assignment </w:t>
      </w:r>
      <w:ins w:id="33" w:author="yujin" w:date="2018-01-03T12:51:00Z">
        <w:r w:rsidR="00FC4E17">
          <w:rPr>
            <w:sz w:val="20"/>
          </w:rPr>
          <w:t>to be u</w:t>
        </w:r>
      </w:ins>
      <w:ins w:id="34" w:author="yujin" w:date="2018-01-03T12:52:00Z">
        <w:r w:rsidR="00FC4E17">
          <w:rPr>
            <w:sz w:val="20"/>
          </w:rPr>
          <w:t xml:space="preserve">sed in the data portion </w:t>
        </w:r>
      </w:ins>
      <w:r w:rsidRPr="002A1916">
        <w:rPr>
          <w:sz w:val="20"/>
        </w:rPr>
        <w:t>in the frequency domain but differ in the number</w:t>
      </w:r>
      <w:r>
        <w:rPr>
          <w:sz w:val="20"/>
        </w:rPr>
        <w:t xml:space="preserve"> </w:t>
      </w:r>
      <w:r w:rsidRPr="002A1916">
        <w:rPr>
          <w:sz w:val="20"/>
        </w:rPr>
        <w:t>of User fields per RU</w:t>
      </w:r>
      <w:proofErr w:type="gramStart"/>
      <w:r>
        <w:rPr>
          <w:sz w:val="20"/>
        </w:rPr>
        <w:t>.</w:t>
      </w:r>
      <w:ins w:id="35" w:author="yujin" w:date="2017-11-16T15:46:00Z">
        <w:r>
          <w:rPr>
            <w:sz w:val="20"/>
          </w:rPr>
          <w:t>(</w:t>
        </w:r>
        <w:proofErr w:type="gramEnd"/>
        <w:r>
          <w:rPr>
            <w:sz w:val="20"/>
          </w:rPr>
          <w:t>#</w:t>
        </w:r>
      </w:ins>
      <w:ins w:id="36" w:author="yujin" w:date="2017-11-16T16:24:00Z">
        <w:r w:rsidRPr="002A1916">
          <w:rPr>
            <w:color w:val="000000"/>
            <w:sz w:val="20"/>
          </w:rPr>
          <w:t>14176</w:t>
        </w:r>
      </w:ins>
      <w:ins w:id="37" w:author="yujin" w:date="2017-11-16T15:46:00Z">
        <w:r>
          <w:rPr>
            <w:color w:val="000000"/>
            <w:sz w:val="20"/>
          </w:rPr>
          <w:t>)</w:t>
        </w:r>
      </w:ins>
    </w:p>
    <w:p w14:paraId="038A49EF" w14:textId="77777777" w:rsidR="002A1916" w:rsidRDefault="002A1916" w:rsidP="002A1916">
      <w:pPr>
        <w:rPr>
          <w:b/>
          <w:i/>
          <w:sz w:val="20"/>
        </w:rPr>
      </w:pPr>
    </w:p>
    <w:p w14:paraId="6B430B65" w14:textId="77777777" w:rsidR="002A1916" w:rsidRPr="007735CF" w:rsidRDefault="002A1916" w:rsidP="002A1916">
      <w:pPr>
        <w:rPr>
          <w:b/>
          <w:i/>
          <w:sz w:val="20"/>
        </w:rPr>
      </w:pPr>
      <w:r w:rsidRPr="007735CF">
        <w:rPr>
          <w:b/>
          <w:i/>
          <w:sz w:val="20"/>
        </w:rPr>
        <w:t>------------- End Text Changes ---------------</w:t>
      </w:r>
    </w:p>
    <w:p w14:paraId="4C3CE18D" w14:textId="77777777" w:rsidR="002A1916" w:rsidRDefault="002A1916" w:rsidP="00A76A14">
      <w:pPr>
        <w:rPr>
          <w:b/>
          <w:i/>
          <w:sz w:val="20"/>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970"/>
        <w:gridCol w:w="2610"/>
        <w:gridCol w:w="2700"/>
      </w:tblGrid>
      <w:tr w:rsidR="00020A50" w:rsidRPr="007735CF" w14:paraId="01DA613C" w14:textId="77777777" w:rsidTr="00020A50">
        <w:trPr>
          <w:trHeight w:val="212"/>
        </w:trPr>
        <w:tc>
          <w:tcPr>
            <w:tcW w:w="810" w:type="dxa"/>
            <w:shd w:val="clear" w:color="auto" w:fill="auto"/>
            <w:noWrap/>
            <w:vAlign w:val="center"/>
            <w:hideMark/>
          </w:tcPr>
          <w:p w14:paraId="183F6723" w14:textId="77777777" w:rsidR="00020A50" w:rsidRPr="007735CF" w:rsidRDefault="00020A50" w:rsidP="00C64097">
            <w:pPr>
              <w:jc w:val="center"/>
              <w:rPr>
                <w:rFonts w:eastAsia="Times New Roman"/>
                <w:b/>
                <w:bCs/>
                <w:color w:val="000000"/>
                <w:sz w:val="20"/>
                <w:lang w:val="en-US"/>
              </w:rPr>
            </w:pPr>
            <w:r w:rsidRPr="007735CF">
              <w:rPr>
                <w:rFonts w:eastAsia="Times New Roman"/>
                <w:b/>
                <w:bCs/>
                <w:color w:val="000000"/>
                <w:sz w:val="20"/>
                <w:lang w:val="en-US"/>
              </w:rPr>
              <w:t>CID</w:t>
            </w:r>
          </w:p>
        </w:tc>
        <w:tc>
          <w:tcPr>
            <w:tcW w:w="630" w:type="dxa"/>
            <w:shd w:val="clear" w:color="auto" w:fill="auto"/>
            <w:noWrap/>
            <w:vAlign w:val="center"/>
          </w:tcPr>
          <w:p w14:paraId="536478EA" w14:textId="77777777" w:rsidR="00020A50" w:rsidRPr="007735CF" w:rsidRDefault="00020A50" w:rsidP="00C64097">
            <w:pPr>
              <w:jc w:val="center"/>
              <w:rPr>
                <w:rFonts w:eastAsia="Times New Roman"/>
                <w:b/>
                <w:bCs/>
                <w:color w:val="000000"/>
                <w:sz w:val="20"/>
                <w:lang w:val="en-US"/>
              </w:rPr>
            </w:pPr>
            <w:r w:rsidRPr="007735CF">
              <w:rPr>
                <w:rFonts w:eastAsia="Times New Roman"/>
                <w:b/>
                <w:bCs/>
                <w:color w:val="000000"/>
                <w:sz w:val="20"/>
                <w:lang w:val="en-US"/>
              </w:rPr>
              <w:t>P.L</w:t>
            </w:r>
          </w:p>
        </w:tc>
        <w:tc>
          <w:tcPr>
            <w:tcW w:w="2970" w:type="dxa"/>
            <w:shd w:val="clear" w:color="auto" w:fill="auto"/>
            <w:noWrap/>
            <w:vAlign w:val="bottom"/>
            <w:hideMark/>
          </w:tcPr>
          <w:p w14:paraId="507F829F" w14:textId="77777777" w:rsidR="00020A50" w:rsidRPr="007735CF" w:rsidRDefault="00020A50" w:rsidP="00C64097">
            <w:pPr>
              <w:jc w:val="center"/>
              <w:rPr>
                <w:rFonts w:eastAsia="Times New Roman"/>
                <w:b/>
                <w:bCs/>
                <w:color w:val="000000"/>
                <w:sz w:val="20"/>
                <w:lang w:val="en-US"/>
              </w:rPr>
            </w:pPr>
            <w:r w:rsidRPr="007735CF">
              <w:rPr>
                <w:rFonts w:eastAsia="Times New Roman"/>
                <w:b/>
                <w:bCs/>
                <w:color w:val="000000"/>
                <w:sz w:val="20"/>
                <w:lang w:val="en-US"/>
              </w:rPr>
              <w:t>Comment</w:t>
            </w:r>
          </w:p>
        </w:tc>
        <w:tc>
          <w:tcPr>
            <w:tcW w:w="2610" w:type="dxa"/>
            <w:shd w:val="clear" w:color="auto" w:fill="auto"/>
            <w:noWrap/>
            <w:vAlign w:val="bottom"/>
            <w:hideMark/>
          </w:tcPr>
          <w:p w14:paraId="46C2F0E4" w14:textId="77777777" w:rsidR="00020A50" w:rsidRPr="007735CF" w:rsidRDefault="00020A50" w:rsidP="00C64097">
            <w:pPr>
              <w:jc w:val="center"/>
              <w:rPr>
                <w:rFonts w:eastAsia="Times New Roman"/>
                <w:b/>
                <w:bCs/>
                <w:color w:val="000000"/>
                <w:sz w:val="20"/>
                <w:lang w:val="en-US"/>
              </w:rPr>
            </w:pPr>
            <w:r w:rsidRPr="007735CF">
              <w:rPr>
                <w:rFonts w:eastAsia="Times New Roman"/>
                <w:b/>
                <w:bCs/>
                <w:color w:val="000000"/>
                <w:sz w:val="20"/>
                <w:lang w:val="en-US"/>
              </w:rPr>
              <w:t>Proposed Change</w:t>
            </w:r>
          </w:p>
        </w:tc>
        <w:tc>
          <w:tcPr>
            <w:tcW w:w="2700" w:type="dxa"/>
            <w:shd w:val="clear" w:color="auto" w:fill="auto"/>
            <w:vAlign w:val="center"/>
            <w:hideMark/>
          </w:tcPr>
          <w:p w14:paraId="3FA04095" w14:textId="77777777" w:rsidR="00020A50" w:rsidRPr="007735CF" w:rsidRDefault="00020A50" w:rsidP="00C64097">
            <w:pPr>
              <w:jc w:val="center"/>
              <w:rPr>
                <w:rFonts w:eastAsia="Times New Roman"/>
                <w:b/>
                <w:bCs/>
                <w:color w:val="000000"/>
                <w:sz w:val="20"/>
                <w:lang w:val="en-US"/>
              </w:rPr>
            </w:pPr>
            <w:r w:rsidRPr="007735CF">
              <w:rPr>
                <w:rFonts w:eastAsia="Times New Roman"/>
                <w:b/>
                <w:bCs/>
                <w:color w:val="000000"/>
                <w:sz w:val="20"/>
                <w:lang w:val="en-US"/>
              </w:rPr>
              <w:t>Resolution</w:t>
            </w:r>
          </w:p>
        </w:tc>
      </w:tr>
      <w:tr w:rsidR="00020A50" w:rsidRPr="007735CF" w14:paraId="4E15D975" w14:textId="77777777" w:rsidTr="00020A50">
        <w:trPr>
          <w:trHeight w:val="212"/>
        </w:trPr>
        <w:tc>
          <w:tcPr>
            <w:tcW w:w="810" w:type="dxa"/>
            <w:shd w:val="clear" w:color="auto" w:fill="auto"/>
            <w:noWrap/>
          </w:tcPr>
          <w:p w14:paraId="31D0EAC1" w14:textId="77777777" w:rsidR="00020A50" w:rsidRPr="007735CF" w:rsidRDefault="00020A50" w:rsidP="00C64097">
            <w:pPr>
              <w:jc w:val="center"/>
              <w:rPr>
                <w:sz w:val="20"/>
              </w:rPr>
            </w:pPr>
            <w:r w:rsidRPr="007735CF">
              <w:rPr>
                <w:color w:val="000000"/>
                <w:sz w:val="20"/>
              </w:rPr>
              <w:t>14177</w:t>
            </w:r>
          </w:p>
        </w:tc>
        <w:tc>
          <w:tcPr>
            <w:tcW w:w="630" w:type="dxa"/>
            <w:shd w:val="clear" w:color="auto" w:fill="auto"/>
            <w:noWrap/>
          </w:tcPr>
          <w:p w14:paraId="36CAAB2F" w14:textId="77777777" w:rsidR="00020A50" w:rsidRPr="007735CF" w:rsidRDefault="00020A50" w:rsidP="00C64097">
            <w:pPr>
              <w:jc w:val="center"/>
              <w:rPr>
                <w:sz w:val="20"/>
              </w:rPr>
            </w:pPr>
            <w:r w:rsidRPr="007735CF">
              <w:rPr>
                <w:color w:val="000000"/>
                <w:sz w:val="20"/>
              </w:rPr>
              <w:t>429.29</w:t>
            </w:r>
          </w:p>
        </w:tc>
        <w:tc>
          <w:tcPr>
            <w:tcW w:w="2970" w:type="dxa"/>
            <w:shd w:val="clear" w:color="auto" w:fill="auto"/>
            <w:noWrap/>
          </w:tcPr>
          <w:p w14:paraId="1815F5FB" w14:textId="26C4CAA7" w:rsidR="00020A50" w:rsidRPr="007735CF" w:rsidRDefault="00020A50" w:rsidP="00C64097">
            <w:pPr>
              <w:rPr>
                <w:sz w:val="20"/>
              </w:rPr>
            </w:pPr>
            <w:r w:rsidRPr="007735CF">
              <w:rPr>
                <w:color w:val="000000"/>
                <w:sz w:val="20"/>
              </w:rPr>
              <w:t>Looking at "n</w:t>
            </w:r>
            <w:r w:rsidR="007D2AF2">
              <w:rPr>
                <w:color w:val="000000"/>
                <w:sz w:val="20"/>
              </w:rPr>
              <w:t>umber of 8-bit indices that ...</w:t>
            </w:r>
            <w:proofErr w:type="gramStart"/>
            <w:r w:rsidR="007D2AF2">
              <w:rPr>
                <w:color w:val="000000"/>
                <w:sz w:val="20"/>
              </w:rPr>
              <w:t>”</w:t>
            </w:r>
            <w:r w:rsidRPr="007735CF">
              <w:rPr>
                <w:color w:val="000000"/>
                <w:sz w:val="20"/>
              </w:rPr>
              <w:t>.</w:t>
            </w:r>
            <w:proofErr w:type="gramEnd"/>
            <w:r w:rsidRPr="007735CF">
              <w:rPr>
                <w:color w:val="000000"/>
                <w:sz w:val="20"/>
              </w:rPr>
              <w:t xml:space="preserve"> Here 8-bit indices is the name of column such that "8-bit indices" needs to be modified with "8 bits indices"</w:t>
            </w:r>
          </w:p>
        </w:tc>
        <w:tc>
          <w:tcPr>
            <w:tcW w:w="2610" w:type="dxa"/>
            <w:shd w:val="clear" w:color="auto" w:fill="auto"/>
            <w:noWrap/>
          </w:tcPr>
          <w:p w14:paraId="1D8A51BD" w14:textId="77777777" w:rsidR="00020A50" w:rsidRPr="007735CF" w:rsidRDefault="00020A50" w:rsidP="00C64097">
            <w:pPr>
              <w:rPr>
                <w:sz w:val="20"/>
              </w:rPr>
            </w:pPr>
            <w:r w:rsidRPr="007735CF">
              <w:rPr>
                <w:color w:val="000000"/>
                <w:sz w:val="20"/>
              </w:rPr>
              <w:t>as in comment</w:t>
            </w:r>
          </w:p>
        </w:tc>
        <w:tc>
          <w:tcPr>
            <w:tcW w:w="2700" w:type="dxa"/>
            <w:shd w:val="clear" w:color="auto" w:fill="auto"/>
          </w:tcPr>
          <w:p w14:paraId="1AF27017" w14:textId="77777777" w:rsidR="009934C0" w:rsidRPr="007735CF" w:rsidRDefault="009934C0" w:rsidP="009934C0">
            <w:pPr>
              <w:rPr>
                <w:sz w:val="20"/>
              </w:rPr>
            </w:pPr>
            <w:r>
              <w:rPr>
                <w:sz w:val="20"/>
              </w:rPr>
              <w:t>Revised</w:t>
            </w:r>
          </w:p>
          <w:p w14:paraId="61C2F466" w14:textId="77777777" w:rsidR="009934C0" w:rsidRPr="007735CF" w:rsidRDefault="009934C0" w:rsidP="009934C0">
            <w:pPr>
              <w:rPr>
                <w:sz w:val="20"/>
              </w:rPr>
            </w:pPr>
          </w:p>
          <w:p w14:paraId="0F26E94A" w14:textId="77777777" w:rsidR="009934C0" w:rsidRPr="007735CF" w:rsidRDefault="009934C0" w:rsidP="009934C0">
            <w:pPr>
              <w:rPr>
                <w:sz w:val="20"/>
              </w:rPr>
            </w:pPr>
            <w:r w:rsidRPr="007735CF">
              <w:rPr>
                <w:sz w:val="20"/>
              </w:rPr>
              <w:t>Agreed in principle.</w:t>
            </w:r>
          </w:p>
          <w:p w14:paraId="62D07580" w14:textId="77777777" w:rsidR="009934C0" w:rsidRPr="007735CF" w:rsidRDefault="009934C0" w:rsidP="009934C0">
            <w:pPr>
              <w:rPr>
                <w:sz w:val="20"/>
              </w:rPr>
            </w:pPr>
          </w:p>
          <w:p w14:paraId="5E6E71EF" w14:textId="031B6878" w:rsidR="00020A50" w:rsidRPr="007735CF" w:rsidRDefault="009934C0" w:rsidP="009934C0">
            <w:pPr>
              <w:rPr>
                <w:sz w:val="20"/>
              </w:rPr>
            </w:pPr>
            <w:proofErr w:type="spellStart"/>
            <w:r w:rsidRPr="007735CF">
              <w:rPr>
                <w:sz w:val="20"/>
              </w:rPr>
              <w:t>TGax</w:t>
            </w:r>
            <w:proofErr w:type="spellEnd"/>
            <w:r w:rsidRPr="007735CF">
              <w:rPr>
                <w:sz w:val="20"/>
              </w:rPr>
              <w:t xml:space="preserve"> Editor: make changes according to this document </w:t>
            </w:r>
            <w:r w:rsidR="008B063C">
              <w:rPr>
                <w:sz w:val="20"/>
              </w:rPr>
              <w:t>11-18-</w:t>
            </w:r>
            <w:r w:rsidR="004B5F4B">
              <w:rPr>
                <w:sz w:val="20"/>
              </w:rPr>
              <w:t>0050-01</w:t>
            </w:r>
            <w:r w:rsidR="008B063C">
              <w:rPr>
                <w:sz w:val="20"/>
              </w:rPr>
              <w:t>-00ax CR on HE-SIG-B part 1</w:t>
            </w:r>
            <w:r w:rsidRPr="007735CF">
              <w:rPr>
                <w:sz w:val="20"/>
              </w:rPr>
              <w:t>.</w:t>
            </w:r>
          </w:p>
        </w:tc>
      </w:tr>
    </w:tbl>
    <w:p w14:paraId="54C45BC5" w14:textId="7FBC8501" w:rsidR="00020A50" w:rsidRPr="007735CF" w:rsidRDefault="00020A50" w:rsidP="00020A50">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Pr>
          <w:b/>
          <w:i/>
          <w:highlight w:val="yellow"/>
        </w:rPr>
        <w:t>42</w:t>
      </w:r>
      <w:r w:rsidR="00017E51">
        <w:rPr>
          <w:b/>
          <w:i/>
          <w:highlight w:val="yellow"/>
        </w:rPr>
        <w:t>9</w:t>
      </w:r>
      <w:r w:rsidRPr="007735CF">
        <w:rPr>
          <w:b/>
          <w:i/>
          <w:highlight w:val="yellow"/>
        </w:rPr>
        <w:t>L</w:t>
      </w:r>
      <w:r w:rsidR="00017E51">
        <w:rPr>
          <w:b/>
          <w:i/>
          <w:highlight w:val="yellow"/>
        </w:rPr>
        <w:t>29</w:t>
      </w:r>
      <w:r w:rsidRPr="007735CF">
        <w:rPr>
          <w:i/>
        </w:rPr>
        <w:t xml:space="preserve"> replace the current text with the proposed changes below.</w:t>
      </w:r>
      <w:r w:rsidRPr="007735CF">
        <w:rPr>
          <w:i/>
        </w:rPr>
        <w:br/>
      </w:r>
    </w:p>
    <w:p w14:paraId="0C017933" w14:textId="77777777" w:rsidR="00020A50" w:rsidRPr="007735CF" w:rsidRDefault="00020A50" w:rsidP="00020A50">
      <w:pPr>
        <w:rPr>
          <w:b/>
          <w:i/>
          <w:sz w:val="20"/>
        </w:rPr>
      </w:pPr>
      <w:r w:rsidRPr="007735CF">
        <w:rPr>
          <w:b/>
          <w:i/>
          <w:sz w:val="20"/>
        </w:rPr>
        <w:t>------------- Begin Text Changes ---------------</w:t>
      </w:r>
    </w:p>
    <w:p w14:paraId="2F934AD5" w14:textId="77777777" w:rsidR="00020A50" w:rsidRDefault="00020A50" w:rsidP="00020A50">
      <w:pPr>
        <w:rPr>
          <w:sz w:val="20"/>
          <w:lang w:eastAsia="ko-KR"/>
        </w:rPr>
      </w:pPr>
    </w:p>
    <w:p w14:paraId="40AA94C9" w14:textId="6EBEB77C" w:rsidR="00020A50" w:rsidRDefault="00017E51" w:rsidP="00020A50">
      <w:pPr>
        <w:rPr>
          <w:sz w:val="20"/>
        </w:rPr>
      </w:pPr>
      <w:proofErr w:type="gramStart"/>
      <w:r>
        <w:rPr>
          <w:sz w:val="20"/>
        </w:rPr>
        <w:t>number</w:t>
      </w:r>
      <w:proofErr w:type="gramEnd"/>
      <w:r>
        <w:rPr>
          <w:sz w:val="20"/>
        </w:rPr>
        <w:t xml:space="preserve"> of</w:t>
      </w:r>
      <w:del w:id="38" w:author="yujin" w:date="2017-11-16T16:29:00Z">
        <w:r w:rsidDel="00017E51">
          <w:rPr>
            <w:sz w:val="20"/>
          </w:rPr>
          <w:delText xml:space="preserve"> 8-bit</w:delText>
        </w:r>
      </w:del>
      <w:r>
        <w:rPr>
          <w:sz w:val="20"/>
        </w:rPr>
        <w:t xml:space="preserve"> </w:t>
      </w:r>
      <w:ins w:id="39" w:author="yujin" w:date="2017-11-16T16:29:00Z">
        <w:r>
          <w:rPr>
            <w:sz w:val="20"/>
          </w:rPr>
          <w:t xml:space="preserve">8 bits </w:t>
        </w:r>
      </w:ins>
      <w:r>
        <w:rPr>
          <w:sz w:val="20"/>
        </w:rPr>
        <w:t>indices that refer to the same RU assignment in the frequency domain but differ in the number of User fields per RU</w:t>
      </w:r>
      <w:r w:rsidR="00020A50">
        <w:rPr>
          <w:sz w:val="20"/>
        </w:rPr>
        <w:t>.</w:t>
      </w:r>
      <w:ins w:id="40" w:author="yujin" w:date="2017-11-16T15:46:00Z">
        <w:r w:rsidR="00020A50">
          <w:rPr>
            <w:sz w:val="20"/>
          </w:rPr>
          <w:t>(#</w:t>
        </w:r>
      </w:ins>
      <w:ins w:id="41" w:author="yujin" w:date="2017-11-16T16:24:00Z">
        <w:r w:rsidR="00020A50" w:rsidRPr="002A1916">
          <w:rPr>
            <w:color w:val="000000"/>
            <w:sz w:val="20"/>
          </w:rPr>
          <w:t>1417</w:t>
        </w:r>
      </w:ins>
      <w:ins w:id="42" w:author="yujin" w:date="2017-11-16T16:29:00Z">
        <w:r>
          <w:rPr>
            <w:color w:val="000000"/>
            <w:sz w:val="20"/>
          </w:rPr>
          <w:t>7</w:t>
        </w:r>
      </w:ins>
      <w:ins w:id="43" w:author="yujin" w:date="2017-11-16T15:46:00Z">
        <w:r w:rsidR="00020A50">
          <w:rPr>
            <w:color w:val="000000"/>
            <w:sz w:val="20"/>
          </w:rPr>
          <w:t>)</w:t>
        </w:r>
      </w:ins>
    </w:p>
    <w:p w14:paraId="6B1AC0D4" w14:textId="77777777" w:rsidR="00020A50" w:rsidRDefault="00020A50" w:rsidP="00020A50">
      <w:pPr>
        <w:rPr>
          <w:b/>
          <w:i/>
          <w:sz w:val="20"/>
        </w:rPr>
      </w:pPr>
    </w:p>
    <w:p w14:paraId="7C646EBC" w14:textId="77777777" w:rsidR="00020A50" w:rsidRPr="007735CF" w:rsidRDefault="00020A50" w:rsidP="00020A50">
      <w:pPr>
        <w:rPr>
          <w:b/>
          <w:i/>
          <w:sz w:val="20"/>
        </w:rPr>
      </w:pPr>
      <w:r w:rsidRPr="007735CF">
        <w:rPr>
          <w:b/>
          <w:i/>
          <w:sz w:val="20"/>
        </w:rPr>
        <w:t>------------- End Text Changes ---------------</w:t>
      </w:r>
    </w:p>
    <w:p w14:paraId="43E142C7" w14:textId="77777777" w:rsidR="001D5BBA" w:rsidRDefault="001D5BBA" w:rsidP="00A76A14">
      <w:pPr>
        <w:rPr>
          <w:b/>
          <w:i/>
          <w:sz w:val="20"/>
        </w:rPr>
      </w:pPr>
    </w:p>
    <w:p w14:paraId="6CF80FEC" w14:textId="77777777" w:rsidR="00020A50" w:rsidRDefault="00020A50" w:rsidP="00A76A14">
      <w:pPr>
        <w:rPr>
          <w:b/>
          <w:i/>
          <w:sz w:val="20"/>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970"/>
        <w:gridCol w:w="2610"/>
        <w:gridCol w:w="2700"/>
      </w:tblGrid>
      <w:tr w:rsidR="00020A50" w:rsidRPr="007735CF" w14:paraId="46959DC7" w14:textId="77777777" w:rsidTr="00020A50">
        <w:trPr>
          <w:trHeight w:val="212"/>
        </w:trPr>
        <w:tc>
          <w:tcPr>
            <w:tcW w:w="810" w:type="dxa"/>
            <w:shd w:val="clear" w:color="auto" w:fill="auto"/>
            <w:noWrap/>
            <w:vAlign w:val="center"/>
            <w:hideMark/>
          </w:tcPr>
          <w:p w14:paraId="4EDD0ED6" w14:textId="77777777" w:rsidR="00020A50" w:rsidRPr="007735CF" w:rsidRDefault="00020A50" w:rsidP="00C64097">
            <w:pPr>
              <w:jc w:val="center"/>
              <w:rPr>
                <w:rFonts w:eastAsia="Times New Roman"/>
                <w:b/>
                <w:bCs/>
                <w:color w:val="000000"/>
                <w:sz w:val="20"/>
                <w:lang w:val="en-US"/>
              </w:rPr>
            </w:pPr>
            <w:r w:rsidRPr="007735CF">
              <w:rPr>
                <w:rFonts w:eastAsia="Times New Roman"/>
                <w:b/>
                <w:bCs/>
                <w:color w:val="000000"/>
                <w:sz w:val="20"/>
                <w:lang w:val="en-US"/>
              </w:rPr>
              <w:t>CID</w:t>
            </w:r>
          </w:p>
        </w:tc>
        <w:tc>
          <w:tcPr>
            <w:tcW w:w="630" w:type="dxa"/>
            <w:shd w:val="clear" w:color="auto" w:fill="auto"/>
            <w:noWrap/>
            <w:vAlign w:val="center"/>
          </w:tcPr>
          <w:p w14:paraId="118F1836" w14:textId="77777777" w:rsidR="00020A50" w:rsidRPr="007735CF" w:rsidRDefault="00020A50" w:rsidP="00C64097">
            <w:pPr>
              <w:jc w:val="center"/>
              <w:rPr>
                <w:rFonts w:eastAsia="Times New Roman"/>
                <w:b/>
                <w:bCs/>
                <w:color w:val="000000"/>
                <w:sz w:val="20"/>
                <w:lang w:val="en-US"/>
              </w:rPr>
            </w:pPr>
            <w:r w:rsidRPr="007735CF">
              <w:rPr>
                <w:rFonts w:eastAsia="Times New Roman"/>
                <w:b/>
                <w:bCs/>
                <w:color w:val="000000"/>
                <w:sz w:val="20"/>
                <w:lang w:val="en-US"/>
              </w:rPr>
              <w:t>P.L</w:t>
            </w:r>
          </w:p>
        </w:tc>
        <w:tc>
          <w:tcPr>
            <w:tcW w:w="2970" w:type="dxa"/>
            <w:shd w:val="clear" w:color="auto" w:fill="auto"/>
            <w:noWrap/>
            <w:vAlign w:val="bottom"/>
            <w:hideMark/>
          </w:tcPr>
          <w:p w14:paraId="39A09BBF" w14:textId="77777777" w:rsidR="00020A50" w:rsidRPr="007735CF" w:rsidRDefault="00020A50" w:rsidP="00C64097">
            <w:pPr>
              <w:jc w:val="center"/>
              <w:rPr>
                <w:rFonts w:eastAsia="Times New Roman"/>
                <w:b/>
                <w:bCs/>
                <w:color w:val="000000"/>
                <w:sz w:val="20"/>
                <w:lang w:val="en-US"/>
              </w:rPr>
            </w:pPr>
            <w:r w:rsidRPr="007735CF">
              <w:rPr>
                <w:rFonts w:eastAsia="Times New Roman"/>
                <w:b/>
                <w:bCs/>
                <w:color w:val="000000"/>
                <w:sz w:val="20"/>
                <w:lang w:val="en-US"/>
              </w:rPr>
              <w:t>Comment</w:t>
            </w:r>
          </w:p>
        </w:tc>
        <w:tc>
          <w:tcPr>
            <w:tcW w:w="2610" w:type="dxa"/>
            <w:shd w:val="clear" w:color="auto" w:fill="auto"/>
            <w:noWrap/>
            <w:vAlign w:val="bottom"/>
            <w:hideMark/>
          </w:tcPr>
          <w:p w14:paraId="6183B6D7" w14:textId="77777777" w:rsidR="00020A50" w:rsidRPr="007735CF" w:rsidRDefault="00020A50" w:rsidP="00C64097">
            <w:pPr>
              <w:jc w:val="center"/>
              <w:rPr>
                <w:rFonts w:eastAsia="Times New Roman"/>
                <w:b/>
                <w:bCs/>
                <w:color w:val="000000"/>
                <w:sz w:val="20"/>
                <w:lang w:val="en-US"/>
              </w:rPr>
            </w:pPr>
            <w:r w:rsidRPr="007735CF">
              <w:rPr>
                <w:rFonts w:eastAsia="Times New Roman"/>
                <w:b/>
                <w:bCs/>
                <w:color w:val="000000"/>
                <w:sz w:val="20"/>
                <w:lang w:val="en-US"/>
              </w:rPr>
              <w:t>Proposed Change</w:t>
            </w:r>
          </w:p>
        </w:tc>
        <w:tc>
          <w:tcPr>
            <w:tcW w:w="2700" w:type="dxa"/>
            <w:shd w:val="clear" w:color="auto" w:fill="auto"/>
            <w:vAlign w:val="center"/>
            <w:hideMark/>
          </w:tcPr>
          <w:p w14:paraId="150A48C0" w14:textId="77777777" w:rsidR="00020A50" w:rsidRPr="007735CF" w:rsidRDefault="00020A50" w:rsidP="00C64097">
            <w:pPr>
              <w:jc w:val="center"/>
              <w:rPr>
                <w:rFonts w:eastAsia="Times New Roman"/>
                <w:b/>
                <w:bCs/>
                <w:color w:val="000000"/>
                <w:sz w:val="20"/>
                <w:lang w:val="en-US"/>
              </w:rPr>
            </w:pPr>
            <w:r w:rsidRPr="007735CF">
              <w:rPr>
                <w:rFonts w:eastAsia="Times New Roman"/>
                <w:b/>
                <w:bCs/>
                <w:color w:val="000000"/>
                <w:sz w:val="20"/>
                <w:lang w:val="en-US"/>
              </w:rPr>
              <w:t>Resolution</w:t>
            </w:r>
          </w:p>
        </w:tc>
      </w:tr>
      <w:tr w:rsidR="00020A50" w:rsidRPr="007735CF" w14:paraId="0422B016" w14:textId="77777777" w:rsidTr="00020A50">
        <w:trPr>
          <w:trHeight w:val="212"/>
        </w:trPr>
        <w:tc>
          <w:tcPr>
            <w:tcW w:w="810" w:type="dxa"/>
            <w:shd w:val="clear" w:color="auto" w:fill="auto"/>
            <w:noWrap/>
          </w:tcPr>
          <w:p w14:paraId="74D2C5B0" w14:textId="77777777" w:rsidR="00020A50" w:rsidRPr="007735CF" w:rsidRDefault="00020A50" w:rsidP="00C64097">
            <w:pPr>
              <w:jc w:val="center"/>
              <w:rPr>
                <w:sz w:val="20"/>
              </w:rPr>
            </w:pPr>
            <w:r w:rsidRPr="007735CF">
              <w:rPr>
                <w:color w:val="000000"/>
                <w:sz w:val="20"/>
              </w:rPr>
              <w:lastRenderedPageBreak/>
              <w:t>14178</w:t>
            </w:r>
          </w:p>
        </w:tc>
        <w:tc>
          <w:tcPr>
            <w:tcW w:w="630" w:type="dxa"/>
            <w:shd w:val="clear" w:color="auto" w:fill="auto"/>
            <w:noWrap/>
          </w:tcPr>
          <w:p w14:paraId="54F6EE71" w14:textId="77777777" w:rsidR="00020A50" w:rsidRPr="007735CF" w:rsidRDefault="00020A50" w:rsidP="00C64097">
            <w:pPr>
              <w:jc w:val="center"/>
              <w:rPr>
                <w:sz w:val="20"/>
              </w:rPr>
            </w:pPr>
            <w:r w:rsidRPr="007735CF">
              <w:rPr>
                <w:color w:val="000000"/>
                <w:sz w:val="20"/>
              </w:rPr>
              <w:t>430.52</w:t>
            </w:r>
          </w:p>
        </w:tc>
        <w:tc>
          <w:tcPr>
            <w:tcW w:w="2970" w:type="dxa"/>
            <w:shd w:val="clear" w:color="auto" w:fill="auto"/>
            <w:noWrap/>
          </w:tcPr>
          <w:p w14:paraId="2026487C" w14:textId="1C9D51FF" w:rsidR="00020A50" w:rsidRPr="007735CF" w:rsidRDefault="00020A50" w:rsidP="007B6EC0">
            <w:pPr>
              <w:rPr>
                <w:sz w:val="20"/>
              </w:rPr>
            </w:pPr>
            <w:r w:rsidRPr="007735CF">
              <w:rPr>
                <w:color w:val="000000"/>
                <w:sz w:val="20"/>
              </w:rPr>
              <w:t xml:space="preserve">Considering the first row of Table 28-25, User field consists of many field. </w:t>
            </w:r>
            <w:proofErr w:type="spellStart"/>
            <w:r w:rsidRPr="007735CF">
              <w:rPr>
                <w:color w:val="000000"/>
                <w:sz w:val="20"/>
              </w:rPr>
              <w:t>So"subfields</w:t>
            </w:r>
            <w:proofErr w:type="spellEnd"/>
            <w:r w:rsidRPr="007735CF">
              <w:rPr>
                <w:color w:val="000000"/>
                <w:sz w:val="20"/>
              </w:rPr>
              <w:t>" needs to be modified with "fields."</w:t>
            </w:r>
          </w:p>
        </w:tc>
        <w:tc>
          <w:tcPr>
            <w:tcW w:w="2610" w:type="dxa"/>
            <w:shd w:val="clear" w:color="auto" w:fill="auto"/>
            <w:noWrap/>
          </w:tcPr>
          <w:p w14:paraId="77B771F1" w14:textId="77777777" w:rsidR="00020A50" w:rsidRPr="007735CF" w:rsidRDefault="00020A50" w:rsidP="00C64097">
            <w:pPr>
              <w:rPr>
                <w:sz w:val="20"/>
              </w:rPr>
            </w:pPr>
            <w:r w:rsidRPr="007735CF">
              <w:rPr>
                <w:color w:val="000000"/>
                <w:sz w:val="20"/>
              </w:rPr>
              <w:t>as in comment</w:t>
            </w:r>
          </w:p>
        </w:tc>
        <w:tc>
          <w:tcPr>
            <w:tcW w:w="2700" w:type="dxa"/>
            <w:shd w:val="clear" w:color="auto" w:fill="auto"/>
          </w:tcPr>
          <w:p w14:paraId="01E4D326" w14:textId="77777777" w:rsidR="009934C0" w:rsidRPr="007735CF" w:rsidRDefault="009934C0" w:rsidP="009934C0">
            <w:pPr>
              <w:rPr>
                <w:sz w:val="20"/>
              </w:rPr>
            </w:pPr>
            <w:r>
              <w:rPr>
                <w:sz w:val="20"/>
              </w:rPr>
              <w:t>Revised</w:t>
            </w:r>
          </w:p>
          <w:p w14:paraId="4284F919" w14:textId="77777777" w:rsidR="009934C0" w:rsidRPr="007735CF" w:rsidRDefault="009934C0" w:rsidP="009934C0">
            <w:pPr>
              <w:rPr>
                <w:sz w:val="20"/>
              </w:rPr>
            </w:pPr>
          </w:p>
          <w:p w14:paraId="025518F1" w14:textId="77777777" w:rsidR="009934C0" w:rsidRPr="007735CF" w:rsidRDefault="009934C0" w:rsidP="009934C0">
            <w:pPr>
              <w:rPr>
                <w:sz w:val="20"/>
              </w:rPr>
            </w:pPr>
            <w:r w:rsidRPr="007735CF">
              <w:rPr>
                <w:sz w:val="20"/>
              </w:rPr>
              <w:t>Agreed in principle.</w:t>
            </w:r>
          </w:p>
          <w:p w14:paraId="15AA8C67" w14:textId="77777777" w:rsidR="009934C0" w:rsidRPr="007735CF" w:rsidRDefault="009934C0" w:rsidP="009934C0">
            <w:pPr>
              <w:rPr>
                <w:sz w:val="20"/>
              </w:rPr>
            </w:pPr>
          </w:p>
          <w:p w14:paraId="539B33E5" w14:textId="447F219D" w:rsidR="00020A50" w:rsidRPr="007735CF" w:rsidRDefault="009934C0" w:rsidP="009934C0">
            <w:pPr>
              <w:rPr>
                <w:sz w:val="20"/>
              </w:rPr>
            </w:pPr>
            <w:proofErr w:type="spellStart"/>
            <w:r w:rsidRPr="007735CF">
              <w:rPr>
                <w:sz w:val="20"/>
              </w:rPr>
              <w:t>TGax</w:t>
            </w:r>
            <w:proofErr w:type="spellEnd"/>
            <w:r w:rsidRPr="007735CF">
              <w:rPr>
                <w:sz w:val="20"/>
              </w:rPr>
              <w:t xml:space="preserve"> Editor: make changes according to this document </w:t>
            </w:r>
            <w:r w:rsidR="008B063C">
              <w:rPr>
                <w:sz w:val="20"/>
              </w:rPr>
              <w:t>11-18-</w:t>
            </w:r>
            <w:r w:rsidR="004B5F4B">
              <w:rPr>
                <w:sz w:val="20"/>
              </w:rPr>
              <w:t>0050-01</w:t>
            </w:r>
            <w:r w:rsidR="008B063C">
              <w:rPr>
                <w:sz w:val="20"/>
              </w:rPr>
              <w:t>-00ax CR on HE-SIG-B part 1</w:t>
            </w:r>
            <w:r w:rsidRPr="007735CF">
              <w:rPr>
                <w:sz w:val="20"/>
              </w:rPr>
              <w:t>.</w:t>
            </w:r>
          </w:p>
        </w:tc>
      </w:tr>
    </w:tbl>
    <w:p w14:paraId="33F92DE4" w14:textId="22253D7E" w:rsidR="00020A50" w:rsidRPr="007735CF" w:rsidRDefault="00020A50" w:rsidP="00020A50">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sidR="00017E51">
        <w:rPr>
          <w:b/>
          <w:i/>
          <w:highlight w:val="yellow"/>
        </w:rPr>
        <w:t>430</w:t>
      </w:r>
      <w:r w:rsidRPr="007735CF">
        <w:rPr>
          <w:b/>
          <w:i/>
          <w:highlight w:val="yellow"/>
        </w:rPr>
        <w:t>L</w:t>
      </w:r>
      <w:r w:rsidR="00017E51">
        <w:rPr>
          <w:b/>
          <w:i/>
          <w:highlight w:val="yellow"/>
        </w:rPr>
        <w:t>52</w:t>
      </w:r>
      <w:r w:rsidRPr="007735CF">
        <w:rPr>
          <w:i/>
        </w:rPr>
        <w:t xml:space="preserve"> replace the current text with the proposed changes below.</w:t>
      </w:r>
      <w:r w:rsidRPr="007735CF">
        <w:rPr>
          <w:i/>
        </w:rPr>
        <w:br/>
      </w:r>
    </w:p>
    <w:p w14:paraId="79624696" w14:textId="77777777" w:rsidR="00020A50" w:rsidRPr="007735CF" w:rsidRDefault="00020A50" w:rsidP="00020A50">
      <w:pPr>
        <w:rPr>
          <w:b/>
          <w:i/>
          <w:sz w:val="20"/>
        </w:rPr>
      </w:pPr>
      <w:r w:rsidRPr="007735CF">
        <w:rPr>
          <w:b/>
          <w:i/>
          <w:sz w:val="20"/>
        </w:rPr>
        <w:t>------------- Begin Text Changes ---------------</w:t>
      </w:r>
    </w:p>
    <w:p w14:paraId="4A3AE2A0" w14:textId="77777777" w:rsidR="00020A50" w:rsidRDefault="00020A50" w:rsidP="00020A50">
      <w:pPr>
        <w:rPr>
          <w:sz w:val="20"/>
          <w:lang w:eastAsia="ko-KR"/>
        </w:rPr>
      </w:pPr>
    </w:p>
    <w:p w14:paraId="5014F0F6" w14:textId="70234D89" w:rsidR="00020A50" w:rsidRDefault="00017E51" w:rsidP="00020A50">
      <w:pPr>
        <w:rPr>
          <w:sz w:val="20"/>
        </w:rPr>
      </w:pPr>
      <w:r>
        <w:rPr>
          <w:sz w:val="20"/>
        </w:rPr>
        <w:t xml:space="preserve">The User field for a non-MU-MIMO allocation contains the </w:t>
      </w:r>
      <w:del w:id="44" w:author="yujin" w:date="2017-11-16T16:31:00Z">
        <w:r w:rsidDel="00017E51">
          <w:rPr>
            <w:sz w:val="20"/>
          </w:rPr>
          <w:delText>sub</w:delText>
        </w:r>
      </w:del>
      <w:r>
        <w:rPr>
          <w:sz w:val="20"/>
        </w:rPr>
        <w:t>fields shown in Table 28-25 (User field for a non-MU-MIMO allocation)</w:t>
      </w:r>
      <w:proofErr w:type="gramStart"/>
      <w:r>
        <w:rPr>
          <w:sz w:val="20"/>
        </w:rPr>
        <w:t>.</w:t>
      </w:r>
      <w:ins w:id="45" w:author="yujin" w:date="2017-11-16T15:46:00Z">
        <w:r w:rsidR="00020A50">
          <w:rPr>
            <w:sz w:val="20"/>
          </w:rPr>
          <w:t>(</w:t>
        </w:r>
        <w:proofErr w:type="gramEnd"/>
        <w:r w:rsidR="00020A50">
          <w:rPr>
            <w:sz w:val="20"/>
          </w:rPr>
          <w:t>#</w:t>
        </w:r>
      </w:ins>
      <w:ins w:id="46" w:author="yujin" w:date="2017-11-16T16:31:00Z">
        <w:r w:rsidRPr="007735CF">
          <w:rPr>
            <w:color w:val="000000"/>
            <w:sz w:val="20"/>
          </w:rPr>
          <w:t>14178</w:t>
        </w:r>
      </w:ins>
      <w:ins w:id="47" w:author="yujin" w:date="2017-11-16T15:46:00Z">
        <w:r w:rsidR="00020A50">
          <w:rPr>
            <w:color w:val="000000"/>
            <w:sz w:val="20"/>
          </w:rPr>
          <w:t>)</w:t>
        </w:r>
      </w:ins>
    </w:p>
    <w:p w14:paraId="4E6CE93B" w14:textId="77777777" w:rsidR="00020A50" w:rsidRDefault="00020A50" w:rsidP="00020A50">
      <w:pPr>
        <w:rPr>
          <w:b/>
          <w:i/>
          <w:sz w:val="20"/>
        </w:rPr>
      </w:pPr>
    </w:p>
    <w:p w14:paraId="433C4A6F" w14:textId="77777777" w:rsidR="00020A50" w:rsidRPr="007735CF" w:rsidRDefault="00020A50" w:rsidP="00020A50">
      <w:pPr>
        <w:rPr>
          <w:b/>
          <w:i/>
          <w:sz w:val="20"/>
        </w:rPr>
      </w:pPr>
      <w:r w:rsidRPr="007735CF">
        <w:rPr>
          <w:b/>
          <w:i/>
          <w:sz w:val="20"/>
        </w:rPr>
        <w:t>------------- End Text Changes ---------------</w:t>
      </w:r>
    </w:p>
    <w:p w14:paraId="0977AAB8" w14:textId="77777777" w:rsidR="00020A50" w:rsidRDefault="00020A50" w:rsidP="00A76A14">
      <w:pPr>
        <w:rPr>
          <w:b/>
          <w:i/>
          <w:sz w:val="20"/>
        </w:rPr>
      </w:pPr>
    </w:p>
    <w:p w14:paraId="47CF22F7" w14:textId="77777777" w:rsidR="00020A50" w:rsidRDefault="00020A50" w:rsidP="00A76A14">
      <w:pPr>
        <w:rPr>
          <w:b/>
          <w:i/>
          <w:sz w:val="20"/>
        </w:rPr>
      </w:pPr>
    </w:p>
    <w:p w14:paraId="707D47C0" w14:textId="77777777" w:rsidR="00020A50" w:rsidRDefault="00020A50" w:rsidP="00A76A14">
      <w:pPr>
        <w:rPr>
          <w:b/>
          <w:i/>
          <w:sz w:val="20"/>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970"/>
        <w:gridCol w:w="2610"/>
        <w:gridCol w:w="2700"/>
      </w:tblGrid>
      <w:tr w:rsidR="00020A50" w:rsidRPr="007735CF" w14:paraId="4FFAD7FE" w14:textId="77777777" w:rsidTr="00020A50">
        <w:trPr>
          <w:trHeight w:val="212"/>
        </w:trPr>
        <w:tc>
          <w:tcPr>
            <w:tcW w:w="810" w:type="dxa"/>
            <w:shd w:val="clear" w:color="auto" w:fill="auto"/>
            <w:noWrap/>
            <w:vAlign w:val="center"/>
            <w:hideMark/>
          </w:tcPr>
          <w:p w14:paraId="75835109" w14:textId="77777777" w:rsidR="00020A50" w:rsidRPr="007735CF" w:rsidRDefault="00020A50" w:rsidP="00C64097">
            <w:pPr>
              <w:jc w:val="center"/>
              <w:rPr>
                <w:rFonts w:eastAsia="Times New Roman"/>
                <w:b/>
                <w:bCs/>
                <w:color w:val="000000"/>
                <w:sz w:val="20"/>
                <w:lang w:val="en-US"/>
              </w:rPr>
            </w:pPr>
            <w:r w:rsidRPr="007735CF">
              <w:rPr>
                <w:rFonts w:eastAsia="Times New Roman"/>
                <w:b/>
                <w:bCs/>
                <w:color w:val="000000"/>
                <w:sz w:val="20"/>
                <w:lang w:val="en-US"/>
              </w:rPr>
              <w:t>CID</w:t>
            </w:r>
          </w:p>
        </w:tc>
        <w:tc>
          <w:tcPr>
            <w:tcW w:w="630" w:type="dxa"/>
            <w:shd w:val="clear" w:color="auto" w:fill="auto"/>
            <w:noWrap/>
            <w:vAlign w:val="center"/>
          </w:tcPr>
          <w:p w14:paraId="49C8CCFE" w14:textId="77777777" w:rsidR="00020A50" w:rsidRPr="007735CF" w:rsidRDefault="00020A50" w:rsidP="00C64097">
            <w:pPr>
              <w:jc w:val="center"/>
              <w:rPr>
                <w:rFonts w:eastAsia="Times New Roman"/>
                <w:b/>
                <w:bCs/>
                <w:color w:val="000000"/>
                <w:sz w:val="20"/>
                <w:lang w:val="en-US"/>
              </w:rPr>
            </w:pPr>
            <w:r w:rsidRPr="007735CF">
              <w:rPr>
                <w:rFonts w:eastAsia="Times New Roman"/>
                <w:b/>
                <w:bCs/>
                <w:color w:val="000000"/>
                <w:sz w:val="20"/>
                <w:lang w:val="en-US"/>
              </w:rPr>
              <w:t>P.L</w:t>
            </w:r>
          </w:p>
        </w:tc>
        <w:tc>
          <w:tcPr>
            <w:tcW w:w="2970" w:type="dxa"/>
            <w:shd w:val="clear" w:color="auto" w:fill="auto"/>
            <w:noWrap/>
            <w:vAlign w:val="bottom"/>
            <w:hideMark/>
          </w:tcPr>
          <w:p w14:paraId="376CF687" w14:textId="77777777" w:rsidR="00020A50" w:rsidRPr="007735CF" w:rsidRDefault="00020A50" w:rsidP="00C64097">
            <w:pPr>
              <w:jc w:val="center"/>
              <w:rPr>
                <w:rFonts w:eastAsia="Times New Roman"/>
                <w:b/>
                <w:bCs/>
                <w:color w:val="000000"/>
                <w:sz w:val="20"/>
                <w:lang w:val="en-US"/>
              </w:rPr>
            </w:pPr>
            <w:r w:rsidRPr="007735CF">
              <w:rPr>
                <w:rFonts w:eastAsia="Times New Roman"/>
                <w:b/>
                <w:bCs/>
                <w:color w:val="000000"/>
                <w:sz w:val="20"/>
                <w:lang w:val="en-US"/>
              </w:rPr>
              <w:t>Comment</w:t>
            </w:r>
          </w:p>
        </w:tc>
        <w:tc>
          <w:tcPr>
            <w:tcW w:w="2610" w:type="dxa"/>
            <w:shd w:val="clear" w:color="auto" w:fill="auto"/>
            <w:noWrap/>
            <w:vAlign w:val="bottom"/>
            <w:hideMark/>
          </w:tcPr>
          <w:p w14:paraId="6A3A731B" w14:textId="77777777" w:rsidR="00020A50" w:rsidRPr="007735CF" w:rsidRDefault="00020A50" w:rsidP="00C64097">
            <w:pPr>
              <w:jc w:val="center"/>
              <w:rPr>
                <w:rFonts w:eastAsia="Times New Roman"/>
                <w:b/>
                <w:bCs/>
                <w:color w:val="000000"/>
                <w:sz w:val="20"/>
                <w:lang w:val="en-US"/>
              </w:rPr>
            </w:pPr>
            <w:r w:rsidRPr="007735CF">
              <w:rPr>
                <w:rFonts w:eastAsia="Times New Roman"/>
                <w:b/>
                <w:bCs/>
                <w:color w:val="000000"/>
                <w:sz w:val="20"/>
                <w:lang w:val="en-US"/>
              </w:rPr>
              <w:t>Proposed Change</w:t>
            </w:r>
          </w:p>
        </w:tc>
        <w:tc>
          <w:tcPr>
            <w:tcW w:w="2700" w:type="dxa"/>
            <w:shd w:val="clear" w:color="auto" w:fill="auto"/>
            <w:vAlign w:val="center"/>
            <w:hideMark/>
          </w:tcPr>
          <w:p w14:paraId="5F5EB962" w14:textId="77777777" w:rsidR="00020A50" w:rsidRPr="007735CF" w:rsidRDefault="00020A50" w:rsidP="00C64097">
            <w:pPr>
              <w:jc w:val="center"/>
              <w:rPr>
                <w:rFonts w:eastAsia="Times New Roman"/>
                <w:b/>
                <w:bCs/>
                <w:color w:val="000000"/>
                <w:sz w:val="20"/>
                <w:lang w:val="en-US"/>
              </w:rPr>
            </w:pPr>
            <w:r w:rsidRPr="007735CF">
              <w:rPr>
                <w:rFonts w:eastAsia="Times New Roman"/>
                <w:b/>
                <w:bCs/>
                <w:color w:val="000000"/>
                <w:sz w:val="20"/>
                <w:lang w:val="en-US"/>
              </w:rPr>
              <w:t>Resolution</w:t>
            </w:r>
          </w:p>
        </w:tc>
      </w:tr>
      <w:tr w:rsidR="00020A50" w:rsidRPr="007735CF" w14:paraId="13ADAFB7" w14:textId="77777777" w:rsidTr="00020A50">
        <w:trPr>
          <w:trHeight w:val="212"/>
        </w:trPr>
        <w:tc>
          <w:tcPr>
            <w:tcW w:w="810" w:type="dxa"/>
            <w:shd w:val="clear" w:color="auto" w:fill="auto"/>
            <w:noWrap/>
          </w:tcPr>
          <w:p w14:paraId="653CFA9F" w14:textId="77777777" w:rsidR="00020A50" w:rsidRPr="007735CF" w:rsidRDefault="00020A50" w:rsidP="00C64097">
            <w:pPr>
              <w:jc w:val="center"/>
              <w:rPr>
                <w:sz w:val="20"/>
              </w:rPr>
            </w:pPr>
            <w:r w:rsidRPr="007735CF">
              <w:rPr>
                <w:color w:val="000000"/>
                <w:sz w:val="20"/>
              </w:rPr>
              <w:t>11412</w:t>
            </w:r>
          </w:p>
        </w:tc>
        <w:tc>
          <w:tcPr>
            <w:tcW w:w="630" w:type="dxa"/>
            <w:shd w:val="clear" w:color="auto" w:fill="auto"/>
            <w:noWrap/>
          </w:tcPr>
          <w:p w14:paraId="6F678D4F" w14:textId="77777777" w:rsidR="00020A50" w:rsidRPr="007735CF" w:rsidRDefault="00020A50" w:rsidP="00C64097">
            <w:pPr>
              <w:jc w:val="center"/>
              <w:rPr>
                <w:sz w:val="20"/>
              </w:rPr>
            </w:pPr>
            <w:r w:rsidRPr="007735CF">
              <w:rPr>
                <w:color w:val="000000"/>
                <w:sz w:val="20"/>
              </w:rPr>
              <w:t>431.04</w:t>
            </w:r>
          </w:p>
        </w:tc>
        <w:tc>
          <w:tcPr>
            <w:tcW w:w="2970" w:type="dxa"/>
            <w:shd w:val="clear" w:color="auto" w:fill="auto"/>
            <w:noWrap/>
          </w:tcPr>
          <w:p w14:paraId="72A510F3" w14:textId="77777777" w:rsidR="00020A50" w:rsidRPr="007735CF" w:rsidRDefault="00020A50" w:rsidP="00C64097">
            <w:pPr>
              <w:rPr>
                <w:sz w:val="20"/>
              </w:rPr>
            </w:pPr>
            <w:r w:rsidRPr="007735CF">
              <w:rPr>
                <w:color w:val="000000"/>
                <w:sz w:val="20"/>
              </w:rPr>
              <w:t>NSTS is the number of space-time stream instead of spatial streams.</w:t>
            </w:r>
          </w:p>
        </w:tc>
        <w:tc>
          <w:tcPr>
            <w:tcW w:w="2610" w:type="dxa"/>
            <w:shd w:val="clear" w:color="auto" w:fill="auto"/>
            <w:noWrap/>
          </w:tcPr>
          <w:p w14:paraId="418820DB" w14:textId="77777777" w:rsidR="00020A50" w:rsidRPr="007735CF" w:rsidRDefault="00020A50" w:rsidP="00C64097">
            <w:pPr>
              <w:rPr>
                <w:sz w:val="20"/>
              </w:rPr>
            </w:pPr>
            <w:r w:rsidRPr="007735CF">
              <w:rPr>
                <w:color w:val="000000"/>
                <w:sz w:val="20"/>
              </w:rPr>
              <w:t>as in the comment</w:t>
            </w:r>
          </w:p>
        </w:tc>
        <w:tc>
          <w:tcPr>
            <w:tcW w:w="2700" w:type="dxa"/>
            <w:shd w:val="clear" w:color="auto" w:fill="auto"/>
          </w:tcPr>
          <w:p w14:paraId="017E0275" w14:textId="77777777" w:rsidR="009934C0" w:rsidRPr="007735CF" w:rsidRDefault="009934C0" w:rsidP="009934C0">
            <w:pPr>
              <w:rPr>
                <w:sz w:val="20"/>
              </w:rPr>
            </w:pPr>
            <w:r>
              <w:rPr>
                <w:sz w:val="20"/>
              </w:rPr>
              <w:t>Revised</w:t>
            </w:r>
          </w:p>
          <w:p w14:paraId="5A30F228" w14:textId="77777777" w:rsidR="009934C0" w:rsidRPr="007735CF" w:rsidRDefault="009934C0" w:rsidP="009934C0">
            <w:pPr>
              <w:rPr>
                <w:sz w:val="20"/>
              </w:rPr>
            </w:pPr>
          </w:p>
          <w:p w14:paraId="22C6D674" w14:textId="77777777" w:rsidR="009934C0" w:rsidRPr="007735CF" w:rsidRDefault="009934C0" w:rsidP="009934C0">
            <w:pPr>
              <w:rPr>
                <w:sz w:val="20"/>
              </w:rPr>
            </w:pPr>
            <w:r w:rsidRPr="007735CF">
              <w:rPr>
                <w:sz w:val="20"/>
              </w:rPr>
              <w:t>Agreed in principle.</w:t>
            </w:r>
          </w:p>
          <w:p w14:paraId="411DF0FD" w14:textId="77777777" w:rsidR="009934C0" w:rsidRPr="007735CF" w:rsidRDefault="009934C0" w:rsidP="009934C0">
            <w:pPr>
              <w:rPr>
                <w:sz w:val="20"/>
              </w:rPr>
            </w:pPr>
          </w:p>
          <w:p w14:paraId="1E613EAA" w14:textId="20C1C151" w:rsidR="00020A50" w:rsidRPr="007735CF" w:rsidRDefault="009934C0" w:rsidP="009934C0">
            <w:pPr>
              <w:rPr>
                <w:sz w:val="20"/>
              </w:rPr>
            </w:pPr>
            <w:proofErr w:type="spellStart"/>
            <w:r w:rsidRPr="007735CF">
              <w:rPr>
                <w:sz w:val="20"/>
              </w:rPr>
              <w:t>TGax</w:t>
            </w:r>
            <w:proofErr w:type="spellEnd"/>
            <w:r w:rsidRPr="007735CF">
              <w:rPr>
                <w:sz w:val="20"/>
              </w:rPr>
              <w:t xml:space="preserve"> Editor: make changes according to this document </w:t>
            </w:r>
            <w:r w:rsidR="008B063C">
              <w:rPr>
                <w:sz w:val="20"/>
              </w:rPr>
              <w:t>11-18-</w:t>
            </w:r>
            <w:r w:rsidR="004B5F4B">
              <w:rPr>
                <w:sz w:val="20"/>
              </w:rPr>
              <w:t>0050-01</w:t>
            </w:r>
            <w:r w:rsidR="008B063C">
              <w:rPr>
                <w:sz w:val="20"/>
              </w:rPr>
              <w:t>-00ax CR on HE-SIG-B part 1</w:t>
            </w:r>
            <w:r w:rsidRPr="007735CF">
              <w:rPr>
                <w:sz w:val="20"/>
              </w:rPr>
              <w:t>.</w:t>
            </w:r>
          </w:p>
        </w:tc>
      </w:tr>
      <w:tr w:rsidR="009934C0" w:rsidRPr="007735CF" w14:paraId="793E0EA9" w14:textId="77777777" w:rsidTr="00020A50">
        <w:trPr>
          <w:trHeight w:val="212"/>
        </w:trPr>
        <w:tc>
          <w:tcPr>
            <w:tcW w:w="810" w:type="dxa"/>
            <w:shd w:val="clear" w:color="auto" w:fill="auto"/>
            <w:noWrap/>
          </w:tcPr>
          <w:p w14:paraId="4F7A249D" w14:textId="304656C9" w:rsidR="009934C0" w:rsidRPr="007735CF" w:rsidRDefault="009934C0" w:rsidP="009934C0">
            <w:pPr>
              <w:jc w:val="center"/>
              <w:rPr>
                <w:color w:val="000000"/>
                <w:sz w:val="20"/>
              </w:rPr>
            </w:pPr>
            <w:r w:rsidRPr="007735CF">
              <w:rPr>
                <w:color w:val="000000"/>
                <w:sz w:val="20"/>
              </w:rPr>
              <w:t>14179</w:t>
            </w:r>
          </w:p>
        </w:tc>
        <w:tc>
          <w:tcPr>
            <w:tcW w:w="630" w:type="dxa"/>
            <w:shd w:val="clear" w:color="auto" w:fill="auto"/>
            <w:noWrap/>
          </w:tcPr>
          <w:p w14:paraId="1BDB79F9" w14:textId="157C2DDF" w:rsidR="009934C0" w:rsidRPr="007735CF" w:rsidRDefault="009934C0" w:rsidP="009934C0">
            <w:pPr>
              <w:jc w:val="center"/>
              <w:rPr>
                <w:color w:val="000000"/>
                <w:sz w:val="20"/>
              </w:rPr>
            </w:pPr>
            <w:r w:rsidRPr="007735CF">
              <w:rPr>
                <w:color w:val="000000"/>
                <w:sz w:val="20"/>
              </w:rPr>
              <w:t>431.37</w:t>
            </w:r>
          </w:p>
        </w:tc>
        <w:tc>
          <w:tcPr>
            <w:tcW w:w="2970" w:type="dxa"/>
            <w:shd w:val="clear" w:color="auto" w:fill="auto"/>
            <w:noWrap/>
          </w:tcPr>
          <w:p w14:paraId="4DE2FE41" w14:textId="57F8771D" w:rsidR="009934C0" w:rsidRPr="007735CF" w:rsidRDefault="009934C0" w:rsidP="009934C0">
            <w:pPr>
              <w:rPr>
                <w:color w:val="000000"/>
                <w:sz w:val="20"/>
              </w:rPr>
            </w:pPr>
            <w:r w:rsidRPr="007735CF">
              <w:rPr>
                <w:color w:val="000000"/>
                <w:sz w:val="20"/>
              </w:rPr>
              <w:t xml:space="preserve">Considering the first row of Table 28-26, User field consists of many field. </w:t>
            </w:r>
            <w:proofErr w:type="spellStart"/>
            <w:r w:rsidRPr="007735CF">
              <w:rPr>
                <w:color w:val="000000"/>
                <w:sz w:val="20"/>
              </w:rPr>
              <w:t>So"subfields</w:t>
            </w:r>
            <w:proofErr w:type="spellEnd"/>
            <w:r w:rsidRPr="007735CF">
              <w:rPr>
                <w:color w:val="000000"/>
                <w:sz w:val="20"/>
              </w:rPr>
              <w:t>" needs to be modified with "fields."</w:t>
            </w:r>
          </w:p>
        </w:tc>
        <w:tc>
          <w:tcPr>
            <w:tcW w:w="2610" w:type="dxa"/>
            <w:shd w:val="clear" w:color="auto" w:fill="auto"/>
            <w:noWrap/>
          </w:tcPr>
          <w:p w14:paraId="1840D151" w14:textId="71FE68BA" w:rsidR="009934C0" w:rsidRPr="007735CF" w:rsidRDefault="009934C0" w:rsidP="009934C0">
            <w:pPr>
              <w:rPr>
                <w:color w:val="000000"/>
                <w:sz w:val="20"/>
              </w:rPr>
            </w:pPr>
            <w:r w:rsidRPr="007735CF">
              <w:rPr>
                <w:color w:val="000000"/>
                <w:sz w:val="20"/>
              </w:rPr>
              <w:t>as in comment</w:t>
            </w:r>
          </w:p>
        </w:tc>
        <w:tc>
          <w:tcPr>
            <w:tcW w:w="2700" w:type="dxa"/>
            <w:shd w:val="clear" w:color="auto" w:fill="auto"/>
          </w:tcPr>
          <w:p w14:paraId="502F7F11" w14:textId="77777777" w:rsidR="009934C0" w:rsidRPr="007735CF" w:rsidRDefault="009934C0" w:rsidP="009934C0">
            <w:pPr>
              <w:rPr>
                <w:sz w:val="20"/>
              </w:rPr>
            </w:pPr>
            <w:r>
              <w:rPr>
                <w:sz w:val="20"/>
              </w:rPr>
              <w:t>Revised</w:t>
            </w:r>
          </w:p>
          <w:p w14:paraId="492A9D2C" w14:textId="77777777" w:rsidR="009934C0" w:rsidRPr="007735CF" w:rsidRDefault="009934C0" w:rsidP="009934C0">
            <w:pPr>
              <w:rPr>
                <w:sz w:val="20"/>
              </w:rPr>
            </w:pPr>
          </w:p>
          <w:p w14:paraId="02DC6D57" w14:textId="77777777" w:rsidR="009934C0" w:rsidRPr="007735CF" w:rsidRDefault="009934C0" w:rsidP="009934C0">
            <w:pPr>
              <w:rPr>
                <w:sz w:val="20"/>
              </w:rPr>
            </w:pPr>
            <w:r w:rsidRPr="007735CF">
              <w:rPr>
                <w:sz w:val="20"/>
              </w:rPr>
              <w:t>Agreed in principle.</w:t>
            </w:r>
          </w:p>
          <w:p w14:paraId="5D5B599A" w14:textId="77777777" w:rsidR="009934C0" w:rsidRPr="007735CF" w:rsidRDefault="009934C0" w:rsidP="009934C0">
            <w:pPr>
              <w:rPr>
                <w:sz w:val="20"/>
              </w:rPr>
            </w:pPr>
          </w:p>
          <w:p w14:paraId="09AAD1C4" w14:textId="660111CE" w:rsidR="009934C0" w:rsidRPr="007735CF" w:rsidRDefault="009934C0" w:rsidP="009934C0">
            <w:pPr>
              <w:rPr>
                <w:sz w:val="20"/>
              </w:rPr>
            </w:pPr>
            <w:proofErr w:type="spellStart"/>
            <w:r w:rsidRPr="007735CF">
              <w:rPr>
                <w:sz w:val="20"/>
              </w:rPr>
              <w:t>TGax</w:t>
            </w:r>
            <w:proofErr w:type="spellEnd"/>
            <w:r w:rsidRPr="007735CF">
              <w:rPr>
                <w:sz w:val="20"/>
              </w:rPr>
              <w:t xml:space="preserve"> Editor: make changes according to this document </w:t>
            </w:r>
            <w:r w:rsidR="008B063C">
              <w:rPr>
                <w:sz w:val="20"/>
              </w:rPr>
              <w:t>11-18-</w:t>
            </w:r>
            <w:r w:rsidR="004B5F4B">
              <w:rPr>
                <w:sz w:val="20"/>
              </w:rPr>
              <w:t>0050-01</w:t>
            </w:r>
            <w:r w:rsidR="008B063C">
              <w:rPr>
                <w:sz w:val="20"/>
              </w:rPr>
              <w:t>-00ax CR on HE-SIG-B part 1</w:t>
            </w:r>
            <w:r w:rsidRPr="007735CF">
              <w:rPr>
                <w:sz w:val="20"/>
              </w:rPr>
              <w:t>.</w:t>
            </w:r>
          </w:p>
        </w:tc>
      </w:tr>
    </w:tbl>
    <w:p w14:paraId="7B006188" w14:textId="53953493" w:rsidR="00020A50" w:rsidRPr="007735CF" w:rsidRDefault="00020A50" w:rsidP="00020A50">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sidR="00017E51">
        <w:rPr>
          <w:b/>
          <w:i/>
          <w:highlight w:val="yellow"/>
        </w:rPr>
        <w:t>431</w:t>
      </w:r>
      <w:r w:rsidRPr="007735CF">
        <w:rPr>
          <w:b/>
          <w:i/>
          <w:highlight w:val="yellow"/>
        </w:rPr>
        <w:t>L</w:t>
      </w:r>
      <w:r w:rsidR="00017E51">
        <w:rPr>
          <w:b/>
          <w:i/>
          <w:highlight w:val="yellow"/>
        </w:rPr>
        <w:t>04</w:t>
      </w:r>
      <w:r w:rsidRPr="007735CF">
        <w:rPr>
          <w:i/>
        </w:rPr>
        <w:t xml:space="preserve"> replace the current text with the proposed changes below.</w:t>
      </w:r>
      <w:r w:rsidRPr="007735CF">
        <w:rPr>
          <w:i/>
        </w:rPr>
        <w:br/>
      </w:r>
    </w:p>
    <w:p w14:paraId="58AA9D1C" w14:textId="77777777" w:rsidR="00020A50" w:rsidRPr="007735CF" w:rsidRDefault="00020A50" w:rsidP="00020A50">
      <w:pPr>
        <w:rPr>
          <w:b/>
          <w:i/>
          <w:sz w:val="20"/>
        </w:rPr>
      </w:pPr>
      <w:r w:rsidRPr="007735CF">
        <w:rPr>
          <w:b/>
          <w:i/>
          <w:sz w:val="20"/>
        </w:rPr>
        <w:t>------------- Begin Text Changes ---------------</w:t>
      </w:r>
    </w:p>
    <w:p w14:paraId="245A1B02" w14:textId="77777777" w:rsidR="00020A50" w:rsidRDefault="00020A50" w:rsidP="00020A50">
      <w:pPr>
        <w:rPr>
          <w:sz w:val="20"/>
          <w:lang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017E51" w14:paraId="207C5337" w14:textId="77777777" w:rsidTr="00C64097">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7F0290DC" w14:textId="77777777" w:rsidR="00017E51" w:rsidRDefault="00017E51" w:rsidP="00017E51">
            <w:pPr>
              <w:pStyle w:val="TableTitle"/>
              <w:numPr>
                <w:ilvl w:val="0"/>
                <w:numId w:val="28"/>
              </w:numPr>
            </w:pPr>
            <w:bookmarkStart w:id="48" w:name="RTF37313036383a205461626c65"/>
            <w:r>
              <w:rPr>
                <w:w w:val="100"/>
              </w:rPr>
              <w:t>User field</w:t>
            </w:r>
            <w:bookmarkEnd w:id="48"/>
            <w:r>
              <w:rPr>
                <w:vanish/>
                <w:w w:val="100"/>
              </w:rPr>
              <w:t>(#Ed)</w:t>
            </w:r>
            <w:r>
              <w:rPr>
                <w:w w:val="100"/>
              </w:rPr>
              <w:t xml:space="preserve"> for a non-MU-MIMO allocation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017E51" w14:paraId="3CE1C027" w14:textId="77777777" w:rsidTr="00C64097">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C91323B" w14:textId="77777777" w:rsidR="00017E51" w:rsidRDefault="00017E51" w:rsidP="00C64097">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940E5B0" w14:textId="77777777" w:rsidR="00017E51" w:rsidRDefault="00017E51" w:rsidP="00C64097">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9B86C20" w14:textId="77777777" w:rsidR="00017E51" w:rsidRDefault="00017E51" w:rsidP="00C64097">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318E3A4" w14:textId="77777777" w:rsidR="00017E51" w:rsidRDefault="00017E51" w:rsidP="00C64097">
            <w:pPr>
              <w:pStyle w:val="CellHeading"/>
            </w:pPr>
            <w:r>
              <w:rPr>
                <w:w w:val="100"/>
              </w:rPr>
              <w:t>Description</w:t>
            </w:r>
          </w:p>
        </w:tc>
      </w:tr>
      <w:tr w:rsidR="00017E51" w14:paraId="289E8159" w14:textId="77777777" w:rsidTr="00C64097">
        <w:trPr>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B956D23" w14:textId="77777777" w:rsidR="00017E51" w:rsidRDefault="00017E51" w:rsidP="00C64097">
            <w:pPr>
              <w:pStyle w:val="TableText"/>
              <w:jc w:val="center"/>
            </w:pPr>
            <w:r>
              <w:rPr>
                <w:w w:val="100"/>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88B0CD" w14:textId="77777777" w:rsidR="00017E51" w:rsidRDefault="00017E51" w:rsidP="00C64097">
            <w:pPr>
              <w:pStyle w:val="TableText"/>
            </w:pPr>
            <w:r>
              <w:rPr>
                <w:w w:val="100"/>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F3A78E" w14:textId="77777777" w:rsidR="00017E51" w:rsidRDefault="00017E51" w:rsidP="00C64097">
            <w:pPr>
              <w:pStyle w:val="TableText"/>
              <w:jc w:val="center"/>
            </w:pPr>
            <w:r>
              <w:rPr>
                <w:w w:val="100"/>
              </w:rPr>
              <w:t>11</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A6FA875" w14:textId="77777777" w:rsidR="00017E51" w:rsidRDefault="00017E51" w:rsidP="00C64097">
            <w:pPr>
              <w:pStyle w:val="CellBody"/>
            </w:pPr>
            <w:r>
              <w:rPr>
                <w:w w:val="100"/>
              </w:rPr>
              <w:t>Set to a value of the element indicated from TXVECTOR parameter STA_ID_LIST (see 27.11.1 (STA_ID_LIST)).</w:t>
            </w:r>
            <w:r>
              <w:rPr>
                <w:vanish/>
                <w:w w:val="100"/>
              </w:rPr>
              <w:t>(#3095)</w:t>
            </w:r>
          </w:p>
        </w:tc>
      </w:tr>
      <w:tr w:rsidR="00017E51" w14:paraId="4148A86B" w14:textId="77777777" w:rsidTr="00C64097">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3D4FC16" w14:textId="77777777" w:rsidR="00017E51" w:rsidRDefault="00017E51" w:rsidP="00C64097">
            <w:pPr>
              <w:pStyle w:val="TableText"/>
              <w:jc w:val="center"/>
            </w:pPr>
            <w:r>
              <w:rPr>
                <w:w w:val="100"/>
              </w:rPr>
              <w:t>B11–B13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D7C024" w14:textId="77777777" w:rsidR="00017E51" w:rsidRDefault="00017E51" w:rsidP="00C64097">
            <w:pPr>
              <w:pStyle w:val="TableText"/>
            </w:pPr>
            <w:r>
              <w:rPr>
                <w:w w:val="100"/>
              </w:rPr>
              <w:t>NSTS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F31159" w14:textId="77777777" w:rsidR="00017E51" w:rsidRDefault="00017E51" w:rsidP="00C64097">
            <w:pPr>
              <w:pStyle w:val="TableText"/>
              <w:jc w:val="center"/>
            </w:pPr>
            <w:r>
              <w:rPr>
                <w:w w:val="100"/>
              </w:rPr>
              <w:t>3</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6ED6F4E" w14:textId="22E5F190" w:rsidR="00017E51" w:rsidRDefault="00017E51" w:rsidP="00C64097">
            <w:pPr>
              <w:pStyle w:val="TableText"/>
              <w:rPr>
                <w:w w:val="100"/>
              </w:rPr>
            </w:pPr>
            <w:r>
              <w:rPr>
                <w:w w:val="100"/>
              </w:rPr>
              <w:t xml:space="preserve">Number of </w:t>
            </w:r>
            <w:ins w:id="49" w:author="yujin" w:date="2017-11-16T16:33:00Z">
              <w:r w:rsidRPr="007735CF">
                <w:rPr>
                  <w:sz w:val="20"/>
                </w:rPr>
                <w:t>space-time stream</w:t>
              </w:r>
            </w:ins>
            <w:del w:id="50" w:author="yujin" w:date="2017-11-16T16:33:00Z">
              <w:r w:rsidDel="00017E51">
                <w:rPr>
                  <w:w w:val="100"/>
                </w:rPr>
                <w:delText>spatial streams</w:delText>
              </w:r>
            </w:del>
            <w:r>
              <w:rPr>
                <w:w w:val="100"/>
              </w:rPr>
              <w:t>.</w:t>
            </w:r>
            <w:ins w:id="51" w:author="yujin" w:date="2017-11-16T16:34:00Z">
              <w:r>
                <w:rPr>
                  <w:sz w:val="20"/>
                </w:rPr>
                <w:t xml:space="preserve"> (#</w:t>
              </w:r>
              <w:r w:rsidRPr="007735CF">
                <w:rPr>
                  <w:sz w:val="20"/>
                </w:rPr>
                <w:t>11412</w:t>
              </w:r>
              <w:r>
                <w:rPr>
                  <w:sz w:val="20"/>
                </w:rPr>
                <w:t>)</w:t>
              </w:r>
            </w:ins>
          </w:p>
          <w:p w14:paraId="4DD3D36F" w14:textId="77777777" w:rsidR="00017E51" w:rsidRDefault="00017E51" w:rsidP="00C64097">
            <w:pPr>
              <w:pStyle w:val="TableText"/>
              <w:rPr>
                <w:w w:val="100"/>
              </w:rPr>
            </w:pPr>
          </w:p>
          <w:p w14:paraId="526329D5" w14:textId="77777777" w:rsidR="00017E51" w:rsidRDefault="00017E51" w:rsidP="00C64097">
            <w:pPr>
              <w:pStyle w:val="TableText"/>
            </w:pPr>
            <w:r>
              <w:rPr>
                <w:w w:val="100"/>
              </w:rPr>
              <w:t>Set to the number of space-time streams minus 1.</w:t>
            </w:r>
          </w:p>
        </w:tc>
      </w:tr>
      <w:tr w:rsidR="00017E51" w14:paraId="7C6BD6B2" w14:textId="77777777" w:rsidTr="00C64097">
        <w:trPr>
          <w:trHeight w:val="1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B71FB1F" w14:textId="77777777" w:rsidR="00017E51" w:rsidRDefault="00017E51" w:rsidP="00C64097">
            <w:pPr>
              <w:pStyle w:val="TableText"/>
              <w:jc w:val="center"/>
            </w:pPr>
            <w:r>
              <w:rPr>
                <w:w w:val="100"/>
              </w:rPr>
              <w:lastRenderedPageBreak/>
              <w:t>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BB9D77" w14:textId="77777777" w:rsidR="00017E51" w:rsidRDefault="00017E51" w:rsidP="00C64097">
            <w:pPr>
              <w:pStyle w:val="TableText"/>
            </w:pPr>
            <w:proofErr w:type="spellStart"/>
            <w:r>
              <w:rPr>
                <w:w w:val="100"/>
              </w:rPr>
              <w:t>Tx</w:t>
            </w:r>
            <w:proofErr w:type="spellEnd"/>
            <w:r>
              <w:rPr>
                <w:w w:val="100"/>
              </w:rPr>
              <w:t xml:space="preserve"> Beamforming</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94C9D3" w14:textId="77777777" w:rsidR="00017E51" w:rsidRDefault="00017E51" w:rsidP="00C64097">
            <w:pPr>
              <w:pStyle w:val="TableText"/>
              <w:jc w:val="center"/>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D0F9D90" w14:textId="77777777" w:rsidR="00017E51" w:rsidRDefault="00017E51" w:rsidP="00C64097">
            <w:pPr>
              <w:pStyle w:val="TableText"/>
              <w:rPr>
                <w:w w:val="100"/>
              </w:rPr>
            </w:pPr>
            <w:r>
              <w:rPr>
                <w:w w:val="100"/>
              </w:rPr>
              <w:t>Use of transmit beamforming.</w:t>
            </w:r>
          </w:p>
          <w:p w14:paraId="4B1C652B" w14:textId="77777777" w:rsidR="00017E51" w:rsidRDefault="00017E51" w:rsidP="00C64097">
            <w:pPr>
              <w:pStyle w:val="TableText"/>
              <w:rPr>
                <w:w w:val="100"/>
              </w:rPr>
            </w:pPr>
          </w:p>
          <w:p w14:paraId="1B6203E1" w14:textId="77777777" w:rsidR="00017E51" w:rsidRDefault="00017E51" w:rsidP="00C64097">
            <w:pPr>
              <w:pStyle w:val="TableText"/>
              <w:rPr>
                <w:w w:val="100"/>
              </w:rPr>
            </w:pPr>
            <w:r>
              <w:rPr>
                <w:w w:val="100"/>
              </w:rPr>
              <w:t>Set to 1 if a beamforming steering matrix is applied to the waveform in an SU transmission.</w:t>
            </w:r>
          </w:p>
          <w:p w14:paraId="1A3B9FBD" w14:textId="77777777" w:rsidR="00017E51" w:rsidRDefault="00017E51" w:rsidP="00C64097">
            <w:pPr>
              <w:pStyle w:val="TableText"/>
            </w:pPr>
            <w:r>
              <w:rPr>
                <w:w w:val="100"/>
              </w:rPr>
              <w:t>Set to 0 otherwise.</w:t>
            </w:r>
          </w:p>
        </w:tc>
      </w:tr>
      <w:tr w:rsidR="00017E51" w14:paraId="7E781075" w14:textId="77777777" w:rsidTr="00C64097">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0185DFA" w14:textId="77777777" w:rsidR="00017E51" w:rsidRDefault="00017E51" w:rsidP="00C64097">
            <w:pPr>
              <w:pStyle w:val="TableText"/>
              <w:jc w:val="center"/>
            </w:pPr>
            <w:r>
              <w:rPr>
                <w:w w:val="100"/>
              </w:rPr>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DA2EA3" w14:textId="77777777" w:rsidR="00017E51" w:rsidRDefault="00017E51" w:rsidP="00C64097">
            <w:pPr>
              <w:pStyle w:val="TableText"/>
            </w:pPr>
            <w:r>
              <w:rPr>
                <w:w w:val="100"/>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3C15DB" w14:textId="77777777" w:rsidR="00017E51" w:rsidRDefault="00017E51" w:rsidP="00C64097">
            <w:pPr>
              <w:pStyle w:val="TableText"/>
              <w:jc w:val="center"/>
            </w:pPr>
            <w:r>
              <w:rPr>
                <w:w w:val="100"/>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1F48F4" w14:textId="77777777" w:rsidR="00017E51" w:rsidRDefault="00017E51" w:rsidP="00C64097">
            <w:pPr>
              <w:pStyle w:val="TableText"/>
              <w:rPr>
                <w:w w:val="100"/>
              </w:rPr>
            </w:pPr>
            <w:r>
              <w:rPr>
                <w:w w:val="100"/>
              </w:rPr>
              <w:t>Modulation and coding scheme</w:t>
            </w:r>
          </w:p>
          <w:p w14:paraId="013E7CAE" w14:textId="77777777" w:rsidR="00017E51" w:rsidRDefault="00017E51" w:rsidP="00C64097">
            <w:pPr>
              <w:pStyle w:val="TableText"/>
              <w:rPr>
                <w:w w:val="100"/>
              </w:rPr>
            </w:pPr>
          </w:p>
          <w:p w14:paraId="5541CFFD" w14:textId="77777777" w:rsidR="00017E51" w:rsidRDefault="00017E51" w:rsidP="00C64097">
            <w:pPr>
              <w:pStyle w:val="TableText"/>
              <w:rPr>
                <w:w w:val="100"/>
              </w:rPr>
            </w:pPr>
            <w:r>
              <w:rPr>
                <w:w w:val="100"/>
              </w:rPr>
              <w:t xml:space="preserve">Set </w:t>
            </w:r>
            <w:proofErr w:type="spellStart"/>
            <w:r>
              <w:rPr>
                <w:w w:val="100"/>
              </w:rPr>
              <w:t xml:space="preserve">to </w:t>
            </w:r>
            <w:r>
              <w:rPr>
                <w:i/>
                <w:iCs/>
                <w:w w:val="100"/>
              </w:rPr>
              <w:t>n</w:t>
            </w:r>
            <w:proofErr w:type="spellEnd"/>
            <w:r>
              <w:rPr>
                <w:w w:val="100"/>
              </w:rPr>
              <w:t xml:space="preserve"> for </w:t>
            </w:r>
            <w:proofErr w:type="spellStart"/>
            <w:r>
              <w:rPr>
                <w:w w:val="100"/>
              </w:rPr>
              <w:t>MCS</w:t>
            </w:r>
            <w:r>
              <w:rPr>
                <w:i/>
                <w:iCs/>
                <w:w w:val="100"/>
              </w:rPr>
              <w:t>n</w:t>
            </w:r>
            <w:proofErr w:type="spellEnd"/>
            <w:r>
              <w:rPr>
                <w:w w:val="100"/>
              </w:rPr>
              <w:t xml:space="preserve">, where </w:t>
            </w:r>
            <w:r>
              <w:rPr>
                <w:i/>
                <w:iCs/>
                <w:w w:val="100"/>
              </w:rPr>
              <w:t>n</w:t>
            </w:r>
            <w:r>
              <w:rPr>
                <w:w w:val="100"/>
              </w:rPr>
              <w:t xml:space="preserve"> = 0, 1 ,2 …., 11</w:t>
            </w:r>
          </w:p>
          <w:p w14:paraId="58D50044" w14:textId="77777777" w:rsidR="00017E51" w:rsidRDefault="00017E51" w:rsidP="00C64097">
            <w:pPr>
              <w:pStyle w:val="TableText"/>
            </w:pPr>
            <w:r>
              <w:rPr>
                <w:w w:val="100"/>
              </w:rPr>
              <w:t>Values 12 to 15 are reserved</w:t>
            </w:r>
          </w:p>
        </w:tc>
      </w:tr>
      <w:tr w:rsidR="00017E51" w14:paraId="3FC68FA4" w14:textId="77777777" w:rsidTr="00C64097">
        <w:trPr>
          <w:trHeight w:val="2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F1C5DF3" w14:textId="77777777" w:rsidR="00017E51" w:rsidRDefault="00017E51" w:rsidP="00C64097">
            <w:pPr>
              <w:pStyle w:val="TableText"/>
              <w:jc w:val="center"/>
            </w:pPr>
            <w:r>
              <w:rPr>
                <w:w w:val="100"/>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4D2072" w14:textId="77777777" w:rsidR="00017E51" w:rsidRDefault="00017E51" w:rsidP="00C64097">
            <w:pPr>
              <w:pStyle w:val="TableText"/>
            </w:pPr>
            <w:r>
              <w:rPr>
                <w:w w:val="100"/>
              </w:rPr>
              <w:t>DCM</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E2A834" w14:textId="77777777" w:rsidR="00017E51" w:rsidRDefault="00017E51" w:rsidP="00C64097">
            <w:pPr>
              <w:pStyle w:val="TableText"/>
              <w:jc w:val="center"/>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55BB738" w14:textId="77777777" w:rsidR="00017E51" w:rsidRDefault="00017E51" w:rsidP="00C64097">
            <w:pPr>
              <w:pStyle w:val="TableText"/>
              <w:rPr>
                <w:w w:val="100"/>
              </w:rPr>
            </w:pPr>
            <w:r>
              <w:rPr>
                <w:w w:val="100"/>
              </w:rPr>
              <w:t>Indicates whether or not dual carrier modulation is used.</w:t>
            </w:r>
          </w:p>
          <w:p w14:paraId="6A90C17F" w14:textId="77777777" w:rsidR="00017E51" w:rsidRDefault="00017E51" w:rsidP="00C64097">
            <w:pPr>
              <w:pStyle w:val="TableText"/>
              <w:ind w:left="200"/>
              <w:rPr>
                <w:w w:val="100"/>
              </w:rPr>
            </w:pPr>
            <w:r>
              <w:rPr>
                <w:w w:val="100"/>
              </w:rPr>
              <w:t>Set to 1 to indicate that the HE-Data portion of the corresponding user of the HE MU PPDU is modulated with dual carrier modulation</w:t>
            </w:r>
            <w:r>
              <w:rPr>
                <w:vanish/>
                <w:w w:val="100"/>
              </w:rPr>
              <w:t>(#8966)</w:t>
            </w:r>
            <w:r>
              <w:rPr>
                <w:w w:val="100"/>
              </w:rPr>
              <w:t xml:space="preserve"> for the MCS.</w:t>
            </w:r>
          </w:p>
          <w:p w14:paraId="4E5C2364" w14:textId="77777777" w:rsidR="00017E51" w:rsidRDefault="00017E51" w:rsidP="00C64097">
            <w:pPr>
              <w:pStyle w:val="TableText"/>
              <w:ind w:left="200"/>
            </w:pPr>
            <w:r>
              <w:rPr>
                <w:w w:val="100"/>
              </w:rPr>
              <w:t>Set to 0 indicates that the payload of the PPDU is not modulated with dual carrier modulation for the MCS.</w:t>
            </w:r>
          </w:p>
        </w:tc>
      </w:tr>
      <w:tr w:rsidR="00017E51" w14:paraId="004F518D" w14:textId="77777777" w:rsidTr="00C64097">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F815807" w14:textId="77777777" w:rsidR="00017E51" w:rsidRDefault="00017E51" w:rsidP="00C64097">
            <w:pPr>
              <w:pStyle w:val="TableText"/>
              <w:jc w:val="center"/>
            </w:pPr>
            <w:r>
              <w:rPr>
                <w:w w:val="100"/>
              </w:rPr>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01AC907" w14:textId="77777777" w:rsidR="00017E51" w:rsidRDefault="00017E51" w:rsidP="00C64097">
            <w:pPr>
              <w:pStyle w:val="TableText"/>
            </w:pPr>
            <w:r>
              <w:rPr>
                <w:w w:val="100"/>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E9EEC21" w14:textId="77777777" w:rsidR="00017E51" w:rsidRDefault="00017E51" w:rsidP="00C64097">
            <w:pPr>
              <w:pStyle w:val="TableText"/>
              <w:jc w:val="center"/>
            </w:pPr>
            <w:r>
              <w:rPr>
                <w:w w:val="100"/>
              </w:rPr>
              <w:t>1</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1D59EFB" w14:textId="77777777" w:rsidR="00017E51" w:rsidRDefault="00017E51" w:rsidP="00C64097">
            <w:pPr>
              <w:pStyle w:val="TableText"/>
              <w:rPr>
                <w:w w:val="100"/>
              </w:rPr>
            </w:pPr>
            <w:r>
              <w:rPr>
                <w:w w:val="100"/>
              </w:rPr>
              <w:t>Indicates whether BCC or LDPC is used.</w:t>
            </w:r>
          </w:p>
          <w:p w14:paraId="6B40D9B9" w14:textId="77777777" w:rsidR="00017E51" w:rsidRDefault="00017E51" w:rsidP="00C64097">
            <w:pPr>
              <w:pStyle w:val="TableText"/>
              <w:ind w:firstLine="200"/>
              <w:rPr>
                <w:w w:val="100"/>
              </w:rPr>
            </w:pPr>
            <w:r>
              <w:rPr>
                <w:w w:val="100"/>
              </w:rPr>
              <w:t>Set to 0 for BCC</w:t>
            </w:r>
          </w:p>
          <w:p w14:paraId="31ED868B" w14:textId="77777777" w:rsidR="00017E51" w:rsidRDefault="00017E51" w:rsidP="00C64097">
            <w:pPr>
              <w:pStyle w:val="TableText"/>
              <w:ind w:firstLine="200"/>
            </w:pPr>
            <w:r>
              <w:rPr>
                <w:w w:val="100"/>
              </w:rPr>
              <w:t>Set to 1 for LDPC</w:t>
            </w:r>
          </w:p>
        </w:tc>
      </w:tr>
      <w:tr w:rsidR="00017E51" w14:paraId="35DDFA25" w14:textId="77777777" w:rsidTr="00C64097">
        <w:trPr>
          <w:trHeight w:val="560"/>
          <w:jc w:val="center"/>
        </w:trPr>
        <w:tc>
          <w:tcPr>
            <w:tcW w:w="7360" w:type="dxa"/>
            <w:gridSpan w:val="4"/>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DF83389" w14:textId="77777777" w:rsidR="00017E51" w:rsidRDefault="00017E51" w:rsidP="00C64097">
            <w:pPr>
              <w:pStyle w:val="Note"/>
            </w:pPr>
            <w:r>
              <w:rPr>
                <w:w w:val="100"/>
              </w:rPr>
              <w:t>NOTE—Integer fields are transmitted in unsigned binary format, LSB first, where the LSB is in the lowest numbered bit position.</w:t>
            </w:r>
          </w:p>
        </w:tc>
      </w:tr>
    </w:tbl>
    <w:p w14:paraId="14505A7C" w14:textId="77777777" w:rsidR="00020A50" w:rsidRDefault="00020A50" w:rsidP="00020A50">
      <w:pPr>
        <w:rPr>
          <w:sz w:val="20"/>
        </w:rPr>
      </w:pPr>
    </w:p>
    <w:p w14:paraId="5A7DC763" w14:textId="187B74F2" w:rsidR="00017E51" w:rsidRDefault="003C171F" w:rsidP="00020A50">
      <w:pPr>
        <w:rPr>
          <w:color w:val="000000"/>
          <w:sz w:val="20"/>
        </w:rPr>
      </w:pPr>
      <w:r>
        <w:rPr>
          <w:sz w:val="20"/>
        </w:rPr>
        <w:t xml:space="preserve">The User field for an MU-MIMO allocation contains the </w:t>
      </w:r>
      <w:del w:id="52" w:author="yujin" w:date="2017-11-16T16:35:00Z">
        <w:r w:rsidDel="009934C0">
          <w:rPr>
            <w:sz w:val="20"/>
          </w:rPr>
          <w:delText>sub</w:delText>
        </w:r>
      </w:del>
      <w:r>
        <w:rPr>
          <w:sz w:val="20"/>
        </w:rPr>
        <w:t>fields shown in Table 28-26 (User field for an MU-MIMO allocation).</w:t>
      </w:r>
      <w:ins w:id="53" w:author="yujin" w:date="2017-11-16T16:35:00Z">
        <w:r w:rsidR="009934C0" w:rsidRPr="009934C0">
          <w:rPr>
            <w:sz w:val="20"/>
          </w:rPr>
          <w:t xml:space="preserve"> </w:t>
        </w:r>
        <w:r w:rsidR="009934C0">
          <w:rPr>
            <w:sz w:val="20"/>
          </w:rPr>
          <w:t>(#</w:t>
        </w:r>
        <w:r w:rsidR="009934C0" w:rsidRPr="007735CF">
          <w:rPr>
            <w:color w:val="000000"/>
            <w:sz w:val="20"/>
          </w:rPr>
          <w:t>14179</w:t>
        </w:r>
        <w:r w:rsidR="009934C0">
          <w:rPr>
            <w:color w:val="000000"/>
            <w:sz w:val="20"/>
          </w:rPr>
          <w:t>)</w:t>
        </w:r>
      </w:ins>
    </w:p>
    <w:p w14:paraId="4ABCFDA9" w14:textId="77777777" w:rsidR="009934C0" w:rsidRDefault="009934C0" w:rsidP="00020A50">
      <w:pPr>
        <w:rPr>
          <w:b/>
          <w:i/>
          <w:sz w:val="20"/>
        </w:rPr>
      </w:pPr>
    </w:p>
    <w:p w14:paraId="69AC0CE1" w14:textId="77777777" w:rsidR="00020A50" w:rsidRPr="007735CF" w:rsidRDefault="00020A50" w:rsidP="00020A50">
      <w:pPr>
        <w:rPr>
          <w:b/>
          <w:i/>
          <w:sz w:val="20"/>
        </w:rPr>
      </w:pPr>
      <w:r w:rsidRPr="007735CF">
        <w:rPr>
          <w:b/>
          <w:i/>
          <w:sz w:val="20"/>
        </w:rPr>
        <w:t>------------- End Text Changes ---------------</w:t>
      </w:r>
    </w:p>
    <w:p w14:paraId="572E854C" w14:textId="77777777" w:rsidR="00020A50" w:rsidRDefault="00020A50" w:rsidP="005A01CD">
      <w:pPr>
        <w:rPr>
          <w:b/>
          <w:i/>
          <w:sz w:val="20"/>
        </w:rPr>
      </w:pPr>
    </w:p>
    <w:p w14:paraId="605FC1C5" w14:textId="77777777" w:rsidR="009934C0" w:rsidRDefault="009934C0" w:rsidP="005A01CD">
      <w:pPr>
        <w:rPr>
          <w:b/>
          <w:i/>
          <w:sz w:val="20"/>
        </w:rPr>
      </w:pPr>
    </w:p>
    <w:sectPr w:rsidR="009934C0">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B2490" w14:textId="77777777" w:rsidR="003224C6" w:rsidRDefault="003224C6">
      <w:r>
        <w:separator/>
      </w:r>
    </w:p>
  </w:endnote>
  <w:endnote w:type="continuationSeparator" w:id="0">
    <w:p w14:paraId="08934EA2" w14:textId="77777777" w:rsidR="003224C6" w:rsidRDefault="0032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2BE0C590" w:rsidR="00C64097" w:rsidRDefault="00DB70A5">
    <w:pPr>
      <w:pStyle w:val="Footer"/>
      <w:tabs>
        <w:tab w:val="clear" w:pos="6480"/>
        <w:tab w:val="center" w:pos="4680"/>
        <w:tab w:val="right" w:pos="9360"/>
      </w:tabs>
    </w:pPr>
    <w:fldSimple w:instr=" SUBJECT  \* MERGEFORMAT ">
      <w:r w:rsidR="00C64097">
        <w:t>Submission</w:t>
      </w:r>
    </w:fldSimple>
    <w:r w:rsidR="00C64097">
      <w:tab/>
      <w:t xml:space="preserve">page </w:t>
    </w:r>
    <w:r w:rsidR="00C64097">
      <w:fldChar w:fldCharType="begin"/>
    </w:r>
    <w:r w:rsidR="00C64097">
      <w:instrText xml:space="preserve">page </w:instrText>
    </w:r>
    <w:r w:rsidR="00C64097">
      <w:fldChar w:fldCharType="separate"/>
    </w:r>
    <w:r w:rsidR="004B5F4B">
      <w:rPr>
        <w:noProof/>
      </w:rPr>
      <w:t>8</w:t>
    </w:r>
    <w:r w:rsidR="00C64097">
      <w:fldChar w:fldCharType="end"/>
    </w:r>
    <w:r w:rsidR="00C64097">
      <w:tab/>
    </w:r>
    <w:r w:rsidR="00C64097">
      <w:fldChar w:fldCharType="begin"/>
    </w:r>
    <w:r w:rsidR="00C64097">
      <w:instrText xml:space="preserve"> COMMENTS  \* MERGEFORMAT </w:instrText>
    </w:r>
    <w:r w:rsidR="00C64097">
      <w:fldChar w:fldCharType="end"/>
    </w:r>
  </w:p>
  <w:p w14:paraId="3DA233A1" w14:textId="77777777" w:rsidR="00C64097" w:rsidRDefault="00C640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621F7" w14:textId="77777777" w:rsidR="003224C6" w:rsidRDefault="003224C6">
      <w:r>
        <w:separator/>
      </w:r>
    </w:p>
  </w:footnote>
  <w:footnote w:type="continuationSeparator" w:id="0">
    <w:p w14:paraId="01AE93BC" w14:textId="77777777" w:rsidR="003224C6" w:rsidRDefault="00322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3DD90511" w:rsidR="00C64097" w:rsidRDefault="00C64097">
    <w:pPr>
      <w:pStyle w:val="Header"/>
      <w:tabs>
        <w:tab w:val="clear" w:pos="6480"/>
        <w:tab w:val="center" w:pos="4680"/>
        <w:tab w:val="right" w:pos="9360"/>
      </w:tabs>
    </w:pPr>
    <w:r>
      <w:t>January 2018</w:t>
    </w:r>
    <w:r>
      <w:tab/>
    </w:r>
    <w:r>
      <w:tab/>
      <w:t>doc.: IEEE 802.11-18/</w:t>
    </w:r>
    <w:r w:rsidR="00F321BE">
      <w:t>0050</w:t>
    </w:r>
    <w:r>
      <w:t>r</w:t>
    </w:r>
    <w:r w:rsidR="004B5F4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A7F13"/>
    <w:multiLevelType w:val="hybridMultilevel"/>
    <w:tmpl w:val="14404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6B005D"/>
    <w:multiLevelType w:val="hybridMultilevel"/>
    <w:tmpl w:val="3C42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34244C"/>
    <w:multiLevelType w:val="hybridMultilevel"/>
    <w:tmpl w:val="6B8E91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0"/>
    <w:lvlOverride w:ilvl="0">
      <w:lvl w:ilvl="0">
        <w:start w:val="1"/>
        <w:numFmt w:val="bullet"/>
        <w:lvlText w:val="28.3.10.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8.3.10.8.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8.3.10.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8.3.3.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8.3.3.8.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8.3.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4"/>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9">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3"/>
  </w:num>
  <w:num w:numId="24">
    <w:abstractNumId w:val="0"/>
    <w:lvlOverride w:ilvl="0">
      <w:lvl w:ilvl="0">
        <w:start w:val="1"/>
        <w:numFmt w:val="bullet"/>
        <w:lvlText w:val="Figure 28-26—"/>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28-27—"/>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8-28—"/>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8-29—"/>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28-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28-23—"/>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n">
    <w15:presenceInfo w15:providerId="None" w15:userId="yu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6C9"/>
    <w:rsid w:val="000076F4"/>
    <w:rsid w:val="00011033"/>
    <w:rsid w:val="00012E25"/>
    <w:rsid w:val="000143A2"/>
    <w:rsid w:val="000144A7"/>
    <w:rsid w:val="00014E36"/>
    <w:rsid w:val="00015958"/>
    <w:rsid w:val="000166D3"/>
    <w:rsid w:val="00017E51"/>
    <w:rsid w:val="00020A50"/>
    <w:rsid w:val="00022F0C"/>
    <w:rsid w:val="00025686"/>
    <w:rsid w:val="00025A64"/>
    <w:rsid w:val="00027CD6"/>
    <w:rsid w:val="000309EE"/>
    <w:rsid w:val="00031573"/>
    <w:rsid w:val="00031E7B"/>
    <w:rsid w:val="00036B49"/>
    <w:rsid w:val="00037BE2"/>
    <w:rsid w:val="00040B6D"/>
    <w:rsid w:val="0004431E"/>
    <w:rsid w:val="00044D12"/>
    <w:rsid w:val="0004596D"/>
    <w:rsid w:val="0005358F"/>
    <w:rsid w:val="000627C8"/>
    <w:rsid w:val="00066195"/>
    <w:rsid w:val="00076465"/>
    <w:rsid w:val="000813F5"/>
    <w:rsid w:val="00081BF2"/>
    <w:rsid w:val="00084D3D"/>
    <w:rsid w:val="00090F5E"/>
    <w:rsid w:val="00092ACE"/>
    <w:rsid w:val="00097C3B"/>
    <w:rsid w:val="000A09CF"/>
    <w:rsid w:val="000A0C05"/>
    <w:rsid w:val="000A1F52"/>
    <w:rsid w:val="000A3105"/>
    <w:rsid w:val="000A33DD"/>
    <w:rsid w:val="000A37F6"/>
    <w:rsid w:val="000B2CDB"/>
    <w:rsid w:val="000B72A0"/>
    <w:rsid w:val="000C13F5"/>
    <w:rsid w:val="000C5543"/>
    <w:rsid w:val="000C5D9A"/>
    <w:rsid w:val="000D1813"/>
    <w:rsid w:val="000D322B"/>
    <w:rsid w:val="000E152B"/>
    <w:rsid w:val="000E4005"/>
    <w:rsid w:val="000E6555"/>
    <w:rsid w:val="000E74A7"/>
    <w:rsid w:val="000E7883"/>
    <w:rsid w:val="000F11CE"/>
    <w:rsid w:val="000F1E72"/>
    <w:rsid w:val="000F564E"/>
    <w:rsid w:val="000F72A7"/>
    <w:rsid w:val="000F7BF7"/>
    <w:rsid w:val="001000D3"/>
    <w:rsid w:val="00101230"/>
    <w:rsid w:val="0010131E"/>
    <w:rsid w:val="00103876"/>
    <w:rsid w:val="00103EFD"/>
    <w:rsid w:val="0010409F"/>
    <w:rsid w:val="0010418E"/>
    <w:rsid w:val="00104BEB"/>
    <w:rsid w:val="0010501E"/>
    <w:rsid w:val="00107591"/>
    <w:rsid w:val="00120F51"/>
    <w:rsid w:val="001245B3"/>
    <w:rsid w:val="001327FA"/>
    <w:rsid w:val="00133E7A"/>
    <w:rsid w:val="00133FB8"/>
    <w:rsid w:val="001347EE"/>
    <w:rsid w:val="00135C70"/>
    <w:rsid w:val="00137FE4"/>
    <w:rsid w:val="00143692"/>
    <w:rsid w:val="00144196"/>
    <w:rsid w:val="0014633C"/>
    <w:rsid w:val="00151F5F"/>
    <w:rsid w:val="00152933"/>
    <w:rsid w:val="001607E0"/>
    <w:rsid w:val="00160F61"/>
    <w:rsid w:val="00161C61"/>
    <w:rsid w:val="00161F24"/>
    <w:rsid w:val="00165640"/>
    <w:rsid w:val="00165A35"/>
    <w:rsid w:val="0017065E"/>
    <w:rsid w:val="00170BC1"/>
    <w:rsid w:val="00172178"/>
    <w:rsid w:val="00172233"/>
    <w:rsid w:val="00175224"/>
    <w:rsid w:val="00180453"/>
    <w:rsid w:val="00180EE6"/>
    <w:rsid w:val="00181582"/>
    <w:rsid w:val="001832C4"/>
    <w:rsid w:val="00187A66"/>
    <w:rsid w:val="00194F71"/>
    <w:rsid w:val="0019545C"/>
    <w:rsid w:val="0019612D"/>
    <w:rsid w:val="00196678"/>
    <w:rsid w:val="001974B0"/>
    <w:rsid w:val="001A0EF1"/>
    <w:rsid w:val="001A550E"/>
    <w:rsid w:val="001A6541"/>
    <w:rsid w:val="001B748C"/>
    <w:rsid w:val="001C112D"/>
    <w:rsid w:val="001C3BAE"/>
    <w:rsid w:val="001C61AB"/>
    <w:rsid w:val="001C6661"/>
    <w:rsid w:val="001C732F"/>
    <w:rsid w:val="001D0514"/>
    <w:rsid w:val="001D494A"/>
    <w:rsid w:val="001D5ACE"/>
    <w:rsid w:val="001D5BBA"/>
    <w:rsid w:val="001D723B"/>
    <w:rsid w:val="001D7443"/>
    <w:rsid w:val="001E1DFC"/>
    <w:rsid w:val="001E2180"/>
    <w:rsid w:val="001E63B3"/>
    <w:rsid w:val="001E79AB"/>
    <w:rsid w:val="001F12B2"/>
    <w:rsid w:val="001F1A6C"/>
    <w:rsid w:val="001F4D4C"/>
    <w:rsid w:val="001F7749"/>
    <w:rsid w:val="00203446"/>
    <w:rsid w:val="00204C4E"/>
    <w:rsid w:val="002054D2"/>
    <w:rsid w:val="00210DB0"/>
    <w:rsid w:val="002114A1"/>
    <w:rsid w:val="00213203"/>
    <w:rsid w:val="0021565B"/>
    <w:rsid w:val="00220653"/>
    <w:rsid w:val="0022119E"/>
    <w:rsid w:val="00222FEA"/>
    <w:rsid w:val="00224973"/>
    <w:rsid w:val="0022520C"/>
    <w:rsid w:val="0022637F"/>
    <w:rsid w:val="0022746B"/>
    <w:rsid w:val="00232500"/>
    <w:rsid w:val="00234D48"/>
    <w:rsid w:val="002445DF"/>
    <w:rsid w:val="00244A96"/>
    <w:rsid w:val="002502A4"/>
    <w:rsid w:val="00253244"/>
    <w:rsid w:val="002539F0"/>
    <w:rsid w:val="0025619A"/>
    <w:rsid w:val="002707C7"/>
    <w:rsid w:val="00271C8D"/>
    <w:rsid w:val="0027230C"/>
    <w:rsid w:val="00272938"/>
    <w:rsid w:val="00277766"/>
    <w:rsid w:val="00281197"/>
    <w:rsid w:val="00281378"/>
    <w:rsid w:val="00281F7A"/>
    <w:rsid w:val="00282D64"/>
    <w:rsid w:val="00283B2A"/>
    <w:rsid w:val="002849E4"/>
    <w:rsid w:val="0029020B"/>
    <w:rsid w:val="00290BD3"/>
    <w:rsid w:val="00294A86"/>
    <w:rsid w:val="002A1916"/>
    <w:rsid w:val="002A6592"/>
    <w:rsid w:val="002A7314"/>
    <w:rsid w:val="002B1954"/>
    <w:rsid w:val="002B74C5"/>
    <w:rsid w:val="002B7F7F"/>
    <w:rsid w:val="002C27BC"/>
    <w:rsid w:val="002C3CE9"/>
    <w:rsid w:val="002C4F58"/>
    <w:rsid w:val="002C5D8B"/>
    <w:rsid w:val="002C7ED5"/>
    <w:rsid w:val="002D16F8"/>
    <w:rsid w:val="002D3F54"/>
    <w:rsid w:val="002D44BE"/>
    <w:rsid w:val="002D58EB"/>
    <w:rsid w:val="002D72A6"/>
    <w:rsid w:val="002E0959"/>
    <w:rsid w:val="002E4985"/>
    <w:rsid w:val="002E4E43"/>
    <w:rsid w:val="002F0D8B"/>
    <w:rsid w:val="002F1494"/>
    <w:rsid w:val="002F175E"/>
    <w:rsid w:val="002F19AB"/>
    <w:rsid w:val="002F1C8B"/>
    <w:rsid w:val="002F40BD"/>
    <w:rsid w:val="002F6E90"/>
    <w:rsid w:val="003000F5"/>
    <w:rsid w:val="00300D3C"/>
    <w:rsid w:val="00301EFA"/>
    <w:rsid w:val="00306F71"/>
    <w:rsid w:val="00307956"/>
    <w:rsid w:val="00311079"/>
    <w:rsid w:val="003112CA"/>
    <w:rsid w:val="003113A8"/>
    <w:rsid w:val="00311AEB"/>
    <w:rsid w:val="0032164B"/>
    <w:rsid w:val="003224C6"/>
    <w:rsid w:val="003249D3"/>
    <w:rsid w:val="0032539C"/>
    <w:rsid w:val="00336601"/>
    <w:rsid w:val="00337761"/>
    <w:rsid w:val="00340A4E"/>
    <w:rsid w:val="0034119D"/>
    <w:rsid w:val="00352515"/>
    <w:rsid w:val="00356D88"/>
    <w:rsid w:val="00361241"/>
    <w:rsid w:val="00361C5E"/>
    <w:rsid w:val="0036200D"/>
    <w:rsid w:val="00364A1B"/>
    <w:rsid w:val="00366BE6"/>
    <w:rsid w:val="00367BEF"/>
    <w:rsid w:val="00371FF9"/>
    <w:rsid w:val="003735A6"/>
    <w:rsid w:val="00374675"/>
    <w:rsid w:val="00377B13"/>
    <w:rsid w:val="003830A2"/>
    <w:rsid w:val="00383882"/>
    <w:rsid w:val="00386C11"/>
    <w:rsid w:val="00386E5D"/>
    <w:rsid w:val="00390CCB"/>
    <w:rsid w:val="00390D0B"/>
    <w:rsid w:val="0039158A"/>
    <w:rsid w:val="0039622F"/>
    <w:rsid w:val="003A1E14"/>
    <w:rsid w:val="003B240F"/>
    <w:rsid w:val="003B2A2C"/>
    <w:rsid w:val="003B2B39"/>
    <w:rsid w:val="003B3827"/>
    <w:rsid w:val="003B4350"/>
    <w:rsid w:val="003B58F9"/>
    <w:rsid w:val="003B5ECB"/>
    <w:rsid w:val="003B7673"/>
    <w:rsid w:val="003C1089"/>
    <w:rsid w:val="003C171F"/>
    <w:rsid w:val="003C4750"/>
    <w:rsid w:val="003D0341"/>
    <w:rsid w:val="003D2005"/>
    <w:rsid w:val="003D29C4"/>
    <w:rsid w:val="003D2AEA"/>
    <w:rsid w:val="003D5E97"/>
    <w:rsid w:val="003D6FFB"/>
    <w:rsid w:val="003E21D0"/>
    <w:rsid w:val="003E2DD7"/>
    <w:rsid w:val="003E49A0"/>
    <w:rsid w:val="003E556B"/>
    <w:rsid w:val="003F100E"/>
    <w:rsid w:val="003F29F6"/>
    <w:rsid w:val="003F3BE1"/>
    <w:rsid w:val="003F4AA6"/>
    <w:rsid w:val="003F4E9F"/>
    <w:rsid w:val="003F554D"/>
    <w:rsid w:val="0040239D"/>
    <w:rsid w:val="0040262F"/>
    <w:rsid w:val="00402E51"/>
    <w:rsid w:val="004101A5"/>
    <w:rsid w:val="004113B6"/>
    <w:rsid w:val="00412FD9"/>
    <w:rsid w:val="00415021"/>
    <w:rsid w:val="00415805"/>
    <w:rsid w:val="00424659"/>
    <w:rsid w:val="00424B5B"/>
    <w:rsid w:val="0042538F"/>
    <w:rsid w:val="00430F78"/>
    <w:rsid w:val="004343FC"/>
    <w:rsid w:val="0043714F"/>
    <w:rsid w:val="0043747D"/>
    <w:rsid w:val="0044107A"/>
    <w:rsid w:val="00442037"/>
    <w:rsid w:val="00442E00"/>
    <w:rsid w:val="00450F35"/>
    <w:rsid w:val="00451979"/>
    <w:rsid w:val="00452563"/>
    <w:rsid w:val="00452594"/>
    <w:rsid w:val="004551BD"/>
    <w:rsid w:val="00457725"/>
    <w:rsid w:val="00460171"/>
    <w:rsid w:val="004606EA"/>
    <w:rsid w:val="00461F55"/>
    <w:rsid w:val="00464963"/>
    <w:rsid w:val="00466391"/>
    <w:rsid w:val="004670C0"/>
    <w:rsid w:val="00471448"/>
    <w:rsid w:val="00471E83"/>
    <w:rsid w:val="00472CB7"/>
    <w:rsid w:val="00474D53"/>
    <w:rsid w:val="0047732A"/>
    <w:rsid w:val="00480585"/>
    <w:rsid w:val="00485E46"/>
    <w:rsid w:val="00486220"/>
    <w:rsid w:val="00486AA7"/>
    <w:rsid w:val="00494527"/>
    <w:rsid w:val="00494BCE"/>
    <w:rsid w:val="00495D02"/>
    <w:rsid w:val="004977AD"/>
    <w:rsid w:val="004A06DD"/>
    <w:rsid w:val="004A2FF9"/>
    <w:rsid w:val="004B064B"/>
    <w:rsid w:val="004B157A"/>
    <w:rsid w:val="004B48CE"/>
    <w:rsid w:val="004B53A3"/>
    <w:rsid w:val="004B5AE5"/>
    <w:rsid w:val="004B5F4B"/>
    <w:rsid w:val="004B6745"/>
    <w:rsid w:val="004C48DE"/>
    <w:rsid w:val="004C7A29"/>
    <w:rsid w:val="004D0B5D"/>
    <w:rsid w:val="004D0FE5"/>
    <w:rsid w:val="004D51D1"/>
    <w:rsid w:val="004D6056"/>
    <w:rsid w:val="004E327D"/>
    <w:rsid w:val="004E67B1"/>
    <w:rsid w:val="004F0FC1"/>
    <w:rsid w:val="004F16CE"/>
    <w:rsid w:val="004F2FAB"/>
    <w:rsid w:val="004F3DA6"/>
    <w:rsid w:val="004F5A69"/>
    <w:rsid w:val="004F6F39"/>
    <w:rsid w:val="004F7C6F"/>
    <w:rsid w:val="00503A04"/>
    <w:rsid w:val="00504726"/>
    <w:rsid w:val="00511798"/>
    <w:rsid w:val="005121E1"/>
    <w:rsid w:val="005149CB"/>
    <w:rsid w:val="00515958"/>
    <w:rsid w:val="00523189"/>
    <w:rsid w:val="0052574F"/>
    <w:rsid w:val="005315E5"/>
    <w:rsid w:val="005318AC"/>
    <w:rsid w:val="00531AE4"/>
    <w:rsid w:val="00532A5F"/>
    <w:rsid w:val="00534C83"/>
    <w:rsid w:val="00535405"/>
    <w:rsid w:val="005400DC"/>
    <w:rsid w:val="00541314"/>
    <w:rsid w:val="00542B72"/>
    <w:rsid w:val="0054429D"/>
    <w:rsid w:val="0054540D"/>
    <w:rsid w:val="00551FC4"/>
    <w:rsid w:val="00557D06"/>
    <w:rsid w:val="005609C8"/>
    <w:rsid w:val="00562E6D"/>
    <w:rsid w:val="005639D4"/>
    <w:rsid w:val="005700B7"/>
    <w:rsid w:val="00570461"/>
    <w:rsid w:val="00570A1C"/>
    <w:rsid w:val="00570BC3"/>
    <w:rsid w:val="005762BB"/>
    <w:rsid w:val="00577EC8"/>
    <w:rsid w:val="00580557"/>
    <w:rsid w:val="005820C3"/>
    <w:rsid w:val="00582210"/>
    <w:rsid w:val="00583312"/>
    <w:rsid w:val="00585923"/>
    <w:rsid w:val="005874B0"/>
    <w:rsid w:val="005874BE"/>
    <w:rsid w:val="0059053A"/>
    <w:rsid w:val="005913EC"/>
    <w:rsid w:val="00591EA0"/>
    <w:rsid w:val="00595232"/>
    <w:rsid w:val="00597CB2"/>
    <w:rsid w:val="005A01CD"/>
    <w:rsid w:val="005A1E40"/>
    <w:rsid w:val="005A2915"/>
    <w:rsid w:val="005A3A6D"/>
    <w:rsid w:val="005A4153"/>
    <w:rsid w:val="005A49DD"/>
    <w:rsid w:val="005A56EF"/>
    <w:rsid w:val="005A667D"/>
    <w:rsid w:val="005B0800"/>
    <w:rsid w:val="005B478D"/>
    <w:rsid w:val="005B4DA5"/>
    <w:rsid w:val="005B4F34"/>
    <w:rsid w:val="005C02CA"/>
    <w:rsid w:val="005C14D4"/>
    <w:rsid w:val="005C28FB"/>
    <w:rsid w:val="005C6ECD"/>
    <w:rsid w:val="005D1B3A"/>
    <w:rsid w:val="005D2FCC"/>
    <w:rsid w:val="005D395C"/>
    <w:rsid w:val="005D41F1"/>
    <w:rsid w:val="005E624D"/>
    <w:rsid w:val="005E62A3"/>
    <w:rsid w:val="005E6DE2"/>
    <w:rsid w:val="005E7400"/>
    <w:rsid w:val="005E7A6E"/>
    <w:rsid w:val="005F4D3F"/>
    <w:rsid w:val="00601583"/>
    <w:rsid w:val="00602026"/>
    <w:rsid w:val="006101FD"/>
    <w:rsid w:val="00611A02"/>
    <w:rsid w:val="0061301A"/>
    <w:rsid w:val="00613069"/>
    <w:rsid w:val="00615C45"/>
    <w:rsid w:val="0062440B"/>
    <w:rsid w:val="00626380"/>
    <w:rsid w:val="00635134"/>
    <w:rsid w:val="00642B12"/>
    <w:rsid w:val="00647017"/>
    <w:rsid w:val="00661282"/>
    <w:rsid w:val="00670DA0"/>
    <w:rsid w:val="006801A4"/>
    <w:rsid w:val="00687217"/>
    <w:rsid w:val="00687446"/>
    <w:rsid w:val="00691993"/>
    <w:rsid w:val="006948DD"/>
    <w:rsid w:val="00695052"/>
    <w:rsid w:val="006951B5"/>
    <w:rsid w:val="006961D3"/>
    <w:rsid w:val="006A0C57"/>
    <w:rsid w:val="006A3D74"/>
    <w:rsid w:val="006A5540"/>
    <w:rsid w:val="006A7D2E"/>
    <w:rsid w:val="006B0F03"/>
    <w:rsid w:val="006B2EC1"/>
    <w:rsid w:val="006B47F5"/>
    <w:rsid w:val="006B597C"/>
    <w:rsid w:val="006B7585"/>
    <w:rsid w:val="006C0727"/>
    <w:rsid w:val="006C0895"/>
    <w:rsid w:val="006C33F7"/>
    <w:rsid w:val="006C3DD7"/>
    <w:rsid w:val="006C4954"/>
    <w:rsid w:val="006D11A2"/>
    <w:rsid w:val="006D30A5"/>
    <w:rsid w:val="006D31FF"/>
    <w:rsid w:val="006D38B4"/>
    <w:rsid w:val="006E145F"/>
    <w:rsid w:val="006E1B92"/>
    <w:rsid w:val="006E4033"/>
    <w:rsid w:val="006E5CAB"/>
    <w:rsid w:val="006F0B12"/>
    <w:rsid w:val="006F1481"/>
    <w:rsid w:val="006F1717"/>
    <w:rsid w:val="006F4729"/>
    <w:rsid w:val="006F4FD1"/>
    <w:rsid w:val="006F7770"/>
    <w:rsid w:val="00710DFE"/>
    <w:rsid w:val="00712CB7"/>
    <w:rsid w:val="00715B65"/>
    <w:rsid w:val="007166BC"/>
    <w:rsid w:val="00724317"/>
    <w:rsid w:val="00725025"/>
    <w:rsid w:val="00730877"/>
    <w:rsid w:val="00730C76"/>
    <w:rsid w:val="007310B4"/>
    <w:rsid w:val="007360CB"/>
    <w:rsid w:val="0074163A"/>
    <w:rsid w:val="007416FA"/>
    <w:rsid w:val="00745172"/>
    <w:rsid w:val="00745717"/>
    <w:rsid w:val="00745E92"/>
    <w:rsid w:val="0074761F"/>
    <w:rsid w:val="00752717"/>
    <w:rsid w:val="00754E0C"/>
    <w:rsid w:val="00756A36"/>
    <w:rsid w:val="00757497"/>
    <w:rsid w:val="00757C66"/>
    <w:rsid w:val="0076138F"/>
    <w:rsid w:val="00761D12"/>
    <w:rsid w:val="00761E4C"/>
    <w:rsid w:val="00764049"/>
    <w:rsid w:val="00765083"/>
    <w:rsid w:val="00767B00"/>
    <w:rsid w:val="00770572"/>
    <w:rsid w:val="007735CF"/>
    <w:rsid w:val="00774981"/>
    <w:rsid w:val="00780E8B"/>
    <w:rsid w:val="0078264D"/>
    <w:rsid w:val="00784A3A"/>
    <w:rsid w:val="0079433E"/>
    <w:rsid w:val="00796598"/>
    <w:rsid w:val="007A2620"/>
    <w:rsid w:val="007A44CC"/>
    <w:rsid w:val="007A4BE9"/>
    <w:rsid w:val="007A55B2"/>
    <w:rsid w:val="007A6219"/>
    <w:rsid w:val="007A64B5"/>
    <w:rsid w:val="007A78F0"/>
    <w:rsid w:val="007B3F74"/>
    <w:rsid w:val="007B6576"/>
    <w:rsid w:val="007B6EC0"/>
    <w:rsid w:val="007B70F4"/>
    <w:rsid w:val="007B75F9"/>
    <w:rsid w:val="007C3731"/>
    <w:rsid w:val="007C40D4"/>
    <w:rsid w:val="007C4D3F"/>
    <w:rsid w:val="007C5953"/>
    <w:rsid w:val="007D019D"/>
    <w:rsid w:val="007D19DD"/>
    <w:rsid w:val="007D2796"/>
    <w:rsid w:val="007D2AF2"/>
    <w:rsid w:val="007E2A20"/>
    <w:rsid w:val="007E2A2B"/>
    <w:rsid w:val="007E3F19"/>
    <w:rsid w:val="007E44DE"/>
    <w:rsid w:val="007F0210"/>
    <w:rsid w:val="007F4160"/>
    <w:rsid w:val="007F5EAC"/>
    <w:rsid w:val="007F6E4C"/>
    <w:rsid w:val="007F71DA"/>
    <w:rsid w:val="00800E85"/>
    <w:rsid w:val="00801938"/>
    <w:rsid w:val="008027B1"/>
    <w:rsid w:val="00806A25"/>
    <w:rsid w:val="008077FA"/>
    <w:rsid w:val="00807D5B"/>
    <w:rsid w:val="00810990"/>
    <w:rsid w:val="008124B4"/>
    <w:rsid w:val="00813CBA"/>
    <w:rsid w:val="00814A65"/>
    <w:rsid w:val="00815BDF"/>
    <w:rsid w:val="00817064"/>
    <w:rsid w:val="00822111"/>
    <w:rsid w:val="00822EB5"/>
    <w:rsid w:val="008238B9"/>
    <w:rsid w:val="0082746E"/>
    <w:rsid w:val="00827770"/>
    <w:rsid w:val="0083384F"/>
    <w:rsid w:val="00836CF2"/>
    <w:rsid w:val="00836F74"/>
    <w:rsid w:val="00843068"/>
    <w:rsid w:val="008465EC"/>
    <w:rsid w:val="008469D2"/>
    <w:rsid w:val="008523AC"/>
    <w:rsid w:val="00853077"/>
    <w:rsid w:val="00853224"/>
    <w:rsid w:val="0085409C"/>
    <w:rsid w:val="00854A9A"/>
    <w:rsid w:val="008554E9"/>
    <w:rsid w:val="00861AB1"/>
    <w:rsid w:val="00861EF6"/>
    <w:rsid w:val="0086210A"/>
    <w:rsid w:val="00864B25"/>
    <w:rsid w:val="008665E5"/>
    <w:rsid w:val="00867AD4"/>
    <w:rsid w:val="00872D5E"/>
    <w:rsid w:val="008739AA"/>
    <w:rsid w:val="00874CEB"/>
    <w:rsid w:val="00875322"/>
    <w:rsid w:val="00881C4F"/>
    <w:rsid w:val="00883A2C"/>
    <w:rsid w:val="008842B6"/>
    <w:rsid w:val="0088530A"/>
    <w:rsid w:val="00885621"/>
    <w:rsid w:val="008869A3"/>
    <w:rsid w:val="00887C13"/>
    <w:rsid w:val="008927F6"/>
    <w:rsid w:val="00893018"/>
    <w:rsid w:val="00897F11"/>
    <w:rsid w:val="008A059D"/>
    <w:rsid w:val="008B0396"/>
    <w:rsid w:val="008B063C"/>
    <w:rsid w:val="008B2716"/>
    <w:rsid w:val="008B72BF"/>
    <w:rsid w:val="008B7D0A"/>
    <w:rsid w:val="008C1A1D"/>
    <w:rsid w:val="008C26C5"/>
    <w:rsid w:val="008C41C0"/>
    <w:rsid w:val="008D1A16"/>
    <w:rsid w:val="008D2339"/>
    <w:rsid w:val="008D5ED7"/>
    <w:rsid w:val="008D633F"/>
    <w:rsid w:val="008D714A"/>
    <w:rsid w:val="008D73F6"/>
    <w:rsid w:val="008E003B"/>
    <w:rsid w:val="008E1564"/>
    <w:rsid w:val="008E1766"/>
    <w:rsid w:val="008E200F"/>
    <w:rsid w:val="008E37CF"/>
    <w:rsid w:val="008E3E99"/>
    <w:rsid w:val="008E5302"/>
    <w:rsid w:val="008E678F"/>
    <w:rsid w:val="008E6FC0"/>
    <w:rsid w:val="008F14D1"/>
    <w:rsid w:val="008F1FC1"/>
    <w:rsid w:val="008F2344"/>
    <w:rsid w:val="00900945"/>
    <w:rsid w:val="00901889"/>
    <w:rsid w:val="00911D26"/>
    <w:rsid w:val="00917DF0"/>
    <w:rsid w:val="00917E0B"/>
    <w:rsid w:val="0092052D"/>
    <w:rsid w:val="0092143F"/>
    <w:rsid w:val="0092219A"/>
    <w:rsid w:val="009222AB"/>
    <w:rsid w:val="00927641"/>
    <w:rsid w:val="00927CEA"/>
    <w:rsid w:val="00937821"/>
    <w:rsid w:val="00940916"/>
    <w:rsid w:val="00947AB2"/>
    <w:rsid w:val="009507FF"/>
    <w:rsid w:val="009519AC"/>
    <w:rsid w:val="00952EB9"/>
    <w:rsid w:val="00956CDE"/>
    <w:rsid w:val="0096305F"/>
    <w:rsid w:val="009631D5"/>
    <w:rsid w:val="00965D72"/>
    <w:rsid w:val="009664D2"/>
    <w:rsid w:val="00967EC8"/>
    <w:rsid w:val="00973E59"/>
    <w:rsid w:val="0097505A"/>
    <w:rsid w:val="0098048D"/>
    <w:rsid w:val="00981262"/>
    <w:rsid w:val="009824FA"/>
    <w:rsid w:val="00983555"/>
    <w:rsid w:val="0098701F"/>
    <w:rsid w:val="0099098B"/>
    <w:rsid w:val="00990ABF"/>
    <w:rsid w:val="00992637"/>
    <w:rsid w:val="00992BB1"/>
    <w:rsid w:val="009933C3"/>
    <w:rsid w:val="009934C0"/>
    <w:rsid w:val="00993EF7"/>
    <w:rsid w:val="00995955"/>
    <w:rsid w:val="009A04DE"/>
    <w:rsid w:val="009A08AB"/>
    <w:rsid w:val="009A20D9"/>
    <w:rsid w:val="009A2A20"/>
    <w:rsid w:val="009A67A3"/>
    <w:rsid w:val="009A7673"/>
    <w:rsid w:val="009A7FFA"/>
    <w:rsid w:val="009B07E2"/>
    <w:rsid w:val="009B0936"/>
    <w:rsid w:val="009B3854"/>
    <w:rsid w:val="009B4D9B"/>
    <w:rsid w:val="009B792D"/>
    <w:rsid w:val="009C28C3"/>
    <w:rsid w:val="009C4629"/>
    <w:rsid w:val="009D27C4"/>
    <w:rsid w:val="009D3DFA"/>
    <w:rsid w:val="009D473D"/>
    <w:rsid w:val="009D6CB2"/>
    <w:rsid w:val="009D787D"/>
    <w:rsid w:val="009E226E"/>
    <w:rsid w:val="009E24C5"/>
    <w:rsid w:val="009E4888"/>
    <w:rsid w:val="009F1766"/>
    <w:rsid w:val="009F2A49"/>
    <w:rsid w:val="009F2FBC"/>
    <w:rsid w:val="009F3B34"/>
    <w:rsid w:val="009F41F1"/>
    <w:rsid w:val="009F7C8F"/>
    <w:rsid w:val="00A12E59"/>
    <w:rsid w:val="00A1434B"/>
    <w:rsid w:val="00A149CD"/>
    <w:rsid w:val="00A15947"/>
    <w:rsid w:val="00A162A2"/>
    <w:rsid w:val="00A1793C"/>
    <w:rsid w:val="00A20143"/>
    <w:rsid w:val="00A26857"/>
    <w:rsid w:val="00A27C01"/>
    <w:rsid w:val="00A319F2"/>
    <w:rsid w:val="00A330DC"/>
    <w:rsid w:val="00A34F2B"/>
    <w:rsid w:val="00A36AB5"/>
    <w:rsid w:val="00A47FFC"/>
    <w:rsid w:val="00A554BF"/>
    <w:rsid w:val="00A55B8E"/>
    <w:rsid w:val="00A60D60"/>
    <w:rsid w:val="00A61A1C"/>
    <w:rsid w:val="00A64584"/>
    <w:rsid w:val="00A665DE"/>
    <w:rsid w:val="00A66CA6"/>
    <w:rsid w:val="00A70AFC"/>
    <w:rsid w:val="00A76A14"/>
    <w:rsid w:val="00A80630"/>
    <w:rsid w:val="00A809CB"/>
    <w:rsid w:val="00A80A20"/>
    <w:rsid w:val="00A8134F"/>
    <w:rsid w:val="00A84B73"/>
    <w:rsid w:val="00A9188A"/>
    <w:rsid w:val="00A93987"/>
    <w:rsid w:val="00A939F8"/>
    <w:rsid w:val="00A94973"/>
    <w:rsid w:val="00AA3802"/>
    <w:rsid w:val="00AA427C"/>
    <w:rsid w:val="00AA483D"/>
    <w:rsid w:val="00AA5521"/>
    <w:rsid w:val="00AA66FD"/>
    <w:rsid w:val="00AB1A08"/>
    <w:rsid w:val="00AB3E9A"/>
    <w:rsid w:val="00AB4B6A"/>
    <w:rsid w:val="00AB5800"/>
    <w:rsid w:val="00AB5AAF"/>
    <w:rsid w:val="00AB66F0"/>
    <w:rsid w:val="00AB7434"/>
    <w:rsid w:val="00AB7CE5"/>
    <w:rsid w:val="00AC0664"/>
    <w:rsid w:val="00AC4486"/>
    <w:rsid w:val="00AD170F"/>
    <w:rsid w:val="00AD1CEA"/>
    <w:rsid w:val="00AE5AEB"/>
    <w:rsid w:val="00AE5FC8"/>
    <w:rsid w:val="00AF0BF1"/>
    <w:rsid w:val="00AF548F"/>
    <w:rsid w:val="00AF6115"/>
    <w:rsid w:val="00B006C5"/>
    <w:rsid w:val="00B02AD4"/>
    <w:rsid w:val="00B03F14"/>
    <w:rsid w:val="00B05281"/>
    <w:rsid w:val="00B05CA9"/>
    <w:rsid w:val="00B07F52"/>
    <w:rsid w:val="00B11D83"/>
    <w:rsid w:val="00B138A3"/>
    <w:rsid w:val="00B241A5"/>
    <w:rsid w:val="00B24920"/>
    <w:rsid w:val="00B251E5"/>
    <w:rsid w:val="00B268B1"/>
    <w:rsid w:val="00B26EDF"/>
    <w:rsid w:val="00B420A6"/>
    <w:rsid w:val="00B430B3"/>
    <w:rsid w:val="00B4501F"/>
    <w:rsid w:val="00B46880"/>
    <w:rsid w:val="00B46DFA"/>
    <w:rsid w:val="00B50D3C"/>
    <w:rsid w:val="00B52478"/>
    <w:rsid w:val="00B53C47"/>
    <w:rsid w:val="00B56166"/>
    <w:rsid w:val="00B6006D"/>
    <w:rsid w:val="00B657F4"/>
    <w:rsid w:val="00B661F1"/>
    <w:rsid w:val="00B73469"/>
    <w:rsid w:val="00B74CEE"/>
    <w:rsid w:val="00B759AA"/>
    <w:rsid w:val="00B774B5"/>
    <w:rsid w:val="00B779EE"/>
    <w:rsid w:val="00B80996"/>
    <w:rsid w:val="00B842B4"/>
    <w:rsid w:val="00B84C2A"/>
    <w:rsid w:val="00B9058C"/>
    <w:rsid w:val="00B92736"/>
    <w:rsid w:val="00B92A5D"/>
    <w:rsid w:val="00B92CB0"/>
    <w:rsid w:val="00B93E2C"/>
    <w:rsid w:val="00B97A2F"/>
    <w:rsid w:val="00BB26D8"/>
    <w:rsid w:val="00BC0A52"/>
    <w:rsid w:val="00BC23AD"/>
    <w:rsid w:val="00BC23CE"/>
    <w:rsid w:val="00BC661C"/>
    <w:rsid w:val="00BC6BCB"/>
    <w:rsid w:val="00BC702D"/>
    <w:rsid w:val="00BD05F0"/>
    <w:rsid w:val="00BD0A92"/>
    <w:rsid w:val="00BD0B98"/>
    <w:rsid w:val="00BD32E8"/>
    <w:rsid w:val="00BD696F"/>
    <w:rsid w:val="00BD797D"/>
    <w:rsid w:val="00BE02FB"/>
    <w:rsid w:val="00BE084E"/>
    <w:rsid w:val="00BE2C18"/>
    <w:rsid w:val="00BE45CB"/>
    <w:rsid w:val="00BE68C2"/>
    <w:rsid w:val="00BE696F"/>
    <w:rsid w:val="00BE74FF"/>
    <w:rsid w:val="00BF090D"/>
    <w:rsid w:val="00BF463C"/>
    <w:rsid w:val="00C046E4"/>
    <w:rsid w:val="00C05043"/>
    <w:rsid w:val="00C07A29"/>
    <w:rsid w:val="00C07D26"/>
    <w:rsid w:val="00C1444A"/>
    <w:rsid w:val="00C20451"/>
    <w:rsid w:val="00C20CB1"/>
    <w:rsid w:val="00C21BD9"/>
    <w:rsid w:val="00C223CF"/>
    <w:rsid w:val="00C229C0"/>
    <w:rsid w:val="00C22D97"/>
    <w:rsid w:val="00C27323"/>
    <w:rsid w:val="00C31C2A"/>
    <w:rsid w:val="00C37011"/>
    <w:rsid w:val="00C431E0"/>
    <w:rsid w:val="00C4515D"/>
    <w:rsid w:val="00C463EC"/>
    <w:rsid w:val="00C47D32"/>
    <w:rsid w:val="00C513FA"/>
    <w:rsid w:val="00C5433A"/>
    <w:rsid w:val="00C55F15"/>
    <w:rsid w:val="00C569E4"/>
    <w:rsid w:val="00C57B94"/>
    <w:rsid w:val="00C6072F"/>
    <w:rsid w:val="00C627F9"/>
    <w:rsid w:val="00C64097"/>
    <w:rsid w:val="00C67521"/>
    <w:rsid w:val="00C7040B"/>
    <w:rsid w:val="00C70495"/>
    <w:rsid w:val="00C70A97"/>
    <w:rsid w:val="00C70B83"/>
    <w:rsid w:val="00C711D1"/>
    <w:rsid w:val="00C81CF6"/>
    <w:rsid w:val="00C82CBC"/>
    <w:rsid w:val="00C86BB9"/>
    <w:rsid w:val="00C903B2"/>
    <w:rsid w:val="00C9098F"/>
    <w:rsid w:val="00C911C3"/>
    <w:rsid w:val="00C9474B"/>
    <w:rsid w:val="00C94C72"/>
    <w:rsid w:val="00C97B0F"/>
    <w:rsid w:val="00CA09B2"/>
    <w:rsid w:val="00CA1C4F"/>
    <w:rsid w:val="00CA21BC"/>
    <w:rsid w:val="00CA2F15"/>
    <w:rsid w:val="00CA681B"/>
    <w:rsid w:val="00CA6A2C"/>
    <w:rsid w:val="00CB00C4"/>
    <w:rsid w:val="00CB0522"/>
    <w:rsid w:val="00CB10AD"/>
    <w:rsid w:val="00CB1E4B"/>
    <w:rsid w:val="00CB2AF9"/>
    <w:rsid w:val="00CB6D5A"/>
    <w:rsid w:val="00CC0B3E"/>
    <w:rsid w:val="00CC14E6"/>
    <w:rsid w:val="00CC4146"/>
    <w:rsid w:val="00CC5B63"/>
    <w:rsid w:val="00CD071C"/>
    <w:rsid w:val="00CD430E"/>
    <w:rsid w:val="00CD7970"/>
    <w:rsid w:val="00CE1550"/>
    <w:rsid w:val="00CE25D0"/>
    <w:rsid w:val="00CE751B"/>
    <w:rsid w:val="00CF2C30"/>
    <w:rsid w:val="00CF2C8A"/>
    <w:rsid w:val="00CF4E9B"/>
    <w:rsid w:val="00CF4F5E"/>
    <w:rsid w:val="00CF5CEF"/>
    <w:rsid w:val="00D00450"/>
    <w:rsid w:val="00D0325E"/>
    <w:rsid w:val="00D03A93"/>
    <w:rsid w:val="00D0503C"/>
    <w:rsid w:val="00D0548B"/>
    <w:rsid w:val="00D06C25"/>
    <w:rsid w:val="00D07C38"/>
    <w:rsid w:val="00D11391"/>
    <w:rsid w:val="00D1423D"/>
    <w:rsid w:val="00D15159"/>
    <w:rsid w:val="00D236F7"/>
    <w:rsid w:val="00D37F81"/>
    <w:rsid w:val="00D41C58"/>
    <w:rsid w:val="00D4688B"/>
    <w:rsid w:val="00D4718D"/>
    <w:rsid w:val="00D53E52"/>
    <w:rsid w:val="00D5404F"/>
    <w:rsid w:val="00D55829"/>
    <w:rsid w:val="00D62572"/>
    <w:rsid w:val="00D63A99"/>
    <w:rsid w:val="00D63BD4"/>
    <w:rsid w:val="00D63F14"/>
    <w:rsid w:val="00D642B6"/>
    <w:rsid w:val="00D662DF"/>
    <w:rsid w:val="00D67EDF"/>
    <w:rsid w:val="00D71994"/>
    <w:rsid w:val="00D73829"/>
    <w:rsid w:val="00D75711"/>
    <w:rsid w:val="00D75DF5"/>
    <w:rsid w:val="00D764B6"/>
    <w:rsid w:val="00D76F7A"/>
    <w:rsid w:val="00D77A95"/>
    <w:rsid w:val="00D81A36"/>
    <w:rsid w:val="00D81FA4"/>
    <w:rsid w:val="00D82C86"/>
    <w:rsid w:val="00D86840"/>
    <w:rsid w:val="00D86D19"/>
    <w:rsid w:val="00D87430"/>
    <w:rsid w:val="00D90593"/>
    <w:rsid w:val="00D9413B"/>
    <w:rsid w:val="00DA1993"/>
    <w:rsid w:val="00DA349D"/>
    <w:rsid w:val="00DA545A"/>
    <w:rsid w:val="00DB012E"/>
    <w:rsid w:val="00DB1461"/>
    <w:rsid w:val="00DB19B7"/>
    <w:rsid w:val="00DB4E07"/>
    <w:rsid w:val="00DB70A5"/>
    <w:rsid w:val="00DB7930"/>
    <w:rsid w:val="00DC01F0"/>
    <w:rsid w:val="00DC5916"/>
    <w:rsid w:val="00DC5A7B"/>
    <w:rsid w:val="00DC5FB9"/>
    <w:rsid w:val="00DC63E3"/>
    <w:rsid w:val="00DD0D38"/>
    <w:rsid w:val="00DD4EA4"/>
    <w:rsid w:val="00DD55CA"/>
    <w:rsid w:val="00DD7139"/>
    <w:rsid w:val="00DD73FC"/>
    <w:rsid w:val="00DD7D79"/>
    <w:rsid w:val="00DE0445"/>
    <w:rsid w:val="00DE04FC"/>
    <w:rsid w:val="00DE1955"/>
    <w:rsid w:val="00DE38AB"/>
    <w:rsid w:val="00DE739D"/>
    <w:rsid w:val="00DE760B"/>
    <w:rsid w:val="00DE7F45"/>
    <w:rsid w:val="00DF1E29"/>
    <w:rsid w:val="00DF359C"/>
    <w:rsid w:val="00DF6326"/>
    <w:rsid w:val="00DF71E8"/>
    <w:rsid w:val="00DF7463"/>
    <w:rsid w:val="00DF7E2D"/>
    <w:rsid w:val="00E0203A"/>
    <w:rsid w:val="00E06813"/>
    <w:rsid w:val="00E1218A"/>
    <w:rsid w:val="00E14418"/>
    <w:rsid w:val="00E158BB"/>
    <w:rsid w:val="00E15E0B"/>
    <w:rsid w:val="00E173A2"/>
    <w:rsid w:val="00E22407"/>
    <w:rsid w:val="00E2618C"/>
    <w:rsid w:val="00E270B0"/>
    <w:rsid w:val="00E30275"/>
    <w:rsid w:val="00E33224"/>
    <w:rsid w:val="00E33473"/>
    <w:rsid w:val="00E36E20"/>
    <w:rsid w:val="00E4002E"/>
    <w:rsid w:val="00E400BC"/>
    <w:rsid w:val="00E4147D"/>
    <w:rsid w:val="00E4262E"/>
    <w:rsid w:val="00E4407D"/>
    <w:rsid w:val="00E45757"/>
    <w:rsid w:val="00E52C6A"/>
    <w:rsid w:val="00E565EA"/>
    <w:rsid w:val="00E56BDE"/>
    <w:rsid w:val="00E57549"/>
    <w:rsid w:val="00E6081B"/>
    <w:rsid w:val="00E608FA"/>
    <w:rsid w:val="00E61001"/>
    <w:rsid w:val="00E62153"/>
    <w:rsid w:val="00E624A6"/>
    <w:rsid w:val="00E640B7"/>
    <w:rsid w:val="00E67001"/>
    <w:rsid w:val="00E67354"/>
    <w:rsid w:val="00E711B8"/>
    <w:rsid w:val="00E740A2"/>
    <w:rsid w:val="00E747CC"/>
    <w:rsid w:val="00E74FA7"/>
    <w:rsid w:val="00E77103"/>
    <w:rsid w:val="00E81DE3"/>
    <w:rsid w:val="00E82150"/>
    <w:rsid w:val="00E83E06"/>
    <w:rsid w:val="00E87330"/>
    <w:rsid w:val="00E909C5"/>
    <w:rsid w:val="00E93DB9"/>
    <w:rsid w:val="00E94DD7"/>
    <w:rsid w:val="00E95EDC"/>
    <w:rsid w:val="00EA4CE5"/>
    <w:rsid w:val="00EA6CC7"/>
    <w:rsid w:val="00EA7959"/>
    <w:rsid w:val="00EB020D"/>
    <w:rsid w:val="00EB115C"/>
    <w:rsid w:val="00EB1163"/>
    <w:rsid w:val="00EB2AAC"/>
    <w:rsid w:val="00EC0806"/>
    <w:rsid w:val="00EC08A3"/>
    <w:rsid w:val="00EC5678"/>
    <w:rsid w:val="00EC5BA3"/>
    <w:rsid w:val="00ED00BB"/>
    <w:rsid w:val="00ED223D"/>
    <w:rsid w:val="00EE23E1"/>
    <w:rsid w:val="00EE2487"/>
    <w:rsid w:val="00EE33B9"/>
    <w:rsid w:val="00EE3A93"/>
    <w:rsid w:val="00EF0544"/>
    <w:rsid w:val="00EF0D30"/>
    <w:rsid w:val="00EF7DB6"/>
    <w:rsid w:val="00F00818"/>
    <w:rsid w:val="00F00F7F"/>
    <w:rsid w:val="00F01211"/>
    <w:rsid w:val="00F04948"/>
    <w:rsid w:val="00F0659F"/>
    <w:rsid w:val="00F06D55"/>
    <w:rsid w:val="00F1283B"/>
    <w:rsid w:val="00F1585E"/>
    <w:rsid w:val="00F206A6"/>
    <w:rsid w:val="00F24E18"/>
    <w:rsid w:val="00F2795F"/>
    <w:rsid w:val="00F321BE"/>
    <w:rsid w:val="00F32C31"/>
    <w:rsid w:val="00F3473C"/>
    <w:rsid w:val="00F415E3"/>
    <w:rsid w:val="00F428A9"/>
    <w:rsid w:val="00F44FF9"/>
    <w:rsid w:val="00F512F3"/>
    <w:rsid w:val="00F5382C"/>
    <w:rsid w:val="00F54C47"/>
    <w:rsid w:val="00F56507"/>
    <w:rsid w:val="00F60063"/>
    <w:rsid w:val="00F60126"/>
    <w:rsid w:val="00F61242"/>
    <w:rsid w:val="00F622F2"/>
    <w:rsid w:val="00F6266B"/>
    <w:rsid w:val="00F64609"/>
    <w:rsid w:val="00F7217C"/>
    <w:rsid w:val="00F74CB7"/>
    <w:rsid w:val="00F76D2B"/>
    <w:rsid w:val="00F80009"/>
    <w:rsid w:val="00F83A07"/>
    <w:rsid w:val="00F847C3"/>
    <w:rsid w:val="00F85587"/>
    <w:rsid w:val="00F864E5"/>
    <w:rsid w:val="00F868BF"/>
    <w:rsid w:val="00F95632"/>
    <w:rsid w:val="00F96B2B"/>
    <w:rsid w:val="00FA0584"/>
    <w:rsid w:val="00FA6C2B"/>
    <w:rsid w:val="00FA751A"/>
    <w:rsid w:val="00FA7D2A"/>
    <w:rsid w:val="00FB0CA2"/>
    <w:rsid w:val="00FB2136"/>
    <w:rsid w:val="00FB4407"/>
    <w:rsid w:val="00FB4540"/>
    <w:rsid w:val="00FB78A5"/>
    <w:rsid w:val="00FC0063"/>
    <w:rsid w:val="00FC4CF1"/>
    <w:rsid w:val="00FC4E17"/>
    <w:rsid w:val="00FC6835"/>
    <w:rsid w:val="00FD34AC"/>
    <w:rsid w:val="00FD34BD"/>
    <w:rsid w:val="00FD7C52"/>
    <w:rsid w:val="00FE1EFD"/>
    <w:rsid w:val="00FE45A1"/>
    <w:rsid w:val="00FE4834"/>
    <w:rsid w:val="00FE4EE7"/>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B211FE4A-A4A4-4F35-9255-D79B2E1E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1865</TotalTime>
  <Pages>8</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11218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yujin</cp:lastModifiedBy>
  <cp:revision>133</cp:revision>
  <cp:lastPrinted>2017-12-28T17:14:00Z</cp:lastPrinted>
  <dcterms:created xsi:type="dcterms:W3CDTF">2017-09-12T23:09:00Z</dcterms:created>
  <dcterms:modified xsi:type="dcterms:W3CDTF">2018-01-16T04:58:00Z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-525764510</vt:i4>
  </property>
  <property fmtid="{D5CDD505-2E9C-101B-9397-08002B2CF9AE}" pid="4" name="_EmailSubject">
    <vt:lpwstr>update DCN0945 (ongoing)</vt:lpwstr>
  </property>
  <property fmtid="{D5CDD505-2E9C-101B-9397-08002B2CF9AE}" pid="5" name="_AuthorEmail">
    <vt:lpwstr>youhank@qti.qualcomm.com</vt:lpwstr>
  </property>
  <property fmtid="{D5CDD505-2E9C-101B-9397-08002B2CF9AE}" pid="6" name="_AuthorEmailDisplayName">
    <vt:lpwstr>Youhan Kim</vt:lpwstr>
  </property>
  <property fmtid="{D5CDD505-2E9C-101B-9397-08002B2CF9AE}" pid="7" name="_ReviewingToolsShownOnce">
    <vt:lpwstr/>
  </property>
</Properties>
</file>