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0F1951">
        <w:trPr>
          <w:trHeight w:val="485"/>
          <w:jc w:val="center"/>
        </w:trPr>
        <w:tc>
          <w:tcPr>
            <w:tcW w:w="9576" w:type="dxa"/>
            <w:gridSpan w:val="5"/>
            <w:vAlign w:val="center"/>
          </w:tcPr>
          <w:p w14:paraId="0BDB21FC" w14:textId="20F5F15F" w:rsidR="00DE584F" w:rsidRPr="00183F4C" w:rsidRDefault="00DE584F" w:rsidP="00DE584F">
            <w:pPr>
              <w:pStyle w:val="T2"/>
            </w:pPr>
            <w:r>
              <w:rPr>
                <w:lang w:eastAsia="ko-KR"/>
              </w:rPr>
              <w:t xml:space="preserve">Comment resolutions for </w:t>
            </w:r>
            <w:r w:rsidR="00A31AB0">
              <w:rPr>
                <w:lang w:eastAsia="ko-KR"/>
              </w:rPr>
              <w:t>27.7 and 27.7.1</w:t>
            </w:r>
          </w:p>
        </w:tc>
      </w:tr>
      <w:tr w:rsidR="00DE584F" w:rsidRPr="00183F4C" w14:paraId="4EE171F3" w14:textId="77777777" w:rsidTr="000F1951">
        <w:trPr>
          <w:trHeight w:val="359"/>
          <w:jc w:val="center"/>
        </w:trPr>
        <w:tc>
          <w:tcPr>
            <w:tcW w:w="9576" w:type="dxa"/>
            <w:gridSpan w:val="5"/>
            <w:vAlign w:val="center"/>
          </w:tcPr>
          <w:p w14:paraId="2DCA8F1F" w14:textId="6455622C" w:rsidR="00DE584F" w:rsidRPr="00183F4C" w:rsidRDefault="00DE584F" w:rsidP="000F1951">
            <w:pPr>
              <w:pStyle w:val="T2"/>
              <w:ind w:left="0"/>
              <w:rPr>
                <w:b w:val="0"/>
                <w:sz w:val="20"/>
              </w:rPr>
            </w:pPr>
            <w:r w:rsidRPr="00183F4C">
              <w:rPr>
                <w:sz w:val="20"/>
              </w:rPr>
              <w:t>Date:</w:t>
            </w:r>
            <w:r w:rsidRPr="00183F4C">
              <w:rPr>
                <w:b w:val="0"/>
                <w:sz w:val="20"/>
              </w:rPr>
              <w:t xml:space="preserve">  </w:t>
            </w:r>
            <w:r w:rsidR="00A31AB0" w:rsidRPr="00183F4C">
              <w:rPr>
                <w:b w:val="0"/>
                <w:sz w:val="20"/>
              </w:rPr>
              <w:t>201</w:t>
            </w:r>
            <w:r w:rsidR="00A31AB0">
              <w:rPr>
                <w:b w:val="0"/>
                <w:sz w:val="20"/>
              </w:rPr>
              <w:t>8</w:t>
            </w:r>
            <w:r w:rsidR="00A31AB0" w:rsidRPr="00183F4C">
              <w:rPr>
                <w:b w:val="0"/>
                <w:sz w:val="20"/>
              </w:rPr>
              <w:t>-</w:t>
            </w:r>
            <w:r w:rsidR="00A31AB0">
              <w:rPr>
                <w:b w:val="0"/>
                <w:sz w:val="20"/>
              </w:rPr>
              <w:t>0</w:t>
            </w:r>
            <w:r w:rsidR="00F63BE7">
              <w:rPr>
                <w:b w:val="0"/>
                <w:sz w:val="20"/>
              </w:rPr>
              <w:t>5</w:t>
            </w:r>
            <w:r w:rsidR="00A31AB0">
              <w:rPr>
                <w:rFonts w:hint="eastAsia"/>
                <w:b w:val="0"/>
                <w:sz w:val="20"/>
                <w:lang w:eastAsia="ko-KR"/>
              </w:rPr>
              <w:t>-</w:t>
            </w:r>
            <w:r w:rsidR="00A31AB0">
              <w:rPr>
                <w:b w:val="0"/>
                <w:sz w:val="20"/>
                <w:lang w:eastAsia="ko-KR"/>
              </w:rPr>
              <w:t>0</w:t>
            </w:r>
            <w:r w:rsidR="00415E51">
              <w:rPr>
                <w:b w:val="0"/>
                <w:sz w:val="20"/>
                <w:lang w:eastAsia="ko-KR"/>
              </w:rPr>
              <w:t>1</w:t>
            </w:r>
          </w:p>
        </w:tc>
      </w:tr>
      <w:tr w:rsidR="00DE584F" w:rsidRPr="00183F4C" w14:paraId="7CED8181" w14:textId="77777777" w:rsidTr="000F1951">
        <w:trPr>
          <w:cantSplit/>
          <w:jc w:val="center"/>
        </w:trPr>
        <w:tc>
          <w:tcPr>
            <w:tcW w:w="9576" w:type="dxa"/>
            <w:gridSpan w:val="5"/>
            <w:vAlign w:val="center"/>
          </w:tcPr>
          <w:p w14:paraId="39DD6160" w14:textId="77777777" w:rsidR="00DE584F" w:rsidRPr="00183F4C" w:rsidRDefault="00DE584F" w:rsidP="000F1951">
            <w:pPr>
              <w:pStyle w:val="T2"/>
              <w:spacing w:after="0"/>
              <w:ind w:left="0" w:right="0"/>
              <w:jc w:val="left"/>
              <w:rPr>
                <w:sz w:val="20"/>
              </w:rPr>
            </w:pPr>
            <w:r w:rsidRPr="00183F4C">
              <w:rPr>
                <w:sz w:val="20"/>
              </w:rPr>
              <w:t>Author(s):</w:t>
            </w:r>
          </w:p>
        </w:tc>
      </w:tr>
      <w:tr w:rsidR="00DE584F" w:rsidRPr="00183F4C" w14:paraId="4C382DD9" w14:textId="77777777" w:rsidTr="000F1951">
        <w:trPr>
          <w:jc w:val="center"/>
        </w:trPr>
        <w:tc>
          <w:tcPr>
            <w:tcW w:w="1548" w:type="dxa"/>
            <w:vAlign w:val="center"/>
          </w:tcPr>
          <w:p w14:paraId="3E8E25B4" w14:textId="77777777" w:rsidR="00DE584F" w:rsidRPr="00183F4C" w:rsidRDefault="00DE584F" w:rsidP="000F195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0F195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0F195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0F195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0F1951">
            <w:pPr>
              <w:pStyle w:val="T2"/>
              <w:spacing w:after="0"/>
              <w:ind w:left="0" w:right="0"/>
              <w:jc w:val="left"/>
              <w:rPr>
                <w:sz w:val="20"/>
              </w:rPr>
            </w:pPr>
            <w:r w:rsidRPr="00183F4C">
              <w:rPr>
                <w:sz w:val="20"/>
              </w:rPr>
              <w:t>email</w:t>
            </w:r>
          </w:p>
        </w:tc>
      </w:tr>
      <w:tr w:rsidR="00DE584F" w14:paraId="64EB9760" w14:textId="77777777" w:rsidTr="000F1951">
        <w:trPr>
          <w:trHeight w:val="359"/>
          <w:jc w:val="center"/>
        </w:trPr>
        <w:tc>
          <w:tcPr>
            <w:tcW w:w="1548" w:type="dxa"/>
            <w:vAlign w:val="center"/>
          </w:tcPr>
          <w:p w14:paraId="2243C862" w14:textId="77777777" w:rsidR="00DE584F" w:rsidRDefault="00DE584F" w:rsidP="000F195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0F195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0F195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0F195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0F195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0F1951">
        <w:trPr>
          <w:trHeight w:val="359"/>
          <w:jc w:val="center"/>
        </w:trPr>
        <w:tc>
          <w:tcPr>
            <w:tcW w:w="1548" w:type="dxa"/>
            <w:vAlign w:val="center"/>
          </w:tcPr>
          <w:p w14:paraId="3D1B1A7D" w14:textId="77777777" w:rsidR="00DE584F" w:rsidRDefault="00DE584F" w:rsidP="000F195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0F195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0F195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0F195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0F1951">
            <w:pPr>
              <w:pStyle w:val="T2"/>
              <w:spacing w:after="0"/>
              <w:ind w:left="0" w:right="0"/>
              <w:jc w:val="left"/>
              <w:rPr>
                <w:b w:val="0"/>
                <w:sz w:val="18"/>
                <w:szCs w:val="18"/>
                <w:lang w:eastAsia="ko-KR"/>
              </w:rPr>
            </w:pPr>
          </w:p>
        </w:tc>
      </w:tr>
      <w:tr w:rsidR="00DE584F" w:rsidRPr="001D7948" w14:paraId="78F06689" w14:textId="77777777" w:rsidTr="000F1951">
        <w:trPr>
          <w:trHeight w:val="359"/>
          <w:jc w:val="center"/>
        </w:trPr>
        <w:tc>
          <w:tcPr>
            <w:tcW w:w="1548" w:type="dxa"/>
            <w:vAlign w:val="center"/>
          </w:tcPr>
          <w:p w14:paraId="16CFCED6" w14:textId="77777777" w:rsidR="00DE584F" w:rsidRDefault="00DE584F" w:rsidP="000F195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0F195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0F195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0F195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0F1951">
            <w:pPr>
              <w:pStyle w:val="T2"/>
              <w:spacing w:after="0"/>
              <w:ind w:left="0" w:right="0"/>
              <w:jc w:val="left"/>
              <w:rPr>
                <w:b w:val="0"/>
                <w:sz w:val="18"/>
                <w:szCs w:val="18"/>
                <w:lang w:eastAsia="ko-KR"/>
              </w:rPr>
            </w:pPr>
          </w:p>
        </w:tc>
      </w:tr>
      <w:tr w:rsidR="00494389" w:rsidRPr="001D7948" w14:paraId="49938A8D" w14:textId="77777777" w:rsidTr="000F1951">
        <w:trPr>
          <w:trHeight w:val="359"/>
          <w:jc w:val="center"/>
        </w:trPr>
        <w:tc>
          <w:tcPr>
            <w:tcW w:w="1548" w:type="dxa"/>
            <w:vAlign w:val="center"/>
          </w:tcPr>
          <w:p w14:paraId="74826755" w14:textId="080A79D2" w:rsidR="00494389" w:rsidRDefault="00494389" w:rsidP="000F1951">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49C31DAA" w14:textId="53AF7559" w:rsidR="00494389" w:rsidRDefault="00494389" w:rsidP="000F1951">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5D55F147" w14:textId="77777777" w:rsidR="00494389" w:rsidRPr="002C60AE" w:rsidRDefault="00494389" w:rsidP="000F1951">
            <w:pPr>
              <w:pStyle w:val="T2"/>
              <w:spacing w:after="0"/>
              <w:ind w:left="0" w:right="0"/>
              <w:jc w:val="left"/>
              <w:rPr>
                <w:b w:val="0"/>
                <w:sz w:val="18"/>
                <w:szCs w:val="18"/>
                <w:lang w:eastAsia="ko-KR"/>
              </w:rPr>
            </w:pPr>
          </w:p>
        </w:tc>
        <w:tc>
          <w:tcPr>
            <w:tcW w:w="1620" w:type="dxa"/>
            <w:vAlign w:val="center"/>
          </w:tcPr>
          <w:p w14:paraId="4516078F" w14:textId="77777777" w:rsidR="00494389" w:rsidRPr="002C60AE" w:rsidRDefault="00494389" w:rsidP="000F1951">
            <w:pPr>
              <w:pStyle w:val="T2"/>
              <w:spacing w:after="0"/>
              <w:ind w:left="0" w:right="0"/>
              <w:jc w:val="left"/>
              <w:rPr>
                <w:b w:val="0"/>
                <w:sz w:val="18"/>
                <w:szCs w:val="18"/>
                <w:lang w:eastAsia="ko-KR"/>
              </w:rPr>
            </w:pPr>
          </w:p>
        </w:tc>
        <w:tc>
          <w:tcPr>
            <w:tcW w:w="2358" w:type="dxa"/>
            <w:vAlign w:val="center"/>
          </w:tcPr>
          <w:p w14:paraId="792CDFD3" w14:textId="77777777" w:rsidR="00494389" w:rsidRPr="001D7948" w:rsidRDefault="00494389" w:rsidP="000F1951">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80440FF" w14:textId="77777777" w:rsidR="00B21E0E" w:rsidRDefault="008C799B" w:rsidP="000F1951">
      <w:pPr>
        <w:pStyle w:val="ListParagraph"/>
        <w:numPr>
          <w:ilvl w:val="0"/>
          <w:numId w:val="10"/>
        </w:numPr>
        <w:ind w:leftChars="0"/>
        <w:jc w:val="both"/>
        <w:rPr>
          <w:lang w:eastAsia="ko-KR"/>
        </w:rPr>
      </w:pPr>
      <w:r>
        <w:rPr>
          <w:lang w:eastAsia="ko-KR"/>
        </w:rPr>
        <w:t>11338, 11343, 11377,</w:t>
      </w:r>
      <w:r w:rsidR="005764B9">
        <w:rPr>
          <w:lang w:eastAsia="ko-KR"/>
        </w:rPr>
        <w:t xml:space="preserve"> </w:t>
      </w:r>
      <w:r w:rsidR="00E3097B">
        <w:rPr>
          <w:lang w:eastAsia="ko-KR"/>
        </w:rPr>
        <w:t xml:space="preserve">11993, </w:t>
      </w:r>
      <w:r>
        <w:rPr>
          <w:lang w:eastAsia="ko-KR"/>
        </w:rPr>
        <w:t>12281, 12317, 13778</w:t>
      </w:r>
      <w:r w:rsidR="007906A1">
        <w:rPr>
          <w:lang w:eastAsia="ko-KR"/>
        </w:rPr>
        <w:t>, 13293, 13294</w:t>
      </w:r>
      <w:r w:rsidR="00A31FD5">
        <w:rPr>
          <w:lang w:eastAsia="ko-KR"/>
        </w:rPr>
        <w:t>, 13779</w:t>
      </w:r>
      <w:r w:rsidR="00B21E0E">
        <w:rPr>
          <w:lang w:eastAsia="ko-KR"/>
        </w:rPr>
        <w:t>,</w:t>
      </w:r>
    </w:p>
    <w:p w14:paraId="07BFE9C2" w14:textId="77A7586E" w:rsidR="00E920E1" w:rsidRDefault="00B21E0E" w:rsidP="001859B2">
      <w:pPr>
        <w:pStyle w:val="ListParagraph"/>
        <w:numPr>
          <w:ilvl w:val="0"/>
          <w:numId w:val="10"/>
        </w:numPr>
        <w:ind w:leftChars="0"/>
        <w:jc w:val="both"/>
        <w:rPr>
          <w:lang w:eastAsia="ko-KR"/>
        </w:rPr>
      </w:pPr>
      <w:r>
        <w:rPr>
          <w:lang w:eastAsia="ko-KR"/>
        </w:rPr>
        <w:t>12045, 1184</w:t>
      </w:r>
      <w:r w:rsidR="00E20E08">
        <w:rPr>
          <w:lang w:eastAsia="ko-KR"/>
        </w:rPr>
        <w:t>0, 11035</w:t>
      </w:r>
      <w:r w:rsidR="008C799B">
        <w:rPr>
          <w:lang w:eastAsia="ko-KR"/>
        </w:rPr>
        <w:t xml:space="preserve"> </w:t>
      </w:r>
      <w:r w:rsidR="00A31AB0">
        <w:rPr>
          <w:lang w:eastAsia="ko-KR"/>
        </w:rPr>
        <w:t>(</w:t>
      </w:r>
      <w:r w:rsidR="00A31FD5">
        <w:rPr>
          <w:lang w:eastAsia="ko-KR"/>
        </w:rPr>
        <w:t>1</w:t>
      </w:r>
      <w:r w:rsidR="00E20E08">
        <w:rPr>
          <w:lang w:eastAsia="ko-KR"/>
        </w:rPr>
        <w:t>3</w:t>
      </w:r>
      <w:r w:rsidR="00910B5B">
        <w:rPr>
          <w:lang w:eastAsia="ko-KR"/>
        </w:rPr>
        <w:t xml:space="preserve"> </w:t>
      </w:r>
      <w:r w:rsidR="00A31AB0">
        <w:rPr>
          <w:lang w:eastAsia="ko-KR"/>
        </w:rPr>
        <w:t>CIDs)</w:t>
      </w:r>
    </w:p>
    <w:p w14:paraId="40F53970" w14:textId="77777777" w:rsidR="00AC3A4B" w:rsidRDefault="00AC3A4B" w:rsidP="003E4403">
      <w:pPr>
        <w:jc w:val="both"/>
      </w:pPr>
    </w:p>
    <w:p w14:paraId="08AD1C4C" w14:textId="3749633C"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4A730CB3" w:rsidR="00BA6C7C" w:rsidRDefault="00BA6C7C" w:rsidP="00DD70FA">
      <w:pPr>
        <w:pStyle w:val="ListParagraph"/>
        <w:numPr>
          <w:ilvl w:val="0"/>
          <w:numId w:val="9"/>
        </w:numPr>
        <w:ind w:leftChars="0"/>
        <w:jc w:val="both"/>
      </w:pPr>
      <w:r>
        <w:t xml:space="preserve">Rev 0: Initial version of the document. </w:t>
      </w:r>
    </w:p>
    <w:p w14:paraId="3ABB1455" w14:textId="4FF180D8" w:rsidR="007906A1" w:rsidRDefault="007906A1" w:rsidP="00DD70FA">
      <w:pPr>
        <w:pStyle w:val="ListParagraph"/>
        <w:numPr>
          <w:ilvl w:val="0"/>
          <w:numId w:val="9"/>
        </w:numPr>
        <w:ind w:leftChars="0"/>
        <w:jc w:val="both"/>
      </w:pPr>
      <w:r>
        <w:t xml:space="preserve">Rev 1: Added </w:t>
      </w:r>
      <w:r w:rsidR="00B21E0E">
        <w:t>other CIDs</w:t>
      </w:r>
      <w:r w:rsidR="00FC0B49">
        <w:t xml:space="preserve">. Changes highlighted in </w:t>
      </w:r>
      <w:r w:rsidR="00FC0B49" w:rsidRPr="00FC0B49">
        <w:rPr>
          <w:highlight w:val="green"/>
        </w:rPr>
        <w:t>green</w:t>
      </w:r>
      <w:r w:rsidR="00FC0B49">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970"/>
        <w:gridCol w:w="2250"/>
        <w:gridCol w:w="3870"/>
      </w:tblGrid>
      <w:tr w:rsidR="00F154AA" w:rsidRPr="001F620B" w14:paraId="48DF0B16" w14:textId="77777777" w:rsidTr="0006793E">
        <w:trPr>
          <w:trHeight w:val="174"/>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97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8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F3710" w:rsidRPr="001F620B" w14:paraId="44503791" w14:textId="77777777" w:rsidTr="0006793E">
        <w:trPr>
          <w:trHeight w:val="174"/>
        </w:trPr>
        <w:tc>
          <w:tcPr>
            <w:tcW w:w="517" w:type="dxa"/>
            <w:shd w:val="clear" w:color="auto" w:fill="auto"/>
            <w:noWrap/>
          </w:tcPr>
          <w:p w14:paraId="40FB842A" w14:textId="37C73847" w:rsidR="00AF3710" w:rsidRPr="00176A3E" w:rsidRDefault="00AF3710" w:rsidP="00AF3710">
            <w:pPr>
              <w:jc w:val="both"/>
              <w:rPr>
                <w:rFonts w:eastAsia="Times New Roman"/>
                <w:b/>
                <w:bCs/>
                <w:color w:val="000000"/>
                <w:sz w:val="16"/>
                <w:szCs w:val="16"/>
                <w:lang w:val="en-US"/>
              </w:rPr>
            </w:pPr>
            <w:r w:rsidRPr="00176A3E">
              <w:rPr>
                <w:sz w:val="16"/>
                <w:szCs w:val="16"/>
              </w:rPr>
              <w:t>11338</w:t>
            </w:r>
          </w:p>
        </w:tc>
        <w:tc>
          <w:tcPr>
            <w:tcW w:w="1080" w:type="dxa"/>
            <w:shd w:val="clear" w:color="auto" w:fill="auto"/>
            <w:noWrap/>
          </w:tcPr>
          <w:p w14:paraId="0C0A0A44" w14:textId="70C6D016" w:rsidR="00AF3710" w:rsidRPr="00176A3E" w:rsidRDefault="00AF3710" w:rsidP="00AF3710">
            <w:pPr>
              <w:jc w:val="both"/>
              <w:rPr>
                <w:rFonts w:eastAsia="Times New Roman"/>
                <w:b/>
                <w:bCs/>
                <w:color w:val="000000"/>
                <w:sz w:val="16"/>
                <w:szCs w:val="16"/>
                <w:lang w:val="en-US"/>
              </w:rPr>
            </w:pPr>
            <w:r w:rsidRPr="00176A3E">
              <w:rPr>
                <w:sz w:val="16"/>
                <w:szCs w:val="16"/>
              </w:rPr>
              <w:t>Alfred Asterjadhi</w:t>
            </w:r>
          </w:p>
        </w:tc>
        <w:tc>
          <w:tcPr>
            <w:tcW w:w="540" w:type="dxa"/>
            <w:shd w:val="clear" w:color="auto" w:fill="auto"/>
            <w:noWrap/>
          </w:tcPr>
          <w:p w14:paraId="78387F5B" w14:textId="2A59DBB8" w:rsidR="00AF3710" w:rsidRPr="00176A3E" w:rsidRDefault="00AF3710" w:rsidP="00AF3710">
            <w:pPr>
              <w:jc w:val="both"/>
              <w:rPr>
                <w:rFonts w:eastAsia="Times New Roman"/>
                <w:b/>
                <w:bCs/>
                <w:color w:val="000000"/>
                <w:sz w:val="16"/>
                <w:szCs w:val="16"/>
                <w:lang w:val="en-US"/>
              </w:rPr>
            </w:pPr>
            <w:r w:rsidRPr="00176A3E">
              <w:rPr>
                <w:sz w:val="16"/>
                <w:szCs w:val="16"/>
              </w:rPr>
              <w:t>270.60</w:t>
            </w:r>
          </w:p>
        </w:tc>
        <w:tc>
          <w:tcPr>
            <w:tcW w:w="2970" w:type="dxa"/>
            <w:shd w:val="clear" w:color="auto" w:fill="auto"/>
            <w:noWrap/>
          </w:tcPr>
          <w:p w14:paraId="2A7AD027" w14:textId="46AEB7F6" w:rsidR="00AF3710" w:rsidRPr="00176A3E" w:rsidRDefault="00AF3710" w:rsidP="00AF3710">
            <w:pPr>
              <w:jc w:val="both"/>
              <w:rPr>
                <w:rFonts w:eastAsia="Times New Roman"/>
                <w:b/>
                <w:bCs/>
                <w:color w:val="000000"/>
                <w:sz w:val="16"/>
                <w:szCs w:val="16"/>
                <w:lang w:val="en-US"/>
              </w:rPr>
            </w:pPr>
            <w:proofErr w:type="gramStart"/>
            <w:r w:rsidRPr="00176A3E">
              <w:rPr>
                <w:sz w:val="16"/>
                <w:szCs w:val="16"/>
              </w:rPr>
              <w:t>Actually</w:t>
            </w:r>
            <w:proofErr w:type="gramEnd"/>
            <w:r w:rsidRPr="00176A3E">
              <w:rPr>
                <w:sz w:val="16"/>
                <w:szCs w:val="16"/>
              </w:rPr>
              <w:t xml:space="preserve"> all STAs (not only HE) that are associated with the AP support TWT for this to be the case. In </w:t>
            </w:r>
            <w:proofErr w:type="gramStart"/>
            <w:r w:rsidRPr="00176A3E">
              <w:rPr>
                <w:sz w:val="16"/>
                <w:szCs w:val="16"/>
              </w:rPr>
              <w:t>addition</w:t>
            </w:r>
            <w:proofErr w:type="gramEnd"/>
            <w:r w:rsidRPr="00176A3E">
              <w:rPr>
                <w:sz w:val="16"/>
                <w:szCs w:val="16"/>
              </w:rPr>
              <w:t xml:space="preserve"> the AP can set the Responder PM Mode subfield to 1 for the broadcast TWT case. </w:t>
            </w:r>
            <w:proofErr w:type="gramStart"/>
            <w:r w:rsidRPr="00176A3E">
              <w:rPr>
                <w:sz w:val="16"/>
                <w:szCs w:val="16"/>
              </w:rPr>
              <w:t>So</w:t>
            </w:r>
            <w:proofErr w:type="gramEnd"/>
            <w:r w:rsidRPr="00176A3E">
              <w:rPr>
                <w:sz w:val="16"/>
                <w:szCs w:val="16"/>
              </w:rPr>
              <w:t xml:space="preserve"> make sure that subclause 27.7.3 is </w:t>
            </w:r>
            <w:proofErr w:type="spellStart"/>
            <w:r w:rsidRPr="00176A3E">
              <w:rPr>
                <w:sz w:val="16"/>
                <w:szCs w:val="16"/>
              </w:rPr>
              <w:t>inline</w:t>
            </w:r>
            <w:proofErr w:type="spellEnd"/>
            <w:r w:rsidRPr="00176A3E">
              <w:rPr>
                <w:sz w:val="16"/>
                <w:szCs w:val="16"/>
              </w:rPr>
              <w:t xml:space="preserve"> with it.</w:t>
            </w:r>
          </w:p>
        </w:tc>
        <w:tc>
          <w:tcPr>
            <w:tcW w:w="2250" w:type="dxa"/>
            <w:shd w:val="clear" w:color="auto" w:fill="auto"/>
            <w:noWrap/>
          </w:tcPr>
          <w:p w14:paraId="44903904" w14:textId="37D436ED" w:rsidR="00AF3710" w:rsidRPr="00176A3E" w:rsidRDefault="00AF3710" w:rsidP="00AF3710">
            <w:pPr>
              <w:jc w:val="both"/>
              <w:rPr>
                <w:rFonts w:eastAsia="Times New Roman"/>
                <w:b/>
                <w:bCs/>
                <w:color w:val="000000"/>
                <w:sz w:val="16"/>
                <w:szCs w:val="16"/>
                <w:lang w:val="en-US"/>
              </w:rPr>
            </w:pPr>
            <w:r w:rsidRPr="00176A3E">
              <w:rPr>
                <w:sz w:val="16"/>
                <w:szCs w:val="16"/>
              </w:rPr>
              <w:t>Clarify. Here and in 27.3.3.2.</w:t>
            </w:r>
          </w:p>
        </w:tc>
        <w:tc>
          <w:tcPr>
            <w:tcW w:w="3870" w:type="dxa"/>
            <w:shd w:val="clear" w:color="auto" w:fill="auto"/>
            <w:vAlign w:val="center"/>
          </w:tcPr>
          <w:p w14:paraId="0429F802" w14:textId="2B496002" w:rsidR="00AF3710" w:rsidRPr="00E31A44" w:rsidRDefault="00E31A44" w:rsidP="00AF3710">
            <w:pPr>
              <w:jc w:val="both"/>
              <w:rPr>
                <w:rFonts w:eastAsia="Times New Roman"/>
                <w:bCs/>
                <w:color w:val="000000"/>
                <w:sz w:val="16"/>
                <w:szCs w:val="16"/>
                <w:lang w:val="en-US"/>
              </w:rPr>
            </w:pPr>
            <w:r w:rsidRPr="00E31A44">
              <w:rPr>
                <w:rFonts w:eastAsia="Times New Roman"/>
                <w:bCs/>
                <w:color w:val="000000"/>
                <w:sz w:val="16"/>
                <w:szCs w:val="16"/>
                <w:lang w:val="en-US"/>
              </w:rPr>
              <w:t>Revised –</w:t>
            </w:r>
          </w:p>
          <w:p w14:paraId="65A4E10F" w14:textId="77777777" w:rsidR="00E31A44" w:rsidRPr="00E31A44" w:rsidRDefault="00E31A44" w:rsidP="00AF3710">
            <w:pPr>
              <w:jc w:val="both"/>
              <w:rPr>
                <w:rFonts w:eastAsia="Times New Roman"/>
                <w:bCs/>
                <w:color w:val="000000"/>
                <w:sz w:val="16"/>
                <w:szCs w:val="16"/>
                <w:lang w:val="en-US"/>
              </w:rPr>
            </w:pPr>
          </w:p>
          <w:p w14:paraId="5C64E7FE" w14:textId="77777777" w:rsidR="00E31A44" w:rsidRPr="00E31A44" w:rsidRDefault="00E31A44" w:rsidP="00AF3710">
            <w:pPr>
              <w:jc w:val="both"/>
              <w:rPr>
                <w:rFonts w:eastAsia="Times New Roman"/>
                <w:bCs/>
                <w:color w:val="000000"/>
                <w:sz w:val="16"/>
                <w:szCs w:val="16"/>
                <w:lang w:val="en-US"/>
              </w:rPr>
            </w:pPr>
            <w:r w:rsidRPr="00E31A44">
              <w:rPr>
                <w:rFonts w:eastAsia="Times New Roman"/>
                <w:bCs/>
                <w:color w:val="000000"/>
                <w:sz w:val="16"/>
                <w:szCs w:val="16"/>
                <w:lang w:val="en-US"/>
              </w:rPr>
              <w:t>Agree in principle. Clarified that the rule applies when all STAs (not only HE) have declared support for TWT.</w:t>
            </w:r>
          </w:p>
          <w:p w14:paraId="01C638CF" w14:textId="77777777" w:rsidR="00E31A44" w:rsidRDefault="00E31A44" w:rsidP="00AF3710">
            <w:pPr>
              <w:jc w:val="both"/>
              <w:rPr>
                <w:rFonts w:eastAsia="Times New Roman"/>
                <w:b/>
                <w:bCs/>
                <w:color w:val="000000"/>
                <w:sz w:val="16"/>
                <w:szCs w:val="16"/>
                <w:lang w:val="en-US"/>
              </w:rPr>
            </w:pPr>
          </w:p>
          <w:p w14:paraId="6BE827EA" w14:textId="484D4012" w:rsidR="00E31A44" w:rsidRPr="00176A3E" w:rsidRDefault="00E31A44" w:rsidP="00AF3710">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sidR="00A43D5E">
              <w:rPr>
                <w:rFonts w:eastAsia="Times New Roman"/>
                <w:bCs/>
                <w:color w:val="000000"/>
                <w:sz w:val="16"/>
                <w:szCs w:val="16"/>
                <w:lang w:val="en-US"/>
              </w:rPr>
              <w:t>1</w:t>
            </w:r>
            <w:r w:rsidRPr="00781DF0">
              <w:rPr>
                <w:rFonts w:eastAsia="Times New Roman"/>
                <w:bCs/>
                <w:color w:val="000000"/>
                <w:sz w:val="16"/>
                <w:szCs w:val="16"/>
                <w:lang w:val="en-US"/>
              </w:rPr>
              <w:t xml:space="preserve"> under all headings that include CID 11</w:t>
            </w:r>
            <w:r>
              <w:rPr>
                <w:rFonts w:eastAsia="Times New Roman"/>
                <w:bCs/>
                <w:color w:val="000000"/>
                <w:sz w:val="16"/>
                <w:szCs w:val="16"/>
                <w:lang w:val="en-US"/>
              </w:rPr>
              <w:t>338</w:t>
            </w:r>
            <w:r w:rsidRPr="00781DF0">
              <w:rPr>
                <w:rFonts w:eastAsia="Times New Roman"/>
                <w:bCs/>
                <w:color w:val="000000"/>
                <w:sz w:val="16"/>
                <w:szCs w:val="16"/>
                <w:lang w:val="en-US"/>
              </w:rPr>
              <w:t>.</w:t>
            </w:r>
          </w:p>
        </w:tc>
      </w:tr>
      <w:tr w:rsidR="00AF3710" w:rsidRPr="001F620B" w14:paraId="7D8D3AF5" w14:textId="77777777" w:rsidTr="0006793E">
        <w:trPr>
          <w:trHeight w:val="174"/>
        </w:trPr>
        <w:tc>
          <w:tcPr>
            <w:tcW w:w="517" w:type="dxa"/>
            <w:shd w:val="clear" w:color="auto" w:fill="auto"/>
            <w:noWrap/>
          </w:tcPr>
          <w:p w14:paraId="48AEF6F6" w14:textId="1629CE8F" w:rsidR="00AF3710" w:rsidRPr="00176A3E" w:rsidRDefault="00AF3710" w:rsidP="00AF3710">
            <w:pPr>
              <w:jc w:val="both"/>
              <w:rPr>
                <w:rFonts w:eastAsia="Times New Roman"/>
                <w:b/>
                <w:bCs/>
                <w:color w:val="000000"/>
                <w:sz w:val="16"/>
                <w:szCs w:val="16"/>
                <w:lang w:val="en-US"/>
              </w:rPr>
            </w:pPr>
            <w:r w:rsidRPr="00176A3E">
              <w:rPr>
                <w:sz w:val="16"/>
                <w:szCs w:val="16"/>
              </w:rPr>
              <w:t>11343</w:t>
            </w:r>
          </w:p>
        </w:tc>
        <w:tc>
          <w:tcPr>
            <w:tcW w:w="1080" w:type="dxa"/>
            <w:shd w:val="clear" w:color="auto" w:fill="auto"/>
            <w:noWrap/>
          </w:tcPr>
          <w:p w14:paraId="7B450F35" w14:textId="5CE61372" w:rsidR="00AF3710" w:rsidRPr="00176A3E" w:rsidRDefault="00AF3710" w:rsidP="00AF3710">
            <w:pPr>
              <w:jc w:val="both"/>
              <w:rPr>
                <w:rFonts w:eastAsia="Times New Roman"/>
                <w:b/>
                <w:bCs/>
                <w:color w:val="000000"/>
                <w:sz w:val="16"/>
                <w:szCs w:val="16"/>
                <w:lang w:val="en-US"/>
              </w:rPr>
            </w:pPr>
            <w:r w:rsidRPr="00176A3E">
              <w:rPr>
                <w:sz w:val="16"/>
                <w:szCs w:val="16"/>
              </w:rPr>
              <w:t>Alfred Asterjadhi</w:t>
            </w:r>
          </w:p>
        </w:tc>
        <w:tc>
          <w:tcPr>
            <w:tcW w:w="540" w:type="dxa"/>
            <w:shd w:val="clear" w:color="auto" w:fill="auto"/>
            <w:noWrap/>
          </w:tcPr>
          <w:p w14:paraId="23656E46" w14:textId="544EE6A1" w:rsidR="00AF3710" w:rsidRPr="00176A3E" w:rsidRDefault="00AF3710" w:rsidP="00AF3710">
            <w:pPr>
              <w:jc w:val="both"/>
              <w:rPr>
                <w:rFonts w:eastAsia="Times New Roman"/>
                <w:b/>
                <w:bCs/>
                <w:color w:val="000000"/>
                <w:sz w:val="16"/>
                <w:szCs w:val="16"/>
                <w:lang w:val="en-US"/>
              </w:rPr>
            </w:pPr>
            <w:r w:rsidRPr="00176A3E">
              <w:rPr>
                <w:sz w:val="16"/>
                <w:szCs w:val="16"/>
              </w:rPr>
              <w:t>270.32</w:t>
            </w:r>
          </w:p>
        </w:tc>
        <w:tc>
          <w:tcPr>
            <w:tcW w:w="2970" w:type="dxa"/>
            <w:shd w:val="clear" w:color="auto" w:fill="auto"/>
            <w:noWrap/>
          </w:tcPr>
          <w:p w14:paraId="05443D63" w14:textId="634C04C7" w:rsidR="00AF3710" w:rsidRPr="00176A3E" w:rsidRDefault="00AF3710" w:rsidP="00AF3710">
            <w:pPr>
              <w:jc w:val="both"/>
              <w:rPr>
                <w:rFonts w:eastAsia="Times New Roman"/>
                <w:b/>
                <w:bCs/>
                <w:color w:val="000000"/>
                <w:sz w:val="16"/>
                <w:szCs w:val="16"/>
                <w:lang w:val="en-US"/>
              </w:rPr>
            </w:pPr>
            <w:r w:rsidRPr="00176A3E">
              <w:rPr>
                <w:sz w:val="16"/>
                <w:szCs w:val="16"/>
              </w:rPr>
              <w:t xml:space="preserve">The two procedures are </w:t>
            </w:r>
            <w:proofErr w:type="spellStart"/>
            <w:r w:rsidRPr="00176A3E">
              <w:rPr>
                <w:sz w:val="16"/>
                <w:szCs w:val="16"/>
              </w:rPr>
              <w:t>independend</w:t>
            </w:r>
            <w:proofErr w:type="spellEnd"/>
            <w:r w:rsidRPr="00176A3E">
              <w:rPr>
                <w:sz w:val="16"/>
                <w:szCs w:val="16"/>
              </w:rPr>
              <w:t xml:space="preserve"> so no need to say that individual TWT agreements are required. Remove that portion of the sentence. And in next paragraph the STA needs not be aware of other STAs memberships too.</w:t>
            </w:r>
          </w:p>
        </w:tc>
        <w:tc>
          <w:tcPr>
            <w:tcW w:w="2250" w:type="dxa"/>
            <w:shd w:val="clear" w:color="auto" w:fill="auto"/>
            <w:noWrap/>
          </w:tcPr>
          <w:p w14:paraId="25F3BD28" w14:textId="76602899" w:rsidR="00AF3710" w:rsidRPr="00176A3E" w:rsidRDefault="00AF3710" w:rsidP="00AF3710">
            <w:pPr>
              <w:jc w:val="both"/>
              <w:rPr>
                <w:rFonts w:eastAsia="Times New Roman"/>
                <w:b/>
                <w:bCs/>
                <w:color w:val="000000"/>
                <w:sz w:val="16"/>
                <w:szCs w:val="16"/>
                <w:lang w:val="en-US"/>
              </w:rPr>
            </w:pPr>
            <w:r w:rsidRPr="00176A3E">
              <w:rPr>
                <w:sz w:val="16"/>
                <w:szCs w:val="16"/>
              </w:rPr>
              <w:t>Delete ", without requiring that an individual TWT agreement has been established between them,</w:t>
            </w:r>
            <w:proofErr w:type="gramStart"/>
            <w:r w:rsidRPr="00176A3E">
              <w:rPr>
                <w:sz w:val="16"/>
                <w:szCs w:val="16"/>
              </w:rPr>
              <w:t>"  Specify</w:t>
            </w:r>
            <w:proofErr w:type="gramEnd"/>
            <w:r w:rsidRPr="00176A3E">
              <w:rPr>
                <w:sz w:val="16"/>
                <w:szCs w:val="16"/>
              </w:rPr>
              <w:t xml:space="preserve"> that STAs need not be aware of other STAs memberships to broadcast TWT schedules.</w:t>
            </w:r>
          </w:p>
        </w:tc>
        <w:tc>
          <w:tcPr>
            <w:tcW w:w="3870" w:type="dxa"/>
            <w:shd w:val="clear" w:color="auto" w:fill="auto"/>
            <w:vAlign w:val="center"/>
          </w:tcPr>
          <w:p w14:paraId="7D7B0DBB" w14:textId="0A630F5A" w:rsidR="00AF3710" w:rsidRPr="000F1951" w:rsidRDefault="000F1951" w:rsidP="00AF3710">
            <w:pPr>
              <w:jc w:val="both"/>
              <w:rPr>
                <w:rFonts w:eastAsia="Times New Roman"/>
                <w:bCs/>
                <w:color w:val="000000"/>
                <w:sz w:val="16"/>
                <w:szCs w:val="16"/>
                <w:lang w:val="en-US"/>
              </w:rPr>
            </w:pPr>
            <w:r w:rsidRPr="000F1951">
              <w:rPr>
                <w:rFonts w:eastAsia="Times New Roman"/>
                <w:bCs/>
                <w:color w:val="000000"/>
                <w:sz w:val="16"/>
                <w:szCs w:val="16"/>
                <w:lang w:val="en-US"/>
              </w:rPr>
              <w:t>Revised –</w:t>
            </w:r>
          </w:p>
          <w:p w14:paraId="3E39DFC8" w14:textId="77777777" w:rsidR="000F1951" w:rsidRPr="000F1951" w:rsidRDefault="000F1951" w:rsidP="00AF3710">
            <w:pPr>
              <w:jc w:val="both"/>
              <w:rPr>
                <w:rFonts w:eastAsia="Times New Roman"/>
                <w:bCs/>
                <w:color w:val="000000"/>
                <w:sz w:val="16"/>
                <w:szCs w:val="16"/>
                <w:lang w:val="en-US"/>
              </w:rPr>
            </w:pPr>
          </w:p>
          <w:p w14:paraId="47904586" w14:textId="37ED6777" w:rsidR="000F1951" w:rsidRPr="000F1951" w:rsidRDefault="000F1951" w:rsidP="00AF3710">
            <w:pPr>
              <w:jc w:val="both"/>
              <w:rPr>
                <w:rFonts w:eastAsia="Times New Roman"/>
                <w:bCs/>
                <w:color w:val="000000"/>
                <w:sz w:val="16"/>
                <w:szCs w:val="16"/>
                <w:lang w:val="en-US"/>
              </w:rPr>
            </w:pPr>
            <w:r w:rsidRPr="000F1951">
              <w:rPr>
                <w:rFonts w:eastAsia="Times New Roman"/>
                <w:bCs/>
                <w:color w:val="000000"/>
                <w:sz w:val="16"/>
                <w:szCs w:val="16"/>
                <w:lang w:val="en-US"/>
              </w:rPr>
              <w:t>Agree in principle. Proposed resolution accounts for the suggested changes</w:t>
            </w:r>
            <w:r>
              <w:rPr>
                <w:rFonts w:eastAsia="Times New Roman"/>
                <w:bCs/>
                <w:color w:val="000000"/>
                <w:sz w:val="16"/>
                <w:szCs w:val="16"/>
                <w:lang w:val="en-US"/>
              </w:rPr>
              <w:t>, clarifying the portions that apply to the AP and to the non-AP STAs</w:t>
            </w:r>
            <w:r w:rsidRPr="000F1951">
              <w:rPr>
                <w:rFonts w:eastAsia="Times New Roman"/>
                <w:bCs/>
                <w:color w:val="000000"/>
                <w:sz w:val="16"/>
                <w:szCs w:val="16"/>
                <w:lang w:val="en-US"/>
              </w:rPr>
              <w:t>.</w:t>
            </w:r>
          </w:p>
          <w:p w14:paraId="731DD4BD" w14:textId="77777777" w:rsidR="000F1951" w:rsidRDefault="000F1951" w:rsidP="00AF3710">
            <w:pPr>
              <w:jc w:val="both"/>
              <w:rPr>
                <w:rFonts w:eastAsia="Times New Roman"/>
                <w:b/>
                <w:bCs/>
                <w:color w:val="000000"/>
                <w:sz w:val="16"/>
                <w:szCs w:val="16"/>
                <w:lang w:val="en-US"/>
              </w:rPr>
            </w:pPr>
          </w:p>
          <w:p w14:paraId="12AC783B" w14:textId="4A8A8142" w:rsidR="000F1951" w:rsidRPr="00176A3E" w:rsidRDefault="000F1951" w:rsidP="00AF3710">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sidR="00A43D5E">
              <w:rPr>
                <w:rFonts w:eastAsia="Times New Roman"/>
                <w:bCs/>
                <w:color w:val="000000"/>
                <w:sz w:val="16"/>
                <w:szCs w:val="16"/>
                <w:lang w:val="en-US"/>
              </w:rPr>
              <w:t>1</w:t>
            </w:r>
            <w:r w:rsidRPr="00781DF0">
              <w:rPr>
                <w:rFonts w:eastAsia="Times New Roman"/>
                <w:bCs/>
                <w:color w:val="000000"/>
                <w:sz w:val="16"/>
                <w:szCs w:val="16"/>
                <w:lang w:val="en-US"/>
              </w:rPr>
              <w:t xml:space="preserve"> under all headings that include CID 11</w:t>
            </w:r>
            <w:r>
              <w:rPr>
                <w:rFonts w:eastAsia="Times New Roman"/>
                <w:bCs/>
                <w:color w:val="000000"/>
                <w:sz w:val="16"/>
                <w:szCs w:val="16"/>
                <w:lang w:val="en-US"/>
              </w:rPr>
              <w:t>343</w:t>
            </w:r>
            <w:r w:rsidRPr="00781DF0">
              <w:rPr>
                <w:rFonts w:eastAsia="Times New Roman"/>
                <w:bCs/>
                <w:color w:val="000000"/>
                <w:sz w:val="16"/>
                <w:szCs w:val="16"/>
                <w:lang w:val="en-US"/>
              </w:rPr>
              <w:t>.</w:t>
            </w:r>
          </w:p>
        </w:tc>
      </w:tr>
      <w:tr w:rsidR="00AF3710" w:rsidRPr="001F620B" w14:paraId="284EE483" w14:textId="77777777" w:rsidTr="0006793E">
        <w:trPr>
          <w:trHeight w:val="174"/>
        </w:trPr>
        <w:tc>
          <w:tcPr>
            <w:tcW w:w="517" w:type="dxa"/>
            <w:shd w:val="clear" w:color="auto" w:fill="auto"/>
            <w:noWrap/>
          </w:tcPr>
          <w:p w14:paraId="6770A938" w14:textId="0184F1E8" w:rsidR="00AF3710" w:rsidRPr="00176A3E" w:rsidRDefault="00AF3710" w:rsidP="00AF3710">
            <w:pPr>
              <w:jc w:val="both"/>
              <w:rPr>
                <w:rFonts w:eastAsia="Times New Roman"/>
                <w:b/>
                <w:bCs/>
                <w:color w:val="000000"/>
                <w:sz w:val="16"/>
                <w:szCs w:val="16"/>
                <w:lang w:val="en-US"/>
              </w:rPr>
            </w:pPr>
            <w:r w:rsidRPr="00176A3E">
              <w:rPr>
                <w:sz w:val="16"/>
                <w:szCs w:val="16"/>
              </w:rPr>
              <w:t>11377</w:t>
            </w:r>
          </w:p>
        </w:tc>
        <w:tc>
          <w:tcPr>
            <w:tcW w:w="1080" w:type="dxa"/>
            <w:shd w:val="clear" w:color="auto" w:fill="auto"/>
            <w:noWrap/>
          </w:tcPr>
          <w:p w14:paraId="6818C4D3" w14:textId="6440FD90" w:rsidR="00AF3710" w:rsidRPr="00176A3E" w:rsidRDefault="00AF3710" w:rsidP="00AF3710">
            <w:pPr>
              <w:jc w:val="both"/>
              <w:rPr>
                <w:rFonts w:eastAsia="Times New Roman"/>
                <w:b/>
                <w:bCs/>
                <w:color w:val="000000"/>
                <w:sz w:val="16"/>
                <w:szCs w:val="16"/>
                <w:lang w:val="en-US"/>
              </w:rPr>
            </w:pPr>
            <w:r w:rsidRPr="00176A3E">
              <w:rPr>
                <w:sz w:val="16"/>
                <w:szCs w:val="16"/>
              </w:rPr>
              <w:t>Bibhu Mohanty</w:t>
            </w:r>
          </w:p>
        </w:tc>
        <w:tc>
          <w:tcPr>
            <w:tcW w:w="540" w:type="dxa"/>
            <w:shd w:val="clear" w:color="auto" w:fill="auto"/>
            <w:noWrap/>
          </w:tcPr>
          <w:p w14:paraId="1943B9AE" w14:textId="71F27E95" w:rsidR="00AF3710" w:rsidRPr="00176A3E" w:rsidRDefault="00AF3710" w:rsidP="00AF3710">
            <w:pPr>
              <w:jc w:val="both"/>
              <w:rPr>
                <w:rFonts w:eastAsia="Times New Roman"/>
                <w:b/>
                <w:bCs/>
                <w:color w:val="000000"/>
                <w:sz w:val="16"/>
                <w:szCs w:val="16"/>
                <w:lang w:val="en-US"/>
              </w:rPr>
            </w:pPr>
            <w:r w:rsidRPr="00176A3E">
              <w:rPr>
                <w:sz w:val="16"/>
                <w:szCs w:val="16"/>
              </w:rPr>
              <w:t>270.16</w:t>
            </w:r>
          </w:p>
        </w:tc>
        <w:tc>
          <w:tcPr>
            <w:tcW w:w="2970" w:type="dxa"/>
            <w:shd w:val="clear" w:color="auto" w:fill="auto"/>
            <w:noWrap/>
          </w:tcPr>
          <w:p w14:paraId="563718AF" w14:textId="62025B68" w:rsidR="00AF3710" w:rsidRPr="00176A3E" w:rsidRDefault="00AF3710" w:rsidP="00AF3710">
            <w:pPr>
              <w:jc w:val="both"/>
              <w:rPr>
                <w:rFonts w:eastAsia="Times New Roman"/>
                <w:b/>
                <w:bCs/>
                <w:color w:val="000000"/>
                <w:sz w:val="16"/>
                <w:szCs w:val="16"/>
                <w:lang w:val="en-US"/>
              </w:rPr>
            </w:pPr>
            <w:r w:rsidRPr="00176A3E">
              <w:rPr>
                <w:sz w:val="16"/>
                <w:szCs w:val="16"/>
              </w:rPr>
              <w:t xml:space="preserve">Column titles for </w:t>
            </w:r>
            <w:proofErr w:type="gramStart"/>
            <w:r w:rsidRPr="00176A3E">
              <w:rPr>
                <w:sz w:val="16"/>
                <w:szCs w:val="16"/>
              </w:rPr>
              <w:t>all of</w:t>
            </w:r>
            <w:proofErr w:type="gramEnd"/>
            <w:r w:rsidRPr="00176A3E">
              <w:rPr>
                <w:sz w:val="16"/>
                <w:szCs w:val="16"/>
              </w:rPr>
              <w:t xml:space="preserve"> the tables in section 27.7 can be kept short by adding some of the repeating description to the title of the table. </w:t>
            </w:r>
            <w:proofErr w:type="gramStart"/>
            <w:r w:rsidRPr="00176A3E">
              <w:rPr>
                <w:sz w:val="16"/>
                <w:szCs w:val="16"/>
              </w:rPr>
              <w:t>Also</w:t>
            </w:r>
            <w:proofErr w:type="gramEnd"/>
            <w:r w:rsidRPr="00176A3E">
              <w:rPr>
                <w:sz w:val="16"/>
                <w:szCs w:val="16"/>
              </w:rPr>
              <w:t xml:space="preserve"> the field name for Wake TBTT Negotiation should be changed as </w:t>
            </w:r>
            <w:proofErr w:type="spellStart"/>
            <w:r w:rsidRPr="00176A3E">
              <w:rPr>
                <w:sz w:val="16"/>
                <w:szCs w:val="16"/>
              </w:rPr>
              <w:t>it's</w:t>
            </w:r>
            <w:proofErr w:type="spellEnd"/>
            <w:r w:rsidRPr="00176A3E">
              <w:rPr>
                <w:sz w:val="16"/>
                <w:szCs w:val="16"/>
              </w:rPr>
              <w:t xml:space="preserve"> purpose is overloaded (to also indicate an individually addressed frame carrying b-TWT).</w:t>
            </w:r>
          </w:p>
        </w:tc>
        <w:tc>
          <w:tcPr>
            <w:tcW w:w="2250" w:type="dxa"/>
            <w:shd w:val="clear" w:color="auto" w:fill="auto"/>
            <w:noWrap/>
          </w:tcPr>
          <w:p w14:paraId="1ABACE90" w14:textId="0F799F4B" w:rsidR="00AF3710" w:rsidRPr="00176A3E" w:rsidRDefault="00AF3710" w:rsidP="00AF3710">
            <w:pPr>
              <w:jc w:val="both"/>
              <w:rPr>
                <w:rFonts w:eastAsia="Times New Roman"/>
                <w:b/>
                <w:bCs/>
                <w:color w:val="000000"/>
                <w:sz w:val="16"/>
                <w:szCs w:val="16"/>
                <w:lang w:val="en-US"/>
              </w:rPr>
            </w:pPr>
            <w:r w:rsidRPr="00176A3E">
              <w:rPr>
                <w:sz w:val="16"/>
                <w:szCs w:val="16"/>
              </w:rPr>
              <w:t>As in comment</w:t>
            </w:r>
          </w:p>
        </w:tc>
        <w:tc>
          <w:tcPr>
            <w:tcW w:w="3870" w:type="dxa"/>
            <w:shd w:val="clear" w:color="auto" w:fill="auto"/>
            <w:vAlign w:val="center"/>
          </w:tcPr>
          <w:p w14:paraId="36AFE656" w14:textId="77777777" w:rsidR="00B153EA" w:rsidRPr="000F1951"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Revised –</w:t>
            </w:r>
          </w:p>
          <w:p w14:paraId="152432F5" w14:textId="77777777" w:rsidR="00B153EA" w:rsidRPr="000F1951" w:rsidRDefault="00B153EA" w:rsidP="00B153EA">
            <w:pPr>
              <w:jc w:val="both"/>
              <w:rPr>
                <w:rFonts w:eastAsia="Times New Roman"/>
                <w:bCs/>
                <w:color w:val="000000"/>
                <w:sz w:val="16"/>
                <w:szCs w:val="16"/>
                <w:lang w:val="en-US"/>
              </w:rPr>
            </w:pPr>
          </w:p>
          <w:p w14:paraId="28C39FF2" w14:textId="0B957DD7" w:rsidR="00B153EA" w:rsidRPr="000F1951"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Agree in principle. Proposed resolution accounts for the suggested changes</w:t>
            </w:r>
            <w:r>
              <w:rPr>
                <w:rFonts w:eastAsia="Times New Roman"/>
                <w:bCs/>
                <w:color w:val="000000"/>
                <w:sz w:val="16"/>
                <w:szCs w:val="16"/>
                <w:lang w:val="en-US"/>
              </w:rPr>
              <w:t>, clarifying the settings in a concise way for all the tables of this category. The proposed resolution also fixes some bugs and inconsistencies encountered during the review of these tables</w:t>
            </w:r>
            <w:r w:rsidRPr="000F1951">
              <w:rPr>
                <w:rFonts w:eastAsia="Times New Roman"/>
                <w:bCs/>
                <w:color w:val="000000"/>
                <w:sz w:val="16"/>
                <w:szCs w:val="16"/>
                <w:lang w:val="en-US"/>
              </w:rPr>
              <w:t>.</w:t>
            </w:r>
          </w:p>
          <w:p w14:paraId="73DBD091" w14:textId="77777777" w:rsidR="00B153EA" w:rsidRDefault="00B153EA" w:rsidP="00B153EA">
            <w:pPr>
              <w:jc w:val="both"/>
              <w:rPr>
                <w:rFonts w:eastAsia="Times New Roman"/>
                <w:b/>
                <w:bCs/>
                <w:color w:val="000000"/>
                <w:sz w:val="16"/>
                <w:szCs w:val="16"/>
                <w:lang w:val="en-US"/>
              </w:rPr>
            </w:pPr>
          </w:p>
          <w:p w14:paraId="0B932DC0" w14:textId="5711F146" w:rsidR="00AF3710" w:rsidRPr="00176A3E" w:rsidRDefault="00B153EA" w:rsidP="00B153EA">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sidR="00A43D5E">
              <w:rPr>
                <w:rFonts w:eastAsia="Times New Roman"/>
                <w:bCs/>
                <w:color w:val="000000"/>
                <w:sz w:val="16"/>
                <w:szCs w:val="16"/>
                <w:lang w:val="en-US"/>
              </w:rPr>
              <w:t>1</w:t>
            </w:r>
            <w:r w:rsidRPr="00781DF0">
              <w:rPr>
                <w:rFonts w:eastAsia="Times New Roman"/>
                <w:bCs/>
                <w:color w:val="000000"/>
                <w:sz w:val="16"/>
                <w:szCs w:val="16"/>
                <w:lang w:val="en-US"/>
              </w:rPr>
              <w:t xml:space="preserve"> under all headings that include CID 11</w:t>
            </w:r>
            <w:r>
              <w:rPr>
                <w:rFonts w:eastAsia="Times New Roman"/>
                <w:bCs/>
                <w:color w:val="000000"/>
                <w:sz w:val="16"/>
                <w:szCs w:val="16"/>
                <w:lang w:val="en-US"/>
              </w:rPr>
              <w:t>377</w:t>
            </w:r>
            <w:r w:rsidRPr="00781DF0">
              <w:rPr>
                <w:rFonts w:eastAsia="Times New Roman"/>
                <w:bCs/>
                <w:color w:val="000000"/>
                <w:sz w:val="16"/>
                <w:szCs w:val="16"/>
                <w:lang w:val="en-US"/>
              </w:rPr>
              <w:t>.</w:t>
            </w:r>
          </w:p>
        </w:tc>
      </w:tr>
      <w:tr w:rsidR="00E3097B" w:rsidRPr="001F620B" w14:paraId="2F87A734" w14:textId="77777777" w:rsidTr="0006793E">
        <w:trPr>
          <w:trHeight w:val="174"/>
        </w:trPr>
        <w:tc>
          <w:tcPr>
            <w:tcW w:w="517" w:type="dxa"/>
            <w:shd w:val="clear" w:color="auto" w:fill="auto"/>
            <w:noWrap/>
          </w:tcPr>
          <w:p w14:paraId="24D78E22" w14:textId="77777777" w:rsidR="00E3097B" w:rsidRPr="00176A3E" w:rsidRDefault="00E3097B" w:rsidP="00E3097B">
            <w:pPr>
              <w:jc w:val="both"/>
              <w:rPr>
                <w:sz w:val="16"/>
                <w:szCs w:val="16"/>
              </w:rPr>
            </w:pPr>
            <w:r w:rsidRPr="00176A3E">
              <w:rPr>
                <w:sz w:val="16"/>
                <w:szCs w:val="16"/>
              </w:rPr>
              <w:t>11993</w:t>
            </w:r>
          </w:p>
          <w:p w14:paraId="539E98C2" w14:textId="77777777" w:rsidR="00E3097B" w:rsidRPr="00176A3E" w:rsidRDefault="00E3097B" w:rsidP="00E3097B">
            <w:pPr>
              <w:jc w:val="both"/>
              <w:rPr>
                <w:sz w:val="16"/>
                <w:szCs w:val="16"/>
              </w:rPr>
            </w:pPr>
          </w:p>
        </w:tc>
        <w:tc>
          <w:tcPr>
            <w:tcW w:w="1080" w:type="dxa"/>
            <w:shd w:val="clear" w:color="auto" w:fill="auto"/>
            <w:noWrap/>
          </w:tcPr>
          <w:p w14:paraId="0E548A86" w14:textId="77777777" w:rsidR="00E3097B" w:rsidRPr="00176A3E" w:rsidRDefault="00E3097B" w:rsidP="00E3097B">
            <w:pPr>
              <w:jc w:val="both"/>
              <w:rPr>
                <w:sz w:val="16"/>
                <w:szCs w:val="16"/>
              </w:rPr>
            </w:pPr>
            <w:r w:rsidRPr="00176A3E">
              <w:rPr>
                <w:sz w:val="16"/>
                <w:szCs w:val="16"/>
              </w:rPr>
              <w:t>James Yee</w:t>
            </w:r>
          </w:p>
          <w:p w14:paraId="06572837" w14:textId="77777777" w:rsidR="00E3097B" w:rsidRPr="00176A3E" w:rsidRDefault="00E3097B" w:rsidP="00E3097B">
            <w:pPr>
              <w:jc w:val="both"/>
              <w:rPr>
                <w:sz w:val="16"/>
                <w:szCs w:val="16"/>
              </w:rPr>
            </w:pPr>
          </w:p>
        </w:tc>
        <w:tc>
          <w:tcPr>
            <w:tcW w:w="540" w:type="dxa"/>
            <w:shd w:val="clear" w:color="auto" w:fill="auto"/>
            <w:noWrap/>
          </w:tcPr>
          <w:p w14:paraId="5A6F1C54" w14:textId="77777777" w:rsidR="00E3097B" w:rsidRPr="00176A3E" w:rsidRDefault="00E3097B" w:rsidP="00E3097B">
            <w:pPr>
              <w:jc w:val="both"/>
              <w:rPr>
                <w:sz w:val="16"/>
                <w:szCs w:val="16"/>
              </w:rPr>
            </w:pPr>
            <w:r w:rsidRPr="00176A3E">
              <w:rPr>
                <w:sz w:val="16"/>
                <w:szCs w:val="16"/>
              </w:rPr>
              <w:t>270.36</w:t>
            </w:r>
          </w:p>
          <w:p w14:paraId="58AE825F" w14:textId="77777777" w:rsidR="00E3097B" w:rsidRPr="00176A3E" w:rsidRDefault="00E3097B" w:rsidP="00E3097B">
            <w:pPr>
              <w:jc w:val="both"/>
              <w:rPr>
                <w:sz w:val="16"/>
                <w:szCs w:val="16"/>
              </w:rPr>
            </w:pPr>
          </w:p>
        </w:tc>
        <w:tc>
          <w:tcPr>
            <w:tcW w:w="2970" w:type="dxa"/>
            <w:shd w:val="clear" w:color="auto" w:fill="auto"/>
            <w:noWrap/>
          </w:tcPr>
          <w:p w14:paraId="39CC5FC9" w14:textId="4A248A51" w:rsidR="00E3097B" w:rsidRPr="00176A3E" w:rsidRDefault="00E3097B" w:rsidP="00E3097B">
            <w:pPr>
              <w:jc w:val="both"/>
              <w:rPr>
                <w:sz w:val="16"/>
                <w:szCs w:val="16"/>
              </w:rPr>
            </w:pPr>
            <w:r w:rsidRPr="00176A3E">
              <w:rPr>
                <w:sz w:val="16"/>
                <w:szCs w:val="16"/>
              </w:rPr>
              <w:t>typo in "does not need to be", but since it is already stated in10.43 that " STAs need not</w:t>
            </w:r>
            <w:r w:rsidRPr="00176A3E">
              <w:rPr>
                <w:sz w:val="16"/>
                <w:szCs w:val="16"/>
              </w:rPr>
              <w:br/>
              <w:t>be made aware of the TWT values of other STAs", these first 2 sentences of this paragraph are unnecessary and should be deleted.</w:t>
            </w:r>
          </w:p>
        </w:tc>
        <w:tc>
          <w:tcPr>
            <w:tcW w:w="2250" w:type="dxa"/>
            <w:shd w:val="clear" w:color="auto" w:fill="auto"/>
            <w:noWrap/>
          </w:tcPr>
          <w:p w14:paraId="708383B9" w14:textId="76DB1AEA" w:rsidR="00E3097B" w:rsidRPr="00176A3E" w:rsidRDefault="00E3097B" w:rsidP="00E3097B">
            <w:pPr>
              <w:jc w:val="both"/>
              <w:rPr>
                <w:sz w:val="16"/>
                <w:szCs w:val="16"/>
              </w:rPr>
            </w:pPr>
            <w:r w:rsidRPr="00176A3E">
              <w:rPr>
                <w:sz w:val="16"/>
                <w:szCs w:val="16"/>
              </w:rPr>
              <w:t>As suggested.</w:t>
            </w:r>
          </w:p>
        </w:tc>
        <w:tc>
          <w:tcPr>
            <w:tcW w:w="3870" w:type="dxa"/>
            <w:shd w:val="clear" w:color="auto" w:fill="auto"/>
            <w:vAlign w:val="center"/>
          </w:tcPr>
          <w:p w14:paraId="2CDB6BB4" w14:textId="3442A79C" w:rsidR="00B153EA" w:rsidRPr="000F1951"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Re</w:t>
            </w:r>
            <w:r>
              <w:rPr>
                <w:rFonts w:eastAsia="Times New Roman"/>
                <w:bCs/>
                <w:color w:val="000000"/>
                <w:sz w:val="16"/>
                <w:szCs w:val="16"/>
                <w:lang w:val="en-US"/>
              </w:rPr>
              <w:t>jected</w:t>
            </w:r>
            <w:r w:rsidRPr="000F1951">
              <w:rPr>
                <w:rFonts w:eastAsia="Times New Roman"/>
                <w:bCs/>
                <w:color w:val="000000"/>
                <w:sz w:val="16"/>
                <w:szCs w:val="16"/>
                <w:lang w:val="en-US"/>
              </w:rPr>
              <w:t xml:space="preserve"> –</w:t>
            </w:r>
          </w:p>
          <w:p w14:paraId="78BF9FB8" w14:textId="77777777" w:rsidR="00B153EA" w:rsidRPr="000F1951" w:rsidRDefault="00B153EA" w:rsidP="00B153EA">
            <w:pPr>
              <w:jc w:val="both"/>
              <w:rPr>
                <w:rFonts w:eastAsia="Times New Roman"/>
                <w:bCs/>
                <w:color w:val="000000"/>
                <w:sz w:val="16"/>
                <w:szCs w:val="16"/>
                <w:lang w:val="en-US"/>
              </w:rPr>
            </w:pPr>
          </w:p>
          <w:p w14:paraId="40666AF9" w14:textId="77777777" w:rsidR="00E3097B" w:rsidRDefault="00B153EA" w:rsidP="00B153EA">
            <w:pPr>
              <w:jc w:val="both"/>
              <w:rPr>
                <w:rFonts w:eastAsia="Times New Roman"/>
                <w:bCs/>
                <w:color w:val="000000"/>
                <w:sz w:val="16"/>
                <w:szCs w:val="16"/>
                <w:lang w:val="en-US"/>
              </w:rPr>
            </w:pPr>
            <w:r w:rsidRPr="000F1951">
              <w:rPr>
                <w:rFonts w:eastAsia="Times New Roman"/>
                <w:bCs/>
                <w:color w:val="000000"/>
                <w:sz w:val="16"/>
                <w:szCs w:val="16"/>
                <w:lang w:val="en-US"/>
              </w:rPr>
              <w:t xml:space="preserve">Agree </w:t>
            </w:r>
            <w:r>
              <w:rPr>
                <w:rFonts w:eastAsia="Times New Roman"/>
                <w:bCs/>
                <w:color w:val="000000"/>
                <w:sz w:val="16"/>
                <w:szCs w:val="16"/>
                <w:lang w:val="en-US"/>
              </w:rPr>
              <w:t xml:space="preserve">that this is already stated in 10.43. However, since in the past rounds of resolutions certain comments asked for such a statement to be added the proposal is to keep the statement since it provides some additional insights on to the properties of the </w:t>
            </w:r>
            <w:proofErr w:type="spellStart"/>
            <w:r>
              <w:rPr>
                <w:rFonts w:eastAsia="Times New Roman"/>
                <w:bCs/>
                <w:color w:val="000000"/>
                <w:sz w:val="16"/>
                <w:szCs w:val="16"/>
                <w:lang w:val="en-US"/>
              </w:rPr>
              <w:t>twt</w:t>
            </w:r>
            <w:proofErr w:type="spellEnd"/>
            <w:r>
              <w:rPr>
                <w:rFonts w:eastAsia="Times New Roman"/>
                <w:bCs/>
                <w:color w:val="000000"/>
                <w:sz w:val="16"/>
                <w:szCs w:val="16"/>
                <w:lang w:val="en-US"/>
              </w:rPr>
              <w:t xml:space="preserve"> operation.</w:t>
            </w:r>
          </w:p>
          <w:p w14:paraId="7160BB90" w14:textId="77777777" w:rsidR="00B153EA" w:rsidRDefault="00B153EA" w:rsidP="00B153EA">
            <w:pPr>
              <w:jc w:val="both"/>
              <w:rPr>
                <w:sz w:val="16"/>
                <w:szCs w:val="16"/>
              </w:rPr>
            </w:pPr>
          </w:p>
          <w:p w14:paraId="00614B05" w14:textId="5CB1DFA0" w:rsidR="00B153EA" w:rsidRPr="00176A3E" w:rsidRDefault="00B153EA" w:rsidP="00B153EA">
            <w:pPr>
              <w:jc w:val="both"/>
              <w:rPr>
                <w:sz w:val="16"/>
                <w:szCs w:val="16"/>
              </w:rPr>
            </w:pPr>
            <w:r>
              <w:rPr>
                <w:sz w:val="16"/>
                <w:szCs w:val="16"/>
              </w:rPr>
              <w:t>No changes are needed to address this comment.</w:t>
            </w:r>
          </w:p>
        </w:tc>
      </w:tr>
      <w:tr w:rsidR="00AF3710" w:rsidRPr="001F620B" w14:paraId="5667F21C" w14:textId="77777777" w:rsidTr="0006793E">
        <w:trPr>
          <w:trHeight w:val="174"/>
        </w:trPr>
        <w:tc>
          <w:tcPr>
            <w:tcW w:w="517" w:type="dxa"/>
            <w:shd w:val="clear" w:color="auto" w:fill="auto"/>
            <w:noWrap/>
          </w:tcPr>
          <w:p w14:paraId="23353E58" w14:textId="76197FAB" w:rsidR="00AF3710" w:rsidRPr="00176A3E" w:rsidRDefault="00AF3710" w:rsidP="00AF3710">
            <w:pPr>
              <w:jc w:val="both"/>
              <w:rPr>
                <w:rFonts w:eastAsia="Times New Roman"/>
                <w:b/>
                <w:bCs/>
                <w:color w:val="000000"/>
                <w:sz w:val="16"/>
                <w:szCs w:val="16"/>
                <w:lang w:val="en-US"/>
              </w:rPr>
            </w:pPr>
            <w:r w:rsidRPr="00176A3E">
              <w:rPr>
                <w:sz w:val="16"/>
                <w:szCs w:val="16"/>
              </w:rPr>
              <w:t>12281</w:t>
            </w:r>
          </w:p>
        </w:tc>
        <w:tc>
          <w:tcPr>
            <w:tcW w:w="1080" w:type="dxa"/>
            <w:shd w:val="clear" w:color="auto" w:fill="auto"/>
            <w:noWrap/>
          </w:tcPr>
          <w:p w14:paraId="4CA5713D" w14:textId="4B43AEB8" w:rsidR="00AF3710" w:rsidRPr="00176A3E" w:rsidRDefault="00AF3710" w:rsidP="00AF3710">
            <w:pPr>
              <w:jc w:val="both"/>
              <w:rPr>
                <w:rFonts w:eastAsia="Times New Roman"/>
                <w:b/>
                <w:bCs/>
                <w:color w:val="000000"/>
                <w:sz w:val="16"/>
                <w:szCs w:val="16"/>
                <w:lang w:val="en-US"/>
              </w:rPr>
            </w:pPr>
            <w:r w:rsidRPr="00176A3E">
              <w:rPr>
                <w:sz w:val="16"/>
                <w:szCs w:val="16"/>
              </w:rPr>
              <w:t>Kazuyuki Sakoda</w:t>
            </w:r>
          </w:p>
        </w:tc>
        <w:tc>
          <w:tcPr>
            <w:tcW w:w="540" w:type="dxa"/>
            <w:shd w:val="clear" w:color="auto" w:fill="auto"/>
            <w:noWrap/>
          </w:tcPr>
          <w:p w14:paraId="01F5FEA4" w14:textId="21AD54A6" w:rsidR="00AF3710" w:rsidRPr="00176A3E" w:rsidRDefault="00AF3710" w:rsidP="00AF3710">
            <w:pPr>
              <w:jc w:val="both"/>
              <w:rPr>
                <w:rFonts w:eastAsia="Times New Roman"/>
                <w:b/>
                <w:bCs/>
                <w:color w:val="000000"/>
                <w:sz w:val="16"/>
                <w:szCs w:val="16"/>
                <w:lang w:val="en-US"/>
              </w:rPr>
            </w:pPr>
            <w:r w:rsidRPr="00176A3E">
              <w:rPr>
                <w:sz w:val="16"/>
                <w:szCs w:val="16"/>
              </w:rPr>
              <w:t>270.17</w:t>
            </w:r>
          </w:p>
        </w:tc>
        <w:tc>
          <w:tcPr>
            <w:tcW w:w="2970" w:type="dxa"/>
            <w:shd w:val="clear" w:color="auto" w:fill="auto"/>
            <w:noWrap/>
          </w:tcPr>
          <w:p w14:paraId="55368602" w14:textId="19218D01" w:rsidR="00AF3710" w:rsidRPr="00176A3E" w:rsidRDefault="00AF3710" w:rsidP="00AF3710">
            <w:pPr>
              <w:jc w:val="both"/>
              <w:rPr>
                <w:rFonts w:eastAsia="Times New Roman"/>
                <w:b/>
                <w:bCs/>
                <w:color w:val="000000"/>
                <w:sz w:val="16"/>
                <w:szCs w:val="16"/>
                <w:lang w:val="en-US"/>
              </w:rPr>
            </w:pPr>
            <w:r w:rsidRPr="00176A3E">
              <w:rPr>
                <w:sz w:val="16"/>
                <w:szCs w:val="16"/>
              </w:rPr>
              <w:t>There is no mentioning of HE TWT application to mesh STAs. TWT is a nice feature for better power saving. It should be used for MBSS, too.</w:t>
            </w:r>
          </w:p>
        </w:tc>
        <w:tc>
          <w:tcPr>
            <w:tcW w:w="2250" w:type="dxa"/>
            <w:shd w:val="clear" w:color="auto" w:fill="auto"/>
            <w:noWrap/>
          </w:tcPr>
          <w:p w14:paraId="27BFEFEB" w14:textId="372B2B91" w:rsidR="00AF3710" w:rsidRPr="00176A3E" w:rsidRDefault="00AF3710" w:rsidP="00AF3710">
            <w:pPr>
              <w:jc w:val="both"/>
              <w:rPr>
                <w:rFonts w:eastAsia="Times New Roman"/>
                <w:b/>
                <w:bCs/>
                <w:color w:val="000000"/>
                <w:sz w:val="16"/>
                <w:szCs w:val="16"/>
                <w:lang w:val="en-US"/>
              </w:rPr>
            </w:pPr>
            <w:r w:rsidRPr="00176A3E">
              <w:rPr>
                <w:sz w:val="16"/>
                <w:szCs w:val="16"/>
              </w:rPr>
              <w:t xml:space="preserve">Please define a set of rules how HE </w:t>
            </w:r>
            <w:proofErr w:type="gramStart"/>
            <w:r w:rsidRPr="00176A3E">
              <w:rPr>
                <w:sz w:val="16"/>
                <w:szCs w:val="16"/>
              </w:rPr>
              <w:t>mesh</w:t>
            </w:r>
            <w:proofErr w:type="gramEnd"/>
            <w:r w:rsidRPr="00176A3E">
              <w:rPr>
                <w:sz w:val="16"/>
                <w:szCs w:val="16"/>
              </w:rPr>
              <w:t xml:space="preserve"> STAs can leverage TWT.</w:t>
            </w:r>
          </w:p>
        </w:tc>
        <w:tc>
          <w:tcPr>
            <w:tcW w:w="3870" w:type="dxa"/>
            <w:shd w:val="clear" w:color="auto" w:fill="auto"/>
            <w:vAlign w:val="center"/>
          </w:tcPr>
          <w:p w14:paraId="1014C7FC" w14:textId="2B81F72C" w:rsidR="00AF3710" w:rsidRDefault="00544682" w:rsidP="00AF3710">
            <w:pPr>
              <w:jc w:val="both"/>
              <w:rPr>
                <w:rFonts w:eastAsia="Times New Roman"/>
                <w:bCs/>
                <w:color w:val="000000"/>
                <w:sz w:val="16"/>
                <w:szCs w:val="16"/>
                <w:lang w:val="en-US"/>
              </w:rPr>
            </w:pPr>
            <w:r w:rsidRPr="00544682">
              <w:rPr>
                <w:rFonts w:eastAsia="Times New Roman"/>
                <w:bCs/>
                <w:color w:val="000000"/>
                <w:sz w:val="16"/>
                <w:szCs w:val="16"/>
                <w:lang w:val="en-US"/>
              </w:rPr>
              <w:t>Rejected –</w:t>
            </w:r>
          </w:p>
          <w:p w14:paraId="33F422C9" w14:textId="3B40D43B" w:rsidR="00544682" w:rsidRDefault="00544682" w:rsidP="00AF3710">
            <w:pPr>
              <w:jc w:val="both"/>
              <w:rPr>
                <w:rFonts w:eastAsia="Times New Roman"/>
                <w:bCs/>
                <w:color w:val="000000"/>
                <w:sz w:val="16"/>
                <w:szCs w:val="16"/>
                <w:lang w:val="en-US"/>
              </w:rPr>
            </w:pPr>
          </w:p>
          <w:p w14:paraId="411AAEAE" w14:textId="01DB7397" w:rsidR="00544682" w:rsidRPr="00544682" w:rsidRDefault="00544682" w:rsidP="00AF3710">
            <w:pPr>
              <w:jc w:val="both"/>
              <w:rPr>
                <w:rFonts w:eastAsia="Times New Roman"/>
                <w:bCs/>
                <w:color w:val="000000"/>
                <w:sz w:val="16"/>
                <w:szCs w:val="16"/>
                <w:lang w:val="en-US"/>
              </w:rPr>
            </w:pPr>
            <w:r>
              <w:rPr>
                <w:rFonts w:eastAsia="Times New Roman"/>
                <w:bCs/>
                <w:color w:val="000000"/>
                <w:sz w:val="16"/>
                <w:szCs w:val="16"/>
                <w:lang w:val="en-US"/>
              </w:rPr>
              <w:t>There are no restrictions that forbid mesh STAs to deploy TWT. But there is also no need to define additional rules for mesh STAs either.</w:t>
            </w:r>
          </w:p>
          <w:p w14:paraId="0963D826" w14:textId="3AACBE7E" w:rsidR="00544682" w:rsidRPr="00176A3E" w:rsidRDefault="00544682" w:rsidP="00AF3710">
            <w:pPr>
              <w:jc w:val="both"/>
              <w:rPr>
                <w:rFonts w:eastAsia="Times New Roman"/>
                <w:b/>
                <w:bCs/>
                <w:color w:val="000000"/>
                <w:sz w:val="16"/>
                <w:szCs w:val="16"/>
                <w:lang w:val="en-US"/>
              </w:rPr>
            </w:pPr>
          </w:p>
        </w:tc>
      </w:tr>
      <w:tr w:rsidR="00AF3710" w:rsidRPr="001F620B" w14:paraId="36D7A49A" w14:textId="77777777" w:rsidTr="0006793E">
        <w:trPr>
          <w:trHeight w:val="174"/>
        </w:trPr>
        <w:tc>
          <w:tcPr>
            <w:tcW w:w="517" w:type="dxa"/>
            <w:shd w:val="clear" w:color="auto" w:fill="auto"/>
            <w:noWrap/>
          </w:tcPr>
          <w:p w14:paraId="6CC000E0" w14:textId="7E929C63" w:rsidR="00AF3710" w:rsidRPr="00176A3E" w:rsidRDefault="00AF3710" w:rsidP="00AF3710">
            <w:pPr>
              <w:jc w:val="both"/>
              <w:rPr>
                <w:rFonts w:eastAsia="Times New Roman"/>
                <w:b/>
                <w:bCs/>
                <w:color w:val="000000"/>
                <w:sz w:val="16"/>
                <w:szCs w:val="16"/>
                <w:lang w:val="en-US"/>
              </w:rPr>
            </w:pPr>
            <w:r w:rsidRPr="00176A3E">
              <w:rPr>
                <w:sz w:val="16"/>
                <w:szCs w:val="16"/>
              </w:rPr>
              <w:t>12317</w:t>
            </w:r>
          </w:p>
        </w:tc>
        <w:tc>
          <w:tcPr>
            <w:tcW w:w="1080" w:type="dxa"/>
            <w:shd w:val="clear" w:color="auto" w:fill="auto"/>
            <w:noWrap/>
          </w:tcPr>
          <w:p w14:paraId="1CEE7003" w14:textId="5986701C" w:rsidR="00AF3710" w:rsidRPr="00176A3E" w:rsidRDefault="00AF3710" w:rsidP="00AF3710">
            <w:pPr>
              <w:jc w:val="both"/>
              <w:rPr>
                <w:rFonts w:eastAsia="Times New Roman"/>
                <w:b/>
                <w:bCs/>
                <w:color w:val="000000"/>
                <w:sz w:val="16"/>
                <w:szCs w:val="16"/>
                <w:lang w:val="en-US"/>
              </w:rPr>
            </w:pPr>
            <w:r w:rsidRPr="00176A3E">
              <w:rPr>
                <w:sz w:val="16"/>
                <w:szCs w:val="16"/>
              </w:rPr>
              <w:t>Laurent Cariou</w:t>
            </w:r>
          </w:p>
        </w:tc>
        <w:tc>
          <w:tcPr>
            <w:tcW w:w="540" w:type="dxa"/>
            <w:shd w:val="clear" w:color="auto" w:fill="auto"/>
            <w:noWrap/>
          </w:tcPr>
          <w:p w14:paraId="024BE674" w14:textId="11952F89" w:rsidR="00AF3710" w:rsidRPr="00176A3E" w:rsidRDefault="00AF3710" w:rsidP="00AF3710">
            <w:pPr>
              <w:jc w:val="both"/>
              <w:rPr>
                <w:rFonts w:eastAsia="Times New Roman"/>
                <w:b/>
                <w:bCs/>
                <w:color w:val="000000"/>
                <w:sz w:val="16"/>
                <w:szCs w:val="16"/>
                <w:lang w:val="en-US"/>
              </w:rPr>
            </w:pPr>
            <w:r w:rsidRPr="00176A3E">
              <w:rPr>
                <w:sz w:val="16"/>
                <w:szCs w:val="16"/>
              </w:rPr>
              <w:t>270.16</w:t>
            </w:r>
          </w:p>
        </w:tc>
        <w:tc>
          <w:tcPr>
            <w:tcW w:w="2970" w:type="dxa"/>
            <w:shd w:val="clear" w:color="auto" w:fill="auto"/>
            <w:noWrap/>
          </w:tcPr>
          <w:p w14:paraId="34D4AEEE" w14:textId="0E33291A" w:rsidR="00AF3710" w:rsidRPr="00176A3E" w:rsidRDefault="00AF3710" w:rsidP="00AF3710">
            <w:pPr>
              <w:jc w:val="both"/>
              <w:rPr>
                <w:rFonts w:eastAsia="Times New Roman"/>
                <w:b/>
                <w:bCs/>
                <w:color w:val="000000"/>
                <w:sz w:val="16"/>
                <w:szCs w:val="16"/>
                <w:lang w:val="en-US"/>
              </w:rPr>
            </w:pPr>
            <w:r w:rsidRPr="00176A3E">
              <w:rPr>
                <w:sz w:val="16"/>
                <w:szCs w:val="16"/>
              </w:rPr>
              <w:t>TWT requesting STAs and TWT scheduled STA have rules and operation which is described when they are in PS mode. TWT requesting and TWT scheduled STAs should be defined as being PS STAs, to clarify the specification.</w:t>
            </w:r>
          </w:p>
        </w:tc>
        <w:tc>
          <w:tcPr>
            <w:tcW w:w="2250" w:type="dxa"/>
            <w:shd w:val="clear" w:color="auto" w:fill="auto"/>
            <w:noWrap/>
          </w:tcPr>
          <w:p w14:paraId="5E47C28B" w14:textId="5BBC929A" w:rsidR="00AF3710" w:rsidRPr="00176A3E" w:rsidRDefault="00AF3710" w:rsidP="00AF3710">
            <w:pPr>
              <w:jc w:val="both"/>
              <w:rPr>
                <w:rFonts w:eastAsia="Times New Roman"/>
                <w:b/>
                <w:bCs/>
                <w:color w:val="000000"/>
                <w:sz w:val="16"/>
                <w:szCs w:val="16"/>
                <w:lang w:val="en-US"/>
              </w:rPr>
            </w:pPr>
            <w:r w:rsidRPr="00176A3E">
              <w:rPr>
                <w:sz w:val="16"/>
                <w:szCs w:val="16"/>
              </w:rPr>
              <w:t>Modify the definition of TWT requesting STA and TWT scheduled STAs to add the condition of being PS STAs.</w:t>
            </w:r>
          </w:p>
        </w:tc>
        <w:tc>
          <w:tcPr>
            <w:tcW w:w="3870" w:type="dxa"/>
            <w:shd w:val="clear" w:color="auto" w:fill="auto"/>
            <w:vAlign w:val="center"/>
          </w:tcPr>
          <w:p w14:paraId="38F62674" w14:textId="3E1D0BFC" w:rsidR="00AF3710" w:rsidRPr="00544682" w:rsidRDefault="00544682" w:rsidP="00AF3710">
            <w:pPr>
              <w:jc w:val="both"/>
              <w:rPr>
                <w:rFonts w:eastAsia="Times New Roman"/>
                <w:bCs/>
                <w:color w:val="000000"/>
                <w:sz w:val="16"/>
                <w:szCs w:val="16"/>
                <w:lang w:val="en-US"/>
              </w:rPr>
            </w:pPr>
            <w:r w:rsidRPr="00544682">
              <w:rPr>
                <w:rFonts w:eastAsia="Times New Roman"/>
                <w:bCs/>
                <w:color w:val="000000"/>
                <w:sz w:val="16"/>
                <w:szCs w:val="16"/>
                <w:lang w:val="en-US"/>
              </w:rPr>
              <w:t>Rejected –</w:t>
            </w:r>
          </w:p>
          <w:p w14:paraId="7D50A6FD" w14:textId="77777777" w:rsidR="00544682" w:rsidRDefault="00544682" w:rsidP="00AF3710">
            <w:pPr>
              <w:jc w:val="both"/>
              <w:rPr>
                <w:rFonts w:eastAsia="Times New Roman"/>
                <w:b/>
                <w:bCs/>
                <w:color w:val="000000"/>
                <w:sz w:val="16"/>
                <w:szCs w:val="16"/>
                <w:lang w:val="en-US"/>
              </w:rPr>
            </w:pPr>
          </w:p>
          <w:p w14:paraId="01FF366D" w14:textId="2ACC68AC" w:rsidR="00544682" w:rsidRPr="00544682" w:rsidRDefault="00544682" w:rsidP="00AF3710">
            <w:pPr>
              <w:jc w:val="both"/>
              <w:rPr>
                <w:rFonts w:eastAsia="Times New Roman"/>
                <w:bCs/>
                <w:color w:val="000000"/>
                <w:sz w:val="16"/>
                <w:szCs w:val="16"/>
                <w:lang w:val="en-US"/>
              </w:rPr>
            </w:pPr>
            <w:r w:rsidRPr="00544682">
              <w:rPr>
                <w:rFonts w:eastAsia="Times New Roman"/>
                <w:bCs/>
                <w:color w:val="000000"/>
                <w:sz w:val="16"/>
                <w:szCs w:val="16"/>
                <w:lang w:val="en-US"/>
              </w:rPr>
              <w:t>TW</w:t>
            </w:r>
            <w:r>
              <w:rPr>
                <w:rFonts w:eastAsia="Times New Roman"/>
                <w:bCs/>
                <w:color w:val="000000"/>
                <w:sz w:val="16"/>
                <w:szCs w:val="16"/>
                <w:lang w:val="en-US"/>
              </w:rPr>
              <w:t xml:space="preserve"> operation </w:t>
            </w:r>
            <w:r w:rsidR="00B66D98">
              <w:rPr>
                <w:rFonts w:eastAsia="Times New Roman"/>
                <w:bCs/>
                <w:color w:val="000000"/>
                <w:sz w:val="16"/>
                <w:szCs w:val="16"/>
                <w:lang w:val="en-US"/>
              </w:rPr>
              <w:t xml:space="preserve">contains a subset of rules that apply to the STAs when in PS mode, however there is a superset of rules that apply to STAs independently of whether they are in PS mode or in any other mode. Please refer to clauses 10.43, and the subclauses of 27.7 et. al. that extensively describe these rules and mechanisms. </w:t>
            </w:r>
          </w:p>
        </w:tc>
      </w:tr>
      <w:tr w:rsidR="00AF3710" w:rsidRPr="001F620B" w14:paraId="75984805" w14:textId="77777777" w:rsidTr="0006793E">
        <w:trPr>
          <w:trHeight w:val="174"/>
        </w:trPr>
        <w:tc>
          <w:tcPr>
            <w:tcW w:w="517" w:type="dxa"/>
            <w:shd w:val="clear" w:color="auto" w:fill="auto"/>
            <w:noWrap/>
          </w:tcPr>
          <w:p w14:paraId="14D0307B" w14:textId="790BE13C" w:rsidR="00AF3710" w:rsidRPr="00176A3E" w:rsidRDefault="00AF3710" w:rsidP="00AF3710">
            <w:pPr>
              <w:jc w:val="both"/>
              <w:rPr>
                <w:rFonts w:eastAsia="Times New Roman"/>
                <w:b/>
                <w:bCs/>
                <w:color w:val="000000"/>
                <w:sz w:val="16"/>
                <w:szCs w:val="16"/>
                <w:lang w:val="en-US"/>
              </w:rPr>
            </w:pPr>
            <w:r w:rsidRPr="00176A3E">
              <w:rPr>
                <w:sz w:val="16"/>
                <w:szCs w:val="16"/>
              </w:rPr>
              <w:t>13778</w:t>
            </w:r>
          </w:p>
        </w:tc>
        <w:tc>
          <w:tcPr>
            <w:tcW w:w="1080" w:type="dxa"/>
            <w:shd w:val="clear" w:color="auto" w:fill="auto"/>
            <w:noWrap/>
          </w:tcPr>
          <w:p w14:paraId="11E08C51" w14:textId="57CCBA40" w:rsidR="00AF3710" w:rsidRPr="00176A3E" w:rsidRDefault="00AF3710" w:rsidP="00AF3710">
            <w:pPr>
              <w:jc w:val="both"/>
              <w:rPr>
                <w:rFonts w:eastAsia="Times New Roman"/>
                <w:b/>
                <w:bCs/>
                <w:color w:val="000000"/>
                <w:sz w:val="16"/>
                <w:szCs w:val="16"/>
                <w:lang w:val="en-US"/>
              </w:rPr>
            </w:pPr>
            <w:r w:rsidRPr="00176A3E">
              <w:rPr>
                <w:sz w:val="16"/>
                <w:szCs w:val="16"/>
              </w:rPr>
              <w:t>Yanjun Sun</w:t>
            </w:r>
          </w:p>
        </w:tc>
        <w:tc>
          <w:tcPr>
            <w:tcW w:w="540" w:type="dxa"/>
            <w:shd w:val="clear" w:color="auto" w:fill="auto"/>
            <w:noWrap/>
          </w:tcPr>
          <w:p w14:paraId="6E73CAA7" w14:textId="49C8E0F3" w:rsidR="00AF3710" w:rsidRPr="00176A3E" w:rsidRDefault="00AF3710" w:rsidP="00AF3710">
            <w:pPr>
              <w:jc w:val="both"/>
              <w:rPr>
                <w:rFonts w:eastAsia="Times New Roman"/>
                <w:b/>
                <w:bCs/>
                <w:color w:val="000000"/>
                <w:sz w:val="16"/>
                <w:szCs w:val="16"/>
                <w:lang w:val="en-US"/>
              </w:rPr>
            </w:pPr>
            <w:r w:rsidRPr="00176A3E">
              <w:rPr>
                <w:sz w:val="16"/>
                <w:szCs w:val="16"/>
              </w:rPr>
              <w:t>271.01</w:t>
            </w:r>
          </w:p>
        </w:tc>
        <w:tc>
          <w:tcPr>
            <w:tcW w:w="2970" w:type="dxa"/>
            <w:shd w:val="clear" w:color="auto" w:fill="auto"/>
            <w:noWrap/>
          </w:tcPr>
          <w:p w14:paraId="6B325097" w14:textId="4415EC1D" w:rsidR="00AF3710" w:rsidRPr="00176A3E" w:rsidRDefault="00AF3710" w:rsidP="00AF3710">
            <w:pPr>
              <w:jc w:val="both"/>
              <w:rPr>
                <w:rFonts w:eastAsia="Times New Roman"/>
                <w:b/>
                <w:bCs/>
                <w:color w:val="000000"/>
                <w:sz w:val="16"/>
                <w:szCs w:val="16"/>
                <w:lang w:val="en-US"/>
              </w:rPr>
            </w:pPr>
            <w:r w:rsidRPr="00176A3E">
              <w:rPr>
                <w:sz w:val="16"/>
                <w:szCs w:val="16"/>
              </w:rPr>
              <w:t>The note in its current form is misleading. AP can't be unavailable outside TWT SPs. It may have legacy or STAs that don't support TWT STAs associating with it. The note needs to clarify that this applies only when the all the associated STAs have declared support for TWT or the AP employs other mechanisms to signal non-TWT STAs that it is unavailable outside the TWT SP periods.</w:t>
            </w:r>
          </w:p>
        </w:tc>
        <w:tc>
          <w:tcPr>
            <w:tcW w:w="2250" w:type="dxa"/>
            <w:shd w:val="clear" w:color="auto" w:fill="auto"/>
            <w:noWrap/>
          </w:tcPr>
          <w:p w14:paraId="044AAEAA" w14:textId="180FF053" w:rsidR="00AF3710" w:rsidRPr="00176A3E" w:rsidRDefault="00AF3710" w:rsidP="00AF3710">
            <w:pPr>
              <w:jc w:val="both"/>
              <w:rPr>
                <w:rFonts w:eastAsia="Times New Roman"/>
                <w:b/>
                <w:bCs/>
                <w:color w:val="000000"/>
                <w:sz w:val="16"/>
                <w:szCs w:val="16"/>
                <w:lang w:val="en-US"/>
              </w:rPr>
            </w:pPr>
            <w:r w:rsidRPr="00176A3E">
              <w:rPr>
                <w:sz w:val="16"/>
                <w:szCs w:val="16"/>
              </w:rPr>
              <w:t>Either remove the note or clarify that the AP employs other mechanisms to signal to STAs not supporting TWT that it is unavailable outside the TWT SP periods.</w:t>
            </w:r>
          </w:p>
        </w:tc>
        <w:tc>
          <w:tcPr>
            <w:tcW w:w="3870" w:type="dxa"/>
            <w:shd w:val="clear" w:color="auto" w:fill="auto"/>
            <w:vAlign w:val="center"/>
          </w:tcPr>
          <w:p w14:paraId="14F2C2F5" w14:textId="5FD90A41" w:rsidR="00AF3710" w:rsidRPr="009C6412" w:rsidRDefault="00176A3E" w:rsidP="00AF3710">
            <w:pPr>
              <w:jc w:val="both"/>
              <w:rPr>
                <w:rFonts w:eastAsia="Times New Roman"/>
                <w:bCs/>
                <w:color w:val="000000"/>
                <w:sz w:val="16"/>
                <w:szCs w:val="16"/>
                <w:lang w:val="en-US"/>
              </w:rPr>
            </w:pPr>
            <w:r w:rsidRPr="009C6412">
              <w:rPr>
                <w:rFonts w:eastAsia="Times New Roman"/>
                <w:bCs/>
                <w:color w:val="000000"/>
                <w:sz w:val="16"/>
                <w:szCs w:val="16"/>
                <w:lang w:val="en-US"/>
              </w:rPr>
              <w:t>Revised –</w:t>
            </w:r>
          </w:p>
          <w:p w14:paraId="08E4014C" w14:textId="77777777" w:rsidR="00176A3E" w:rsidRPr="009C6412" w:rsidRDefault="00176A3E" w:rsidP="00AF3710">
            <w:pPr>
              <w:jc w:val="both"/>
              <w:rPr>
                <w:rFonts w:eastAsia="Times New Roman"/>
                <w:bCs/>
                <w:color w:val="000000"/>
                <w:sz w:val="16"/>
                <w:szCs w:val="16"/>
                <w:lang w:val="en-US"/>
              </w:rPr>
            </w:pPr>
          </w:p>
          <w:p w14:paraId="2AFED8D2" w14:textId="77777777" w:rsidR="009C6412" w:rsidRPr="009C6412" w:rsidRDefault="00176A3E" w:rsidP="00AF3710">
            <w:pPr>
              <w:jc w:val="both"/>
              <w:rPr>
                <w:rFonts w:eastAsia="Times New Roman"/>
                <w:bCs/>
                <w:color w:val="000000"/>
                <w:sz w:val="16"/>
                <w:szCs w:val="16"/>
                <w:lang w:val="en-US"/>
              </w:rPr>
            </w:pPr>
            <w:r w:rsidRPr="009C6412">
              <w:rPr>
                <w:rFonts w:eastAsia="Times New Roman"/>
                <w:bCs/>
                <w:color w:val="000000"/>
                <w:sz w:val="16"/>
                <w:szCs w:val="16"/>
                <w:lang w:val="en-US"/>
              </w:rPr>
              <w:t>Agree in principle. Proposed resolution is to clarify that the AP may set the TWT required bit to 1 if all STAs (not only HE STAs) support TWT.</w:t>
            </w:r>
          </w:p>
          <w:p w14:paraId="50C139B8" w14:textId="77777777" w:rsidR="009C6412" w:rsidRDefault="009C6412" w:rsidP="00AF3710">
            <w:pPr>
              <w:jc w:val="both"/>
              <w:rPr>
                <w:rFonts w:eastAsia="Times New Roman"/>
                <w:b/>
                <w:bCs/>
                <w:color w:val="000000"/>
                <w:sz w:val="16"/>
                <w:szCs w:val="16"/>
                <w:lang w:val="en-US"/>
              </w:rPr>
            </w:pPr>
          </w:p>
          <w:p w14:paraId="401B6256" w14:textId="545C7E4A" w:rsidR="00176A3E" w:rsidRPr="00176A3E" w:rsidRDefault="009C6412" w:rsidP="00AF3710">
            <w:pPr>
              <w:jc w:val="both"/>
              <w:rPr>
                <w:rFonts w:eastAsia="Times New Roman"/>
                <w:b/>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sidR="00A43D5E">
              <w:rPr>
                <w:rFonts w:eastAsia="Times New Roman"/>
                <w:bCs/>
                <w:color w:val="000000"/>
                <w:sz w:val="16"/>
                <w:szCs w:val="16"/>
                <w:lang w:val="en-US"/>
              </w:rPr>
              <w:t>1</w:t>
            </w:r>
            <w:r w:rsidRPr="00781DF0">
              <w:rPr>
                <w:rFonts w:eastAsia="Times New Roman"/>
                <w:bCs/>
                <w:color w:val="000000"/>
                <w:sz w:val="16"/>
                <w:szCs w:val="16"/>
                <w:lang w:val="en-US"/>
              </w:rPr>
              <w:t xml:space="preserve"> under all headings that include CID 1</w:t>
            </w:r>
            <w:r>
              <w:rPr>
                <w:rFonts w:eastAsia="Times New Roman"/>
                <w:bCs/>
                <w:color w:val="000000"/>
                <w:sz w:val="16"/>
                <w:szCs w:val="16"/>
                <w:lang w:val="en-US"/>
              </w:rPr>
              <w:t>3778</w:t>
            </w:r>
            <w:r w:rsidRPr="00781DF0">
              <w:rPr>
                <w:rFonts w:eastAsia="Times New Roman"/>
                <w:bCs/>
                <w:color w:val="000000"/>
                <w:sz w:val="16"/>
                <w:szCs w:val="16"/>
                <w:lang w:val="en-US"/>
              </w:rPr>
              <w:t>.</w:t>
            </w:r>
            <w:r w:rsidR="00176A3E">
              <w:rPr>
                <w:rFonts w:eastAsia="Times New Roman"/>
                <w:b/>
                <w:bCs/>
                <w:color w:val="000000"/>
                <w:sz w:val="16"/>
                <w:szCs w:val="16"/>
                <w:lang w:val="en-US"/>
              </w:rPr>
              <w:t xml:space="preserve"> </w:t>
            </w:r>
          </w:p>
        </w:tc>
      </w:tr>
      <w:tr w:rsidR="00910B5B" w:rsidRPr="001F620B" w14:paraId="764C2FB0" w14:textId="77777777" w:rsidTr="0006793E">
        <w:trPr>
          <w:trHeight w:val="174"/>
        </w:trPr>
        <w:tc>
          <w:tcPr>
            <w:tcW w:w="517" w:type="dxa"/>
            <w:shd w:val="clear" w:color="auto" w:fill="auto"/>
            <w:noWrap/>
          </w:tcPr>
          <w:p w14:paraId="5BB8D3F1" w14:textId="00324277" w:rsidR="00910B5B" w:rsidRPr="007B7CE9" w:rsidRDefault="00910B5B" w:rsidP="00910B5B">
            <w:pPr>
              <w:jc w:val="both"/>
              <w:rPr>
                <w:sz w:val="16"/>
                <w:szCs w:val="16"/>
              </w:rPr>
            </w:pPr>
            <w:r w:rsidRPr="007B7CE9">
              <w:rPr>
                <w:sz w:val="16"/>
                <w:szCs w:val="16"/>
              </w:rPr>
              <w:lastRenderedPageBreak/>
              <w:t>13293</w:t>
            </w:r>
          </w:p>
        </w:tc>
        <w:tc>
          <w:tcPr>
            <w:tcW w:w="1080" w:type="dxa"/>
            <w:shd w:val="clear" w:color="auto" w:fill="auto"/>
            <w:noWrap/>
          </w:tcPr>
          <w:p w14:paraId="5CA7AFEC" w14:textId="232C8DB9" w:rsidR="00910B5B" w:rsidRPr="007B7CE9" w:rsidRDefault="00910B5B" w:rsidP="00910B5B">
            <w:pPr>
              <w:jc w:val="both"/>
              <w:rPr>
                <w:sz w:val="16"/>
                <w:szCs w:val="16"/>
              </w:rPr>
            </w:pPr>
            <w:r w:rsidRPr="007B7CE9">
              <w:rPr>
                <w:sz w:val="16"/>
                <w:szCs w:val="16"/>
              </w:rPr>
              <w:t>Robert Stacey</w:t>
            </w:r>
          </w:p>
        </w:tc>
        <w:tc>
          <w:tcPr>
            <w:tcW w:w="540" w:type="dxa"/>
            <w:shd w:val="clear" w:color="auto" w:fill="auto"/>
            <w:noWrap/>
          </w:tcPr>
          <w:p w14:paraId="2814D5BD" w14:textId="29CADFC3" w:rsidR="00910B5B" w:rsidRPr="007B7CE9" w:rsidRDefault="00910B5B" w:rsidP="00910B5B">
            <w:pPr>
              <w:jc w:val="both"/>
              <w:rPr>
                <w:sz w:val="16"/>
                <w:szCs w:val="16"/>
              </w:rPr>
            </w:pPr>
            <w:r w:rsidRPr="007B7CE9">
              <w:rPr>
                <w:sz w:val="16"/>
                <w:szCs w:val="16"/>
              </w:rPr>
              <w:t>270.21</w:t>
            </w:r>
          </w:p>
        </w:tc>
        <w:tc>
          <w:tcPr>
            <w:tcW w:w="2970" w:type="dxa"/>
            <w:shd w:val="clear" w:color="auto" w:fill="auto"/>
            <w:noWrap/>
          </w:tcPr>
          <w:p w14:paraId="425887CE" w14:textId="6FEF722B" w:rsidR="00910B5B" w:rsidRPr="007B7CE9" w:rsidRDefault="00910B5B" w:rsidP="00910B5B">
            <w:pPr>
              <w:jc w:val="both"/>
              <w:rPr>
                <w:sz w:val="16"/>
                <w:szCs w:val="16"/>
              </w:rPr>
            </w:pPr>
            <w:r w:rsidRPr="007B7CE9">
              <w:rPr>
                <w:sz w:val="16"/>
                <w:szCs w:val="16"/>
              </w:rPr>
              <w:t>Surely it allows the AP and only the AP to manage activity. What sort of activity? Jumping jacks? It is not clear how it minimizes contention (minimize is a strong statement - implies the optimal amount of contention). Clarify or remove the statement. It is not clear how it reduces the time a STA in PS mode is awake. Clarify this statement or remove it.</w:t>
            </w:r>
          </w:p>
        </w:tc>
        <w:tc>
          <w:tcPr>
            <w:tcW w:w="2250" w:type="dxa"/>
            <w:shd w:val="clear" w:color="auto" w:fill="auto"/>
            <w:noWrap/>
          </w:tcPr>
          <w:p w14:paraId="595EC300" w14:textId="4FFBDBD3" w:rsidR="00910B5B" w:rsidRPr="007B7CE9" w:rsidRDefault="00910B5B" w:rsidP="00910B5B">
            <w:pPr>
              <w:jc w:val="both"/>
              <w:rPr>
                <w:sz w:val="16"/>
                <w:szCs w:val="16"/>
              </w:rPr>
            </w:pPr>
            <w:r w:rsidRPr="007B7CE9">
              <w:rPr>
                <w:sz w:val="16"/>
                <w:szCs w:val="16"/>
              </w:rPr>
              <w:t>"TWT operation allows an AP to control when an associated non-AP HE STA that supports TWT has access to the WM. This control allows the AP to reduce WM contention during certain periods by &lt;describe how&gt;. This control also allows an AP to reduce the amount of time a non-AP HE STA in PS mode spends in the awake state by &lt;describe how&gt;"</w:t>
            </w:r>
          </w:p>
        </w:tc>
        <w:tc>
          <w:tcPr>
            <w:tcW w:w="3870" w:type="dxa"/>
            <w:shd w:val="clear" w:color="auto" w:fill="auto"/>
            <w:vAlign w:val="center"/>
          </w:tcPr>
          <w:p w14:paraId="781AE2A2" w14:textId="43B76C3B" w:rsidR="00910B5B" w:rsidRPr="007B7CE9" w:rsidRDefault="00B93595" w:rsidP="00910B5B">
            <w:pPr>
              <w:jc w:val="both"/>
              <w:rPr>
                <w:sz w:val="16"/>
                <w:szCs w:val="16"/>
              </w:rPr>
            </w:pPr>
            <w:r w:rsidRPr="007B7CE9">
              <w:rPr>
                <w:sz w:val="16"/>
                <w:szCs w:val="16"/>
              </w:rPr>
              <w:t>Revised –</w:t>
            </w:r>
          </w:p>
          <w:p w14:paraId="52F8D3DF" w14:textId="77777777" w:rsidR="00B93595" w:rsidRPr="007B7CE9" w:rsidRDefault="00B93595" w:rsidP="00910B5B">
            <w:pPr>
              <w:jc w:val="both"/>
              <w:rPr>
                <w:sz w:val="16"/>
                <w:szCs w:val="16"/>
              </w:rPr>
            </w:pPr>
          </w:p>
          <w:p w14:paraId="075C85B0" w14:textId="7BD7BFBB" w:rsidR="00B93595" w:rsidRPr="007B7CE9" w:rsidRDefault="00B93595" w:rsidP="00910B5B">
            <w:pPr>
              <w:jc w:val="both"/>
              <w:rPr>
                <w:sz w:val="16"/>
                <w:szCs w:val="16"/>
              </w:rPr>
            </w:pPr>
            <w:r w:rsidRPr="007B7CE9">
              <w:rPr>
                <w:sz w:val="16"/>
                <w:szCs w:val="16"/>
              </w:rPr>
              <w:t xml:space="preserve">Proposed resolution adds more clarifications on what sort of activity is managed. </w:t>
            </w:r>
            <w:r w:rsidR="000A44F8" w:rsidRPr="007B7CE9">
              <w:rPr>
                <w:sz w:val="16"/>
                <w:szCs w:val="16"/>
              </w:rPr>
              <w:t>Not sure how jacks can jump (or whether we need to control their jumps) but certainly a next generation amendment can consider solving this if it is a problem.</w:t>
            </w:r>
          </w:p>
          <w:p w14:paraId="16E49D73" w14:textId="77777777" w:rsidR="000A44F8" w:rsidRPr="007B7CE9" w:rsidRDefault="000A44F8" w:rsidP="00910B5B">
            <w:pPr>
              <w:jc w:val="both"/>
              <w:rPr>
                <w:sz w:val="16"/>
                <w:szCs w:val="16"/>
              </w:rPr>
            </w:pPr>
          </w:p>
          <w:p w14:paraId="236BB6AF" w14:textId="3AA4E7F2" w:rsidR="000A44F8" w:rsidRPr="007B7CE9" w:rsidRDefault="000A44F8" w:rsidP="00910B5B">
            <w:pPr>
              <w:jc w:val="both"/>
              <w:rPr>
                <w:sz w:val="16"/>
                <w:szCs w:val="16"/>
              </w:rPr>
            </w:pPr>
            <w:proofErr w:type="spellStart"/>
            <w:r w:rsidRPr="007B7CE9">
              <w:rPr>
                <w:rFonts w:eastAsia="Times New Roman"/>
                <w:bCs/>
                <w:color w:val="000000"/>
                <w:sz w:val="16"/>
                <w:szCs w:val="16"/>
                <w:lang w:val="en-US"/>
              </w:rPr>
              <w:t>TGax</w:t>
            </w:r>
            <w:proofErr w:type="spellEnd"/>
            <w:r w:rsidRPr="007B7CE9">
              <w:rPr>
                <w:rFonts w:eastAsia="Times New Roman"/>
                <w:bCs/>
                <w:color w:val="000000"/>
                <w:sz w:val="16"/>
                <w:szCs w:val="16"/>
                <w:lang w:val="en-US"/>
              </w:rPr>
              <w:t xml:space="preserve"> editor to make the changes shown in 11-18/0044r1 under all headings that include CID 13293.</w:t>
            </w:r>
          </w:p>
        </w:tc>
      </w:tr>
      <w:tr w:rsidR="00910B5B" w:rsidRPr="001F620B" w14:paraId="0E9CE7F3" w14:textId="77777777" w:rsidTr="0006793E">
        <w:trPr>
          <w:trHeight w:val="174"/>
        </w:trPr>
        <w:tc>
          <w:tcPr>
            <w:tcW w:w="517" w:type="dxa"/>
            <w:shd w:val="clear" w:color="auto" w:fill="auto"/>
            <w:noWrap/>
          </w:tcPr>
          <w:p w14:paraId="51064B2E" w14:textId="7F45B86A" w:rsidR="00910B5B" w:rsidRPr="007672DF" w:rsidRDefault="00910B5B" w:rsidP="00910B5B">
            <w:pPr>
              <w:jc w:val="both"/>
              <w:rPr>
                <w:sz w:val="16"/>
                <w:szCs w:val="16"/>
              </w:rPr>
            </w:pPr>
            <w:r w:rsidRPr="007672DF">
              <w:rPr>
                <w:sz w:val="16"/>
                <w:szCs w:val="16"/>
              </w:rPr>
              <w:t>13294</w:t>
            </w:r>
          </w:p>
        </w:tc>
        <w:tc>
          <w:tcPr>
            <w:tcW w:w="1080" w:type="dxa"/>
            <w:shd w:val="clear" w:color="auto" w:fill="auto"/>
            <w:noWrap/>
          </w:tcPr>
          <w:p w14:paraId="797F11A1" w14:textId="30C0AA4D" w:rsidR="00910B5B" w:rsidRPr="007672DF" w:rsidRDefault="00910B5B" w:rsidP="00910B5B">
            <w:pPr>
              <w:jc w:val="both"/>
              <w:rPr>
                <w:sz w:val="16"/>
                <w:szCs w:val="16"/>
              </w:rPr>
            </w:pPr>
            <w:r w:rsidRPr="007672DF">
              <w:rPr>
                <w:sz w:val="16"/>
                <w:szCs w:val="16"/>
              </w:rPr>
              <w:t>Robert Stacey</w:t>
            </w:r>
          </w:p>
        </w:tc>
        <w:tc>
          <w:tcPr>
            <w:tcW w:w="540" w:type="dxa"/>
            <w:shd w:val="clear" w:color="auto" w:fill="auto"/>
            <w:noWrap/>
          </w:tcPr>
          <w:p w14:paraId="1AD4393D" w14:textId="66F709C4" w:rsidR="00910B5B" w:rsidRPr="007672DF" w:rsidRDefault="00910B5B" w:rsidP="00910B5B">
            <w:pPr>
              <w:jc w:val="both"/>
              <w:rPr>
                <w:sz w:val="16"/>
                <w:szCs w:val="16"/>
              </w:rPr>
            </w:pPr>
            <w:r w:rsidRPr="007672DF">
              <w:rPr>
                <w:sz w:val="16"/>
                <w:szCs w:val="16"/>
              </w:rPr>
              <w:t>270.43</w:t>
            </w:r>
          </w:p>
        </w:tc>
        <w:tc>
          <w:tcPr>
            <w:tcW w:w="2970" w:type="dxa"/>
            <w:shd w:val="clear" w:color="auto" w:fill="auto"/>
            <w:noWrap/>
          </w:tcPr>
          <w:p w14:paraId="5AA4946D" w14:textId="0C2CFF67" w:rsidR="00910B5B" w:rsidRPr="007672DF" w:rsidRDefault="00910B5B" w:rsidP="00910B5B">
            <w:pPr>
              <w:jc w:val="both"/>
              <w:rPr>
                <w:sz w:val="16"/>
                <w:szCs w:val="16"/>
              </w:rPr>
            </w:pPr>
            <w:r w:rsidRPr="007672DF">
              <w:rPr>
                <w:sz w:val="16"/>
                <w:szCs w:val="16"/>
              </w:rPr>
              <w:t xml:space="preserve">The applicability of the shall statement to an implementation is not clear. dot11TWTOptionActivated is a MIB object managed by an external management entity. How does such a STA set these capability fields if the MIB object is false or the MIB is not implemented? Also, the relationship of the MIB object to an HE STA is unclear with the situation further confused by it being in the Dot11S1GStationConfig table. Can a </w:t>
            </w:r>
            <w:proofErr w:type="spellStart"/>
            <w:r w:rsidRPr="007672DF">
              <w:rPr>
                <w:sz w:val="16"/>
                <w:szCs w:val="16"/>
              </w:rPr>
              <w:t>manament</w:t>
            </w:r>
            <w:proofErr w:type="spellEnd"/>
            <w:r w:rsidRPr="007672DF">
              <w:rPr>
                <w:sz w:val="16"/>
                <w:szCs w:val="16"/>
              </w:rPr>
              <w:t xml:space="preserve"> entity write a value true to the MIB object in all cases? What if there is no implementation support? Can the value be changed while the STA is associated with an AP?</w:t>
            </w:r>
          </w:p>
        </w:tc>
        <w:tc>
          <w:tcPr>
            <w:tcW w:w="2250" w:type="dxa"/>
            <w:shd w:val="clear" w:color="auto" w:fill="auto"/>
            <w:noWrap/>
          </w:tcPr>
          <w:p w14:paraId="76DF0D6F" w14:textId="354ECC6A" w:rsidR="00910B5B" w:rsidRPr="007672DF" w:rsidRDefault="00910B5B" w:rsidP="00910B5B">
            <w:pPr>
              <w:jc w:val="both"/>
              <w:rPr>
                <w:sz w:val="16"/>
                <w:szCs w:val="16"/>
              </w:rPr>
            </w:pPr>
            <w:r w:rsidRPr="007672DF">
              <w:rPr>
                <w:sz w:val="16"/>
                <w:szCs w:val="16"/>
              </w:rPr>
              <w:t xml:space="preserve">Remove the paragraph. The descriptions in the capability fields themselves are sufficient for an implementer to determine how to set these fields appropriately. The shall statements should apply to </w:t>
            </w:r>
            <w:proofErr w:type="spellStart"/>
            <w:r w:rsidRPr="007672DF">
              <w:rPr>
                <w:sz w:val="16"/>
                <w:szCs w:val="16"/>
              </w:rPr>
              <w:t>behavior</w:t>
            </w:r>
            <w:proofErr w:type="spellEnd"/>
            <w:r w:rsidRPr="007672DF">
              <w:rPr>
                <w:sz w:val="16"/>
                <w:szCs w:val="16"/>
              </w:rPr>
              <w:t xml:space="preserve"> WHEN the fields are set a certain way. For example, A STA that sets the TWT Responder Support subfield to 1 shall respond to a TWT Request frame with a TWT </w:t>
            </w:r>
            <w:proofErr w:type="spellStart"/>
            <w:r w:rsidRPr="007672DF">
              <w:rPr>
                <w:sz w:val="16"/>
                <w:szCs w:val="16"/>
              </w:rPr>
              <w:t>Reponse</w:t>
            </w:r>
            <w:proofErr w:type="spellEnd"/>
            <w:r w:rsidRPr="007672DF">
              <w:rPr>
                <w:sz w:val="16"/>
                <w:szCs w:val="16"/>
              </w:rPr>
              <w:t xml:space="preserve"> frame. Or equivalently, a STA that supports the TWT responder role, shall...</w:t>
            </w:r>
          </w:p>
        </w:tc>
        <w:tc>
          <w:tcPr>
            <w:tcW w:w="3870" w:type="dxa"/>
            <w:shd w:val="clear" w:color="auto" w:fill="auto"/>
            <w:vAlign w:val="center"/>
          </w:tcPr>
          <w:p w14:paraId="160A63D3" w14:textId="738B8BB0" w:rsidR="00B00B10" w:rsidRPr="007672DF" w:rsidRDefault="007672DF" w:rsidP="00910B5B">
            <w:pPr>
              <w:jc w:val="both"/>
              <w:rPr>
                <w:sz w:val="16"/>
                <w:szCs w:val="16"/>
              </w:rPr>
            </w:pPr>
            <w:r w:rsidRPr="007672DF">
              <w:rPr>
                <w:sz w:val="16"/>
                <w:szCs w:val="16"/>
              </w:rPr>
              <w:t>Revised –</w:t>
            </w:r>
          </w:p>
          <w:p w14:paraId="0F68A534" w14:textId="4B7AC8E3" w:rsidR="007672DF" w:rsidRPr="007672DF" w:rsidRDefault="007672DF" w:rsidP="00910B5B">
            <w:pPr>
              <w:jc w:val="both"/>
              <w:rPr>
                <w:sz w:val="16"/>
                <w:szCs w:val="16"/>
              </w:rPr>
            </w:pPr>
          </w:p>
          <w:p w14:paraId="4079804F" w14:textId="1AE484F2" w:rsidR="007672DF" w:rsidRPr="007672DF" w:rsidRDefault="007672DF" w:rsidP="00910B5B">
            <w:pPr>
              <w:jc w:val="both"/>
              <w:rPr>
                <w:sz w:val="16"/>
                <w:szCs w:val="16"/>
              </w:rPr>
            </w:pPr>
            <w:r w:rsidRPr="007672DF">
              <w:rPr>
                <w:sz w:val="16"/>
                <w:szCs w:val="16"/>
              </w:rPr>
              <w:t xml:space="preserve">This is supposed to be a capability MIB variable here. Proposed resolution is to specify that it is a capability variable. </w:t>
            </w:r>
          </w:p>
          <w:p w14:paraId="4BCCF488" w14:textId="10CDDD3A" w:rsidR="007672DF" w:rsidRPr="007672DF" w:rsidRDefault="007672DF" w:rsidP="00910B5B">
            <w:pPr>
              <w:jc w:val="both"/>
              <w:rPr>
                <w:sz w:val="16"/>
                <w:szCs w:val="16"/>
              </w:rPr>
            </w:pPr>
          </w:p>
          <w:p w14:paraId="6613547B" w14:textId="5370BE87" w:rsidR="00B00B10" w:rsidRPr="007672DF" w:rsidRDefault="007672DF" w:rsidP="007672DF">
            <w:pPr>
              <w:jc w:val="both"/>
              <w:rPr>
                <w:sz w:val="16"/>
                <w:szCs w:val="16"/>
              </w:rPr>
            </w:pPr>
            <w:proofErr w:type="spellStart"/>
            <w:r w:rsidRPr="007672DF">
              <w:rPr>
                <w:rFonts w:eastAsia="Times New Roman"/>
                <w:bCs/>
                <w:color w:val="000000"/>
                <w:sz w:val="16"/>
                <w:szCs w:val="16"/>
                <w:lang w:val="en-US"/>
              </w:rPr>
              <w:t>TGax</w:t>
            </w:r>
            <w:proofErr w:type="spellEnd"/>
            <w:r w:rsidRPr="007672DF">
              <w:rPr>
                <w:rFonts w:eastAsia="Times New Roman"/>
                <w:bCs/>
                <w:color w:val="000000"/>
                <w:sz w:val="16"/>
                <w:szCs w:val="16"/>
                <w:lang w:val="en-US"/>
              </w:rPr>
              <w:t xml:space="preserve"> editor to make the changes shown in 11-18/0044r1 under all headings that include CID 13294.</w:t>
            </w:r>
          </w:p>
        </w:tc>
      </w:tr>
      <w:tr w:rsidR="00A033D3" w:rsidRPr="001F620B" w14:paraId="540EB239" w14:textId="77777777" w:rsidTr="0006793E">
        <w:trPr>
          <w:trHeight w:val="174"/>
        </w:trPr>
        <w:tc>
          <w:tcPr>
            <w:tcW w:w="517" w:type="dxa"/>
            <w:shd w:val="clear" w:color="auto" w:fill="auto"/>
            <w:noWrap/>
          </w:tcPr>
          <w:p w14:paraId="32D37FA4" w14:textId="162B9033" w:rsidR="00A033D3" w:rsidRPr="005308CD" w:rsidRDefault="00A033D3" w:rsidP="00A033D3">
            <w:pPr>
              <w:jc w:val="both"/>
              <w:rPr>
                <w:rFonts w:eastAsia="Times New Roman"/>
                <w:bCs/>
                <w:color w:val="000000"/>
                <w:sz w:val="16"/>
                <w:szCs w:val="16"/>
                <w:lang w:val="en-US"/>
              </w:rPr>
            </w:pPr>
            <w:r w:rsidRPr="005308CD">
              <w:rPr>
                <w:rFonts w:eastAsia="Times New Roman"/>
                <w:bCs/>
                <w:color w:val="000000"/>
                <w:sz w:val="16"/>
                <w:szCs w:val="16"/>
                <w:lang w:val="en-US"/>
              </w:rPr>
              <w:t>13779</w:t>
            </w:r>
          </w:p>
        </w:tc>
        <w:tc>
          <w:tcPr>
            <w:tcW w:w="1080" w:type="dxa"/>
            <w:shd w:val="clear" w:color="auto" w:fill="auto"/>
            <w:noWrap/>
          </w:tcPr>
          <w:p w14:paraId="76D48C71" w14:textId="2047AA7A" w:rsidR="00A033D3" w:rsidRPr="005308CD" w:rsidRDefault="00A033D3" w:rsidP="00A033D3">
            <w:pPr>
              <w:jc w:val="both"/>
              <w:rPr>
                <w:rFonts w:eastAsia="Times New Roman"/>
                <w:bCs/>
                <w:color w:val="000000"/>
                <w:sz w:val="16"/>
                <w:szCs w:val="16"/>
                <w:lang w:val="en-US"/>
              </w:rPr>
            </w:pPr>
            <w:r w:rsidRPr="005308CD">
              <w:rPr>
                <w:rFonts w:eastAsia="Times New Roman"/>
                <w:bCs/>
                <w:color w:val="000000"/>
                <w:sz w:val="16"/>
                <w:szCs w:val="16"/>
                <w:lang w:val="en-US"/>
              </w:rPr>
              <w:t>Yanjun Sun</w:t>
            </w:r>
          </w:p>
        </w:tc>
        <w:tc>
          <w:tcPr>
            <w:tcW w:w="540" w:type="dxa"/>
            <w:shd w:val="clear" w:color="auto" w:fill="auto"/>
            <w:noWrap/>
          </w:tcPr>
          <w:p w14:paraId="531CD165" w14:textId="7863DBC4" w:rsidR="00A033D3" w:rsidRPr="005308CD" w:rsidRDefault="00A033D3" w:rsidP="00A033D3">
            <w:pPr>
              <w:jc w:val="both"/>
              <w:rPr>
                <w:rFonts w:eastAsia="Times New Roman"/>
                <w:bCs/>
                <w:color w:val="000000"/>
                <w:sz w:val="16"/>
                <w:szCs w:val="16"/>
                <w:lang w:val="en-US"/>
              </w:rPr>
            </w:pPr>
            <w:r w:rsidRPr="005308CD">
              <w:rPr>
                <w:rFonts w:eastAsia="Times New Roman"/>
                <w:bCs/>
                <w:color w:val="000000"/>
                <w:sz w:val="16"/>
                <w:szCs w:val="16"/>
                <w:lang w:val="en-US"/>
              </w:rPr>
              <w:t>272.45</w:t>
            </w:r>
          </w:p>
        </w:tc>
        <w:tc>
          <w:tcPr>
            <w:tcW w:w="2970" w:type="dxa"/>
            <w:shd w:val="clear" w:color="auto" w:fill="auto"/>
            <w:noWrap/>
          </w:tcPr>
          <w:p w14:paraId="139A03C2" w14:textId="29F2D90D" w:rsidR="00A033D3" w:rsidRPr="005308CD" w:rsidRDefault="00A033D3" w:rsidP="00A033D3">
            <w:pPr>
              <w:jc w:val="both"/>
              <w:rPr>
                <w:rFonts w:eastAsia="Times New Roman"/>
                <w:bCs/>
                <w:color w:val="000000"/>
                <w:sz w:val="16"/>
                <w:szCs w:val="16"/>
                <w:lang w:val="en-US"/>
              </w:rPr>
            </w:pPr>
            <w:r w:rsidRPr="005308CD">
              <w:rPr>
                <w:rFonts w:eastAsia="Times New Roman"/>
                <w:bCs/>
                <w:color w:val="000000"/>
                <w:sz w:val="16"/>
                <w:szCs w:val="16"/>
                <w:lang w:val="en-US"/>
              </w:rPr>
              <w:t>There is no such frame as TWT Request frame or TWT Response frame. The comment applies to several such instances in this section.</w:t>
            </w:r>
          </w:p>
        </w:tc>
        <w:tc>
          <w:tcPr>
            <w:tcW w:w="2250" w:type="dxa"/>
            <w:shd w:val="clear" w:color="auto" w:fill="auto"/>
            <w:noWrap/>
          </w:tcPr>
          <w:p w14:paraId="168EEAD1" w14:textId="647DA275" w:rsidR="00A033D3" w:rsidRPr="005308CD" w:rsidRDefault="00A033D3" w:rsidP="00A033D3">
            <w:pPr>
              <w:jc w:val="both"/>
              <w:rPr>
                <w:rFonts w:eastAsia="Times New Roman"/>
                <w:bCs/>
                <w:color w:val="000000"/>
                <w:sz w:val="16"/>
                <w:szCs w:val="16"/>
                <w:lang w:val="en-US"/>
              </w:rPr>
            </w:pPr>
            <w:r w:rsidRPr="005308CD">
              <w:rPr>
                <w:rFonts w:eastAsia="Times New Roman"/>
                <w:bCs/>
                <w:color w:val="000000"/>
                <w:sz w:val="16"/>
                <w:szCs w:val="16"/>
                <w:lang w:val="en-US"/>
              </w:rPr>
              <w:t>Add spec text to clarify that all reference to TWT Request frames indicate a TWT Setup frame carrying a TWT element with Request subfield set to 1. Conversely, TWT Response frame refers to TWT Setup frame carrying a TWT element with Request subfield set to 0.</w:t>
            </w:r>
          </w:p>
        </w:tc>
        <w:tc>
          <w:tcPr>
            <w:tcW w:w="3870" w:type="dxa"/>
            <w:shd w:val="clear" w:color="auto" w:fill="auto"/>
            <w:vAlign w:val="center"/>
          </w:tcPr>
          <w:p w14:paraId="0797ED7B" w14:textId="77777777" w:rsidR="00A033D3" w:rsidRPr="000F1951" w:rsidRDefault="00A033D3" w:rsidP="00A033D3">
            <w:pPr>
              <w:jc w:val="both"/>
              <w:rPr>
                <w:rFonts w:eastAsia="Times New Roman"/>
                <w:bCs/>
                <w:color w:val="000000"/>
                <w:sz w:val="16"/>
                <w:szCs w:val="16"/>
                <w:lang w:val="en-US"/>
              </w:rPr>
            </w:pPr>
            <w:r w:rsidRPr="000F1951">
              <w:rPr>
                <w:rFonts w:eastAsia="Times New Roman"/>
                <w:bCs/>
                <w:color w:val="000000"/>
                <w:sz w:val="16"/>
                <w:szCs w:val="16"/>
                <w:lang w:val="en-US"/>
              </w:rPr>
              <w:t>Revised –</w:t>
            </w:r>
          </w:p>
          <w:p w14:paraId="6A7E341D" w14:textId="77777777" w:rsidR="00A033D3" w:rsidRPr="000F1951" w:rsidRDefault="00A033D3" w:rsidP="00A033D3">
            <w:pPr>
              <w:jc w:val="both"/>
              <w:rPr>
                <w:rFonts w:eastAsia="Times New Roman"/>
                <w:bCs/>
                <w:color w:val="000000"/>
                <w:sz w:val="16"/>
                <w:szCs w:val="16"/>
                <w:lang w:val="en-US"/>
              </w:rPr>
            </w:pPr>
          </w:p>
          <w:p w14:paraId="06A231BA" w14:textId="3B1A3940" w:rsidR="00A033D3" w:rsidRPr="000F1951" w:rsidRDefault="00A033D3" w:rsidP="00A033D3">
            <w:pPr>
              <w:jc w:val="both"/>
              <w:rPr>
                <w:rFonts w:eastAsia="Times New Roman"/>
                <w:bCs/>
                <w:color w:val="000000"/>
                <w:sz w:val="16"/>
                <w:szCs w:val="16"/>
                <w:lang w:val="en-US"/>
              </w:rPr>
            </w:pPr>
            <w:r w:rsidRPr="000F1951">
              <w:rPr>
                <w:rFonts w:eastAsia="Times New Roman"/>
                <w:bCs/>
                <w:color w:val="000000"/>
                <w:sz w:val="16"/>
                <w:szCs w:val="16"/>
                <w:lang w:val="en-US"/>
              </w:rPr>
              <w:t>Agree in principle. Proposed resolution accounts for the suggested changes</w:t>
            </w:r>
            <w:r>
              <w:rPr>
                <w:rFonts w:eastAsia="Times New Roman"/>
                <w:bCs/>
                <w:color w:val="000000"/>
                <w:sz w:val="16"/>
                <w:szCs w:val="16"/>
                <w:lang w:val="en-US"/>
              </w:rPr>
              <w:t>, clarifying these terms in the tables that provide the exchanges</w:t>
            </w:r>
            <w:r w:rsidRPr="000F1951">
              <w:rPr>
                <w:rFonts w:eastAsia="Times New Roman"/>
                <w:bCs/>
                <w:color w:val="000000"/>
                <w:sz w:val="16"/>
                <w:szCs w:val="16"/>
                <w:lang w:val="en-US"/>
              </w:rPr>
              <w:t>.</w:t>
            </w:r>
          </w:p>
          <w:p w14:paraId="175A6359" w14:textId="77777777" w:rsidR="00A033D3" w:rsidRPr="005308CD" w:rsidRDefault="00A033D3" w:rsidP="00A033D3">
            <w:pPr>
              <w:jc w:val="both"/>
              <w:rPr>
                <w:rFonts w:eastAsia="Times New Roman"/>
                <w:bCs/>
                <w:color w:val="000000"/>
                <w:sz w:val="16"/>
                <w:szCs w:val="16"/>
                <w:lang w:val="en-US"/>
              </w:rPr>
            </w:pPr>
          </w:p>
          <w:p w14:paraId="03D31664" w14:textId="7A0F6759" w:rsidR="00A033D3" w:rsidRPr="005308CD" w:rsidRDefault="00A033D3" w:rsidP="00A033D3">
            <w:pPr>
              <w:jc w:val="both"/>
              <w:rPr>
                <w:rFonts w:eastAsia="Times New Roman"/>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Pr>
                <w:rFonts w:eastAsia="Times New Roman"/>
                <w:bCs/>
                <w:color w:val="000000"/>
                <w:sz w:val="16"/>
                <w:szCs w:val="16"/>
                <w:lang w:val="en-US"/>
              </w:rPr>
              <w:t>1</w:t>
            </w:r>
            <w:r w:rsidRPr="00781DF0">
              <w:rPr>
                <w:rFonts w:eastAsia="Times New Roman"/>
                <w:bCs/>
                <w:color w:val="000000"/>
                <w:sz w:val="16"/>
                <w:szCs w:val="16"/>
                <w:lang w:val="en-US"/>
              </w:rPr>
              <w:t xml:space="preserve"> under all headings that include CID 1</w:t>
            </w:r>
            <w:r>
              <w:rPr>
                <w:rFonts w:eastAsia="Times New Roman"/>
                <w:bCs/>
                <w:color w:val="000000"/>
                <w:sz w:val="16"/>
                <w:szCs w:val="16"/>
                <w:lang w:val="en-US"/>
              </w:rPr>
              <w:t>3779</w:t>
            </w:r>
            <w:r w:rsidRPr="00781DF0">
              <w:rPr>
                <w:rFonts w:eastAsia="Times New Roman"/>
                <w:bCs/>
                <w:color w:val="000000"/>
                <w:sz w:val="16"/>
                <w:szCs w:val="16"/>
                <w:lang w:val="en-US"/>
              </w:rPr>
              <w:t>.</w:t>
            </w:r>
          </w:p>
        </w:tc>
      </w:tr>
      <w:tr w:rsidR="00DC454D" w:rsidRPr="001F620B" w14:paraId="421B4160" w14:textId="77777777" w:rsidTr="0006793E">
        <w:trPr>
          <w:trHeight w:val="174"/>
        </w:trPr>
        <w:tc>
          <w:tcPr>
            <w:tcW w:w="517" w:type="dxa"/>
            <w:shd w:val="clear" w:color="auto" w:fill="auto"/>
            <w:noWrap/>
          </w:tcPr>
          <w:p w14:paraId="5E949161" w14:textId="63DA11E1" w:rsidR="00DC454D" w:rsidRPr="0070262C" w:rsidRDefault="00DC454D" w:rsidP="00DC454D">
            <w:pPr>
              <w:jc w:val="both"/>
              <w:rPr>
                <w:rFonts w:eastAsia="Times New Roman"/>
                <w:bCs/>
                <w:color w:val="000000"/>
                <w:sz w:val="16"/>
                <w:szCs w:val="16"/>
                <w:lang w:val="en-US"/>
              </w:rPr>
            </w:pPr>
            <w:r w:rsidRPr="0070262C">
              <w:rPr>
                <w:rFonts w:eastAsia="Times New Roman"/>
                <w:bCs/>
                <w:color w:val="000000"/>
                <w:sz w:val="16"/>
                <w:szCs w:val="16"/>
                <w:lang w:val="en-US"/>
              </w:rPr>
              <w:t>12045</w:t>
            </w:r>
          </w:p>
        </w:tc>
        <w:tc>
          <w:tcPr>
            <w:tcW w:w="1080" w:type="dxa"/>
            <w:shd w:val="clear" w:color="auto" w:fill="auto"/>
            <w:noWrap/>
          </w:tcPr>
          <w:p w14:paraId="049A1B78" w14:textId="3FECE2FE" w:rsidR="00DC454D" w:rsidRPr="0070262C" w:rsidRDefault="00DC454D" w:rsidP="00DC454D">
            <w:pPr>
              <w:jc w:val="both"/>
              <w:rPr>
                <w:rFonts w:eastAsia="Times New Roman"/>
                <w:bCs/>
                <w:color w:val="000000"/>
                <w:sz w:val="16"/>
                <w:szCs w:val="16"/>
                <w:lang w:val="en-US"/>
              </w:rPr>
            </w:pPr>
            <w:r w:rsidRPr="0070262C">
              <w:rPr>
                <w:rFonts w:eastAsia="Times New Roman"/>
                <w:bCs/>
                <w:color w:val="000000"/>
                <w:sz w:val="16"/>
                <w:szCs w:val="16"/>
                <w:lang w:val="en-US"/>
              </w:rPr>
              <w:t>Jarkko Kneckt</w:t>
            </w:r>
          </w:p>
        </w:tc>
        <w:tc>
          <w:tcPr>
            <w:tcW w:w="540" w:type="dxa"/>
            <w:shd w:val="clear" w:color="auto" w:fill="auto"/>
            <w:noWrap/>
          </w:tcPr>
          <w:p w14:paraId="271C8D48" w14:textId="7DCD0695" w:rsidR="00DC454D" w:rsidRPr="0070262C" w:rsidRDefault="00DC454D" w:rsidP="00DC454D">
            <w:pPr>
              <w:jc w:val="both"/>
              <w:rPr>
                <w:rFonts w:eastAsia="Times New Roman"/>
                <w:bCs/>
                <w:color w:val="000000"/>
                <w:sz w:val="16"/>
                <w:szCs w:val="16"/>
                <w:lang w:val="en-US"/>
              </w:rPr>
            </w:pPr>
            <w:r w:rsidRPr="0070262C">
              <w:rPr>
                <w:rFonts w:eastAsia="Times New Roman"/>
                <w:bCs/>
                <w:color w:val="000000"/>
                <w:sz w:val="16"/>
                <w:szCs w:val="16"/>
                <w:lang w:val="en-US"/>
              </w:rPr>
              <w:t>272.36</w:t>
            </w:r>
          </w:p>
        </w:tc>
        <w:tc>
          <w:tcPr>
            <w:tcW w:w="2970" w:type="dxa"/>
            <w:shd w:val="clear" w:color="auto" w:fill="auto"/>
            <w:noWrap/>
          </w:tcPr>
          <w:p w14:paraId="0D64CFF6" w14:textId="3D8279F1" w:rsidR="00DC454D" w:rsidRPr="0070262C" w:rsidRDefault="00DC454D" w:rsidP="00DC454D">
            <w:pPr>
              <w:jc w:val="both"/>
              <w:rPr>
                <w:rFonts w:eastAsia="Times New Roman"/>
                <w:bCs/>
                <w:color w:val="000000"/>
                <w:sz w:val="16"/>
                <w:szCs w:val="16"/>
                <w:lang w:val="en-US"/>
              </w:rPr>
            </w:pPr>
            <w:r w:rsidRPr="0070262C">
              <w:rPr>
                <w:rFonts w:eastAsia="Times New Roman"/>
                <w:bCs/>
                <w:color w:val="000000"/>
                <w:sz w:val="16"/>
                <w:szCs w:val="16"/>
                <w:lang w:val="en-US"/>
              </w:rPr>
              <w:t xml:space="preserve">The note underneath the table 27-2 and table in clause 10-43 do not define whether other response frame settings </w:t>
            </w:r>
            <w:proofErr w:type="gramStart"/>
            <w:r w:rsidRPr="0070262C">
              <w:rPr>
                <w:rFonts w:eastAsia="Times New Roman"/>
                <w:bCs/>
                <w:color w:val="000000"/>
                <w:sz w:val="16"/>
                <w:szCs w:val="16"/>
                <w:lang w:val="en-US"/>
              </w:rPr>
              <w:t>are allowed to</w:t>
            </w:r>
            <w:proofErr w:type="gramEnd"/>
            <w:r w:rsidRPr="0070262C">
              <w:rPr>
                <w:rFonts w:eastAsia="Times New Roman"/>
                <w:bCs/>
                <w:color w:val="000000"/>
                <w:sz w:val="16"/>
                <w:szCs w:val="16"/>
                <w:lang w:val="en-US"/>
              </w:rPr>
              <w:t xml:space="preserve"> the requests. For some requests </w:t>
            </w:r>
            <w:proofErr w:type="gramStart"/>
            <w:r w:rsidRPr="0070262C">
              <w:rPr>
                <w:rFonts w:eastAsia="Times New Roman"/>
                <w:bCs/>
                <w:color w:val="000000"/>
                <w:sz w:val="16"/>
                <w:szCs w:val="16"/>
                <w:lang w:val="en-US"/>
              </w:rPr>
              <w:t>only</w:t>
            </w:r>
            <w:proofErr w:type="gramEnd"/>
            <w:r w:rsidRPr="0070262C">
              <w:rPr>
                <w:rFonts w:eastAsia="Times New Roman"/>
                <w:bCs/>
                <w:color w:val="000000"/>
                <w:sz w:val="16"/>
                <w:szCs w:val="16"/>
                <w:lang w:val="en-US"/>
              </w:rPr>
              <w:t xml:space="preserve"> specific response is allowed and this could be clarified in the Note.</w:t>
            </w:r>
          </w:p>
        </w:tc>
        <w:tc>
          <w:tcPr>
            <w:tcW w:w="2250" w:type="dxa"/>
            <w:shd w:val="clear" w:color="auto" w:fill="auto"/>
            <w:noWrap/>
          </w:tcPr>
          <w:p w14:paraId="6F8ACACF" w14:textId="518CD71C" w:rsidR="00DC454D" w:rsidRPr="0070262C" w:rsidRDefault="00DC454D" w:rsidP="00DC454D">
            <w:pPr>
              <w:jc w:val="both"/>
              <w:rPr>
                <w:rFonts w:eastAsia="Times New Roman"/>
                <w:bCs/>
                <w:color w:val="000000"/>
                <w:sz w:val="16"/>
                <w:szCs w:val="16"/>
                <w:lang w:val="en-US"/>
              </w:rPr>
            </w:pPr>
            <w:r w:rsidRPr="0070262C">
              <w:rPr>
                <w:rFonts w:eastAsia="Times New Roman"/>
                <w:bCs/>
                <w:color w:val="000000"/>
                <w:sz w:val="16"/>
                <w:szCs w:val="16"/>
                <w:lang w:val="en-US"/>
              </w:rPr>
              <w:t>Change the note to: Request and response frame settings not listed in the table are not allowed."</w:t>
            </w:r>
          </w:p>
        </w:tc>
        <w:tc>
          <w:tcPr>
            <w:tcW w:w="3870" w:type="dxa"/>
            <w:shd w:val="clear" w:color="auto" w:fill="auto"/>
            <w:vAlign w:val="center"/>
          </w:tcPr>
          <w:p w14:paraId="731A7F87" w14:textId="113FB978" w:rsidR="00DC454D" w:rsidRPr="0070262C" w:rsidRDefault="00D17518" w:rsidP="00DC454D">
            <w:pPr>
              <w:jc w:val="both"/>
              <w:rPr>
                <w:rFonts w:eastAsia="Times New Roman"/>
                <w:bCs/>
                <w:color w:val="000000"/>
                <w:sz w:val="16"/>
                <w:szCs w:val="16"/>
                <w:lang w:val="en-US"/>
              </w:rPr>
            </w:pPr>
            <w:r w:rsidRPr="0070262C">
              <w:rPr>
                <w:rFonts w:eastAsia="Times New Roman"/>
                <w:bCs/>
                <w:color w:val="000000"/>
                <w:sz w:val="16"/>
                <w:szCs w:val="16"/>
                <w:lang w:val="en-US"/>
              </w:rPr>
              <w:t>Revised –</w:t>
            </w:r>
          </w:p>
          <w:p w14:paraId="1FEF022C" w14:textId="77777777" w:rsidR="00D17518" w:rsidRPr="0070262C" w:rsidRDefault="00D17518" w:rsidP="00DC454D">
            <w:pPr>
              <w:jc w:val="both"/>
              <w:rPr>
                <w:rFonts w:eastAsia="Times New Roman"/>
                <w:bCs/>
                <w:color w:val="000000"/>
                <w:sz w:val="16"/>
                <w:szCs w:val="16"/>
                <w:lang w:val="en-US"/>
              </w:rPr>
            </w:pPr>
          </w:p>
          <w:p w14:paraId="5BFF58F1" w14:textId="77777777" w:rsidR="00D17518" w:rsidRPr="0070262C" w:rsidRDefault="00D17518" w:rsidP="00DC454D">
            <w:pPr>
              <w:jc w:val="both"/>
              <w:rPr>
                <w:rFonts w:eastAsia="Times New Roman"/>
                <w:bCs/>
                <w:color w:val="000000"/>
                <w:sz w:val="16"/>
                <w:szCs w:val="16"/>
                <w:lang w:val="en-US"/>
              </w:rPr>
            </w:pPr>
            <w:r w:rsidRPr="0070262C">
              <w:rPr>
                <w:rFonts w:eastAsia="Times New Roman"/>
                <w:bCs/>
                <w:color w:val="000000"/>
                <w:sz w:val="16"/>
                <w:szCs w:val="16"/>
                <w:lang w:val="en-US"/>
              </w:rPr>
              <w:t>Agree in principle with the comment. Since there are different tables covering different combinations the proposal is to provide a statement that the request and response settings that are not listed in the tables of different subclauses are not allowed.</w:t>
            </w:r>
          </w:p>
          <w:p w14:paraId="27E6E24C" w14:textId="77777777" w:rsidR="00D17518" w:rsidRPr="0070262C" w:rsidRDefault="00D17518" w:rsidP="00DC454D">
            <w:pPr>
              <w:jc w:val="both"/>
              <w:rPr>
                <w:rFonts w:eastAsia="Times New Roman"/>
                <w:bCs/>
                <w:color w:val="000000"/>
                <w:sz w:val="16"/>
                <w:szCs w:val="16"/>
                <w:lang w:val="en-US"/>
              </w:rPr>
            </w:pPr>
          </w:p>
          <w:p w14:paraId="3A935B1D" w14:textId="73843D7A" w:rsidR="00D17518" w:rsidRPr="0070262C" w:rsidRDefault="00D17518" w:rsidP="00DC454D">
            <w:pPr>
              <w:jc w:val="both"/>
              <w:rPr>
                <w:rFonts w:eastAsia="Times New Roman"/>
                <w:bCs/>
                <w:color w:val="000000"/>
                <w:sz w:val="16"/>
                <w:szCs w:val="16"/>
                <w:lang w:val="en-US"/>
              </w:rPr>
            </w:pPr>
            <w:proofErr w:type="spellStart"/>
            <w:r w:rsidRPr="0070262C">
              <w:rPr>
                <w:rFonts w:eastAsia="Times New Roman"/>
                <w:bCs/>
                <w:color w:val="000000"/>
                <w:sz w:val="16"/>
                <w:szCs w:val="16"/>
                <w:lang w:val="en-US"/>
              </w:rPr>
              <w:t>TGax</w:t>
            </w:r>
            <w:proofErr w:type="spellEnd"/>
            <w:r w:rsidRPr="0070262C">
              <w:rPr>
                <w:rFonts w:eastAsia="Times New Roman"/>
                <w:bCs/>
                <w:color w:val="000000"/>
                <w:sz w:val="16"/>
                <w:szCs w:val="16"/>
                <w:lang w:val="en-US"/>
              </w:rPr>
              <w:t xml:space="preserve"> editor to make the changes shown in 11-18/0044r1 under all headings that include CID 12045.</w:t>
            </w:r>
          </w:p>
        </w:tc>
      </w:tr>
      <w:tr w:rsidR="00B21E0E" w:rsidRPr="001F620B" w14:paraId="4866BC19" w14:textId="77777777" w:rsidTr="0006793E">
        <w:trPr>
          <w:trHeight w:val="174"/>
        </w:trPr>
        <w:tc>
          <w:tcPr>
            <w:tcW w:w="517" w:type="dxa"/>
            <w:shd w:val="clear" w:color="auto" w:fill="auto"/>
            <w:noWrap/>
          </w:tcPr>
          <w:p w14:paraId="02311EF3" w14:textId="417260B3" w:rsidR="00B21E0E" w:rsidRPr="00F30992" w:rsidRDefault="00B21E0E" w:rsidP="00B21E0E">
            <w:pPr>
              <w:jc w:val="both"/>
              <w:rPr>
                <w:rFonts w:eastAsia="Times New Roman"/>
                <w:bCs/>
                <w:color w:val="000000"/>
                <w:sz w:val="16"/>
                <w:szCs w:val="16"/>
                <w:lang w:val="en-US"/>
              </w:rPr>
            </w:pPr>
            <w:r w:rsidRPr="00F30992">
              <w:rPr>
                <w:rFonts w:eastAsia="Times New Roman"/>
                <w:bCs/>
                <w:color w:val="000000"/>
                <w:sz w:val="16"/>
                <w:szCs w:val="16"/>
                <w:lang w:val="en-US"/>
              </w:rPr>
              <w:t>11840</w:t>
            </w:r>
          </w:p>
        </w:tc>
        <w:tc>
          <w:tcPr>
            <w:tcW w:w="1080" w:type="dxa"/>
            <w:shd w:val="clear" w:color="auto" w:fill="auto"/>
            <w:noWrap/>
          </w:tcPr>
          <w:p w14:paraId="317CFC69" w14:textId="5BF47902" w:rsidR="00B21E0E" w:rsidRPr="00F30992" w:rsidRDefault="00B21E0E" w:rsidP="00B21E0E">
            <w:pPr>
              <w:jc w:val="both"/>
              <w:rPr>
                <w:rFonts w:eastAsia="Times New Roman"/>
                <w:bCs/>
                <w:color w:val="000000"/>
                <w:sz w:val="16"/>
                <w:szCs w:val="16"/>
                <w:lang w:val="en-US"/>
              </w:rPr>
            </w:pPr>
            <w:r w:rsidRPr="00F30992">
              <w:rPr>
                <w:rFonts w:eastAsia="Times New Roman"/>
                <w:bCs/>
                <w:color w:val="000000"/>
                <w:sz w:val="16"/>
                <w:szCs w:val="16"/>
                <w:lang w:val="en-US"/>
              </w:rPr>
              <w:t>Guoqing Li</w:t>
            </w:r>
          </w:p>
        </w:tc>
        <w:tc>
          <w:tcPr>
            <w:tcW w:w="540" w:type="dxa"/>
            <w:shd w:val="clear" w:color="auto" w:fill="auto"/>
            <w:noWrap/>
          </w:tcPr>
          <w:p w14:paraId="22EC2177" w14:textId="4CD33497" w:rsidR="00B21E0E" w:rsidRPr="00F30992" w:rsidRDefault="00B21E0E" w:rsidP="00B21E0E">
            <w:pPr>
              <w:jc w:val="both"/>
              <w:rPr>
                <w:rFonts w:eastAsia="Times New Roman"/>
                <w:bCs/>
                <w:color w:val="000000"/>
                <w:sz w:val="16"/>
                <w:szCs w:val="16"/>
                <w:lang w:val="en-US"/>
              </w:rPr>
            </w:pPr>
            <w:r w:rsidRPr="00F30992">
              <w:rPr>
                <w:rFonts w:eastAsia="Times New Roman"/>
                <w:bCs/>
                <w:color w:val="000000"/>
                <w:sz w:val="16"/>
                <w:szCs w:val="16"/>
                <w:lang w:val="en-US"/>
              </w:rPr>
              <w:t>271.57</w:t>
            </w:r>
          </w:p>
        </w:tc>
        <w:tc>
          <w:tcPr>
            <w:tcW w:w="2970" w:type="dxa"/>
            <w:shd w:val="clear" w:color="auto" w:fill="auto"/>
            <w:noWrap/>
          </w:tcPr>
          <w:p w14:paraId="57CC8A20" w14:textId="5D957027" w:rsidR="00B21E0E" w:rsidRPr="00F30992" w:rsidRDefault="00B21E0E" w:rsidP="00B21E0E">
            <w:pPr>
              <w:jc w:val="both"/>
              <w:rPr>
                <w:rFonts w:eastAsia="Times New Roman"/>
                <w:bCs/>
                <w:color w:val="000000"/>
                <w:sz w:val="16"/>
                <w:szCs w:val="16"/>
                <w:lang w:val="en-US"/>
              </w:rPr>
            </w:pPr>
            <w:r w:rsidRPr="00F30992">
              <w:rPr>
                <w:rFonts w:eastAsia="Times New Roman"/>
                <w:bCs/>
                <w:color w:val="000000"/>
                <w:sz w:val="16"/>
                <w:szCs w:val="16"/>
                <w:lang w:val="en-US"/>
              </w:rPr>
              <w:t xml:space="preserve">Table 27-2, there are </w:t>
            </w:r>
            <w:proofErr w:type="gramStart"/>
            <w:r w:rsidRPr="00F30992">
              <w:rPr>
                <w:rFonts w:eastAsia="Times New Roman"/>
                <w:bCs/>
                <w:color w:val="000000"/>
                <w:sz w:val="16"/>
                <w:szCs w:val="16"/>
                <w:lang w:val="en-US"/>
              </w:rPr>
              <w:t>other</w:t>
            </w:r>
            <w:proofErr w:type="gramEnd"/>
            <w:r w:rsidRPr="00F30992">
              <w:rPr>
                <w:rFonts w:eastAsia="Times New Roman"/>
                <w:bCs/>
                <w:color w:val="000000"/>
                <w:sz w:val="16"/>
                <w:szCs w:val="16"/>
                <w:lang w:val="en-US"/>
              </w:rPr>
              <w:t xml:space="preserve"> frame exchange </w:t>
            </w:r>
            <w:proofErr w:type="spellStart"/>
            <w:r w:rsidRPr="00F30992">
              <w:rPr>
                <w:rFonts w:eastAsia="Times New Roman"/>
                <w:bCs/>
                <w:color w:val="000000"/>
                <w:sz w:val="16"/>
                <w:szCs w:val="16"/>
                <w:lang w:val="en-US"/>
              </w:rPr>
              <w:t>possibilites</w:t>
            </w:r>
            <w:proofErr w:type="spellEnd"/>
            <w:r w:rsidRPr="00F30992">
              <w:rPr>
                <w:rFonts w:eastAsia="Times New Roman"/>
                <w:bCs/>
                <w:color w:val="000000"/>
                <w:sz w:val="16"/>
                <w:szCs w:val="16"/>
                <w:lang w:val="en-US"/>
              </w:rPr>
              <w:t xml:space="preserve"> that are not included in this table. For example, when an </w:t>
            </w:r>
            <w:proofErr w:type="spellStart"/>
            <w:r w:rsidRPr="00F30992">
              <w:rPr>
                <w:rFonts w:eastAsia="Times New Roman"/>
                <w:bCs/>
                <w:color w:val="000000"/>
                <w:sz w:val="16"/>
                <w:szCs w:val="16"/>
                <w:lang w:val="en-US"/>
              </w:rPr>
              <w:t>unsolicated</w:t>
            </w:r>
            <w:proofErr w:type="spellEnd"/>
            <w:r w:rsidRPr="00F30992">
              <w:rPr>
                <w:rFonts w:eastAsia="Times New Roman"/>
                <w:bCs/>
                <w:color w:val="000000"/>
                <w:sz w:val="16"/>
                <w:szCs w:val="16"/>
                <w:lang w:val="en-US"/>
              </w:rPr>
              <w:t xml:space="preserve"> TWT is received, a STA can send a Reject to deny this </w:t>
            </w:r>
            <w:proofErr w:type="spellStart"/>
            <w:r w:rsidRPr="00F30992">
              <w:rPr>
                <w:rFonts w:eastAsia="Times New Roman"/>
                <w:bCs/>
                <w:color w:val="000000"/>
                <w:sz w:val="16"/>
                <w:szCs w:val="16"/>
                <w:lang w:val="en-US"/>
              </w:rPr>
              <w:t>unsolicated</w:t>
            </w:r>
            <w:proofErr w:type="spellEnd"/>
            <w:r w:rsidRPr="00F30992">
              <w:rPr>
                <w:rFonts w:eastAsia="Times New Roman"/>
                <w:bCs/>
                <w:color w:val="000000"/>
                <w:sz w:val="16"/>
                <w:szCs w:val="16"/>
                <w:lang w:val="en-US"/>
              </w:rPr>
              <w:t xml:space="preserve"> TWT setup.</w:t>
            </w:r>
          </w:p>
        </w:tc>
        <w:tc>
          <w:tcPr>
            <w:tcW w:w="2250" w:type="dxa"/>
            <w:shd w:val="clear" w:color="auto" w:fill="auto"/>
            <w:noWrap/>
          </w:tcPr>
          <w:p w14:paraId="5CDBDACB" w14:textId="48FC6634" w:rsidR="00B21E0E" w:rsidRPr="00F30992" w:rsidRDefault="00B21E0E" w:rsidP="00B21E0E">
            <w:pPr>
              <w:jc w:val="both"/>
              <w:rPr>
                <w:rFonts w:eastAsia="Times New Roman"/>
                <w:bCs/>
                <w:color w:val="000000"/>
                <w:sz w:val="16"/>
                <w:szCs w:val="16"/>
                <w:lang w:val="en-US"/>
              </w:rPr>
            </w:pPr>
            <w:r w:rsidRPr="00F30992">
              <w:rPr>
                <w:rFonts w:eastAsia="Times New Roman"/>
                <w:bCs/>
                <w:color w:val="000000"/>
                <w:sz w:val="16"/>
                <w:szCs w:val="16"/>
                <w:lang w:val="en-US"/>
              </w:rPr>
              <w:t xml:space="preserve">Please state that this table listed some frame exchange </w:t>
            </w:r>
            <w:proofErr w:type="spellStart"/>
            <w:r w:rsidRPr="00F30992">
              <w:rPr>
                <w:rFonts w:eastAsia="Times New Roman"/>
                <w:bCs/>
                <w:color w:val="000000"/>
                <w:sz w:val="16"/>
                <w:szCs w:val="16"/>
                <w:lang w:val="en-US"/>
              </w:rPr>
              <w:t>possiblities</w:t>
            </w:r>
            <w:proofErr w:type="spellEnd"/>
            <w:r w:rsidRPr="00F30992">
              <w:rPr>
                <w:rFonts w:eastAsia="Times New Roman"/>
                <w:bCs/>
                <w:color w:val="000000"/>
                <w:sz w:val="16"/>
                <w:szCs w:val="16"/>
                <w:lang w:val="en-US"/>
              </w:rPr>
              <w:t>, not all.</w:t>
            </w:r>
          </w:p>
        </w:tc>
        <w:tc>
          <w:tcPr>
            <w:tcW w:w="3870" w:type="dxa"/>
            <w:shd w:val="clear" w:color="auto" w:fill="auto"/>
            <w:vAlign w:val="center"/>
          </w:tcPr>
          <w:p w14:paraId="7D5E003E" w14:textId="15259DAB" w:rsidR="00B21E0E" w:rsidRPr="00F30992" w:rsidRDefault="0006793E" w:rsidP="00B21E0E">
            <w:pPr>
              <w:jc w:val="both"/>
              <w:rPr>
                <w:rFonts w:eastAsia="Times New Roman"/>
                <w:bCs/>
                <w:color w:val="000000"/>
                <w:sz w:val="16"/>
                <w:szCs w:val="16"/>
                <w:lang w:val="en-US"/>
              </w:rPr>
            </w:pPr>
            <w:r w:rsidRPr="00F30992">
              <w:rPr>
                <w:rFonts w:eastAsia="Times New Roman"/>
                <w:bCs/>
                <w:color w:val="000000"/>
                <w:sz w:val="16"/>
                <w:szCs w:val="16"/>
                <w:lang w:val="en-US"/>
              </w:rPr>
              <w:t>Rejected</w:t>
            </w:r>
            <w:r w:rsidR="00F30992" w:rsidRPr="00F30992">
              <w:rPr>
                <w:rFonts w:eastAsia="Times New Roman"/>
                <w:bCs/>
                <w:color w:val="000000"/>
                <w:sz w:val="16"/>
                <w:szCs w:val="16"/>
                <w:lang w:val="en-US"/>
              </w:rPr>
              <w:t xml:space="preserve"> –</w:t>
            </w:r>
          </w:p>
          <w:p w14:paraId="29775AE7" w14:textId="77777777" w:rsidR="00F30992" w:rsidRPr="00F30992" w:rsidRDefault="00F30992" w:rsidP="00B21E0E">
            <w:pPr>
              <w:jc w:val="both"/>
              <w:rPr>
                <w:rFonts w:eastAsia="Times New Roman"/>
                <w:bCs/>
                <w:color w:val="000000"/>
                <w:sz w:val="16"/>
                <w:szCs w:val="16"/>
                <w:lang w:val="en-US"/>
              </w:rPr>
            </w:pPr>
          </w:p>
          <w:p w14:paraId="79659088" w14:textId="6502391E" w:rsidR="00F30992" w:rsidRPr="00F30992" w:rsidRDefault="005128E6" w:rsidP="00B21E0E">
            <w:pPr>
              <w:jc w:val="both"/>
              <w:rPr>
                <w:rFonts w:eastAsia="Times New Roman"/>
                <w:bCs/>
                <w:color w:val="000000"/>
                <w:sz w:val="16"/>
                <w:szCs w:val="16"/>
                <w:lang w:val="en-US"/>
              </w:rPr>
            </w:pPr>
            <w:r>
              <w:rPr>
                <w:rFonts w:eastAsia="Times New Roman"/>
                <w:bCs/>
                <w:color w:val="000000"/>
                <w:sz w:val="16"/>
                <w:szCs w:val="16"/>
                <w:lang w:val="en-US"/>
              </w:rPr>
              <w:t>The intention is</w:t>
            </w:r>
            <w:r w:rsidR="00F30992" w:rsidRPr="00F30992">
              <w:rPr>
                <w:rFonts w:eastAsia="Times New Roman"/>
                <w:bCs/>
                <w:color w:val="000000"/>
                <w:sz w:val="16"/>
                <w:szCs w:val="16"/>
                <w:lang w:val="en-US"/>
              </w:rPr>
              <w:t xml:space="preserve"> to give an exhaustive list of the possible sequences </w:t>
            </w:r>
            <w:r w:rsidR="00D17518">
              <w:rPr>
                <w:rFonts w:eastAsia="Times New Roman"/>
                <w:bCs/>
                <w:color w:val="000000"/>
                <w:sz w:val="16"/>
                <w:szCs w:val="16"/>
                <w:lang w:val="en-US"/>
              </w:rPr>
              <w:t>since it is</w:t>
            </w:r>
            <w:r w:rsidR="00F30992" w:rsidRPr="00F30992">
              <w:rPr>
                <w:rFonts w:eastAsia="Times New Roman"/>
                <w:bCs/>
                <w:color w:val="000000"/>
                <w:sz w:val="16"/>
                <w:szCs w:val="16"/>
                <w:lang w:val="en-US"/>
              </w:rPr>
              <w:t xml:space="preserve"> beneficial to list them all in these tables</w:t>
            </w:r>
            <w:r w:rsidR="00D17518">
              <w:rPr>
                <w:rFonts w:eastAsia="Times New Roman"/>
                <w:bCs/>
                <w:color w:val="000000"/>
                <w:sz w:val="16"/>
                <w:szCs w:val="16"/>
                <w:lang w:val="en-US"/>
              </w:rPr>
              <w:t xml:space="preserve"> (no ambiguity)</w:t>
            </w:r>
            <w:r w:rsidR="00F30992" w:rsidRPr="00F30992">
              <w:rPr>
                <w:rFonts w:eastAsia="Times New Roman"/>
                <w:bCs/>
                <w:color w:val="000000"/>
                <w:sz w:val="16"/>
                <w:szCs w:val="16"/>
                <w:lang w:val="en-US"/>
              </w:rPr>
              <w:t>. The example cited, is not correct, since the teardown can be performed with a TWT Teardown frame</w:t>
            </w:r>
            <w:r>
              <w:rPr>
                <w:rFonts w:eastAsia="Times New Roman"/>
                <w:bCs/>
                <w:color w:val="000000"/>
                <w:sz w:val="16"/>
                <w:szCs w:val="16"/>
                <w:lang w:val="en-US"/>
              </w:rPr>
              <w:t>,</w:t>
            </w:r>
            <w:r w:rsidR="00F30992" w:rsidRPr="00F30992">
              <w:rPr>
                <w:rFonts w:eastAsia="Times New Roman"/>
                <w:bCs/>
                <w:color w:val="000000"/>
                <w:sz w:val="16"/>
                <w:szCs w:val="16"/>
                <w:lang w:val="en-US"/>
              </w:rPr>
              <w:t xml:space="preserve"> which is not part of the TWT setup.</w:t>
            </w:r>
          </w:p>
        </w:tc>
      </w:tr>
      <w:tr w:rsidR="00E20E08" w:rsidRPr="001F620B" w14:paraId="005AD724" w14:textId="77777777" w:rsidTr="0006793E">
        <w:trPr>
          <w:trHeight w:val="174"/>
        </w:trPr>
        <w:tc>
          <w:tcPr>
            <w:tcW w:w="517" w:type="dxa"/>
            <w:shd w:val="clear" w:color="auto" w:fill="auto"/>
            <w:noWrap/>
          </w:tcPr>
          <w:p w14:paraId="1674748D" w14:textId="00783C47" w:rsidR="00E20E08" w:rsidRPr="005308CD" w:rsidRDefault="00E20E08" w:rsidP="00E20E08">
            <w:pPr>
              <w:jc w:val="both"/>
              <w:rPr>
                <w:rFonts w:eastAsia="Times New Roman"/>
                <w:bCs/>
                <w:color w:val="000000"/>
                <w:sz w:val="16"/>
                <w:szCs w:val="16"/>
                <w:lang w:val="en-US"/>
              </w:rPr>
            </w:pPr>
            <w:r w:rsidRPr="005308CD">
              <w:rPr>
                <w:rFonts w:eastAsia="Times New Roman"/>
                <w:bCs/>
                <w:color w:val="000000"/>
                <w:sz w:val="16"/>
                <w:szCs w:val="16"/>
                <w:lang w:val="en-US"/>
              </w:rPr>
              <w:t>11035</w:t>
            </w:r>
          </w:p>
        </w:tc>
        <w:tc>
          <w:tcPr>
            <w:tcW w:w="1080" w:type="dxa"/>
            <w:shd w:val="clear" w:color="auto" w:fill="auto"/>
            <w:noWrap/>
          </w:tcPr>
          <w:p w14:paraId="0CA81600" w14:textId="1FAD16AF" w:rsidR="00E20E08" w:rsidRPr="005308CD" w:rsidRDefault="00E20E08" w:rsidP="00E20E08">
            <w:pPr>
              <w:jc w:val="both"/>
              <w:rPr>
                <w:rFonts w:eastAsia="Times New Roman"/>
                <w:bCs/>
                <w:color w:val="000000"/>
                <w:sz w:val="16"/>
                <w:szCs w:val="16"/>
                <w:lang w:val="en-US"/>
              </w:rPr>
            </w:pPr>
            <w:r w:rsidRPr="005308CD">
              <w:rPr>
                <w:rFonts w:eastAsia="Times New Roman"/>
                <w:bCs/>
                <w:color w:val="000000"/>
                <w:sz w:val="16"/>
                <w:szCs w:val="16"/>
                <w:lang w:val="en-US"/>
              </w:rPr>
              <w:t>Abhishek Patil</w:t>
            </w:r>
          </w:p>
        </w:tc>
        <w:tc>
          <w:tcPr>
            <w:tcW w:w="540" w:type="dxa"/>
            <w:shd w:val="clear" w:color="auto" w:fill="auto"/>
            <w:noWrap/>
          </w:tcPr>
          <w:p w14:paraId="2760AA22" w14:textId="4E4BF577" w:rsidR="00E20E08" w:rsidRPr="005308CD" w:rsidRDefault="00E20E08" w:rsidP="00E20E08">
            <w:pPr>
              <w:jc w:val="both"/>
              <w:rPr>
                <w:rFonts w:eastAsia="Times New Roman"/>
                <w:bCs/>
                <w:color w:val="000000"/>
                <w:sz w:val="16"/>
                <w:szCs w:val="16"/>
                <w:lang w:val="en-US"/>
              </w:rPr>
            </w:pPr>
            <w:r w:rsidRPr="005308CD">
              <w:rPr>
                <w:rFonts w:eastAsia="Times New Roman"/>
                <w:bCs/>
                <w:color w:val="000000"/>
                <w:sz w:val="16"/>
                <w:szCs w:val="16"/>
                <w:lang w:val="en-US"/>
              </w:rPr>
              <w:t>272.45</w:t>
            </w:r>
          </w:p>
        </w:tc>
        <w:tc>
          <w:tcPr>
            <w:tcW w:w="2970" w:type="dxa"/>
            <w:shd w:val="clear" w:color="auto" w:fill="auto"/>
            <w:noWrap/>
          </w:tcPr>
          <w:p w14:paraId="426BB3AB" w14:textId="5314BCEB" w:rsidR="00E20E08" w:rsidRPr="005308CD" w:rsidRDefault="00E20E08" w:rsidP="00E20E08">
            <w:pPr>
              <w:jc w:val="both"/>
              <w:rPr>
                <w:rFonts w:eastAsia="Times New Roman"/>
                <w:bCs/>
                <w:color w:val="000000"/>
                <w:sz w:val="16"/>
                <w:szCs w:val="16"/>
                <w:lang w:val="en-US"/>
              </w:rPr>
            </w:pPr>
            <w:r w:rsidRPr="005308CD">
              <w:rPr>
                <w:rFonts w:eastAsia="Times New Roman"/>
                <w:bCs/>
                <w:color w:val="000000"/>
                <w:sz w:val="16"/>
                <w:szCs w:val="16"/>
                <w:lang w:val="en-US"/>
              </w:rPr>
              <w:t>Clarify at the beginning of the section that TWT Request frame (TWT Response frame) corresponds to a TWT Setup frame carrying TWT element with Request subfield=1 (=0)</w:t>
            </w:r>
          </w:p>
        </w:tc>
        <w:tc>
          <w:tcPr>
            <w:tcW w:w="2250" w:type="dxa"/>
            <w:shd w:val="clear" w:color="auto" w:fill="auto"/>
            <w:noWrap/>
          </w:tcPr>
          <w:p w14:paraId="38D86E61" w14:textId="5DA06E11" w:rsidR="00E20E08" w:rsidRPr="005308CD" w:rsidRDefault="00E20E08" w:rsidP="00E20E08">
            <w:pPr>
              <w:jc w:val="both"/>
              <w:rPr>
                <w:rFonts w:eastAsia="Times New Roman"/>
                <w:bCs/>
                <w:color w:val="000000"/>
                <w:sz w:val="16"/>
                <w:szCs w:val="16"/>
                <w:lang w:val="en-US"/>
              </w:rPr>
            </w:pPr>
            <w:r w:rsidRPr="005308CD">
              <w:rPr>
                <w:rFonts w:eastAsia="Times New Roman"/>
                <w:bCs/>
                <w:color w:val="000000"/>
                <w:sz w:val="16"/>
                <w:szCs w:val="16"/>
                <w:lang w:val="en-US"/>
              </w:rPr>
              <w:t>As in comment</w:t>
            </w:r>
          </w:p>
        </w:tc>
        <w:tc>
          <w:tcPr>
            <w:tcW w:w="3870" w:type="dxa"/>
            <w:shd w:val="clear" w:color="auto" w:fill="auto"/>
            <w:vAlign w:val="center"/>
          </w:tcPr>
          <w:p w14:paraId="7069B456" w14:textId="77777777" w:rsidR="00E20E08" w:rsidRPr="000F1951" w:rsidRDefault="00E20E08" w:rsidP="00E20E08">
            <w:pPr>
              <w:jc w:val="both"/>
              <w:rPr>
                <w:rFonts w:eastAsia="Times New Roman"/>
                <w:bCs/>
                <w:color w:val="000000"/>
                <w:sz w:val="16"/>
                <w:szCs w:val="16"/>
                <w:lang w:val="en-US"/>
              </w:rPr>
            </w:pPr>
            <w:r w:rsidRPr="000F1951">
              <w:rPr>
                <w:rFonts w:eastAsia="Times New Roman"/>
                <w:bCs/>
                <w:color w:val="000000"/>
                <w:sz w:val="16"/>
                <w:szCs w:val="16"/>
                <w:lang w:val="en-US"/>
              </w:rPr>
              <w:t>Revised –</w:t>
            </w:r>
          </w:p>
          <w:p w14:paraId="22384580" w14:textId="77777777" w:rsidR="00E20E08" w:rsidRPr="000F1951" w:rsidRDefault="00E20E08" w:rsidP="00E20E08">
            <w:pPr>
              <w:jc w:val="both"/>
              <w:rPr>
                <w:rFonts w:eastAsia="Times New Roman"/>
                <w:bCs/>
                <w:color w:val="000000"/>
                <w:sz w:val="16"/>
                <w:szCs w:val="16"/>
                <w:lang w:val="en-US"/>
              </w:rPr>
            </w:pPr>
          </w:p>
          <w:p w14:paraId="63CEF585" w14:textId="77777777" w:rsidR="00E20E08" w:rsidRPr="000F1951" w:rsidRDefault="00E20E08" w:rsidP="00E20E08">
            <w:pPr>
              <w:jc w:val="both"/>
              <w:rPr>
                <w:rFonts w:eastAsia="Times New Roman"/>
                <w:bCs/>
                <w:color w:val="000000"/>
                <w:sz w:val="16"/>
                <w:szCs w:val="16"/>
                <w:lang w:val="en-US"/>
              </w:rPr>
            </w:pPr>
            <w:r w:rsidRPr="000F1951">
              <w:rPr>
                <w:rFonts w:eastAsia="Times New Roman"/>
                <w:bCs/>
                <w:color w:val="000000"/>
                <w:sz w:val="16"/>
                <w:szCs w:val="16"/>
                <w:lang w:val="en-US"/>
              </w:rPr>
              <w:t>Agree in principle. Proposed resolution accounts for the suggested changes</w:t>
            </w:r>
            <w:r>
              <w:rPr>
                <w:rFonts w:eastAsia="Times New Roman"/>
                <w:bCs/>
                <w:color w:val="000000"/>
                <w:sz w:val="16"/>
                <w:szCs w:val="16"/>
                <w:lang w:val="en-US"/>
              </w:rPr>
              <w:t>, clarifying these terms in the tables that provide the exchanges</w:t>
            </w:r>
            <w:r w:rsidRPr="000F1951">
              <w:rPr>
                <w:rFonts w:eastAsia="Times New Roman"/>
                <w:bCs/>
                <w:color w:val="000000"/>
                <w:sz w:val="16"/>
                <w:szCs w:val="16"/>
                <w:lang w:val="en-US"/>
              </w:rPr>
              <w:t>.</w:t>
            </w:r>
          </w:p>
          <w:p w14:paraId="15ADEE19" w14:textId="77777777" w:rsidR="00E20E08" w:rsidRPr="005308CD" w:rsidRDefault="00E20E08" w:rsidP="00E20E08">
            <w:pPr>
              <w:jc w:val="both"/>
              <w:rPr>
                <w:rFonts w:eastAsia="Times New Roman"/>
                <w:bCs/>
                <w:color w:val="000000"/>
                <w:sz w:val="16"/>
                <w:szCs w:val="16"/>
                <w:lang w:val="en-US"/>
              </w:rPr>
            </w:pPr>
          </w:p>
          <w:p w14:paraId="620F4F1C" w14:textId="17DB7A88" w:rsidR="00E20E08" w:rsidRPr="000F1951" w:rsidRDefault="00E20E08" w:rsidP="00E20E08">
            <w:pPr>
              <w:jc w:val="both"/>
              <w:rPr>
                <w:rFonts w:eastAsia="Times New Roman"/>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0044</w:t>
            </w:r>
            <w:r w:rsidRPr="00781DF0">
              <w:rPr>
                <w:rFonts w:eastAsia="Times New Roman"/>
                <w:bCs/>
                <w:color w:val="000000"/>
                <w:sz w:val="16"/>
                <w:szCs w:val="16"/>
                <w:lang w:val="en-US"/>
              </w:rPr>
              <w:t>r</w:t>
            </w:r>
            <w:r>
              <w:rPr>
                <w:rFonts w:eastAsia="Times New Roman"/>
                <w:bCs/>
                <w:color w:val="000000"/>
                <w:sz w:val="16"/>
                <w:szCs w:val="16"/>
                <w:lang w:val="en-US"/>
              </w:rPr>
              <w:t>1</w:t>
            </w:r>
            <w:r w:rsidRPr="00781DF0">
              <w:rPr>
                <w:rFonts w:eastAsia="Times New Roman"/>
                <w:bCs/>
                <w:color w:val="000000"/>
                <w:sz w:val="16"/>
                <w:szCs w:val="16"/>
                <w:lang w:val="en-US"/>
              </w:rPr>
              <w:t xml:space="preserve"> under all headings that include CID 1</w:t>
            </w:r>
            <w:r>
              <w:rPr>
                <w:rFonts w:eastAsia="Times New Roman"/>
                <w:bCs/>
                <w:color w:val="000000"/>
                <w:sz w:val="16"/>
                <w:szCs w:val="16"/>
                <w:lang w:val="en-US"/>
              </w:rPr>
              <w:t>1035</w:t>
            </w:r>
            <w:r w:rsidRPr="00781DF0">
              <w:rPr>
                <w:rFonts w:eastAsia="Times New Roman"/>
                <w:bCs/>
                <w:color w:val="000000"/>
                <w:sz w:val="16"/>
                <w:szCs w:val="16"/>
                <w:lang w:val="en-US"/>
              </w:rPr>
              <w:t>.</w:t>
            </w:r>
          </w:p>
        </w:tc>
      </w:tr>
    </w:tbl>
    <w:p w14:paraId="138FB54B" w14:textId="629C05DE"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F863EC">
        <w:rPr>
          <w:rFonts w:ascii="Arial" w:hAnsi="Arial" w:cs="Arial"/>
          <w:b/>
          <w:bCs/>
          <w:i/>
          <w:color w:val="000000"/>
          <w:sz w:val="22"/>
          <w:szCs w:val="22"/>
          <w:u w:val="single"/>
          <w:lang w:val="en-US" w:eastAsia="ko-KR"/>
        </w:rPr>
        <w:t>None</w:t>
      </w:r>
    </w:p>
    <w:p w14:paraId="7B0C1EC7" w14:textId="77777777" w:rsidR="00B541DD" w:rsidRDefault="00B541DD" w:rsidP="00B541DD">
      <w:pPr>
        <w:pStyle w:val="H2"/>
        <w:numPr>
          <w:ilvl w:val="0"/>
          <w:numId w:val="12"/>
        </w:numPr>
        <w:rPr>
          <w:w w:val="100"/>
        </w:rPr>
      </w:pPr>
      <w:bookmarkStart w:id="0" w:name="RTF31313339373a2048322c312e"/>
      <w:r>
        <w:rPr>
          <w:w w:val="100"/>
        </w:rPr>
        <w:t>TWT operation</w:t>
      </w:r>
      <w:bookmarkEnd w:id="0"/>
    </w:p>
    <w:p w14:paraId="1B05AD1C" w14:textId="77777777" w:rsidR="00B541DD" w:rsidRDefault="00B541DD" w:rsidP="00B541DD">
      <w:pPr>
        <w:pStyle w:val="H3"/>
        <w:numPr>
          <w:ilvl w:val="0"/>
          <w:numId w:val="13"/>
        </w:numPr>
        <w:rPr>
          <w:w w:val="100"/>
        </w:rPr>
      </w:pPr>
      <w:r>
        <w:rPr>
          <w:w w:val="100"/>
        </w:rPr>
        <w:t>General</w:t>
      </w:r>
    </w:p>
    <w:p w14:paraId="7134E2EB" w14:textId="4ACFE632" w:rsidR="00B93595" w:rsidRPr="000F1951" w:rsidRDefault="00B93595" w:rsidP="00B9359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13293</w:t>
      </w:r>
      <w:r w:rsidRPr="00033AA1">
        <w:rPr>
          <w:rFonts w:eastAsia="Times New Roman"/>
          <w:b/>
          <w:i/>
          <w:color w:val="000000"/>
          <w:sz w:val="20"/>
          <w:highlight w:val="yellow"/>
          <w:lang w:val="en-US"/>
        </w:rPr>
        <w:t>):</w:t>
      </w:r>
    </w:p>
    <w:p w14:paraId="43CEC58B" w14:textId="5522B7F9" w:rsidR="00B541DD" w:rsidRDefault="00B541DD" w:rsidP="00B541DD">
      <w:pPr>
        <w:pStyle w:val="T"/>
        <w:rPr>
          <w:w w:val="100"/>
        </w:rPr>
      </w:pPr>
      <w:r>
        <w:rPr>
          <w:w w:val="100"/>
        </w:rPr>
        <w:t>Target wake time</w:t>
      </w:r>
      <w:del w:id="1" w:author="Alfred Asterjadhi" w:date="2018-02-25T17:31:00Z">
        <w:r w:rsidDel="009C6412">
          <w:rPr>
            <w:w w:val="100"/>
          </w:rPr>
          <w:delText>s</w:delText>
        </w:r>
      </w:del>
      <w:r>
        <w:rPr>
          <w:w w:val="100"/>
        </w:rPr>
        <w:t xml:space="preserve"> (TWT</w:t>
      </w:r>
      <w:del w:id="2" w:author="Alfred Asterjadhi" w:date="2018-02-25T17:31:00Z">
        <w:r w:rsidDel="009C6412">
          <w:rPr>
            <w:w w:val="100"/>
          </w:rPr>
          <w:delText>s</w:delText>
        </w:r>
      </w:del>
      <w:r>
        <w:rPr>
          <w:w w:val="100"/>
        </w:rPr>
        <w:t>) allow</w:t>
      </w:r>
      <w:ins w:id="3" w:author="Alfred Asterjadhi" w:date="2018-02-25T17:31:00Z">
        <w:r w:rsidR="009C6412">
          <w:rPr>
            <w:w w:val="100"/>
          </w:rPr>
          <w:t>s an AP</w:t>
        </w:r>
      </w:ins>
      <w:del w:id="4" w:author="Alfred Asterjadhi" w:date="2018-02-25T17:31:00Z">
        <w:r w:rsidDel="009C6412">
          <w:rPr>
            <w:w w:val="100"/>
          </w:rPr>
          <w:delText xml:space="preserve"> STAs</w:delText>
        </w:r>
      </w:del>
      <w:r>
        <w:rPr>
          <w:w w:val="100"/>
        </w:rPr>
        <w:t xml:space="preserve"> to manage activity in the BSS </w:t>
      </w:r>
      <w:del w:id="5" w:author="Alfred Asterjadhi" w:date="2018-04-17T12:21:00Z">
        <w:r w:rsidRPr="00EA140C" w:rsidDel="00752041">
          <w:rPr>
            <w:w w:val="100"/>
            <w:highlight w:val="green"/>
          </w:rPr>
          <w:delText>by scheduling STAs to operate at different times</w:delText>
        </w:r>
        <w:r w:rsidDel="00752041">
          <w:rPr>
            <w:w w:val="100"/>
          </w:rPr>
          <w:delText xml:space="preserve"> </w:delText>
        </w:r>
      </w:del>
      <w:r>
        <w:rPr>
          <w:w w:val="100"/>
        </w:rPr>
        <w:t>in order to minimize contention between STAs and to reduce the required amount of time that a STA in PS mode needs to be awake.</w:t>
      </w:r>
      <w:ins w:id="6" w:author="Alfred Asterjadhi" w:date="2018-04-17T12:22:00Z">
        <w:r w:rsidR="00752041">
          <w:rPr>
            <w:w w:val="100"/>
          </w:rPr>
          <w:t xml:space="preserve"> </w:t>
        </w:r>
        <w:r w:rsidR="00752041" w:rsidRPr="00EA140C">
          <w:rPr>
            <w:w w:val="100"/>
            <w:highlight w:val="green"/>
          </w:rPr>
          <w:t>Th</w:t>
        </w:r>
      </w:ins>
      <w:ins w:id="7" w:author="Alfred Asterjadhi" w:date="2018-04-17T12:23:00Z">
        <w:r w:rsidR="00752041" w:rsidRPr="00EA140C">
          <w:rPr>
            <w:w w:val="100"/>
            <w:highlight w:val="green"/>
          </w:rPr>
          <w:t xml:space="preserve">is is </w:t>
        </w:r>
      </w:ins>
      <w:ins w:id="8" w:author="Alfred Asterjadhi" w:date="2018-04-17T12:22:00Z">
        <w:r w:rsidR="00752041" w:rsidRPr="00EA140C">
          <w:rPr>
            <w:w w:val="100"/>
            <w:highlight w:val="green"/>
          </w:rPr>
          <w:t>achieve</w:t>
        </w:r>
      </w:ins>
      <w:ins w:id="9" w:author="Alfred Asterjadhi" w:date="2018-04-17T12:23:00Z">
        <w:r w:rsidR="00752041" w:rsidRPr="00EA140C">
          <w:rPr>
            <w:w w:val="100"/>
            <w:highlight w:val="green"/>
          </w:rPr>
          <w:t>d</w:t>
        </w:r>
      </w:ins>
      <w:ins w:id="10" w:author="Alfred Asterjadhi" w:date="2018-04-17T12:22:00Z">
        <w:r w:rsidR="00752041" w:rsidRPr="00EA140C">
          <w:rPr>
            <w:w w:val="100"/>
            <w:highlight w:val="green"/>
          </w:rPr>
          <w:t xml:space="preserve"> by allocating </w:t>
        </w:r>
      </w:ins>
      <w:ins w:id="11" w:author="Alfred Asterjadhi" w:date="2018-04-17T12:21:00Z">
        <w:r w:rsidR="00752041" w:rsidRPr="00EA140C">
          <w:rPr>
            <w:w w:val="100"/>
            <w:highlight w:val="green"/>
          </w:rPr>
          <w:t xml:space="preserve">STAs to operate at </w:t>
        </w:r>
      </w:ins>
      <w:ins w:id="12" w:author="Alfred Asterjadhi" w:date="2018-04-17T12:27:00Z">
        <w:r w:rsidR="00185B78" w:rsidRPr="00EA140C">
          <w:rPr>
            <w:w w:val="100"/>
            <w:highlight w:val="green"/>
          </w:rPr>
          <w:t xml:space="preserve">non-overlapping </w:t>
        </w:r>
      </w:ins>
      <w:ins w:id="13" w:author="Alfred Asterjadhi" w:date="2018-04-17T12:21:00Z">
        <w:r w:rsidR="00752041" w:rsidRPr="00EA140C">
          <w:rPr>
            <w:w w:val="100"/>
            <w:highlight w:val="green"/>
          </w:rPr>
          <w:t>times and</w:t>
        </w:r>
      </w:ins>
      <w:ins w:id="14" w:author="Alfred Asterjadhi" w:date="2018-04-17T12:28:00Z">
        <w:r w:rsidR="0036142C" w:rsidRPr="00EA140C">
          <w:rPr>
            <w:w w:val="100"/>
            <w:highlight w:val="green"/>
          </w:rPr>
          <w:t>/or</w:t>
        </w:r>
      </w:ins>
      <w:ins w:id="15" w:author="Alfred Asterjadhi" w:date="2018-04-17T12:22:00Z">
        <w:r w:rsidR="00752041" w:rsidRPr="00EA140C">
          <w:rPr>
            <w:w w:val="100"/>
            <w:highlight w:val="green"/>
          </w:rPr>
          <w:t xml:space="preserve"> </w:t>
        </w:r>
      </w:ins>
      <w:ins w:id="16" w:author="Alfred Asterjadhi" w:date="2018-04-17T12:28:00Z">
        <w:r w:rsidR="0036142C" w:rsidRPr="00EA140C">
          <w:rPr>
            <w:w w:val="100"/>
            <w:highlight w:val="green"/>
          </w:rPr>
          <w:t>frequencies</w:t>
        </w:r>
      </w:ins>
      <w:ins w:id="17" w:author="Alfred Asterjadhi" w:date="2018-04-17T12:21:00Z">
        <w:r w:rsidR="00752041" w:rsidRPr="00EA140C">
          <w:rPr>
            <w:w w:val="100"/>
            <w:highlight w:val="green"/>
          </w:rPr>
          <w:t>,</w:t>
        </w:r>
      </w:ins>
      <w:ins w:id="18" w:author="Alfred Asterjadhi" w:date="2018-04-17T12:23:00Z">
        <w:r w:rsidR="00752041" w:rsidRPr="00EA140C">
          <w:rPr>
            <w:w w:val="100"/>
            <w:highlight w:val="green"/>
          </w:rPr>
          <w:t xml:space="preserve"> and concentrate </w:t>
        </w:r>
      </w:ins>
      <w:ins w:id="19" w:author="Alfred Asterjadhi" w:date="2018-04-17T12:26:00Z">
        <w:r w:rsidR="00752041" w:rsidRPr="00EA140C">
          <w:rPr>
            <w:w w:val="100"/>
            <w:highlight w:val="green"/>
          </w:rPr>
          <w:t xml:space="preserve">the frame exchanges in </w:t>
        </w:r>
      </w:ins>
      <w:ins w:id="20" w:author="Alfred Asterjadhi" w:date="2018-04-17T12:28:00Z">
        <w:r w:rsidR="00DC5CA9" w:rsidRPr="00EA140C">
          <w:rPr>
            <w:w w:val="100"/>
            <w:highlight w:val="green"/>
          </w:rPr>
          <w:t xml:space="preserve">pre-defined </w:t>
        </w:r>
      </w:ins>
      <w:ins w:id="21" w:author="Alfred Asterjadhi" w:date="2018-04-17T12:27:00Z">
        <w:r w:rsidR="00B9641C" w:rsidRPr="00EA140C">
          <w:rPr>
            <w:w w:val="100"/>
            <w:highlight w:val="green"/>
          </w:rPr>
          <w:t>s</w:t>
        </w:r>
        <w:r w:rsidR="00752041" w:rsidRPr="00EA140C">
          <w:rPr>
            <w:w w:val="100"/>
            <w:highlight w:val="green"/>
          </w:rPr>
          <w:t xml:space="preserve">ervice </w:t>
        </w:r>
        <w:proofErr w:type="gramStart"/>
        <w:r w:rsidR="00752041" w:rsidRPr="00EA140C">
          <w:rPr>
            <w:w w:val="100"/>
            <w:highlight w:val="green"/>
          </w:rPr>
          <w:t>period</w:t>
        </w:r>
        <w:r w:rsidR="00B9641C" w:rsidRPr="00EA140C">
          <w:rPr>
            <w:w w:val="100"/>
            <w:highlight w:val="green"/>
          </w:rPr>
          <w:t>s</w:t>
        </w:r>
        <w:r w:rsidR="00752041" w:rsidRPr="00EA140C">
          <w:rPr>
            <w:w w:val="100"/>
            <w:highlight w:val="green"/>
          </w:rPr>
          <w:t>.</w:t>
        </w:r>
      </w:ins>
      <w:ins w:id="22" w:author="Alfred Asterjadhi" w:date="2018-04-17T12:28:00Z">
        <w:r w:rsidR="00B93595" w:rsidRPr="00033AA1">
          <w:rPr>
            <w:i/>
            <w:w w:val="100"/>
            <w:highlight w:val="yellow"/>
          </w:rPr>
          <w:t>(</w:t>
        </w:r>
        <w:proofErr w:type="gramEnd"/>
        <w:r w:rsidR="00B93595" w:rsidRPr="00033AA1">
          <w:rPr>
            <w:i/>
            <w:w w:val="100"/>
            <w:highlight w:val="yellow"/>
          </w:rPr>
          <w:t>#</w:t>
        </w:r>
      </w:ins>
      <w:ins w:id="23" w:author="Alfred Asterjadhi" w:date="2018-04-17T12:29:00Z">
        <w:r w:rsidR="00B93595">
          <w:rPr>
            <w:i/>
            <w:w w:val="100"/>
            <w:highlight w:val="yellow"/>
          </w:rPr>
          <w:t>13293</w:t>
        </w:r>
      </w:ins>
      <w:ins w:id="24" w:author="Alfred Asterjadhi" w:date="2018-04-17T12:28:00Z">
        <w:r w:rsidR="00B93595" w:rsidRPr="00033AA1">
          <w:rPr>
            <w:i/>
            <w:w w:val="100"/>
            <w:highlight w:val="yellow"/>
          </w:rPr>
          <w:t>)</w:t>
        </w:r>
      </w:ins>
    </w:p>
    <w:p w14:paraId="038E3C61" w14:textId="46B27E00" w:rsidR="000F1951" w:rsidRPr="000F1951" w:rsidRDefault="000F1951" w:rsidP="000F195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11343</w:t>
      </w:r>
      <w:r w:rsidR="009C6412">
        <w:rPr>
          <w:rFonts w:eastAsia="Times New Roman"/>
          <w:b/>
          <w:i/>
          <w:color w:val="000000"/>
          <w:sz w:val="20"/>
          <w:highlight w:val="yellow"/>
          <w:lang w:val="en-US"/>
        </w:rPr>
        <w:t>, 13778</w:t>
      </w:r>
      <w:r w:rsidRPr="00033AA1">
        <w:rPr>
          <w:rFonts w:eastAsia="Times New Roman"/>
          <w:b/>
          <w:i/>
          <w:color w:val="000000"/>
          <w:sz w:val="20"/>
          <w:highlight w:val="yellow"/>
          <w:lang w:val="en-US"/>
        </w:rPr>
        <w:t>):</w:t>
      </w:r>
    </w:p>
    <w:p w14:paraId="6E7D2C13" w14:textId="615AF7E7" w:rsidR="00B541DD" w:rsidRDefault="00B541DD" w:rsidP="00B541DD">
      <w:pPr>
        <w:pStyle w:val="T"/>
        <w:rPr>
          <w:w w:val="100"/>
        </w:rPr>
      </w:pPr>
      <w:r>
        <w:rPr>
          <w:w w:val="100"/>
        </w:rPr>
        <w:t xml:space="preserve">An HE STA can negotiate individual TWT agreements,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ins w:id="25" w:author="Alfred Asterjadhi" w:date="2018-04-27T09:07:00Z">
        <w:r w:rsidR="00A063CB">
          <w:rPr>
            <w:w w:val="100"/>
          </w:rPr>
          <w:t xml:space="preserve">, and </w:t>
        </w:r>
      </w:ins>
      <w:ins w:id="26" w:author="Alfred Asterjadhi" w:date="2018-04-27T09:08:00Z">
        <w:r w:rsidR="00A063CB">
          <w:rPr>
            <w:w w:val="100"/>
          </w:rPr>
          <w:t>27.7.7 (HE subchannel selective transmission operation)</w:t>
        </w:r>
      </w:ins>
      <w:r>
        <w:rPr>
          <w:w w:val="100"/>
        </w:rPr>
        <w:t xml:space="preserve">. An HE </w:t>
      </w:r>
      <w:ins w:id="27" w:author="Alfred Asterjadhi" w:date="2018-02-25T16:30:00Z">
        <w:r w:rsidR="000F1951">
          <w:rPr>
            <w:w w:val="100"/>
          </w:rPr>
          <w:t xml:space="preserve">non-AP </w:t>
        </w:r>
      </w:ins>
      <w:r>
        <w:rPr>
          <w:w w:val="100"/>
        </w:rPr>
        <w:t xml:space="preserve">STA can </w:t>
      </w:r>
      <w:del w:id="28" w:author="Alfred Asterjadhi" w:date="2018-02-25T16:31:00Z">
        <w:r w:rsidDel="000F1951">
          <w:rPr>
            <w:w w:val="100"/>
          </w:rPr>
          <w:delText xml:space="preserve">negotiate </w:delText>
        </w:r>
      </w:del>
      <w:ins w:id="29" w:author="Alfred Asterjadhi" w:date="2018-02-25T16:31:00Z">
        <w:r w:rsidR="000F1951">
          <w:rPr>
            <w:w w:val="100"/>
          </w:rPr>
          <w:t xml:space="preserve">establish </w:t>
        </w:r>
      </w:ins>
      <w:r>
        <w:rPr>
          <w:w w:val="100"/>
        </w:rPr>
        <w:t>membership</w:t>
      </w:r>
      <w:ins w:id="30" w:author="Alfred Asterjadhi" w:date="2018-02-25T16:31:00Z">
        <w:r w:rsidR="000F1951">
          <w:rPr>
            <w:w w:val="100"/>
          </w:rPr>
          <w:t>s</w:t>
        </w:r>
      </w:ins>
      <w:r>
        <w:rPr>
          <w:w w:val="100"/>
        </w:rPr>
        <w:t xml:space="preserve"> in broadcast TWT schedules,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w:t>
      </w:r>
      <w:r>
        <w:rPr>
          <w:w w:val="100"/>
        </w:rPr>
        <w:fldChar w:fldCharType="end"/>
      </w:r>
      <w:r>
        <w:rPr>
          <w:vanish/>
          <w:w w:val="100"/>
        </w:rPr>
        <w:t>(#7618, #7400)</w:t>
      </w:r>
      <w:r>
        <w:rPr>
          <w:w w:val="100"/>
        </w:rPr>
        <w:t xml:space="preserve">. An HE AP can deliver broadcast TWT parameter sets to non-AP HE </w:t>
      </w:r>
      <w:proofErr w:type="spellStart"/>
      <w:r>
        <w:rPr>
          <w:w w:val="100"/>
        </w:rPr>
        <w:t>STAs</w:t>
      </w:r>
      <w:r>
        <w:rPr>
          <w:vanish/>
          <w:w w:val="100"/>
        </w:rPr>
        <w:t>(#6256)</w:t>
      </w:r>
      <w:del w:id="31" w:author="Alfred Asterjadhi" w:date="2018-02-25T16:31:00Z">
        <w:r w:rsidDel="000F1951">
          <w:rPr>
            <w:w w:val="100"/>
          </w:rPr>
          <w:delText xml:space="preserve">, without requiring that an individual TWT agreement has been established between them, </w:delText>
        </w:r>
      </w:del>
      <w:r>
        <w:rPr>
          <w:w w:val="100"/>
        </w:rPr>
        <w:t>as</w:t>
      </w:r>
      <w:proofErr w:type="spellEnd"/>
      <w:r>
        <w:rPr>
          <w:w w:val="100"/>
        </w:rPr>
        <w:t xml:space="preserve">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w:t>
      </w:r>
      <w:ins w:id="32" w:author="Alfred Asterjadhi" w:date="2018-02-25T16:31:00Z">
        <w:r w:rsidR="000F1951">
          <w:rPr>
            <w:w w:val="100"/>
          </w:rPr>
          <w:t>.2</w:t>
        </w:r>
      </w:ins>
      <w:r>
        <w:rPr>
          <w:w w:val="100"/>
        </w:rPr>
        <w:t xml:space="preserve"> (</w:t>
      </w:r>
      <w:del w:id="33" w:author="Alfred Asterjadhi" w:date="2018-02-25T16:31:00Z">
        <w:r w:rsidDel="000F1951">
          <w:rPr>
            <w:w w:val="100"/>
          </w:rPr>
          <w:delText>Broadcast TWT operation</w:delText>
        </w:r>
      </w:del>
      <w:ins w:id="34" w:author="Alfred Asterjadhi" w:date="2018-02-25T16:31:00Z">
        <w:r w:rsidR="000F1951">
          <w:rPr>
            <w:w w:val="100"/>
          </w:rPr>
          <w:t xml:space="preserve">Rules for TWT </w:t>
        </w:r>
      </w:ins>
      <w:ins w:id="35" w:author="Alfred Asterjadhi" w:date="2018-02-25T16:32:00Z">
        <w:r w:rsidR="000F1951">
          <w:rPr>
            <w:w w:val="100"/>
          </w:rPr>
          <w:t>scheduling AP</w:t>
        </w:r>
      </w:ins>
      <w:r>
        <w:rPr>
          <w:w w:val="100"/>
        </w:rPr>
        <w:t>)</w:t>
      </w:r>
      <w:r>
        <w:rPr>
          <w:w w:val="100"/>
        </w:rPr>
        <w:fldChar w:fldCharType="end"/>
      </w:r>
      <w:ins w:id="36" w:author="Alfred Asterjadhi" w:date="2018-02-25T16:33:00Z">
        <w:r w:rsidR="000F1951">
          <w:rPr>
            <w:w w:val="100"/>
          </w:rPr>
          <w:t>, 27.14.2 (Power save with UORA), and 27.14.3 (Opportunistic power save)</w:t>
        </w:r>
      </w:ins>
      <w:r>
        <w:rPr>
          <w:w w:val="100"/>
        </w:rPr>
        <w:t>.</w:t>
      </w:r>
      <w:ins w:id="37" w:author="Alfred Asterjadhi" w:date="2018-02-25T16:29:00Z">
        <w:r w:rsidR="000F1951" w:rsidRPr="000F1951">
          <w:rPr>
            <w:i/>
            <w:w w:val="100"/>
            <w:highlight w:val="yellow"/>
          </w:rPr>
          <w:t xml:space="preserve"> </w:t>
        </w:r>
        <w:r w:rsidR="000F1951" w:rsidRPr="00033AA1">
          <w:rPr>
            <w:i/>
            <w:w w:val="100"/>
            <w:highlight w:val="yellow"/>
          </w:rPr>
          <w:t>(#1</w:t>
        </w:r>
        <w:r w:rsidR="000F1951">
          <w:rPr>
            <w:i/>
            <w:w w:val="100"/>
            <w:highlight w:val="yellow"/>
          </w:rPr>
          <w:t>1343</w:t>
        </w:r>
      </w:ins>
      <w:ins w:id="38" w:author="Alfred Asterjadhi" w:date="2018-02-25T17:30:00Z">
        <w:r w:rsidR="009C6412">
          <w:rPr>
            <w:i/>
            <w:w w:val="100"/>
            <w:highlight w:val="yellow"/>
          </w:rPr>
          <w:t>, 13778</w:t>
        </w:r>
      </w:ins>
      <w:ins w:id="39" w:author="Alfred Asterjadhi" w:date="2018-02-25T16:29:00Z">
        <w:r w:rsidR="000F1951" w:rsidRPr="00033AA1">
          <w:rPr>
            <w:i/>
            <w:w w:val="100"/>
            <w:highlight w:val="yellow"/>
          </w:rPr>
          <w:t>)</w:t>
        </w:r>
        <w:r w:rsidR="000F1951">
          <w:rPr>
            <w:vanish/>
            <w:w w:val="100"/>
          </w:rPr>
          <w:t xml:space="preserve"> </w:t>
        </w:r>
      </w:ins>
      <w:r>
        <w:rPr>
          <w:vanish/>
          <w:w w:val="100"/>
        </w:rPr>
        <w:t>(#4767)(#4846)</w:t>
      </w:r>
    </w:p>
    <w:p w14:paraId="5310D926" w14:textId="77777777" w:rsidR="00B541DD" w:rsidRDefault="00B541DD" w:rsidP="00B541DD">
      <w:pPr>
        <w:pStyle w:val="T"/>
        <w:rPr>
          <w:w w:val="100"/>
        </w:rPr>
      </w:pPr>
      <w:r>
        <w:rPr>
          <w:w w:val="100"/>
        </w:rPr>
        <w:t>A STA does need not to be aware of the values of TWT parameters of the TWT agreements of other STAs in the BSS of the STA or of TWT agreements of STAs in other BSSs. A STA does not need to be aware that a TWT service period (SP) can be used to exchange frames with other STAs</w:t>
      </w:r>
      <w:r>
        <w:rPr>
          <w:vanish/>
          <w:w w:val="100"/>
        </w:rPr>
        <w:t>(#7619, #5963)</w:t>
      </w:r>
      <w:r>
        <w:rPr>
          <w:w w:val="100"/>
        </w:rPr>
        <w:t>. Frames transmitted during a TWT SP can be carried in any PPDU format supported by the pair of STAs that have established the TWT agreement corresponding to that TWT SP, including HE MU PPDU, HE TB PPDU, etc.</w:t>
      </w:r>
      <w:r>
        <w:rPr>
          <w:vanish/>
          <w:w w:val="100"/>
        </w:rPr>
        <w:t>(#4767, #4846)</w:t>
      </w:r>
    </w:p>
    <w:p w14:paraId="20D9462F" w14:textId="0F2B3096" w:rsidR="00F11440" w:rsidRPr="00E31A44" w:rsidRDefault="00F11440" w:rsidP="00F1144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13294</w:t>
      </w:r>
      <w:r w:rsidRPr="00033AA1">
        <w:rPr>
          <w:rFonts w:eastAsia="Times New Roman"/>
          <w:b/>
          <w:i/>
          <w:color w:val="000000"/>
          <w:sz w:val="20"/>
          <w:highlight w:val="yellow"/>
          <w:lang w:val="en-US"/>
        </w:rPr>
        <w:t>):</w:t>
      </w:r>
    </w:p>
    <w:p w14:paraId="48677792" w14:textId="6878A432" w:rsidR="00B541DD" w:rsidRDefault="00B541DD" w:rsidP="00B541DD">
      <w:pPr>
        <w:pStyle w:val="T"/>
        <w:rPr>
          <w:w w:val="100"/>
        </w:rPr>
      </w:pPr>
      <w:r>
        <w:rPr>
          <w:w w:val="100"/>
        </w:rPr>
        <w:t xml:space="preserve">An HE STA with </w:t>
      </w:r>
      <w:del w:id="40" w:author="Alfred Asterjadhi" w:date="2018-04-18T10:55:00Z">
        <w:r w:rsidRPr="00AF2C7B" w:rsidDel="00CE693C">
          <w:rPr>
            <w:w w:val="100"/>
            <w:highlight w:val="green"/>
          </w:rPr>
          <w:delText xml:space="preserve">dot11TWTOptionActivated </w:delText>
        </w:r>
      </w:del>
      <w:ins w:id="41" w:author="Alfred Asterjadhi" w:date="2018-04-18T10:55:00Z">
        <w:r w:rsidR="00CE693C" w:rsidRPr="00AF2C7B">
          <w:rPr>
            <w:w w:val="100"/>
            <w:highlight w:val="green"/>
          </w:rPr>
          <w:t>dot11TWTOptionImplemented</w:t>
        </w:r>
      </w:ins>
      <w:r w:rsidR="00190A0B">
        <w:rPr>
          <w:w w:val="100"/>
        </w:rPr>
        <w:t xml:space="preserve"> </w:t>
      </w:r>
      <w:ins w:id="42" w:author="Alfred Asterjadhi" w:date="2018-04-18T10:55:00Z">
        <w:r w:rsidR="00B51CA9" w:rsidRPr="00033AA1">
          <w:rPr>
            <w:i/>
            <w:w w:val="100"/>
            <w:highlight w:val="yellow"/>
          </w:rPr>
          <w:t>(#</w:t>
        </w:r>
        <w:r w:rsidR="00545A19">
          <w:rPr>
            <w:i/>
            <w:w w:val="100"/>
            <w:highlight w:val="yellow"/>
          </w:rPr>
          <w:t>13294</w:t>
        </w:r>
        <w:r w:rsidR="00B51CA9" w:rsidRPr="00033AA1">
          <w:rPr>
            <w:i/>
            <w:w w:val="100"/>
            <w:highlight w:val="yellow"/>
          </w:rPr>
          <w:t>)</w:t>
        </w:r>
        <w:r w:rsidR="00CE693C">
          <w:rPr>
            <w:w w:val="100"/>
          </w:rPr>
          <w:t xml:space="preserve"> </w:t>
        </w:r>
      </w:ins>
      <w:r>
        <w:rPr>
          <w:w w:val="100"/>
        </w:rPr>
        <w:t>equal to true shall set:</w:t>
      </w:r>
    </w:p>
    <w:p w14:paraId="4463040A" w14:textId="77777777" w:rsidR="00B541DD" w:rsidRDefault="00B541DD" w:rsidP="00B541DD">
      <w:pPr>
        <w:pStyle w:val="DL"/>
        <w:numPr>
          <w:ilvl w:val="0"/>
          <w:numId w:val="11"/>
        </w:numPr>
        <w:tabs>
          <w:tab w:val="clear" w:pos="640"/>
          <w:tab w:val="left" w:pos="600"/>
        </w:tabs>
        <w:suppressAutoHyphens w:val="0"/>
        <w:ind w:left="640" w:hanging="440"/>
        <w:rPr>
          <w:w w:val="100"/>
        </w:rPr>
      </w:pPr>
      <w:r>
        <w:rPr>
          <w:w w:val="100"/>
        </w:rPr>
        <w:t>The TWT Requester Support subfield to 1 in the HE Capabilities element that it transmits if it supports operating in the role of a TWT requesting STA</w:t>
      </w:r>
      <w:r>
        <w:rPr>
          <w:vanish/>
          <w:w w:val="100"/>
        </w:rPr>
        <w:t>(#9978)</w:t>
      </w:r>
      <w:r>
        <w:rPr>
          <w:w w:val="100"/>
        </w:rPr>
        <w:t>; otherwise set to 0.</w:t>
      </w:r>
    </w:p>
    <w:p w14:paraId="259ED1F8" w14:textId="77777777" w:rsidR="00B541DD" w:rsidRDefault="00B541DD" w:rsidP="00B541DD">
      <w:pPr>
        <w:pStyle w:val="DL"/>
        <w:numPr>
          <w:ilvl w:val="0"/>
          <w:numId w:val="11"/>
        </w:numPr>
        <w:tabs>
          <w:tab w:val="clear" w:pos="640"/>
          <w:tab w:val="left" w:pos="600"/>
        </w:tabs>
        <w:suppressAutoHyphens w:val="0"/>
        <w:ind w:left="640" w:hanging="440"/>
        <w:rPr>
          <w:w w:val="100"/>
        </w:rPr>
      </w:pPr>
      <w:r>
        <w:rPr>
          <w:w w:val="100"/>
        </w:rPr>
        <w:t>The TWT Responder Support subfield to 1 in the HE Capabilities elements that it transmits if it supports operating in the role of a TWT responding STA; otherwise set to 0.</w:t>
      </w:r>
    </w:p>
    <w:p w14:paraId="58E9E4DE" w14:textId="77777777" w:rsidR="00B541DD" w:rsidRDefault="00B541DD" w:rsidP="00B541DD">
      <w:pPr>
        <w:pStyle w:val="DL"/>
        <w:numPr>
          <w:ilvl w:val="0"/>
          <w:numId w:val="11"/>
        </w:numPr>
        <w:tabs>
          <w:tab w:val="clear" w:pos="640"/>
          <w:tab w:val="left" w:pos="600"/>
        </w:tabs>
        <w:suppressAutoHyphens w:val="0"/>
        <w:ind w:left="640" w:hanging="440"/>
        <w:rPr>
          <w:w w:val="100"/>
        </w:rPr>
      </w:pPr>
      <w:r>
        <w:rPr>
          <w:w w:val="100"/>
        </w:rPr>
        <w:t>The Broadcast TWT Support subfield to 1 in the HE Capabilities element that it transmits if it supports operating in the role of a TWT scheduled STA or in the role of a TWT scheduling AP</w:t>
      </w:r>
      <w:r>
        <w:rPr>
          <w:vanish/>
          <w:w w:val="100"/>
        </w:rPr>
        <w:t>(#6919)</w:t>
      </w:r>
      <w:r>
        <w:rPr>
          <w:w w:val="100"/>
        </w:rPr>
        <w:t>; otherwise set to 0.</w:t>
      </w:r>
    </w:p>
    <w:p w14:paraId="1FFE0752" w14:textId="12F881E2" w:rsidR="00B541DD" w:rsidRDefault="00B541DD" w:rsidP="00B541DD">
      <w:pPr>
        <w:pStyle w:val="T"/>
        <w:rPr>
          <w:w w:val="100"/>
        </w:rPr>
      </w:pPr>
      <w:r>
        <w:rPr>
          <w:w w:val="100"/>
        </w:rPr>
        <w:t>An HE AP shall set the TWT Responder Support subfields of the Extended Capabilities element and HE Capabilities element to 1.</w:t>
      </w:r>
    </w:p>
    <w:p w14:paraId="629B7FF5" w14:textId="219B55B6" w:rsidR="00F531C5" w:rsidRPr="008F0872" w:rsidRDefault="00F531C5" w:rsidP="008F087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Replace </w:t>
      </w:r>
      <w:r w:rsidR="00B61635">
        <w:rPr>
          <w:rFonts w:eastAsia="Times New Roman"/>
          <w:b/>
          <w:i/>
          <w:color w:val="000000"/>
          <w:sz w:val="20"/>
          <w:highlight w:val="yellow"/>
          <w:lang w:val="en-US"/>
        </w:rPr>
        <w:t>“</w:t>
      </w:r>
      <w:r>
        <w:rPr>
          <w:rFonts w:eastAsia="Times New Roman"/>
          <w:b/>
          <w:i/>
          <w:color w:val="000000"/>
          <w:sz w:val="20"/>
          <w:highlight w:val="yellow"/>
          <w:lang w:val="en-US"/>
        </w:rPr>
        <w:t>dot11TWTOptionActivated</w:t>
      </w:r>
      <w:r w:rsidR="00B61635">
        <w:rPr>
          <w:rFonts w:eastAsia="Times New Roman"/>
          <w:b/>
          <w:i/>
          <w:color w:val="000000"/>
          <w:sz w:val="20"/>
          <w:highlight w:val="yellow"/>
          <w:lang w:val="en-US"/>
        </w:rPr>
        <w:t>”</w:t>
      </w:r>
      <w:r>
        <w:rPr>
          <w:rFonts w:eastAsia="Times New Roman"/>
          <w:b/>
          <w:i/>
          <w:color w:val="000000"/>
          <w:sz w:val="20"/>
          <w:highlight w:val="yellow"/>
          <w:lang w:val="en-US"/>
        </w:rPr>
        <w:t xml:space="preserve"> with </w:t>
      </w:r>
      <w:r w:rsidR="00B61635">
        <w:rPr>
          <w:rFonts w:eastAsia="Times New Roman"/>
          <w:b/>
          <w:i/>
          <w:color w:val="000000"/>
          <w:sz w:val="20"/>
          <w:highlight w:val="yellow"/>
          <w:lang w:val="en-US"/>
        </w:rPr>
        <w:t>“</w:t>
      </w:r>
      <w:r>
        <w:rPr>
          <w:rFonts w:eastAsia="Times New Roman"/>
          <w:b/>
          <w:i/>
          <w:color w:val="000000"/>
          <w:sz w:val="20"/>
          <w:highlight w:val="yellow"/>
          <w:lang w:val="en-US"/>
        </w:rPr>
        <w:t>dot11TWTOptionImplemented</w:t>
      </w:r>
      <w:r w:rsidR="00B61635">
        <w:rPr>
          <w:rFonts w:eastAsia="Times New Roman"/>
          <w:b/>
          <w:i/>
          <w:color w:val="000000"/>
          <w:sz w:val="20"/>
          <w:highlight w:val="yellow"/>
          <w:lang w:val="en-US"/>
        </w:rPr>
        <w:t>”</w:t>
      </w:r>
      <w:r>
        <w:rPr>
          <w:rFonts w:eastAsia="Times New Roman"/>
          <w:b/>
          <w:i/>
          <w:color w:val="000000"/>
          <w:sz w:val="20"/>
          <w:highlight w:val="yellow"/>
          <w:lang w:val="en-US"/>
        </w:rPr>
        <w:t xml:space="preserve"> throughout the draft and throughout the baseline</w:t>
      </w:r>
      <w:r w:rsidRPr="00033AA1">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13294</w:t>
      </w:r>
      <w:r w:rsidRPr="00033AA1">
        <w:rPr>
          <w:rFonts w:eastAsia="Times New Roman"/>
          <w:b/>
          <w:i/>
          <w:color w:val="000000"/>
          <w:sz w:val="20"/>
          <w:highlight w:val="yellow"/>
          <w:lang w:val="en-US"/>
        </w:rPr>
        <w:t>)</w:t>
      </w:r>
      <w:r w:rsidR="00B61635">
        <w:rPr>
          <w:rFonts w:eastAsia="Times New Roman"/>
          <w:b/>
          <w:i/>
          <w:color w:val="000000"/>
          <w:sz w:val="20"/>
          <w:highlight w:val="yellow"/>
          <w:lang w:val="en-US"/>
        </w:rPr>
        <w:t>.</w:t>
      </w:r>
    </w:p>
    <w:p w14:paraId="5FF44C62" w14:textId="394A05BE" w:rsidR="00E31A44" w:rsidRPr="00E31A44" w:rsidRDefault="00E31A44" w:rsidP="00E31A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11338</w:t>
      </w:r>
      <w:r w:rsidRPr="00033AA1">
        <w:rPr>
          <w:rFonts w:eastAsia="Times New Roman"/>
          <w:b/>
          <w:i/>
          <w:color w:val="000000"/>
          <w:sz w:val="20"/>
          <w:highlight w:val="yellow"/>
          <w:lang w:val="en-US"/>
        </w:rPr>
        <w:t>):</w:t>
      </w:r>
    </w:p>
    <w:p w14:paraId="6F6B9320" w14:textId="42AEF1A8" w:rsidR="00B541DD" w:rsidRDefault="00B541DD" w:rsidP="00B541DD">
      <w:pPr>
        <w:pStyle w:val="T"/>
        <w:rPr>
          <w:w w:val="100"/>
        </w:rPr>
      </w:pPr>
      <w:r>
        <w:rPr>
          <w:w w:val="100"/>
        </w:rPr>
        <w:t xml:space="preserve">An HE AP may set the TWT Required subfield to 1 in HE Operation elements it transmits to request TWT participation by all </w:t>
      </w:r>
      <w:del w:id="43" w:author="Alfred Asterjadhi" w:date="2018-02-25T16:18:00Z">
        <w:r w:rsidDel="00176A3E">
          <w:rPr>
            <w:w w:val="100"/>
          </w:rPr>
          <w:delText xml:space="preserve">HE </w:delText>
        </w:r>
      </w:del>
      <w:r>
        <w:rPr>
          <w:w w:val="100"/>
        </w:rPr>
        <w:t>STAs that are associated to it and that have declared support for TWT</w:t>
      </w:r>
      <w:r w:rsidR="00F76F6B">
        <w:rPr>
          <w:w w:val="100"/>
        </w:rPr>
        <w:t xml:space="preserve"> </w:t>
      </w:r>
      <w:r w:rsidR="00F76F6B" w:rsidRPr="00C904AE">
        <w:rPr>
          <w:color w:val="auto"/>
        </w:rPr>
        <w:t xml:space="preserve">(by setting any one of TWT Requester Support or TWT Responder Support or Broadcast TWT Support subfield in </w:t>
      </w:r>
      <w:ins w:id="44" w:author="Alfred Asterjadhi" w:date="2018-04-27T14:03:00Z">
        <w:r w:rsidR="00B45A55">
          <w:rPr>
            <w:color w:val="auto"/>
          </w:rPr>
          <w:t xml:space="preserve">the </w:t>
        </w:r>
      </w:ins>
      <w:r w:rsidR="00F76F6B" w:rsidRPr="00C904AE">
        <w:rPr>
          <w:color w:val="auto"/>
        </w:rPr>
        <w:t>HE Capabilities</w:t>
      </w:r>
      <w:ins w:id="45" w:author="Alfred Asterjadhi" w:date="2018-04-27T14:03:00Z">
        <w:r w:rsidR="00B45A55">
          <w:rPr>
            <w:color w:val="auto"/>
          </w:rPr>
          <w:t xml:space="preserve"> element or </w:t>
        </w:r>
        <w:bookmarkStart w:id="46" w:name="_GoBack"/>
        <w:bookmarkEnd w:id="46"/>
        <w:r w:rsidR="00B45A55">
          <w:rPr>
            <w:color w:val="auto"/>
          </w:rPr>
          <w:t xml:space="preserve">the Extended Capabilities </w:t>
        </w:r>
      </w:ins>
      <w:r w:rsidR="00F76F6B" w:rsidRPr="00C904AE">
        <w:rPr>
          <w:color w:val="auto"/>
        </w:rPr>
        <w:t>element that it transmits to 1)</w:t>
      </w:r>
      <w:r>
        <w:rPr>
          <w:w w:val="100"/>
        </w:rPr>
        <w:t>. A STA that supports TWT and is associated with an HE AP</w:t>
      </w:r>
      <w:r>
        <w:rPr>
          <w:vanish/>
          <w:w w:val="100"/>
        </w:rPr>
        <w:t>(#10277)</w:t>
      </w:r>
      <w:r>
        <w:rPr>
          <w:w w:val="100"/>
        </w:rPr>
        <w:t xml:space="preserve">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14:paraId="75D94377" w14:textId="5D97F4BF" w:rsidR="009657A7" w:rsidRPr="00DE48DC" w:rsidRDefault="00B541DD" w:rsidP="00DE48DC">
      <w:pPr>
        <w:pStyle w:val="Note"/>
        <w:rPr>
          <w:w w:val="100"/>
        </w:rPr>
      </w:pPr>
      <w:r>
        <w:rPr>
          <w:w w:val="100"/>
        </w:rPr>
        <w:lastRenderedPageBreak/>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ins w:id="47" w:author="Alfred Asterjadhi" w:date="2018-02-25T16:25:00Z">
        <w:r w:rsidR="00E31A44">
          <w:rPr>
            <w:w w:val="100"/>
          </w:rPr>
          <w:t>, 27.7.3 (Broadcast TWT operation)</w:t>
        </w:r>
      </w:ins>
      <w:r>
        <w:rPr>
          <w:w w:val="100"/>
        </w:rPr>
        <w:t xml:space="preserve"> and 10.43.7 (TWT Sleep Setup)).</w:t>
      </w:r>
      <w:ins w:id="48" w:author="Alfred Asterjadhi" w:date="2018-02-19T08:25:00Z">
        <w:r w:rsidR="00E31A44" w:rsidRPr="00033AA1">
          <w:rPr>
            <w:i/>
            <w:w w:val="100"/>
            <w:highlight w:val="yellow"/>
          </w:rPr>
          <w:t>(#1</w:t>
        </w:r>
      </w:ins>
      <w:ins w:id="49" w:author="Alfred Asterjadhi" w:date="2018-02-25T16:28:00Z">
        <w:r w:rsidR="00E31A44">
          <w:rPr>
            <w:i/>
            <w:w w:val="100"/>
            <w:highlight w:val="yellow"/>
          </w:rPr>
          <w:t>1338</w:t>
        </w:r>
      </w:ins>
      <w:ins w:id="50" w:author="Alfred Asterjadhi" w:date="2018-02-19T08:25:00Z">
        <w:r w:rsidR="00E31A44" w:rsidRPr="00033AA1">
          <w:rPr>
            <w:i/>
            <w:w w:val="100"/>
            <w:highlight w:val="yellow"/>
          </w:rPr>
          <w:t>)</w:t>
        </w:r>
      </w:ins>
      <w:r w:rsidR="00E31A44">
        <w:rPr>
          <w:vanish/>
          <w:w w:val="100"/>
        </w:rPr>
        <w:t xml:space="preserve"> </w:t>
      </w:r>
      <w:r>
        <w:rPr>
          <w:vanish/>
          <w:w w:val="100"/>
        </w:rPr>
        <w:t>(#7396)</w:t>
      </w:r>
    </w:p>
    <w:p w14:paraId="2C62C26B" w14:textId="2FA015F7" w:rsidR="00014EFB" w:rsidRDefault="00014EFB" w:rsidP="00014EFB">
      <w:pPr>
        <w:pStyle w:val="H3"/>
        <w:numPr>
          <w:ilvl w:val="0"/>
          <w:numId w:val="14"/>
        </w:numPr>
        <w:rPr>
          <w:w w:val="100"/>
        </w:rPr>
      </w:pPr>
      <w:bookmarkStart w:id="51" w:name="RTF39323633393a2048332c312e"/>
      <w:r>
        <w:rPr>
          <w:w w:val="100"/>
        </w:rPr>
        <w:t>Individual TWT agreements</w:t>
      </w:r>
      <w:bookmarkEnd w:id="51"/>
    </w:p>
    <w:p w14:paraId="3D147968" w14:textId="3279A51C" w:rsidR="00014EFB" w:rsidRPr="00E31A44" w:rsidRDefault="00014EFB" w:rsidP="00014EF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below of this subclause as follows (#CID</w:t>
      </w:r>
      <w:r>
        <w:rPr>
          <w:rFonts w:eastAsia="Times New Roman"/>
          <w:b/>
          <w:i/>
          <w:color w:val="000000"/>
          <w:sz w:val="20"/>
          <w:highlight w:val="yellow"/>
          <w:lang w:val="en-US"/>
        </w:rPr>
        <w:t xml:space="preserve"> 11377</w:t>
      </w:r>
      <w:r w:rsidR="00A033D3">
        <w:rPr>
          <w:rFonts w:eastAsia="Times New Roman"/>
          <w:b/>
          <w:i/>
          <w:color w:val="000000"/>
          <w:sz w:val="20"/>
          <w:highlight w:val="yellow"/>
          <w:lang w:val="en-US"/>
        </w:rPr>
        <w:t>, 13779</w:t>
      </w:r>
      <w:r w:rsidR="00E20E08">
        <w:rPr>
          <w:rFonts w:eastAsia="Times New Roman"/>
          <w:b/>
          <w:i/>
          <w:color w:val="000000"/>
          <w:sz w:val="20"/>
          <w:highlight w:val="yellow"/>
          <w:lang w:val="en-US"/>
        </w:rPr>
        <w:t>, 11035</w:t>
      </w:r>
      <w:r w:rsidR="00642D61">
        <w:rPr>
          <w:rFonts w:eastAsia="Times New Roman"/>
          <w:b/>
          <w:i/>
          <w:color w:val="000000"/>
          <w:sz w:val="20"/>
          <w:highlight w:val="yellow"/>
          <w:lang w:val="en-US"/>
        </w:rPr>
        <w:t>, 12045</w:t>
      </w:r>
      <w:r w:rsidRPr="00033AA1">
        <w:rPr>
          <w:rFonts w:eastAsia="Times New Roman"/>
          <w:b/>
          <w:i/>
          <w:color w:val="000000"/>
          <w:sz w:val="20"/>
          <w:highlight w:val="yellow"/>
          <w:lang w:val="en-US"/>
        </w:rPr>
        <w:t>):</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3600"/>
        <w:gridCol w:w="3420"/>
        <w:gridCol w:w="3960"/>
      </w:tblGrid>
      <w:tr w:rsidR="00014EFB" w14:paraId="73654AEE" w14:textId="77777777" w:rsidTr="00484F38">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56B8320F" w14:textId="77777777" w:rsidR="00014EFB" w:rsidRDefault="00014EFB" w:rsidP="00014EFB">
            <w:pPr>
              <w:pStyle w:val="TableTitle"/>
              <w:numPr>
                <w:ilvl w:val="0"/>
                <w:numId w:val="15"/>
              </w:numPr>
            </w:pPr>
            <w:bookmarkStart w:id="52" w:name="RTF31333833303a205461626c65"/>
            <w:r>
              <w:rPr>
                <w:w w:val="100"/>
              </w:rPr>
              <w:t>HE individual TWT setup exchange command interpretation</w:t>
            </w:r>
            <w:bookmarkEnd w:id="52"/>
          </w:p>
        </w:tc>
      </w:tr>
      <w:tr w:rsidR="00014EFB" w14:paraId="3668D3C0" w14:textId="77777777" w:rsidTr="00613DCE">
        <w:trPr>
          <w:trHeight w:val="1120"/>
          <w:jc w:val="center"/>
        </w:trPr>
        <w:tc>
          <w:tcPr>
            <w:tcW w:w="3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F8725E" w14:textId="37C8CEC1" w:rsidR="00014EFB" w:rsidRDefault="00014EFB" w:rsidP="00C33ED7">
            <w:pPr>
              <w:pStyle w:val="CellHeading"/>
            </w:pPr>
            <w:del w:id="53" w:author="Alfred Asterjadhi" w:date="2018-02-25T16:39:00Z">
              <w:r w:rsidDel="00014EFB">
                <w:rPr>
                  <w:w w:val="100"/>
                </w:rPr>
                <w:delText xml:space="preserve">Initiating frame: </w:delText>
              </w:r>
            </w:del>
            <w:r>
              <w:rPr>
                <w:w w:val="100"/>
              </w:rPr>
              <w:t xml:space="preserve">TWT Setup Command field </w:t>
            </w:r>
            <w:ins w:id="54" w:author="Alfred Asterjadhi" w:date="2018-02-25T17:06:00Z">
              <w:r w:rsidR="00484F38">
                <w:rPr>
                  <w:w w:val="100"/>
                </w:rPr>
                <w:t>within an initiating frame</w:t>
              </w:r>
            </w:ins>
            <w:del w:id="55" w:author="Alfred Asterjadhi" w:date="2018-02-25T16:55:00Z">
              <w:r w:rsidDel="00C327FB">
                <w:rPr>
                  <w:w w:val="100"/>
                </w:rPr>
                <w:delText xml:space="preserve">value </w:delText>
              </w:r>
            </w:del>
            <w:del w:id="56" w:author="Alfred Asterjadhi" w:date="2018-02-25T17:06:00Z">
              <w:r w:rsidDel="00484F38">
                <w:rPr>
                  <w:w w:val="100"/>
                </w:rPr>
                <w:delText>within a TWT</w:delText>
              </w:r>
            </w:del>
            <w:del w:id="57" w:author="Alfred Asterjadhi" w:date="2018-02-25T16:39:00Z">
              <w:r w:rsidDel="00014EFB">
                <w:rPr>
                  <w:w w:val="100"/>
                </w:rPr>
                <w:delText>Setup frame transmitted from a first STA to a second STA</w:delText>
              </w:r>
            </w:del>
            <w:ins w:id="58" w:author="Alfred Asterjadhi" w:date="2018-02-25T17:20: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4834D3" w14:textId="58406477" w:rsidR="00014EFB" w:rsidRDefault="00014EFB" w:rsidP="00C33ED7">
            <w:pPr>
              <w:pStyle w:val="CellHeading"/>
            </w:pPr>
            <w:del w:id="59" w:author="Alfred Asterjadhi" w:date="2018-02-25T16:39:00Z">
              <w:r w:rsidDel="00014EFB">
                <w:rPr>
                  <w:w w:val="100"/>
                </w:rPr>
                <w:delText xml:space="preserve">Response frame: </w:delText>
              </w:r>
            </w:del>
            <w:r>
              <w:rPr>
                <w:w w:val="100"/>
              </w:rPr>
              <w:t>TWT Setup Command field</w:t>
            </w:r>
            <w:ins w:id="60" w:author="Alfred Asterjadhi" w:date="2018-02-25T17:06:00Z">
              <w:r w:rsidR="00484F38">
                <w:rPr>
                  <w:w w:val="100"/>
                </w:rPr>
                <w:t xml:space="preserve"> within a re</w:t>
              </w:r>
            </w:ins>
            <w:ins w:id="61" w:author="Alfred Asterjadhi" w:date="2018-02-25T17:07:00Z">
              <w:r w:rsidR="00484F38">
                <w:rPr>
                  <w:w w:val="100"/>
                </w:rPr>
                <w:t>sponse frame</w:t>
              </w:r>
            </w:ins>
            <w:r>
              <w:rPr>
                <w:w w:val="100"/>
              </w:rPr>
              <w:t xml:space="preserve"> </w:t>
            </w:r>
            <w:del w:id="62" w:author="Alfred Asterjadhi" w:date="2018-02-25T16:56:00Z">
              <w:r w:rsidDel="00C327FB">
                <w:rPr>
                  <w:w w:val="100"/>
                </w:rPr>
                <w:delText xml:space="preserve">value </w:delText>
              </w:r>
            </w:del>
            <w:del w:id="63" w:author="Alfred Asterjadhi" w:date="2018-02-25T17:06:00Z">
              <w:r w:rsidDel="00484F38">
                <w:rPr>
                  <w:w w:val="100"/>
                </w:rPr>
                <w:delText>within a TWT</w:delText>
              </w:r>
            </w:del>
            <w:del w:id="64" w:author="Alfred Asterjadhi" w:date="2018-02-25T16:39:00Z">
              <w:r w:rsidDel="00014EFB">
                <w:rPr>
                  <w:w w:val="100"/>
                </w:rPr>
                <w:delText>Setup frame transmitted from the second STA to the first STA</w:delText>
              </w:r>
            </w:del>
            <w:ins w:id="65" w:author="Alfred Asterjadhi" w:date="2018-02-25T16:40:00Z">
              <w:r w:rsidRPr="00033AA1">
                <w:rPr>
                  <w:i/>
                  <w:w w:val="100"/>
                  <w:highlight w:val="yellow"/>
                </w:rPr>
                <w:t>(#1</w:t>
              </w:r>
              <w:r>
                <w:rPr>
                  <w:i/>
                  <w:w w:val="100"/>
                  <w:highlight w:val="yellow"/>
                </w:rPr>
                <w:t>1377</w:t>
              </w:r>
              <w:r w:rsidRPr="00033AA1">
                <w:rPr>
                  <w:i/>
                  <w:w w:val="100"/>
                  <w:highlight w:val="yellow"/>
                </w:rPr>
                <w:t>)</w:t>
              </w:r>
            </w:ins>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1F50BA" w14:textId="77777777" w:rsidR="00014EFB" w:rsidRDefault="00014EFB" w:rsidP="00C33ED7">
            <w:pPr>
              <w:pStyle w:val="CellHeading"/>
            </w:pPr>
            <w:r>
              <w:rPr>
                <w:w w:val="100"/>
              </w:rPr>
              <w:t>TWT condition after the completion of the exchange</w:t>
            </w:r>
          </w:p>
        </w:tc>
      </w:tr>
      <w:tr w:rsidR="00014EFB" w14:paraId="048A658C" w14:textId="77777777" w:rsidTr="00613DCE">
        <w:trPr>
          <w:trHeight w:val="22"/>
          <w:jc w:val="center"/>
        </w:trPr>
        <w:tc>
          <w:tcPr>
            <w:tcW w:w="3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90410B" w14:textId="488F2F3B" w:rsidR="00014EFB" w:rsidRDefault="00F76F6B" w:rsidP="00C33ED7">
            <w:pPr>
              <w:pStyle w:val="CellBody"/>
            </w:pPr>
            <w:r>
              <w:rPr>
                <w:w w:val="100"/>
              </w:rPr>
              <w:t>…</w:t>
            </w:r>
          </w:p>
        </w:tc>
        <w:tc>
          <w:tcPr>
            <w:tcW w:w="3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1C2A19" w14:textId="178FA86C" w:rsidR="00014EFB" w:rsidRDefault="00014EFB" w:rsidP="00C33ED7">
            <w:pPr>
              <w:pStyle w:val="CellBody"/>
            </w:pPr>
          </w:p>
        </w:tc>
        <w:tc>
          <w:tcPr>
            <w:tcW w:w="39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87D885" w14:textId="20271CFC" w:rsidR="00014EFB" w:rsidRDefault="00014EFB" w:rsidP="00C33ED7">
            <w:pPr>
              <w:pStyle w:val="CellBody"/>
            </w:pPr>
          </w:p>
        </w:tc>
      </w:tr>
      <w:tr w:rsidR="00014EFB" w14:paraId="3C57F71B" w14:textId="77777777" w:rsidTr="00613DCE">
        <w:trPr>
          <w:trHeight w:val="1070"/>
          <w:jc w:val="center"/>
        </w:trPr>
        <w:tc>
          <w:tcPr>
            <w:tcW w:w="10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D8DB3F" w14:textId="703FF1E4" w:rsidR="00484F38" w:rsidRDefault="00484F38" w:rsidP="00C33ED7">
            <w:pPr>
              <w:pStyle w:val="Note"/>
              <w:rPr>
                <w:ins w:id="66" w:author="Alfred Asterjadhi" w:date="2018-02-25T17:12:00Z"/>
                <w:w w:val="100"/>
              </w:rPr>
            </w:pPr>
            <w:ins w:id="67" w:author="Alfred Asterjadhi" w:date="2018-02-25T17:12:00Z">
              <w:r>
                <w:rPr>
                  <w:w w:val="100"/>
                </w:rPr>
                <w:t>NOTE 1—The Negotiation Type field of the TWT element contained in these frames is 0</w:t>
              </w:r>
            </w:ins>
            <w:ins w:id="68" w:author="Alfred Asterjadhi" w:date="2018-04-17T16:12:00Z">
              <w:r w:rsidR="006656B3">
                <w:rPr>
                  <w:w w:val="100"/>
                </w:rPr>
                <w:t xml:space="preserve"> </w:t>
              </w:r>
            </w:ins>
            <w:ins w:id="69" w:author="Alfred Asterjadhi" w:date="2018-04-17T16:17:00Z">
              <w:r w:rsidR="00F358CA">
                <w:rPr>
                  <w:w w:val="100"/>
                </w:rPr>
                <w:t>(</w:t>
              </w:r>
            </w:ins>
            <w:ins w:id="70" w:author="Alfred Asterjadhi" w:date="2018-04-17T16:16:00Z">
              <w:r w:rsidR="00E0306F">
                <w:rPr>
                  <w:w w:val="100"/>
                </w:rPr>
                <w:t xml:space="preserve">if </w:t>
              </w:r>
            </w:ins>
            <w:ins w:id="71" w:author="Alfred Asterjadhi" w:date="2018-04-27T09:10:00Z">
              <w:r w:rsidR="009F4551">
                <w:rPr>
                  <w:w w:val="100"/>
                </w:rPr>
                <w:t xml:space="preserve">the </w:t>
              </w:r>
            </w:ins>
            <w:ins w:id="72" w:author="Alfred Asterjadhi" w:date="2018-04-17T16:12:00Z">
              <w:r w:rsidR="006656B3">
                <w:rPr>
                  <w:w w:val="100"/>
                </w:rPr>
                <w:t>Broadcast subfield is 0</w:t>
              </w:r>
            </w:ins>
            <w:ins w:id="73" w:author="Alfred Asterjadhi" w:date="2018-04-17T16:17:00Z">
              <w:r w:rsidR="00F358CA">
                <w:rPr>
                  <w:w w:val="100"/>
                </w:rPr>
                <w:t>)</w:t>
              </w:r>
            </w:ins>
            <w:ins w:id="74" w:author="Alfred Asterjadhi" w:date="2018-04-17T16:11:00Z">
              <w:r w:rsidR="006A63E9">
                <w:rPr>
                  <w:w w:val="100"/>
                </w:rPr>
                <w:t xml:space="preserve"> </w:t>
              </w:r>
            </w:ins>
            <w:ins w:id="75" w:author="Alfred Asterjadhi" w:date="2018-04-17T16:17:00Z">
              <w:r w:rsidR="00F358CA">
                <w:rPr>
                  <w:w w:val="100"/>
                </w:rPr>
                <w:t>or</w:t>
              </w:r>
            </w:ins>
            <w:ins w:id="76" w:author="Alfred Asterjadhi" w:date="2018-04-17T16:11:00Z">
              <w:r w:rsidR="006A63E9">
                <w:rPr>
                  <w:w w:val="100"/>
                </w:rPr>
                <w:t xml:space="preserve"> </w:t>
              </w:r>
            </w:ins>
            <w:ins w:id="77" w:author="Alfred Asterjadhi" w:date="2018-04-17T16:13:00Z">
              <w:r w:rsidR="008A25C9">
                <w:rPr>
                  <w:w w:val="100"/>
                </w:rPr>
                <w:t>3</w:t>
              </w:r>
            </w:ins>
            <w:ins w:id="78" w:author="Alfred Asterjadhi" w:date="2018-04-17T16:12:00Z">
              <w:r w:rsidR="006656B3">
                <w:rPr>
                  <w:w w:val="100"/>
                </w:rPr>
                <w:t xml:space="preserve"> </w:t>
              </w:r>
            </w:ins>
            <w:ins w:id="79" w:author="Alfred Asterjadhi" w:date="2018-04-17T16:17:00Z">
              <w:r w:rsidR="00F358CA">
                <w:rPr>
                  <w:w w:val="100"/>
                </w:rPr>
                <w:t>(</w:t>
              </w:r>
            </w:ins>
            <w:ins w:id="80" w:author="Alfred Asterjadhi" w:date="2018-04-17T16:16:00Z">
              <w:r w:rsidR="00E0306F">
                <w:rPr>
                  <w:w w:val="100"/>
                </w:rPr>
                <w:t xml:space="preserve">if </w:t>
              </w:r>
            </w:ins>
            <w:ins w:id="81" w:author="Alfred Asterjadhi" w:date="2018-04-27T09:10:00Z">
              <w:r w:rsidR="009F4551">
                <w:rPr>
                  <w:w w:val="100"/>
                </w:rPr>
                <w:t xml:space="preserve">the </w:t>
              </w:r>
            </w:ins>
            <w:ins w:id="82" w:author="Alfred Asterjadhi" w:date="2018-04-17T16:12:00Z">
              <w:r w:rsidR="006656B3">
                <w:rPr>
                  <w:w w:val="100"/>
                </w:rPr>
                <w:t>Broadcast subfield is 1</w:t>
              </w:r>
            </w:ins>
            <w:proofErr w:type="gramStart"/>
            <w:ins w:id="83" w:author="Alfred Asterjadhi" w:date="2018-04-17T16:17:00Z">
              <w:r w:rsidR="00F358CA">
                <w:rPr>
                  <w:w w:val="100"/>
                </w:rPr>
                <w:t>)</w:t>
              </w:r>
            </w:ins>
            <w:ins w:id="84" w:author="Alfred Asterjadhi" w:date="2018-02-25T17:12:00Z">
              <w:r>
                <w:rPr>
                  <w:w w:val="100"/>
                </w:rPr>
                <w:t>.</w:t>
              </w:r>
              <w:r w:rsidRPr="00033AA1">
                <w:rPr>
                  <w:i/>
                  <w:w w:val="100"/>
                  <w:highlight w:val="yellow"/>
                </w:rPr>
                <w:t>(</w:t>
              </w:r>
              <w:proofErr w:type="gramEnd"/>
              <w:r w:rsidRPr="00033AA1">
                <w:rPr>
                  <w:i/>
                  <w:w w:val="100"/>
                  <w:highlight w:val="yellow"/>
                </w:rPr>
                <w:t>#1</w:t>
              </w:r>
              <w:r>
                <w:rPr>
                  <w:i/>
                  <w:w w:val="100"/>
                  <w:highlight w:val="yellow"/>
                </w:rPr>
                <w:t>1377</w:t>
              </w:r>
            </w:ins>
            <w:ins w:id="85" w:author="Alfred Asterjadhi" w:date="2018-04-17T13:39:00Z">
              <w:r w:rsidR="00A033D3">
                <w:rPr>
                  <w:i/>
                  <w:w w:val="100"/>
                  <w:highlight w:val="yellow"/>
                </w:rPr>
                <w:t>, 13779</w:t>
              </w:r>
            </w:ins>
            <w:ins w:id="86" w:author="Alfred Asterjadhi" w:date="2018-02-25T17:12:00Z">
              <w:r w:rsidRPr="00033AA1">
                <w:rPr>
                  <w:i/>
                  <w:w w:val="100"/>
                  <w:highlight w:val="yellow"/>
                </w:rPr>
                <w:t>)</w:t>
              </w:r>
            </w:ins>
          </w:p>
          <w:p w14:paraId="2C43B3DD" w14:textId="139A9F8B" w:rsidR="00014EFB" w:rsidRPr="00941766" w:rsidRDefault="00014EFB" w:rsidP="00C33ED7">
            <w:pPr>
              <w:pStyle w:val="Note"/>
              <w:rPr>
                <w:w w:val="100"/>
              </w:rPr>
            </w:pPr>
            <w:r>
              <w:rPr>
                <w:w w:val="100"/>
              </w:rPr>
              <w:t>NOTE</w:t>
            </w:r>
            <w:ins w:id="87" w:author="Alfred Asterjadhi" w:date="2018-02-25T17:08:00Z">
              <w:r w:rsidR="00484F38">
                <w:rPr>
                  <w:w w:val="100"/>
                </w:rPr>
                <w:t xml:space="preserve"> </w:t>
              </w:r>
            </w:ins>
            <w:ins w:id="88" w:author="Alfred Asterjadhi" w:date="2018-02-25T17:12:00Z">
              <w:r w:rsidR="00484F38">
                <w:rPr>
                  <w:w w:val="100"/>
                </w:rPr>
                <w:t>2</w:t>
              </w:r>
            </w:ins>
            <w:r>
              <w:rPr>
                <w:w w:val="100"/>
              </w:rPr>
              <w:t>—</w:t>
            </w:r>
            <w:del w:id="89" w:author="Alfred Asterjadhi" w:date="2018-02-25T17:07:00Z">
              <w:r w:rsidDel="00484F38">
                <w:rPr>
                  <w:w w:val="100"/>
                </w:rPr>
                <w:delText xml:space="preserve">Request </w:delText>
              </w:r>
            </w:del>
            <w:ins w:id="90" w:author="Alfred Asterjadhi" w:date="2018-02-25T17:07:00Z">
              <w:r w:rsidR="00484F38" w:rsidRPr="00230B83">
                <w:rPr>
                  <w:w w:val="100"/>
                  <w:highlight w:val="green"/>
                </w:rPr>
                <w:t xml:space="preserve">Initiating </w:t>
              </w:r>
            </w:ins>
            <w:r w:rsidRPr="00230B83">
              <w:rPr>
                <w:w w:val="100"/>
                <w:highlight w:val="green"/>
              </w:rPr>
              <w:t xml:space="preserve">frame </w:t>
            </w:r>
            <w:ins w:id="91" w:author="Alfred Asterjadhi" w:date="2018-04-18T10:47:00Z">
              <w:r w:rsidR="00642D61" w:rsidRPr="00230B83">
                <w:rPr>
                  <w:w w:val="100"/>
                  <w:highlight w:val="green"/>
                </w:rPr>
                <w:t xml:space="preserve">and response frame </w:t>
              </w:r>
            </w:ins>
            <w:r w:rsidRPr="00230B83">
              <w:rPr>
                <w:w w:val="100"/>
                <w:highlight w:val="green"/>
              </w:rPr>
              <w:t xml:space="preserve">settings </w:t>
            </w:r>
            <w:ins w:id="92" w:author="Alfred Asterjadhi" w:date="2018-04-18T10:49:00Z">
              <w:r w:rsidR="00642D61" w:rsidRPr="00230B83">
                <w:rPr>
                  <w:w w:val="100"/>
                  <w:highlight w:val="green"/>
                </w:rPr>
                <w:t xml:space="preserve">that are </w:t>
              </w:r>
            </w:ins>
            <w:r w:rsidRPr="00230B83">
              <w:rPr>
                <w:w w:val="100"/>
                <w:highlight w:val="green"/>
              </w:rPr>
              <w:t>not listed in the table</w:t>
            </w:r>
            <w:ins w:id="93" w:author="Alfred Asterjadhi" w:date="2018-04-18T10:47:00Z">
              <w:r w:rsidR="00642D61" w:rsidRPr="00230B83">
                <w:rPr>
                  <w:w w:val="100"/>
                  <w:highlight w:val="green"/>
                </w:rPr>
                <w:t>s</w:t>
              </w:r>
            </w:ins>
            <w:r w:rsidRPr="00230B83">
              <w:rPr>
                <w:w w:val="100"/>
                <w:highlight w:val="green"/>
              </w:rPr>
              <w:t xml:space="preserve"> </w:t>
            </w:r>
            <w:ins w:id="94" w:author="Alfred Asterjadhi" w:date="2018-04-18T10:48:00Z">
              <w:r w:rsidR="00642D61" w:rsidRPr="00230B83">
                <w:rPr>
                  <w:w w:val="100"/>
                  <w:highlight w:val="green"/>
                </w:rPr>
                <w:t xml:space="preserve">provided in </w:t>
              </w:r>
            </w:ins>
            <w:ins w:id="95" w:author="Alfred Asterjadhi" w:date="2018-04-18T10:47:00Z">
              <w:r w:rsidR="00642D61" w:rsidRPr="00230B83">
                <w:rPr>
                  <w:w w:val="100"/>
                  <w:highlight w:val="green"/>
                </w:rPr>
                <w:t xml:space="preserve">10.43 </w:t>
              </w:r>
            </w:ins>
            <w:ins w:id="96" w:author="Alfred Asterjadhi" w:date="2018-04-18T10:48:00Z">
              <w:r w:rsidR="00642D61" w:rsidRPr="00230B83">
                <w:rPr>
                  <w:w w:val="100"/>
                  <w:highlight w:val="green"/>
                </w:rPr>
                <w:t xml:space="preserve">or 27.7 </w:t>
              </w:r>
            </w:ins>
            <w:r w:rsidRPr="00230B83">
              <w:rPr>
                <w:w w:val="100"/>
                <w:highlight w:val="green"/>
              </w:rPr>
              <w:t xml:space="preserve">are not </w:t>
            </w:r>
            <w:proofErr w:type="gramStart"/>
            <w:r w:rsidRPr="00230B83">
              <w:rPr>
                <w:w w:val="100"/>
                <w:highlight w:val="green"/>
              </w:rPr>
              <w:t>allowed</w:t>
            </w:r>
            <w:ins w:id="97" w:author="Alfred Asterjadhi" w:date="2018-04-18T10:49:00Z">
              <w:r w:rsidR="00642D61" w:rsidRPr="00033AA1">
                <w:rPr>
                  <w:i/>
                  <w:w w:val="100"/>
                  <w:highlight w:val="yellow"/>
                </w:rPr>
                <w:t>(</w:t>
              </w:r>
              <w:proofErr w:type="gramEnd"/>
              <w:r w:rsidR="00642D61" w:rsidRPr="00033AA1">
                <w:rPr>
                  <w:i/>
                  <w:w w:val="100"/>
                  <w:highlight w:val="yellow"/>
                </w:rPr>
                <w:t>#1</w:t>
              </w:r>
              <w:r w:rsidR="00642D61">
                <w:rPr>
                  <w:i/>
                  <w:w w:val="100"/>
                  <w:highlight w:val="yellow"/>
                </w:rPr>
                <w:t>2045</w:t>
              </w:r>
            </w:ins>
            <w:r w:rsidR="00642D61">
              <w:rPr>
                <w:i/>
                <w:w w:val="100"/>
                <w:highlight w:val="yellow"/>
              </w:rPr>
              <w:t xml:space="preserve">, </w:t>
            </w:r>
            <w:ins w:id="98" w:author="Alfred Asterjadhi" w:date="2018-04-18T10:49:00Z">
              <w:r w:rsidR="00642D61">
                <w:rPr>
                  <w:i/>
                  <w:w w:val="100"/>
                  <w:highlight w:val="yellow"/>
                </w:rPr>
                <w:t>13779</w:t>
              </w:r>
              <w:r w:rsidR="00642D61" w:rsidRPr="00033AA1">
                <w:rPr>
                  <w:i/>
                  <w:w w:val="100"/>
                  <w:highlight w:val="yellow"/>
                </w:rPr>
                <w:t>)</w:t>
              </w:r>
            </w:ins>
            <w:ins w:id="99" w:author="Alfred Asterjadhi" w:date="2018-02-25T17:07:00Z">
              <w:r w:rsidR="00484F38">
                <w:rPr>
                  <w:w w:val="100"/>
                </w:rPr>
                <w:t>. The initiating frame is a TWT request if the</w:t>
              </w:r>
            </w:ins>
            <w:ins w:id="100" w:author="Alfred Asterjadhi" w:date="2018-04-17T13:42:00Z">
              <w:r w:rsidR="00EA140C">
                <w:rPr>
                  <w:w w:val="100"/>
                </w:rPr>
                <w:t xml:space="preserve"> TWT element</w:t>
              </w:r>
            </w:ins>
            <w:ins w:id="101" w:author="Alfred Asterjadhi" w:date="2018-04-17T13:43:00Z">
              <w:r w:rsidR="00EA140C">
                <w:rPr>
                  <w:w w:val="100"/>
                </w:rPr>
                <w:t xml:space="preserve"> contained in </w:t>
              </w:r>
            </w:ins>
            <w:ins w:id="102" w:author="Alfred Asterjadhi" w:date="2018-04-17T13:44:00Z">
              <w:r w:rsidR="001B31CF">
                <w:rPr>
                  <w:w w:val="100"/>
                </w:rPr>
                <w:t>the</w:t>
              </w:r>
            </w:ins>
            <w:ins w:id="103" w:author="Alfred Asterjadhi" w:date="2018-04-17T13:43:00Z">
              <w:r w:rsidR="00EA140C">
                <w:rPr>
                  <w:w w:val="100"/>
                </w:rPr>
                <w:t xml:space="preserve"> </w:t>
              </w:r>
            </w:ins>
            <w:ins w:id="104" w:author="Alfred Asterjadhi" w:date="2018-04-17T13:44:00Z">
              <w:r w:rsidR="001B31CF">
                <w:rPr>
                  <w:w w:val="100"/>
                </w:rPr>
                <w:t xml:space="preserve">frame </w:t>
              </w:r>
            </w:ins>
            <w:ins w:id="105" w:author="Alfred Asterjadhi" w:date="2018-04-17T13:43:00Z">
              <w:r w:rsidR="00EA140C">
                <w:rPr>
                  <w:w w:val="100"/>
                </w:rPr>
                <w:t>has the</w:t>
              </w:r>
            </w:ins>
            <w:ins w:id="106" w:author="Alfred Asterjadhi" w:date="2018-04-17T13:42:00Z">
              <w:r w:rsidR="00EA140C">
                <w:rPr>
                  <w:w w:val="100"/>
                </w:rPr>
                <w:t xml:space="preserve"> </w:t>
              </w:r>
            </w:ins>
            <w:ins w:id="107" w:author="Alfred Asterjadhi" w:date="2018-02-25T17:07:00Z">
              <w:r w:rsidR="00484F38">
                <w:rPr>
                  <w:w w:val="100"/>
                </w:rPr>
                <w:t xml:space="preserve">TWT Request field </w:t>
              </w:r>
            </w:ins>
            <w:ins w:id="108" w:author="Alfred Asterjadhi" w:date="2018-04-17T13:44:00Z">
              <w:r w:rsidR="001B31CF">
                <w:rPr>
                  <w:w w:val="100"/>
                </w:rPr>
                <w:t>equal to</w:t>
              </w:r>
            </w:ins>
            <w:ins w:id="109" w:author="Alfred Asterjadhi" w:date="2018-02-25T17:07:00Z">
              <w:r w:rsidR="00484F38">
                <w:rPr>
                  <w:w w:val="100"/>
                </w:rPr>
                <w:t xml:space="preserve"> 1; otherwise it is a TWT response</w:t>
              </w:r>
            </w:ins>
            <w:ins w:id="110" w:author="Alfred Asterjadhi" w:date="2018-04-17T10:57:00Z">
              <w:r w:rsidR="00970A95">
                <w:rPr>
                  <w:w w:val="100"/>
                </w:rPr>
                <w:t xml:space="preserve"> </w:t>
              </w:r>
              <w:r w:rsidR="00970A95" w:rsidRPr="00EA140C">
                <w:rPr>
                  <w:w w:val="100"/>
                  <w:highlight w:val="green"/>
                </w:rPr>
                <w:t>(see Table 9-262k</w:t>
              </w:r>
            </w:ins>
            <w:ins w:id="111" w:author="Alfred Asterjadhi" w:date="2018-04-17T15:39:00Z">
              <w:r w:rsidR="00B56F85">
                <w:rPr>
                  <w:w w:val="100"/>
                  <w:highlight w:val="green"/>
                </w:rPr>
                <w:t xml:space="preserve"> </w:t>
              </w:r>
            </w:ins>
            <w:ins w:id="112" w:author="Alfred Asterjadhi" w:date="2018-04-17T10:57:00Z">
              <w:r w:rsidR="00970A95" w:rsidRPr="00EA140C">
                <w:rPr>
                  <w:w w:val="100"/>
                  <w:highlight w:val="green"/>
                </w:rPr>
                <w:t>(TWT Setup Command field values))</w:t>
              </w:r>
            </w:ins>
            <w:ins w:id="113" w:author="Alfred Asterjadhi" w:date="2018-02-25T16:52:00Z">
              <w:r w:rsidR="00111D23">
                <w:rPr>
                  <w:w w:val="100"/>
                </w:rPr>
                <w:t>.</w:t>
              </w:r>
            </w:ins>
            <w:ins w:id="114" w:author="Alfred Asterjadhi" w:date="2018-02-25T17:11:00Z">
              <w:r w:rsidR="00484F38">
                <w:rPr>
                  <w:w w:val="100"/>
                </w:rPr>
                <w:t xml:space="preserve"> The response frame is a TWT response</w:t>
              </w:r>
            </w:ins>
            <w:ins w:id="115" w:author="Alfred Asterjadhi" w:date="2018-04-17T13:43:00Z">
              <w:r w:rsidR="00EA140C">
                <w:rPr>
                  <w:w w:val="100"/>
                </w:rPr>
                <w:t xml:space="preserve"> if the TWT element contained in the frame has the TWT Request field eq</w:t>
              </w:r>
            </w:ins>
            <w:ins w:id="116" w:author="Alfred Asterjadhi" w:date="2018-04-17T13:44:00Z">
              <w:r w:rsidR="00EA140C">
                <w:rPr>
                  <w:w w:val="100"/>
                </w:rPr>
                <w:t>ual to 0</w:t>
              </w:r>
            </w:ins>
            <w:del w:id="117" w:author="Alfred Asterjadhi" w:date="2018-02-25T16:44:00Z">
              <w:r w:rsidDel="00111D23">
                <w:rPr>
                  <w:w w:val="100"/>
                </w:rPr>
                <w:delText>.</w:delText>
              </w:r>
            </w:del>
            <w:ins w:id="118" w:author="Alfred Asterjadhi" w:date="2018-02-25T17:20:00Z">
              <w:r w:rsidR="00941766" w:rsidRPr="00033AA1">
                <w:rPr>
                  <w:i/>
                  <w:w w:val="100"/>
                  <w:highlight w:val="yellow"/>
                </w:rPr>
                <w:t>(#1</w:t>
              </w:r>
              <w:r w:rsidR="00941766">
                <w:rPr>
                  <w:i/>
                  <w:w w:val="100"/>
                  <w:highlight w:val="yellow"/>
                </w:rPr>
                <w:t>1377</w:t>
              </w:r>
            </w:ins>
            <w:ins w:id="119" w:author="Alfred Asterjadhi" w:date="2018-04-17T13:39:00Z">
              <w:r w:rsidR="00A033D3">
                <w:rPr>
                  <w:i/>
                  <w:w w:val="100"/>
                  <w:highlight w:val="yellow"/>
                </w:rPr>
                <w:t>, 13779</w:t>
              </w:r>
            </w:ins>
            <w:ins w:id="120" w:author="Alfred Asterjadhi" w:date="2018-04-17T15:43:00Z">
              <w:r w:rsidR="00E20E08">
                <w:rPr>
                  <w:i/>
                  <w:w w:val="100"/>
                  <w:highlight w:val="yellow"/>
                </w:rPr>
                <w:t>, 11035</w:t>
              </w:r>
            </w:ins>
            <w:ins w:id="121" w:author="Alfred Asterjadhi" w:date="2018-04-17T13:40:00Z">
              <w:r w:rsidR="00EA140C">
                <w:rPr>
                  <w:i/>
                  <w:w w:val="100"/>
                  <w:highlight w:val="yellow"/>
                </w:rPr>
                <w:t>)</w:t>
              </w:r>
            </w:ins>
          </w:p>
        </w:tc>
      </w:tr>
    </w:tbl>
    <w:p w14:paraId="3D1C5273" w14:textId="33DD9C58" w:rsidR="00C327FB" w:rsidRDefault="00C327FB" w:rsidP="00484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27.7.3.2 Rules for TWT scheduling AP </w:t>
      </w:r>
    </w:p>
    <w:p w14:paraId="05CCC7E1" w14:textId="05FD9FC2" w:rsidR="00014EFB" w:rsidRDefault="00014EFB"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14EFB">
        <w:rPr>
          <w:rFonts w:eastAsia="Times New Roman"/>
          <w:b/>
          <w:color w:val="000000"/>
          <w:sz w:val="20"/>
          <w:highlight w:val="yellow"/>
          <w:lang w:val="en-US"/>
        </w:rPr>
        <w:t>TGax</w:t>
      </w:r>
      <w:proofErr w:type="spellEnd"/>
      <w:r w:rsidRPr="00014EFB">
        <w:rPr>
          <w:rFonts w:eastAsia="Times New Roman"/>
          <w:b/>
          <w:color w:val="000000"/>
          <w:sz w:val="20"/>
          <w:highlight w:val="yellow"/>
          <w:lang w:val="en-US"/>
        </w:rPr>
        <w:t xml:space="preserve"> Editor:</w:t>
      </w:r>
      <w:r w:rsidRPr="00014EFB">
        <w:rPr>
          <w:rFonts w:eastAsia="Times New Roman"/>
          <w:b/>
          <w:i/>
          <w:color w:val="000000"/>
          <w:sz w:val="20"/>
          <w:highlight w:val="yellow"/>
          <w:lang w:val="en-US"/>
        </w:rPr>
        <w:t xml:space="preserve"> Change the below of this subclause as follows (#CID 11377</w:t>
      </w:r>
      <w:r w:rsidR="00A033D3">
        <w:rPr>
          <w:rFonts w:eastAsia="Times New Roman"/>
          <w:b/>
          <w:i/>
          <w:color w:val="000000"/>
          <w:sz w:val="20"/>
          <w:highlight w:val="yellow"/>
          <w:lang w:val="en-US"/>
        </w:rPr>
        <w:t>, 13779</w:t>
      </w:r>
      <w:r w:rsidR="00E20E08">
        <w:rPr>
          <w:rFonts w:eastAsia="Times New Roman"/>
          <w:b/>
          <w:i/>
          <w:color w:val="000000"/>
          <w:sz w:val="20"/>
          <w:highlight w:val="yellow"/>
          <w:lang w:val="en-US"/>
        </w:rPr>
        <w:t>, 11035</w:t>
      </w:r>
      <w:r w:rsidR="00642D61">
        <w:rPr>
          <w:rFonts w:eastAsia="Times New Roman"/>
          <w:b/>
          <w:i/>
          <w:color w:val="000000"/>
          <w:sz w:val="20"/>
          <w:highlight w:val="yellow"/>
          <w:lang w:val="en-US"/>
        </w:rPr>
        <w:t>, 12045</w:t>
      </w:r>
      <w:r w:rsidRPr="00014EFB">
        <w:rPr>
          <w:rFonts w:eastAsia="Times New Roman"/>
          <w:b/>
          <w:i/>
          <w:color w:val="000000"/>
          <w:sz w:val="20"/>
          <w:highlight w:val="yellow"/>
          <w:lang w:val="en-US"/>
        </w:rPr>
        <w:t>):</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3690"/>
        <w:gridCol w:w="3870"/>
        <w:gridCol w:w="3420"/>
      </w:tblGrid>
      <w:tr w:rsidR="00014EFB" w14:paraId="2CF0CA5F" w14:textId="77777777" w:rsidTr="00111D23">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0482E751" w14:textId="77777777" w:rsidR="00014EFB" w:rsidRDefault="00014EFB" w:rsidP="00014EFB">
            <w:pPr>
              <w:pStyle w:val="TableTitle"/>
              <w:numPr>
                <w:ilvl w:val="0"/>
                <w:numId w:val="17"/>
              </w:numPr>
            </w:pPr>
            <w:bookmarkStart w:id="122" w:name="RTF38343937313a205461626c65"/>
            <w:r>
              <w:rPr>
                <w:w w:val="100"/>
              </w:rPr>
              <w:t>Broadcast TWT announcements</w:t>
            </w:r>
            <w:bookmarkEnd w:id="122"/>
          </w:p>
        </w:tc>
      </w:tr>
      <w:tr w:rsidR="00014EFB" w14:paraId="74459DFB" w14:textId="77777777" w:rsidTr="00822DF4">
        <w:trPr>
          <w:trHeight w:val="751"/>
          <w:jc w:val="center"/>
        </w:trPr>
        <w:tc>
          <w:tcPr>
            <w:tcW w:w="36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905DFA" w14:textId="668245F2" w:rsidR="00014EFB" w:rsidRDefault="00014EFB" w:rsidP="00C33ED7">
            <w:pPr>
              <w:pStyle w:val="CellHeading"/>
            </w:pPr>
            <w:del w:id="123" w:author="Alfred Asterjadhi" w:date="2018-02-25T16:50:00Z">
              <w:r w:rsidDel="00111D23">
                <w:rPr>
                  <w:w w:val="100"/>
                </w:rPr>
                <w:delText xml:space="preserve">Initiating frame: </w:delText>
              </w:r>
            </w:del>
            <w:r>
              <w:rPr>
                <w:w w:val="100"/>
              </w:rPr>
              <w:t>TWT Setup Command field</w:t>
            </w:r>
            <w:ins w:id="124" w:author="Alfred Asterjadhi" w:date="2018-02-25T16:58:00Z">
              <w:r w:rsidR="00C327FB">
                <w:rPr>
                  <w:w w:val="100"/>
                </w:rPr>
                <w:t xml:space="preserve"> </w:t>
              </w:r>
            </w:ins>
            <w:ins w:id="125" w:author="Alfred Asterjadhi" w:date="2018-02-25T17:09:00Z">
              <w:r w:rsidR="00484F38">
                <w:rPr>
                  <w:w w:val="100"/>
                </w:rPr>
                <w:t>within an initiating frame</w:t>
              </w:r>
            </w:ins>
            <w:del w:id="126" w:author="Alfred Asterjadhi" w:date="2018-02-25T17:09:00Z">
              <w:r w:rsidDel="00484F38">
                <w:rPr>
                  <w:w w:val="100"/>
                </w:rPr>
                <w:delText xml:space="preserve"> </w:delText>
              </w:r>
            </w:del>
            <w:del w:id="127" w:author="Alfred Asterjadhi" w:date="2018-02-25T16:56:00Z">
              <w:r w:rsidDel="00C327FB">
                <w:rPr>
                  <w:w w:val="100"/>
                </w:rPr>
                <w:delText xml:space="preserve">value </w:delText>
              </w:r>
            </w:del>
            <w:del w:id="128" w:author="Alfred Asterjadhi" w:date="2018-02-25T16:58:00Z">
              <w:r w:rsidDel="00C327FB">
                <w:rPr>
                  <w:w w:val="100"/>
                </w:rPr>
                <w:delText>within a</w:delText>
              </w:r>
            </w:del>
            <w:r>
              <w:rPr>
                <w:w w:val="100"/>
              </w:rPr>
              <w:t xml:space="preserve"> </w:t>
            </w:r>
            <w:del w:id="129" w:author="Alfred Asterjadhi" w:date="2018-02-25T16:47:00Z">
              <w:r w:rsidDel="00111D23">
                <w:rPr>
                  <w:w w:val="100"/>
                </w:rPr>
                <w:delText>TWT Setup frame transmitted from a first STA to a second STA, with Broadcast set to 1 and Wake TBTT Negotiation set to 1</w:delText>
              </w:r>
            </w:del>
          </w:p>
        </w:tc>
        <w:tc>
          <w:tcPr>
            <w:tcW w:w="38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213E4" w14:textId="5730C8E3" w:rsidR="00014EFB" w:rsidRDefault="00014EFB" w:rsidP="00C33ED7">
            <w:pPr>
              <w:pStyle w:val="CellHeading"/>
            </w:pPr>
            <w:del w:id="130" w:author="Alfred Asterjadhi" w:date="2018-02-25T16:53:00Z">
              <w:r w:rsidDel="00976BA5">
                <w:rPr>
                  <w:w w:val="100"/>
                </w:rPr>
                <w:delText xml:space="preserve">Response frame: </w:delText>
              </w:r>
            </w:del>
            <w:r>
              <w:rPr>
                <w:w w:val="100"/>
              </w:rPr>
              <w:t xml:space="preserve">TWT Setup Command field </w:t>
            </w:r>
            <w:ins w:id="131" w:author="Alfred Asterjadhi" w:date="2018-02-25T17:09:00Z">
              <w:r w:rsidR="00484F38">
                <w:rPr>
                  <w:w w:val="100"/>
                </w:rPr>
                <w:t>within a response frame</w:t>
              </w:r>
            </w:ins>
            <w:del w:id="132" w:author="Alfred Asterjadhi" w:date="2018-02-25T16:56:00Z">
              <w:r w:rsidDel="00C327FB">
                <w:rPr>
                  <w:w w:val="100"/>
                </w:rPr>
                <w:delText xml:space="preserve">value </w:delText>
              </w:r>
            </w:del>
            <w:del w:id="133" w:author="Alfred Asterjadhi" w:date="2018-02-25T17:09:00Z">
              <w:r w:rsidDel="00484F38">
                <w:rPr>
                  <w:w w:val="100"/>
                </w:rPr>
                <w:delText xml:space="preserve">within a TWT </w:delText>
              </w:r>
            </w:del>
            <w:del w:id="134" w:author="Alfred Asterjadhi" w:date="2018-02-25T16:53:00Z">
              <w:r w:rsidDel="00976BA5">
                <w:rPr>
                  <w:w w:val="100"/>
                </w:rPr>
                <w:delText>Setup frame transmitted from the second STA to the first STA with Broadcast set to 1 and Wake TBTT Negotiation set to 1</w:delText>
              </w:r>
            </w:del>
            <w:ins w:id="135" w:author="Alfred Asterjadhi" w:date="2018-02-25T17:13:00Z">
              <w:r w:rsidR="00C33ED7" w:rsidRPr="00033AA1">
                <w:rPr>
                  <w:i/>
                  <w:w w:val="100"/>
                  <w:highlight w:val="yellow"/>
                </w:rPr>
                <w:t>(#1</w:t>
              </w:r>
              <w:r w:rsidR="00C33ED7">
                <w:rPr>
                  <w:i/>
                  <w:w w:val="100"/>
                  <w:highlight w:val="yellow"/>
                </w:rPr>
                <w:t>1377</w:t>
              </w:r>
              <w:r w:rsidR="00C33ED7" w:rsidRPr="00033AA1">
                <w:rPr>
                  <w:i/>
                  <w:w w:val="100"/>
                  <w:highlight w:val="yellow"/>
                </w:rPr>
                <w:t>)</w:t>
              </w:r>
            </w:ins>
          </w:p>
        </w:tc>
        <w:tc>
          <w:tcPr>
            <w:tcW w:w="3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71E406" w14:textId="77777777" w:rsidR="00014EFB" w:rsidRDefault="00014EFB" w:rsidP="00C33ED7">
            <w:pPr>
              <w:pStyle w:val="CellHeading"/>
            </w:pPr>
            <w:r>
              <w:rPr>
                <w:w w:val="100"/>
              </w:rPr>
              <w:t>Condition after the completion of the exchange</w:t>
            </w:r>
          </w:p>
        </w:tc>
      </w:tr>
      <w:tr w:rsidR="00014EFB" w14:paraId="76C636D5" w14:textId="77777777" w:rsidTr="00822DF4">
        <w:trPr>
          <w:trHeight w:val="22"/>
          <w:jc w:val="center"/>
        </w:trPr>
        <w:tc>
          <w:tcPr>
            <w:tcW w:w="369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4CBC65" w14:textId="51DE10C7" w:rsidR="00014EFB" w:rsidRDefault="00F76F6B" w:rsidP="00C33ED7">
            <w:pPr>
              <w:pStyle w:val="CellBody"/>
            </w:pPr>
            <w:r>
              <w:rPr>
                <w:w w:val="100"/>
              </w:rPr>
              <w:t>…</w:t>
            </w:r>
          </w:p>
        </w:tc>
        <w:tc>
          <w:tcPr>
            <w:tcW w:w="3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E438A5" w14:textId="2900BA2C" w:rsidR="00014EFB" w:rsidRDefault="00014EFB" w:rsidP="00C33ED7">
            <w:pPr>
              <w:pStyle w:val="CellBody"/>
            </w:pP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DF67E" w14:textId="45A012DE" w:rsidR="00014EFB" w:rsidRDefault="00014EFB" w:rsidP="00C33ED7">
            <w:pPr>
              <w:pStyle w:val="CellBody"/>
            </w:pPr>
          </w:p>
        </w:tc>
      </w:tr>
      <w:tr w:rsidR="00111D23" w14:paraId="35140AD9" w14:textId="77777777" w:rsidTr="00822DF4">
        <w:trPr>
          <w:trHeight w:val="451"/>
          <w:jc w:val="center"/>
        </w:trPr>
        <w:tc>
          <w:tcPr>
            <w:tcW w:w="1098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E8F81D" w14:textId="4D67C615" w:rsidR="00484F38" w:rsidRDefault="00484F38" w:rsidP="00C33ED7">
            <w:pPr>
              <w:pStyle w:val="CellBody"/>
              <w:rPr>
                <w:ins w:id="136" w:author="Alfred Asterjadhi" w:date="2018-02-25T17:10:00Z"/>
                <w:w w:val="100"/>
              </w:rPr>
            </w:pPr>
            <w:ins w:id="137" w:author="Alfred Asterjadhi" w:date="2018-02-25T17:10:00Z">
              <w:r>
                <w:rPr>
                  <w:w w:val="100"/>
                </w:rPr>
                <w:t>NOTE 1 – The Negotiation Type field of the TWT element contained in these frames is equal to 2.</w:t>
              </w:r>
              <w:r w:rsidRPr="00033AA1">
                <w:rPr>
                  <w:i/>
                  <w:w w:val="100"/>
                  <w:highlight w:val="yellow"/>
                </w:rPr>
                <w:t xml:space="preserve"> </w:t>
              </w:r>
            </w:ins>
          </w:p>
          <w:p w14:paraId="0F5B1A7E" w14:textId="64F778E9" w:rsidR="00111D23" w:rsidRDefault="00111D23" w:rsidP="00C33ED7">
            <w:pPr>
              <w:pStyle w:val="CellBody"/>
              <w:rPr>
                <w:w w:val="100"/>
              </w:rPr>
            </w:pPr>
            <w:ins w:id="138" w:author="Alfred Asterjadhi" w:date="2018-02-25T16:51:00Z">
              <w:r>
                <w:rPr>
                  <w:w w:val="100"/>
                </w:rPr>
                <w:t>NOTE</w:t>
              </w:r>
            </w:ins>
            <w:ins w:id="139" w:author="Alfred Asterjadhi" w:date="2018-02-25T17:10:00Z">
              <w:r w:rsidR="00484F38">
                <w:rPr>
                  <w:w w:val="100"/>
                </w:rPr>
                <w:t xml:space="preserve"> 2</w:t>
              </w:r>
            </w:ins>
            <w:ins w:id="140" w:author="Alfred Asterjadhi" w:date="2018-02-25T16:51:00Z">
              <w:r>
                <w:rPr>
                  <w:w w:val="100"/>
                </w:rPr>
                <w:t>—</w:t>
              </w:r>
            </w:ins>
            <w:ins w:id="141" w:author="Alfred Asterjadhi" w:date="2018-04-18T10:52:00Z">
              <w:r w:rsidR="00642D61">
                <w:rPr>
                  <w:w w:val="100"/>
                </w:rPr>
                <w:t xml:space="preserve"> </w:t>
              </w:r>
              <w:r w:rsidR="00642D61" w:rsidRPr="00230B83">
                <w:rPr>
                  <w:w w:val="100"/>
                  <w:highlight w:val="green"/>
                </w:rPr>
                <w:t>Initiating frame and response frame settings that are not listed in the tables provided in 10.43 or 27.7 are not allowed</w:t>
              </w:r>
            </w:ins>
            <w:ins w:id="142" w:author="Alfred Asterjadhi" w:date="2018-02-25T17:10:00Z">
              <w:r w:rsidR="00484F38">
                <w:rPr>
                  <w:w w:val="100"/>
                </w:rPr>
                <w:t xml:space="preserve">. </w:t>
              </w:r>
            </w:ins>
            <w:ins w:id="143" w:author="Alfred Asterjadhi" w:date="2018-02-25T17:12:00Z">
              <w:r w:rsidR="00484F38">
                <w:rPr>
                  <w:w w:val="100"/>
                </w:rPr>
                <w:t xml:space="preserve">The initiating frame is a TWT </w:t>
              </w:r>
              <w:proofErr w:type="gramStart"/>
              <w:r w:rsidR="00484F38">
                <w:rPr>
                  <w:w w:val="100"/>
                </w:rPr>
                <w:t>response</w:t>
              </w:r>
            </w:ins>
            <w:ins w:id="144" w:author="Alfred Asterjadhi" w:date="2018-02-25T17:13:00Z">
              <w:r w:rsidR="00C33ED7">
                <w:rPr>
                  <w:w w:val="100"/>
                </w:rPr>
                <w:t>.</w:t>
              </w:r>
              <w:r w:rsidR="00C33ED7" w:rsidRPr="00033AA1">
                <w:rPr>
                  <w:i/>
                  <w:w w:val="100"/>
                  <w:highlight w:val="yellow"/>
                </w:rPr>
                <w:t>(</w:t>
              </w:r>
              <w:proofErr w:type="gramEnd"/>
              <w:r w:rsidR="00C33ED7" w:rsidRPr="00033AA1">
                <w:rPr>
                  <w:i/>
                  <w:w w:val="100"/>
                  <w:highlight w:val="yellow"/>
                </w:rPr>
                <w:t>#1</w:t>
              </w:r>
              <w:r w:rsidR="00C33ED7">
                <w:rPr>
                  <w:i/>
                  <w:w w:val="100"/>
                  <w:highlight w:val="yellow"/>
                </w:rPr>
                <w:t>1377</w:t>
              </w:r>
            </w:ins>
            <w:ins w:id="145" w:author="Alfred Asterjadhi" w:date="2018-04-17T13:39:00Z">
              <w:r w:rsidR="00A033D3">
                <w:rPr>
                  <w:i/>
                  <w:w w:val="100"/>
                  <w:highlight w:val="yellow"/>
                </w:rPr>
                <w:t>, 13779</w:t>
              </w:r>
            </w:ins>
            <w:ins w:id="146" w:author="Alfred Asterjadhi" w:date="2018-04-17T15:43:00Z">
              <w:r w:rsidR="00E20E08">
                <w:rPr>
                  <w:i/>
                  <w:w w:val="100"/>
                  <w:highlight w:val="yellow"/>
                </w:rPr>
                <w:t>, 11035</w:t>
              </w:r>
            </w:ins>
            <w:ins w:id="147" w:author="Alfred Asterjadhi" w:date="2018-04-18T10:51:00Z">
              <w:r w:rsidR="00642D61">
                <w:rPr>
                  <w:i/>
                  <w:w w:val="100"/>
                  <w:highlight w:val="yellow"/>
                </w:rPr>
                <w:t xml:space="preserve">, </w:t>
              </w:r>
            </w:ins>
            <w:ins w:id="148" w:author="Alfred Asterjadhi" w:date="2018-04-18T10:50:00Z">
              <w:r w:rsidR="00642D61" w:rsidRPr="00033AA1">
                <w:rPr>
                  <w:i/>
                  <w:w w:val="100"/>
                  <w:highlight w:val="yellow"/>
                </w:rPr>
                <w:t>1</w:t>
              </w:r>
              <w:r w:rsidR="00642D61">
                <w:rPr>
                  <w:i/>
                  <w:w w:val="100"/>
                  <w:highlight w:val="yellow"/>
                </w:rPr>
                <w:t>2045</w:t>
              </w:r>
            </w:ins>
            <w:ins w:id="149" w:author="Alfred Asterjadhi" w:date="2018-04-17T13:40:00Z">
              <w:r w:rsidR="00EA140C">
                <w:rPr>
                  <w:i/>
                  <w:w w:val="100"/>
                  <w:highlight w:val="yellow"/>
                </w:rPr>
                <w:t>)</w:t>
              </w:r>
            </w:ins>
          </w:p>
        </w:tc>
      </w:tr>
    </w:tbl>
    <w:p w14:paraId="6BC14437" w14:textId="77777777" w:rsidR="00014EFB" w:rsidRDefault="00014EFB" w:rsidP="00014EFB">
      <w:pPr>
        <w:pStyle w:val="H4"/>
        <w:numPr>
          <w:ilvl w:val="0"/>
          <w:numId w:val="18"/>
        </w:numPr>
        <w:rPr>
          <w:w w:val="100"/>
        </w:rPr>
      </w:pPr>
      <w:bookmarkStart w:id="150" w:name="RTF37303737343a2048342c312e"/>
      <w:r>
        <w:rPr>
          <w:w w:val="100"/>
        </w:rPr>
        <w:t>Rules for TWT scheduled STA</w:t>
      </w:r>
      <w:bookmarkEnd w:id="150"/>
    </w:p>
    <w:p w14:paraId="33AD2DC3" w14:textId="5533B117" w:rsidR="00014EFB" w:rsidRPr="00941766" w:rsidRDefault="00941766" w:rsidP="009417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41766">
        <w:rPr>
          <w:rFonts w:eastAsia="Times New Roman"/>
          <w:b/>
          <w:color w:val="000000"/>
          <w:sz w:val="20"/>
          <w:highlight w:val="yellow"/>
          <w:lang w:val="en-US"/>
        </w:rPr>
        <w:t>TGax</w:t>
      </w:r>
      <w:proofErr w:type="spellEnd"/>
      <w:r w:rsidRPr="00941766">
        <w:rPr>
          <w:rFonts w:eastAsia="Times New Roman"/>
          <w:b/>
          <w:color w:val="000000"/>
          <w:sz w:val="20"/>
          <w:highlight w:val="yellow"/>
          <w:lang w:val="en-US"/>
        </w:rPr>
        <w:t xml:space="preserve"> Editor:</w:t>
      </w:r>
      <w:r w:rsidRPr="00941766">
        <w:rPr>
          <w:rFonts w:eastAsia="Times New Roman"/>
          <w:b/>
          <w:i/>
          <w:color w:val="000000"/>
          <w:sz w:val="20"/>
          <w:highlight w:val="yellow"/>
          <w:lang w:val="en-US"/>
        </w:rPr>
        <w:t xml:space="preserve"> Change the below of this subclause as follows (#CID 11377</w:t>
      </w:r>
      <w:r w:rsidR="00A033D3">
        <w:rPr>
          <w:rFonts w:eastAsia="Times New Roman"/>
          <w:b/>
          <w:i/>
          <w:color w:val="000000"/>
          <w:sz w:val="20"/>
          <w:highlight w:val="yellow"/>
          <w:lang w:val="en-US"/>
        </w:rPr>
        <w:t>, 13779</w:t>
      </w:r>
      <w:r w:rsidR="00E20E08">
        <w:rPr>
          <w:rFonts w:eastAsia="Times New Roman"/>
          <w:b/>
          <w:i/>
          <w:color w:val="000000"/>
          <w:sz w:val="20"/>
          <w:highlight w:val="yellow"/>
          <w:lang w:val="en-US"/>
        </w:rPr>
        <w:t>, 11035</w:t>
      </w:r>
      <w:r w:rsidR="00642D61">
        <w:rPr>
          <w:rFonts w:eastAsia="Times New Roman"/>
          <w:b/>
          <w:i/>
          <w:color w:val="000000"/>
          <w:sz w:val="20"/>
          <w:highlight w:val="yellow"/>
          <w:lang w:val="en-US"/>
        </w:rPr>
        <w:t>, 12045</w:t>
      </w:r>
      <w:r w:rsidRPr="00941766">
        <w:rPr>
          <w:rFonts w:eastAsia="Times New Roman"/>
          <w:b/>
          <w:i/>
          <w:color w:val="000000"/>
          <w:sz w:val="20"/>
          <w:highlight w:val="yellow"/>
          <w:lang w:val="en-US"/>
        </w:rPr>
        <w:t>):</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3690"/>
        <w:gridCol w:w="3690"/>
        <w:gridCol w:w="2700"/>
      </w:tblGrid>
      <w:tr w:rsidR="00014EFB" w14:paraId="0E3AC2B7" w14:textId="77777777" w:rsidTr="00C327FB">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01434F02" w14:textId="77777777" w:rsidR="00014EFB" w:rsidRDefault="00014EFB" w:rsidP="00014EFB">
            <w:pPr>
              <w:pStyle w:val="TableTitle"/>
              <w:numPr>
                <w:ilvl w:val="0"/>
                <w:numId w:val="19"/>
              </w:numPr>
              <w:ind w:left="0"/>
            </w:pPr>
            <w:bookmarkStart w:id="151" w:name="RTF37383435373a205461626c65"/>
            <w:r>
              <w:rPr>
                <w:w w:val="100"/>
              </w:rPr>
              <w:t>Broadcast TWT membership exchanges</w:t>
            </w:r>
            <w:bookmarkEnd w:id="151"/>
          </w:p>
        </w:tc>
      </w:tr>
      <w:tr w:rsidR="00014EFB" w14:paraId="38229BB0" w14:textId="77777777" w:rsidTr="00822DF4">
        <w:trPr>
          <w:trHeight w:val="175"/>
          <w:jc w:val="center"/>
        </w:trPr>
        <w:tc>
          <w:tcPr>
            <w:tcW w:w="36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4CA8CA" w14:textId="68E934D3" w:rsidR="00014EFB" w:rsidRDefault="00014EFB" w:rsidP="005308CD">
            <w:pPr>
              <w:pStyle w:val="CellHeading"/>
              <w:jc w:val="both"/>
            </w:pPr>
            <w:del w:id="152" w:author="Alfred Asterjadhi" w:date="2018-02-25T17:13:00Z">
              <w:r w:rsidDel="00C33ED7">
                <w:rPr>
                  <w:w w:val="100"/>
                </w:rPr>
                <w:delText xml:space="preserve">Initiating frame: </w:delText>
              </w:r>
            </w:del>
            <w:r>
              <w:rPr>
                <w:w w:val="100"/>
              </w:rPr>
              <w:t xml:space="preserve">TWT Setup Command field </w:t>
            </w:r>
            <w:ins w:id="153" w:author="Alfred Asterjadhi" w:date="2018-02-25T17:13:00Z">
              <w:r w:rsidR="00C33ED7">
                <w:rPr>
                  <w:w w:val="100"/>
                </w:rPr>
                <w:t>within an ini</w:t>
              </w:r>
            </w:ins>
            <w:ins w:id="154" w:author="Alfred Asterjadhi" w:date="2018-02-25T17:14:00Z">
              <w:r w:rsidR="00C33ED7">
                <w:rPr>
                  <w:w w:val="100"/>
                </w:rPr>
                <w:t>tiating frame</w:t>
              </w:r>
            </w:ins>
            <w:del w:id="155" w:author="Alfred Asterjadhi" w:date="2018-02-25T17:13:00Z">
              <w:r w:rsidDel="00C33ED7">
                <w:rPr>
                  <w:w w:val="100"/>
                </w:rPr>
                <w:delText>value within a TWT Setup frame transmitted from a first STA to a second STA, with Broadcast set to 1 and Wake TBTT Negotiation set to 1</w:delText>
              </w:r>
            </w:del>
            <w:ins w:id="156" w:author="Alfred Asterjadhi" w:date="2018-02-25T17:20: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6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F44F92" w14:textId="5013BB1F" w:rsidR="00014EFB" w:rsidRDefault="00014EFB" w:rsidP="005308CD">
            <w:pPr>
              <w:pStyle w:val="CellHeading"/>
              <w:jc w:val="both"/>
            </w:pPr>
            <w:del w:id="157" w:author="Alfred Asterjadhi" w:date="2018-02-25T17:14:00Z">
              <w:r w:rsidDel="00C33ED7">
                <w:rPr>
                  <w:w w:val="100"/>
                </w:rPr>
                <w:delText xml:space="preserve">Response frame: </w:delText>
              </w:r>
            </w:del>
            <w:r>
              <w:rPr>
                <w:w w:val="100"/>
              </w:rPr>
              <w:t>TWT Setup Command field value within a</w:t>
            </w:r>
            <w:ins w:id="158" w:author="Alfred Asterjadhi" w:date="2018-02-25T17:14:00Z">
              <w:r w:rsidR="00C33ED7">
                <w:rPr>
                  <w:w w:val="100"/>
                </w:rPr>
                <w:t xml:space="preserve"> response frame</w:t>
              </w:r>
            </w:ins>
            <w:del w:id="159" w:author="Alfred Asterjadhi" w:date="2018-02-25T17:14:00Z">
              <w:r w:rsidDel="00C33ED7">
                <w:rPr>
                  <w:w w:val="100"/>
                </w:rPr>
                <w:delText xml:space="preserve"> TWT Setup frame transmitted from the second STA to the first STA with Broadcast set to 1 and Wake TBTT Negotiation set to 1</w:delText>
              </w:r>
            </w:del>
            <w:ins w:id="160" w:author="Alfred Asterjadhi" w:date="2018-02-25T17:20: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2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99D71C6" w14:textId="77777777" w:rsidR="00014EFB" w:rsidRDefault="00014EFB" w:rsidP="005308CD">
            <w:pPr>
              <w:pStyle w:val="CellHeading"/>
              <w:jc w:val="both"/>
            </w:pPr>
            <w:r>
              <w:rPr>
                <w:w w:val="100"/>
              </w:rPr>
              <w:t>Condition after the completion of the exchange</w:t>
            </w:r>
          </w:p>
        </w:tc>
      </w:tr>
      <w:tr w:rsidR="00014EFB" w14:paraId="257F8171" w14:textId="77777777" w:rsidTr="00822DF4">
        <w:trPr>
          <w:trHeight w:val="25"/>
          <w:jc w:val="center"/>
        </w:trPr>
        <w:tc>
          <w:tcPr>
            <w:tcW w:w="369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BB71DA" w14:textId="7BA35FD3" w:rsidR="00014EFB" w:rsidRDefault="00F76F6B" w:rsidP="00C33ED7">
            <w:pPr>
              <w:pStyle w:val="CellBody"/>
            </w:pPr>
            <w:r>
              <w:rPr>
                <w:w w:val="100"/>
              </w:rPr>
              <w:t>…</w:t>
            </w:r>
          </w:p>
        </w:tc>
        <w:tc>
          <w:tcPr>
            <w:tcW w:w="36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B738B" w14:textId="432E2BE4" w:rsidR="00014EFB" w:rsidRDefault="00014EFB" w:rsidP="00C33ED7">
            <w:pPr>
              <w:pStyle w:val="CellBody"/>
            </w:pPr>
          </w:p>
        </w:tc>
        <w:tc>
          <w:tcPr>
            <w:tcW w:w="2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5C4994" w14:textId="385F82EA" w:rsidR="00014EFB" w:rsidRDefault="00014EFB" w:rsidP="00C33ED7">
            <w:pPr>
              <w:pStyle w:val="CellBody"/>
            </w:pPr>
          </w:p>
        </w:tc>
      </w:tr>
      <w:tr w:rsidR="00C33ED7" w14:paraId="7F6BE732" w14:textId="77777777" w:rsidTr="00822DF4">
        <w:trPr>
          <w:trHeight w:val="955"/>
          <w:jc w:val="center"/>
        </w:trPr>
        <w:tc>
          <w:tcPr>
            <w:tcW w:w="1008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BE709D" w14:textId="24501F18" w:rsidR="00C33ED7" w:rsidRDefault="00C33ED7" w:rsidP="00C33ED7">
            <w:pPr>
              <w:pStyle w:val="Note"/>
              <w:rPr>
                <w:ins w:id="161" w:author="Alfred Asterjadhi" w:date="2018-02-25T17:14:00Z"/>
                <w:w w:val="100"/>
              </w:rPr>
            </w:pPr>
            <w:ins w:id="162" w:author="Alfred Asterjadhi" w:date="2018-02-25T17:14:00Z">
              <w:r>
                <w:rPr>
                  <w:w w:val="100"/>
                </w:rPr>
                <w:lastRenderedPageBreak/>
                <w:t>NOTE 1—The Negotiation Type field of the TWT element contained in these frames is equal to 3.</w:t>
              </w:r>
              <w:r w:rsidRPr="00033AA1">
                <w:rPr>
                  <w:i/>
                  <w:w w:val="100"/>
                  <w:highlight w:val="yellow"/>
                </w:rPr>
                <w:t xml:space="preserve"> (#1</w:t>
              </w:r>
              <w:r>
                <w:rPr>
                  <w:i/>
                  <w:w w:val="100"/>
                  <w:highlight w:val="yellow"/>
                </w:rPr>
                <w:t>1377</w:t>
              </w:r>
            </w:ins>
            <w:ins w:id="163" w:author="Alfred Asterjadhi" w:date="2018-04-17T13:39:00Z">
              <w:r w:rsidR="00A033D3">
                <w:rPr>
                  <w:i/>
                  <w:w w:val="100"/>
                  <w:highlight w:val="yellow"/>
                </w:rPr>
                <w:t>, 13779</w:t>
              </w:r>
            </w:ins>
            <w:ins w:id="164" w:author="Alfred Asterjadhi" w:date="2018-04-17T15:43:00Z">
              <w:r w:rsidR="009306BF">
                <w:rPr>
                  <w:i/>
                  <w:w w:val="100"/>
                  <w:highlight w:val="yellow"/>
                </w:rPr>
                <w:t>)</w:t>
              </w:r>
            </w:ins>
          </w:p>
          <w:p w14:paraId="4A1E172D" w14:textId="213B921B" w:rsidR="00C33ED7" w:rsidRDefault="00C33ED7" w:rsidP="00941766">
            <w:pPr>
              <w:pStyle w:val="Note"/>
              <w:rPr>
                <w:w w:val="100"/>
              </w:rPr>
            </w:pPr>
            <w:ins w:id="165" w:author="Alfred Asterjadhi" w:date="2018-02-25T17:14:00Z">
              <w:r>
                <w:rPr>
                  <w:w w:val="100"/>
                </w:rPr>
                <w:t>NOTE 2—</w:t>
              </w:r>
            </w:ins>
            <w:ins w:id="166" w:author="Alfred Asterjadhi" w:date="2018-04-18T10:52:00Z">
              <w:r w:rsidR="00642D61">
                <w:rPr>
                  <w:w w:val="100"/>
                </w:rPr>
                <w:t xml:space="preserve"> </w:t>
              </w:r>
              <w:r w:rsidR="00642D61" w:rsidRPr="00230B83">
                <w:rPr>
                  <w:w w:val="100"/>
                  <w:highlight w:val="green"/>
                </w:rPr>
                <w:t>Initiating frame and response frame settings that are not listed in the tables provided in 10.43 or 27.7 are not allowed</w:t>
              </w:r>
            </w:ins>
            <w:ins w:id="167" w:author="Alfred Asterjadhi" w:date="2018-02-25T17:14:00Z">
              <w:r>
                <w:rPr>
                  <w:w w:val="100"/>
                </w:rPr>
                <w:t xml:space="preserve">. The initiating frame is a TWT request </w:t>
              </w:r>
            </w:ins>
            <w:ins w:id="168" w:author="Alfred Asterjadhi" w:date="2018-04-17T13:45:00Z">
              <w:r w:rsidR="00BF26FA">
                <w:rPr>
                  <w:w w:val="100"/>
                </w:rPr>
                <w:t>if the TWT element contained in the frame has the TWT Request field equal to 1</w:t>
              </w:r>
            </w:ins>
            <w:ins w:id="169" w:author="Alfred Asterjadhi" w:date="2018-04-17T10:58:00Z">
              <w:r w:rsidR="001A1D5E">
                <w:rPr>
                  <w:w w:val="100"/>
                </w:rPr>
                <w:t xml:space="preserve"> </w:t>
              </w:r>
              <w:r w:rsidR="001A1D5E" w:rsidRPr="00694728">
                <w:rPr>
                  <w:w w:val="100"/>
                  <w:highlight w:val="green"/>
                </w:rPr>
                <w:t>(see Table 9-262k</w:t>
              </w:r>
            </w:ins>
            <w:ins w:id="170" w:author="Alfred Asterjadhi" w:date="2018-04-17T15:39:00Z">
              <w:r w:rsidR="00B56F85">
                <w:rPr>
                  <w:w w:val="100"/>
                  <w:highlight w:val="green"/>
                </w:rPr>
                <w:t xml:space="preserve"> </w:t>
              </w:r>
            </w:ins>
            <w:ins w:id="171" w:author="Alfred Asterjadhi" w:date="2018-04-17T10:58:00Z">
              <w:r w:rsidR="001A1D5E" w:rsidRPr="00694728">
                <w:rPr>
                  <w:w w:val="100"/>
                  <w:highlight w:val="green"/>
                </w:rPr>
                <w:t>(TWT Setup Command field values))</w:t>
              </w:r>
            </w:ins>
            <w:ins w:id="172" w:author="Alfred Asterjadhi" w:date="2018-02-25T17:14:00Z">
              <w:r>
                <w:rPr>
                  <w:w w:val="100"/>
                </w:rPr>
                <w:t xml:space="preserve">; otherwise it is a TWT response. The response frame is a TWT </w:t>
              </w:r>
              <w:proofErr w:type="gramStart"/>
              <w:r>
                <w:rPr>
                  <w:w w:val="100"/>
                </w:rPr>
                <w:t>response</w:t>
              </w:r>
            </w:ins>
            <w:ins w:id="173" w:author="Alfred Asterjadhi" w:date="2018-02-25T17:15:00Z">
              <w:r>
                <w:rPr>
                  <w:w w:val="100"/>
                </w:rPr>
                <w:t>.</w:t>
              </w:r>
            </w:ins>
            <w:ins w:id="174" w:author="Alfred Asterjadhi" w:date="2018-02-25T17:20:00Z">
              <w:r w:rsidR="00941766" w:rsidRPr="00033AA1">
                <w:rPr>
                  <w:i/>
                  <w:w w:val="100"/>
                  <w:highlight w:val="yellow"/>
                </w:rPr>
                <w:t>(</w:t>
              </w:r>
              <w:proofErr w:type="gramEnd"/>
              <w:r w:rsidR="00941766" w:rsidRPr="00033AA1">
                <w:rPr>
                  <w:i/>
                  <w:w w:val="100"/>
                  <w:highlight w:val="yellow"/>
                </w:rPr>
                <w:t>#1</w:t>
              </w:r>
              <w:r w:rsidR="00941766">
                <w:rPr>
                  <w:i/>
                  <w:w w:val="100"/>
                  <w:highlight w:val="yellow"/>
                </w:rPr>
                <w:t>1377</w:t>
              </w:r>
            </w:ins>
            <w:ins w:id="175" w:author="Alfred Asterjadhi" w:date="2018-04-17T13:39:00Z">
              <w:r w:rsidR="00A033D3">
                <w:rPr>
                  <w:i/>
                  <w:w w:val="100"/>
                  <w:highlight w:val="yellow"/>
                </w:rPr>
                <w:t>, 13779</w:t>
              </w:r>
            </w:ins>
            <w:ins w:id="176" w:author="Alfred Asterjadhi" w:date="2018-04-17T15:43:00Z">
              <w:r w:rsidR="009306BF">
                <w:rPr>
                  <w:i/>
                  <w:w w:val="100"/>
                  <w:highlight w:val="yellow"/>
                </w:rPr>
                <w:t>, 11035</w:t>
              </w:r>
            </w:ins>
            <w:ins w:id="177" w:author="Alfred Asterjadhi" w:date="2018-04-18T10:51:00Z">
              <w:r w:rsidR="00642D61">
                <w:rPr>
                  <w:i/>
                  <w:w w:val="100"/>
                  <w:highlight w:val="yellow"/>
                </w:rPr>
                <w:t xml:space="preserve">, </w:t>
              </w:r>
              <w:r w:rsidR="00642D61" w:rsidRPr="00033AA1">
                <w:rPr>
                  <w:i/>
                  <w:w w:val="100"/>
                  <w:highlight w:val="yellow"/>
                </w:rPr>
                <w:t>1</w:t>
              </w:r>
              <w:r w:rsidR="00642D61">
                <w:rPr>
                  <w:i/>
                  <w:w w:val="100"/>
                  <w:highlight w:val="yellow"/>
                </w:rPr>
                <w:t>2045</w:t>
              </w:r>
            </w:ins>
            <w:ins w:id="178" w:author="Alfred Asterjadhi" w:date="2018-04-17T13:39:00Z">
              <w:r w:rsidR="00EA140C">
                <w:rPr>
                  <w:i/>
                  <w:w w:val="100"/>
                  <w:highlight w:val="yellow"/>
                </w:rPr>
                <w:t>)</w:t>
              </w:r>
            </w:ins>
          </w:p>
        </w:tc>
      </w:tr>
    </w:tbl>
    <w:p w14:paraId="771B57E8" w14:textId="4F2478FC" w:rsidR="00014EFB" w:rsidRDefault="00014EFB" w:rsidP="00B02E55">
      <w:pPr>
        <w:pStyle w:val="H4"/>
        <w:numPr>
          <w:ilvl w:val="2"/>
          <w:numId w:val="24"/>
        </w:numPr>
        <w:rPr>
          <w:w w:val="100"/>
        </w:rPr>
      </w:pPr>
      <w:bookmarkStart w:id="179" w:name="RTF37353432313a2048342c312e"/>
      <w:r>
        <w:rPr>
          <w:w w:val="100"/>
        </w:rPr>
        <w:t>Negotiation of wake TBTT and wake interval</w:t>
      </w:r>
      <w:bookmarkEnd w:id="179"/>
    </w:p>
    <w:p w14:paraId="34C04941" w14:textId="40BF743E" w:rsidR="00014EFB" w:rsidRPr="00941766" w:rsidRDefault="00941766" w:rsidP="00941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below of this subclause as follows (#CID</w:t>
      </w:r>
      <w:r>
        <w:rPr>
          <w:rFonts w:eastAsia="Times New Roman"/>
          <w:b/>
          <w:i/>
          <w:color w:val="000000"/>
          <w:sz w:val="20"/>
          <w:highlight w:val="yellow"/>
          <w:lang w:val="en-US"/>
        </w:rPr>
        <w:t xml:space="preserve"> 11377</w:t>
      </w:r>
      <w:r w:rsidR="00A033D3">
        <w:rPr>
          <w:rFonts w:eastAsia="Times New Roman"/>
          <w:b/>
          <w:i/>
          <w:color w:val="000000"/>
          <w:sz w:val="20"/>
          <w:highlight w:val="yellow"/>
          <w:lang w:val="en-US"/>
        </w:rPr>
        <w:t>, 13779</w:t>
      </w:r>
      <w:r w:rsidR="00E20E08">
        <w:rPr>
          <w:rFonts w:eastAsia="Times New Roman"/>
          <w:b/>
          <w:i/>
          <w:color w:val="000000"/>
          <w:sz w:val="20"/>
          <w:highlight w:val="yellow"/>
          <w:lang w:val="en-US"/>
        </w:rPr>
        <w:t>, 11035</w:t>
      </w:r>
      <w:r w:rsidR="00642D61">
        <w:rPr>
          <w:rFonts w:eastAsia="Times New Roman"/>
          <w:b/>
          <w:i/>
          <w:color w:val="000000"/>
          <w:sz w:val="20"/>
          <w:highlight w:val="yellow"/>
          <w:lang w:val="en-US"/>
        </w:rPr>
        <w:t>, 12045</w:t>
      </w:r>
      <w:r w:rsidRPr="00033AA1">
        <w:rPr>
          <w:rFonts w:eastAsia="Times New Roman"/>
          <w:b/>
          <w:i/>
          <w:color w:val="000000"/>
          <w:sz w:val="20"/>
          <w:highlight w:val="yellow"/>
          <w:lang w:val="en-US"/>
        </w:rPr>
        <w:t>):</w:t>
      </w:r>
    </w:p>
    <w:tbl>
      <w:tblPr>
        <w:tblW w:w="10620" w:type="dxa"/>
        <w:jc w:val="center"/>
        <w:tblLayout w:type="fixed"/>
        <w:tblCellMar>
          <w:top w:w="120" w:type="dxa"/>
          <w:left w:w="120" w:type="dxa"/>
          <w:bottom w:w="60" w:type="dxa"/>
          <w:right w:w="120" w:type="dxa"/>
        </w:tblCellMar>
        <w:tblLook w:val="0000" w:firstRow="0" w:lastRow="0" w:firstColumn="0" w:lastColumn="0" w:noHBand="0" w:noVBand="0"/>
      </w:tblPr>
      <w:tblGrid>
        <w:gridCol w:w="3510"/>
        <w:gridCol w:w="3870"/>
        <w:gridCol w:w="3240"/>
      </w:tblGrid>
      <w:tr w:rsidR="00014EFB" w14:paraId="0F8E1CC9" w14:textId="77777777" w:rsidTr="00C33ED7">
        <w:trPr>
          <w:jc w:val="center"/>
        </w:trPr>
        <w:tc>
          <w:tcPr>
            <w:tcW w:w="10620" w:type="dxa"/>
            <w:gridSpan w:val="3"/>
            <w:tcBorders>
              <w:top w:val="nil"/>
              <w:left w:val="nil"/>
              <w:bottom w:val="nil"/>
              <w:right w:val="nil"/>
            </w:tcBorders>
            <w:tcMar>
              <w:top w:w="120" w:type="dxa"/>
              <w:left w:w="120" w:type="dxa"/>
              <w:bottom w:w="60" w:type="dxa"/>
              <w:right w:w="120" w:type="dxa"/>
            </w:tcMar>
            <w:vAlign w:val="center"/>
          </w:tcPr>
          <w:p w14:paraId="213529B7" w14:textId="2FA014AD" w:rsidR="00014EFB" w:rsidRDefault="0012300A" w:rsidP="0012300A">
            <w:pPr>
              <w:pStyle w:val="TableTitle"/>
            </w:pPr>
            <w:bookmarkStart w:id="180" w:name="RTF34333432353a205461626c65"/>
            <w:r>
              <w:rPr>
                <w:w w:val="100"/>
              </w:rPr>
              <w:t xml:space="preserve">Table 27-8 </w:t>
            </w:r>
            <w:r w:rsidR="00014EFB">
              <w:rPr>
                <w:w w:val="100"/>
              </w:rPr>
              <w:t>Wake TBTT negotiation exchanges</w:t>
            </w:r>
            <w:bookmarkEnd w:id="180"/>
          </w:p>
        </w:tc>
      </w:tr>
      <w:tr w:rsidR="00014EFB" w:rsidDel="00941766" w14:paraId="4430750F" w14:textId="5C0FB176" w:rsidTr="00822DF4">
        <w:trPr>
          <w:trHeight w:val="40"/>
          <w:jc w:val="center"/>
          <w:del w:id="181" w:author="Alfred Asterjadhi" w:date="2018-02-25T17:16:00Z"/>
        </w:trPr>
        <w:tc>
          <w:tcPr>
            <w:tcW w:w="351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9F3138D" w14:textId="3D4166D4" w:rsidR="00014EFB" w:rsidDel="00941766" w:rsidRDefault="00014EFB" w:rsidP="00C33ED7">
            <w:pPr>
              <w:pStyle w:val="CellHeading"/>
              <w:rPr>
                <w:del w:id="182" w:author="Alfred Asterjadhi" w:date="2018-02-25T17:16:00Z"/>
              </w:rPr>
            </w:pPr>
            <w:del w:id="183" w:author="Alfred Asterjadhi" w:date="2018-02-25T17:16:00Z">
              <w:r w:rsidDel="00941766">
                <w:rPr>
                  <w:w w:val="100"/>
                </w:rPr>
                <w:delText>Initiating frame</w:delText>
              </w:r>
            </w:del>
          </w:p>
        </w:tc>
        <w:tc>
          <w:tcPr>
            <w:tcW w:w="387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41DB77" w14:textId="153EB692" w:rsidR="00014EFB" w:rsidDel="00941766" w:rsidRDefault="00014EFB" w:rsidP="00C33ED7">
            <w:pPr>
              <w:pStyle w:val="CellHeading"/>
              <w:rPr>
                <w:del w:id="184" w:author="Alfred Asterjadhi" w:date="2018-02-25T17:16:00Z"/>
              </w:rPr>
            </w:pPr>
            <w:del w:id="185" w:author="Alfred Asterjadhi" w:date="2018-02-25T17:16:00Z">
              <w:r w:rsidDel="00941766">
                <w:rPr>
                  <w:w w:val="100"/>
                </w:rPr>
                <w:delText>Response frame</w:delText>
              </w:r>
            </w:del>
          </w:p>
        </w:tc>
        <w:tc>
          <w:tcPr>
            <w:tcW w:w="32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28D5CDD" w14:textId="21EEAA80" w:rsidR="00014EFB" w:rsidDel="00941766" w:rsidRDefault="00014EFB" w:rsidP="00C33ED7">
            <w:pPr>
              <w:pStyle w:val="CellHeading"/>
              <w:rPr>
                <w:del w:id="186" w:author="Alfred Asterjadhi" w:date="2018-02-25T17:16:00Z"/>
              </w:rPr>
            </w:pPr>
          </w:p>
        </w:tc>
      </w:tr>
      <w:tr w:rsidR="00014EFB" w14:paraId="321D0E38" w14:textId="77777777" w:rsidTr="00822DF4">
        <w:trPr>
          <w:trHeight w:val="1010"/>
          <w:jc w:val="center"/>
        </w:trPr>
        <w:tc>
          <w:tcPr>
            <w:tcW w:w="351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079413" w14:textId="41AF4D26" w:rsidR="00014EFB" w:rsidRDefault="00014EFB" w:rsidP="00C33ED7">
            <w:pPr>
              <w:pStyle w:val="CellHeading"/>
            </w:pPr>
            <w:r>
              <w:rPr>
                <w:w w:val="100"/>
              </w:rPr>
              <w:t>TWT Setup Command field value within a</w:t>
            </w:r>
            <w:ins w:id="187" w:author="Alfred Asterjadhi" w:date="2018-02-25T17:16:00Z">
              <w:r w:rsidR="00941766">
                <w:rPr>
                  <w:w w:val="100"/>
                </w:rPr>
                <w:t>n initiating frame</w:t>
              </w:r>
            </w:ins>
            <w:r>
              <w:rPr>
                <w:w w:val="100"/>
              </w:rPr>
              <w:t xml:space="preserve"> </w:t>
            </w:r>
            <w:del w:id="188" w:author="Alfred Asterjadhi" w:date="2018-02-25T17:16:00Z">
              <w:r w:rsidDel="00941766">
                <w:rPr>
                  <w:w w:val="100"/>
                </w:rPr>
                <w:delText>TWT Setup frame transmitted from a first STA to a second STA, with Broadcast set to 0 and Wake TBTT Negotiation set to 1</w:delText>
              </w:r>
            </w:del>
            <w:ins w:id="189"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87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C8454A" w14:textId="154E1D3E" w:rsidR="00014EFB" w:rsidRDefault="00014EFB" w:rsidP="00C33ED7">
            <w:pPr>
              <w:pStyle w:val="CellHeading"/>
            </w:pPr>
            <w:r>
              <w:rPr>
                <w:w w:val="100"/>
              </w:rPr>
              <w:t xml:space="preserve">TWT Setup Command field value within </w:t>
            </w:r>
            <w:ins w:id="190" w:author="Alfred Asterjadhi" w:date="2018-02-25T17:16:00Z">
              <w:r w:rsidR="00941766">
                <w:rPr>
                  <w:w w:val="100"/>
                </w:rPr>
                <w:t>a response frame</w:t>
              </w:r>
            </w:ins>
            <w:del w:id="191" w:author="Alfred Asterjadhi" w:date="2018-02-25T17:16:00Z">
              <w:r w:rsidDel="00941766">
                <w:rPr>
                  <w:w w:val="100"/>
                </w:rPr>
                <w:delText>a TWT Setup frame transmitted from the second STA to the first STA with Broadcast set to 0 and Wake TBTT Negotiation set to 1</w:delText>
              </w:r>
            </w:del>
            <w:ins w:id="192"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24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16FE0C" w14:textId="77777777" w:rsidR="00014EFB" w:rsidRDefault="00014EFB" w:rsidP="00C33ED7">
            <w:pPr>
              <w:pStyle w:val="CellHeading"/>
            </w:pPr>
            <w:r>
              <w:rPr>
                <w:w w:val="100"/>
              </w:rPr>
              <w:t>Condition after the completion of the exchange</w:t>
            </w:r>
          </w:p>
        </w:tc>
      </w:tr>
      <w:tr w:rsidR="00014EFB" w14:paraId="56179ADC" w14:textId="77777777" w:rsidTr="00822DF4">
        <w:trPr>
          <w:trHeight w:val="17"/>
          <w:jc w:val="center"/>
        </w:trPr>
        <w:tc>
          <w:tcPr>
            <w:tcW w:w="35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B7377D" w14:textId="110643B0" w:rsidR="00014EFB" w:rsidRDefault="00F76F6B" w:rsidP="00C33ED7">
            <w:pPr>
              <w:pStyle w:val="CellBody"/>
            </w:pPr>
            <w:r>
              <w:rPr>
                <w:w w:val="100"/>
              </w:rPr>
              <w:t>…</w:t>
            </w:r>
          </w:p>
        </w:tc>
        <w:tc>
          <w:tcPr>
            <w:tcW w:w="38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87247" w14:textId="70D8753F" w:rsidR="00014EFB" w:rsidRDefault="00014EFB" w:rsidP="00C33ED7">
            <w:pPr>
              <w:pStyle w:val="CellBody"/>
            </w:pPr>
          </w:p>
        </w:tc>
        <w:tc>
          <w:tcPr>
            <w:tcW w:w="32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A4ECA7" w14:textId="65A7C90A" w:rsidR="00014EFB" w:rsidRDefault="00014EFB" w:rsidP="00C33ED7">
            <w:pPr>
              <w:pStyle w:val="CellBody"/>
            </w:pPr>
          </w:p>
        </w:tc>
      </w:tr>
      <w:tr w:rsidR="00014EFB" w:rsidDel="00B153EA" w14:paraId="57D0538E" w14:textId="645B4A59" w:rsidTr="00822DF4">
        <w:trPr>
          <w:trHeight w:val="154"/>
          <w:jc w:val="center"/>
          <w:del w:id="193" w:author="Alfred Asterjadhi" w:date="2018-02-25T17:21:00Z"/>
        </w:trPr>
        <w:tc>
          <w:tcPr>
            <w:tcW w:w="35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651C66" w14:textId="36CEB7FD" w:rsidR="00014EFB" w:rsidDel="00B153EA" w:rsidRDefault="00014EFB" w:rsidP="00C33ED7">
            <w:pPr>
              <w:pStyle w:val="CellBody"/>
              <w:rPr>
                <w:del w:id="194" w:author="Alfred Asterjadhi" w:date="2018-02-25T17:21:00Z"/>
              </w:rPr>
            </w:pPr>
            <w:del w:id="195" w:author="Alfred Asterjadhi" w:date="2018-02-25T17:21:00Z">
              <w:r w:rsidDel="00B153EA">
                <w:rPr>
                  <w:w w:val="100"/>
                </w:rPr>
                <w:delText>Reject TWT</w:delText>
              </w:r>
            </w:del>
          </w:p>
        </w:tc>
        <w:tc>
          <w:tcPr>
            <w:tcW w:w="3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FF6214" w14:textId="3276CEA0" w:rsidR="00014EFB" w:rsidDel="00B153EA" w:rsidRDefault="00014EFB" w:rsidP="00C33ED7">
            <w:pPr>
              <w:pStyle w:val="CellBody"/>
              <w:rPr>
                <w:del w:id="196" w:author="Alfred Asterjadhi" w:date="2018-02-25T17:21:00Z"/>
              </w:rPr>
            </w:pPr>
            <w:del w:id="197" w:author="Alfred Asterjadhi" w:date="2018-02-25T17:21:00Z">
              <w:r w:rsidDel="00B153EA">
                <w:rPr>
                  <w:w w:val="100"/>
                </w:rPr>
                <w:delText>None</w:delText>
              </w:r>
            </w:del>
          </w:p>
        </w:tc>
        <w:tc>
          <w:tcPr>
            <w:tcW w:w="32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257D6" w14:textId="15BBE560" w:rsidR="00014EFB" w:rsidDel="00B153EA" w:rsidRDefault="00014EFB" w:rsidP="00C33ED7">
            <w:pPr>
              <w:pStyle w:val="CellBody"/>
              <w:rPr>
                <w:del w:id="198" w:author="Alfred Asterjadhi" w:date="2018-02-25T17:21:00Z"/>
              </w:rPr>
            </w:pPr>
            <w:del w:id="199" w:author="Alfred Asterjadhi" w:date="2018-02-25T17:21:00Z">
              <w:r w:rsidDel="00B153EA">
                <w:rPr>
                  <w:w w:val="100"/>
                </w:rPr>
                <w:delText>An existing Wake TBTT agreement between the initiator and the responder has been terminated.</w:delText>
              </w:r>
            </w:del>
          </w:p>
        </w:tc>
      </w:tr>
      <w:tr w:rsidR="00941766" w14:paraId="589567D3" w14:textId="77777777" w:rsidTr="009C6412">
        <w:trPr>
          <w:trHeight w:val="397"/>
          <w:jc w:val="center"/>
          <w:ins w:id="200" w:author="Alfred Asterjadhi" w:date="2018-02-25T17:16:00Z"/>
        </w:trPr>
        <w:tc>
          <w:tcPr>
            <w:tcW w:w="1062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1A8BFC" w14:textId="70609872" w:rsidR="00941766" w:rsidRDefault="00941766" w:rsidP="00941766">
            <w:pPr>
              <w:pStyle w:val="CellBody"/>
              <w:rPr>
                <w:ins w:id="201" w:author="Alfred Asterjadhi" w:date="2018-02-25T17:17:00Z"/>
                <w:w w:val="100"/>
              </w:rPr>
            </w:pPr>
            <w:ins w:id="202" w:author="Alfred Asterjadhi" w:date="2018-02-25T17:17:00Z">
              <w:r>
                <w:rPr>
                  <w:w w:val="100"/>
                </w:rPr>
                <w:t>NOTE 1 – The Negotiation Type field of the TWT element contained in these frames is equal to 1.</w:t>
              </w:r>
              <w:r w:rsidRPr="00033AA1">
                <w:rPr>
                  <w:i/>
                  <w:w w:val="100"/>
                  <w:highlight w:val="yellow"/>
                </w:rPr>
                <w:t xml:space="preserve"> </w:t>
              </w:r>
            </w:ins>
          </w:p>
          <w:p w14:paraId="61F03E5D" w14:textId="024B1A72" w:rsidR="00941766" w:rsidRDefault="00941766" w:rsidP="00941766">
            <w:pPr>
              <w:pStyle w:val="CellBody"/>
              <w:rPr>
                <w:ins w:id="203" w:author="Alfred Asterjadhi" w:date="2018-02-25T17:16:00Z"/>
                <w:w w:val="100"/>
              </w:rPr>
            </w:pPr>
            <w:ins w:id="204" w:author="Alfred Asterjadhi" w:date="2018-02-25T17:17:00Z">
              <w:r>
                <w:rPr>
                  <w:w w:val="100"/>
                </w:rPr>
                <w:t>NOTE 2—</w:t>
              </w:r>
            </w:ins>
            <w:ins w:id="205" w:author="Alfred Asterjadhi" w:date="2018-04-18T10:52:00Z">
              <w:r w:rsidR="00642D61">
                <w:rPr>
                  <w:w w:val="100"/>
                </w:rPr>
                <w:t xml:space="preserve"> </w:t>
              </w:r>
              <w:r w:rsidR="00642D61" w:rsidRPr="00230B83">
                <w:rPr>
                  <w:w w:val="100"/>
                  <w:highlight w:val="green"/>
                </w:rPr>
                <w:t>Initiating frame and response frame settings that are not listed in the tables provided in 10.43 or 27.7 are not allowed</w:t>
              </w:r>
            </w:ins>
            <w:ins w:id="206" w:author="Alfred Asterjadhi" w:date="2018-02-25T17:17:00Z">
              <w:r>
                <w:rPr>
                  <w:w w:val="100"/>
                </w:rPr>
                <w:t xml:space="preserve">. The initiating frame is a TWT request </w:t>
              </w:r>
            </w:ins>
            <w:ins w:id="207" w:author="Alfred Asterjadhi" w:date="2018-04-17T11:00:00Z">
              <w:r w:rsidR="005F08AB" w:rsidRPr="00EA140C">
                <w:rPr>
                  <w:w w:val="100"/>
                  <w:highlight w:val="green"/>
                </w:rPr>
                <w:t xml:space="preserve">and the response frame is a TWT </w:t>
              </w:r>
              <w:proofErr w:type="gramStart"/>
              <w:r w:rsidR="005F08AB" w:rsidRPr="00EA140C">
                <w:rPr>
                  <w:w w:val="100"/>
                  <w:highlight w:val="green"/>
                </w:rPr>
                <w:t>response</w:t>
              </w:r>
            </w:ins>
            <w:ins w:id="208" w:author="Alfred Asterjadhi" w:date="2018-02-25T17:17:00Z">
              <w:r w:rsidRPr="00EA140C">
                <w:rPr>
                  <w:w w:val="100"/>
                  <w:highlight w:val="green"/>
                </w:rPr>
                <w:t>.</w:t>
              </w:r>
              <w:r w:rsidRPr="00033AA1">
                <w:rPr>
                  <w:i/>
                  <w:w w:val="100"/>
                  <w:highlight w:val="yellow"/>
                </w:rPr>
                <w:t>(</w:t>
              </w:r>
              <w:proofErr w:type="gramEnd"/>
              <w:r w:rsidRPr="00033AA1">
                <w:rPr>
                  <w:i/>
                  <w:w w:val="100"/>
                  <w:highlight w:val="yellow"/>
                </w:rPr>
                <w:t>#1</w:t>
              </w:r>
              <w:r>
                <w:rPr>
                  <w:i/>
                  <w:w w:val="100"/>
                  <w:highlight w:val="yellow"/>
                </w:rPr>
                <w:t>1377</w:t>
              </w:r>
            </w:ins>
            <w:ins w:id="209" w:author="Alfred Asterjadhi" w:date="2018-04-17T13:39:00Z">
              <w:r w:rsidR="00A033D3">
                <w:rPr>
                  <w:i/>
                  <w:w w:val="100"/>
                  <w:highlight w:val="yellow"/>
                </w:rPr>
                <w:t>, 13779</w:t>
              </w:r>
            </w:ins>
            <w:ins w:id="210" w:author="Alfred Asterjadhi" w:date="2018-04-17T15:43:00Z">
              <w:r w:rsidR="009306BF">
                <w:rPr>
                  <w:i/>
                  <w:w w:val="100"/>
                  <w:highlight w:val="yellow"/>
                </w:rPr>
                <w:t>, 11035</w:t>
              </w:r>
            </w:ins>
            <w:ins w:id="211" w:author="Alfred Asterjadhi" w:date="2018-04-18T10:51:00Z">
              <w:r w:rsidR="00642D61">
                <w:rPr>
                  <w:i/>
                  <w:w w:val="100"/>
                  <w:highlight w:val="yellow"/>
                </w:rPr>
                <w:t xml:space="preserve">, </w:t>
              </w:r>
              <w:r w:rsidR="00642D61" w:rsidRPr="00033AA1">
                <w:rPr>
                  <w:i/>
                  <w:w w:val="100"/>
                  <w:highlight w:val="yellow"/>
                </w:rPr>
                <w:t>1</w:t>
              </w:r>
              <w:r w:rsidR="00642D61">
                <w:rPr>
                  <w:i/>
                  <w:w w:val="100"/>
                  <w:highlight w:val="yellow"/>
                </w:rPr>
                <w:t>2045</w:t>
              </w:r>
            </w:ins>
            <w:ins w:id="212" w:author="Alfred Asterjadhi" w:date="2018-04-17T13:39:00Z">
              <w:r w:rsidR="00EA140C">
                <w:rPr>
                  <w:i/>
                  <w:w w:val="100"/>
                  <w:highlight w:val="yellow"/>
                </w:rPr>
                <w:t>)</w:t>
              </w:r>
            </w:ins>
          </w:p>
        </w:tc>
      </w:tr>
    </w:tbl>
    <w:p w14:paraId="3CB575A5" w14:textId="384D0ED3" w:rsidR="00014EFB" w:rsidRPr="00941766" w:rsidRDefault="00014EFB" w:rsidP="00DD64AA">
      <w:pPr>
        <w:pStyle w:val="H3"/>
        <w:numPr>
          <w:ilvl w:val="0"/>
          <w:numId w:val="22"/>
        </w:numPr>
        <w:rPr>
          <w:w w:val="100"/>
        </w:rPr>
      </w:pPr>
      <w:r>
        <w:rPr>
          <w:w w:val="100"/>
        </w:rPr>
        <w:t>TWT overview</w:t>
      </w:r>
    </w:p>
    <w:p w14:paraId="5E3E348E" w14:textId="5689045C" w:rsidR="00014EFB" w:rsidRDefault="00941766" w:rsidP="00941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below of this subclause as follows (#CID</w:t>
      </w:r>
      <w:r>
        <w:rPr>
          <w:rFonts w:eastAsia="Times New Roman"/>
          <w:b/>
          <w:i/>
          <w:color w:val="000000"/>
          <w:sz w:val="20"/>
          <w:highlight w:val="yellow"/>
          <w:lang w:val="en-US"/>
        </w:rPr>
        <w:t xml:space="preserve"> 11377</w:t>
      </w:r>
      <w:r w:rsidR="00A033D3">
        <w:rPr>
          <w:rFonts w:eastAsia="Times New Roman"/>
          <w:b/>
          <w:i/>
          <w:color w:val="000000"/>
          <w:sz w:val="20"/>
          <w:highlight w:val="yellow"/>
          <w:lang w:val="en-US"/>
        </w:rPr>
        <w:t>, 13779</w:t>
      </w:r>
      <w:r w:rsidR="00E20E08">
        <w:rPr>
          <w:rFonts w:eastAsia="Times New Roman"/>
          <w:b/>
          <w:i/>
          <w:color w:val="000000"/>
          <w:sz w:val="20"/>
          <w:highlight w:val="yellow"/>
          <w:lang w:val="en-US"/>
        </w:rPr>
        <w:t>, 11035</w:t>
      </w:r>
      <w:r w:rsidR="00642D61">
        <w:rPr>
          <w:rFonts w:eastAsia="Times New Roman"/>
          <w:b/>
          <w:i/>
          <w:color w:val="000000"/>
          <w:sz w:val="20"/>
          <w:highlight w:val="yellow"/>
          <w:lang w:val="en-US"/>
        </w:rPr>
        <w:t>, 12045</w:t>
      </w:r>
      <w:r w:rsidRPr="00033AA1">
        <w:rPr>
          <w:rFonts w:eastAsia="Times New Roman"/>
          <w:b/>
          <w:i/>
          <w:color w:val="000000"/>
          <w:sz w:val="20"/>
          <w:highlight w:val="yellow"/>
          <w:lang w:val="en-US"/>
        </w:rPr>
        <w:t>):</w:t>
      </w:r>
    </w:p>
    <w:tbl>
      <w:tblPr>
        <w:tblW w:w="11160" w:type="dxa"/>
        <w:jc w:val="center"/>
        <w:tblLayout w:type="fixed"/>
        <w:tblCellMar>
          <w:top w:w="120" w:type="dxa"/>
          <w:left w:w="120" w:type="dxa"/>
          <w:bottom w:w="60" w:type="dxa"/>
          <w:right w:w="120" w:type="dxa"/>
        </w:tblCellMar>
        <w:tblLook w:val="0000" w:firstRow="0" w:lastRow="0" w:firstColumn="0" w:lastColumn="0" w:noHBand="0" w:noVBand="0"/>
      </w:tblPr>
      <w:tblGrid>
        <w:gridCol w:w="4230"/>
        <w:gridCol w:w="3870"/>
        <w:gridCol w:w="3060"/>
      </w:tblGrid>
      <w:tr w:rsidR="00014EFB" w14:paraId="4B464B86" w14:textId="77777777" w:rsidTr="00772F5D">
        <w:trPr>
          <w:jc w:val="center"/>
        </w:trPr>
        <w:tc>
          <w:tcPr>
            <w:tcW w:w="11160" w:type="dxa"/>
            <w:gridSpan w:val="3"/>
            <w:tcBorders>
              <w:top w:val="nil"/>
              <w:left w:val="nil"/>
              <w:bottom w:val="nil"/>
              <w:right w:val="nil"/>
            </w:tcBorders>
            <w:tcMar>
              <w:top w:w="120" w:type="dxa"/>
              <w:left w:w="120" w:type="dxa"/>
              <w:bottom w:w="60" w:type="dxa"/>
              <w:right w:w="120" w:type="dxa"/>
            </w:tcMar>
            <w:vAlign w:val="center"/>
          </w:tcPr>
          <w:p w14:paraId="27BAFB45" w14:textId="77777777" w:rsidR="00014EFB" w:rsidRDefault="00014EFB" w:rsidP="00014EFB">
            <w:pPr>
              <w:pStyle w:val="TableTitle"/>
              <w:numPr>
                <w:ilvl w:val="0"/>
                <w:numId w:val="23"/>
              </w:numPr>
            </w:pPr>
            <w:bookmarkStart w:id="213" w:name="RTF34373433343a205461626c65"/>
            <w:r>
              <w:rPr>
                <w:w w:val="100"/>
              </w:rPr>
              <w:t>TWT setup exchange command interpretation</w:t>
            </w:r>
            <w:bookmarkEnd w:id="213"/>
          </w:p>
        </w:tc>
      </w:tr>
      <w:tr w:rsidR="00014EFB" w14:paraId="0B7A1EBE" w14:textId="77777777" w:rsidTr="007C1200">
        <w:trPr>
          <w:trHeight w:val="706"/>
          <w:jc w:val="center"/>
        </w:trPr>
        <w:tc>
          <w:tcPr>
            <w:tcW w:w="423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CC3C21" w14:textId="3714FE8F" w:rsidR="00014EFB" w:rsidRDefault="00014EFB" w:rsidP="00C33ED7">
            <w:pPr>
              <w:pStyle w:val="CellHeading"/>
            </w:pPr>
            <w:del w:id="214" w:author="Alfred Asterjadhi" w:date="2018-02-25T17:17:00Z">
              <w:r w:rsidDel="00941766">
                <w:rPr>
                  <w:w w:val="100"/>
                </w:rPr>
                <w:delText xml:space="preserve">Initiating frame: </w:delText>
              </w:r>
            </w:del>
            <w:r>
              <w:rPr>
                <w:w w:val="100"/>
              </w:rPr>
              <w:t xml:space="preserve">TWT Setup Command </w:t>
            </w:r>
            <w:ins w:id="215" w:author="Alfred Asterjadhi" w:date="2018-02-25T17:17:00Z">
              <w:r w:rsidR="00941766">
                <w:rPr>
                  <w:w w:val="100"/>
                </w:rPr>
                <w:t>field within an initiating frame</w:t>
              </w:r>
            </w:ins>
            <w:del w:id="216" w:author="Alfred Asterjadhi" w:date="2018-02-25T17:17:00Z">
              <w:r w:rsidDel="00941766">
                <w:rPr>
                  <w:w w:val="100"/>
                </w:rPr>
                <w:delText>field value within a TWT Setup frame transmitted from a first STA to a second STA</w:delText>
              </w:r>
            </w:del>
            <w:ins w:id="217"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8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2B9FC5" w14:textId="649F2D4C" w:rsidR="00014EFB" w:rsidRDefault="00014EFB" w:rsidP="00C33ED7">
            <w:pPr>
              <w:pStyle w:val="CellHeading"/>
            </w:pPr>
            <w:del w:id="218" w:author="Alfred Asterjadhi" w:date="2018-02-25T17:18:00Z">
              <w:r w:rsidDel="00941766">
                <w:rPr>
                  <w:w w:val="100"/>
                </w:rPr>
                <w:delText>Response frame:</w:delText>
              </w:r>
            </w:del>
            <w:r>
              <w:rPr>
                <w:w w:val="100"/>
              </w:rPr>
              <w:t xml:space="preserve"> TWT Setup Command field</w:t>
            </w:r>
            <w:ins w:id="219" w:author="Alfred Asterjadhi" w:date="2018-02-25T17:18:00Z">
              <w:r w:rsidR="00941766">
                <w:rPr>
                  <w:w w:val="100"/>
                </w:rPr>
                <w:t xml:space="preserve"> within a response frame</w:t>
              </w:r>
            </w:ins>
            <w:r>
              <w:rPr>
                <w:w w:val="100"/>
              </w:rPr>
              <w:t xml:space="preserve"> </w:t>
            </w:r>
            <w:del w:id="220" w:author="Alfred Asterjadhi" w:date="2018-02-25T17:18:00Z">
              <w:r w:rsidDel="00941766">
                <w:rPr>
                  <w:w w:val="100"/>
                </w:rPr>
                <w:delText>value within a TWT Setup frame transmitted from the second STA to the first STA</w:delText>
              </w:r>
            </w:del>
            <w:ins w:id="221" w:author="Alfred Asterjadhi" w:date="2018-02-25T17:19:00Z">
              <w:r w:rsidR="00941766" w:rsidRPr="00033AA1">
                <w:rPr>
                  <w:i/>
                  <w:w w:val="100"/>
                  <w:highlight w:val="yellow"/>
                </w:rPr>
                <w:t>(#1</w:t>
              </w:r>
              <w:r w:rsidR="00941766">
                <w:rPr>
                  <w:i/>
                  <w:w w:val="100"/>
                  <w:highlight w:val="yellow"/>
                </w:rPr>
                <w:t>1377</w:t>
              </w:r>
              <w:r w:rsidR="00941766" w:rsidRPr="00033AA1">
                <w:rPr>
                  <w:i/>
                  <w:w w:val="100"/>
                  <w:highlight w:val="yellow"/>
                </w:rPr>
                <w:t>)</w:t>
              </w:r>
            </w:ins>
          </w:p>
        </w:tc>
        <w:tc>
          <w:tcPr>
            <w:tcW w:w="3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9D23FB" w14:textId="77777777" w:rsidR="00014EFB" w:rsidRDefault="00014EFB" w:rsidP="00C33ED7">
            <w:pPr>
              <w:pStyle w:val="CellHeading"/>
            </w:pPr>
            <w:r>
              <w:rPr>
                <w:w w:val="100"/>
              </w:rPr>
              <w:t>TWT condition after the completion of the exchange</w:t>
            </w:r>
          </w:p>
        </w:tc>
      </w:tr>
      <w:tr w:rsidR="00014EFB" w14:paraId="0CC5A772" w14:textId="77777777" w:rsidTr="00772F5D">
        <w:trPr>
          <w:trHeight w:val="25"/>
          <w:jc w:val="center"/>
        </w:trPr>
        <w:tc>
          <w:tcPr>
            <w:tcW w:w="42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DBA7A5" w14:textId="362C9CB2" w:rsidR="00014EFB" w:rsidRDefault="00F76F6B" w:rsidP="00C33ED7">
            <w:pPr>
              <w:pStyle w:val="CellBody"/>
            </w:pPr>
            <w:r>
              <w:t>…</w:t>
            </w:r>
          </w:p>
        </w:tc>
        <w:tc>
          <w:tcPr>
            <w:tcW w:w="3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BB4753" w14:textId="0F03192F" w:rsidR="00014EFB" w:rsidRDefault="00014EFB" w:rsidP="00C33ED7">
            <w:pPr>
              <w:pStyle w:val="CellBody"/>
            </w:pPr>
          </w:p>
        </w:tc>
        <w:tc>
          <w:tcPr>
            <w:tcW w:w="3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C0196" w14:textId="546E13F4" w:rsidR="00014EFB" w:rsidRDefault="00014EFB" w:rsidP="00C33ED7">
            <w:pPr>
              <w:pStyle w:val="CellBody"/>
            </w:pPr>
          </w:p>
        </w:tc>
      </w:tr>
      <w:tr w:rsidR="00014EFB" w14:paraId="52486C97" w14:textId="77777777" w:rsidTr="00772F5D">
        <w:trPr>
          <w:trHeight w:val="593"/>
          <w:jc w:val="center"/>
        </w:trPr>
        <w:tc>
          <w:tcPr>
            <w:tcW w:w="111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98A84CE" w14:textId="298C07D0" w:rsidR="00941766" w:rsidRDefault="00941766" w:rsidP="00C33ED7">
            <w:pPr>
              <w:pStyle w:val="Note"/>
              <w:rPr>
                <w:ins w:id="222" w:author="Alfred Asterjadhi" w:date="2018-02-25T17:18:00Z"/>
                <w:w w:val="100"/>
              </w:rPr>
            </w:pPr>
            <w:ins w:id="223" w:author="Alfred Asterjadhi" w:date="2018-02-25T17:18:00Z">
              <w:r>
                <w:rPr>
                  <w:w w:val="100"/>
                </w:rPr>
                <w:t>NOTE 1—The Negotiation Type field of the TWT element contained in these frames is equal to 0.</w:t>
              </w:r>
              <w:r w:rsidRPr="00033AA1">
                <w:rPr>
                  <w:i/>
                  <w:w w:val="100"/>
                  <w:highlight w:val="yellow"/>
                </w:rPr>
                <w:t xml:space="preserve"> </w:t>
              </w:r>
            </w:ins>
          </w:p>
          <w:p w14:paraId="371240B0" w14:textId="4CC9CB58" w:rsidR="00014EFB" w:rsidRDefault="00014EFB" w:rsidP="00C33ED7">
            <w:pPr>
              <w:pStyle w:val="Note"/>
            </w:pPr>
            <w:r>
              <w:rPr>
                <w:w w:val="100"/>
              </w:rPr>
              <w:t>NOTE—</w:t>
            </w:r>
            <w:ins w:id="224" w:author="Alfred Asterjadhi" w:date="2018-04-18T10:52:00Z">
              <w:r w:rsidR="00642D61">
                <w:rPr>
                  <w:w w:val="100"/>
                </w:rPr>
                <w:t xml:space="preserve"> </w:t>
              </w:r>
              <w:r w:rsidR="00642D61" w:rsidRPr="00230B83">
                <w:rPr>
                  <w:w w:val="100"/>
                  <w:highlight w:val="green"/>
                </w:rPr>
                <w:t>Initiating frame and response frame settings that are not listed in the tables provided in 10.43 or 27.7 are not allowed</w:t>
              </w:r>
            </w:ins>
            <w:del w:id="225" w:author="Alfred Asterjadhi" w:date="2018-02-25T17:18:00Z">
              <w:r w:rsidDel="00941766">
                <w:rPr>
                  <w:w w:val="100"/>
                </w:rPr>
                <w:delText>Request</w:delText>
              </w:r>
            </w:del>
            <w:del w:id="226" w:author="Alfred Asterjadhi" w:date="2018-04-18T10:52:00Z">
              <w:r w:rsidDel="00642D61">
                <w:rPr>
                  <w:w w:val="100"/>
                </w:rPr>
                <w:delText xml:space="preserve"> frame settings not listed in the table are not allowed</w:delText>
              </w:r>
            </w:del>
            <w:r>
              <w:rPr>
                <w:w w:val="100"/>
              </w:rPr>
              <w:t>.</w:t>
            </w:r>
            <w:ins w:id="227" w:author="Alfred Asterjadhi" w:date="2018-02-25T17:18:00Z">
              <w:r w:rsidR="00941766">
                <w:rPr>
                  <w:w w:val="100"/>
                </w:rPr>
                <w:t xml:space="preserve"> The initia</w:t>
              </w:r>
            </w:ins>
            <w:ins w:id="228" w:author="Alfred Asterjadhi" w:date="2018-02-25T17:19:00Z">
              <w:r w:rsidR="00941766">
                <w:rPr>
                  <w:w w:val="100"/>
                </w:rPr>
                <w:t xml:space="preserve">ting frame is a TWT request </w:t>
              </w:r>
            </w:ins>
            <w:ins w:id="229" w:author="Alfred Asterjadhi" w:date="2018-04-17T11:00:00Z">
              <w:r w:rsidR="00F568D5">
                <w:rPr>
                  <w:w w:val="100"/>
                </w:rPr>
                <w:t>and the</w:t>
              </w:r>
            </w:ins>
            <w:ins w:id="230" w:author="Alfred Asterjadhi" w:date="2018-02-25T17:19:00Z">
              <w:r w:rsidR="00941766">
                <w:rPr>
                  <w:w w:val="100"/>
                </w:rPr>
                <w:t xml:space="preserve"> response frame is a TWT response</w:t>
              </w:r>
            </w:ins>
            <w:ins w:id="231" w:author="Alfred Asterjadhi" w:date="2018-04-17T13:46:00Z">
              <w:r w:rsidR="00BF26FA">
                <w:rPr>
                  <w:w w:val="100"/>
                </w:rPr>
                <w:t>.</w:t>
              </w:r>
            </w:ins>
            <w:ins w:id="232" w:author="Alfred Asterjadhi" w:date="2018-02-25T17:19:00Z">
              <w:r w:rsidR="00941766">
                <w:rPr>
                  <w:w w:val="100"/>
                </w:rPr>
                <w:t xml:space="preserve"> </w:t>
              </w:r>
              <w:r w:rsidR="00941766" w:rsidRPr="00033AA1">
                <w:rPr>
                  <w:i/>
                  <w:w w:val="100"/>
                  <w:highlight w:val="yellow"/>
                </w:rPr>
                <w:t>(#1</w:t>
              </w:r>
              <w:r w:rsidR="00941766">
                <w:rPr>
                  <w:i/>
                  <w:w w:val="100"/>
                  <w:highlight w:val="yellow"/>
                </w:rPr>
                <w:t>1377</w:t>
              </w:r>
            </w:ins>
            <w:ins w:id="233" w:author="Alfred Asterjadhi" w:date="2018-04-17T13:39:00Z">
              <w:r w:rsidR="00A033D3">
                <w:rPr>
                  <w:i/>
                  <w:w w:val="100"/>
                  <w:highlight w:val="yellow"/>
                </w:rPr>
                <w:t>, 13779</w:t>
              </w:r>
            </w:ins>
            <w:ins w:id="234" w:author="Alfred Asterjadhi" w:date="2018-04-17T15:43:00Z">
              <w:r w:rsidR="009306BF">
                <w:rPr>
                  <w:i/>
                  <w:w w:val="100"/>
                  <w:highlight w:val="yellow"/>
                </w:rPr>
                <w:t>, 11035</w:t>
              </w:r>
            </w:ins>
            <w:ins w:id="235" w:author="Alfred Asterjadhi" w:date="2018-04-18T10:51:00Z">
              <w:r w:rsidR="00642D61">
                <w:rPr>
                  <w:i/>
                  <w:w w:val="100"/>
                  <w:highlight w:val="yellow"/>
                </w:rPr>
                <w:t xml:space="preserve">, </w:t>
              </w:r>
              <w:r w:rsidR="00642D61" w:rsidRPr="00033AA1">
                <w:rPr>
                  <w:i/>
                  <w:w w:val="100"/>
                  <w:highlight w:val="yellow"/>
                </w:rPr>
                <w:t>1</w:t>
              </w:r>
              <w:r w:rsidR="00642D61">
                <w:rPr>
                  <w:i/>
                  <w:w w:val="100"/>
                  <w:highlight w:val="yellow"/>
                </w:rPr>
                <w:t>2045</w:t>
              </w:r>
            </w:ins>
            <w:ins w:id="236" w:author="Alfred Asterjadhi" w:date="2018-04-17T13:39:00Z">
              <w:r w:rsidR="00EA140C">
                <w:rPr>
                  <w:i/>
                  <w:w w:val="100"/>
                  <w:highlight w:val="yellow"/>
                </w:rPr>
                <w:t>)</w:t>
              </w:r>
            </w:ins>
          </w:p>
        </w:tc>
      </w:tr>
    </w:tbl>
    <w:p w14:paraId="52FC6EA5" w14:textId="77777777" w:rsidR="00014EFB" w:rsidRPr="00DD64AA" w:rsidRDefault="00014EFB" w:rsidP="009417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014EFB"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EFA5" w14:textId="77777777" w:rsidR="00303C83" w:rsidRDefault="00303C83">
      <w:r>
        <w:separator/>
      </w:r>
    </w:p>
  </w:endnote>
  <w:endnote w:type="continuationSeparator" w:id="0">
    <w:p w14:paraId="07F7C175" w14:textId="77777777" w:rsidR="00303C83" w:rsidRDefault="0030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3E1B0B0" w:rsidR="009C6412" w:rsidRDefault="00193D92">
    <w:pPr>
      <w:pStyle w:val="Footer"/>
      <w:tabs>
        <w:tab w:val="clear" w:pos="6480"/>
        <w:tab w:val="center" w:pos="4680"/>
        <w:tab w:val="right" w:pos="9360"/>
      </w:tabs>
    </w:pPr>
    <w:fldSimple w:instr=" SUBJECT  \* MERGEFORMAT ">
      <w:r w:rsidR="009C6412">
        <w:t>Submission</w:t>
      </w:r>
    </w:fldSimple>
    <w:r w:rsidR="009C6412">
      <w:tab/>
      <w:t xml:space="preserve">page </w:t>
    </w:r>
    <w:r w:rsidR="009C6412">
      <w:fldChar w:fldCharType="begin"/>
    </w:r>
    <w:r w:rsidR="009C6412">
      <w:instrText xml:space="preserve">page </w:instrText>
    </w:r>
    <w:r w:rsidR="009C6412">
      <w:fldChar w:fldCharType="separate"/>
    </w:r>
    <w:r w:rsidR="00603188">
      <w:rPr>
        <w:noProof/>
      </w:rPr>
      <w:t>8</w:t>
    </w:r>
    <w:r w:rsidR="009C6412">
      <w:rPr>
        <w:noProof/>
      </w:rPr>
      <w:fldChar w:fldCharType="end"/>
    </w:r>
    <w:r w:rsidR="009C6412">
      <w:tab/>
    </w:r>
    <w:r w:rsidR="009C6412">
      <w:rPr>
        <w:lang w:eastAsia="ko-KR"/>
      </w:rPr>
      <w:t>Alfred Asterjadhi</w:t>
    </w:r>
    <w:r w:rsidR="009C6412">
      <w:t>, Qualcomm Inc.</w:t>
    </w:r>
  </w:p>
  <w:p w14:paraId="78B10FFF" w14:textId="77777777" w:rsidR="009C6412" w:rsidRDefault="009C64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203BB" w14:textId="77777777" w:rsidR="00303C83" w:rsidRDefault="00303C83">
      <w:r>
        <w:separator/>
      </w:r>
    </w:p>
  </w:footnote>
  <w:footnote w:type="continuationSeparator" w:id="0">
    <w:p w14:paraId="45DF38D4" w14:textId="77777777" w:rsidR="00303C83" w:rsidRDefault="0030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3C66E72" w:rsidR="009C6412" w:rsidRPr="00A31AB0" w:rsidRDefault="00F63BE7" w:rsidP="00A31AB0">
    <w:pPr>
      <w:pStyle w:val="Header"/>
      <w:tabs>
        <w:tab w:val="clear" w:pos="6480"/>
        <w:tab w:val="center" w:pos="4680"/>
        <w:tab w:val="right" w:pos="9360"/>
      </w:tabs>
    </w:pPr>
    <w:r>
      <w:rPr>
        <w:lang w:eastAsia="ko-KR"/>
      </w:rPr>
      <w:t>May</w:t>
    </w:r>
    <w:r w:rsidR="009C6412">
      <w:rPr>
        <w:lang w:eastAsia="ko-KR"/>
      </w:rPr>
      <w:t xml:space="preserve"> 2018</w:t>
    </w:r>
    <w:r w:rsidR="009C6412">
      <w:tab/>
    </w:r>
    <w:r w:rsidR="009C6412">
      <w:tab/>
    </w:r>
    <w:r w:rsidR="009C6412">
      <w:fldChar w:fldCharType="begin"/>
    </w:r>
    <w:r w:rsidR="009C6412">
      <w:instrText xml:space="preserve"> TITLE  \* MERGEFORMAT </w:instrText>
    </w:r>
    <w:r w:rsidR="009C6412">
      <w:fldChar w:fldCharType="end"/>
    </w:r>
    <w:fldSimple w:instr=" TITLE  \* MERGEFORMAT ">
      <w:r w:rsidR="009C6412">
        <w:t>doc.: IEEE 802.11-18/</w:t>
      </w:r>
      <w:r w:rsidR="009C6412">
        <w:rPr>
          <w:lang w:eastAsia="ko-KR"/>
        </w:rPr>
        <w:t>0044r</w:t>
      </w:r>
    </w:fldSimple>
    <w:r w:rsidR="00A43D5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45411A1D"/>
    <w:multiLevelType w:val="multilevel"/>
    <w:tmpl w:val="F67EE86E"/>
    <w:lvl w:ilvl="0">
      <w:start w:val="2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5—"/>
        <w:legacy w:legacy="1" w:legacySpace="0" w:legacyIndent="0"/>
        <w:lvlJc w:val="center"/>
        <w:pPr>
          <w:ind w:left="225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0-19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833"/>
    <w:rsid w:val="000027A5"/>
    <w:rsid w:val="000045FA"/>
    <w:rsid w:val="00006454"/>
    <w:rsid w:val="000067AA"/>
    <w:rsid w:val="00006DBB"/>
    <w:rsid w:val="0000743C"/>
    <w:rsid w:val="0001027F"/>
    <w:rsid w:val="00013196"/>
    <w:rsid w:val="00013F87"/>
    <w:rsid w:val="00014031"/>
    <w:rsid w:val="00014EFB"/>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6793E"/>
    <w:rsid w:val="00071971"/>
    <w:rsid w:val="000722E0"/>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0EC1"/>
    <w:rsid w:val="00091349"/>
    <w:rsid w:val="00092971"/>
    <w:rsid w:val="00092AC6"/>
    <w:rsid w:val="00093AD2"/>
    <w:rsid w:val="00094FFA"/>
    <w:rsid w:val="0009661D"/>
    <w:rsid w:val="0009713F"/>
    <w:rsid w:val="000A1C31"/>
    <w:rsid w:val="000A1F25"/>
    <w:rsid w:val="000A44F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78D"/>
    <w:rsid w:val="000E4B82"/>
    <w:rsid w:val="000E6539"/>
    <w:rsid w:val="000E720C"/>
    <w:rsid w:val="000E752D"/>
    <w:rsid w:val="000F1951"/>
    <w:rsid w:val="000F238C"/>
    <w:rsid w:val="000F4937"/>
    <w:rsid w:val="000F5088"/>
    <w:rsid w:val="000F685B"/>
    <w:rsid w:val="000F6BB9"/>
    <w:rsid w:val="00100E3B"/>
    <w:rsid w:val="001015F8"/>
    <w:rsid w:val="0010469F"/>
    <w:rsid w:val="00105918"/>
    <w:rsid w:val="001101C2"/>
    <w:rsid w:val="001109AA"/>
    <w:rsid w:val="00111D23"/>
    <w:rsid w:val="00112C6A"/>
    <w:rsid w:val="00113B5F"/>
    <w:rsid w:val="00114FCA"/>
    <w:rsid w:val="00115A75"/>
    <w:rsid w:val="00115B7B"/>
    <w:rsid w:val="00117299"/>
    <w:rsid w:val="00120298"/>
    <w:rsid w:val="00120BD6"/>
    <w:rsid w:val="001215C0"/>
    <w:rsid w:val="00122191"/>
    <w:rsid w:val="00122D51"/>
    <w:rsid w:val="0012300A"/>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66C8C"/>
    <w:rsid w:val="00172489"/>
    <w:rsid w:val="00172DD9"/>
    <w:rsid w:val="001738FD"/>
    <w:rsid w:val="00175CDF"/>
    <w:rsid w:val="0017659B"/>
    <w:rsid w:val="00176A3E"/>
    <w:rsid w:val="00177BCE"/>
    <w:rsid w:val="001812B0"/>
    <w:rsid w:val="00181423"/>
    <w:rsid w:val="00183698"/>
    <w:rsid w:val="00183F4C"/>
    <w:rsid w:val="00185B78"/>
    <w:rsid w:val="00187129"/>
    <w:rsid w:val="00190A0B"/>
    <w:rsid w:val="0019164F"/>
    <w:rsid w:val="001917E8"/>
    <w:rsid w:val="00192C6E"/>
    <w:rsid w:val="00193C39"/>
    <w:rsid w:val="00193D92"/>
    <w:rsid w:val="001943F7"/>
    <w:rsid w:val="00197B92"/>
    <w:rsid w:val="001A0CEC"/>
    <w:rsid w:val="001A0EDB"/>
    <w:rsid w:val="001A1B7C"/>
    <w:rsid w:val="001A1D5E"/>
    <w:rsid w:val="001A2240"/>
    <w:rsid w:val="001A2CDE"/>
    <w:rsid w:val="001A77FD"/>
    <w:rsid w:val="001B0001"/>
    <w:rsid w:val="001B252D"/>
    <w:rsid w:val="001B2904"/>
    <w:rsid w:val="001B31CF"/>
    <w:rsid w:val="001B4FB0"/>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1A02"/>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0B83"/>
    <w:rsid w:val="00231F3B"/>
    <w:rsid w:val="002323FE"/>
    <w:rsid w:val="00234C13"/>
    <w:rsid w:val="002369FD"/>
    <w:rsid w:val="00236A7E"/>
    <w:rsid w:val="0023760F"/>
    <w:rsid w:val="00237985"/>
    <w:rsid w:val="00240895"/>
    <w:rsid w:val="00241AD7"/>
    <w:rsid w:val="002470AC"/>
    <w:rsid w:val="0024720B"/>
    <w:rsid w:val="00250D49"/>
    <w:rsid w:val="00252D47"/>
    <w:rsid w:val="002539AB"/>
    <w:rsid w:val="002545F7"/>
    <w:rsid w:val="00255101"/>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87D2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53C"/>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3C83"/>
    <w:rsid w:val="0030597F"/>
    <w:rsid w:val="00305D6E"/>
    <w:rsid w:val="0030782E"/>
    <w:rsid w:val="00307F5F"/>
    <w:rsid w:val="00315B52"/>
    <w:rsid w:val="00315DE7"/>
    <w:rsid w:val="00316AB1"/>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142C"/>
    <w:rsid w:val="003622ED"/>
    <w:rsid w:val="00362C5B"/>
    <w:rsid w:val="00366AF0"/>
    <w:rsid w:val="003713CA"/>
    <w:rsid w:val="0037201A"/>
    <w:rsid w:val="003722B7"/>
    <w:rsid w:val="003729FC"/>
    <w:rsid w:val="00372FCA"/>
    <w:rsid w:val="00374C87"/>
    <w:rsid w:val="00374CBC"/>
    <w:rsid w:val="003766B9"/>
    <w:rsid w:val="00376CD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5D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24C9"/>
    <w:rsid w:val="00403271"/>
    <w:rsid w:val="00403645"/>
    <w:rsid w:val="00403B13"/>
    <w:rsid w:val="004051EE"/>
    <w:rsid w:val="00407C5B"/>
    <w:rsid w:val="00410064"/>
    <w:rsid w:val="004110BE"/>
    <w:rsid w:val="0041147F"/>
    <w:rsid w:val="00411A99"/>
    <w:rsid w:val="00411C03"/>
    <w:rsid w:val="00411E59"/>
    <w:rsid w:val="0041562C"/>
    <w:rsid w:val="00415C55"/>
    <w:rsid w:val="00415E51"/>
    <w:rsid w:val="004209D5"/>
    <w:rsid w:val="00421159"/>
    <w:rsid w:val="00421A46"/>
    <w:rsid w:val="00422546"/>
    <w:rsid w:val="00422D5C"/>
    <w:rsid w:val="00423116"/>
    <w:rsid w:val="00423634"/>
    <w:rsid w:val="00426D75"/>
    <w:rsid w:val="00430648"/>
    <w:rsid w:val="00430E74"/>
    <w:rsid w:val="00431EBF"/>
    <w:rsid w:val="00432069"/>
    <w:rsid w:val="004339CB"/>
    <w:rsid w:val="00435208"/>
    <w:rsid w:val="00437814"/>
    <w:rsid w:val="004402C9"/>
    <w:rsid w:val="00440FF1"/>
    <w:rsid w:val="004417F2"/>
    <w:rsid w:val="00441A7F"/>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4F38"/>
    <w:rsid w:val="00486EB3"/>
    <w:rsid w:val="00487778"/>
    <w:rsid w:val="00491CAF"/>
    <w:rsid w:val="00492A82"/>
    <w:rsid w:val="00494389"/>
    <w:rsid w:val="0049468A"/>
    <w:rsid w:val="00495DAB"/>
    <w:rsid w:val="004A0AF4"/>
    <w:rsid w:val="004A0FC9"/>
    <w:rsid w:val="004A1B35"/>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8E6"/>
    <w:rsid w:val="00513528"/>
    <w:rsid w:val="0051588E"/>
    <w:rsid w:val="00517ED6"/>
    <w:rsid w:val="00520B8C"/>
    <w:rsid w:val="0052151C"/>
    <w:rsid w:val="00522A49"/>
    <w:rsid w:val="005235B6"/>
    <w:rsid w:val="005243B4"/>
    <w:rsid w:val="00527489"/>
    <w:rsid w:val="00527BB3"/>
    <w:rsid w:val="005308CD"/>
    <w:rsid w:val="00531734"/>
    <w:rsid w:val="0053254A"/>
    <w:rsid w:val="0053566B"/>
    <w:rsid w:val="00540657"/>
    <w:rsid w:val="00540A28"/>
    <w:rsid w:val="0054235E"/>
    <w:rsid w:val="0054425D"/>
    <w:rsid w:val="005442D3"/>
    <w:rsid w:val="00544682"/>
    <w:rsid w:val="00544B61"/>
    <w:rsid w:val="00545A19"/>
    <w:rsid w:val="00553B4F"/>
    <w:rsid w:val="00553C7D"/>
    <w:rsid w:val="0055459B"/>
    <w:rsid w:val="005546A4"/>
    <w:rsid w:val="00554995"/>
    <w:rsid w:val="00554EEF"/>
    <w:rsid w:val="005555B2"/>
    <w:rsid w:val="00561165"/>
    <w:rsid w:val="00562627"/>
    <w:rsid w:val="0056327A"/>
    <w:rsid w:val="00563B85"/>
    <w:rsid w:val="00567934"/>
    <w:rsid w:val="005702B6"/>
    <w:rsid w:val="005703A1"/>
    <w:rsid w:val="0057046A"/>
    <w:rsid w:val="005712BF"/>
    <w:rsid w:val="00571574"/>
    <w:rsid w:val="00571583"/>
    <w:rsid w:val="00572BF3"/>
    <w:rsid w:val="00572E7A"/>
    <w:rsid w:val="00574757"/>
    <w:rsid w:val="005764B9"/>
    <w:rsid w:val="00583212"/>
    <w:rsid w:val="00585D8F"/>
    <w:rsid w:val="00586072"/>
    <w:rsid w:val="0058644C"/>
    <w:rsid w:val="005868C2"/>
    <w:rsid w:val="00587F10"/>
    <w:rsid w:val="00591351"/>
    <w:rsid w:val="00596243"/>
    <w:rsid w:val="00596413"/>
    <w:rsid w:val="00596B6A"/>
    <w:rsid w:val="005A16CF"/>
    <w:rsid w:val="005A1A3D"/>
    <w:rsid w:val="005A2388"/>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08AB"/>
    <w:rsid w:val="005F19DD"/>
    <w:rsid w:val="005F23B2"/>
    <w:rsid w:val="005F272D"/>
    <w:rsid w:val="005F4AD8"/>
    <w:rsid w:val="005F5ADA"/>
    <w:rsid w:val="005F695C"/>
    <w:rsid w:val="005F71B8"/>
    <w:rsid w:val="005F7C51"/>
    <w:rsid w:val="00600A10"/>
    <w:rsid w:val="00603188"/>
    <w:rsid w:val="00604D8E"/>
    <w:rsid w:val="00610293"/>
    <w:rsid w:val="006104BB"/>
    <w:rsid w:val="006111B6"/>
    <w:rsid w:val="006117D4"/>
    <w:rsid w:val="00612605"/>
    <w:rsid w:val="00613DCE"/>
    <w:rsid w:val="00615E8C"/>
    <w:rsid w:val="00616288"/>
    <w:rsid w:val="00620F63"/>
    <w:rsid w:val="00621286"/>
    <w:rsid w:val="00621304"/>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2D61"/>
    <w:rsid w:val="00644E29"/>
    <w:rsid w:val="0064617E"/>
    <w:rsid w:val="00646871"/>
    <w:rsid w:val="00651442"/>
    <w:rsid w:val="00651DCD"/>
    <w:rsid w:val="00651FCD"/>
    <w:rsid w:val="006548B7"/>
    <w:rsid w:val="00654B3B"/>
    <w:rsid w:val="00655504"/>
    <w:rsid w:val="00656882"/>
    <w:rsid w:val="00657061"/>
    <w:rsid w:val="00657363"/>
    <w:rsid w:val="00657DBD"/>
    <w:rsid w:val="00660ACE"/>
    <w:rsid w:val="00660F53"/>
    <w:rsid w:val="00662343"/>
    <w:rsid w:val="0066483B"/>
    <w:rsid w:val="00664CCC"/>
    <w:rsid w:val="006656B3"/>
    <w:rsid w:val="0067069C"/>
    <w:rsid w:val="00671F29"/>
    <w:rsid w:val="00672466"/>
    <w:rsid w:val="0067305F"/>
    <w:rsid w:val="00673E73"/>
    <w:rsid w:val="00675B60"/>
    <w:rsid w:val="0067737F"/>
    <w:rsid w:val="00680308"/>
    <w:rsid w:val="006813E4"/>
    <w:rsid w:val="00682426"/>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3E9"/>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58D2"/>
    <w:rsid w:val="006F6E4C"/>
    <w:rsid w:val="00700354"/>
    <w:rsid w:val="0070262C"/>
    <w:rsid w:val="00702CA2"/>
    <w:rsid w:val="007045BD"/>
    <w:rsid w:val="00711472"/>
    <w:rsid w:val="00711E05"/>
    <w:rsid w:val="007121E9"/>
    <w:rsid w:val="0071250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041"/>
    <w:rsid w:val="00752D8F"/>
    <w:rsid w:val="007546E8"/>
    <w:rsid w:val="00755D22"/>
    <w:rsid w:val="007571C4"/>
    <w:rsid w:val="00760099"/>
    <w:rsid w:val="0076096A"/>
    <w:rsid w:val="00760E8D"/>
    <w:rsid w:val="0076196C"/>
    <w:rsid w:val="00766B1A"/>
    <w:rsid w:val="00766DFE"/>
    <w:rsid w:val="007672DF"/>
    <w:rsid w:val="00772027"/>
    <w:rsid w:val="00772F5D"/>
    <w:rsid w:val="0077584D"/>
    <w:rsid w:val="0077797F"/>
    <w:rsid w:val="00783B46"/>
    <w:rsid w:val="00784800"/>
    <w:rsid w:val="00786A15"/>
    <w:rsid w:val="007906A1"/>
    <w:rsid w:val="007914E4"/>
    <w:rsid w:val="007914F3"/>
    <w:rsid w:val="00791F2A"/>
    <w:rsid w:val="007926D8"/>
    <w:rsid w:val="00792720"/>
    <w:rsid w:val="0079373D"/>
    <w:rsid w:val="00794BC4"/>
    <w:rsid w:val="00794F1E"/>
    <w:rsid w:val="0079538C"/>
    <w:rsid w:val="007957FB"/>
    <w:rsid w:val="00795C50"/>
    <w:rsid w:val="007A098E"/>
    <w:rsid w:val="007A149D"/>
    <w:rsid w:val="007A2B4C"/>
    <w:rsid w:val="007A5765"/>
    <w:rsid w:val="007A5B89"/>
    <w:rsid w:val="007A77FC"/>
    <w:rsid w:val="007B058E"/>
    <w:rsid w:val="007B0864"/>
    <w:rsid w:val="007B0E05"/>
    <w:rsid w:val="007B2BDF"/>
    <w:rsid w:val="007B5DB4"/>
    <w:rsid w:val="007B7CE9"/>
    <w:rsid w:val="007C0795"/>
    <w:rsid w:val="007C1200"/>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DF4"/>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1F47"/>
    <w:rsid w:val="008A25C9"/>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99B"/>
    <w:rsid w:val="008C7A4B"/>
    <w:rsid w:val="008D0C05"/>
    <w:rsid w:val="008D668D"/>
    <w:rsid w:val="008D71CE"/>
    <w:rsid w:val="008E0E94"/>
    <w:rsid w:val="008E1234"/>
    <w:rsid w:val="008E197A"/>
    <w:rsid w:val="008E444B"/>
    <w:rsid w:val="008E5787"/>
    <w:rsid w:val="008F039B"/>
    <w:rsid w:val="008F0872"/>
    <w:rsid w:val="008F1C67"/>
    <w:rsid w:val="008F238D"/>
    <w:rsid w:val="008F2611"/>
    <w:rsid w:val="008F4312"/>
    <w:rsid w:val="009057D2"/>
    <w:rsid w:val="00905A7F"/>
    <w:rsid w:val="00906247"/>
    <w:rsid w:val="009064A2"/>
    <w:rsid w:val="00910B5B"/>
    <w:rsid w:val="00910F8F"/>
    <w:rsid w:val="0091118D"/>
    <w:rsid w:val="0091261A"/>
    <w:rsid w:val="00914B92"/>
    <w:rsid w:val="00915758"/>
    <w:rsid w:val="00920771"/>
    <w:rsid w:val="00920C8A"/>
    <w:rsid w:val="009225A7"/>
    <w:rsid w:val="009278D5"/>
    <w:rsid w:val="00927FEB"/>
    <w:rsid w:val="009306BF"/>
    <w:rsid w:val="00932F94"/>
    <w:rsid w:val="00934BB2"/>
    <w:rsid w:val="00936D66"/>
    <w:rsid w:val="0094033A"/>
    <w:rsid w:val="0094091B"/>
    <w:rsid w:val="009409F4"/>
    <w:rsid w:val="00940EA4"/>
    <w:rsid w:val="00941581"/>
    <w:rsid w:val="00941766"/>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57A7"/>
    <w:rsid w:val="00967FC7"/>
    <w:rsid w:val="009704BC"/>
    <w:rsid w:val="00970A95"/>
    <w:rsid w:val="009723A1"/>
    <w:rsid w:val="00972E97"/>
    <w:rsid w:val="00973614"/>
    <w:rsid w:val="00973CC2"/>
    <w:rsid w:val="009742AB"/>
    <w:rsid w:val="009749B1"/>
    <w:rsid w:val="00976BA5"/>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3FD2"/>
    <w:rsid w:val="009C43D1"/>
    <w:rsid w:val="009C5608"/>
    <w:rsid w:val="009C59A6"/>
    <w:rsid w:val="009C6412"/>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1912"/>
    <w:rsid w:val="009F39CB"/>
    <w:rsid w:val="009F3F07"/>
    <w:rsid w:val="009F4551"/>
    <w:rsid w:val="00A00EE5"/>
    <w:rsid w:val="00A033D3"/>
    <w:rsid w:val="00A049E2"/>
    <w:rsid w:val="00A063CB"/>
    <w:rsid w:val="00A06AE1"/>
    <w:rsid w:val="00A070C0"/>
    <w:rsid w:val="00A077D4"/>
    <w:rsid w:val="00A11102"/>
    <w:rsid w:val="00A1344B"/>
    <w:rsid w:val="00A13908"/>
    <w:rsid w:val="00A17B98"/>
    <w:rsid w:val="00A20076"/>
    <w:rsid w:val="00A219E7"/>
    <w:rsid w:val="00A2290B"/>
    <w:rsid w:val="00A229E4"/>
    <w:rsid w:val="00A2417A"/>
    <w:rsid w:val="00A246C2"/>
    <w:rsid w:val="00A26D8D"/>
    <w:rsid w:val="00A27692"/>
    <w:rsid w:val="00A31AB0"/>
    <w:rsid w:val="00A31FD5"/>
    <w:rsid w:val="00A3560F"/>
    <w:rsid w:val="00A35D4E"/>
    <w:rsid w:val="00A35DD1"/>
    <w:rsid w:val="00A36DC1"/>
    <w:rsid w:val="00A40884"/>
    <w:rsid w:val="00A42C28"/>
    <w:rsid w:val="00A43B6B"/>
    <w:rsid w:val="00A43D5E"/>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241"/>
    <w:rsid w:val="00A844CE"/>
    <w:rsid w:val="00A84FE2"/>
    <w:rsid w:val="00A869D2"/>
    <w:rsid w:val="00A878E8"/>
    <w:rsid w:val="00A90385"/>
    <w:rsid w:val="00A91EAA"/>
    <w:rsid w:val="00A9264B"/>
    <w:rsid w:val="00A95E21"/>
    <w:rsid w:val="00A963A4"/>
    <w:rsid w:val="00A96DCC"/>
    <w:rsid w:val="00AA188F"/>
    <w:rsid w:val="00AA2B9C"/>
    <w:rsid w:val="00AA3C3D"/>
    <w:rsid w:val="00AA3F1E"/>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2C7B"/>
    <w:rsid w:val="00AF3710"/>
    <w:rsid w:val="00AF476B"/>
    <w:rsid w:val="00AF794B"/>
    <w:rsid w:val="00B0051A"/>
    <w:rsid w:val="00B00B10"/>
    <w:rsid w:val="00B02952"/>
    <w:rsid w:val="00B02E55"/>
    <w:rsid w:val="00B03DB7"/>
    <w:rsid w:val="00B04957"/>
    <w:rsid w:val="00B04CB8"/>
    <w:rsid w:val="00B05435"/>
    <w:rsid w:val="00B068AC"/>
    <w:rsid w:val="00B07F24"/>
    <w:rsid w:val="00B116A0"/>
    <w:rsid w:val="00B11770"/>
    <w:rsid w:val="00B11981"/>
    <w:rsid w:val="00B15372"/>
    <w:rsid w:val="00B153EA"/>
    <w:rsid w:val="00B16515"/>
    <w:rsid w:val="00B17F46"/>
    <w:rsid w:val="00B20519"/>
    <w:rsid w:val="00B205C7"/>
    <w:rsid w:val="00B21E0E"/>
    <w:rsid w:val="00B22C00"/>
    <w:rsid w:val="00B2361F"/>
    <w:rsid w:val="00B2692B"/>
    <w:rsid w:val="00B2718B"/>
    <w:rsid w:val="00B3040A"/>
    <w:rsid w:val="00B33D48"/>
    <w:rsid w:val="00B348D8"/>
    <w:rsid w:val="00B350FD"/>
    <w:rsid w:val="00B35ECD"/>
    <w:rsid w:val="00B40221"/>
    <w:rsid w:val="00B41FC5"/>
    <w:rsid w:val="00B422A1"/>
    <w:rsid w:val="00B447D8"/>
    <w:rsid w:val="00B45A55"/>
    <w:rsid w:val="00B45A5E"/>
    <w:rsid w:val="00B51003"/>
    <w:rsid w:val="00B51194"/>
    <w:rsid w:val="00B51CA9"/>
    <w:rsid w:val="00B52374"/>
    <w:rsid w:val="00B5292B"/>
    <w:rsid w:val="00B541DD"/>
    <w:rsid w:val="00B5499F"/>
    <w:rsid w:val="00B54BCB"/>
    <w:rsid w:val="00B55302"/>
    <w:rsid w:val="00B56B13"/>
    <w:rsid w:val="00B56F85"/>
    <w:rsid w:val="00B5776D"/>
    <w:rsid w:val="00B60DD2"/>
    <w:rsid w:val="00B61635"/>
    <w:rsid w:val="00B6166F"/>
    <w:rsid w:val="00B626F0"/>
    <w:rsid w:val="00B62B65"/>
    <w:rsid w:val="00B636A7"/>
    <w:rsid w:val="00B637F9"/>
    <w:rsid w:val="00B63974"/>
    <w:rsid w:val="00B63977"/>
    <w:rsid w:val="00B63F1C"/>
    <w:rsid w:val="00B65F8D"/>
    <w:rsid w:val="00B661D7"/>
    <w:rsid w:val="00B66D98"/>
    <w:rsid w:val="00B7006B"/>
    <w:rsid w:val="00B714BA"/>
    <w:rsid w:val="00B71596"/>
    <w:rsid w:val="00B73C63"/>
    <w:rsid w:val="00B74E3D"/>
    <w:rsid w:val="00B753D1"/>
    <w:rsid w:val="00B77BB8"/>
    <w:rsid w:val="00B8242B"/>
    <w:rsid w:val="00B83455"/>
    <w:rsid w:val="00B844E8"/>
    <w:rsid w:val="00B92315"/>
    <w:rsid w:val="00B9272C"/>
    <w:rsid w:val="00B93595"/>
    <w:rsid w:val="00B936F0"/>
    <w:rsid w:val="00B94B98"/>
    <w:rsid w:val="00B94C6C"/>
    <w:rsid w:val="00B94CAC"/>
    <w:rsid w:val="00B9641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343"/>
    <w:rsid w:val="00BF2436"/>
    <w:rsid w:val="00BF26FA"/>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7FB"/>
    <w:rsid w:val="00C328F2"/>
    <w:rsid w:val="00C33ED7"/>
    <w:rsid w:val="00C34A7D"/>
    <w:rsid w:val="00C34B1A"/>
    <w:rsid w:val="00C3596F"/>
    <w:rsid w:val="00C36247"/>
    <w:rsid w:val="00C3671A"/>
    <w:rsid w:val="00C373F2"/>
    <w:rsid w:val="00C37AD4"/>
    <w:rsid w:val="00C37CE8"/>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B60"/>
    <w:rsid w:val="00C81C99"/>
    <w:rsid w:val="00C82355"/>
    <w:rsid w:val="00C824CE"/>
    <w:rsid w:val="00C82609"/>
    <w:rsid w:val="00C82804"/>
    <w:rsid w:val="00C85C0F"/>
    <w:rsid w:val="00C87821"/>
    <w:rsid w:val="00C8795F"/>
    <w:rsid w:val="00C904AE"/>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693C"/>
    <w:rsid w:val="00CE7EE1"/>
    <w:rsid w:val="00CF16FB"/>
    <w:rsid w:val="00CF2295"/>
    <w:rsid w:val="00CF3BDE"/>
    <w:rsid w:val="00CF6654"/>
    <w:rsid w:val="00CF6F66"/>
    <w:rsid w:val="00CF7E12"/>
    <w:rsid w:val="00D020F4"/>
    <w:rsid w:val="00D04391"/>
    <w:rsid w:val="00D045D9"/>
    <w:rsid w:val="00D05F32"/>
    <w:rsid w:val="00D07ABE"/>
    <w:rsid w:val="00D10338"/>
    <w:rsid w:val="00D10F21"/>
    <w:rsid w:val="00D11D21"/>
    <w:rsid w:val="00D13972"/>
    <w:rsid w:val="00D152E1"/>
    <w:rsid w:val="00D15DEC"/>
    <w:rsid w:val="00D16A93"/>
    <w:rsid w:val="00D17518"/>
    <w:rsid w:val="00D17833"/>
    <w:rsid w:val="00D202C0"/>
    <w:rsid w:val="00D22352"/>
    <w:rsid w:val="00D2694A"/>
    <w:rsid w:val="00D277CF"/>
    <w:rsid w:val="00D30761"/>
    <w:rsid w:val="00D307A6"/>
    <w:rsid w:val="00D30911"/>
    <w:rsid w:val="00D312F2"/>
    <w:rsid w:val="00D33C85"/>
    <w:rsid w:val="00D36C35"/>
    <w:rsid w:val="00D377F1"/>
    <w:rsid w:val="00D41C47"/>
    <w:rsid w:val="00D42073"/>
    <w:rsid w:val="00D472B8"/>
    <w:rsid w:val="00D479DB"/>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691F"/>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54D"/>
    <w:rsid w:val="00DC5CA9"/>
    <w:rsid w:val="00DC77AA"/>
    <w:rsid w:val="00DD369B"/>
    <w:rsid w:val="00DD3BD5"/>
    <w:rsid w:val="00DD4535"/>
    <w:rsid w:val="00DD5BDE"/>
    <w:rsid w:val="00DD64AA"/>
    <w:rsid w:val="00DD6EB7"/>
    <w:rsid w:val="00DD70FA"/>
    <w:rsid w:val="00DE2E19"/>
    <w:rsid w:val="00DE3143"/>
    <w:rsid w:val="00DE35F8"/>
    <w:rsid w:val="00DE385C"/>
    <w:rsid w:val="00DE48DC"/>
    <w:rsid w:val="00DE584F"/>
    <w:rsid w:val="00DE6B23"/>
    <w:rsid w:val="00DE6B30"/>
    <w:rsid w:val="00DE710B"/>
    <w:rsid w:val="00DE780F"/>
    <w:rsid w:val="00DF15D7"/>
    <w:rsid w:val="00DF1DF4"/>
    <w:rsid w:val="00DF3527"/>
    <w:rsid w:val="00DF3E12"/>
    <w:rsid w:val="00DF69A3"/>
    <w:rsid w:val="00DF6CC2"/>
    <w:rsid w:val="00DF7115"/>
    <w:rsid w:val="00E006E4"/>
    <w:rsid w:val="00E02800"/>
    <w:rsid w:val="00E02AAD"/>
    <w:rsid w:val="00E02D4E"/>
    <w:rsid w:val="00E0306F"/>
    <w:rsid w:val="00E03A4B"/>
    <w:rsid w:val="00E03C85"/>
    <w:rsid w:val="00E04621"/>
    <w:rsid w:val="00E051FD"/>
    <w:rsid w:val="00E0769B"/>
    <w:rsid w:val="00E07E4A"/>
    <w:rsid w:val="00E11083"/>
    <w:rsid w:val="00E11C34"/>
    <w:rsid w:val="00E14AFB"/>
    <w:rsid w:val="00E16539"/>
    <w:rsid w:val="00E16650"/>
    <w:rsid w:val="00E20E08"/>
    <w:rsid w:val="00E245D5"/>
    <w:rsid w:val="00E266C0"/>
    <w:rsid w:val="00E3097B"/>
    <w:rsid w:val="00E31A44"/>
    <w:rsid w:val="00E31C35"/>
    <w:rsid w:val="00E332E8"/>
    <w:rsid w:val="00E33B8F"/>
    <w:rsid w:val="00E34640"/>
    <w:rsid w:val="00E40624"/>
    <w:rsid w:val="00E408BF"/>
    <w:rsid w:val="00E410E9"/>
    <w:rsid w:val="00E4329F"/>
    <w:rsid w:val="00E46D15"/>
    <w:rsid w:val="00E53C1B"/>
    <w:rsid w:val="00E544C1"/>
    <w:rsid w:val="00E54D26"/>
    <w:rsid w:val="00E55DFC"/>
    <w:rsid w:val="00E5708C"/>
    <w:rsid w:val="00E57F35"/>
    <w:rsid w:val="00E601F9"/>
    <w:rsid w:val="00E610D6"/>
    <w:rsid w:val="00E62A4F"/>
    <w:rsid w:val="00E65013"/>
    <w:rsid w:val="00E651DE"/>
    <w:rsid w:val="00E654B6"/>
    <w:rsid w:val="00E71C91"/>
    <w:rsid w:val="00E72D22"/>
    <w:rsid w:val="00E74E87"/>
    <w:rsid w:val="00E80182"/>
    <w:rsid w:val="00E8027B"/>
    <w:rsid w:val="00E806D2"/>
    <w:rsid w:val="00E808E0"/>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9E"/>
    <w:rsid w:val="00EA0BB5"/>
    <w:rsid w:val="00EA140C"/>
    <w:rsid w:val="00EA22A1"/>
    <w:rsid w:val="00EA2CE4"/>
    <w:rsid w:val="00EA48D0"/>
    <w:rsid w:val="00EA6A6E"/>
    <w:rsid w:val="00EA6DCB"/>
    <w:rsid w:val="00EB5ADB"/>
    <w:rsid w:val="00EB6218"/>
    <w:rsid w:val="00EB69EF"/>
    <w:rsid w:val="00EB7706"/>
    <w:rsid w:val="00EC4F39"/>
    <w:rsid w:val="00EC52C4"/>
    <w:rsid w:val="00EC6022"/>
    <w:rsid w:val="00EC70E0"/>
    <w:rsid w:val="00EC7772"/>
    <w:rsid w:val="00EC79C5"/>
    <w:rsid w:val="00ED3E1B"/>
    <w:rsid w:val="00ED5F52"/>
    <w:rsid w:val="00ED6892"/>
    <w:rsid w:val="00ED6FC5"/>
    <w:rsid w:val="00EE0E7B"/>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1440"/>
    <w:rsid w:val="00F13D95"/>
    <w:rsid w:val="00F154AA"/>
    <w:rsid w:val="00F16057"/>
    <w:rsid w:val="00F16324"/>
    <w:rsid w:val="00F233C0"/>
    <w:rsid w:val="00F2375B"/>
    <w:rsid w:val="00F24F93"/>
    <w:rsid w:val="00F2561F"/>
    <w:rsid w:val="00F2637D"/>
    <w:rsid w:val="00F30992"/>
    <w:rsid w:val="00F31334"/>
    <w:rsid w:val="00F33998"/>
    <w:rsid w:val="00F342FD"/>
    <w:rsid w:val="00F34E9E"/>
    <w:rsid w:val="00F358CA"/>
    <w:rsid w:val="00F36DC0"/>
    <w:rsid w:val="00F400A1"/>
    <w:rsid w:val="00F41684"/>
    <w:rsid w:val="00F418ED"/>
    <w:rsid w:val="00F42EFD"/>
    <w:rsid w:val="00F44755"/>
    <w:rsid w:val="00F451CD"/>
    <w:rsid w:val="00F455E0"/>
    <w:rsid w:val="00F45E7C"/>
    <w:rsid w:val="00F531C5"/>
    <w:rsid w:val="00F5458D"/>
    <w:rsid w:val="00F54F3A"/>
    <w:rsid w:val="00F55028"/>
    <w:rsid w:val="00F5670E"/>
    <w:rsid w:val="00F568D5"/>
    <w:rsid w:val="00F60892"/>
    <w:rsid w:val="00F61E6F"/>
    <w:rsid w:val="00F63BE7"/>
    <w:rsid w:val="00F653A1"/>
    <w:rsid w:val="00F659E1"/>
    <w:rsid w:val="00F668FF"/>
    <w:rsid w:val="00F670F7"/>
    <w:rsid w:val="00F71AF8"/>
    <w:rsid w:val="00F71FAA"/>
    <w:rsid w:val="00F73385"/>
    <w:rsid w:val="00F7677E"/>
    <w:rsid w:val="00F76F3C"/>
    <w:rsid w:val="00F76F6B"/>
    <w:rsid w:val="00F808C5"/>
    <w:rsid w:val="00F81D0E"/>
    <w:rsid w:val="00F832E1"/>
    <w:rsid w:val="00F85369"/>
    <w:rsid w:val="00F858DD"/>
    <w:rsid w:val="00F863EC"/>
    <w:rsid w:val="00F93DC9"/>
    <w:rsid w:val="00F94872"/>
    <w:rsid w:val="00F9547F"/>
    <w:rsid w:val="00F967E0"/>
    <w:rsid w:val="00F96A6A"/>
    <w:rsid w:val="00F97C20"/>
    <w:rsid w:val="00FA08AC"/>
    <w:rsid w:val="00FA156D"/>
    <w:rsid w:val="00FA2077"/>
    <w:rsid w:val="00FA289A"/>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0B49"/>
    <w:rsid w:val="00FC11FE"/>
    <w:rsid w:val="00FC18E0"/>
    <w:rsid w:val="00FC19AE"/>
    <w:rsid w:val="00FC20C3"/>
    <w:rsid w:val="00FC29BA"/>
    <w:rsid w:val="00FC3B63"/>
    <w:rsid w:val="00FC3E02"/>
    <w:rsid w:val="00FC5CFA"/>
    <w:rsid w:val="00FC64E4"/>
    <w:rsid w:val="00FD554D"/>
    <w:rsid w:val="00FD5B24"/>
    <w:rsid w:val="00FE1231"/>
    <w:rsid w:val="00FE15BD"/>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827828">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498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449406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3257-ED59-4F13-A0D3-A825AA11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20335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31</cp:revision>
  <cp:lastPrinted>2010-05-04T03:47:00Z</cp:lastPrinted>
  <dcterms:created xsi:type="dcterms:W3CDTF">2018-04-19T16:30:00Z</dcterms:created>
  <dcterms:modified xsi:type="dcterms:W3CDTF">2018-04-27T21:04:00Z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