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0F1951">
        <w:trPr>
          <w:trHeight w:val="485"/>
          <w:jc w:val="center"/>
        </w:trPr>
        <w:tc>
          <w:tcPr>
            <w:tcW w:w="9576" w:type="dxa"/>
            <w:gridSpan w:val="5"/>
            <w:vAlign w:val="center"/>
          </w:tcPr>
          <w:p w14:paraId="0BDB21FC" w14:textId="20F5F15F" w:rsidR="00DE584F" w:rsidRPr="00183F4C" w:rsidRDefault="00DE584F" w:rsidP="00DE584F">
            <w:pPr>
              <w:pStyle w:val="T2"/>
            </w:pPr>
            <w:r>
              <w:rPr>
                <w:lang w:eastAsia="ko-KR"/>
              </w:rPr>
              <w:t xml:space="preserve">Comment resolutions for </w:t>
            </w:r>
            <w:r w:rsidR="00A31AB0">
              <w:rPr>
                <w:lang w:eastAsia="ko-KR"/>
              </w:rPr>
              <w:t>27.7 and 27.7.1</w:t>
            </w:r>
          </w:p>
        </w:tc>
      </w:tr>
      <w:tr w:rsidR="00DE584F" w:rsidRPr="00183F4C" w14:paraId="4EE171F3" w14:textId="77777777" w:rsidTr="000F1951">
        <w:trPr>
          <w:trHeight w:val="359"/>
          <w:jc w:val="center"/>
        </w:trPr>
        <w:tc>
          <w:tcPr>
            <w:tcW w:w="9576" w:type="dxa"/>
            <w:gridSpan w:val="5"/>
            <w:vAlign w:val="center"/>
          </w:tcPr>
          <w:p w14:paraId="2DCA8F1F" w14:textId="35DAA584" w:rsidR="00DE584F" w:rsidRPr="00183F4C" w:rsidRDefault="00DE584F" w:rsidP="000F1951">
            <w:pPr>
              <w:pStyle w:val="T2"/>
              <w:ind w:left="0"/>
              <w:rPr>
                <w:b w:val="0"/>
                <w:sz w:val="20"/>
              </w:rPr>
            </w:pPr>
            <w:r w:rsidRPr="00183F4C">
              <w:rPr>
                <w:sz w:val="20"/>
              </w:rPr>
              <w:t>Date:</w:t>
            </w:r>
            <w:r w:rsidRPr="00183F4C">
              <w:rPr>
                <w:b w:val="0"/>
                <w:sz w:val="20"/>
              </w:rPr>
              <w:t xml:space="preserve">  </w:t>
            </w:r>
            <w:r w:rsidR="00A31AB0" w:rsidRPr="00183F4C">
              <w:rPr>
                <w:b w:val="0"/>
                <w:sz w:val="20"/>
              </w:rPr>
              <w:t>201</w:t>
            </w:r>
            <w:r w:rsidR="00A31AB0">
              <w:rPr>
                <w:b w:val="0"/>
                <w:sz w:val="20"/>
              </w:rPr>
              <w:t>8</w:t>
            </w:r>
            <w:r w:rsidR="00A31AB0" w:rsidRPr="00183F4C">
              <w:rPr>
                <w:b w:val="0"/>
                <w:sz w:val="20"/>
              </w:rPr>
              <w:t>-</w:t>
            </w:r>
            <w:r w:rsidR="00A31AB0">
              <w:rPr>
                <w:b w:val="0"/>
                <w:sz w:val="20"/>
              </w:rPr>
              <w:t>0</w:t>
            </w:r>
            <w:r w:rsidR="00415E51">
              <w:rPr>
                <w:b w:val="0"/>
                <w:sz w:val="20"/>
              </w:rPr>
              <w:t>3</w:t>
            </w:r>
            <w:r w:rsidR="00A31AB0">
              <w:rPr>
                <w:rFonts w:hint="eastAsia"/>
                <w:b w:val="0"/>
                <w:sz w:val="20"/>
                <w:lang w:eastAsia="ko-KR"/>
              </w:rPr>
              <w:t>-</w:t>
            </w:r>
            <w:r w:rsidR="00A31AB0">
              <w:rPr>
                <w:b w:val="0"/>
                <w:sz w:val="20"/>
                <w:lang w:eastAsia="ko-KR"/>
              </w:rPr>
              <w:t>0</w:t>
            </w:r>
            <w:r w:rsidR="00415E51">
              <w:rPr>
                <w:b w:val="0"/>
                <w:sz w:val="20"/>
                <w:lang w:eastAsia="ko-KR"/>
              </w:rPr>
              <w:t>1</w:t>
            </w:r>
          </w:p>
        </w:tc>
      </w:tr>
      <w:tr w:rsidR="00DE584F" w:rsidRPr="00183F4C" w14:paraId="7CED8181" w14:textId="77777777" w:rsidTr="000F1951">
        <w:trPr>
          <w:cantSplit/>
          <w:jc w:val="center"/>
        </w:trPr>
        <w:tc>
          <w:tcPr>
            <w:tcW w:w="9576" w:type="dxa"/>
            <w:gridSpan w:val="5"/>
            <w:vAlign w:val="center"/>
          </w:tcPr>
          <w:p w14:paraId="39DD6160" w14:textId="77777777" w:rsidR="00DE584F" w:rsidRPr="00183F4C" w:rsidRDefault="00DE584F" w:rsidP="000F1951">
            <w:pPr>
              <w:pStyle w:val="T2"/>
              <w:spacing w:after="0"/>
              <w:ind w:left="0" w:right="0"/>
              <w:jc w:val="left"/>
              <w:rPr>
                <w:sz w:val="20"/>
              </w:rPr>
            </w:pPr>
            <w:r w:rsidRPr="00183F4C">
              <w:rPr>
                <w:sz w:val="20"/>
              </w:rPr>
              <w:t>Author(s):</w:t>
            </w:r>
          </w:p>
        </w:tc>
      </w:tr>
      <w:tr w:rsidR="00DE584F" w:rsidRPr="00183F4C" w14:paraId="4C382DD9" w14:textId="77777777" w:rsidTr="000F1951">
        <w:trPr>
          <w:jc w:val="center"/>
        </w:trPr>
        <w:tc>
          <w:tcPr>
            <w:tcW w:w="1548" w:type="dxa"/>
            <w:vAlign w:val="center"/>
          </w:tcPr>
          <w:p w14:paraId="3E8E25B4" w14:textId="77777777" w:rsidR="00DE584F" w:rsidRPr="00183F4C" w:rsidRDefault="00DE584F" w:rsidP="000F195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0F195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0F195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0F195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0F1951">
            <w:pPr>
              <w:pStyle w:val="T2"/>
              <w:spacing w:after="0"/>
              <w:ind w:left="0" w:right="0"/>
              <w:jc w:val="left"/>
              <w:rPr>
                <w:sz w:val="20"/>
              </w:rPr>
            </w:pPr>
            <w:r w:rsidRPr="00183F4C">
              <w:rPr>
                <w:sz w:val="20"/>
              </w:rPr>
              <w:t>email</w:t>
            </w:r>
          </w:p>
        </w:tc>
      </w:tr>
      <w:tr w:rsidR="00DE584F" w14:paraId="64EB9760" w14:textId="77777777" w:rsidTr="000F1951">
        <w:trPr>
          <w:trHeight w:val="359"/>
          <w:jc w:val="center"/>
        </w:trPr>
        <w:tc>
          <w:tcPr>
            <w:tcW w:w="1548" w:type="dxa"/>
            <w:vAlign w:val="center"/>
          </w:tcPr>
          <w:p w14:paraId="2243C862" w14:textId="77777777" w:rsidR="00DE584F" w:rsidRDefault="00DE584F" w:rsidP="000F195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0F195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0F195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0F195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0F1951">
        <w:trPr>
          <w:trHeight w:val="359"/>
          <w:jc w:val="center"/>
        </w:trPr>
        <w:tc>
          <w:tcPr>
            <w:tcW w:w="1548" w:type="dxa"/>
            <w:vAlign w:val="center"/>
          </w:tcPr>
          <w:p w14:paraId="3D1B1A7D" w14:textId="77777777" w:rsidR="00DE584F" w:rsidRDefault="00DE584F" w:rsidP="000F195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0F1951">
            <w:pPr>
              <w:pStyle w:val="T2"/>
              <w:spacing w:after="0"/>
              <w:ind w:left="0" w:right="0"/>
              <w:jc w:val="left"/>
              <w:rPr>
                <w:b w:val="0"/>
                <w:sz w:val="18"/>
                <w:szCs w:val="18"/>
                <w:lang w:eastAsia="ko-KR"/>
              </w:rPr>
            </w:pPr>
          </w:p>
        </w:tc>
      </w:tr>
      <w:tr w:rsidR="00DE584F" w:rsidRPr="001D7948" w14:paraId="78F06689" w14:textId="77777777" w:rsidTr="000F1951">
        <w:trPr>
          <w:trHeight w:val="359"/>
          <w:jc w:val="center"/>
        </w:trPr>
        <w:tc>
          <w:tcPr>
            <w:tcW w:w="1548" w:type="dxa"/>
            <w:vAlign w:val="center"/>
          </w:tcPr>
          <w:p w14:paraId="16CFCED6" w14:textId="77777777" w:rsidR="00DE584F" w:rsidRDefault="00DE584F" w:rsidP="000F195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0F195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27067D73" w:rsidR="00E920E1" w:rsidRDefault="008C799B" w:rsidP="000F1951">
      <w:pPr>
        <w:pStyle w:val="ListParagraph"/>
        <w:numPr>
          <w:ilvl w:val="0"/>
          <w:numId w:val="10"/>
        </w:numPr>
        <w:ind w:leftChars="0"/>
        <w:jc w:val="both"/>
        <w:rPr>
          <w:lang w:eastAsia="ko-KR"/>
        </w:rPr>
      </w:pPr>
      <w:r>
        <w:rPr>
          <w:lang w:eastAsia="ko-KR"/>
        </w:rPr>
        <w:t xml:space="preserve">11338, 11343, 11377, </w:t>
      </w:r>
      <w:del w:id="0" w:author="Alfred Asterjadhi" w:date="2018-02-25T16:22:00Z">
        <w:r w:rsidDel="00176A3E">
          <w:rPr>
            <w:lang w:eastAsia="ko-KR"/>
          </w:rPr>
          <w:delText xml:space="preserve">11834, </w:delText>
        </w:r>
      </w:del>
      <w:r w:rsidR="00E3097B">
        <w:rPr>
          <w:lang w:eastAsia="ko-KR"/>
        </w:rPr>
        <w:t xml:space="preserve">11993, </w:t>
      </w:r>
      <w:r>
        <w:rPr>
          <w:lang w:eastAsia="ko-KR"/>
        </w:rPr>
        <w:t xml:space="preserve">12281, 12317, 13778 </w:t>
      </w:r>
      <w:r w:rsidR="00A31AB0">
        <w:rPr>
          <w:lang w:eastAsia="ko-KR"/>
        </w:rPr>
        <w:t>(</w:t>
      </w:r>
      <w:r w:rsidR="00F863EC">
        <w:rPr>
          <w:lang w:eastAsia="ko-KR"/>
        </w:rPr>
        <w:t>7</w:t>
      </w:r>
      <w:r w:rsidR="00A31AB0">
        <w:rPr>
          <w:lang w:eastAsia="ko-KR"/>
        </w:rPr>
        <w:t xml:space="preserve"> CIDs)</w:t>
      </w:r>
    </w:p>
    <w:p w14:paraId="40F53970" w14:textId="77777777" w:rsidR="00AC3A4B" w:rsidRDefault="00AC3A4B" w:rsidP="003E4403">
      <w:pPr>
        <w:jc w:val="both"/>
      </w:pPr>
    </w:p>
    <w:p w14:paraId="08AD1C4C" w14:textId="3749633C"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233"/>
        <w:gridCol w:w="846"/>
        <w:gridCol w:w="2848"/>
        <w:gridCol w:w="2288"/>
        <w:gridCol w:w="3195"/>
      </w:tblGrid>
      <w:tr w:rsidR="00F154AA" w:rsidRPr="001F620B" w14:paraId="48DF0B16" w14:textId="77777777" w:rsidTr="00AF3710">
        <w:trPr>
          <w:trHeight w:val="174"/>
        </w:trPr>
        <w:tc>
          <w:tcPr>
            <w:tcW w:w="82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33"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4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4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88"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95"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F3710" w:rsidRPr="001F620B" w14:paraId="44503791" w14:textId="77777777" w:rsidTr="00AF3710">
        <w:trPr>
          <w:trHeight w:val="174"/>
        </w:trPr>
        <w:tc>
          <w:tcPr>
            <w:tcW w:w="827" w:type="dxa"/>
            <w:shd w:val="clear" w:color="auto" w:fill="auto"/>
            <w:noWrap/>
          </w:tcPr>
          <w:p w14:paraId="40FB842A" w14:textId="37C73847" w:rsidR="00AF3710" w:rsidRPr="00176A3E" w:rsidRDefault="00AF3710" w:rsidP="00AF3710">
            <w:pPr>
              <w:jc w:val="both"/>
              <w:rPr>
                <w:rFonts w:eastAsia="Times New Roman"/>
                <w:b/>
                <w:bCs/>
                <w:color w:val="000000"/>
                <w:sz w:val="16"/>
                <w:szCs w:val="16"/>
                <w:lang w:val="en-US"/>
              </w:rPr>
            </w:pPr>
            <w:r w:rsidRPr="00176A3E">
              <w:rPr>
                <w:sz w:val="16"/>
                <w:szCs w:val="16"/>
              </w:rPr>
              <w:t>11338</w:t>
            </w:r>
          </w:p>
        </w:tc>
        <w:tc>
          <w:tcPr>
            <w:tcW w:w="1233" w:type="dxa"/>
            <w:shd w:val="clear" w:color="auto" w:fill="auto"/>
            <w:noWrap/>
          </w:tcPr>
          <w:p w14:paraId="0C0A0A44" w14:textId="70C6D016"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846" w:type="dxa"/>
            <w:shd w:val="clear" w:color="auto" w:fill="auto"/>
            <w:noWrap/>
          </w:tcPr>
          <w:p w14:paraId="78387F5B" w14:textId="2A59DBB8" w:rsidR="00AF3710" w:rsidRPr="00176A3E" w:rsidRDefault="00AF3710" w:rsidP="00AF3710">
            <w:pPr>
              <w:jc w:val="both"/>
              <w:rPr>
                <w:rFonts w:eastAsia="Times New Roman"/>
                <w:b/>
                <w:bCs/>
                <w:color w:val="000000"/>
                <w:sz w:val="16"/>
                <w:szCs w:val="16"/>
                <w:lang w:val="en-US"/>
              </w:rPr>
            </w:pPr>
            <w:r w:rsidRPr="00176A3E">
              <w:rPr>
                <w:sz w:val="16"/>
                <w:szCs w:val="16"/>
              </w:rPr>
              <w:t>270.60</w:t>
            </w:r>
          </w:p>
        </w:tc>
        <w:tc>
          <w:tcPr>
            <w:tcW w:w="2848" w:type="dxa"/>
            <w:shd w:val="clear" w:color="auto" w:fill="auto"/>
            <w:noWrap/>
          </w:tcPr>
          <w:p w14:paraId="2A7AD027" w14:textId="46AEB7F6" w:rsidR="00AF3710" w:rsidRPr="00176A3E" w:rsidRDefault="00AF3710" w:rsidP="00AF3710">
            <w:pPr>
              <w:jc w:val="both"/>
              <w:rPr>
                <w:rFonts w:eastAsia="Times New Roman"/>
                <w:b/>
                <w:bCs/>
                <w:color w:val="000000"/>
                <w:sz w:val="16"/>
                <w:szCs w:val="16"/>
                <w:lang w:val="en-US"/>
              </w:rPr>
            </w:pPr>
            <w:proofErr w:type="gramStart"/>
            <w:r w:rsidRPr="00176A3E">
              <w:rPr>
                <w:sz w:val="16"/>
                <w:szCs w:val="16"/>
              </w:rPr>
              <w:t>Actually</w:t>
            </w:r>
            <w:proofErr w:type="gramEnd"/>
            <w:r w:rsidRPr="00176A3E">
              <w:rPr>
                <w:sz w:val="16"/>
                <w:szCs w:val="16"/>
              </w:rPr>
              <w:t xml:space="preserve"> all STAs (not only HE) that are associated with the AP support TWT for this to be the case. In </w:t>
            </w:r>
            <w:proofErr w:type="gramStart"/>
            <w:r w:rsidRPr="00176A3E">
              <w:rPr>
                <w:sz w:val="16"/>
                <w:szCs w:val="16"/>
              </w:rPr>
              <w:t>addition</w:t>
            </w:r>
            <w:proofErr w:type="gramEnd"/>
            <w:r w:rsidRPr="00176A3E">
              <w:rPr>
                <w:sz w:val="16"/>
                <w:szCs w:val="16"/>
              </w:rPr>
              <w:t xml:space="preserve"> the AP can set the Responder PM Mode subfield to 1 for the broadcast TWT case. </w:t>
            </w:r>
            <w:proofErr w:type="gramStart"/>
            <w:r w:rsidRPr="00176A3E">
              <w:rPr>
                <w:sz w:val="16"/>
                <w:szCs w:val="16"/>
              </w:rPr>
              <w:t>So</w:t>
            </w:r>
            <w:proofErr w:type="gramEnd"/>
            <w:r w:rsidRPr="00176A3E">
              <w:rPr>
                <w:sz w:val="16"/>
                <w:szCs w:val="16"/>
              </w:rPr>
              <w:t xml:space="preserve"> make sure that subclause 27.7.3 is </w:t>
            </w:r>
            <w:proofErr w:type="spellStart"/>
            <w:r w:rsidRPr="00176A3E">
              <w:rPr>
                <w:sz w:val="16"/>
                <w:szCs w:val="16"/>
              </w:rPr>
              <w:t>inline</w:t>
            </w:r>
            <w:proofErr w:type="spellEnd"/>
            <w:r w:rsidRPr="00176A3E">
              <w:rPr>
                <w:sz w:val="16"/>
                <w:szCs w:val="16"/>
              </w:rPr>
              <w:t xml:space="preserve"> with it.</w:t>
            </w:r>
          </w:p>
        </w:tc>
        <w:tc>
          <w:tcPr>
            <w:tcW w:w="2288" w:type="dxa"/>
            <w:shd w:val="clear" w:color="auto" w:fill="auto"/>
            <w:noWrap/>
          </w:tcPr>
          <w:p w14:paraId="44903904" w14:textId="37D436ED" w:rsidR="00AF3710" w:rsidRPr="00176A3E" w:rsidRDefault="00AF3710" w:rsidP="00AF3710">
            <w:pPr>
              <w:jc w:val="both"/>
              <w:rPr>
                <w:rFonts w:eastAsia="Times New Roman"/>
                <w:b/>
                <w:bCs/>
                <w:color w:val="000000"/>
                <w:sz w:val="16"/>
                <w:szCs w:val="16"/>
                <w:lang w:val="en-US"/>
              </w:rPr>
            </w:pPr>
            <w:r w:rsidRPr="00176A3E">
              <w:rPr>
                <w:sz w:val="16"/>
                <w:szCs w:val="16"/>
              </w:rPr>
              <w:t>Clarify. Here and in 27.3.3.2.</w:t>
            </w:r>
          </w:p>
        </w:tc>
        <w:tc>
          <w:tcPr>
            <w:tcW w:w="3195" w:type="dxa"/>
            <w:shd w:val="clear" w:color="auto" w:fill="auto"/>
            <w:vAlign w:val="center"/>
          </w:tcPr>
          <w:p w14:paraId="0429F802" w14:textId="2B496002" w:rsidR="00AF3710"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Revised –</w:t>
            </w:r>
          </w:p>
          <w:p w14:paraId="65A4E10F" w14:textId="77777777" w:rsidR="00E31A44" w:rsidRPr="00E31A44" w:rsidRDefault="00E31A44" w:rsidP="00AF3710">
            <w:pPr>
              <w:jc w:val="both"/>
              <w:rPr>
                <w:rFonts w:eastAsia="Times New Roman"/>
                <w:bCs/>
                <w:color w:val="000000"/>
                <w:sz w:val="16"/>
                <w:szCs w:val="16"/>
                <w:lang w:val="en-US"/>
              </w:rPr>
            </w:pPr>
          </w:p>
          <w:p w14:paraId="5C64E7FE" w14:textId="77777777" w:rsidR="00E31A44"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Agree in principle. Clarified that the rule applies when all STAs (not only HE) have declared support for TWT.</w:t>
            </w:r>
          </w:p>
          <w:p w14:paraId="01C638CF" w14:textId="77777777" w:rsidR="00E31A44" w:rsidRDefault="00E31A44" w:rsidP="00AF3710">
            <w:pPr>
              <w:jc w:val="both"/>
              <w:rPr>
                <w:rFonts w:eastAsia="Times New Roman"/>
                <w:b/>
                <w:bCs/>
                <w:color w:val="000000"/>
                <w:sz w:val="16"/>
                <w:szCs w:val="16"/>
                <w:lang w:val="en-US"/>
              </w:rPr>
            </w:pPr>
          </w:p>
          <w:p w14:paraId="6BE827EA" w14:textId="02DAF3DF" w:rsidR="00E31A44" w:rsidRPr="00176A3E" w:rsidRDefault="00E31A44"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r0 under all headings that include CID 11</w:t>
            </w:r>
            <w:r>
              <w:rPr>
                <w:rFonts w:eastAsia="Times New Roman"/>
                <w:bCs/>
                <w:color w:val="000000"/>
                <w:sz w:val="16"/>
                <w:szCs w:val="16"/>
                <w:lang w:val="en-US"/>
              </w:rPr>
              <w:t>338</w:t>
            </w:r>
            <w:r w:rsidRPr="00781DF0">
              <w:rPr>
                <w:rFonts w:eastAsia="Times New Roman"/>
                <w:bCs/>
                <w:color w:val="000000"/>
                <w:sz w:val="16"/>
                <w:szCs w:val="16"/>
                <w:lang w:val="en-US"/>
              </w:rPr>
              <w:t>.</w:t>
            </w:r>
          </w:p>
        </w:tc>
      </w:tr>
      <w:tr w:rsidR="00AF3710" w:rsidRPr="001F620B" w14:paraId="7D8D3AF5" w14:textId="77777777" w:rsidTr="00AF3710">
        <w:trPr>
          <w:trHeight w:val="174"/>
        </w:trPr>
        <w:tc>
          <w:tcPr>
            <w:tcW w:w="827" w:type="dxa"/>
            <w:shd w:val="clear" w:color="auto" w:fill="auto"/>
            <w:noWrap/>
          </w:tcPr>
          <w:p w14:paraId="48AEF6F6" w14:textId="1629CE8F" w:rsidR="00AF3710" w:rsidRPr="00176A3E" w:rsidRDefault="00AF3710" w:rsidP="00AF3710">
            <w:pPr>
              <w:jc w:val="both"/>
              <w:rPr>
                <w:rFonts w:eastAsia="Times New Roman"/>
                <w:b/>
                <w:bCs/>
                <w:color w:val="000000"/>
                <w:sz w:val="16"/>
                <w:szCs w:val="16"/>
                <w:lang w:val="en-US"/>
              </w:rPr>
            </w:pPr>
            <w:r w:rsidRPr="00176A3E">
              <w:rPr>
                <w:sz w:val="16"/>
                <w:szCs w:val="16"/>
              </w:rPr>
              <w:t>11343</w:t>
            </w:r>
          </w:p>
        </w:tc>
        <w:tc>
          <w:tcPr>
            <w:tcW w:w="1233" w:type="dxa"/>
            <w:shd w:val="clear" w:color="auto" w:fill="auto"/>
            <w:noWrap/>
          </w:tcPr>
          <w:p w14:paraId="7B450F35" w14:textId="5CE61372"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846" w:type="dxa"/>
            <w:shd w:val="clear" w:color="auto" w:fill="auto"/>
            <w:noWrap/>
          </w:tcPr>
          <w:p w14:paraId="23656E46" w14:textId="544EE6A1" w:rsidR="00AF3710" w:rsidRPr="00176A3E" w:rsidRDefault="00AF3710" w:rsidP="00AF3710">
            <w:pPr>
              <w:jc w:val="both"/>
              <w:rPr>
                <w:rFonts w:eastAsia="Times New Roman"/>
                <w:b/>
                <w:bCs/>
                <w:color w:val="000000"/>
                <w:sz w:val="16"/>
                <w:szCs w:val="16"/>
                <w:lang w:val="en-US"/>
              </w:rPr>
            </w:pPr>
            <w:r w:rsidRPr="00176A3E">
              <w:rPr>
                <w:sz w:val="16"/>
                <w:szCs w:val="16"/>
              </w:rPr>
              <w:t>270.32</w:t>
            </w:r>
          </w:p>
        </w:tc>
        <w:tc>
          <w:tcPr>
            <w:tcW w:w="2848" w:type="dxa"/>
            <w:shd w:val="clear" w:color="auto" w:fill="auto"/>
            <w:noWrap/>
          </w:tcPr>
          <w:p w14:paraId="05443D63" w14:textId="634C04C7" w:rsidR="00AF3710" w:rsidRPr="00176A3E" w:rsidRDefault="00AF3710" w:rsidP="00AF3710">
            <w:pPr>
              <w:jc w:val="both"/>
              <w:rPr>
                <w:rFonts w:eastAsia="Times New Roman"/>
                <w:b/>
                <w:bCs/>
                <w:color w:val="000000"/>
                <w:sz w:val="16"/>
                <w:szCs w:val="16"/>
                <w:lang w:val="en-US"/>
              </w:rPr>
            </w:pPr>
            <w:r w:rsidRPr="00176A3E">
              <w:rPr>
                <w:sz w:val="16"/>
                <w:szCs w:val="16"/>
              </w:rPr>
              <w:t xml:space="preserve">The two procedures are </w:t>
            </w:r>
            <w:proofErr w:type="spellStart"/>
            <w:r w:rsidRPr="00176A3E">
              <w:rPr>
                <w:sz w:val="16"/>
                <w:szCs w:val="16"/>
              </w:rPr>
              <w:t>independend</w:t>
            </w:r>
            <w:proofErr w:type="spellEnd"/>
            <w:r w:rsidRPr="00176A3E">
              <w:rPr>
                <w:sz w:val="16"/>
                <w:szCs w:val="16"/>
              </w:rPr>
              <w:t xml:space="preserve"> so no need to say that individual TWT agreements are required. Remove that portion of the sentence. And in next paragraph the STA needs not be aware of other STAs memberships too.</w:t>
            </w:r>
          </w:p>
        </w:tc>
        <w:tc>
          <w:tcPr>
            <w:tcW w:w="2288" w:type="dxa"/>
            <w:shd w:val="clear" w:color="auto" w:fill="auto"/>
            <w:noWrap/>
          </w:tcPr>
          <w:p w14:paraId="25F3BD28" w14:textId="76602899" w:rsidR="00AF3710" w:rsidRPr="00176A3E" w:rsidRDefault="00AF3710" w:rsidP="00AF3710">
            <w:pPr>
              <w:jc w:val="both"/>
              <w:rPr>
                <w:rFonts w:eastAsia="Times New Roman"/>
                <w:b/>
                <w:bCs/>
                <w:color w:val="000000"/>
                <w:sz w:val="16"/>
                <w:szCs w:val="16"/>
                <w:lang w:val="en-US"/>
              </w:rPr>
            </w:pPr>
            <w:r w:rsidRPr="00176A3E">
              <w:rPr>
                <w:sz w:val="16"/>
                <w:szCs w:val="16"/>
              </w:rPr>
              <w:t>Delete ", without requiring that an individual TWT agreement has been established between them,</w:t>
            </w:r>
            <w:proofErr w:type="gramStart"/>
            <w:r w:rsidRPr="00176A3E">
              <w:rPr>
                <w:sz w:val="16"/>
                <w:szCs w:val="16"/>
              </w:rPr>
              <w:t>"  Specify</w:t>
            </w:r>
            <w:proofErr w:type="gramEnd"/>
            <w:r w:rsidRPr="00176A3E">
              <w:rPr>
                <w:sz w:val="16"/>
                <w:szCs w:val="16"/>
              </w:rPr>
              <w:t xml:space="preserve"> that STAs need not be aware of other STAs memberships to broadcast TWT schedules.</w:t>
            </w:r>
          </w:p>
        </w:tc>
        <w:tc>
          <w:tcPr>
            <w:tcW w:w="3195" w:type="dxa"/>
            <w:shd w:val="clear" w:color="auto" w:fill="auto"/>
            <w:vAlign w:val="center"/>
          </w:tcPr>
          <w:p w14:paraId="7D7B0DBB" w14:textId="0A630F5A" w:rsidR="00AF3710"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3E39DFC8" w14:textId="77777777" w:rsidR="000F1951" w:rsidRPr="000F1951" w:rsidRDefault="000F1951" w:rsidP="00AF3710">
            <w:pPr>
              <w:jc w:val="both"/>
              <w:rPr>
                <w:rFonts w:eastAsia="Times New Roman"/>
                <w:bCs/>
                <w:color w:val="000000"/>
                <w:sz w:val="16"/>
                <w:szCs w:val="16"/>
                <w:lang w:val="en-US"/>
              </w:rPr>
            </w:pPr>
          </w:p>
          <w:p w14:paraId="47904586" w14:textId="37ED6777" w:rsidR="000F1951"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portions that apply to the AP and to the non-AP STAs</w:t>
            </w:r>
            <w:r w:rsidRPr="000F1951">
              <w:rPr>
                <w:rFonts w:eastAsia="Times New Roman"/>
                <w:bCs/>
                <w:color w:val="000000"/>
                <w:sz w:val="16"/>
                <w:szCs w:val="16"/>
                <w:lang w:val="en-US"/>
              </w:rPr>
              <w:t>.</w:t>
            </w:r>
          </w:p>
          <w:p w14:paraId="731DD4BD" w14:textId="77777777" w:rsidR="000F1951" w:rsidRDefault="000F1951" w:rsidP="00AF3710">
            <w:pPr>
              <w:jc w:val="both"/>
              <w:rPr>
                <w:rFonts w:eastAsia="Times New Roman"/>
                <w:b/>
                <w:bCs/>
                <w:color w:val="000000"/>
                <w:sz w:val="16"/>
                <w:szCs w:val="16"/>
                <w:lang w:val="en-US"/>
              </w:rPr>
            </w:pPr>
          </w:p>
          <w:p w14:paraId="12AC783B" w14:textId="701237E0" w:rsidR="000F1951" w:rsidRPr="00176A3E" w:rsidRDefault="000F1951"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r0 under all headings that include CID 11</w:t>
            </w:r>
            <w:r>
              <w:rPr>
                <w:rFonts w:eastAsia="Times New Roman"/>
                <w:bCs/>
                <w:color w:val="000000"/>
                <w:sz w:val="16"/>
                <w:szCs w:val="16"/>
                <w:lang w:val="en-US"/>
              </w:rPr>
              <w:t>343</w:t>
            </w:r>
            <w:r w:rsidRPr="00781DF0">
              <w:rPr>
                <w:rFonts w:eastAsia="Times New Roman"/>
                <w:bCs/>
                <w:color w:val="000000"/>
                <w:sz w:val="16"/>
                <w:szCs w:val="16"/>
                <w:lang w:val="en-US"/>
              </w:rPr>
              <w:t>.</w:t>
            </w:r>
          </w:p>
        </w:tc>
      </w:tr>
      <w:tr w:rsidR="00AF3710" w:rsidRPr="001F620B" w14:paraId="284EE483" w14:textId="77777777" w:rsidTr="00AF3710">
        <w:trPr>
          <w:trHeight w:val="174"/>
        </w:trPr>
        <w:tc>
          <w:tcPr>
            <w:tcW w:w="827" w:type="dxa"/>
            <w:shd w:val="clear" w:color="auto" w:fill="auto"/>
            <w:noWrap/>
          </w:tcPr>
          <w:p w14:paraId="6770A938" w14:textId="0184F1E8" w:rsidR="00AF3710" w:rsidRPr="00176A3E" w:rsidRDefault="00AF3710" w:rsidP="00AF3710">
            <w:pPr>
              <w:jc w:val="both"/>
              <w:rPr>
                <w:rFonts w:eastAsia="Times New Roman"/>
                <w:b/>
                <w:bCs/>
                <w:color w:val="000000"/>
                <w:sz w:val="16"/>
                <w:szCs w:val="16"/>
                <w:lang w:val="en-US"/>
              </w:rPr>
            </w:pPr>
            <w:r w:rsidRPr="00176A3E">
              <w:rPr>
                <w:sz w:val="16"/>
                <w:szCs w:val="16"/>
              </w:rPr>
              <w:t>11377</w:t>
            </w:r>
          </w:p>
        </w:tc>
        <w:tc>
          <w:tcPr>
            <w:tcW w:w="1233" w:type="dxa"/>
            <w:shd w:val="clear" w:color="auto" w:fill="auto"/>
            <w:noWrap/>
          </w:tcPr>
          <w:p w14:paraId="6818C4D3" w14:textId="6440FD90" w:rsidR="00AF3710" w:rsidRPr="00176A3E" w:rsidRDefault="00AF3710" w:rsidP="00AF3710">
            <w:pPr>
              <w:jc w:val="both"/>
              <w:rPr>
                <w:rFonts w:eastAsia="Times New Roman"/>
                <w:b/>
                <w:bCs/>
                <w:color w:val="000000"/>
                <w:sz w:val="16"/>
                <w:szCs w:val="16"/>
                <w:lang w:val="en-US"/>
              </w:rPr>
            </w:pPr>
            <w:r w:rsidRPr="00176A3E">
              <w:rPr>
                <w:sz w:val="16"/>
                <w:szCs w:val="16"/>
              </w:rPr>
              <w:t>Bibhu Mohanty</w:t>
            </w:r>
          </w:p>
        </w:tc>
        <w:tc>
          <w:tcPr>
            <w:tcW w:w="846" w:type="dxa"/>
            <w:shd w:val="clear" w:color="auto" w:fill="auto"/>
            <w:noWrap/>
          </w:tcPr>
          <w:p w14:paraId="1943B9AE" w14:textId="71F27E95"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848" w:type="dxa"/>
            <w:shd w:val="clear" w:color="auto" w:fill="auto"/>
            <w:noWrap/>
          </w:tcPr>
          <w:p w14:paraId="563718AF" w14:textId="62025B68" w:rsidR="00AF3710" w:rsidRPr="00176A3E" w:rsidRDefault="00AF3710" w:rsidP="00AF3710">
            <w:pPr>
              <w:jc w:val="both"/>
              <w:rPr>
                <w:rFonts w:eastAsia="Times New Roman"/>
                <w:b/>
                <w:bCs/>
                <w:color w:val="000000"/>
                <w:sz w:val="16"/>
                <w:szCs w:val="16"/>
                <w:lang w:val="en-US"/>
              </w:rPr>
            </w:pPr>
            <w:r w:rsidRPr="00176A3E">
              <w:rPr>
                <w:sz w:val="16"/>
                <w:szCs w:val="16"/>
              </w:rPr>
              <w:t xml:space="preserve">Column titles for </w:t>
            </w:r>
            <w:proofErr w:type="gramStart"/>
            <w:r w:rsidRPr="00176A3E">
              <w:rPr>
                <w:sz w:val="16"/>
                <w:szCs w:val="16"/>
              </w:rPr>
              <w:t>all of</w:t>
            </w:r>
            <w:proofErr w:type="gramEnd"/>
            <w:r w:rsidRPr="00176A3E">
              <w:rPr>
                <w:sz w:val="16"/>
                <w:szCs w:val="16"/>
              </w:rPr>
              <w:t xml:space="preserve"> the tables in section 27.7 can be kept short by adding some of the repeating description to the title of the table. </w:t>
            </w:r>
            <w:proofErr w:type="gramStart"/>
            <w:r w:rsidRPr="00176A3E">
              <w:rPr>
                <w:sz w:val="16"/>
                <w:szCs w:val="16"/>
              </w:rPr>
              <w:t>Also</w:t>
            </w:r>
            <w:proofErr w:type="gramEnd"/>
            <w:r w:rsidRPr="00176A3E">
              <w:rPr>
                <w:sz w:val="16"/>
                <w:szCs w:val="16"/>
              </w:rPr>
              <w:t xml:space="preserve"> the field name for Wake TBTT Negotiation should be changed as </w:t>
            </w:r>
            <w:proofErr w:type="spellStart"/>
            <w:r w:rsidRPr="00176A3E">
              <w:rPr>
                <w:sz w:val="16"/>
                <w:szCs w:val="16"/>
              </w:rPr>
              <w:t>it's</w:t>
            </w:r>
            <w:proofErr w:type="spellEnd"/>
            <w:r w:rsidRPr="00176A3E">
              <w:rPr>
                <w:sz w:val="16"/>
                <w:szCs w:val="16"/>
              </w:rPr>
              <w:t xml:space="preserve"> purpose is overloaded (to also indicate an individually addressed frame carrying b-TWT).</w:t>
            </w:r>
          </w:p>
        </w:tc>
        <w:tc>
          <w:tcPr>
            <w:tcW w:w="2288" w:type="dxa"/>
            <w:shd w:val="clear" w:color="auto" w:fill="auto"/>
            <w:noWrap/>
          </w:tcPr>
          <w:p w14:paraId="1ABACE90" w14:textId="0F799F4B" w:rsidR="00AF3710" w:rsidRPr="00176A3E" w:rsidRDefault="00AF3710" w:rsidP="00AF3710">
            <w:pPr>
              <w:jc w:val="both"/>
              <w:rPr>
                <w:rFonts w:eastAsia="Times New Roman"/>
                <w:b/>
                <w:bCs/>
                <w:color w:val="000000"/>
                <w:sz w:val="16"/>
                <w:szCs w:val="16"/>
                <w:lang w:val="en-US"/>
              </w:rPr>
            </w:pPr>
            <w:r w:rsidRPr="00176A3E">
              <w:rPr>
                <w:sz w:val="16"/>
                <w:szCs w:val="16"/>
              </w:rPr>
              <w:t>As in comment</w:t>
            </w:r>
          </w:p>
        </w:tc>
        <w:tc>
          <w:tcPr>
            <w:tcW w:w="3195" w:type="dxa"/>
            <w:shd w:val="clear" w:color="auto" w:fill="auto"/>
            <w:vAlign w:val="center"/>
          </w:tcPr>
          <w:p w14:paraId="36AFE656" w14:textId="7777777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152432F5" w14:textId="77777777" w:rsidR="00B153EA" w:rsidRPr="000F1951" w:rsidRDefault="00B153EA" w:rsidP="00B153EA">
            <w:pPr>
              <w:jc w:val="both"/>
              <w:rPr>
                <w:rFonts w:eastAsia="Times New Roman"/>
                <w:bCs/>
                <w:color w:val="000000"/>
                <w:sz w:val="16"/>
                <w:szCs w:val="16"/>
                <w:lang w:val="en-US"/>
              </w:rPr>
            </w:pPr>
          </w:p>
          <w:p w14:paraId="28C39FF2" w14:textId="0B957DD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settings in a concise way for all the tables of this category. The proposed resolution also fixes some bugs and inconsistencies encountered during the review of these tables</w:t>
            </w:r>
            <w:r w:rsidRPr="000F1951">
              <w:rPr>
                <w:rFonts w:eastAsia="Times New Roman"/>
                <w:bCs/>
                <w:color w:val="000000"/>
                <w:sz w:val="16"/>
                <w:szCs w:val="16"/>
                <w:lang w:val="en-US"/>
              </w:rPr>
              <w:t>.</w:t>
            </w:r>
          </w:p>
          <w:p w14:paraId="73DBD091" w14:textId="77777777" w:rsidR="00B153EA" w:rsidRDefault="00B153EA" w:rsidP="00B153EA">
            <w:pPr>
              <w:jc w:val="both"/>
              <w:rPr>
                <w:rFonts w:eastAsia="Times New Roman"/>
                <w:b/>
                <w:bCs/>
                <w:color w:val="000000"/>
                <w:sz w:val="16"/>
                <w:szCs w:val="16"/>
                <w:lang w:val="en-US"/>
              </w:rPr>
            </w:pPr>
          </w:p>
          <w:p w14:paraId="0B932DC0" w14:textId="5B4DFC4F" w:rsidR="00AF3710" w:rsidRPr="00176A3E" w:rsidRDefault="00B153EA" w:rsidP="00B153EA">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r0 under all headings that include CID 11</w:t>
            </w:r>
            <w:r>
              <w:rPr>
                <w:rFonts w:eastAsia="Times New Roman"/>
                <w:bCs/>
                <w:color w:val="000000"/>
                <w:sz w:val="16"/>
                <w:szCs w:val="16"/>
                <w:lang w:val="en-US"/>
              </w:rPr>
              <w:t>377</w:t>
            </w:r>
            <w:r w:rsidRPr="00781DF0">
              <w:rPr>
                <w:rFonts w:eastAsia="Times New Roman"/>
                <w:bCs/>
                <w:color w:val="000000"/>
                <w:sz w:val="16"/>
                <w:szCs w:val="16"/>
                <w:lang w:val="en-US"/>
              </w:rPr>
              <w:t>.</w:t>
            </w:r>
          </w:p>
        </w:tc>
      </w:tr>
      <w:tr w:rsidR="00AF3710" w:rsidRPr="001F620B" w:rsidDel="00176A3E" w14:paraId="211789B5" w14:textId="670B0092" w:rsidTr="00AF3710">
        <w:trPr>
          <w:trHeight w:val="174"/>
          <w:del w:id="1" w:author="Alfred Asterjadhi" w:date="2018-02-25T16:22:00Z"/>
        </w:trPr>
        <w:tc>
          <w:tcPr>
            <w:tcW w:w="827" w:type="dxa"/>
            <w:shd w:val="clear" w:color="auto" w:fill="auto"/>
            <w:noWrap/>
          </w:tcPr>
          <w:p w14:paraId="6460C223" w14:textId="512ADC7A" w:rsidR="00AF3710" w:rsidRPr="00176A3E" w:rsidDel="00176A3E" w:rsidRDefault="00AF3710" w:rsidP="00AF3710">
            <w:pPr>
              <w:jc w:val="both"/>
              <w:rPr>
                <w:del w:id="2" w:author="Alfred Asterjadhi" w:date="2018-02-25T16:22:00Z"/>
                <w:rFonts w:eastAsia="Times New Roman"/>
                <w:b/>
                <w:bCs/>
                <w:color w:val="000000"/>
                <w:sz w:val="16"/>
                <w:szCs w:val="16"/>
                <w:lang w:val="en-US"/>
              </w:rPr>
            </w:pPr>
            <w:del w:id="3" w:author="Alfred Asterjadhi" w:date="2018-02-25T16:22:00Z">
              <w:r w:rsidRPr="00176A3E" w:rsidDel="00176A3E">
                <w:rPr>
                  <w:sz w:val="16"/>
                  <w:szCs w:val="16"/>
                </w:rPr>
                <w:delText>11834</w:delText>
              </w:r>
            </w:del>
          </w:p>
        </w:tc>
        <w:tc>
          <w:tcPr>
            <w:tcW w:w="1233" w:type="dxa"/>
            <w:shd w:val="clear" w:color="auto" w:fill="auto"/>
            <w:noWrap/>
          </w:tcPr>
          <w:p w14:paraId="6F04B385" w14:textId="1A8C0986" w:rsidR="00AF3710" w:rsidRPr="00176A3E" w:rsidDel="00176A3E" w:rsidRDefault="00AF3710" w:rsidP="00AF3710">
            <w:pPr>
              <w:jc w:val="both"/>
              <w:rPr>
                <w:del w:id="4" w:author="Alfred Asterjadhi" w:date="2018-02-25T16:22:00Z"/>
                <w:rFonts w:eastAsia="Times New Roman"/>
                <w:b/>
                <w:bCs/>
                <w:color w:val="000000"/>
                <w:sz w:val="16"/>
                <w:szCs w:val="16"/>
                <w:lang w:val="en-US"/>
              </w:rPr>
            </w:pPr>
            <w:del w:id="5" w:author="Alfred Asterjadhi" w:date="2018-02-25T16:22:00Z">
              <w:r w:rsidRPr="00176A3E" w:rsidDel="00176A3E">
                <w:rPr>
                  <w:sz w:val="16"/>
                  <w:szCs w:val="16"/>
                </w:rPr>
                <w:delText>Guoqing Li</w:delText>
              </w:r>
            </w:del>
          </w:p>
        </w:tc>
        <w:tc>
          <w:tcPr>
            <w:tcW w:w="846" w:type="dxa"/>
            <w:shd w:val="clear" w:color="auto" w:fill="auto"/>
            <w:noWrap/>
          </w:tcPr>
          <w:p w14:paraId="2267EA5B" w14:textId="44915139" w:rsidR="00AF3710" w:rsidRPr="00176A3E" w:rsidDel="00176A3E" w:rsidRDefault="00AF3710" w:rsidP="00AF3710">
            <w:pPr>
              <w:jc w:val="both"/>
              <w:rPr>
                <w:del w:id="6" w:author="Alfred Asterjadhi" w:date="2018-02-25T16:22:00Z"/>
                <w:rFonts w:eastAsia="Times New Roman"/>
                <w:b/>
                <w:bCs/>
                <w:color w:val="000000"/>
                <w:sz w:val="16"/>
                <w:szCs w:val="16"/>
                <w:lang w:val="en-US"/>
              </w:rPr>
            </w:pPr>
            <w:del w:id="7" w:author="Alfred Asterjadhi" w:date="2018-02-25T16:22:00Z">
              <w:r w:rsidRPr="00176A3E" w:rsidDel="00176A3E">
                <w:rPr>
                  <w:sz w:val="16"/>
                  <w:szCs w:val="16"/>
                </w:rPr>
                <w:delText>270.30</w:delText>
              </w:r>
            </w:del>
          </w:p>
        </w:tc>
        <w:tc>
          <w:tcPr>
            <w:tcW w:w="2848" w:type="dxa"/>
            <w:shd w:val="clear" w:color="auto" w:fill="auto"/>
            <w:noWrap/>
          </w:tcPr>
          <w:p w14:paraId="07967469" w14:textId="2A9F50D0" w:rsidR="00AF3710" w:rsidRPr="00176A3E" w:rsidDel="00176A3E" w:rsidRDefault="00AF3710" w:rsidP="00AF3710">
            <w:pPr>
              <w:jc w:val="both"/>
              <w:rPr>
                <w:del w:id="8" w:author="Alfred Asterjadhi" w:date="2018-02-25T16:22:00Z"/>
                <w:rFonts w:eastAsia="Times New Roman"/>
                <w:b/>
                <w:bCs/>
                <w:color w:val="000000"/>
                <w:sz w:val="16"/>
                <w:szCs w:val="16"/>
                <w:lang w:val="en-US"/>
              </w:rPr>
            </w:pPr>
            <w:del w:id="9" w:author="Alfred Asterjadhi" w:date="2018-02-25T16:22:00Z">
              <w:r w:rsidRPr="00176A3E" w:rsidDel="00176A3E">
                <w:rPr>
                  <w:sz w:val="16"/>
                  <w:szCs w:val="16"/>
                </w:rPr>
                <w:delText>The spec should allow the TWT channel to be negotiated between AP and the STA</w:delText>
              </w:r>
            </w:del>
          </w:p>
        </w:tc>
        <w:tc>
          <w:tcPr>
            <w:tcW w:w="2288" w:type="dxa"/>
            <w:shd w:val="clear" w:color="auto" w:fill="auto"/>
            <w:noWrap/>
          </w:tcPr>
          <w:p w14:paraId="31FCA155" w14:textId="441B4ED6" w:rsidR="00AF3710" w:rsidRPr="00176A3E" w:rsidDel="00176A3E" w:rsidRDefault="00AF3710" w:rsidP="00AF3710">
            <w:pPr>
              <w:jc w:val="both"/>
              <w:rPr>
                <w:del w:id="10" w:author="Alfred Asterjadhi" w:date="2018-02-25T16:22:00Z"/>
                <w:rFonts w:eastAsia="Times New Roman"/>
                <w:b/>
                <w:bCs/>
                <w:color w:val="000000"/>
                <w:sz w:val="16"/>
                <w:szCs w:val="16"/>
                <w:lang w:val="en-US"/>
              </w:rPr>
            </w:pPr>
            <w:del w:id="11" w:author="Alfred Asterjadhi" w:date="2018-02-25T16:22:00Z">
              <w:r w:rsidRPr="00176A3E" w:rsidDel="00176A3E">
                <w:rPr>
                  <w:sz w:val="16"/>
                  <w:szCs w:val="16"/>
                </w:rPr>
                <w:delText>The spec should allow the TWT channel to be negotiated between AP and the STA</w:delText>
              </w:r>
            </w:del>
          </w:p>
        </w:tc>
        <w:tc>
          <w:tcPr>
            <w:tcW w:w="3195" w:type="dxa"/>
            <w:shd w:val="clear" w:color="auto" w:fill="auto"/>
            <w:vAlign w:val="center"/>
          </w:tcPr>
          <w:p w14:paraId="342EA866" w14:textId="28FBC351" w:rsidR="00AF3710" w:rsidDel="00176A3E" w:rsidRDefault="00176A3E" w:rsidP="00AF3710">
            <w:pPr>
              <w:jc w:val="both"/>
              <w:rPr>
                <w:del w:id="12" w:author="Alfred Asterjadhi" w:date="2018-02-25T16:22:00Z"/>
                <w:rFonts w:eastAsia="Times New Roman"/>
                <w:b/>
                <w:bCs/>
                <w:color w:val="000000"/>
                <w:sz w:val="16"/>
                <w:szCs w:val="16"/>
                <w:lang w:val="en-US"/>
              </w:rPr>
            </w:pPr>
            <w:del w:id="13" w:author="Alfred Asterjadhi" w:date="2018-02-25T16:22:00Z">
              <w:r w:rsidDel="00176A3E">
                <w:rPr>
                  <w:rFonts w:eastAsia="Times New Roman"/>
                  <w:b/>
                  <w:bCs/>
                  <w:color w:val="000000"/>
                  <w:sz w:val="16"/>
                  <w:szCs w:val="16"/>
                  <w:lang w:val="en-US"/>
                </w:rPr>
                <w:delText>&lt;NOT ADDRESSED HERE&gt;</w:delText>
              </w:r>
            </w:del>
          </w:p>
          <w:p w14:paraId="3C456457" w14:textId="5D80BFA8" w:rsidR="00176A3E" w:rsidDel="00176A3E" w:rsidRDefault="00176A3E" w:rsidP="00AF3710">
            <w:pPr>
              <w:jc w:val="both"/>
              <w:rPr>
                <w:del w:id="14" w:author="Alfred Asterjadhi" w:date="2018-02-25T16:22:00Z"/>
                <w:rFonts w:eastAsia="Times New Roman"/>
                <w:b/>
                <w:bCs/>
                <w:color w:val="000000"/>
                <w:sz w:val="16"/>
                <w:szCs w:val="16"/>
                <w:lang w:val="en-US"/>
              </w:rPr>
            </w:pPr>
          </w:p>
          <w:p w14:paraId="43C614C4" w14:textId="170CF476" w:rsidR="00176A3E" w:rsidRPr="00176A3E" w:rsidDel="00176A3E" w:rsidRDefault="00176A3E" w:rsidP="00AF3710">
            <w:pPr>
              <w:jc w:val="both"/>
              <w:rPr>
                <w:del w:id="15" w:author="Alfred Asterjadhi" w:date="2018-02-25T16:22:00Z"/>
                <w:rFonts w:eastAsia="Times New Roman"/>
                <w:b/>
                <w:bCs/>
                <w:color w:val="000000"/>
                <w:sz w:val="16"/>
                <w:szCs w:val="16"/>
                <w:lang w:val="en-US"/>
              </w:rPr>
            </w:pPr>
            <w:del w:id="16" w:author="Alfred Asterjadhi" w:date="2018-02-25T16:22:00Z">
              <w:r w:rsidDel="00176A3E">
                <w:rPr>
                  <w:rFonts w:eastAsia="Times New Roman"/>
                  <w:b/>
                  <w:bCs/>
                  <w:color w:val="000000"/>
                  <w:sz w:val="16"/>
                  <w:szCs w:val="16"/>
                  <w:lang w:val="en-US"/>
                </w:rPr>
                <w:delText>Re-assigned to Guoqing.</w:delText>
              </w:r>
            </w:del>
          </w:p>
        </w:tc>
      </w:tr>
      <w:tr w:rsidR="00E3097B" w:rsidRPr="001F620B" w14:paraId="2F87A734" w14:textId="77777777" w:rsidTr="00AF3710">
        <w:trPr>
          <w:trHeight w:val="174"/>
        </w:trPr>
        <w:tc>
          <w:tcPr>
            <w:tcW w:w="827" w:type="dxa"/>
            <w:shd w:val="clear" w:color="auto" w:fill="auto"/>
            <w:noWrap/>
          </w:tcPr>
          <w:p w14:paraId="24D78E22" w14:textId="77777777" w:rsidR="00E3097B" w:rsidRPr="00176A3E" w:rsidRDefault="00E3097B" w:rsidP="00E3097B">
            <w:pPr>
              <w:jc w:val="both"/>
              <w:rPr>
                <w:sz w:val="16"/>
                <w:szCs w:val="16"/>
              </w:rPr>
            </w:pPr>
            <w:r w:rsidRPr="00176A3E">
              <w:rPr>
                <w:sz w:val="16"/>
                <w:szCs w:val="16"/>
              </w:rPr>
              <w:t>11993</w:t>
            </w:r>
          </w:p>
          <w:p w14:paraId="539E98C2" w14:textId="77777777" w:rsidR="00E3097B" w:rsidRPr="00176A3E" w:rsidRDefault="00E3097B" w:rsidP="00E3097B">
            <w:pPr>
              <w:jc w:val="both"/>
              <w:rPr>
                <w:sz w:val="16"/>
                <w:szCs w:val="16"/>
              </w:rPr>
            </w:pPr>
          </w:p>
        </w:tc>
        <w:tc>
          <w:tcPr>
            <w:tcW w:w="1233" w:type="dxa"/>
            <w:shd w:val="clear" w:color="auto" w:fill="auto"/>
            <w:noWrap/>
          </w:tcPr>
          <w:p w14:paraId="0E548A86" w14:textId="77777777" w:rsidR="00E3097B" w:rsidRPr="00176A3E" w:rsidRDefault="00E3097B" w:rsidP="00E3097B">
            <w:pPr>
              <w:jc w:val="both"/>
              <w:rPr>
                <w:sz w:val="16"/>
                <w:szCs w:val="16"/>
              </w:rPr>
            </w:pPr>
            <w:r w:rsidRPr="00176A3E">
              <w:rPr>
                <w:sz w:val="16"/>
                <w:szCs w:val="16"/>
              </w:rPr>
              <w:t>James Yee</w:t>
            </w:r>
          </w:p>
          <w:p w14:paraId="06572837" w14:textId="77777777" w:rsidR="00E3097B" w:rsidRPr="00176A3E" w:rsidRDefault="00E3097B" w:rsidP="00E3097B">
            <w:pPr>
              <w:jc w:val="both"/>
              <w:rPr>
                <w:sz w:val="16"/>
                <w:szCs w:val="16"/>
              </w:rPr>
            </w:pPr>
          </w:p>
        </w:tc>
        <w:tc>
          <w:tcPr>
            <w:tcW w:w="846" w:type="dxa"/>
            <w:shd w:val="clear" w:color="auto" w:fill="auto"/>
            <w:noWrap/>
          </w:tcPr>
          <w:p w14:paraId="5A6F1C54" w14:textId="77777777" w:rsidR="00E3097B" w:rsidRPr="00176A3E" w:rsidRDefault="00E3097B" w:rsidP="00E3097B">
            <w:pPr>
              <w:jc w:val="both"/>
              <w:rPr>
                <w:sz w:val="16"/>
                <w:szCs w:val="16"/>
              </w:rPr>
            </w:pPr>
            <w:r w:rsidRPr="00176A3E">
              <w:rPr>
                <w:sz w:val="16"/>
                <w:szCs w:val="16"/>
              </w:rPr>
              <w:t>270.36</w:t>
            </w:r>
          </w:p>
          <w:p w14:paraId="58AE825F" w14:textId="77777777" w:rsidR="00E3097B" w:rsidRPr="00176A3E" w:rsidRDefault="00E3097B" w:rsidP="00E3097B">
            <w:pPr>
              <w:jc w:val="both"/>
              <w:rPr>
                <w:sz w:val="16"/>
                <w:szCs w:val="16"/>
              </w:rPr>
            </w:pPr>
          </w:p>
        </w:tc>
        <w:tc>
          <w:tcPr>
            <w:tcW w:w="2848" w:type="dxa"/>
            <w:shd w:val="clear" w:color="auto" w:fill="auto"/>
            <w:noWrap/>
          </w:tcPr>
          <w:p w14:paraId="39CC5FC9" w14:textId="4A248A51" w:rsidR="00E3097B" w:rsidRPr="00176A3E" w:rsidRDefault="00E3097B" w:rsidP="00E3097B">
            <w:pPr>
              <w:jc w:val="both"/>
              <w:rPr>
                <w:sz w:val="16"/>
                <w:szCs w:val="16"/>
              </w:rPr>
            </w:pPr>
            <w:r w:rsidRPr="00176A3E">
              <w:rPr>
                <w:sz w:val="16"/>
                <w:szCs w:val="16"/>
              </w:rPr>
              <w:t>typo in "does not need to be", but since it is already stated in10.43 that " STAs need not</w:t>
            </w:r>
            <w:r w:rsidRPr="00176A3E">
              <w:rPr>
                <w:sz w:val="16"/>
                <w:szCs w:val="16"/>
              </w:rPr>
              <w:br/>
              <w:t>be made aware of the TWT values of other STAs", these first 2 sentences of this paragraph are unnecessary and should be deleted.</w:t>
            </w:r>
          </w:p>
        </w:tc>
        <w:tc>
          <w:tcPr>
            <w:tcW w:w="2288" w:type="dxa"/>
            <w:shd w:val="clear" w:color="auto" w:fill="auto"/>
            <w:noWrap/>
          </w:tcPr>
          <w:p w14:paraId="708383B9" w14:textId="76DB1AEA" w:rsidR="00E3097B" w:rsidRPr="00176A3E" w:rsidRDefault="00E3097B" w:rsidP="00E3097B">
            <w:pPr>
              <w:jc w:val="both"/>
              <w:rPr>
                <w:sz w:val="16"/>
                <w:szCs w:val="16"/>
              </w:rPr>
            </w:pPr>
            <w:r w:rsidRPr="00176A3E">
              <w:rPr>
                <w:sz w:val="16"/>
                <w:szCs w:val="16"/>
              </w:rPr>
              <w:t>As suggested.</w:t>
            </w:r>
          </w:p>
        </w:tc>
        <w:tc>
          <w:tcPr>
            <w:tcW w:w="3195" w:type="dxa"/>
            <w:shd w:val="clear" w:color="auto" w:fill="auto"/>
            <w:vAlign w:val="center"/>
          </w:tcPr>
          <w:p w14:paraId="2CDB6BB4" w14:textId="3442A79C"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w:t>
            </w:r>
            <w:r>
              <w:rPr>
                <w:rFonts w:eastAsia="Times New Roman"/>
                <w:bCs/>
                <w:color w:val="000000"/>
                <w:sz w:val="16"/>
                <w:szCs w:val="16"/>
                <w:lang w:val="en-US"/>
              </w:rPr>
              <w:t>jected</w:t>
            </w:r>
            <w:r w:rsidRPr="000F1951">
              <w:rPr>
                <w:rFonts w:eastAsia="Times New Roman"/>
                <w:bCs/>
                <w:color w:val="000000"/>
                <w:sz w:val="16"/>
                <w:szCs w:val="16"/>
                <w:lang w:val="en-US"/>
              </w:rPr>
              <w:t xml:space="preserve"> –</w:t>
            </w:r>
          </w:p>
          <w:p w14:paraId="78BF9FB8" w14:textId="77777777" w:rsidR="00B153EA" w:rsidRPr="000F1951" w:rsidRDefault="00B153EA" w:rsidP="00B153EA">
            <w:pPr>
              <w:jc w:val="both"/>
              <w:rPr>
                <w:rFonts w:eastAsia="Times New Roman"/>
                <w:bCs/>
                <w:color w:val="000000"/>
                <w:sz w:val="16"/>
                <w:szCs w:val="16"/>
                <w:lang w:val="en-US"/>
              </w:rPr>
            </w:pPr>
          </w:p>
          <w:p w14:paraId="40666AF9" w14:textId="77777777" w:rsidR="00E3097B"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 xml:space="preserve">Agree </w:t>
            </w:r>
            <w:r>
              <w:rPr>
                <w:rFonts w:eastAsia="Times New Roman"/>
                <w:bCs/>
                <w:color w:val="000000"/>
                <w:sz w:val="16"/>
                <w:szCs w:val="16"/>
                <w:lang w:val="en-US"/>
              </w:rPr>
              <w:t xml:space="preserve">that this is already stated in 10.43. However, since in the past rounds of resolutions certain comments asked for such a statement to be added the proposal is to keep the statement since it provides some additional insights on to the properties of the </w:t>
            </w:r>
            <w:proofErr w:type="spellStart"/>
            <w:r>
              <w:rPr>
                <w:rFonts w:eastAsia="Times New Roman"/>
                <w:bCs/>
                <w:color w:val="000000"/>
                <w:sz w:val="16"/>
                <w:szCs w:val="16"/>
                <w:lang w:val="en-US"/>
              </w:rPr>
              <w:t>twt</w:t>
            </w:r>
            <w:proofErr w:type="spellEnd"/>
            <w:r>
              <w:rPr>
                <w:rFonts w:eastAsia="Times New Roman"/>
                <w:bCs/>
                <w:color w:val="000000"/>
                <w:sz w:val="16"/>
                <w:szCs w:val="16"/>
                <w:lang w:val="en-US"/>
              </w:rPr>
              <w:t xml:space="preserve"> operation.</w:t>
            </w:r>
          </w:p>
          <w:p w14:paraId="7160BB90" w14:textId="77777777" w:rsidR="00B153EA" w:rsidRDefault="00B153EA" w:rsidP="00B153EA">
            <w:pPr>
              <w:jc w:val="both"/>
              <w:rPr>
                <w:sz w:val="16"/>
                <w:szCs w:val="16"/>
              </w:rPr>
            </w:pPr>
          </w:p>
          <w:p w14:paraId="00614B05" w14:textId="5CB1DFA0" w:rsidR="00B153EA" w:rsidRPr="00176A3E" w:rsidRDefault="00B153EA" w:rsidP="00B153EA">
            <w:pPr>
              <w:jc w:val="both"/>
              <w:rPr>
                <w:sz w:val="16"/>
                <w:szCs w:val="16"/>
              </w:rPr>
            </w:pPr>
            <w:r>
              <w:rPr>
                <w:sz w:val="16"/>
                <w:szCs w:val="16"/>
              </w:rPr>
              <w:t>No changes are needed to address this comment.</w:t>
            </w:r>
          </w:p>
        </w:tc>
      </w:tr>
      <w:tr w:rsidR="00AF3710" w:rsidRPr="001F620B" w14:paraId="5667F21C" w14:textId="77777777" w:rsidTr="00AF3710">
        <w:trPr>
          <w:trHeight w:val="174"/>
        </w:trPr>
        <w:tc>
          <w:tcPr>
            <w:tcW w:w="827" w:type="dxa"/>
            <w:shd w:val="clear" w:color="auto" w:fill="auto"/>
            <w:noWrap/>
          </w:tcPr>
          <w:p w14:paraId="23353E58" w14:textId="76197FAB" w:rsidR="00AF3710" w:rsidRPr="00176A3E" w:rsidRDefault="00AF3710" w:rsidP="00AF3710">
            <w:pPr>
              <w:jc w:val="both"/>
              <w:rPr>
                <w:rFonts w:eastAsia="Times New Roman"/>
                <w:b/>
                <w:bCs/>
                <w:color w:val="000000"/>
                <w:sz w:val="16"/>
                <w:szCs w:val="16"/>
                <w:lang w:val="en-US"/>
              </w:rPr>
            </w:pPr>
            <w:r w:rsidRPr="00176A3E">
              <w:rPr>
                <w:sz w:val="16"/>
                <w:szCs w:val="16"/>
              </w:rPr>
              <w:t>12281</w:t>
            </w:r>
          </w:p>
        </w:tc>
        <w:tc>
          <w:tcPr>
            <w:tcW w:w="1233" w:type="dxa"/>
            <w:shd w:val="clear" w:color="auto" w:fill="auto"/>
            <w:noWrap/>
          </w:tcPr>
          <w:p w14:paraId="4CA5713D" w14:textId="4B43AEB8" w:rsidR="00AF3710" w:rsidRPr="00176A3E" w:rsidRDefault="00AF3710" w:rsidP="00AF3710">
            <w:pPr>
              <w:jc w:val="both"/>
              <w:rPr>
                <w:rFonts w:eastAsia="Times New Roman"/>
                <w:b/>
                <w:bCs/>
                <w:color w:val="000000"/>
                <w:sz w:val="16"/>
                <w:szCs w:val="16"/>
                <w:lang w:val="en-US"/>
              </w:rPr>
            </w:pPr>
            <w:r w:rsidRPr="00176A3E">
              <w:rPr>
                <w:sz w:val="16"/>
                <w:szCs w:val="16"/>
              </w:rPr>
              <w:t>Kazuyuki Sakoda</w:t>
            </w:r>
          </w:p>
        </w:tc>
        <w:tc>
          <w:tcPr>
            <w:tcW w:w="846" w:type="dxa"/>
            <w:shd w:val="clear" w:color="auto" w:fill="auto"/>
            <w:noWrap/>
          </w:tcPr>
          <w:p w14:paraId="01F5FEA4" w14:textId="21AD54A6" w:rsidR="00AF3710" w:rsidRPr="00176A3E" w:rsidRDefault="00AF3710" w:rsidP="00AF3710">
            <w:pPr>
              <w:jc w:val="both"/>
              <w:rPr>
                <w:rFonts w:eastAsia="Times New Roman"/>
                <w:b/>
                <w:bCs/>
                <w:color w:val="000000"/>
                <w:sz w:val="16"/>
                <w:szCs w:val="16"/>
                <w:lang w:val="en-US"/>
              </w:rPr>
            </w:pPr>
            <w:r w:rsidRPr="00176A3E">
              <w:rPr>
                <w:sz w:val="16"/>
                <w:szCs w:val="16"/>
              </w:rPr>
              <w:t>270.17</w:t>
            </w:r>
          </w:p>
        </w:tc>
        <w:tc>
          <w:tcPr>
            <w:tcW w:w="2848" w:type="dxa"/>
            <w:shd w:val="clear" w:color="auto" w:fill="auto"/>
            <w:noWrap/>
          </w:tcPr>
          <w:p w14:paraId="55368602" w14:textId="19218D01" w:rsidR="00AF3710" w:rsidRPr="00176A3E" w:rsidRDefault="00AF3710" w:rsidP="00AF3710">
            <w:pPr>
              <w:jc w:val="both"/>
              <w:rPr>
                <w:rFonts w:eastAsia="Times New Roman"/>
                <w:b/>
                <w:bCs/>
                <w:color w:val="000000"/>
                <w:sz w:val="16"/>
                <w:szCs w:val="16"/>
                <w:lang w:val="en-US"/>
              </w:rPr>
            </w:pPr>
            <w:r w:rsidRPr="00176A3E">
              <w:rPr>
                <w:sz w:val="16"/>
                <w:szCs w:val="16"/>
              </w:rPr>
              <w:t>There is no mentioning of HE TWT application to mesh STAs. TWT is a nice feature for better power saving. It should be used for MBSS, too.</w:t>
            </w:r>
          </w:p>
        </w:tc>
        <w:tc>
          <w:tcPr>
            <w:tcW w:w="2288" w:type="dxa"/>
            <w:shd w:val="clear" w:color="auto" w:fill="auto"/>
            <w:noWrap/>
          </w:tcPr>
          <w:p w14:paraId="27BFEFEB" w14:textId="372B2B91" w:rsidR="00AF3710" w:rsidRPr="00176A3E" w:rsidRDefault="00AF3710" w:rsidP="00AF3710">
            <w:pPr>
              <w:jc w:val="both"/>
              <w:rPr>
                <w:rFonts w:eastAsia="Times New Roman"/>
                <w:b/>
                <w:bCs/>
                <w:color w:val="000000"/>
                <w:sz w:val="16"/>
                <w:szCs w:val="16"/>
                <w:lang w:val="en-US"/>
              </w:rPr>
            </w:pPr>
            <w:r w:rsidRPr="00176A3E">
              <w:rPr>
                <w:sz w:val="16"/>
                <w:szCs w:val="16"/>
              </w:rPr>
              <w:t xml:space="preserve">Please define a set of rules how HE </w:t>
            </w:r>
            <w:proofErr w:type="gramStart"/>
            <w:r w:rsidRPr="00176A3E">
              <w:rPr>
                <w:sz w:val="16"/>
                <w:szCs w:val="16"/>
              </w:rPr>
              <w:t>mesh</w:t>
            </w:r>
            <w:proofErr w:type="gramEnd"/>
            <w:r w:rsidRPr="00176A3E">
              <w:rPr>
                <w:sz w:val="16"/>
                <w:szCs w:val="16"/>
              </w:rPr>
              <w:t xml:space="preserve"> STAs can leverage TWT.</w:t>
            </w:r>
          </w:p>
        </w:tc>
        <w:tc>
          <w:tcPr>
            <w:tcW w:w="3195" w:type="dxa"/>
            <w:shd w:val="clear" w:color="auto" w:fill="auto"/>
            <w:vAlign w:val="center"/>
          </w:tcPr>
          <w:p w14:paraId="1014C7FC" w14:textId="2B81F72C" w:rsidR="00AF3710"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33F422C9" w14:textId="3B40D43B" w:rsidR="00544682" w:rsidRDefault="00544682" w:rsidP="00AF3710">
            <w:pPr>
              <w:jc w:val="both"/>
              <w:rPr>
                <w:rFonts w:eastAsia="Times New Roman"/>
                <w:bCs/>
                <w:color w:val="000000"/>
                <w:sz w:val="16"/>
                <w:szCs w:val="16"/>
                <w:lang w:val="en-US"/>
              </w:rPr>
            </w:pPr>
          </w:p>
          <w:p w14:paraId="411AAEAE" w14:textId="01DB7397" w:rsidR="00544682" w:rsidRPr="00544682" w:rsidRDefault="00544682" w:rsidP="00AF3710">
            <w:pPr>
              <w:jc w:val="both"/>
              <w:rPr>
                <w:rFonts w:eastAsia="Times New Roman"/>
                <w:bCs/>
                <w:color w:val="000000"/>
                <w:sz w:val="16"/>
                <w:szCs w:val="16"/>
                <w:lang w:val="en-US"/>
              </w:rPr>
            </w:pPr>
            <w:r>
              <w:rPr>
                <w:rFonts w:eastAsia="Times New Roman"/>
                <w:bCs/>
                <w:color w:val="000000"/>
                <w:sz w:val="16"/>
                <w:szCs w:val="16"/>
                <w:lang w:val="en-US"/>
              </w:rPr>
              <w:t>There are no restrictions that forbid mesh STAs to deploy TWT. But there is also no need to define additional rules for mesh STAs either.</w:t>
            </w:r>
          </w:p>
          <w:p w14:paraId="0963D826" w14:textId="3AACBE7E" w:rsidR="00544682" w:rsidRPr="00176A3E" w:rsidRDefault="00544682" w:rsidP="00AF3710">
            <w:pPr>
              <w:jc w:val="both"/>
              <w:rPr>
                <w:rFonts w:eastAsia="Times New Roman"/>
                <w:b/>
                <w:bCs/>
                <w:color w:val="000000"/>
                <w:sz w:val="16"/>
                <w:szCs w:val="16"/>
                <w:lang w:val="en-US"/>
              </w:rPr>
            </w:pPr>
          </w:p>
        </w:tc>
      </w:tr>
      <w:tr w:rsidR="00AF3710" w:rsidRPr="001F620B" w14:paraId="36D7A49A" w14:textId="77777777" w:rsidTr="00AF3710">
        <w:trPr>
          <w:trHeight w:val="174"/>
        </w:trPr>
        <w:tc>
          <w:tcPr>
            <w:tcW w:w="827" w:type="dxa"/>
            <w:shd w:val="clear" w:color="auto" w:fill="auto"/>
            <w:noWrap/>
          </w:tcPr>
          <w:p w14:paraId="6CC000E0" w14:textId="7E929C63" w:rsidR="00AF3710" w:rsidRPr="00176A3E" w:rsidRDefault="00AF3710" w:rsidP="00AF3710">
            <w:pPr>
              <w:jc w:val="both"/>
              <w:rPr>
                <w:rFonts w:eastAsia="Times New Roman"/>
                <w:b/>
                <w:bCs/>
                <w:color w:val="000000"/>
                <w:sz w:val="16"/>
                <w:szCs w:val="16"/>
                <w:lang w:val="en-US"/>
              </w:rPr>
            </w:pPr>
            <w:r w:rsidRPr="00176A3E">
              <w:rPr>
                <w:sz w:val="16"/>
                <w:szCs w:val="16"/>
              </w:rPr>
              <w:t>12317</w:t>
            </w:r>
          </w:p>
        </w:tc>
        <w:tc>
          <w:tcPr>
            <w:tcW w:w="1233" w:type="dxa"/>
            <w:shd w:val="clear" w:color="auto" w:fill="auto"/>
            <w:noWrap/>
          </w:tcPr>
          <w:p w14:paraId="1CEE7003" w14:textId="5986701C" w:rsidR="00AF3710" w:rsidRPr="00176A3E" w:rsidRDefault="00AF3710" w:rsidP="00AF3710">
            <w:pPr>
              <w:jc w:val="both"/>
              <w:rPr>
                <w:rFonts w:eastAsia="Times New Roman"/>
                <w:b/>
                <w:bCs/>
                <w:color w:val="000000"/>
                <w:sz w:val="16"/>
                <w:szCs w:val="16"/>
                <w:lang w:val="en-US"/>
              </w:rPr>
            </w:pPr>
            <w:r w:rsidRPr="00176A3E">
              <w:rPr>
                <w:sz w:val="16"/>
                <w:szCs w:val="16"/>
              </w:rPr>
              <w:t>Laurent Cariou</w:t>
            </w:r>
          </w:p>
        </w:tc>
        <w:tc>
          <w:tcPr>
            <w:tcW w:w="846" w:type="dxa"/>
            <w:shd w:val="clear" w:color="auto" w:fill="auto"/>
            <w:noWrap/>
          </w:tcPr>
          <w:p w14:paraId="024BE674" w14:textId="11952F89"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848" w:type="dxa"/>
            <w:shd w:val="clear" w:color="auto" w:fill="auto"/>
            <w:noWrap/>
          </w:tcPr>
          <w:p w14:paraId="34D4AEEE" w14:textId="0E33291A" w:rsidR="00AF3710" w:rsidRPr="00176A3E" w:rsidRDefault="00AF3710" w:rsidP="00AF3710">
            <w:pPr>
              <w:jc w:val="both"/>
              <w:rPr>
                <w:rFonts w:eastAsia="Times New Roman"/>
                <w:b/>
                <w:bCs/>
                <w:color w:val="000000"/>
                <w:sz w:val="16"/>
                <w:szCs w:val="16"/>
                <w:lang w:val="en-US"/>
              </w:rPr>
            </w:pPr>
            <w:r w:rsidRPr="00176A3E">
              <w:rPr>
                <w:sz w:val="16"/>
                <w:szCs w:val="16"/>
              </w:rPr>
              <w:t xml:space="preserve">TWT requesting STAs and TWT scheduled STA have rules and operation which is described when they are in PS mode. TWT requesting and TWT scheduled STAs should be defined as </w:t>
            </w:r>
            <w:r w:rsidRPr="00176A3E">
              <w:rPr>
                <w:sz w:val="16"/>
                <w:szCs w:val="16"/>
              </w:rPr>
              <w:lastRenderedPageBreak/>
              <w:t>being PS STAs, to clarify the specification.</w:t>
            </w:r>
          </w:p>
        </w:tc>
        <w:tc>
          <w:tcPr>
            <w:tcW w:w="2288" w:type="dxa"/>
            <w:shd w:val="clear" w:color="auto" w:fill="auto"/>
            <w:noWrap/>
          </w:tcPr>
          <w:p w14:paraId="5E47C28B" w14:textId="5BBC929A" w:rsidR="00AF3710" w:rsidRPr="00176A3E" w:rsidRDefault="00AF3710" w:rsidP="00AF3710">
            <w:pPr>
              <w:jc w:val="both"/>
              <w:rPr>
                <w:rFonts w:eastAsia="Times New Roman"/>
                <w:b/>
                <w:bCs/>
                <w:color w:val="000000"/>
                <w:sz w:val="16"/>
                <w:szCs w:val="16"/>
                <w:lang w:val="en-US"/>
              </w:rPr>
            </w:pPr>
            <w:r w:rsidRPr="00176A3E">
              <w:rPr>
                <w:sz w:val="16"/>
                <w:szCs w:val="16"/>
              </w:rPr>
              <w:lastRenderedPageBreak/>
              <w:t>Modify the definition of TWT requesting STA and TWT scheduled STAs to add the condition of being PS STAs.</w:t>
            </w:r>
          </w:p>
        </w:tc>
        <w:tc>
          <w:tcPr>
            <w:tcW w:w="3195" w:type="dxa"/>
            <w:shd w:val="clear" w:color="auto" w:fill="auto"/>
            <w:vAlign w:val="center"/>
          </w:tcPr>
          <w:p w14:paraId="38F62674" w14:textId="3E1D0BFC" w:rsidR="00AF3710"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7D50A6FD" w14:textId="77777777" w:rsidR="00544682" w:rsidRDefault="00544682" w:rsidP="00AF3710">
            <w:pPr>
              <w:jc w:val="both"/>
              <w:rPr>
                <w:rFonts w:eastAsia="Times New Roman"/>
                <w:b/>
                <w:bCs/>
                <w:color w:val="000000"/>
                <w:sz w:val="16"/>
                <w:szCs w:val="16"/>
                <w:lang w:val="en-US"/>
              </w:rPr>
            </w:pPr>
          </w:p>
          <w:p w14:paraId="01FF366D" w14:textId="2ACC68AC" w:rsidR="00544682"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TW</w:t>
            </w:r>
            <w:r>
              <w:rPr>
                <w:rFonts w:eastAsia="Times New Roman"/>
                <w:bCs/>
                <w:color w:val="000000"/>
                <w:sz w:val="16"/>
                <w:szCs w:val="16"/>
                <w:lang w:val="en-US"/>
              </w:rPr>
              <w:t xml:space="preserve"> operation </w:t>
            </w:r>
            <w:r w:rsidR="00B66D98">
              <w:rPr>
                <w:rFonts w:eastAsia="Times New Roman"/>
                <w:bCs/>
                <w:color w:val="000000"/>
                <w:sz w:val="16"/>
                <w:szCs w:val="16"/>
                <w:lang w:val="en-US"/>
              </w:rPr>
              <w:t xml:space="preserve">contains a subset of rules that apply to the STAs when in PS mode, however there is a superset of rules that apply to STAs independently of whether they are in PS mode </w:t>
            </w:r>
            <w:r w:rsidR="00B66D98">
              <w:rPr>
                <w:rFonts w:eastAsia="Times New Roman"/>
                <w:bCs/>
                <w:color w:val="000000"/>
                <w:sz w:val="16"/>
                <w:szCs w:val="16"/>
                <w:lang w:val="en-US"/>
              </w:rPr>
              <w:lastRenderedPageBreak/>
              <w:t xml:space="preserve">or in any other mode. Please refer to clauses 10.43, and the subclauses of 27.7 et. al. that extensively describe these rules and mechanisms. </w:t>
            </w:r>
          </w:p>
        </w:tc>
      </w:tr>
      <w:tr w:rsidR="00AF3710" w:rsidRPr="001F620B" w14:paraId="75984805" w14:textId="77777777" w:rsidTr="00AF3710">
        <w:trPr>
          <w:trHeight w:val="174"/>
        </w:trPr>
        <w:tc>
          <w:tcPr>
            <w:tcW w:w="827" w:type="dxa"/>
            <w:shd w:val="clear" w:color="auto" w:fill="auto"/>
            <w:noWrap/>
          </w:tcPr>
          <w:p w14:paraId="14D0307B" w14:textId="790BE13C" w:rsidR="00AF3710" w:rsidRPr="00176A3E" w:rsidRDefault="00AF3710" w:rsidP="00AF3710">
            <w:pPr>
              <w:jc w:val="both"/>
              <w:rPr>
                <w:rFonts w:eastAsia="Times New Roman"/>
                <w:b/>
                <w:bCs/>
                <w:color w:val="000000"/>
                <w:sz w:val="16"/>
                <w:szCs w:val="16"/>
                <w:lang w:val="en-US"/>
              </w:rPr>
            </w:pPr>
            <w:bookmarkStart w:id="17" w:name="_GoBack"/>
            <w:bookmarkEnd w:id="17"/>
            <w:r w:rsidRPr="00176A3E">
              <w:rPr>
                <w:sz w:val="16"/>
                <w:szCs w:val="16"/>
              </w:rPr>
              <w:lastRenderedPageBreak/>
              <w:t>13778</w:t>
            </w:r>
          </w:p>
        </w:tc>
        <w:tc>
          <w:tcPr>
            <w:tcW w:w="1233" w:type="dxa"/>
            <w:shd w:val="clear" w:color="auto" w:fill="auto"/>
            <w:noWrap/>
          </w:tcPr>
          <w:p w14:paraId="11E08C51" w14:textId="57CCBA40" w:rsidR="00AF3710" w:rsidRPr="00176A3E" w:rsidRDefault="00AF3710" w:rsidP="00AF3710">
            <w:pPr>
              <w:jc w:val="both"/>
              <w:rPr>
                <w:rFonts w:eastAsia="Times New Roman"/>
                <w:b/>
                <w:bCs/>
                <w:color w:val="000000"/>
                <w:sz w:val="16"/>
                <w:szCs w:val="16"/>
                <w:lang w:val="en-US"/>
              </w:rPr>
            </w:pPr>
            <w:r w:rsidRPr="00176A3E">
              <w:rPr>
                <w:sz w:val="16"/>
                <w:szCs w:val="16"/>
              </w:rPr>
              <w:t>Yanjun Sun</w:t>
            </w:r>
          </w:p>
        </w:tc>
        <w:tc>
          <w:tcPr>
            <w:tcW w:w="846" w:type="dxa"/>
            <w:shd w:val="clear" w:color="auto" w:fill="auto"/>
            <w:noWrap/>
          </w:tcPr>
          <w:p w14:paraId="6E73CAA7" w14:textId="49C8E0F3" w:rsidR="00AF3710" w:rsidRPr="00176A3E" w:rsidRDefault="00AF3710" w:rsidP="00AF3710">
            <w:pPr>
              <w:jc w:val="both"/>
              <w:rPr>
                <w:rFonts w:eastAsia="Times New Roman"/>
                <w:b/>
                <w:bCs/>
                <w:color w:val="000000"/>
                <w:sz w:val="16"/>
                <w:szCs w:val="16"/>
                <w:lang w:val="en-US"/>
              </w:rPr>
            </w:pPr>
            <w:r w:rsidRPr="00176A3E">
              <w:rPr>
                <w:sz w:val="16"/>
                <w:szCs w:val="16"/>
              </w:rPr>
              <w:t>271.01</w:t>
            </w:r>
          </w:p>
        </w:tc>
        <w:tc>
          <w:tcPr>
            <w:tcW w:w="2848" w:type="dxa"/>
            <w:shd w:val="clear" w:color="auto" w:fill="auto"/>
            <w:noWrap/>
          </w:tcPr>
          <w:p w14:paraId="6B325097" w14:textId="4415EC1D" w:rsidR="00AF3710" w:rsidRPr="00176A3E" w:rsidRDefault="00AF3710" w:rsidP="00AF3710">
            <w:pPr>
              <w:jc w:val="both"/>
              <w:rPr>
                <w:rFonts w:eastAsia="Times New Roman"/>
                <w:b/>
                <w:bCs/>
                <w:color w:val="000000"/>
                <w:sz w:val="16"/>
                <w:szCs w:val="16"/>
                <w:lang w:val="en-US"/>
              </w:rPr>
            </w:pPr>
            <w:r w:rsidRPr="00176A3E">
              <w:rPr>
                <w:sz w:val="16"/>
                <w:szCs w:val="16"/>
              </w:rPr>
              <w:t>The note in its current form is misleading. AP can't be unavailable outside TWT SPs. It may have legacy or STAs that don't support TWT STAs associating with it. The note needs to clarify that this applies only when the all the associated STAs have declared support for TWT or the AP employs other mechanisms to signal non-TWT STAs that it is unavailable outside the TWT SP periods.</w:t>
            </w:r>
          </w:p>
        </w:tc>
        <w:tc>
          <w:tcPr>
            <w:tcW w:w="2288" w:type="dxa"/>
            <w:shd w:val="clear" w:color="auto" w:fill="auto"/>
            <w:noWrap/>
          </w:tcPr>
          <w:p w14:paraId="044AAEAA" w14:textId="180FF053" w:rsidR="00AF3710" w:rsidRPr="00176A3E" w:rsidRDefault="00AF3710" w:rsidP="00AF3710">
            <w:pPr>
              <w:jc w:val="both"/>
              <w:rPr>
                <w:rFonts w:eastAsia="Times New Roman"/>
                <w:b/>
                <w:bCs/>
                <w:color w:val="000000"/>
                <w:sz w:val="16"/>
                <w:szCs w:val="16"/>
                <w:lang w:val="en-US"/>
              </w:rPr>
            </w:pPr>
            <w:r w:rsidRPr="00176A3E">
              <w:rPr>
                <w:sz w:val="16"/>
                <w:szCs w:val="16"/>
              </w:rPr>
              <w:t>Either remove the note or clarify that the AP employs other mechanisms to signal to STAs not supporting TWT that it is unavailable outside the TWT SP periods.</w:t>
            </w:r>
          </w:p>
        </w:tc>
        <w:tc>
          <w:tcPr>
            <w:tcW w:w="3195" w:type="dxa"/>
            <w:shd w:val="clear" w:color="auto" w:fill="auto"/>
            <w:vAlign w:val="center"/>
          </w:tcPr>
          <w:p w14:paraId="14F2C2F5" w14:textId="5FD90A41" w:rsidR="00AF3710"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Revised –</w:t>
            </w:r>
          </w:p>
          <w:p w14:paraId="08E4014C" w14:textId="77777777" w:rsidR="00176A3E" w:rsidRPr="009C6412" w:rsidRDefault="00176A3E" w:rsidP="00AF3710">
            <w:pPr>
              <w:jc w:val="both"/>
              <w:rPr>
                <w:rFonts w:eastAsia="Times New Roman"/>
                <w:bCs/>
                <w:color w:val="000000"/>
                <w:sz w:val="16"/>
                <w:szCs w:val="16"/>
                <w:lang w:val="en-US"/>
              </w:rPr>
            </w:pPr>
          </w:p>
          <w:p w14:paraId="2AFED8D2" w14:textId="77777777" w:rsidR="009C6412"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Agree in principle. Proposed resolution is to clarify that the AP may set the TWT required bit to 1 if all STAs (not only HE STAs) support TWT.</w:t>
            </w:r>
          </w:p>
          <w:p w14:paraId="50C139B8" w14:textId="77777777" w:rsidR="009C6412" w:rsidRDefault="009C6412" w:rsidP="00AF3710">
            <w:pPr>
              <w:jc w:val="both"/>
              <w:rPr>
                <w:rFonts w:eastAsia="Times New Roman"/>
                <w:b/>
                <w:bCs/>
                <w:color w:val="000000"/>
                <w:sz w:val="16"/>
                <w:szCs w:val="16"/>
                <w:lang w:val="en-US"/>
              </w:rPr>
            </w:pPr>
          </w:p>
          <w:p w14:paraId="401B6256" w14:textId="21183752" w:rsidR="00176A3E" w:rsidRPr="00176A3E" w:rsidRDefault="009C6412"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r0 under all headings that include CID 1</w:t>
            </w:r>
            <w:r>
              <w:rPr>
                <w:rFonts w:eastAsia="Times New Roman"/>
                <w:bCs/>
                <w:color w:val="000000"/>
                <w:sz w:val="16"/>
                <w:szCs w:val="16"/>
                <w:lang w:val="en-US"/>
              </w:rPr>
              <w:t>3778</w:t>
            </w:r>
            <w:r w:rsidRPr="00781DF0">
              <w:rPr>
                <w:rFonts w:eastAsia="Times New Roman"/>
                <w:bCs/>
                <w:color w:val="000000"/>
                <w:sz w:val="16"/>
                <w:szCs w:val="16"/>
                <w:lang w:val="en-US"/>
              </w:rPr>
              <w:t>.</w:t>
            </w:r>
            <w:r w:rsidR="00176A3E">
              <w:rPr>
                <w:rFonts w:eastAsia="Times New Roman"/>
                <w:b/>
                <w:bCs/>
                <w:color w:val="000000"/>
                <w:sz w:val="16"/>
                <w:szCs w:val="16"/>
                <w:lang w:val="en-US"/>
              </w:rPr>
              <w:t xml:space="preserve"> </w:t>
            </w:r>
          </w:p>
        </w:tc>
      </w:tr>
    </w:tbl>
    <w:p w14:paraId="138FB54B" w14:textId="629C05D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F863EC">
        <w:rPr>
          <w:rFonts w:ascii="Arial" w:hAnsi="Arial" w:cs="Arial"/>
          <w:b/>
          <w:bCs/>
          <w:i/>
          <w:color w:val="000000"/>
          <w:sz w:val="22"/>
          <w:szCs w:val="22"/>
          <w:u w:val="single"/>
          <w:lang w:val="en-US" w:eastAsia="ko-KR"/>
        </w:rPr>
        <w:t>None</w:t>
      </w:r>
    </w:p>
    <w:p w14:paraId="7B0C1EC7" w14:textId="77777777" w:rsidR="00B541DD" w:rsidRDefault="00B541DD" w:rsidP="00B541DD">
      <w:pPr>
        <w:pStyle w:val="H2"/>
        <w:numPr>
          <w:ilvl w:val="0"/>
          <w:numId w:val="12"/>
        </w:numPr>
        <w:rPr>
          <w:w w:val="100"/>
        </w:rPr>
      </w:pPr>
      <w:bookmarkStart w:id="18" w:name="RTF31313339373a2048322c312e"/>
      <w:r>
        <w:rPr>
          <w:w w:val="100"/>
        </w:rPr>
        <w:t>TWT operation</w:t>
      </w:r>
      <w:bookmarkEnd w:id="18"/>
    </w:p>
    <w:p w14:paraId="1B05AD1C" w14:textId="77777777" w:rsidR="00B541DD" w:rsidRDefault="00B541DD" w:rsidP="00B541DD">
      <w:pPr>
        <w:pStyle w:val="H3"/>
        <w:numPr>
          <w:ilvl w:val="0"/>
          <w:numId w:val="13"/>
        </w:numPr>
        <w:rPr>
          <w:w w:val="100"/>
        </w:rPr>
      </w:pPr>
      <w:r>
        <w:rPr>
          <w:w w:val="100"/>
        </w:rPr>
        <w:t>General</w:t>
      </w:r>
    </w:p>
    <w:p w14:paraId="43CEC58B" w14:textId="43F2613F" w:rsidR="00B541DD" w:rsidRDefault="00B541DD" w:rsidP="00B541DD">
      <w:pPr>
        <w:pStyle w:val="T"/>
        <w:rPr>
          <w:w w:val="100"/>
        </w:rPr>
      </w:pPr>
      <w:r>
        <w:rPr>
          <w:w w:val="100"/>
        </w:rPr>
        <w:t>Target wake time</w:t>
      </w:r>
      <w:del w:id="19" w:author="Alfred Asterjadhi" w:date="2018-02-25T17:31:00Z">
        <w:r w:rsidDel="009C6412">
          <w:rPr>
            <w:w w:val="100"/>
          </w:rPr>
          <w:delText>s</w:delText>
        </w:r>
      </w:del>
      <w:r>
        <w:rPr>
          <w:w w:val="100"/>
        </w:rPr>
        <w:t xml:space="preserve"> (TWT</w:t>
      </w:r>
      <w:del w:id="20" w:author="Alfred Asterjadhi" w:date="2018-02-25T17:31:00Z">
        <w:r w:rsidDel="009C6412">
          <w:rPr>
            <w:w w:val="100"/>
          </w:rPr>
          <w:delText>s</w:delText>
        </w:r>
      </w:del>
      <w:r>
        <w:rPr>
          <w:w w:val="100"/>
        </w:rPr>
        <w:t>) allow</w:t>
      </w:r>
      <w:ins w:id="21" w:author="Alfred Asterjadhi" w:date="2018-02-25T17:31:00Z">
        <w:r w:rsidR="009C6412">
          <w:rPr>
            <w:w w:val="100"/>
          </w:rPr>
          <w:t>s an AP</w:t>
        </w:r>
      </w:ins>
      <w:del w:id="22" w:author="Alfred Asterjadhi" w:date="2018-02-25T17:31:00Z">
        <w:r w:rsidDel="009C6412">
          <w:rPr>
            <w:w w:val="100"/>
          </w:rPr>
          <w:delText xml:space="preserve"> STAs</w:delText>
        </w:r>
      </w:del>
      <w:r>
        <w:rPr>
          <w:w w:val="100"/>
        </w:rPr>
        <w:t xml:space="preserve"> to manage activity in the BSS by scheduling STAs to operate at different times </w:t>
      </w:r>
      <w:proofErr w:type="gramStart"/>
      <w:r>
        <w:rPr>
          <w:w w:val="100"/>
        </w:rPr>
        <w:t>in order to</w:t>
      </w:r>
      <w:proofErr w:type="gramEnd"/>
      <w:r>
        <w:rPr>
          <w:w w:val="100"/>
        </w:rPr>
        <w:t xml:space="preserve"> minimize contention between STAs and to reduce the required amount of time that a STA in PS mode needs to be awake.</w:t>
      </w:r>
    </w:p>
    <w:p w14:paraId="038E3C61" w14:textId="46B27E00" w:rsidR="000F1951" w:rsidRPr="000F1951" w:rsidRDefault="000F1951" w:rsidP="000F195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11343</w:t>
      </w:r>
      <w:r w:rsidR="009C6412">
        <w:rPr>
          <w:rFonts w:eastAsia="Times New Roman"/>
          <w:b/>
          <w:i/>
          <w:color w:val="000000"/>
          <w:sz w:val="20"/>
          <w:highlight w:val="yellow"/>
          <w:lang w:val="en-US"/>
        </w:rPr>
        <w:t>, 13778</w:t>
      </w:r>
      <w:r w:rsidRPr="00033AA1">
        <w:rPr>
          <w:rFonts w:eastAsia="Times New Roman"/>
          <w:b/>
          <w:i/>
          <w:color w:val="000000"/>
          <w:sz w:val="20"/>
          <w:highlight w:val="yellow"/>
          <w:lang w:val="en-US"/>
        </w:rPr>
        <w:t>):</w:t>
      </w:r>
    </w:p>
    <w:p w14:paraId="6E7D2C13" w14:textId="3F4AC2B3" w:rsidR="00B541DD" w:rsidRDefault="00B541DD" w:rsidP="00B541DD">
      <w:pPr>
        <w:pStyle w:val="T"/>
        <w:rPr>
          <w:w w:val="100"/>
        </w:rPr>
      </w:pPr>
      <w:r>
        <w:rPr>
          <w:w w:val="100"/>
        </w:rPr>
        <w:t xml:space="preserve">An HE STA can negotiate individual TWT agreements,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 HE </w:t>
      </w:r>
      <w:ins w:id="23" w:author="Alfred Asterjadhi" w:date="2018-02-25T16:30:00Z">
        <w:r w:rsidR="000F1951">
          <w:rPr>
            <w:w w:val="100"/>
          </w:rPr>
          <w:t xml:space="preserve">non-AP </w:t>
        </w:r>
      </w:ins>
      <w:r>
        <w:rPr>
          <w:w w:val="100"/>
        </w:rPr>
        <w:t xml:space="preserve">STA can </w:t>
      </w:r>
      <w:del w:id="24" w:author="Alfred Asterjadhi" w:date="2018-02-25T16:31:00Z">
        <w:r w:rsidDel="000F1951">
          <w:rPr>
            <w:w w:val="100"/>
          </w:rPr>
          <w:delText xml:space="preserve">negotiate </w:delText>
        </w:r>
      </w:del>
      <w:ins w:id="25" w:author="Alfred Asterjadhi" w:date="2018-02-25T16:31:00Z">
        <w:r w:rsidR="000F1951">
          <w:rPr>
            <w:w w:val="100"/>
          </w:rPr>
          <w:t xml:space="preserve">establish </w:t>
        </w:r>
      </w:ins>
      <w:r>
        <w:rPr>
          <w:w w:val="100"/>
        </w:rPr>
        <w:t>membership</w:t>
      </w:r>
      <w:ins w:id="26" w:author="Alfred Asterjadhi" w:date="2018-02-25T16:31:00Z">
        <w:r w:rsidR="000F1951">
          <w:rPr>
            <w:w w:val="100"/>
          </w:rPr>
          <w:t>s</w:t>
        </w:r>
      </w:ins>
      <w:r>
        <w:rPr>
          <w:w w:val="100"/>
        </w:rPr>
        <w:t xml:space="preserve">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vanish/>
          <w:w w:val="100"/>
        </w:rPr>
        <w:t>(#7618, #7400)</w:t>
      </w:r>
      <w:r>
        <w:rPr>
          <w:w w:val="100"/>
        </w:rPr>
        <w:t xml:space="preserve">. An HE AP can deliver broadcast TWT parameter sets to non-AP HE </w:t>
      </w:r>
      <w:proofErr w:type="spellStart"/>
      <w:r>
        <w:rPr>
          <w:w w:val="100"/>
        </w:rPr>
        <w:t>STAs</w:t>
      </w:r>
      <w:r>
        <w:rPr>
          <w:vanish/>
          <w:w w:val="100"/>
        </w:rPr>
        <w:t>(#6256)</w:t>
      </w:r>
      <w:del w:id="27" w:author="Alfred Asterjadhi" w:date="2018-02-25T16:31:00Z">
        <w:r w:rsidDel="000F1951">
          <w:rPr>
            <w:w w:val="100"/>
          </w:rPr>
          <w:delText xml:space="preserve">, without requiring that an individual TWT agreement has been established between them, </w:delText>
        </w:r>
      </w:del>
      <w:r>
        <w:rPr>
          <w:w w:val="100"/>
        </w:rPr>
        <w:t>as</w:t>
      </w:r>
      <w:proofErr w:type="spellEnd"/>
      <w:r>
        <w:rPr>
          <w:w w:val="100"/>
        </w:rPr>
        <w:t xml:space="preserve">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w:t>
      </w:r>
      <w:ins w:id="28" w:author="Alfred Asterjadhi" w:date="2018-02-25T16:31:00Z">
        <w:r w:rsidR="000F1951">
          <w:rPr>
            <w:w w:val="100"/>
          </w:rPr>
          <w:t>.2</w:t>
        </w:r>
      </w:ins>
      <w:r>
        <w:rPr>
          <w:w w:val="100"/>
        </w:rPr>
        <w:t xml:space="preserve"> (</w:t>
      </w:r>
      <w:del w:id="29" w:author="Alfred Asterjadhi" w:date="2018-02-25T16:31:00Z">
        <w:r w:rsidDel="000F1951">
          <w:rPr>
            <w:w w:val="100"/>
          </w:rPr>
          <w:delText>Broadcast TWT operation</w:delText>
        </w:r>
      </w:del>
      <w:ins w:id="30" w:author="Alfred Asterjadhi" w:date="2018-02-25T16:31:00Z">
        <w:r w:rsidR="000F1951">
          <w:rPr>
            <w:w w:val="100"/>
          </w:rPr>
          <w:t xml:space="preserve">Rules for TWT </w:t>
        </w:r>
      </w:ins>
      <w:ins w:id="31" w:author="Alfred Asterjadhi" w:date="2018-02-25T16:32:00Z">
        <w:r w:rsidR="000F1951">
          <w:rPr>
            <w:w w:val="100"/>
          </w:rPr>
          <w:t>scheduling AP</w:t>
        </w:r>
      </w:ins>
      <w:r>
        <w:rPr>
          <w:w w:val="100"/>
        </w:rPr>
        <w:t>)</w:t>
      </w:r>
      <w:r>
        <w:rPr>
          <w:w w:val="100"/>
        </w:rPr>
        <w:fldChar w:fldCharType="end"/>
      </w:r>
      <w:ins w:id="32" w:author="Alfred Asterjadhi" w:date="2018-02-25T16:33:00Z">
        <w:r w:rsidR="000F1951">
          <w:rPr>
            <w:w w:val="100"/>
          </w:rPr>
          <w:t>, 27.14.2 (Power save with UORA), and 27.14.3 (Opportunistic power save)</w:t>
        </w:r>
      </w:ins>
      <w:r>
        <w:rPr>
          <w:w w:val="100"/>
        </w:rPr>
        <w:t>.</w:t>
      </w:r>
      <w:ins w:id="33" w:author="Alfred Asterjadhi" w:date="2018-02-25T16:29:00Z">
        <w:r w:rsidR="000F1951" w:rsidRPr="000F1951">
          <w:rPr>
            <w:i/>
            <w:w w:val="100"/>
            <w:highlight w:val="yellow"/>
          </w:rPr>
          <w:t xml:space="preserve"> </w:t>
        </w:r>
        <w:r w:rsidR="000F1951" w:rsidRPr="00033AA1">
          <w:rPr>
            <w:i/>
            <w:w w:val="100"/>
            <w:highlight w:val="yellow"/>
          </w:rPr>
          <w:t>(#1</w:t>
        </w:r>
        <w:r w:rsidR="000F1951">
          <w:rPr>
            <w:i/>
            <w:w w:val="100"/>
            <w:highlight w:val="yellow"/>
          </w:rPr>
          <w:t>1343</w:t>
        </w:r>
      </w:ins>
      <w:ins w:id="34" w:author="Alfred Asterjadhi" w:date="2018-02-25T17:30:00Z">
        <w:r w:rsidR="009C6412">
          <w:rPr>
            <w:i/>
            <w:w w:val="100"/>
            <w:highlight w:val="yellow"/>
          </w:rPr>
          <w:t>, 13778</w:t>
        </w:r>
      </w:ins>
      <w:ins w:id="35" w:author="Alfred Asterjadhi" w:date="2018-02-25T16:29:00Z">
        <w:r w:rsidR="000F1951" w:rsidRPr="00033AA1">
          <w:rPr>
            <w:i/>
            <w:w w:val="100"/>
            <w:highlight w:val="yellow"/>
          </w:rPr>
          <w:t>)</w:t>
        </w:r>
        <w:r w:rsidR="000F1951">
          <w:rPr>
            <w:vanish/>
            <w:w w:val="100"/>
          </w:rPr>
          <w:t xml:space="preserve"> </w:t>
        </w:r>
      </w:ins>
      <w:r>
        <w:rPr>
          <w:vanish/>
          <w:w w:val="100"/>
        </w:rPr>
        <w:t>(#4767)(#4846)</w:t>
      </w:r>
    </w:p>
    <w:p w14:paraId="5310D926" w14:textId="77777777" w:rsidR="00B541DD" w:rsidRDefault="00B541DD" w:rsidP="00B541DD">
      <w:pPr>
        <w:pStyle w:val="T"/>
        <w:rPr>
          <w:w w:val="100"/>
        </w:rPr>
      </w:pPr>
      <w:r>
        <w:rPr>
          <w:w w:val="100"/>
        </w:rPr>
        <w:t>A STA does need not to be aware of the values of TWT parameters of the TWT agreements of other STAs in the BSS of the STA or of TWT agreements of STAs in other BSSs. A STA does not need to be aware that a TWT service period (SP) can be used to exchange frames with other STAs</w:t>
      </w:r>
      <w:r>
        <w:rPr>
          <w:vanish/>
          <w:w w:val="100"/>
        </w:rPr>
        <w:t>(#7619, #5963)</w:t>
      </w:r>
      <w:r>
        <w:rPr>
          <w:w w:val="100"/>
        </w:rPr>
        <w:t>. Frames transmitted during a TWT SP can be carried in any PPDU format supported by the pair of STAs that have established the TWT agreement corresponding to that TWT SP, including HE MU PPDU, HE TB PPDU, etc.</w:t>
      </w:r>
      <w:r>
        <w:rPr>
          <w:vanish/>
          <w:w w:val="100"/>
        </w:rPr>
        <w:t>(#4767, #4846)</w:t>
      </w:r>
    </w:p>
    <w:p w14:paraId="48677792" w14:textId="77777777" w:rsidR="00B541DD" w:rsidRDefault="00B541DD" w:rsidP="00B541DD">
      <w:pPr>
        <w:pStyle w:val="T"/>
        <w:rPr>
          <w:w w:val="100"/>
        </w:rPr>
      </w:pPr>
      <w:r>
        <w:rPr>
          <w:w w:val="100"/>
        </w:rPr>
        <w:t>An HE STA with dot11TWTOptionActivated equal to true shall set:</w:t>
      </w:r>
    </w:p>
    <w:p w14:paraId="4463040A"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w:t>
      </w:r>
      <w:r>
        <w:rPr>
          <w:vanish/>
          <w:w w:val="100"/>
        </w:rPr>
        <w:t>(#9978)</w:t>
      </w:r>
      <w:r>
        <w:rPr>
          <w:w w:val="100"/>
        </w:rPr>
        <w:t>; otherwise set to 0.</w:t>
      </w:r>
    </w:p>
    <w:p w14:paraId="259ED1F8"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58E9E4DE"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w:t>
      </w:r>
      <w:r>
        <w:rPr>
          <w:vanish/>
          <w:w w:val="100"/>
        </w:rPr>
        <w:t>(#6919)</w:t>
      </w:r>
      <w:r>
        <w:rPr>
          <w:w w:val="100"/>
        </w:rPr>
        <w:t>; otherwise set to 0.</w:t>
      </w:r>
    </w:p>
    <w:p w14:paraId="1FFE0752" w14:textId="77777777" w:rsidR="00B541DD" w:rsidRDefault="00B541DD" w:rsidP="00B541DD">
      <w:pPr>
        <w:pStyle w:val="T"/>
        <w:rPr>
          <w:w w:val="100"/>
        </w:rPr>
      </w:pPr>
      <w:r>
        <w:rPr>
          <w:w w:val="100"/>
        </w:rPr>
        <w:t>An HE AP shall set the TWT Responder Support subfields of the Extended Capabilities element and HE Capabilities element to 1.</w:t>
      </w:r>
    </w:p>
    <w:p w14:paraId="5FF44C62" w14:textId="394A05BE" w:rsidR="00E31A44" w:rsidRPr="00E31A44" w:rsidRDefault="00E31A44" w:rsidP="00E31A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11338</w:t>
      </w:r>
      <w:r w:rsidRPr="00033AA1">
        <w:rPr>
          <w:rFonts w:eastAsia="Times New Roman"/>
          <w:b/>
          <w:i/>
          <w:color w:val="000000"/>
          <w:sz w:val="20"/>
          <w:highlight w:val="yellow"/>
          <w:lang w:val="en-US"/>
        </w:rPr>
        <w:t>):</w:t>
      </w:r>
    </w:p>
    <w:p w14:paraId="6F6B9320" w14:textId="0A4A5039" w:rsidR="00B541DD" w:rsidRDefault="00B541DD" w:rsidP="00B541DD">
      <w:pPr>
        <w:pStyle w:val="T"/>
        <w:rPr>
          <w:w w:val="100"/>
        </w:rPr>
      </w:pPr>
      <w:r>
        <w:rPr>
          <w:w w:val="100"/>
        </w:rPr>
        <w:t xml:space="preserve">An HE AP may set the TWT Required subfield to 1 in HE Operation elements it transmits to request TWT participation by all </w:t>
      </w:r>
      <w:del w:id="36" w:author="Alfred Asterjadhi" w:date="2018-02-25T16:18:00Z">
        <w:r w:rsidDel="00176A3E">
          <w:rPr>
            <w:w w:val="100"/>
          </w:rPr>
          <w:delText xml:space="preserve">HE </w:delText>
        </w:r>
      </w:del>
      <w:r>
        <w:rPr>
          <w:w w:val="100"/>
        </w:rPr>
        <w:t>STAs that are associated to it and that have declared support for TWT. A STA that supports TWT and is associated with an HE AP</w:t>
      </w:r>
      <w:r>
        <w:rPr>
          <w:vanish/>
          <w:w w:val="100"/>
        </w:rPr>
        <w:t>(#10277)</w:t>
      </w:r>
      <w:r>
        <w:rPr>
          <w:w w:val="100"/>
        </w:rPr>
        <w:t xml:space="preserve"> from which it receives an HE Operation element whose TWT Required subfield is 1 shall either negotiate </w:t>
      </w:r>
      <w:r>
        <w:rPr>
          <w:w w:val="100"/>
        </w:rPr>
        <w:lastRenderedPageBreak/>
        <w:t xml:space="preserve">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5005B9BD" w14:textId="7559EB34" w:rsidR="009657A7" w:rsidRPr="00B541DD" w:rsidRDefault="00B541DD" w:rsidP="00B541D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37" w:author="Alfred Asterjadhi" w:date="2018-02-25T16:25:00Z">
        <w:r w:rsidR="00E31A44">
          <w:rPr>
            <w:w w:val="100"/>
          </w:rPr>
          <w:t>, 27.7.3 (Broadcast TWT operation)</w:t>
        </w:r>
      </w:ins>
      <w:r>
        <w:rPr>
          <w:w w:val="100"/>
        </w:rPr>
        <w:t xml:space="preserve"> and 10.43.7 (TWT Sleep Setup)).</w:t>
      </w:r>
      <w:ins w:id="38" w:author="Alfred Asterjadhi" w:date="2018-02-19T08:25:00Z">
        <w:r w:rsidR="00E31A44" w:rsidRPr="00033AA1">
          <w:rPr>
            <w:i/>
            <w:w w:val="100"/>
            <w:highlight w:val="yellow"/>
          </w:rPr>
          <w:t>(#1</w:t>
        </w:r>
      </w:ins>
      <w:ins w:id="39" w:author="Alfred Asterjadhi" w:date="2018-02-25T16:28:00Z">
        <w:r w:rsidR="00E31A44">
          <w:rPr>
            <w:i/>
            <w:w w:val="100"/>
            <w:highlight w:val="yellow"/>
          </w:rPr>
          <w:t>1338</w:t>
        </w:r>
      </w:ins>
      <w:ins w:id="40" w:author="Alfred Asterjadhi" w:date="2018-02-19T08:25:00Z">
        <w:r w:rsidR="00E31A44" w:rsidRPr="00033AA1">
          <w:rPr>
            <w:i/>
            <w:w w:val="100"/>
            <w:highlight w:val="yellow"/>
          </w:rPr>
          <w:t>)</w:t>
        </w:r>
      </w:ins>
      <w:r w:rsidR="00E31A44">
        <w:rPr>
          <w:vanish/>
          <w:w w:val="100"/>
        </w:rPr>
        <w:t xml:space="preserve"> </w:t>
      </w:r>
      <w:r>
        <w:rPr>
          <w:vanish/>
          <w:w w:val="100"/>
        </w:rPr>
        <w:t>(#7396)</w:t>
      </w:r>
    </w:p>
    <w:p w14:paraId="75D94377" w14:textId="66C7DBCD" w:rsidR="009657A7" w:rsidRDefault="009657A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2C62C26B" w14:textId="2FA015F7" w:rsidR="00014EFB" w:rsidRDefault="00014EFB" w:rsidP="00014EFB">
      <w:pPr>
        <w:pStyle w:val="H3"/>
        <w:numPr>
          <w:ilvl w:val="0"/>
          <w:numId w:val="14"/>
        </w:numPr>
        <w:rPr>
          <w:w w:val="100"/>
        </w:rPr>
      </w:pPr>
      <w:bookmarkStart w:id="41" w:name="RTF39323633393a2048332c312e"/>
      <w:r>
        <w:rPr>
          <w:w w:val="100"/>
        </w:rPr>
        <w:t>Individual TWT agreements</w:t>
      </w:r>
      <w:bookmarkEnd w:id="41"/>
    </w:p>
    <w:p w14:paraId="3D147968" w14:textId="114A8237" w:rsidR="00014EFB" w:rsidRPr="00E31A44" w:rsidRDefault="00014EFB" w:rsidP="00014E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Pr="00033AA1">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700"/>
        <w:gridCol w:w="2250"/>
        <w:gridCol w:w="6030"/>
      </w:tblGrid>
      <w:tr w:rsidR="00014EFB" w14:paraId="73654AEE" w14:textId="77777777" w:rsidTr="00484F38">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6B8320F" w14:textId="77777777" w:rsidR="00014EFB" w:rsidRDefault="00014EFB" w:rsidP="00014EFB">
            <w:pPr>
              <w:pStyle w:val="TableTitle"/>
              <w:numPr>
                <w:ilvl w:val="0"/>
                <w:numId w:val="15"/>
              </w:numPr>
            </w:pPr>
            <w:bookmarkStart w:id="42" w:name="RTF31333833303a205461626c65"/>
            <w:r>
              <w:rPr>
                <w:w w:val="100"/>
              </w:rPr>
              <w:t>HE individual TWT setup exchange command interpretation</w:t>
            </w:r>
            <w:bookmarkEnd w:id="42"/>
          </w:p>
        </w:tc>
      </w:tr>
      <w:tr w:rsidR="00014EFB" w14:paraId="3668D3C0" w14:textId="77777777" w:rsidTr="00484F38">
        <w:trPr>
          <w:trHeight w:val="1440"/>
          <w:jc w:val="center"/>
        </w:trPr>
        <w:tc>
          <w:tcPr>
            <w:tcW w:w="2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F8725E" w14:textId="37C8CEC1" w:rsidR="00014EFB" w:rsidRDefault="00014EFB" w:rsidP="00C33ED7">
            <w:pPr>
              <w:pStyle w:val="CellHeading"/>
            </w:pPr>
            <w:del w:id="43" w:author="Alfred Asterjadhi" w:date="2018-02-25T16:39:00Z">
              <w:r w:rsidDel="00014EFB">
                <w:rPr>
                  <w:w w:val="100"/>
                </w:rPr>
                <w:delText xml:space="preserve">Initiating frame: </w:delText>
              </w:r>
            </w:del>
            <w:r>
              <w:rPr>
                <w:w w:val="100"/>
              </w:rPr>
              <w:t xml:space="preserve">TWT Setup Command field </w:t>
            </w:r>
            <w:ins w:id="44" w:author="Alfred Asterjadhi" w:date="2018-02-25T17:06:00Z">
              <w:r w:rsidR="00484F38">
                <w:rPr>
                  <w:w w:val="100"/>
                </w:rPr>
                <w:t>within an initiating frame</w:t>
              </w:r>
            </w:ins>
            <w:del w:id="45" w:author="Alfred Asterjadhi" w:date="2018-02-25T16:55:00Z">
              <w:r w:rsidDel="00C327FB">
                <w:rPr>
                  <w:w w:val="100"/>
                </w:rPr>
                <w:delText xml:space="preserve">value </w:delText>
              </w:r>
            </w:del>
            <w:del w:id="46" w:author="Alfred Asterjadhi" w:date="2018-02-25T17:06:00Z">
              <w:r w:rsidDel="00484F38">
                <w:rPr>
                  <w:w w:val="100"/>
                </w:rPr>
                <w:delText>within a TWT</w:delText>
              </w:r>
            </w:del>
            <w:del w:id="47" w:author="Alfred Asterjadhi" w:date="2018-02-25T16:39:00Z">
              <w:r w:rsidDel="00014EFB">
                <w:rPr>
                  <w:w w:val="100"/>
                </w:rPr>
                <w:delText>Setup frame transmitted from a first STA to a second STA</w:delText>
              </w:r>
            </w:del>
            <w:ins w:id="48"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2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4834D3" w14:textId="58406477" w:rsidR="00014EFB" w:rsidRDefault="00014EFB" w:rsidP="00C33ED7">
            <w:pPr>
              <w:pStyle w:val="CellHeading"/>
            </w:pPr>
            <w:del w:id="49" w:author="Alfred Asterjadhi" w:date="2018-02-25T16:39:00Z">
              <w:r w:rsidDel="00014EFB">
                <w:rPr>
                  <w:w w:val="100"/>
                </w:rPr>
                <w:delText xml:space="preserve">Response frame: </w:delText>
              </w:r>
            </w:del>
            <w:r>
              <w:rPr>
                <w:w w:val="100"/>
              </w:rPr>
              <w:t>TWT Setup Command field</w:t>
            </w:r>
            <w:ins w:id="50" w:author="Alfred Asterjadhi" w:date="2018-02-25T17:06:00Z">
              <w:r w:rsidR="00484F38">
                <w:rPr>
                  <w:w w:val="100"/>
                </w:rPr>
                <w:t xml:space="preserve"> within a re</w:t>
              </w:r>
            </w:ins>
            <w:ins w:id="51" w:author="Alfred Asterjadhi" w:date="2018-02-25T17:07:00Z">
              <w:r w:rsidR="00484F38">
                <w:rPr>
                  <w:w w:val="100"/>
                </w:rPr>
                <w:t>sponse frame</w:t>
              </w:r>
            </w:ins>
            <w:r>
              <w:rPr>
                <w:w w:val="100"/>
              </w:rPr>
              <w:t xml:space="preserve"> </w:t>
            </w:r>
            <w:del w:id="52" w:author="Alfred Asterjadhi" w:date="2018-02-25T16:56:00Z">
              <w:r w:rsidDel="00C327FB">
                <w:rPr>
                  <w:w w:val="100"/>
                </w:rPr>
                <w:delText xml:space="preserve">value </w:delText>
              </w:r>
            </w:del>
            <w:del w:id="53" w:author="Alfred Asterjadhi" w:date="2018-02-25T17:06:00Z">
              <w:r w:rsidDel="00484F38">
                <w:rPr>
                  <w:w w:val="100"/>
                </w:rPr>
                <w:delText>within a TWT</w:delText>
              </w:r>
            </w:del>
            <w:del w:id="54" w:author="Alfred Asterjadhi" w:date="2018-02-25T16:39:00Z">
              <w:r w:rsidDel="00014EFB">
                <w:rPr>
                  <w:w w:val="100"/>
                </w:rPr>
                <w:delText>Setup frame transmitted from the second STA to the first STA</w:delText>
              </w:r>
            </w:del>
            <w:ins w:id="55" w:author="Alfred Asterjadhi" w:date="2018-02-25T16:40:00Z">
              <w:r w:rsidRPr="00033AA1">
                <w:rPr>
                  <w:i/>
                  <w:w w:val="100"/>
                  <w:highlight w:val="yellow"/>
                </w:rPr>
                <w:t>(#1</w:t>
              </w:r>
              <w:r>
                <w:rPr>
                  <w:i/>
                  <w:w w:val="100"/>
                  <w:highlight w:val="yellow"/>
                </w:rPr>
                <w:t>1377</w:t>
              </w:r>
              <w:r w:rsidRPr="00033AA1">
                <w:rPr>
                  <w:i/>
                  <w:w w:val="100"/>
                  <w:highlight w:val="yellow"/>
                </w:rPr>
                <w:t>)</w:t>
              </w:r>
            </w:ins>
          </w:p>
        </w:tc>
        <w:tc>
          <w:tcPr>
            <w:tcW w:w="60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1F50BA" w14:textId="77777777" w:rsidR="00014EFB" w:rsidRDefault="00014EFB" w:rsidP="00C33ED7">
            <w:pPr>
              <w:pStyle w:val="CellHeading"/>
            </w:pPr>
            <w:r>
              <w:rPr>
                <w:w w:val="100"/>
              </w:rPr>
              <w:t>TWT condition after the completion of the exchange</w:t>
            </w:r>
          </w:p>
        </w:tc>
      </w:tr>
      <w:tr w:rsidR="00014EFB" w14:paraId="048A658C" w14:textId="77777777" w:rsidTr="00484F38">
        <w:trPr>
          <w:trHeight w:val="433"/>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90410B" w14:textId="77777777" w:rsidR="00014EFB" w:rsidRDefault="00014EFB" w:rsidP="00C33ED7">
            <w:pPr>
              <w:pStyle w:val="CellBody"/>
            </w:pPr>
            <w:r>
              <w:rPr>
                <w:w w:val="100"/>
              </w:rPr>
              <w:t>Request TWT or Suggest TWT or Demand TWT with Broadcast subfield = 0</w:t>
            </w:r>
          </w:p>
        </w:tc>
        <w:tc>
          <w:tcPr>
            <w:tcW w:w="22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C2A19" w14:textId="77777777" w:rsidR="00014EFB" w:rsidRDefault="00014EFB" w:rsidP="00C33ED7">
            <w:pPr>
              <w:pStyle w:val="CellBody"/>
            </w:pPr>
            <w:r>
              <w:rPr>
                <w:w w:val="100"/>
              </w:rPr>
              <w:t>Accept TWT with Broadcast subfield = 1</w:t>
            </w:r>
          </w:p>
        </w:tc>
        <w:tc>
          <w:tcPr>
            <w:tcW w:w="6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87D885" w14:textId="77777777" w:rsidR="00014EFB" w:rsidRDefault="00014EFB" w:rsidP="00C33ED7">
            <w:pPr>
              <w:pStyle w:val="CellBody"/>
            </w:pPr>
            <w:r>
              <w:rPr>
                <w:w w:val="100"/>
              </w:rPr>
              <w:t>This response is not allowed.</w:t>
            </w:r>
          </w:p>
        </w:tc>
      </w:tr>
      <w:tr w:rsidR="00014EFB" w14:paraId="3986947C" w14:textId="77777777" w:rsidTr="00484F38">
        <w:trPr>
          <w:trHeight w:val="1225"/>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666FAB" w14:textId="77777777" w:rsidR="00014EFB" w:rsidRDefault="00014EFB" w:rsidP="00C33ED7">
            <w:pPr>
              <w:pStyle w:val="CellBody"/>
            </w:pPr>
            <w:r>
              <w:rPr>
                <w:w w:val="100"/>
              </w:rPr>
              <w:t>Request TWT with Broadcast subfield = 0</w:t>
            </w:r>
          </w:p>
        </w:tc>
        <w:tc>
          <w:tcPr>
            <w:tcW w:w="22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D6DBB9" w14:textId="77777777" w:rsidR="00014EFB" w:rsidRDefault="00014EFB" w:rsidP="00C33ED7">
            <w:pPr>
              <w:pStyle w:val="CellBody"/>
            </w:pPr>
            <w:r>
              <w:rPr>
                <w:w w:val="100"/>
              </w:rPr>
              <w:t>Dictate TWT with Broadcast subfield = 1</w:t>
            </w:r>
          </w:p>
        </w:tc>
        <w:tc>
          <w:tcPr>
            <w:tcW w:w="6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B81190" w14:textId="77777777" w:rsidR="00014EFB" w:rsidRDefault="00014EFB" w:rsidP="00C33ED7">
            <w:pPr>
              <w:pStyle w:val="CellBody"/>
            </w:pPr>
            <w:r>
              <w:rPr>
                <w:w w:val="100"/>
              </w:rPr>
              <w:t>No individual TWT agreement exists with the associated TWT Flow identifier. A broadcast TWT schedule exists that uses the TWT parameters identified in the response frame including a Broadcast TWT ID subfield. The broadcast TWT schedule is not necessarily a newly created broadcast TWT schedule. The responding STA will not create any new individual TWT agreement with the requester at this time. The STA transmitting the initiating frame is not a member of the broadcast TWT.</w:t>
            </w:r>
          </w:p>
        </w:tc>
      </w:tr>
      <w:tr w:rsidR="00014EFB" w14:paraId="121ACAB3" w14:textId="77777777" w:rsidTr="00484F38">
        <w:trPr>
          <w:trHeight w:val="199"/>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FB2459" w14:textId="77777777" w:rsidR="00014EFB" w:rsidRDefault="00014EFB" w:rsidP="00C33ED7">
            <w:pPr>
              <w:pStyle w:val="CellBody"/>
            </w:pPr>
            <w:r>
              <w:rPr>
                <w:w w:val="100"/>
              </w:rPr>
              <w:t>Accept TWT with Broadcast subfield set to 0 and with an individual address in the RA field of the MPDU.</w:t>
            </w:r>
          </w:p>
        </w:tc>
        <w:tc>
          <w:tcPr>
            <w:tcW w:w="22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E593B" w14:textId="77777777" w:rsidR="00014EFB" w:rsidRDefault="00014EFB" w:rsidP="00C33ED7">
            <w:pPr>
              <w:pStyle w:val="CellBody"/>
            </w:pPr>
            <w:r>
              <w:rPr>
                <w:w w:val="100"/>
              </w:rPr>
              <w:t>No frame transmitted</w:t>
            </w:r>
          </w:p>
        </w:tc>
        <w:tc>
          <w:tcPr>
            <w:tcW w:w="6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A1D951" w14:textId="77777777" w:rsidR="00014EFB" w:rsidRDefault="00014EFB" w:rsidP="00C33ED7">
            <w:pPr>
              <w:pStyle w:val="CellBody"/>
            </w:pPr>
            <w:r>
              <w:rPr>
                <w:w w:val="100"/>
              </w:rPr>
              <w:t>The STA receiving this frame now has an individual TWT agreement with the transmitter of the frame where the parameters of the individual TWT agreement are identified by the initiating frame.</w:t>
            </w:r>
          </w:p>
        </w:tc>
      </w:tr>
      <w:tr w:rsidR="00014EFB" w14:paraId="5FDE5BF1" w14:textId="77777777" w:rsidTr="00484F38">
        <w:trPr>
          <w:trHeight w:val="352"/>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DEF970" w14:textId="77777777" w:rsidR="00014EFB" w:rsidRDefault="00014EFB" w:rsidP="00C33ED7">
            <w:pPr>
              <w:pStyle w:val="CellBody"/>
            </w:pPr>
            <w:r>
              <w:rPr>
                <w:w w:val="100"/>
              </w:rPr>
              <w:t>Accept TWT with Broadcast subfield set to 1 and with an individual address in the RA field of the MPDU.</w:t>
            </w:r>
          </w:p>
        </w:tc>
        <w:tc>
          <w:tcPr>
            <w:tcW w:w="22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141150" w14:textId="77777777" w:rsidR="00014EFB" w:rsidRDefault="00014EFB" w:rsidP="00C33ED7">
            <w:pPr>
              <w:pStyle w:val="CellBody"/>
            </w:pPr>
            <w:r>
              <w:rPr>
                <w:w w:val="100"/>
              </w:rPr>
              <w:t>No frame transmitted</w:t>
            </w:r>
          </w:p>
        </w:tc>
        <w:tc>
          <w:tcPr>
            <w:tcW w:w="6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E8D273" w14:textId="77777777" w:rsidR="00014EFB" w:rsidRDefault="00014EFB" w:rsidP="00C33ED7">
            <w:pPr>
              <w:pStyle w:val="CellBody"/>
            </w:pPr>
            <w:r>
              <w:rPr>
                <w:w w:val="100"/>
              </w:rPr>
              <w:t>Only an HE AP is permitted to transmit this sequence. The STA receiving this frame is a member of the broadcast TWT identified by the initiating frame.</w:t>
            </w:r>
          </w:p>
        </w:tc>
      </w:tr>
      <w:tr w:rsidR="00014EFB" w14:paraId="2B4FB79C" w14:textId="77777777" w:rsidTr="00484F38">
        <w:trPr>
          <w:trHeight w:val="55"/>
          <w:jc w:val="center"/>
        </w:trPr>
        <w:tc>
          <w:tcPr>
            <w:tcW w:w="2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7A2868" w14:textId="77777777" w:rsidR="00014EFB" w:rsidRDefault="00014EFB" w:rsidP="00C33ED7">
            <w:pPr>
              <w:pStyle w:val="CellBody"/>
            </w:pPr>
            <w:r>
              <w:rPr>
                <w:w w:val="100"/>
              </w:rPr>
              <w:t>Alternate TWT or Dictate TWT with Broadcast subfield = 0</w:t>
            </w:r>
          </w:p>
        </w:tc>
        <w:tc>
          <w:tcPr>
            <w:tcW w:w="22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6D014A" w14:textId="77777777" w:rsidR="00014EFB" w:rsidRDefault="00014EFB" w:rsidP="00C33ED7">
            <w:pPr>
              <w:pStyle w:val="CellBody"/>
            </w:pPr>
            <w:r>
              <w:rPr>
                <w:w w:val="100"/>
              </w:rPr>
              <w:t>No frame transmitted</w:t>
            </w:r>
          </w:p>
        </w:tc>
        <w:tc>
          <w:tcPr>
            <w:tcW w:w="60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D72FC1" w14:textId="77777777" w:rsidR="00014EFB" w:rsidRDefault="00014EFB" w:rsidP="00C33ED7">
            <w:pPr>
              <w:pStyle w:val="CellBody"/>
            </w:pPr>
            <w:r>
              <w:rPr>
                <w:w w:val="100"/>
              </w:rPr>
              <w:t>The STA receiving this frame is not, through the receipt of this frame, a member of the TWT identified by the initiating frame but can use the information provided to create a request to join a TWT in a subsequent initiating frame that it transmits.</w:t>
            </w:r>
          </w:p>
        </w:tc>
      </w:tr>
      <w:tr w:rsidR="00014EFB" w14:paraId="3C57F71B" w14:textId="77777777" w:rsidTr="00C33ED7">
        <w:trPr>
          <w:trHeight w:val="395"/>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D8DB3F" w14:textId="644F710E" w:rsidR="00484F38" w:rsidRDefault="00484F38" w:rsidP="00C33ED7">
            <w:pPr>
              <w:pStyle w:val="Note"/>
              <w:rPr>
                <w:ins w:id="56" w:author="Alfred Asterjadhi" w:date="2018-02-25T17:12:00Z"/>
                <w:w w:val="100"/>
              </w:rPr>
            </w:pPr>
            <w:ins w:id="57" w:author="Alfred Asterjadhi" w:date="2018-02-25T17:12:00Z">
              <w:r>
                <w:rPr>
                  <w:w w:val="100"/>
                </w:rPr>
                <w:t>NOTE 1—The Negotiation Type field of the TWT element contained in these frames is equal to 0.</w:t>
              </w:r>
              <w:r w:rsidRPr="00033AA1">
                <w:rPr>
                  <w:i/>
                  <w:w w:val="100"/>
                  <w:highlight w:val="yellow"/>
                </w:rPr>
                <w:t xml:space="preserve"> (#1</w:t>
              </w:r>
              <w:r>
                <w:rPr>
                  <w:i/>
                  <w:w w:val="100"/>
                  <w:highlight w:val="yellow"/>
                </w:rPr>
                <w:t>1377</w:t>
              </w:r>
              <w:r w:rsidRPr="00033AA1">
                <w:rPr>
                  <w:i/>
                  <w:w w:val="100"/>
                  <w:highlight w:val="yellow"/>
                </w:rPr>
                <w:t>)</w:t>
              </w:r>
            </w:ins>
          </w:p>
          <w:p w14:paraId="2C43B3DD" w14:textId="00437A23" w:rsidR="00014EFB" w:rsidRPr="00941766" w:rsidRDefault="00014EFB" w:rsidP="00C33ED7">
            <w:pPr>
              <w:pStyle w:val="Note"/>
              <w:rPr>
                <w:w w:val="100"/>
              </w:rPr>
            </w:pPr>
            <w:r>
              <w:rPr>
                <w:w w:val="100"/>
              </w:rPr>
              <w:t>NOTE</w:t>
            </w:r>
            <w:ins w:id="58" w:author="Alfred Asterjadhi" w:date="2018-02-25T17:08:00Z">
              <w:r w:rsidR="00484F38">
                <w:rPr>
                  <w:w w:val="100"/>
                </w:rPr>
                <w:t xml:space="preserve"> </w:t>
              </w:r>
            </w:ins>
            <w:ins w:id="59" w:author="Alfred Asterjadhi" w:date="2018-02-25T17:12:00Z">
              <w:r w:rsidR="00484F38">
                <w:rPr>
                  <w:w w:val="100"/>
                </w:rPr>
                <w:t>2</w:t>
              </w:r>
            </w:ins>
            <w:r>
              <w:rPr>
                <w:w w:val="100"/>
              </w:rPr>
              <w:t>—</w:t>
            </w:r>
            <w:del w:id="60" w:author="Alfred Asterjadhi" w:date="2018-02-25T17:07:00Z">
              <w:r w:rsidDel="00484F38">
                <w:rPr>
                  <w:w w:val="100"/>
                </w:rPr>
                <w:delText xml:space="preserve">Request </w:delText>
              </w:r>
            </w:del>
            <w:ins w:id="61" w:author="Alfred Asterjadhi" w:date="2018-02-25T17:07:00Z">
              <w:r w:rsidR="00484F38">
                <w:rPr>
                  <w:w w:val="100"/>
                </w:rPr>
                <w:t xml:space="preserve">Initiating </w:t>
              </w:r>
            </w:ins>
            <w:r>
              <w:rPr>
                <w:w w:val="100"/>
              </w:rPr>
              <w:t>frame settings not listed in the table are not allowed</w:t>
            </w:r>
            <w:ins w:id="62" w:author="Alfred Asterjadhi" w:date="2018-02-25T17:07:00Z">
              <w:r w:rsidR="00484F38">
                <w:rPr>
                  <w:w w:val="100"/>
                </w:rPr>
                <w:t>. The initiating frame is a TWT request frame if the TWT Request field is 1; otherwise it is a TWT response frame</w:t>
              </w:r>
            </w:ins>
            <w:ins w:id="63" w:author="Alfred Asterjadhi" w:date="2018-02-25T16:52:00Z">
              <w:r w:rsidR="00111D23">
                <w:rPr>
                  <w:w w:val="100"/>
                </w:rPr>
                <w:t>.</w:t>
              </w:r>
            </w:ins>
            <w:ins w:id="64" w:author="Alfred Asterjadhi" w:date="2018-02-25T17:11:00Z">
              <w:r w:rsidR="00484F38">
                <w:rPr>
                  <w:w w:val="100"/>
                </w:rPr>
                <w:t xml:space="preserve"> The response frame is a TWT response frame</w:t>
              </w:r>
            </w:ins>
            <w:del w:id="65" w:author="Alfred Asterjadhi" w:date="2018-02-25T16:44:00Z">
              <w:r w:rsidDel="00111D23">
                <w:rPr>
                  <w:w w:val="100"/>
                </w:rPr>
                <w:delText>.</w:delText>
              </w:r>
            </w:del>
            <w:ins w:id="66" w:author="Alfred Asterjadhi" w:date="2018-02-25T17:20:00Z">
              <w:r w:rsidR="00941766" w:rsidRPr="00033AA1">
                <w:rPr>
                  <w:i/>
                  <w:w w:val="100"/>
                  <w:highlight w:val="yellow"/>
                </w:rPr>
                <w:t xml:space="preserve"> (#1</w:t>
              </w:r>
              <w:r w:rsidR="00941766">
                <w:rPr>
                  <w:i/>
                  <w:w w:val="100"/>
                  <w:highlight w:val="yellow"/>
                </w:rPr>
                <w:t>1377</w:t>
              </w:r>
              <w:r w:rsidR="00941766" w:rsidRPr="00033AA1">
                <w:rPr>
                  <w:i/>
                  <w:w w:val="100"/>
                  <w:highlight w:val="yellow"/>
                </w:rPr>
                <w:t>)</w:t>
              </w:r>
            </w:ins>
          </w:p>
        </w:tc>
      </w:tr>
    </w:tbl>
    <w:p w14:paraId="57C3A339" w14:textId="77777777" w:rsidR="00484F38" w:rsidRDefault="00484F38" w:rsidP="0048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p>
    <w:p w14:paraId="3D1C5273" w14:textId="33DD9C58" w:rsidR="00C327FB" w:rsidRDefault="00C327FB" w:rsidP="0048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27.7.3.2 Rules for TWT scheduling AP </w:t>
      </w:r>
    </w:p>
    <w:p w14:paraId="05CCC7E1" w14:textId="02136528" w:rsidR="00014EFB" w:rsidRDefault="00014EF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14EFB">
        <w:rPr>
          <w:rFonts w:eastAsia="Times New Roman"/>
          <w:b/>
          <w:color w:val="000000"/>
          <w:sz w:val="20"/>
          <w:highlight w:val="yellow"/>
          <w:lang w:val="en-US"/>
        </w:rPr>
        <w:t>TGax</w:t>
      </w:r>
      <w:proofErr w:type="spellEnd"/>
      <w:r w:rsidRPr="00014EFB">
        <w:rPr>
          <w:rFonts w:eastAsia="Times New Roman"/>
          <w:b/>
          <w:color w:val="000000"/>
          <w:sz w:val="20"/>
          <w:highlight w:val="yellow"/>
          <w:lang w:val="en-US"/>
        </w:rPr>
        <w:t xml:space="preserve"> Editor:</w:t>
      </w:r>
      <w:r w:rsidRPr="00014EFB">
        <w:rPr>
          <w:rFonts w:eastAsia="Times New Roman"/>
          <w:b/>
          <w:i/>
          <w:color w:val="000000"/>
          <w:sz w:val="20"/>
          <w:highlight w:val="yellow"/>
          <w:lang w:val="en-US"/>
        </w:rPr>
        <w:t xml:space="preserve"> Change the below of this subclause as follows (#CID 11377):</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970"/>
        <w:gridCol w:w="2610"/>
        <w:gridCol w:w="5400"/>
      </w:tblGrid>
      <w:tr w:rsidR="00014EFB" w14:paraId="2CF0CA5F" w14:textId="77777777" w:rsidTr="00111D23">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0482E751" w14:textId="77777777" w:rsidR="00014EFB" w:rsidRDefault="00014EFB" w:rsidP="00014EFB">
            <w:pPr>
              <w:pStyle w:val="TableTitle"/>
              <w:numPr>
                <w:ilvl w:val="0"/>
                <w:numId w:val="17"/>
              </w:numPr>
            </w:pPr>
            <w:bookmarkStart w:id="67" w:name="RTF38343937313a205461626c65"/>
            <w:r>
              <w:rPr>
                <w:w w:val="100"/>
              </w:rPr>
              <w:t>Broadcast TWT announcements</w:t>
            </w:r>
            <w:bookmarkEnd w:id="67"/>
          </w:p>
        </w:tc>
      </w:tr>
      <w:tr w:rsidR="00014EFB" w14:paraId="74459DFB" w14:textId="77777777" w:rsidTr="00111D23">
        <w:trPr>
          <w:trHeight w:val="1102"/>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05DFA" w14:textId="668245F2" w:rsidR="00014EFB" w:rsidRDefault="00014EFB" w:rsidP="00C33ED7">
            <w:pPr>
              <w:pStyle w:val="CellHeading"/>
            </w:pPr>
            <w:del w:id="68" w:author="Alfred Asterjadhi" w:date="2018-02-25T16:50:00Z">
              <w:r w:rsidDel="00111D23">
                <w:rPr>
                  <w:w w:val="100"/>
                </w:rPr>
                <w:lastRenderedPageBreak/>
                <w:delText xml:space="preserve">Initiating frame: </w:delText>
              </w:r>
            </w:del>
            <w:r>
              <w:rPr>
                <w:w w:val="100"/>
              </w:rPr>
              <w:t>TWT Setup Command field</w:t>
            </w:r>
            <w:ins w:id="69" w:author="Alfred Asterjadhi" w:date="2018-02-25T16:58:00Z">
              <w:r w:rsidR="00C327FB">
                <w:rPr>
                  <w:w w:val="100"/>
                </w:rPr>
                <w:t xml:space="preserve"> </w:t>
              </w:r>
            </w:ins>
            <w:ins w:id="70" w:author="Alfred Asterjadhi" w:date="2018-02-25T17:09:00Z">
              <w:r w:rsidR="00484F38">
                <w:rPr>
                  <w:w w:val="100"/>
                </w:rPr>
                <w:t>within an initiating frame</w:t>
              </w:r>
            </w:ins>
            <w:del w:id="71" w:author="Alfred Asterjadhi" w:date="2018-02-25T17:09:00Z">
              <w:r w:rsidDel="00484F38">
                <w:rPr>
                  <w:w w:val="100"/>
                </w:rPr>
                <w:delText xml:space="preserve"> </w:delText>
              </w:r>
            </w:del>
            <w:del w:id="72" w:author="Alfred Asterjadhi" w:date="2018-02-25T16:56:00Z">
              <w:r w:rsidDel="00C327FB">
                <w:rPr>
                  <w:w w:val="100"/>
                </w:rPr>
                <w:delText xml:space="preserve">value </w:delText>
              </w:r>
            </w:del>
            <w:del w:id="73" w:author="Alfred Asterjadhi" w:date="2018-02-25T16:58:00Z">
              <w:r w:rsidDel="00C327FB">
                <w:rPr>
                  <w:w w:val="100"/>
                </w:rPr>
                <w:delText>within a</w:delText>
              </w:r>
            </w:del>
            <w:r>
              <w:rPr>
                <w:w w:val="100"/>
              </w:rPr>
              <w:t xml:space="preserve"> </w:t>
            </w:r>
            <w:del w:id="74" w:author="Alfred Asterjadhi" w:date="2018-02-25T16:47:00Z">
              <w:r w:rsidDel="00111D23">
                <w:rPr>
                  <w:w w:val="100"/>
                </w:rPr>
                <w:delText>TWT Setup frame transmitted from a first STA to a second STA, with Broadcast set to 1 and Wake TBTT Negotiation set to 1</w:delText>
              </w:r>
            </w:del>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213E4" w14:textId="5730C8E3" w:rsidR="00014EFB" w:rsidRDefault="00014EFB" w:rsidP="00C33ED7">
            <w:pPr>
              <w:pStyle w:val="CellHeading"/>
            </w:pPr>
            <w:del w:id="75" w:author="Alfred Asterjadhi" w:date="2018-02-25T16:53:00Z">
              <w:r w:rsidDel="00976BA5">
                <w:rPr>
                  <w:w w:val="100"/>
                </w:rPr>
                <w:delText xml:space="preserve">Response frame: </w:delText>
              </w:r>
            </w:del>
            <w:r>
              <w:rPr>
                <w:w w:val="100"/>
              </w:rPr>
              <w:t xml:space="preserve">TWT Setup Command field </w:t>
            </w:r>
            <w:ins w:id="76" w:author="Alfred Asterjadhi" w:date="2018-02-25T17:09:00Z">
              <w:r w:rsidR="00484F38">
                <w:rPr>
                  <w:w w:val="100"/>
                </w:rPr>
                <w:t>within a response frame</w:t>
              </w:r>
            </w:ins>
            <w:del w:id="77" w:author="Alfred Asterjadhi" w:date="2018-02-25T16:56:00Z">
              <w:r w:rsidDel="00C327FB">
                <w:rPr>
                  <w:w w:val="100"/>
                </w:rPr>
                <w:delText xml:space="preserve">value </w:delText>
              </w:r>
            </w:del>
            <w:del w:id="78" w:author="Alfred Asterjadhi" w:date="2018-02-25T17:09:00Z">
              <w:r w:rsidDel="00484F38">
                <w:rPr>
                  <w:w w:val="100"/>
                </w:rPr>
                <w:delText xml:space="preserve">within a TWT </w:delText>
              </w:r>
            </w:del>
            <w:del w:id="79" w:author="Alfred Asterjadhi" w:date="2018-02-25T16:53:00Z">
              <w:r w:rsidDel="00976BA5">
                <w:rPr>
                  <w:w w:val="100"/>
                </w:rPr>
                <w:delText>Setup frame transmitted from the second STA to the first STA with Broadcast set to 1 and Wake TBTT Negotiation set to 1</w:delText>
              </w:r>
            </w:del>
            <w:ins w:id="80" w:author="Alfred Asterjadhi" w:date="2018-02-25T17:13:00Z">
              <w:r w:rsidR="00C33ED7" w:rsidRPr="00033AA1">
                <w:rPr>
                  <w:i/>
                  <w:w w:val="100"/>
                  <w:highlight w:val="yellow"/>
                </w:rPr>
                <w:t>(#1</w:t>
              </w:r>
              <w:r w:rsidR="00C33ED7">
                <w:rPr>
                  <w:i/>
                  <w:w w:val="100"/>
                  <w:highlight w:val="yellow"/>
                </w:rPr>
                <w:t>1377</w:t>
              </w:r>
              <w:r w:rsidR="00C33ED7" w:rsidRPr="00033AA1">
                <w:rPr>
                  <w:i/>
                  <w:w w:val="100"/>
                  <w:highlight w:val="yellow"/>
                </w:rPr>
                <w:t>)</w:t>
              </w:r>
            </w:ins>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71E406" w14:textId="77777777" w:rsidR="00014EFB" w:rsidRDefault="00014EFB" w:rsidP="00C33ED7">
            <w:pPr>
              <w:pStyle w:val="CellHeading"/>
            </w:pPr>
            <w:r>
              <w:rPr>
                <w:w w:val="100"/>
              </w:rPr>
              <w:t>Condition after the completion of the exchange</w:t>
            </w:r>
          </w:p>
        </w:tc>
      </w:tr>
      <w:tr w:rsidR="00014EFB" w14:paraId="66A677BF" w14:textId="77777777" w:rsidTr="00111D23">
        <w:trPr>
          <w:trHeight w:val="674"/>
          <w:jc w:val="center"/>
        </w:trPr>
        <w:tc>
          <w:tcPr>
            <w:tcW w:w="29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CAA44A" w14:textId="3B990405" w:rsidR="00014EFB" w:rsidRDefault="00014EFB" w:rsidP="00C33ED7">
            <w:pPr>
              <w:pStyle w:val="CellBody"/>
            </w:pPr>
            <w:r>
              <w:rPr>
                <w:w w:val="100"/>
              </w:rPr>
              <w:t xml:space="preserve">Accept TWT </w:t>
            </w:r>
            <w:del w:id="81" w:author="Alfred Asterjadhi" w:date="2018-02-25T16:57:00Z">
              <w:r w:rsidDel="00C327FB">
                <w:rPr>
                  <w:w w:val="100"/>
                </w:rPr>
                <w:delText>with an individual address in the RA field of the MPDU carrying the command</w:delText>
              </w:r>
            </w:del>
            <w:ins w:id="82" w:author="Alfred Asterjadhi" w:date="2018-02-25T17:13:00Z">
              <w:r w:rsidR="00C33ED7" w:rsidRPr="00033AA1">
                <w:rPr>
                  <w:i/>
                  <w:w w:val="100"/>
                  <w:highlight w:val="yellow"/>
                </w:rPr>
                <w:t>(#1</w:t>
              </w:r>
              <w:r w:rsidR="00C33ED7">
                <w:rPr>
                  <w:i/>
                  <w:w w:val="100"/>
                  <w:highlight w:val="yellow"/>
                </w:rPr>
                <w:t>1377</w:t>
              </w:r>
              <w:r w:rsidR="00C33ED7" w:rsidRPr="00033AA1">
                <w:rPr>
                  <w:i/>
                  <w:w w:val="100"/>
                  <w:highlight w:val="yellow"/>
                </w:rPr>
                <w:t>)</w:t>
              </w:r>
            </w:ins>
          </w:p>
        </w:tc>
        <w:tc>
          <w:tcPr>
            <w:tcW w:w="261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D7955" w14:textId="77777777" w:rsidR="00014EFB" w:rsidRDefault="00014EFB" w:rsidP="00C33ED7">
            <w:pPr>
              <w:pStyle w:val="CellBody"/>
            </w:pPr>
            <w:r>
              <w:rPr>
                <w:w w:val="100"/>
              </w:rPr>
              <w:t xml:space="preserve"> No frame transmitted</w:t>
            </w:r>
          </w:p>
        </w:tc>
        <w:tc>
          <w:tcPr>
            <w:tcW w:w="5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49289" w14:textId="77777777" w:rsidR="00014EFB" w:rsidRDefault="00014EFB" w:rsidP="00C33ED7">
            <w:pPr>
              <w:pStyle w:val="CellBody"/>
            </w:pPr>
            <w:r>
              <w:rPr>
                <w:w w:val="100"/>
              </w:rPr>
              <w:t>Only an HE AP is permitted to transmit this sequence. The STA receiving this frame is a member of the broadcast TWT identified by the initiating frame. A broadcast TWT schedule is either created or already exists and uses the TWT parameters identified in the initiating frame, including a broadcast TWT ID. The broadcast TWT schedule is identified by the broadcast TWT ID and the TA of the initiating frame.</w:t>
            </w:r>
          </w:p>
        </w:tc>
      </w:tr>
      <w:tr w:rsidR="00014EFB" w14:paraId="76C636D5" w14:textId="77777777" w:rsidTr="00111D23">
        <w:trPr>
          <w:trHeight w:val="1045"/>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4CBC65" w14:textId="77777777" w:rsidR="00014EFB" w:rsidRDefault="00014EFB" w:rsidP="00C33ED7">
            <w:pPr>
              <w:pStyle w:val="CellBody"/>
            </w:pPr>
            <w:r>
              <w:rPr>
                <w:w w:val="100"/>
              </w:rPr>
              <w:t>Alternate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E438A5" w14:textId="77777777" w:rsidR="00014EFB" w:rsidRDefault="00014EFB" w:rsidP="00C33ED7">
            <w:pPr>
              <w:pStyle w:val="CellBody"/>
            </w:pPr>
            <w:r>
              <w:rPr>
                <w:w w:val="100"/>
              </w:rPr>
              <w:t xml:space="preserve"> 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DF67E" w14:textId="77777777" w:rsidR="00014EFB" w:rsidRDefault="00014EFB" w:rsidP="00C33ED7">
            <w:pPr>
              <w:pStyle w:val="CellBody"/>
            </w:pPr>
            <w:r>
              <w:rPr>
                <w:w w:val="100"/>
              </w:rPr>
              <w:t>When transmitted by a TWT scheduling AP, some of the parameters of the broadcast TWT schedule identified by the broadcast TWT ID and the TA of the initiating frame will change in the future. The new parameters will be present in the next frame transmitted by the TWT scheduling AP that has a broadcast TWT with the same broadcast TWT ID and same TA, but with the TWT command value set to Accept TWT.</w:t>
            </w:r>
          </w:p>
        </w:tc>
      </w:tr>
      <w:tr w:rsidR="00014EFB" w14:paraId="111836E1" w14:textId="77777777" w:rsidTr="00111D23">
        <w:trPr>
          <w:trHeight w:val="856"/>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27B59" w14:textId="77777777" w:rsidR="00014EFB" w:rsidRDefault="00014EFB" w:rsidP="00C33ED7">
            <w:pPr>
              <w:pStyle w:val="CellBody"/>
            </w:pPr>
            <w:r>
              <w:rPr>
                <w:w w:val="100"/>
              </w:rPr>
              <w:t>Reject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2C374" w14:textId="77777777" w:rsidR="00014EFB" w:rsidRDefault="00014EFB" w:rsidP="00C33ED7">
            <w:pPr>
              <w:pStyle w:val="CellBody"/>
            </w:pPr>
            <w:r>
              <w:rPr>
                <w:w w:val="100"/>
              </w:rPr>
              <w:t xml:space="preserve"> 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00DC81" w14:textId="77777777" w:rsidR="00014EFB" w:rsidRDefault="00014EFB" w:rsidP="00C33ED7">
            <w:pPr>
              <w:pStyle w:val="CellBody"/>
            </w:pPr>
            <w:r>
              <w:rPr>
                <w:w w:val="100"/>
              </w:rPr>
              <w:t>When transmitted by a TWT scheduling AP, the broadcast TWT schedule identified by the broadcast TWT ID and the TA of the initiating frame will be terminated in the future. The termination occurs when a Beacon is transmitted by the TWT scheduling AP that does not include a broadcast TWT with the same broadcast TWT ID and same TA as the initiating frame.</w:t>
            </w:r>
          </w:p>
        </w:tc>
      </w:tr>
      <w:tr w:rsidR="00111D23" w14:paraId="35140AD9" w14:textId="77777777" w:rsidTr="00111D23">
        <w:trPr>
          <w:trHeight w:val="145"/>
          <w:jc w:val="center"/>
        </w:trPr>
        <w:tc>
          <w:tcPr>
            <w:tcW w:w="109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8F81D" w14:textId="4D67C615" w:rsidR="00484F38" w:rsidRDefault="00484F38" w:rsidP="00C33ED7">
            <w:pPr>
              <w:pStyle w:val="CellBody"/>
              <w:rPr>
                <w:ins w:id="83" w:author="Alfred Asterjadhi" w:date="2018-02-25T17:10:00Z"/>
                <w:w w:val="100"/>
              </w:rPr>
            </w:pPr>
            <w:ins w:id="84" w:author="Alfred Asterjadhi" w:date="2018-02-25T17:10:00Z">
              <w:r>
                <w:rPr>
                  <w:w w:val="100"/>
                </w:rPr>
                <w:t>NOTE 1 – The Negotiation Type field of the TWT element contained in these frames is equal to 2.</w:t>
              </w:r>
              <w:r w:rsidRPr="00033AA1">
                <w:rPr>
                  <w:i/>
                  <w:w w:val="100"/>
                  <w:highlight w:val="yellow"/>
                </w:rPr>
                <w:t xml:space="preserve"> </w:t>
              </w:r>
            </w:ins>
          </w:p>
          <w:p w14:paraId="0F5B1A7E" w14:textId="1AF0AF2C" w:rsidR="00111D23" w:rsidRDefault="00111D23" w:rsidP="00C33ED7">
            <w:pPr>
              <w:pStyle w:val="CellBody"/>
              <w:rPr>
                <w:w w:val="100"/>
              </w:rPr>
            </w:pPr>
            <w:ins w:id="85" w:author="Alfred Asterjadhi" w:date="2018-02-25T16:51:00Z">
              <w:r>
                <w:rPr>
                  <w:w w:val="100"/>
                </w:rPr>
                <w:t>NOTE</w:t>
              </w:r>
            </w:ins>
            <w:ins w:id="86" w:author="Alfred Asterjadhi" w:date="2018-02-25T17:10:00Z">
              <w:r w:rsidR="00484F38">
                <w:rPr>
                  <w:w w:val="100"/>
                </w:rPr>
                <w:t xml:space="preserve"> 2</w:t>
              </w:r>
            </w:ins>
            <w:ins w:id="87" w:author="Alfred Asterjadhi" w:date="2018-02-25T16:51:00Z">
              <w:r>
                <w:rPr>
                  <w:w w:val="100"/>
                </w:rPr>
                <w:t>—</w:t>
              </w:r>
            </w:ins>
            <w:ins w:id="88" w:author="Alfred Asterjadhi" w:date="2018-02-25T17:10:00Z">
              <w:r w:rsidR="00484F38">
                <w:rPr>
                  <w:w w:val="100"/>
                </w:rPr>
                <w:t xml:space="preserve">Initiating frame settings not listed in the table are not allowed. </w:t>
              </w:r>
            </w:ins>
            <w:ins w:id="89" w:author="Alfred Asterjadhi" w:date="2018-02-25T17:12:00Z">
              <w:r w:rsidR="00484F38">
                <w:rPr>
                  <w:w w:val="100"/>
                </w:rPr>
                <w:t>The initiating frame is a TWT response frame</w:t>
              </w:r>
            </w:ins>
            <w:ins w:id="90" w:author="Alfred Asterjadhi" w:date="2018-02-25T17:13:00Z">
              <w:r w:rsidR="00C33ED7">
                <w:rPr>
                  <w:w w:val="100"/>
                </w:rPr>
                <w:t>.</w:t>
              </w:r>
              <w:r w:rsidR="00C33ED7" w:rsidRPr="00033AA1">
                <w:rPr>
                  <w:i/>
                  <w:w w:val="100"/>
                  <w:highlight w:val="yellow"/>
                </w:rPr>
                <w:t xml:space="preserve"> (#1</w:t>
              </w:r>
              <w:r w:rsidR="00C33ED7">
                <w:rPr>
                  <w:i/>
                  <w:w w:val="100"/>
                  <w:highlight w:val="yellow"/>
                </w:rPr>
                <w:t>1377</w:t>
              </w:r>
              <w:r w:rsidR="00C33ED7" w:rsidRPr="00033AA1">
                <w:rPr>
                  <w:i/>
                  <w:w w:val="100"/>
                  <w:highlight w:val="yellow"/>
                </w:rPr>
                <w:t>)</w:t>
              </w:r>
            </w:ins>
          </w:p>
        </w:tc>
      </w:tr>
    </w:tbl>
    <w:p w14:paraId="28513899" w14:textId="33A74920" w:rsidR="00014EFB" w:rsidRDefault="00014EF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6BC14437" w14:textId="77777777" w:rsidR="00014EFB" w:rsidRDefault="00014EFB" w:rsidP="00014EFB">
      <w:pPr>
        <w:pStyle w:val="H4"/>
        <w:numPr>
          <w:ilvl w:val="0"/>
          <w:numId w:val="18"/>
        </w:numPr>
        <w:rPr>
          <w:w w:val="100"/>
        </w:rPr>
      </w:pPr>
      <w:bookmarkStart w:id="91" w:name="RTF37303737343a2048342c312e"/>
      <w:r>
        <w:rPr>
          <w:w w:val="100"/>
        </w:rPr>
        <w:t>Rules for TWT scheduled STA</w:t>
      </w:r>
      <w:bookmarkEnd w:id="91"/>
    </w:p>
    <w:p w14:paraId="33AD2DC3" w14:textId="4CFC8B58" w:rsidR="00014EFB" w:rsidRPr="00941766" w:rsidRDefault="00941766"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41766">
        <w:rPr>
          <w:rFonts w:eastAsia="Times New Roman"/>
          <w:b/>
          <w:color w:val="000000"/>
          <w:sz w:val="20"/>
          <w:highlight w:val="yellow"/>
          <w:lang w:val="en-US"/>
        </w:rPr>
        <w:t>TGax</w:t>
      </w:r>
      <w:proofErr w:type="spellEnd"/>
      <w:r w:rsidRPr="00941766">
        <w:rPr>
          <w:rFonts w:eastAsia="Times New Roman"/>
          <w:b/>
          <w:color w:val="000000"/>
          <w:sz w:val="20"/>
          <w:highlight w:val="yellow"/>
          <w:lang w:val="en-US"/>
        </w:rPr>
        <w:t xml:space="preserve"> Editor:</w:t>
      </w:r>
      <w:r w:rsidRPr="00941766">
        <w:rPr>
          <w:rFonts w:eastAsia="Times New Roman"/>
          <w:b/>
          <w:i/>
          <w:color w:val="000000"/>
          <w:sz w:val="20"/>
          <w:highlight w:val="yellow"/>
          <w:lang w:val="en-US"/>
        </w:rPr>
        <w:t xml:space="preserve"> Change the below of this subclause as follows (#CID 11377):</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790"/>
        <w:gridCol w:w="4770"/>
      </w:tblGrid>
      <w:tr w:rsidR="00014EFB" w14:paraId="0E3AC2B7" w14:textId="77777777" w:rsidTr="00C327FB">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1434F02" w14:textId="77777777" w:rsidR="00014EFB" w:rsidRDefault="00014EFB" w:rsidP="00014EFB">
            <w:pPr>
              <w:pStyle w:val="TableTitle"/>
              <w:numPr>
                <w:ilvl w:val="0"/>
                <w:numId w:val="19"/>
              </w:numPr>
              <w:ind w:left="0"/>
            </w:pPr>
            <w:bookmarkStart w:id="92" w:name="RTF37383435373a205461626c65"/>
            <w:r>
              <w:rPr>
                <w:w w:val="100"/>
              </w:rPr>
              <w:t>Broadcast TWT membership exchanges</w:t>
            </w:r>
            <w:bookmarkEnd w:id="92"/>
          </w:p>
        </w:tc>
      </w:tr>
      <w:tr w:rsidR="00014EFB" w14:paraId="38229BB0" w14:textId="77777777" w:rsidTr="00C327FB">
        <w:trPr>
          <w:trHeight w:val="18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4CA8CA" w14:textId="68E934D3" w:rsidR="00014EFB" w:rsidRDefault="00014EFB" w:rsidP="00C33ED7">
            <w:pPr>
              <w:pStyle w:val="CellHeading"/>
            </w:pPr>
            <w:del w:id="93" w:author="Alfred Asterjadhi" w:date="2018-02-25T17:13:00Z">
              <w:r w:rsidDel="00C33ED7">
                <w:rPr>
                  <w:w w:val="100"/>
                </w:rPr>
                <w:delText xml:space="preserve">Initiating frame: </w:delText>
              </w:r>
            </w:del>
            <w:r>
              <w:rPr>
                <w:w w:val="100"/>
              </w:rPr>
              <w:t xml:space="preserve">TWT Setup Command field </w:t>
            </w:r>
            <w:ins w:id="94" w:author="Alfred Asterjadhi" w:date="2018-02-25T17:13:00Z">
              <w:r w:rsidR="00C33ED7">
                <w:rPr>
                  <w:w w:val="100"/>
                </w:rPr>
                <w:t>within an ini</w:t>
              </w:r>
            </w:ins>
            <w:ins w:id="95" w:author="Alfred Asterjadhi" w:date="2018-02-25T17:14:00Z">
              <w:r w:rsidR="00C33ED7">
                <w:rPr>
                  <w:w w:val="100"/>
                </w:rPr>
                <w:t>tiating frame</w:t>
              </w:r>
            </w:ins>
            <w:del w:id="96" w:author="Alfred Asterjadhi" w:date="2018-02-25T17:13:00Z">
              <w:r w:rsidDel="00C33ED7">
                <w:rPr>
                  <w:w w:val="100"/>
                </w:rPr>
                <w:delText>value within a TWT Setup frame transmitted from a first STA to a second STA, with Broadcast set to 1 and Wake TBTT Negotiation set to 1</w:delText>
              </w:r>
            </w:del>
            <w:ins w:id="97"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F44F92" w14:textId="5013BB1F" w:rsidR="00014EFB" w:rsidRDefault="00014EFB" w:rsidP="00C33ED7">
            <w:pPr>
              <w:pStyle w:val="CellHeading"/>
            </w:pPr>
            <w:del w:id="98" w:author="Alfred Asterjadhi" w:date="2018-02-25T17:14:00Z">
              <w:r w:rsidDel="00C33ED7">
                <w:rPr>
                  <w:w w:val="100"/>
                </w:rPr>
                <w:delText xml:space="preserve">Response frame: </w:delText>
              </w:r>
            </w:del>
            <w:r>
              <w:rPr>
                <w:w w:val="100"/>
              </w:rPr>
              <w:t>TWT Setup Command field value within a</w:t>
            </w:r>
            <w:ins w:id="99" w:author="Alfred Asterjadhi" w:date="2018-02-25T17:14:00Z">
              <w:r w:rsidR="00C33ED7">
                <w:rPr>
                  <w:w w:val="100"/>
                </w:rPr>
                <w:t xml:space="preserve"> response frame</w:t>
              </w:r>
            </w:ins>
            <w:del w:id="100" w:author="Alfred Asterjadhi" w:date="2018-02-25T17:14:00Z">
              <w:r w:rsidDel="00C33ED7">
                <w:rPr>
                  <w:w w:val="100"/>
                </w:rPr>
                <w:delText xml:space="preserve"> TWT Setup frame transmitted from the second STA to the first STA with Broadcast set to 1 and Wake TBTT Negotiation set to 1</w:delText>
              </w:r>
            </w:del>
            <w:ins w:id="101"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4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9D71C6" w14:textId="77777777" w:rsidR="00014EFB" w:rsidRDefault="00014EFB" w:rsidP="00C33ED7">
            <w:pPr>
              <w:pStyle w:val="CellHeading"/>
            </w:pPr>
            <w:r>
              <w:rPr>
                <w:w w:val="100"/>
              </w:rPr>
              <w:t>Condition after the completion of the exchange</w:t>
            </w:r>
          </w:p>
        </w:tc>
      </w:tr>
      <w:tr w:rsidR="00014EFB" w14:paraId="257F8171" w14:textId="77777777" w:rsidTr="00C327FB">
        <w:trPr>
          <w:trHeight w:val="59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B71DA" w14:textId="77777777" w:rsidR="00014EFB" w:rsidRDefault="00014EFB" w:rsidP="00C33ED7">
            <w:pPr>
              <w:pStyle w:val="CellBody"/>
            </w:pPr>
            <w:r>
              <w:rPr>
                <w:w w:val="100"/>
              </w:rPr>
              <w:t>Demand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B738B" w14:textId="77777777" w:rsidR="00014EFB" w:rsidRDefault="00014EFB" w:rsidP="00C33ED7">
            <w:pPr>
              <w:pStyle w:val="CellBody"/>
            </w:pPr>
            <w:r>
              <w:rPr>
                <w:w w:val="100"/>
              </w:rPr>
              <w:t>Accept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5C4994" w14:textId="77777777" w:rsidR="00014EFB" w:rsidRDefault="00014EFB" w:rsidP="00C33ED7">
            <w:pPr>
              <w:pStyle w:val="CellBody"/>
            </w:pPr>
            <w:r>
              <w:rPr>
                <w:w w:val="100"/>
              </w:rPr>
              <w:t>A broadcast TWT schedule exists or has been created with the TWT parameters indicated in the initiating frame and repeated in the responding frame. The STA transmitting the initiating frame is a member of the Broadcast TWT schedule identified by the Broadcast TWT ID and the TA of the response frame.</w:t>
            </w:r>
          </w:p>
        </w:tc>
      </w:tr>
      <w:tr w:rsidR="00014EFB" w14:paraId="1C4B1C43" w14:textId="77777777" w:rsidTr="00C327FB">
        <w:trPr>
          <w:trHeight w:val="36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959B40" w14:textId="77777777" w:rsidR="00014EFB" w:rsidRDefault="00014EFB" w:rsidP="00C33ED7">
            <w:pPr>
              <w:pStyle w:val="CellBody"/>
            </w:pPr>
            <w:r>
              <w:rPr>
                <w:w w:val="100"/>
              </w:rPr>
              <w:t>Request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1BFDE" w14:textId="77777777" w:rsidR="00014EFB" w:rsidRDefault="00014EFB" w:rsidP="00C33ED7">
            <w:pPr>
              <w:pStyle w:val="CellBody"/>
            </w:pPr>
            <w:r>
              <w:rPr>
                <w:w w:val="100"/>
              </w:rPr>
              <w:t>Accept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DA646A" w14:textId="77777777" w:rsidR="00014EFB" w:rsidRDefault="00014EFB" w:rsidP="00C33ED7">
            <w:pPr>
              <w:pStyle w:val="CellBody"/>
            </w:pPr>
            <w:r>
              <w:rPr>
                <w:w w:val="100"/>
              </w:rPr>
              <w:t xml:space="preserve">A broadcast TWT schedule exists or has been created with the TWT parameters indicated in the response frame. The STA transmitting the initiating frame is a member of the broadcast TWT schedule identified by the broadcast TWT ID and the </w:t>
            </w:r>
            <w:r>
              <w:rPr>
                <w:w w:val="100"/>
              </w:rPr>
              <w:lastRenderedPageBreak/>
              <w:t>TA of the response frame.</w:t>
            </w:r>
          </w:p>
        </w:tc>
      </w:tr>
      <w:tr w:rsidR="00014EFB" w14:paraId="214EDA70" w14:textId="77777777" w:rsidTr="00C327FB">
        <w:trPr>
          <w:trHeight w:val="130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880398" w14:textId="77777777" w:rsidR="00014EFB" w:rsidRDefault="00014EFB" w:rsidP="00C33ED7">
            <w:pPr>
              <w:pStyle w:val="CellBody"/>
            </w:pPr>
            <w:r>
              <w:rPr>
                <w:w w:val="100"/>
              </w:rPr>
              <w:lastRenderedPageBreak/>
              <w:t>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FE9C1C" w14:textId="77777777" w:rsidR="00014EFB" w:rsidRDefault="00014EFB" w:rsidP="00C33ED7">
            <w:pPr>
              <w:pStyle w:val="CellBody"/>
            </w:pPr>
            <w:r>
              <w:rPr>
                <w:w w:val="100"/>
              </w:rPr>
              <w:t>Alternate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B7B95D" w14:textId="77777777" w:rsidR="00014EFB" w:rsidRDefault="00014EFB" w:rsidP="00C33ED7">
            <w:pPr>
              <w:pStyle w:val="CellBody"/>
            </w:pPr>
            <w:r>
              <w:rPr>
                <w:w w:val="100"/>
              </w:rPr>
              <w:t xml:space="preserve">No new broadcast TWT schedule has been created with the TWT parameters indicated in the initiating frame. The responder is offering an alternative set of parameters vs. those indicated in the initiating frame, as a means of negotiating TWT parameters with the requester. The TWT scheduled STA can send a new request with any set of TWT parameters and the TWT scheduling AP might </w:t>
            </w:r>
            <w:proofErr w:type="gramStart"/>
            <w:r>
              <w:rPr>
                <w:w w:val="100"/>
              </w:rPr>
              <w:t>create(</w:t>
            </w:r>
            <w:proofErr w:type="gramEnd"/>
            <w:r>
              <w:rPr>
                <w:w w:val="100"/>
              </w:rPr>
              <w:t>#11845) a new broadcast TWT schedule using the parameters indicated in the responding frame.</w:t>
            </w:r>
          </w:p>
        </w:tc>
      </w:tr>
      <w:tr w:rsidR="00014EFB" w14:paraId="3CCE3819" w14:textId="77777777" w:rsidTr="00C327FB">
        <w:trPr>
          <w:trHeight w:val="24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1EB042" w14:textId="77777777" w:rsidR="00014EFB" w:rsidRDefault="00014EFB" w:rsidP="00C33ED7">
            <w:pPr>
              <w:pStyle w:val="CellBody"/>
            </w:pPr>
            <w:r>
              <w:rPr>
                <w:w w:val="100"/>
              </w:rPr>
              <w:t>Request TWT or Demand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5CCF4F" w14:textId="77777777" w:rsidR="00014EFB" w:rsidRDefault="00014EFB" w:rsidP="00C33ED7">
            <w:pPr>
              <w:pStyle w:val="CellBody"/>
            </w:pPr>
            <w:r>
              <w:rPr>
                <w:w w:val="100"/>
              </w:rPr>
              <w:t>Alternate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89E2CA" w14:textId="77777777" w:rsidR="00014EFB" w:rsidRDefault="00014EFB" w:rsidP="00C33ED7">
            <w:pPr>
              <w:pStyle w:val="CellBody"/>
            </w:pPr>
            <w:r>
              <w:rPr>
                <w:w w:val="100"/>
              </w:rPr>
              <w:t>This response is not allowed.</w:t>
            </w:r>
          </w:p>
        </w:tc>
      </w:tr>
      <w:tr w:rsidR="00014EFB" w14:paraId="75EA56B2" w14:textId="77777777" w:rsidTr="00C327FB">
        <w:trPr>
          <w:trHeight w:val="117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4AF351" w14:textId="77777777" w:rsidR="00014EFB" w:rsidRDefault="00014EFB" w:rsidP="00C33ED7">
            <w:pPr>
              <w:pStyle w:val="CellBody"/>
            </w:pPr>
            <w:r>
              <w:rPr>
                <w:w w:val="100"/>
              </w:rPr>
              <w:t>Suggest TWT or Demand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655B45" w14:textId="77777777" w:rsidR="00014EFB" w:rsidRDefault="00014EFB" w:rsidP="00C33ED7">
            <w:pPr>
              <w:pStyle w:val="CellBody"/>
            </w:pPr>
            <w:r>
              <w:rPr>
                <w:w w:val="100"/>
              </w:rPr>
              <w:t>Dictate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6B2EAC" w14:textId="77777777" w:rsidR="00014EFB" w:rsidRDefault="00014EFB" w:rsidP="00C33ED7">
            <w:pPr>
              <w:pStyle w:val="CellBody"/>
            </w:pPr>
            <w:r>
              <w:rPr>
                <w:w w:val="100"/>
              </w:rPr>
              <w:t xml:space="preserve">A broadcast TWT schedule is either created or already exists and is using the TWT parameters identified in the response frame, including a broadcast TWT ID. The TWT scheduling </w:t>
            </w:r>
            <w:proofErr w:type="gramStart"/>
            <w:r>
              <w:rPr>
                <w:w w:val="100"/>
              </w:rPr>
              <w:t>AP(</w:t>
            </w:r>
            <w:proofErr w:type="gramEnd"/>
            <w:r>
              <w:rPr>
                <w:w w:val="100"/>
              </w:rPr>
              <w:t>#12094) will not create any new broadcast TWT schedule with the TWT scheduled STA at this time. The STA transmitting the initiating frame is not a member of the broadcast TWT schedule identified by the broadcast TWT ID and the TA of the response frame.</w:t>
            </w:r>
          </w:p>
        </w:tc>
      </w:tr>
      <w:tr w:rsidR="00014EFB" w14:paraId="78AACC31" w14:textId="77777777" w:rsidTr="00C327FB">
        <w:trPr>
          <w:trHeight w:val="3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0CDF2E" w14:textId="77777777" w:rsidR="00014EFB" w:rsidRDefault="00014EFB" w:rsidP="00C33ED7">
            <w:pPr>
              <w:pStyle w:val="CellBody"/>
            </w:pPr>
            <w:r>
              <w:rPr>
                <w:w w:val="100"/>
              </w:rPr>
              <w:t>Request TWT or Suggest TWT or Demand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AAC93" w14:textId="77777777" w:rsidR="00014EFB" w:rsidRDefault="00014EFB" w:rsidP="00C33ED7">
            <w:pPr>
              <w:pStyle w:val="CellBody"/>
            </w:pPr>
            <w:r>
              <w:rPr>
                <w:w w:val="100"/>
              </w:rPr>
              <w:t>Reject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1B341B" w14:textId="77777777" w:rsidR="00014EFB" w:rsidRDefault="00014EFB" w:rsidP="00C33ED7">
            <w:pPr>
              <w:pStyle w:val="CellBody"/>
            </w:pPr>
            <w:r>
              <w:rPr>
                <w:w w:val="100"/>
              </w:rPr>
              <w:t>The STA transmitting the initiating frame is a not a member of a broadcast TWT identified by the broadcast TWT ID and the TA of the response frame, if such a broadcast TWT exists.</w:t>
            </w:r>
          </w:p>
        </w:tc>
      </w:tr>
      <w:tr w:rsidR="00014EFB" w14:paraId="1E105AD2" w14:textId="77777777" w:rsidTr="00C327FB">
        <w:trPr>
          <w:trHeight w:val="114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687294" w14:textId="77777777" w:rsidR="00014EFB" w:rsidRDefault="00014EFB" w:rsidP="00C33ED7">
            <w:pPr>
              <w:pStyle w:val="CellBody"/>
            </w:pPr>
            <w:r>
              <w:rPr>
                <w:w w:val="100"/>
              </w:rPr>
              <w:t>Accept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07E7F" w14:textId="77777777" w:rsidR="00014EFB" w:rsidRDefault="00014EFB" w:rsidP="00C33ED7">
            <w:pPr>
              <w:pStyle w:val="CellBody"/>
            </w:pPr>
            <w:r>
              <w:rPr>
                <w:w w:val="100"/>
              </w:rPr>
              <w:t xml:space="preserve"> 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0182BD" w14:textId="77777777" w:rsidR="00014EFB" w:rsidRDefault="00014EFB" w:rsidP="00C33ED7">
            <w:pPr>
              <w:pStyle w:val="CellBody"/>
              <w:rPr>
                <w:w w:val="100"/>
              </w:rPr>
            </w:pPr>
            <w:r>
              <w:rPr>
                <w:w w:val="100"/>
              </w:rPr>
              <w:t>Not permitted to be transmitted by a TWT scheduled STA.</w:t>
            </w:r>
          </w:p>
          <w:p w14:paraId="540153C4" w14:textId="77777777" w:rsidR="00014EFB" w:rsidRDefault="00014EFB" w:rsidP="00C33ED7">
            <w:pPr>
              <w:pStyle w:val="CellBody"/>
              <w:rPr>
                <w:w w:val="100"/>
              </w:rPr>
            </w:pPr>
          </w:p>
          <w:p w14:paraId="51F77A01" w14:textId="77777777" w:rsidR="00014EFB" w:rsidRDefault="00014EFB" w:rsidP="00C33ED7">
            <w:pPr>
              <w:pStyle w:val="CellBody"/>
            </w:pPr>
            <w:r>
              <w:rPr>
                <w:w w:val="100"/>
              </w:rPr>
              <w:t>When transmitted by a TWT scheduling AP, the recipient STA's membership in the broadcast TWT schedule identified by the broadcast TWT ID and the TA of the initiating frame is established.</w:t>
            </w:r>
          </w:p>
        </w:tc>
      </w:tr>
      <w:tr w:rsidR="00014EFB" w14:paraId="777B1695" w14:textId="77777777" w:rsidTr="00C327FB">
        <w:trPr>
          <w:trHeight w:val="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78F7B0" w14:textId="77777777" w:rsidR="00014EFB" w:rsidRDefault="00014EFB" w:rsidP="00C33ED7">
            <w:pPr>
              <w:pStyle w:val="CellBody"/>
            </w:pPr>
            <w:r>
              <w:rPr>
                <w:w w:val="100"/>
              </w:rPr>
              <w:t>Alternate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C30D20" w14:textId="77777777" w:rsidR="00014EFB" w:rsidRDefault="00014EFB" w:rsidP="00C33ED7">
            <w:pPr>
              <w:pStyle w:val="CellBody"/>
            </w:pPr>
            <w:r>
              <w:rPr>
                <w:w w:val="100"/>
              </w:rPr>
              <w:t>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DB7DEF" w14:textId="77777777" w:rsidR="00014EFB" w:rsidRDefault="00014EFB" w:rsidP="00C33ED7">
            <w:pPr>
              <w:pStyle w:val="CellBody"/>
            </w:pPr>
            <w:r>
              <w:rPr>
                <w:w w:val="100"/>
              </w:rPr>
              <w:t>Not permitted to be transmitted by a TWT scheduled STA or a TWT scheduling AP.</w:t>
            </w:r>
          </w:p>
        </w:tc>
      </w:tr>
      <w:tr w:rsidR="00014EFB" w14:paraId="5BBFFBC4" w14:textId="77777777" w:rsidTr="00C33ED7">
        <w:trPr>
          <w:trHeight w:val="46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1E4D63" w14:textId="77777777" w:rsidR="00014EFB" w:rsidRDefault="00014EFB" w:rsidP="00C33ED7">
            <w:pPr>
              <w:pStyle w:val="CellBody"/>
            </w:pPr>
            <w:r>
              <w:rPr>
                <w:w w:val="100"/>
              </w:rPr>
              <w:t>Reject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BA129" w14:textId="77777777" w:rsidR="00014EFB" w:rsidRDefault="00014EFB" w:rsidP="00C33ED7">
            <w:pPr>
              <w:pStyle w:val="CellBody"/>
            </w:pPr>
            <w:r>
              <w:rPr>
                <w:w w:val="100"/>
              </w:rPr>
              <w:t>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B285B4" w14:textId="77777777" w:rsidR="00014EFB" w:rsidRDefault="00014EFB" w:rsidP="00C33ED7">
            <w:pPr>
              <w:pStyle w:val="CellBody"/>
            </w:pPr>
            <w:r>
              <w:rPr>
                <w:w w:val="100"/>
              </w:rPr>
              <w:t>When transmitted by a TWT scheduled STA, the transmitting STA's membership in the broadcast TWT schedule identified by the broadcast TWT ID and the RA of the initiating frame is terminated.</w:t>
            </w:r>
          </w:p>
        </w:tc>
      </w:tr>
      <w:tr w:rsidR="00C33ED7" w14:paraId="7F6BE732" w14:textId="77777777" w:rsidTr="00C33ED7">
        <w:trPr>
          <w:trHeight w:val="469"/>
          <w:jc w:val="center"/>
        </w:trPr>
        <w:tc>
          <w:tcPr>
            <w:tcW w:w="100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BE709D" w14:textId="63CECFA6" w:rsidR="00C33ED7" w:rsidRDefault="00C33ED7" w:rsidP="00C33ED7">
            <w:pPr>
              <w:pStyle w:val="Note"/>
              <w:rPr>
                <w:ins w:id="102" w:author="Alfred Asterjadhi" w:date="2018-02-25T17:14:00Z"/>
                <w:w w:val="100"/>
              </w:rPr>
            </w:pPr>
            <w:ins w:id="103" w:author="Alfred Asterjadhi" w:date="2018-02-25T17:14:00Z">
              <w:r>
                <w:rPr>
                  <w:w w:val="100"/>
                </w:rPr>
                <w:t>NOTE 1—The Negotiation Type field of the TWT element contained in these frames is equal to 3.</w:t>
              </w:r>
              <w:r w:rsidRPr="00033AA1">
                <w:rPr>
                  <w:i/>
                  <w:w w:val="100"/>
                  <w:highlight w:val="yellow"/>
                </w:rPr>
                <w:t xml:space="preserve"> (#1</w:t>
              </w:r>
              <w:r>
                <w:rPr>
                  <w:i/>
                  <w:w w:val="100"/>
                  <w:highlight w:val="yellow"/>
                </w:rPr>
                <w:t>1377</w:t>
              </w:r>
              <w:r w:rsidRPr="00033AA1">
                <w:rPr>
                  <w:i/>
                  <w:w w:val="100"/>
                  <w:highlight w:val="yellow"/>
                </w:rPr>
                <w:t>)</w:t>
              </w:r>
            </w:ins>
          </w:p>
          <w:p w14:paraId="4A1E172D" w14:textId="3A3BB0C5" w:rsidR="00C33ED7" w:rsidRDefault="00C33ED7" w:rsidP="00941766">
            <w:pPr>
              <w:pStyle w:val="Note"/>
              <w:rPr>
                <w:w w:val="100"/>
              </w:rPr>
            </w:pPr>
            <w:ins w:id="104" w:author="Alfred Asterjadhi" w:date="2018-02-25T17:14:00Z">
              <w:r>
                <w:rPr>
                  <w:w w:val="100"/>
                </w:rPr>
                <w:t>NOTE 2—Initiating frame settings not listed in the table are not allowed. The initiating frame is a TWT request frame if the TWT Request field is 1; otherwise it is a TWT response frame. The response frame is a TWT response frame</w:t>
              </w:r>
            </w:ins>
            <w:ins w:id="105" w:author="Alfred Asterjadhi" w:date="2018-02-25T17:15:00Z">
              <w:r>
                <w:rPr>
                  <w:w w:val="100"/>
                </w:rPr>
                <w:t>.</w:t>
              </w:r>
            </w:ins>
            <w:ins w:id="106" w:author="Alfred Asterjadhi" w:date="2018-02-25T17:20:00Z">
              <w:r w:rsidR="00941766" w:rsidRPr="00033AA1">
                <w:rPr>
                  <w:i/>
                  <w:w w:val="100"/>
                  <w:highlight w:val="yellow"/>
                </w:rPr>
                <w:t xml:space="preserve"> (#1</w:t>
              </w:r>
              <w:r w:rsidR="00941766">
                <w:rPr>
                  <w:i/>
                  <w:w w:val="100"/>
                  <w:highlight w:val="yellow"/>
                </w:rPr>
                <w:t>1377</w:t>
              </w:r>
              <w:r w:rsidR="00941766" w:rsidRPr="00033AA1">
                <w:rPr>
                  <w:i/>
                  <w:w w:val="100"/>
                  <w:highlight w:val="yellow"/>
                </w:rPr>
                <w:t>)</w:t>
              </w:r>
            </w:ins>
          </w:p>
        </w:tc>
      </w:tr>
    </w:tbl>
    <w:p w14:paraId="76F84C79" w14:textId="18B6B812" w:rsidR="00014EFB" w:rsidRDefault="00014EF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771B57E8" w14:textId="77777777" w:rsidR="00014EFB" w:rsidRDefault="00014EFB" w:rsidP="00014EFB">
      <w:pPr>
        <w:pStyle w:val="H4"/>
        <w:numPr>
          <w:ilvl w:val="0"/>
          <w:numId w:val="21"/>
        </w:numPr>
        <w:rPr>
          <w:w w:val="100"/>
        </w:rPr>
      </w:pPr>
      <w:bookmarkStart w:id="107" w:name="RTF37353432313a2048342c312e"/>
      <w:r>
        <w:rPr>
          <w:w w:val="100"/>
        </w:rPr>
        <w:t>Negotiation of wake TBTT and wake interval</w:t>
      </w:r>
      <w:bookmarkEnd w:id="107"/>
    </w:p>
    <w:p w14:paraId="34C04941" w14:textId="2744434A" w:rsidR="00014EFB" w:rsidRPr="00941766"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Pr="00033AA1">
        <w:rPr>
          <w:rFonts w:eastAsia="Times New Roman"/>
          <w:b/>
          <w:i/>
          <w:color w:val="000000"/>
          <w:sz w:val="20"/>
          <w:highlight w:val="yellow"/>
          <w:lang w:val="en-US"/>
        </w:rPr>
        <w:t>):</w:t>
      </w:r>
    </w:p>
    <w:tbl>
      <w:tblPr>
        <w:tblW w:w="10620" w:type="dxa"/>
        <w:jc w:val="center"/>
        <w:tblLayout w:type="fixed"/>
        <w:tblCellMar>
          <w:top w:w="120" w:type="dxa"/>
          <w:left w:w="120" w:type="dxa"/>
          <w:bottom w:w="60" w:type="dxa"/>
          <w:right w:w="120" w:type="dxa"/>
        </w:tblCellMar>
        <w:tblLook w:val="0000" w:firstRow="0" w:lastRow="0" w:firstColumn="0" w:lastColumn="0" w:noHBand="0" w:noVBand="0"/>
      </w:tblPr>
      <w:tblGrid>
        <w:gridCol w:w="3150"/>
        <w:gridCol w:w="2790"/>
        <w:gridCol w:w="4680"/>
      </w:tblGrid>
      <w:tr w:rsidR="00014EFB" w14:paraId="0F8E1CC9" w14:textId="77777777" w:rsidTr="00C33ED7">
        <w:trPr>
          <w:jc w:val="center"/>
        </w:trPr>
        <w:tc>
          <w:tcPr>
            <w:tcW w:w="10620" w:type="dxa"/>
            <w:gridSpan w:val="3"/>
            <w:tcBorders>
              <w:top w:val="nil"/>
              <w:left w:val="nil"/>
              <w:bottom w:val="nil"/>
              <w:right w:val="nil"/>
            </w:tcBorders>
            <w:tcMar>
              <w:top w:w="120" w:type="dxa"/>
              <w:left w:w="120" w:type="dxa"/>
              <w:bottom w:w="60" w:type="dxa"/>
              <w:right w:w="120" w:type="dxa"/>
            </w:tcMar>
            <w:vAlign w:val="center"/>
          </w:tcPr>
          <w:p w14:paraId="213529B7" w14:textId="77777777" w:rsidR="00014EFB" w:rsidRDefault="00014EFB" w:rsidP="00014EFB">
            <w:pPr>
              <w:pStyle w:val="TableTitle"/>
              <w:numPr>
                <w:ilvl w:val="0"/>
                <w:numId w:val="20"/>
              </w:numPr>
            </w:pPr>
            <w:bookmarkStart w:id="108" w:name="RTF34333432353a205461626c65"/>
            <w:r>
              <w:rPr>
                <w:w w:val="100"/>
              </w:rPr>
              <w:t>Wake TBTT negotiation exchanges</w:t>
            </w:r>
            <w:bookmarkEnd w:id="108"/>
          </w:p>
        </w:tc>
      </w:tr>
      <w:tr w:rsidR="00014EFB" w:rsidDel="00941766" w14:paraId="4430750F" w14:textId="5C0FB176" w:rsidTr="00941766">
        <w:trPr>
          <w:trHeight w:val="440"/>
          <w:jc w:val="center"/>
          <w:del w:id="109" w:author="Alfred Asterjadhi" w:date="2018-02-25T17:16:00Z"/>
        </w:trPr>
        <w:tc>
          <w:tcPr>
            <w:tcW w:w="315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9F3138D" w14:textId="3D4166D4" w:rsidR="00014EFB" w:rsidDel="00941766" w:rsidRDefault="00014EFB" w:rsidP="00C33ED7">
            <w:pPr>
              <w:pStyle w:val="CellHeading"/>
              <w:rPr>
                <w:del w:id="110" w:author="Alfred Asterjadhi" w:date="2018-02-25T17:16:00Z"/>
              </w:rPr>
            </w:pPr>
            <w:del w:id="111" w:author="Alfred Asterjadhi" w:date="2018-02-25T17:16:00Z">
              <w:r w:rsidDel="00941766">
                <w:rPr>
                  <w:w w:val="100"/>
                </w:rPr>
                <w:delText>Initiating frame</w:delText>
              </w:r>
            </w:del>
          </w:p>
        </w:tc>
        <w:tc>
          <w:tcPr>
            <w:tcW w:w="27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41DB77" w14:textId="153EB692" w:rsidR="00014EFB" w:rsidDel="00941766" w:rsidRDefault="00014EFB" w:rsidP="00C33ED7">
            <w:pPr>
              <w:pStyle w:val="CellHeading"/>
              <w:rPr>
                <w:del w:id="112" w:author="Alfred Asterjadhi" w:date="2018-02-25T17:16:00Z"/>
              </w:rPr>
            </w:pPr>
            <w:del w:id="113" w:author="Alfred Asterjadhi" w:date="2018-02-25T17:16:00Z">
              <w:r w:rsidDel="00941766">
                <w:rPr>
                  <w:w w:val="100"/>
                </w:rPr>
                <w:delText>Response frame</w:delText>
              </w:r>
            </w:del>
          </w:p>
        </w:tc>
        <w:tc>
          <w:tcPr>
            <w:tcW w:w="4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28D5CDD" w14:textId="21EEAA80" w:rsidR="00014EFB" w:rsidDel="00941766" w:rsidRDefault="00014EFB" w:rsidP="00C33ED7">
            <w:pPr>
              <w:pStyle w:val="CellHeading"/>
              <w:rPr>
                <w:del w:id="114" w:author="Alfred Asterjadhi" w:date="2018-02-25T17:16:00Z"/>
              </w:rPr>
            </w:pPr>
          </w:p>
        </w:tc>
      </w:tr>
      <w:tr w:rsidR="00014EFB" w14:paraId="321D0E38" w14:textId="77777777" w:rsidTr="00941766">
        <w:trPr>
          <w:trHeight w:val="1370"/>
          <w:jc w:val="center"/>
        </w:trPr>
        <w:tc>
          <w:tcPr>
            <w:tcW w:w="315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079413" w14:textId="41AF4D26" w:rsidR="00014EFB" w:rsidRDefault="00014EFB" w:rsidP="00C33ED7">
            <w:pPr>
              <w:pStyle w:val="CellHeading"/>
            </w:pPr>
            <w:r>
              <w:rPr>
                <w:w w:val="100"/>
              </w:rPr>
              <w:lastRenderedPageBreak/>
              <w:t>TWT Setup Command field value within a</w:t>
            </w:r>
            <w:ins w:id="115" w:author="Alfred Asterjadhi" w:date="2018-02-25T17:16:00Z">
              <w:r w:rsidR="00941766">
                <w:rPr>
                  <w:w w:val="100"/>
                </w:rPr>
                <w:t>n initiating frame</w:t>
              </w:r>
            </w:ins>
            <w:r>
              <w:rPr>
                <w:w w:val="100"/>
              </w:rPr>
              <w:t xml:space="preserve"> </w:t>
            </w:r>
            <w:del w:id="116" w:author="Alfred Asterjadhi" w:date="2018-02-25T17:16:00Z">
              <w:r w:rsidDel="00941766">
                <w:rPr>
                  <w:w w:val="100"/>
                </w:rPr>
                <w:delText>TWT Setup frame transmitted from a first STA to a second STA, with Broadcast set to 0 and Wake TBTT Negotiation set to 1</w:delText>
              </w:r>
            </w:del>
            <w:ins w:id="117"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79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C8454A" w14:textId="154E1D3E" w:rsidR="00014EFB" w:rsidRDefault="00014EFB" w:rsidP="00C33ED7">
            <w:pPr>
              <w:pStyle w:val="CellHeading"/>
            </w:pPr>
            <w:r>
              <w:rPr>
                <w:w w:val="100"/>
              </w:rPr>
              <w:t xml:space="preserve">TWT Setup Command field value within </w:t>
            </w:r>
            <w:ins w:id="118" w:author="Alfred Asterjadhi" w:date="2018-02-25T17:16:00Z">
              <w:r w:rsidR="00941766">
                <w:rPr>
                  <w:w w:val="100"/>
                </w:rPr>
                <w:t>a response frame</w:t>
              </w:r>
            </w:ins>
            <w:del w:id="119" w:author="Alfred Asterjadhi" w:date="2018-02-25T17:16:00Z">
              <w:r w:rsidDel="00941766">
                <w:rPr>
                  <w:w w:val="100"/>
                </w:rPr>
                <w:delText>a TWT Setup frame transmitted from the second STA to the first STA with Broadcast set to 0 and Wake TBTT Negotiation set to 1</w:delText>
              </w:r>
            </w:del>
            <w:ins w:id="120"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46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6FE0C" w14:textId="77777777" w:rsidR="00014EFB" w:rsidRDefault="00014EFB" w:rsidP="00C33ED7">
            <w:pPr>
              <w:pStyle w:val="CellHeading"/>
            </w:pPr>
            <w:r>
              <w:rPr>
                <w:w w:val="100"/>
              </w:rPr>
              <w:t>Condition after the completion of the exchange</w:t>
            </w:r>
          </w:p>
        </w:tc>
      </w:tr>
      <w:tr w:rsidR="00014EFB" w14:paraId="56179ADC" w14:textId="77777777" w:rsidTr="00941766">
        <w:trPr>
          <w:trHeight w:val="960"/>
          <w:jc w:val="center"/>
        </w:trPr>
        <w:tc>
          <w:tcPr>
            <w:tcW w:w="315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B7377D" w14:textId="77777777" w:rsidR="00014EFB" w:rsidRDefault="00014EFB" w:rsidP="00C33ED7">
            <w:pPr>
              <w:pStyle w:val="CellBody"/>
            </w:pPr>
            <w:r>
              <w:rPr>
                <w:w w:val="100"/>
              </w:rPr>
              <w:t>Request TWT</w:t>
            </w:r>
          </w:p>
        </w:tc>
        <w:tc>
          <w:tcPr>
            <w:tcW w:w="2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87247" w14:textId="77777777" w:rsidR="00014EFB" w:rsidRDefault="00014EFB" w:rsidP="00C33ED7">
            <w:pPr>
              <w:pStyle w:val="CellBody"/>
            </w:pPr>
            <w:r>
              <w:rPr>
                <w:w w:val="100"/>
              </w:rPr>
              <w:t>Accept TWT or Alternate TWT or Dictate TWT or Reject TWT or no response</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4ECA7" w14:textId="77777777" w:rsidR="00014EFB" w:rsidRDefault="00014EFB" w:rsidP="00C33ED7">
            <w:pPr>
              <w:pStyle w:val="CellBody"/>
            </w:pPr>
            <w:r>
              <w:rPr>
                <w:w w:val="100"/>
              </w:rPr>
              <w:t>This exchange is not allowed.</w:t>
            </w:r>
          </w:p>
        </w:tc>
      </w:tr>
      <w:tr w:rsidR="00014EFB" w14:paraId="5900E0B6" w14:textId="77777777" w:rsidTr="00941766">
        <w:trPr>
          <w:trHeight w:val="487"/>
          <w:jc w:val="center"/>
        </w:trPr>
        <w:tc>
          <w:tcPr>
            <w:tcW w:w="315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9CBBBE" w14:textId="77777777" w:rsidR="00014EFB" w:rsidRDefault="00014EFB" w:rsidP="00C33ED7">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DB4F5A" w14:textId="77777777" w:rsidR="00014EFB" w:rsidRDefault="00014EFB" w:rsidP="00C33ED7">
            <w:pPr>
              <w:pStyle w:val="CellBody"/>
            </w:pPr>
            <w:r>
              <w:rPr>
                <w:w w:val="100"/>
              </w:rPr>
              <w:t>Accept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FF5AE" w14:textId="77777777" w:rsidR="00014EFB" w:rsidRDefault="00014EFB" w:rsidP="00C33ED7">
            <w:pPr>
              <w:pStyle w:val="CellBody"/>
            </w:pPr>
            <w:r>
              <w:rPr>
                <w:w w:val="100"/>
              </w:rPr>
              <w:t>A Wake TBTT agreement has been created with the Wake TBTT parameters indicated in the initiating frame.</w:t>
            </w:r>
          </w:p>
        </w:tc>
      </w:tr>
      <w:tr w:rsidR="00014EFB" w14:paraId="0E2822A2" w14:textId="77777777" w:rsidTr="00941766">
        <w:trPr>
          <w:trHeight w:val="360"/>
          <w:jc w:val="center"/>
        </w:trPr>
        <w:tc>
          <w:tcPr>
            <w:tcW w:w="315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B9916B" w14:textId="77777777" w:rsidR="00014EFB" w:rsidRDefault="00014EFB" w:rsidP="00C33ED7">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0C6D8C" w14:textId="77777777" w:rsidR="00014EFB" w:rsidRDefault="00014EFB" w:rsidP="00C33ED7">
            <w:pPr>
              <w:pStyle w:val="CellBody"/>
            </w:pPr>
            <w:r>
              <w:rPr>
                <w:w w:val="100"/>
              </w:rPr>
              <w:t>Reject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D345C3" w14:textId="77777777" w:rsidR="00014EFB" w:rsidRDefault="00014EFB" w:rsidP="00C33ED7">
            <w:pPr>
              <w:pStyle w:val="CellBody"/>
            </w:pPr>
            <w:r>
              <w:rPr>
                <w:w w:val="100"/>
              </w:rPr>
              <w:t>No Wake TBTT agreement has been created.</w:t>
            </w:r>
          </w:p>
        </w:tc>
      </w:tr>
      <w:tr w:rsidR="00014EFB" w14:paraId="1568AA97" w14:textId="77777777" w:rsidTr="00941766">
        <w:trPr>
          <w:trHeight w:val="1560"/>
          <w:jc w:val="center"/>
        </w:trPr>
        <w:tc>
          <w:tcPr>
            <w:tcW w:w="315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C55DB2" w14:textId="77777777" w:rsidR="00014EFB" w:rsidRDefault="00014EFB" w:rsidP="00C33ED7">
            <w:pPr>
              <w:pStyle w:val="CellBody"/>
            </w:pPr>
            <w:r>
              <w:rPr>
                <w:w w:val="100"/>
              </w:rPr>
              <w:t>Demand TWT or Suggest TWT</w:t>
            </w:r>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A83C06" w14:textId="77777777" w:rsidR="00014EFB" w:rsidRDefault="00014EFB" w:rsidP="00C33ED7">
            <w:pPr>
              <w:pStyle w:val="CellBody"/>
            </w:pPr>
            <w:r>
              <w:rPr>
                <w:w w:val="100"/>
              </w:rPr>
              <w:t>Alternate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137B29" w14:textId="77777777" w:rsidR="00014EFB" w:rsidRDefault="00014EFB" w:rsidP="00C33ED7">
            <w:pPr>
              <w:pStyle w:val="CellBody"/>
            </w:pPr>
            <w:r>
              <w:rPr>
                <w:w w:val="100"/>
              </w:rPr>
              <w:t>No Wake TBTT agreement has been created. The responder is offering an alternative set of parameters vs. those indicated in the initiating frame. The TWT scheduled STA can send a new request with any set of Wake TBTT parameters and the responder might create a Wake TBTT agreement using those parameters.</w:t>
            </w:r>
          </w:p>
        </w:tc>
      </w:tr>
      <w:tr w:rsidR="00014EFB" w:rsidDel="00B153EA" w14:paraId="57D0538E" w14:textId="645B4A59" w:rsidTr="00941766">
        <w:trPr>
          <w:trHeight w:val="397"/>
          <w:jc w:val="center"/>
          <w:del w:id="121" w:author="Alfred Asterjadhi" w:date="2018-02-25T17:21:00Z"/>
        </w:trPr>
        <w:tc>
          <w:tcPr>
            <w:tcW w:w="315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651C66" w14:textId="36CEB7FD" w:rsidR="00014EFB" w:rsidDel="00B153EA" w:rsidRDefault="00014EFB" w:rsidP="00C33ED7">
            <w:pPr>
              <w:pStyle w:val="CellBody"/>
              <w:rPr>
                <w:del w:id="122" w:author="Alfred Asterjadhi" w:date="2018-02-25T17:21:00Z"/>
              </w:rPr>
            </w:pPr>
            <w:del w:id="123" w:author="Alfred Asterjadhi" w:date="2018-02-25T17:21:00Z">
              <w:r w:rsidDel="00B153EA">
                <w:rPr>
                  <w:w w:val="100"/>
                </w:rPr>
                <w:delText>Reject TWT</w:delText>
              </w:r>
            </w:del>
          </w:p>
        </w:tc>
        <w:tc>
          <w:tcPr>
            <w:tcW w:w="2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F6214" w14:textId="3276CEA0" w:rsidR="00014EFB" w:rsidDel="00B153EA" w:rsidRDefault="00014EFB" w:rsidP="00C33ED7">
            <w:pPr>
              <w:pStyle w:val="CellBody"/>
              <w:rPr>
                <w:del w:id="124" w:author="Alfred Asterjadhi" w:date="2018-02-25T17:21:00Z"/>
              </w:rPr>
            </w:pPr>
            <w:del w:id="125" w:author="Alfred Asterjadhi" w:date="2018-02-25T17:21:00Z">
              <w:r w:rsidDel="00B153EA">
                <w:rPr>
                  <w:w w:val="100"/>
                </w:rPr>
                <w:delText>None</w:delText>
              </w:r>
            </w:del>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257D6" w14:textId="15BBE560" w:rsidR="00014EFB" w:rsidDel="00B153EA" w:rsidRDefault="00014EFB" w:rsidP="00C33ED7">
            <w:pPr>
              <w:pStyle w:val="CellBody"/>
              <w:rPr>
                <w:del w:id="126" w:author="Alfred Asterjadhi" w:date="2018-02-25T17:21:00Z"/>
              </w:rPr>
            </w:pPr>
            <w:del w:id="127" w:author="Alfred Asterjadhi" w:date="2018-02-25T17:21:00Z">
              <w:r w:rsidDel="00B153EA">
                <w:rPr>
                  <w:w w:val="100"/>
                </w:rPr>
                <w:delText>An existing Wake TBTT agreement between the initiator and the responder has been terminated.</w:delText>
              </w:r>
            </w:del>
          </w:p>
        </w:tc>
      </w:tr>
      <w:tr w:rsidR="00941766" w14:paraId="589567D3" w14:textId="77777777" w:rsidTr="009C6412">
        <w:trPr>
          <w:trHeight w:val="397"/>
          <w:jc w:val="center"/>
          <w:ins w:id="128" w:author="Alfred Asterjadhi" w:date="2018-02-25T17:16:00Z"/>
        </w:trPr>
        <w:tc>
          <w:tcPr>
            <w:tcW w:w="1062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1A8BFC" w14:textId="70609872" w:rsidR="00941766" w:rsidRDefault="00941766" w:rsidP="00941766">
            <w:pPr>
              <w:pStyle w:val="CellBody"/>
              <w:rPr>
                <w:ins w:id="129" w:author="Alfred Asterjadhi" w:date="2018-02-25T17:17:00Z"/>
                <w:w w:val="100"/>
              </w:rPr>
            </w:pPr>
            <w:ins w:id="130" w:author="Alfred Asterjadhi" w:date="2018-02-25T17:17:00Z">
              <w:r>
                <w:rPr>
                  <w:w w:val="100"/>
                </w:rPr>
                <w:t>NOTE 1 – The Negotiation Type field of the TWT element contained in these frames is equal to 1.</w:t>
              </w:r>
              <w:r w:rsidRPr="00033AA1">
                <w:rPr>
                  <w:i/>
                  <w:w w:val="100"/>
                  <w:highlight w:val="yellow"/>
                </w:rPr>
                <w:t xml:space="preserve"> </w:t>
              </w:r>
            </w:ins>
          </w:p>
          <w:p w14:paraId="61F03E5D" w14:textId="6A5F03C0" w:rsidR="00941766" w:rsidRDefault="00941766" w:rsidP="00941766">
            <w:pPr>
              <w:pStyle w:val="CellBody"/>
              <w:rPr>
                <w:ins w:id="131" w:author="Alfred Asterjadhi" w:date="2018-02-25T17:16:00Z"/>
                <w:w w:val="100"/>
              </w:rPr>
            </w:pPr>
            <w:ins w:id="132" w:author="Alfred Asterjadhi" w:date="2018-02-25T17:17:00Z">
              <w:r>
                <w:rPr>
                  <w:w w:val="100"/>
                </w:rPr>
                <w:t>NOTE 2—Initiating frame settings not listed in the table are not allowed. The initiating frame is a TWT request frame.</w:t>
              </w:r>
              <w:r w:rsidRPr="00033AA1">
                <w:rPr>
                  <w:i/>
                  <w:w w:val="100"/>
                  <w:highlight w:val="yellow"/>
                </w:rPr>
                <w:t xml:space="preserve"> (#1</w:t>
              </w:r>
              <w:r>
                <w:rPr>
                  <w:i/>
                  <w:w w:val="100"/>
                  <w:highlight w:val="yellow"/>
                </w:rPr>
                <w:t>1377</w:t>
              </w:r>
              <w:r w:rsidRPr="00033AA1">
                <w:rPr>
                  <w:i/>
                  <w:w w:val="100"/>
                  <w:highlight w:val="yellow"/>
                </w:rPr>
                <w:t>)</w:t>
              </w:r>
            </w:ins>
          </w:p>
        </w:tc>
      </w:tr>
    </w:tbl>
    <w:p w14:paraId="3CB575A5" w14:textId="384D0ED3" w:rsidR="00014EFB" w:rsidRPr="00941766" w:rsidRDefault="00014EFB" w:rsidP="00DD64AA">
      <w:pPr>
        <w:pStyle w:val="H3"/>
        <w:numPr>
          <w:ilvl w:val="0"/>
          <w:numId w:val="22"/>
        </w:numPr>
        <w:rPr>
          <w:w w:val="100"/>
        </w:rPr>
      </w:pPr>
      <w:r>
        <w:rPr>
          <w:w w:val="100"/>
        </w:rPr>
        <w:t>TWT overview</w:t>
      </w:r>
    </w:p>
    <w:p w14:paraId="5E3E348E" w14:textId="495065F4" w:rsidR="00014EFB"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Pr="00033AA1">
        <w:rPr>
          <w:rFonts w:eastAsia="Times New Roman"/>
          <w:b/>
          <w:i/>
          <w:color w:val="000000"/>
          <w:sz w:val="20"/>
          <w:highlight w:val="yellow"/>
          <w:lang w:val="en-US"/>
        </w:rPr>
        <w:t>):</w:t>
      </w: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440"/>
        <w:gridCol w:w="2260"/>
        <w:gridCol w:w="6190"/>
      </w:tblGrid>
      <w:tr w:rsidR="00014EFB" w14:paraId="4B464B86" w14:textId="77777777" w:rsidTr="00941766">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27BAFB45" w14:textId="77777777" w:rsidR="00014EFB" w:rsidRDefault="00014EFB" w:rsidP="00014EFB">
            <w:pPr>
              <w:pStyle w:val="TableTitle"/>
              <w:numPr>
                <w:ilvl w:val="0"/>
                <w:numId w:val="23"/>
              </w:numPr>
            </w:pPr>
            <w:bookmarkStart w:id="133" w:name="RTF34373433343a205461626c65"/>
            <w:r>
              <w:rPr>
                <w:w w:val="100"/>
              </w:rPr>
              <w:t>TWT setup exchange command interpretation</w:t>
            </w:r>
            <w:bookmarkEnd w:id="133"/>
          </w:p>
        </w:tc>
      </w:tr>
      <w:tr w:rsidR="00014EFB" w14:paraId="0B7A1EBE" w14:textId="77777777" w:rsidTr="00941766">
        <w:trPr>
          <w:trHeight w:val="1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C3C21" w14:textId="3714FE8F" w:rsidR="00014EFB" w:rsidRDefault="00014EFB" w:rsidP="00C33ED7">
            <w:pPr>
              <w:pStyle w:val="CellHeading"/>
            </w:pPr>
            <w:del w:id="134" w:author="Alfred Asterjadhi" w:date="2018-02-25T17:17:00Z">
              <w:r w:rsidDel="00941766">
                <w:rPr>
                  <w:w w:val="100"/>
                </w:rPr>
                <w:delText xml:space="preserve">Initiating frame: </w:delText>
              </w:r>
            </w:del>
            <w:r>
              <w:rPr>
                <w:w w:val="100"/>
              </w:rPr>
              <w:t xml:space="preserve">TWT Setup Command </w:t>
            </w:r>
            <w:ins w:id="135" w:author="Alfred Asterjadhi" w:date="2018-02-25T17:17:00Z">
              <w:r w:rsidR="00941766">
                <w:rPr>
                  <w:w w:val="100"/>
                </w:rPr>
                <w:t>field within an initiating frame</w:t>
              </w:r>
            </w:ins>
            <w:del w:id="136" w:author="Alfred Asterjadhi" w:date="2018-02-25T17:17:00Z">
              <w:r w:rsidDel="00941766">
                <w:rPr>
                  <w:w w:val="100"/>
                </w:rPr>
                <w:delText>field value within a TWT Setup frame transmitted from a first STA to a second STA</w:delText>
              </w:r>
            </w:del>
            <w:ins w:id="137"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2B9FC5" w14:textId="649F2D4C" w:rsidR="00014EFB" w:rsidRDefault="00014EFB" w:rsidP="00C33ED7">
            <w:pPr>
              <w:pStyle w:val="CellHeading"/>
            </w:pPr>
            <w:del w:id="138" w:author="Alfred Asterjadhi" w:date="2018-02-25T17:18:00Z">
              <w:r w:rsidDel="00941766">
                <w:rPr>
                  <w:w w:val="100"/>
                </w:rPr>
                <w:delText>Response frame:</w:delText>
              </w:r>
            </w:del>
            <w:r>
              <w:rPr>
                <w:w w:val="100"/>
              </w:rPr>
              <w:t xml:space="preserve"> TWT Setup Command field</w:t>
            </w:r>
            <w:ins w:id="139" w:author="Alfred Asterjadhi" w:date="2018-02-25T17:18:00Z">
              <w:r w:rsidR="00941766">
                <w:rPr>
                  <w:w w:val="100"/>
                </w:rPr>
                <w:t xml:space="preserve"> within a response frame</w:t>
              </w:r>
            </w:ins>
            <w:r>
              <w:rPr>
                <w:w w:val="100"/>
              </w:rPr>
              <w:t xml:space="preserve"> </w:t>
            </w:r>
            <w:del w:id="140" w:author="Alfred Asterjadhi" w:date="2018-02-25T17:18:00Z">
              <w:r w:rsidDel="00941766">
                <w:rPr>
                  <w:w w:val="100"/>
                </w:rPr>
                <w:delText>value within a TWT Setup frame transmitted from the second STA to the first STA</w:delText>
              </w:r>
            </w:del>
            <w:ins w:id="141"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61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D23FB" w14:textId="77777777" w:rsidR="00014EFB" w:rsidRDefault="00014EFB" w:rsidP="00C33ED7">
            <w:pPr>
              <w:pStyle w:val="CellHeading"/>
            </w:pPr>
            <w:r>
              <w:rPr>
                <w:w w:val="100"/>
              </w:rPr>
              <w:t>TWT condition after the completion of the exchange</w:t>
            </w:r>
          </w:p>
        </w:tc>
      </w:tr>
      <w:tr w:rsidR="00014EFB" w14:paraId="332CAC52" w14:textId="77777777" w:rsidTr="00941766">
        <w:trPr>
          <w:trHeight w:val="478"/>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FA083B" w14:textId="77777777" w:rsidR="00014EFB" w:rsidRDefault="00014EFB" w:rsidP="00C33ED7">
            <w:pPr>
              <w:pStyle w:val="CellBody"/>
            </w:pPr>
            <w:r>
              <w:rPr>
                <w:w w:val="100"/>
              </w:rPr>
              <w:t>Request TWT or Suggest TWT or Demand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ABBE4" w14:textId="77777777" w:rsidR="00014EFB" w:rsidRDefault="00014EFB" w:rsidP="00C33ED7">
            <w:pPr>
              <w:pStyle w:val="CellBody"/>
            </w:pPr>
            <w:r>
              <w:rPr>
                <w:w w:val="100"/>
              </w:rPr>
              <w:t>No frame transmitted</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A6E85B" w14:textId="77777777" w:rsidR="00014EFB" w:rsidRDefault="00014EFB" w:rsidP="00C33ED7">
            <w:pPr>
              <w:pStyle w:val="CellBody"/>
            </w:pPr>
            <w:r>
              <w:rPr>
                <w:w w:val="100"/>
              </w:rPr>
              <w:t>No new individual TWT agreement exists with the TWT flow identifier corresponding to the TWT flow identifier in the initiating frame. No new individual TWT agreement exists.</w:t>
            </w:r>
          </w:p>
        </w:tc>
      </w:tr>
      <w:tr w:rsidR="00014EFB" w14:paraId="0CC5A772" w14:textId="77777777" w:rsidTr="00941766">
        <w:trPr>
          <w:trHeight w:val="50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DBA7A5" w14:textId="77777777" w:rsidR="00014EFB" w:rsidRDefault="00014EFB" w:rsidP="00C33ED7">
            <w:pPr>
              <w:pStyle w:val="CellBody"/>
            </w:pPr>
            <w:r>
              <w:rPr>
                <w:w w:val="100"/>
              </w:rPr>
              <w:t>Demand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B4753" w14:textId="77777777" w:rsidR="00014EFB" w:rsidRDefault="00014EFB" w:rsidP="00C33ED7">
            <w:pPr>
              <w:pStyle w:val="CellBody"/>
            </w:pPr>
            <w:r>
              <w:rPr>
                <w:w w:val="100"/>
              </w:rPr>
              <w:t>Accept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C0196" w14:textId="77777777" w:rsidR="00014EFB" w:rsidRDefault="00014EFB" w:rsidP="00C33ED7">
            <w:pPr>
              <w:pStyle w:val="CellBody"/>
            </w:pPr>
            <w:r>
              <w:rPr>
                <w:w w:val="100"/>
              </w:rPr>
              <w:t>An individual TWT agreement exists that uses the TWT parameters identified in the initiating frame. The TWT parameters in the response frame match the TWT parameters of the initiating frame.</w:t>
            </w:r>
          </w:p>
        </w:tc>
      </w:tr>
      <w:tr w:rsidR="00014EFB" w14:paraId="7A443B62" w14:textId="77777777" w:rsidTr="00941766">
        <w:trPr>
          <w:trHeight w:val="163"/>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B56CA0" w14:textId="77777777" w:rsidR="00014EFB" w:rsidRDefault="00014EFB" w:rsidP="00C33ED7">
            <w:pPr>
              <w:pStyle w:val="CellBody"/>
            </w:pPr>
            <w:r>
              <w:rPr>
                <w:w w:val="100"/>
              </w:rPr>
              <w:t>Suggest TWT or Request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4F00B" w14:textId="77777777" w:rsidR="00014EFB" w:rsidRDefault="00014EFB" w:rsidP="00C33ED7">
            <w:pPr>
              <w:pStyle w:val="CellBody"/>
            </w:pPr>
            <w:r>
              <w:rPr>
                <w:w w:val="100"/>
              </w:rPr>
              <w:t>Accept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49BF7E" w14:textId="77777777" w:rsidR="00014EFB" w:rsidRDefault="00014EFB" w:rsidP="00C33ED7">
            <w:pPr>
              <w:pStyle w:val="CellBody"/>
            </w:pPr>
            <w:r>
              <w:rPr>
                <w:w w:val="100"/>
              </w:rPr>
              <w:t>An individual TWT agreement exists and that uses the TWT parameters identified in the response frame.</w:t>
            </w:r>
          </w:p>
        </w:tc>
      </w:tr>
      <w:tr w:rsidR="00014EFB" w14:paraId="17383FD0" w14:textId="77777777" w:rsidTr="00941766">
        <w:trPr>
          <w:trHeight w:val="1027"/>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A70D1F" w14:textId="77777777" w:rsidR="00014EFB" w:rsidRDefault="00014EFB" w:rsidP="00C33ED7">
            <w:pPr>
              <w:pStyle w:val="CellBody"/>
            </w:pPr>
            <w:r>
              <w:rPr>
                <w:w w:val="100"/>
              </w:rPr>
              <w:lastRenderedPageBreak/>
              <w:t>Demand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F351A" w14:textId="77777777" w:rsidR="00014EFB" w:rsidRDefault="00014EFB" w:rsidP="00C33ED7">
            <w:pPr>
              <w:pStyle w:val="CellBody"/>
            </w:pPr>
            <w:r>
              <w:rPr>
                <w:w w:val="100"/>
              </w:rPr>
              <w:t>Alternate TWT or Dictate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5144A" w14:textId="77777777" w:rsidR="00014EFB" w:rsidRDefault="00014EFB" w:rsidP="00C33ED7">
            <w:pPr>
              <w:pStyle w:val="CellBody"/>
            </w:pPr>
            <w:r>
              <w:rPr>
                <w:w w:val="100"/>
              </w:rPr>
              <w:t>No individual TWT agreement exists with the associated TWT flow identifier. The responder is offering an alternative set of parameters vs. those indicated in the initiating frame. The requesting STA can send a new request with any set of TWT parameters and the responder might create an individual TWT agreement using those parameters.</w:t>
            </w:r>
          </w:p>
        </w:tc>
      </w:tr>
      <w:tr w:rsidR="00014EFB" w14:paraId="530A4B58" w14:textId="77777777" w:rsidTr="00941766">
        <w:trPr>
          <w:trHeight w:val="98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F4DBBD" w14:textId="77777777" w:rsidR="00014EFB" w:rsidRDefault="00014EFB" w:rsidP="00C33ED7">
            <w:pPr>
              <w:pStyle w:val="CellBody"/>
            </w:pPr>
            <w:r>
              <w:rPr>
                <w:w w:val="100"/>
              </w:rPr>
              <w:t>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9EBEF2" w14:textId="77777777" w:rsidR="00014EFB" w:rsidRDefault="00014EFB" w:rsidP="00C33ED7">
            <w:pPr>
              <w:pStyle w:val="CellBody"/>
            </w:pPr>
            <w:r>
              <w:rPr>
                <w:w w:val="100"/>
              </w:rPr>
              <w:t>Alternate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102939" w14:textId="77777777" w:rsidR="00014EFB" w:rsidRDefault="00014EFB" w:rsidP="00C33ED7">
            <w:pPr>
              <w:pStyle w:val="CellBody"/>
            </w:pPr>
            <w:r>
              <w:rPr>
                <w:w w:val="100"/>
              </w:rPr>
              <w:t>No individual TWT agreement exists with the associated TWT flow identifier. The responder is offering an alternative set of parameters to those indicated in the initiating frame, as a means of negotiating TWT parameters with the requester. The requesting STA can send a new request with any set of TWT parameters and the responder might create an individual TWT agreement using those parameters.</w:t>
            </w:r>
          </w:p>
        </w:tc>
      </w:tr>
      <w:tr w:rsidR="00014EFB" w14:paraId="45E5DEDA" w14:textId="77777777" w:rsidTr="00941766">
        <w:trPr>
          <w:trHeight w:val="1279"/>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F94E6D" w14:textId="77777777" w:rsidR="00014EFB" w:rsidRDefault="00014EFB" w:rsidP="00C33ED7">
            <w:pPr>
              <w:pStyle w:val="CellBody"/>
            </w:pPr>
            <w:r>
              <w:rPr>
                <w:w w:val="100"/>
              </w:rPr>
              <w:t>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2952D" w14:textId="77777777" w:rsidR="00014EFB" w:rsidRDefault="00014EFB" w:rsidP="00C33ED7">
            <w:pPr>
              <w:pStyle w:val="CellBody"/>
            </w:pPr>
            <w:r>
              <w:rPr>
                <w:w w:val="100"/>
              </w:rPr>
              <w:t>Dictate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619033" w14:textId="77777777" w:rsidR="00014EFB" w:rsidRDefault="00014EFB" w:rsidP="00C33ED7">
            <w:pPr>
              <w:pStyle w:val="CellBody"/>
            </w:pPr>
            <w:r>
              <w:rPr>
                <w:w w:val="100"/>
              </w:rPr>
              <w:t xml:space="preserve">No individual TWT agreement exists with the associated TWT flow identifier. The responder offers an alternative set of parameters vs. those indicated in the TWT request. By selecting “Dictate TWT”, the responder indicates that it is not willing to accept any other TWT parameters for the requesting STA </w:t>
            </w:r>
            <w:proofErr w:type="gramStart"/>
            <w:r>
              <w:rPr>
                <w:w w:val="100"/>
              </w:rPr>
              <w:t>at this time</w:t>
            </w:r>
            <w:proofErr w:type="gramEnd"/>
            <w:r>
              <w:rPr>
                <w:w w:val="100"/>
              </w:rPr>
              <w:t xml:space="preserve">. The requesting STA can send a new </w:t>
            </w:r>
            <w:proofErr w:type="gramStart"/>
            <w:r>
              <w:rPr>
                <w:w w:val="100"/>
              </w:rPr>
              <w:t>request, but</w:t>
            </w:r>
            <w:proofErr w:type="gramEnd"/>
            <w:r>
              <w:rPr>
                <w:w w:val="100"/>
              </w:rPr>
              <w:t xml:space="preserve"> will only receive an Accept TWT if it uses the dictated TWT parameters.</w:t>
            </w:r>
          </w:p>
        </w:tc>
      </w:tr>
      <w:tr w:rsidR="00014EFB" w14:paraId="273F00E6" w14:textId="77777777" w:rsidTr="00941766">
        <w:trPr>
          <w:trHeight w:val="451"/>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A32172" w14:textId="77777777" w:rsidR="00014EFB" w:rsidRDefault="00014EFB" w:rsidP="00C33ED7">
            <w:pPr>
              <w:pStyle w:val="CellBody"/>
            </w:pPr>
            <w:r>
              <w:rPr>
                <w:w w:val="100"/>
              </w:rPr>
              <w:t>Request TWT or Suggest TWT or Demand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6DA7E" w14:textId="77777777" w:rsidR="00014EFB" w:rsidRDefault="00014EFB" w:rsidP="00C33ED7">
            <w:pPr>
              <w:pStyle w:val="CellBody"/>
            </w:pPr>
            <w:r>
              <w:rPr>
                <w:w w:val="100"/>
              </w:rPr>
              <w:t>Reject TWT</w:t>
            </w:r>
          </w:p>
        </w:tc>
        <w:tc>
          <w:tcPr>
            <w:tcW w:w="61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909F1" w14:textId="77777777" w:rsidR="00014EFB" w:rsidRDefault="00014EFB" w:rsidP="00C33ED7">
            <w:pPr>
              <w:pStyle w:val="CellBody"/>
            </w:pPr>
            <w:r>
              <w:rPr>
                <w:w w:val="100"/>
              </w:rPr>
              <w:t>No individual TWT agreement exists with the associated TWT flow identifier. The responding STA will not create any new individual TWT agreement with the requester at this time.</w:t>
            </w:r>
          </w:p>
        </w:tc>
      </w:tr>
      <w:tr w:rsidR="00014EFB" w14:paraId="52486C97" w14:textId="77777777" w:rsidTr="00941766">
        <w:trPr>
          <w:trHeight w:val="360"/>
          <w:jc w:val="center"/>
        </w:trPr>
        <w:tc>
          <w:tcPr>
            <w:tcW w:w="108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98A84CE" w14:textId="298C07D0" w:rsidR="00941766" w:rsidRDefault="00941766" w:rsidP="00C33ED7">
            <w:pPr>
              <w:pStyle w:val="Note"/>
              <w:rPr>
                <w:ins w:id="142" w:author="Alfred Asterjadhi" w:date="2018-02-25T17:18:00Z"/>
                <w:w w:val="100"/>
              </w:rPr>
            </w:pPr>
            <w:ins w:id="143" w:author="Alfred Asterjadhi" w:date="2018-02-25T17:18:00Z">
              <w:r>
                <w:rPr>
                  <w:w w:val="100"/>
                </w:rPr>
                <w:t>NOTE 1—The Negotiation Type field of the TWT element contained in these frames is equal to 0.</w:t>
              </w:r>
              <w:r w:rsidRPr="00033AA1">
                <w:rPr>
                  <w:i/>
                  <w:w w:val="100"/>
                  <w:highlight w:val="yellow"/>
                </w:rPr>
                <w:t xml:space="preserve"> </w:t>
              </w:r>
            </w:ins>
          </w:p>
          <w:p w14:paraId="371240B0" w14:textId="2DDB73FC" w:rsidR="00014EFB" w:rsidRDefault="00014EFB" w:rsidP="00C33ED7">
            <w:pPr>
              <w:pStyle w:val="Note"/>
            </w:pPr>
            <w:r>
              <w:rPr>
                <w:w w:val="100"/>
              </w:rPr>
              <w:t>NOTE—</w:t>
            </w:r>
            <w:del w:id="144" w:author="Alfred Asterjadhi" w:date="2018-02-25T17:18:00Z">
              <w:r w:rsidDel="00941766">
                <w:rPr>
                  <w:w w:val="100"/>
                </w:rPr>
                <w:delText>Request</w:delText>
              </w:r>
            </w:del>
            <w:ins w:id="145" w:author="Alfred Asterjadhi" w:date="2018-02-25T17:18:00Z">
              <w:r w:rsidR="00941766">
                <w:rPr>
                  <w:w w:val="100"/>
                </w:rPr>
                <w:t>Initiating</w:t>
              </w:r>
            </w:ins>
            <w:r>
              <w:rPr>
                <w:w w:val="100"/>
              </w:rPr>
              <w:t xml:space="preserve"> frame settings not listed in the table are not allowed.</w:t>
            </w:r>
            <w:ins w:id="146" w:author="Alfred Asterjadhi" w:date="2018-02-25T17:18:00Z">
              <w:r w:rsidR="00941766">
                <w:rPr>
                  <w:w w:val="100"/>
                </w:rPr>
                <w:t xml:space="preserve"> The initia</w:t>
              </w:r>
            </w:ins>
            <w:ins w:id="147" w:author="Alfred Asterjadhi" w:date="2018-02-25T17:19:00Z">
              <w:r w:rsidR="00941766">
                <w:rPr>
                  <w:w w:val="100"/>
                </w:rPr>
                <w:t>ting frame is a TWT request frame. The response frame is a TWT response frame.</w:t>
              </w:r>
              <w:r w:rsidR="00941766" w:rsidRPr="00033AA1">
                <w:rPr>
                  <w:i/>
                  <w:w w:val="100"/>
                  <w:highlight w:val="yellow"/>
                </w:rPr>
                <w:t xml:space="preserve"> (#1</w:t>
              </w:r>
              <w:r w:rsidR="00941766">
                <w:rPr>
                  <w:i/>
                  <w:w w:val="100"/>
                  <w:highlight w:val="yellow"/>
                </w:rPr>
                <w:t>1377</w:t>
              </w:r>
              <w:r w:rsidR="00941766" w:rsidRPr="00033AA1">
                <w:rPr>
                  <w:i/>
                  <w:w w:val="100"/>
                  <w:highlight w:val="yellow"/>
                </w:rPr>
                <w:t>)</w:t>
              </w:r>
            </w:ins>
          </w:p>
        </w:tc>
      </w:tr>
    </w:tbl>
    <w:p w14:paraId="52FC6EA5" w14:textId="77777777" w:rsidR="00014EFB" w:rsidRPr="00DD64AA" w:rsidRDefault="00014EFB"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014EFB"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6961" w14:textId="77777777" w:rsidR="00D479DB" w:rsidRDefault="00D479DB">
      <w:r>
        <w:separator/>
      </w:r>
    </w:p>
  </w:endnote>
  <w:endnote w:type="continuationSeparator" w:id="0">
    <w:p w14:paraId="19A17A6C" w14:textId="77777777" w:rsidR="00D479DB" w:rsidRDefault="00D4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3E1B0B0" w:rsidR="009C6412" w:rsidRDefault="00E601F9">
    <w:pPr>
      <w:pStyle w:val="Footer"/>
      <w:tabs>
        <w:tab w:val="clear" w:pos="6480"/>
        <w:tab w:val="center" w:pos="4680"/>
        <w:tab w:val="right" w:pos="9360"/>
      </w:tabs>
    </w:pPr>
    <w:fldSimple w:instr=" SUBJECT  \* MERGEFORMAT ">
      <w:r w:rsidR="009C6412">
        <w:t>Submission</w:t>
      </w:r>
    </w:fldSimple>
    <w:r w:rsidR="009C6412">
      <w:tab/>
      <w:t xml:space="preserve">page </w:t>
    </w:r>
    <w:r w:rsidR="009C6412">
      <w:fldChar w:fldCharType="begin"/>
    </w:r>
    <w:r w:rsidR="009C6412">
      <w:instrText xml:space="preserve">page </w:instrText>
    </w:r>
    <w:r w:rsidR="009C6412">
      <w:fldChar w:fldCharType="separate"/>
    </w:r>
    <w:r w:rsidR="00603188">
      <w:rPr>
        <w:noProof/>
      </w:rPr>
      <w:t>8</w:t>
    </w:r>
    <w:r w:rsidR="009C6412">
      <w:rPr>
        <w:noProof/>
      </w:rPr>
      <w:fldChar w:fldCharType="end"/>
    </w:r>
    <w:r w:rsidR="009C6412">
      <w:tab/>
    </w:r>
    <w:r w:rsidR="009C6412">
      <w:rPr>
        <w:lang w:eastAsia="ko-KR"/>
      </w:rPr>
      <w:t>Alfred Asterjadhi</w:t>
    </w:r>
    <w:r w:rsidR="009C6412">
      <w:t>, Qualcomm Inc.</w:t>
    </w:r>
  </w:p>
  <w:p w14:paraId="78B10FFF" w14:textId="77777777" w:rsidR="009C6412" w:rsidRDefault="009C6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FEE5" w14:textId="77777777" w:rsidR="00D479DB" w:rsidRDefault="00D479DB">
      <w:r>
        <w:separator/>
      </w:r>
    </w:p>
  </w:footnote>
  <w:footnote w:type="continuationSeparator" w:id="0">
    <w:p w14:paraId="5A603F19" w14:textId="77777777" w:rsidR="00D479DB" w:rsidRDefault="00D4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F304A30" w:rsidR="009C6412" w:rsidRPr="00A31AB0" w:rsidRDefault="009C6412" w:rsidP="00A31AB0">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Pr>
          <w:lang w:eastAsia="ko-KR"/>
        </w:rPr>
        <w:t>0044r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
        <w:legacy w:legacy="1" w:legacySpace="0" w:legacyIndent="0"/>
        <w:lvlJc w:val="center"/>
        <w:pPr>
          <w:ind w:left="225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EFB"/>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22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EC1"/>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1951"/>
    <w:rsid w:val="000F238C"/>
    <w:rsid w:val="000F4937"/>
    <w:rsid w:val="000F5088"/>
    <w:rsid w:val="000F685B"/>
    <w:rsid w:val="000F6BB9"/>
    <w:rsid w:val="00100E3B"/>
    <w:rsid w:val="001015F8"/>
    <w:rsid w:val="0010469F"/>
    <w:rsid w:val="00105918"/>
    <w:rsid w:val="001101C2"/>
    <w:rsid w:val="001109AA"/>
    <w:rsid w:val="00111D23"/>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66C8C"/>
    <w:rsid w:val="00172489"/>
    <w:rsid w:val="00172DD9"/>
    <w:rsid w:val="001738FD"/>
    <w:rsid w:val="00175CDF"/>
    <w:rsid w:val="0017659B"/>
    <w:rsid w:val="00176A3E"/>
    <w:rsid w:val="00177BCE"/>
    <w:rsid w:val="001812B0"/>
    <w:rsid w:val="00181423"/>
    <w:rsid w:val="00183698"/>
    <w:rsid w:val="00183F4C"/>
    <w:rsid w:val="00187129"/>
    <w:rsid w:val="0019164F"/>
    <w:rsid w:val="001917E8"/>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97F"/>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5E51"/>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4F38"/>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682"/>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3188"/>
    <w:rsid w:val="00604D8E"/>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250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1F47"/>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99B"/>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1766"/>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57A7"/>
    <w:rsid w:val="00967FC7"/>
    <w:rsid w:val="009704BC"/>
    <w:rsid w:val="009723A1"/>
    <w:rsid w:val="00972E97"/>
    <w:rsid w:val="00973614"/>
    <w:rsid w:val="00973CC2"/>
    <w:rsid w:val="009742AB"/>
    <w:rsid w:val="009749B1"/>
    <w:rsid w:val="00976BA5"/>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412"/>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1102"/>
    <w:rsid w:val="00A1344B"/>
    <w:rsid w:val="00A13908"/>
    <w:rsid w:val="00A17B98"/>
    <w:rsid w:val="00A20076"/>
    <w:rsid w:val="00A219E7"/>
    <w:rsid w:val="00A2290B"/>
    <w:rsid w:val="00A229E4"/>
    <w:rsid w:val="00A2417A"/>
    <w:rsid w:val="00A246C2"/>
    <w:rsid w:val="00A26D8D"/>
    <w:rsid w:val="00A27692"/>
    <w:rsid w:val="00A31AB0"/>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3710"/>
    <w:rsid w:val="00AF476B"/>
    <w:rsid w:val="00AF794B"/>
    <w:rsid w:val="00B0051A"/>
    <w:rsid w:val="00B02952"/>
    <w:rsid w:val="00B03DB7"/>
    <w:rsid w:val="00B04957"/>
    <w:rsid w:val="00B04CB8"/>
    <w:rsid w:val="00B05435"/>
    <w:rsid w:val="00B07F24"/>
    <w:rsid w:val="00B116A0"/>
    <w:rsid w:val="00B11981"/>
    <w:rsid w:val="00B15372"/>
    <w:rsid w:val="00B153EA"/>
    <w:rsid w:val="00B16515"/>
    <w:rsid w:val="00B17F46"/>
    <w:rsid w:val="00B20519"/>
    <w:rsid w:val="00B205C7"/>
    <w:rsid w:val="00B22C00"/>
    <w:rsid w:val="00B2361F"/>
    <w:rsid w:val="00B2692B"/>
    <w:rsid w:val="00B2718B"/>
    <w:rsid w:val="00B3040A"/>
    <w:rsid w:val="00B33D48"/>
    <w:rsid w:val="00B348D8"/>
    <w:rsid w:val="00B350FD"/>
    <w:rsid w:val="00B35ECD"/>
    <w:rsid w:val="00B40221"/>
    <w:rsid w:val="00B41FC5"/>
    <w:rsid w:val="00B422A1"/>
    <w:rsid w:val="00B447D8"/>
    <w:rsid w:val="00B45A5E"/>
    <w:rsid w:val="00B51003"/>
    <w:rsid w:val="00B51194"/>
    <w:rsid w:val="00B52374"/>
    <w:rsid w:val="00B5292B"/>
    <w:rsid w:val="00B541DD"/>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D98"/>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34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7FB"/>
    <w:rsid w:val="00C328F2"/>
    <w:rsid w:val="00C33ED7"/>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911"/>
    <w:rsid w:val="00D312F2"/>
    <w:rsid w:val="00D33C85"/>
    <w:rsid w:val="00D36C35"/>
    <w:rsid w:val="00D41C47"/>
    <w:rsid w:val="00D42073"/>
    <w:rsid w:val="00D472B8"/>
    <w:rsid w:val="00D479DB"/>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097B"/>
    <w:rsid w:val="00E31A44"/>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01F9"/>
    <w:rsid w:val="00E610D6"/>
    <w:rsid w:val="00E62A4F"/>
    <w:rsid w:val="00E65013"/>
    <w:rsid w:val="00E651DE"/>
    <w:rsid w:val="00E654B6"/>
    <w:rsid w:val="00E71C91"/>
    <w:rsid w:val="00E72D22"/>
    <w:rsid w:val="00E74E87"/>
    <w:rsid w:val="00E80182"/>
    <w:rsid w:val="00E8027B"/>
    <w:rsid w:val="00E806D2"/>
    <w:rsid w:val="00E808E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2A1"/>
    <w:rsid w:val="00EA2CE4"/>
    <w:rsid w:val="00EA48D0"/>
    <w:rsid w:val="00EA6A6E"/>
    <w:rsid w:val="00EA6DCB"/>
    <w:rsid w:val="00EB5ADB"/>
    <w:rsid w:val="00EB6218"/>
    <w:rsid w:val="00EB69EF"/>
    <w:rsid w:val="00EB7706"/>
    <w:rsid w:val="00EC4F39"/>
    <w:rsid w:val="00EC52C4"/>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863EC"/>
    <w:rsid w:val="00F93DC9"/>
    <w:rsid w:val="00F94872"/>
    <w:rsid w:val="00F9547F"/>
    <w:rsid w:val="00F967E0"/>
    <w:rsid w:val="00F96A6A"/>
    <w:rsid w:val="00F97C20"/>
    <w:rsid w:val="00FA08AC"/>
    <w:rsid w:val="00FA156D"/>
    <w:rsid w:val="00FA289A"/>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827828">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498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49406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A8B9-21EB-4C30-8169-54080811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8</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22181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1546</cp:revision>
  <cp:lastPrinted>2010-05-04T03:47:00Z</cp:lastPrinted>
  <dcterms:created xsi:type="dcterms:W3CDTF">2015-11-12T17:20:00Z</dcterms:created>
  <dcterms:modified xsi:type="dcterms:W3CDTF">2018-03-08T14:18:00Z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