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3606207C" w:rsidR="00DE584F" w:rsidRPr="00183F4C" w:rsidRDefault="00DE584F" w:rsidP="00DE584F">
            <w:pPr>
              <w:pStyle w:val="T2"/>
            </w:pPr>
            <w:r>
              <w:rPr>
                <w:lang w:eastAsia="ko-KR"/>
              </w:rPr>
              <w:t xml:space="preserve">Comment resolutions for </w:t>
            </w:r>
            <w:r w:rsidR="007C31DB">
              <w:rPr>
                <w:lang w:eastAsia="ko-KR"/>
              </w:rPr>
              <w:t>27.6 and 27.6.1</w:t>
            </w:r>
          </w:p>
        </w:tc>
      </w:tr>
      <w:tr w:rsidR="00DE584F" w:rsidRPr="00183F4C" w14:paraId="4EE171F3" w14:textId="77777777" w:rsidTr="00F037C9">
        <w:trPr>
          <w:trHeight w:val="359"/>
          <w:jc w:val="center"/>
        </w:trPr>
        <w:tc>
          <w:tcPr>
            <w:tcW w:w="9576" w:type="dxa"/>
            <w:gridSpan w:val="5"/>
            <w:vAlign w:val="center"/>
          </w:tcPr>
          <w:p w14:paraId="2DCA8F1F" w14:textId="7ECC8708" w:rsidR="00DE584F" w:rsidRPr="00183F4C" w:rsidRDefault="00DE584F" w:rsidP="00F037C9">
            <w:pPr>
              <w:pStyle w:val="T2"/>
              <w:ind w:left="0"/>
              <w:rPr>
                <w:b w:val="0"/>
                <w:sz w:val="20"/>
              </w:rPr>
            </w:pPr>
            <w:r w:rsidRPr="00183F4C">
              <w:rPr>
                <w:sz w:val="20"/>
              </w:rPr>
              <w:t>Date:</w:t>
            </w:r>
            <w:r w:rsidRPr="00183F4C">
              <w:rPr>
                <w:b w:val="0"/>
                <w:sz w:val="20"/>
              </w:rPr>
              <w:t xml:space="preserve">  201</w:t>
            </w:r>
            <w:r w:rsidR="00407BB2">
              <w:rPr>
                <w:b w:val="0"/>
                <w:sz w:val="20"/>
              </w:rPr>
              <w:t>8</w:t>
            </w:r>
            <w:r w:rsidRPr="00183F4C">
              <w:rPr>
                <w:b w:val="0"/>
                <w:sz w:val="20"/>
              </w:rPr>
              <w:t>-</w:t>
            </w:r>
            <w:r w:rsidR="00407BB2">
              <w:rPr>
                <w:b w:val="0"/>
                <w:sz w:val="20"/>
              </w:rPr>
              <w:t>01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77777777" w:rsidR="00DE584F" w:rsidRDefault="00DE584F" w:rsidP="00F037C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r w:rsidR="00DE584F" w:rsidRPr="001D7948" w14:paraId="78F06689" w14:textId="77777777" w:rsidTr="00F037C9">
        <w:trPr>
          <w:trHeight w:val="359"/>
          <w:jc w:val="center"/>
        </w:trPr>
        <w:tc>
          <w:tcPr>
            <w:tcW w:w="1548" w:type="dxa"/>
            <w:vAlign w:val="center"/>
          </w:tcPr>
          <w:p w14:paraId="16CFCED6" w14:textId="77777777" w:rsidR="00DE584F" w:rsidRDefault="00DE584F" w:rsidP="00F037C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037C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40F53970" w14:textId="06E5F317" w:rsidR="00AC3A4B" w:rsidRDefault="006F5AAC" w:rsidP="007661A0">
      <w:pPr>
        <w:pStyle w:val="ListParagraph"/>
        <w:numPr>
          <w:ilvl w:val="0"/>
          <w:numId w:val="10"/>
        </w:numPr>
        <w:ind w:leftChars="0"/>
        <w:jc w:val="both"/>
      </w:pPr>
      <w:r>
        <w:rPr>
          <w:lang w:eastAsia="ko-KR"/>
        </w:rPr>
        <w:t>11508, 11764, 11765, 12758, 12773,</w:t>
      </w:r>
      <w:r w:rsidR="00465B61">
        <w:rPr>
          <w:lang w:eastAsia="ko-KR"/>
        </w:rPr>
        <w:t xml:space="preserve"> </w:t>
      </w:r>
      <w:r>
        <w:rPr>
          <w:lang w:eastAsia="ko-KR"/>
        </w:rPr>
        <w:t>13286, 13775, 14337</w:t>
      </w:r>
      <w:r w:rsidR="001556E7">
        <w:rPr>
          <w:lang w:eastAsia="ko-KR"/>
        </w:rPr>
        <w:t xml:space="preserve"> (</w:t>
      </w:r>
      <w:proofErr w:type="gramStart"/>
      <w:r w:rsidR="00465B61">
        <w:rPr>
          <w:lang w:eastAsia="ko-KR"/>
        </w:rPr>
        <w:t xml:space="preserve">8  </w:t>
      </w:r>
      <w:r w:rsidR="001556E7">
        <w:rPr>
          <w:lang w:eastAsia="ko-KR"/>
        </w:rPr>
        <w:t>CIDs</w:t>
      </w:r>
      <w:proofErr w:type="gramEnd"/>
      <w:r w:rsidR="001556E7">
        <w:rPr>
          <w:lang w:eastAsia="ko-KR"/>
        </w:rPr>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085"/>
        <w:gridCol w:w="610"/>
        <w:gridCol w:w="3639"/>
        <w:gridCol w:w="2430"/>
        <w:gridCol w:w="2610"/>
      </w:tblGrid>
      <w:tr w:rsidR="00F154AA" w:rsidRPr="001F620B" w14:paraId="48DF0B16" w14:textId="77777777" w:rsidTr="00FA2839">
        <w:trPr>
          <w:trHeight w:val="237"/>
        </w:trPr>
        <w:tc>
          <w:tcPr>
            <w:tcW w:w="853"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5"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1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639"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61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A2839" w:rsidRPr="001F620B" w14:paraId="44503791" w14:textId="77777777" w:rsidTr="00FA2839">
        <w:trPr>
          <w:trHeight w:val="237"/>
        </w:trPr>
        <w:tc>
          <w:tcPr>
            <w:tcW w:w="853" w:type="dxa"/>
            <w:shd w:val="clear" w:color="auto" w:fill="auto"/>
            <w:noWrap/>
          </w:tcPr>
          <w:p w14:paraId="40FB842A" w14:textId="367B4EE4"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11508</w:t>
            </w:r>
          </w:p>
        </w:tc>
        <w:tc>
          <w:tcPr>
            <w:tcW w:w="1085" w:type="dxa"/>
            <w:shd w:val="clear" w:color="auto" w:fill="auto"/>
            <w:noWrap/>
          </w:tcPr>
          <w:p w14:paraId="0C0A0A44" w14:textId="338E4397"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Chunyu Hu</w:t>
            </w:r>
          </w:p>
        </w:tc>
        <w:tc>
          <w:tcPr>
            <w:tcW w:w="610" w:type="dxa"/>
            <w:shd w:val="clear" w:color="auto" w:fill="auto"/>
            <w:noWrap/>
          </w:tcPr>
          <w:p w14:paraId="78387F5B" w14:textId="57284DE1"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263.08</w:t>
            </w:r>
          </w:p>
        </w:tc>
        <w:tc>
          <w:tcPr>
            <w:tcW w:w="3639" w:type="dxa"/>
            <w:shd w:val="clear" w:color="auto" w:fill="auto"/>
            <w:noWrap/>
          </w:tcPr>
          <w:p w14:paraId="2A7AD027" w14:textId="104E3B72"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 xml:space="preserve">"As with the VHT sounding protocol," doesn't provide much technical </w:t>
            </w:r>
            <w:proofErr w:type="spellStart"/>
            <w:r w:rsidRPr="00F95305">
              <w:rPr>
                <w:rFonts w:eastAsia="Times New Roman"/>
                <w:bCs/>
                <w:color w:val="000000"/>
                <w:szCs w:val="18"/>
                <w:lang w:val="en-US"/>
              </w:rPr>
              <w:t>vlaue</w:t>
            </w:r>
            <w:proofErr w:type="spellEnd"/>
            <w:r w:rsidRPr="00F95305">
              <w:rPr>
                <w:rFonts w:eastAsia="Times New Roman"/>
                <w:bCs/>
                <w:color w:val="000000"/>
                <w:szCs w:val="18"/>
                <w:lang w:val="en-US"/>
              </w:rPr>
              <w:t xml:space="preserve"> here. Clarify otherwise remove it.</w:t>
            </w:r>
          </w:p>
        </w:tc>
        <w:tc>
          <w:tcPr>
            <w:tcW w:w="2430" w:type="dxa"/>
            <w:shd w:val="clear" w:color="auto" w:fill="auto"/>
            <w:noWrap/>
          </w:tcPr>
          <w:p w14:paraId="44903904" w14:textId="244B3A70"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as in the comment</w:t>
            </w:r>
          </w:p>
        </w:tc>
        <w:tc>
          <w:tcPr>
            <w:tcW w:w="2610" w:type="dxa"/>
            <w:shd w:val="clear" w:color="auto" w:fill="auto"/>
            <w:vAlign w:val="center"/>
          </w:tcPr>
          <w:p w14:paraId="2ED9D4BD" w14:textId="77777777" w:rsidR="00EF7669" w:rsidRPr="00F95305" w:rsidRDefault="00EF7669" w:rsidP="00FA2839">
            <w:pPr>
              <w:jc w:val="both"/>
              <w:rPr>
                <w:rFonts w:eastAsia="Times New Roman"/>
                <w:bCs/>
                <w:color w:val="000000"/>
                <w:szCs w:val="18"/>
                <w:lang w:val="en-US"/>
              </w:rPr>
            </w:pPr>
            <w:r w:rsidRPr="00F95305">
              <w:rPr>
                <w:rFonts w:eastAsia="Times New Roman"/>
                <w:bCs/>
                <w:color w:val="000000"/>
                <w:szCs w:val="18"/>
                <w:lang w:val="en-US"/>
              </w:rPr>
              <w:t>Revised –</w:t>
            </w:r>
          </w:p>
          <w:p w14:paraId="444AE25E" w14:textId="77777777" w:rsidR="00EF7669" w:rsidRPr="00F95305" w:rsidRDefault="00EF7669" w:rsidP="00FA2839">
            <w:pPr>
              <w:jc w:val="both"/>
              <w:rPr>
                <w:rFonts w:eastAsia="Times New Roman"/>
                <w:bCs/>
                <w:color w:val="000000"/>
                <w:szCs w:val="18"/>
                <w:lang w:val="en-US"/>
              </w:rPr>
            </w:pPr>
          </w:p>
          <w:p w14:paraId="235BFB07" w14:textId="58F10FF1" w:rsidR="00EF7669" w:rsidRPr="00F95305" w:rsidRDefault="00EF7669" w:rsidP="00FA2839">
            <w:pPr>
              <w:jc w:val="both"/>
              <w:rPr>
                <w:rFonts w:eastAsia="Times New Roman"/>
                <w:bCs/>
                <w:color w:val="000000"/>
                <w:szCs w:val="18"/>
                <w:lang w:val="en-US"/>
              </w:rPr>
            </w:pPr>
            <w:r w:rsidRPr="00F95305">
              <w:rPr>
                <w:rFonts w:eastAsia="Times New Roman"/>
                <w:bCs/>
                <w:color w:val="000000"/>
                <w:szCs w:val="18"/>
                <w:lang w:val="en-US"/>
              </w:rPr>
              <w:t xml:space="preserve">Agree in principle. Proposed resolution removes that portion of the sentence since </w:t>
            </w:r>
            <w:proofErr w:type="spellStart"/>
            <w:r w:rsidRPr="00F95305">
              <w:rPr>
                <w:rFonts w:eastAsia="Times New Roman"/>
                <w:bCs/>
                <w:color w:val="000000"/>
                <w:szCs w:val="18"/>
                <w:lang w:val="en-US"/>
              </w:rPr>
              <w:t>ti</w:t>
            </w:r>
            <w:proofErr w:type="spellEnd"/>
            <w:r w:rsidRPr="00F95305">
              <w:rPr>
                <w:rFonts w:eastAsia="Times New Roman"/>
                <w:bCs/>
                <w:color w:val="000000"/>
                <w:szCs w:val="18"/>
                <w:lang w:val="en-US"/>
              </w:rPr>
              <w:t xml:space="preserve"> is redundant. </w:t>
            </w:r>
          </w:p>
          <w:p w14:paraId="061FF825" w14:textId="77777777" w:rsidR="00EF7669" w:rsidRPr="00F95305" w:rsidRDefault="00EF7669" w:rsidP="00FA2839">
            <w:pPr>
              <w:jc w:val="both"/>
              <w:rPr>
                <w:rFonts w:eastAsia="Times New Roman"/>
                <w:bCs/>
                <w:color w:val="000000"/>
                <w:szCs w:val="18"/>
                <w:lang w:val="en-US"/>
              </w:rPr>
            </w:pPr>
          </w:p>
          <w:p w14:paraId="6BE827EA" w14:textId="42ED881C" w:rsidR="00EF7669" w:rsidRPr="00F95305" w:rsidRDefault="00EF7669" w:rsidP="00FA2839">
            <w:pPr>
              <w:jc w:val="both"/>
              <w:rPr>
                <w:rFonts w:eastAsia="Times New Roman"/>
                <w:bCs/>
                <w:color w:val="000000"/>
                <w:szCs w:val="18"/>
                <w:lang w:val="en-US"/>
              </w:rPr>
            </w:pPr>
            <w:proofErr w:type="spellStart"/>
            <w:r w:rsidRPr="00F95305">
              <w:rPr>
                <w:rFonts w:eastAsia="Times New Roman"/>
                <w:bCs/>
                <w:color w:val="000000"/>
                <w:szCs w:val="18"/>
                <w:lang w:val="en-US"/>
              </w:rPr>
              <w:t>TGax</w:t>
            </w:r>
            <w:proofErr w:type="spellEnd"/>
            <w:r w:rsidRPr="00F95305">
              <w:rPr>
                <w:rFonts w:eastAsia="Times New Roman"/>
                <w:bCs/>
                <w:color w:val="000000"/>
                <w:szCs w:val="18"/>
                <w:lang w:val="en-US"/>
              </w:rPr>
              <w:t xml:space="preserve"> editor to make the changes shown in 11-1</w:t>
            </w:r>
            <w:r w:rsidR="007755FB" w:rsidRPr="00F95305">
              <w:rPr>
                <w:rFonts w:eastAsia="Times New Roman"/>
                <w:bCs/>
                <w:color w:val="000000"/>
                <w:szCs w:val="18"/>
                <w:lang w:val="en-US"/>
              </w:rPr>
              <w:t>8</w:t>
            </w:r>
            <w:r w:rsidRPr="00F95305">
              <w:rPr>
                <w:rFonts w:eastAsia="Times New Roman"/>
                <w:bCs/>
                <w:color w:val="000000"/>
                <w:szCs w:val="18"/>
                <w:lang w:val="en-US"/>
              </w:rPr>
              <w:t>/</w:t>
            </w:r>
            <w:r w:rsidR="00061498" w:rsidRPr="00F95305">
              <w:rPr>
                <w:rFonts w:eastAsia="Times New Roman"/>
                <w:bCs/>
                <w:color w:val="000000"/>
                <w:szCs w:val="18"/>
                <w:lang w:val="en-US"/>
              </w:rPr>
              <w:t>0043</w:t>
            </w:r>
            <w:r w:rsidRPr="00F95305">
              <w:rPr>
                <w:rFonts w:eastAsia="Times New Roman"/>
                <w:bCs/>
                <w:color w:val="000000"/>
                <w:szCs w:val="18"/>
                <w:lang w:val="en-US"/>
              </w:rPr>
              <w:t>r0 under all headings that include CID 11508.</w:t>
            </w:r>
          </w:p>
        </w:tc>
      </w:tr>
      <w:tr w:rsidR="00FA2839" w:rsidRPr="001F620B" w14:paraId="7D8D3AF5" w14:textId="77777777" w:rsidTr="00FA2839">
        <w:trPr>
          <w:trHeight w:val="237"/>
        </w:trPr>
        <w:tc>
          <w:tcPr>
            <w:tcW w:w="853" w:type="dxa"/>
            <w:shd w:val="clear" w:color="auto" w:fill="auto"/>
            <w:noWrap/>
          </w:tcPr>
          <w:p w14:paraId="48AEF6F6" w14:textId="73C3CB9F"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11764</w:t>
            </w:r>
          </w:p>
        </w:tc>
        <w:tc>
          <w:tcPr>
            <w:tcW w:w="1085" w:type="dxa"/>
            <w:shd w:val="clear" w:color="auto" w:fill="auto"/>
            <w:noWrap/>
          </w:tcPr>
          <w:p w14:paraId="7B450F35" w14:textId="396795D0"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GEORGE CHERIAN</w:t>
            </w:r>
          </w:p>
        </w:tc>
        <w:tc>
          <w:tcPr>
            <w:tcW w:w="610" w:type="dxa"/>
            <w:shd w:val="clear" w:color="auto" w:fill="auto"/>
            <w:noWrap/>
          </w:tcPr>
          <w:p w14:paraId="23656E46" w14:textId="40408A6E"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263.22</w:t>
            </w:r>
          </w:p>
        </w:tc>
        <w:tc>
          <w:tcPr>
            <w:tcW w:w="3639" w:type="dxa"/>
            <w:shd w:val="clear" w:color="auto" w:fill="auto"/>
            <w:noWrap/>
          </w:tcPr>
          <w:p w14:paraId="05443D63" w14:textId="750DB31A"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Make this normative: "Otherwise, the HE beamforming</w:t>
            </w:r>
            <w:r w:rsidRPr="009928D6">
              <w:rPr>
                <w:rFonts w:eastAsia="Times New Roman"/>
                <w:bCs/>
                <w:color w:val="000000"/>
                <w:szCs w:val="18"/>
                <w:lang w:val="en-US"/>
              </w:rPr>
              <w:br/>
              <w:t xml:space="preserve">feedback is </w:t>
            </w:r>
            <w:proofErr w:type="gramStart"/>
            <w:r w:rsidRPr="009928D6">
              <w:rPr>
                <w:rFonts w:eastAsia="Times New Roman"/>
                <w:bCs/>
                <w:color w:val="000000"/>
                <w:szCs w:val="18"/>
                <w:lang w:val="en-US"/>
              </w:rPr>
              <w:t>segmented</w:t>
            </w:r>
            <w:proofErr w:type="gramEnd"/>
            <w:r w:rsidRPr="009928D6">
              <w:rPr>
                <w:rFonts w:eastAsia="Times New Roman"/>
                <w:bCs/>
                <w:color w:val="000000"/>
                <w:szCs w:val="18"/>
                <w:lang w:val="en-US"/>
              </w:rPr>
              <w:t xml:space="preserve"> and each segment is carried in an HE Compressed Beamforming And CQI Report</w:t>
            </w:r>
            <w:r w:rsidRPr="009928D6">
              <w:rPr>
                <w:rFonts w:eastAsia="Times New Roman"/>
                <w:bCs/>
                <w:color w:val="000000"/>
                <w:szCs w:val="18"/>
                <w:lang w:val="en-US"/>
              </w:rPr>
              <w:br/>
              <w:t>frame."</w:t>
            </w:r>
          </w:p>
        </w:tc>
        <w:tc>
          <w:tcPr>
            <w:tcW w:w="2430" w:type="dxa"/>
            <w:shd w:val="clear" w:color="auto" w:fill="auto"/>
            <w:noWrap/>
          </w:tcPr>
          <w:p w14:paraId="25F3BD28" w14:textId="299CD32C"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Make it normative</w:t>
            </w:r>
          </w:p>
        </w:tc>
        <w:tc>
          <w:tcPr>
            <w:tcW w:w="2610" w:type="dxa"/>
            <w:shd w:val="clear" w:color="auto" w:fill="auto"/>
            <w:vAlign w:val="center"/>
          </w:tcPr>
          <w:p w14:paraId="6440378B" w14:textId="77777777" w:rsidR="002904B1" w:rsidRPr="00EF7669" w:rsidRDefault="002904B1" w:rsidP="002904B1">
            <w:pPr>
              <w:jc w:val="both"/>
              <w:rPr>
                <w:rFonts w:eastAsia="Times New Roman"/>
                <w:bCs/>
                <w:color w:val="000000"/>
                <w:szCs w:val="18"/>
                <w:lang w:val="en-US"/>
              </w:rPr>
            </w:pPr>
            <w:r w:rsidRPr="00EF7669">
              <w:rPr>
                <w:rFonts w:eastAsia="Times New Roman"/>
                <w:bCs/>
                <w:color w:val="000000"/>
                <w:szCs w:val="18"/>
                <w:lang w:val="en-US"/>
              </w:rPr>
              <w:t>Revised –</w:t>
            </w:r>
          </w:p>
          <w:p w14:paraId="0E9FB088" w14:textId="77777777" w:rsidR="002904B1" w:rsidRPr="00EF7669" w:rsidRDefault="002904B1" w:rsidP="002904B1">
            <w:pPr>
              <w:jc w:val="both"/>
              <w:rPr>
                <w:rFonts w:eastAsia="Times New Roman"/>
                <w:bCs/>
                <w:color w:val="000000"/>
                <w:szCs w:val="18"/>
                <w:lang w:val="en-US"/>
              </w:rPr>
            </w:pPr>
          </w:p>
          <w:p w14:paraId="1F440D80" w14:textId="6C5960FA" w:rsidR="002904B1" w:rsidRPr="00EF7669" w:rsidRDefault="002904B1" w:rsidP="002904B1">
            <w:pPr>
              <w:jc w:val="both"/>
              <w:rPr>
                <w:rFonts w:eastAsia="Times New Roman"/>
                <w:bCs/>
                <w:color w:val="000000"/>
                <w:szCs w:val="18"/>
                <w:lang w:val="en-US"/>
              </w:rPr>
            </w:pPr>
            <w:r>
              <w:rPr>
                <w:rFonts w:eastAsia="Times New Roman"/>
                <w:bCs/>
                <w:color w:val="000000"/>
                <w:szCs w:val="18"/>
                <w:lang w:val="en-US"/>
              </w:rPr>
              <w:t xml:space="preserve">The normative behavior is defined </w:t>
            </w:r>
            <w:r w:rsidR="00E57400">
              <w:rPr>
                <w:rFonts w:eastAsia="Times New Roman"/>
                <w:bCs/>
                <w:color w:val="000000"/>
                <w:szCs w:val="18"/>
                <w:lang w:val="en-US"/>
              </w:rPr>
              <w:t>in 27.6.3 and 27.6.4</w:t>
            </w:r>
            <w:r>
              <w:rPr>
                <w:rFonts w:eastAsia="Times New Roman"/>
                <w:bCs/>
                <w:color w:val="000000"/>
                <w:szCs w:val="18"/>
                <w:lang w:val="en-US"/>
              </w:rPr>
              <w:t>.</w:t>
            </w:r>
            <w:r w:rsidRPr="00EF7669">
              <w:rPr>
                <w:rFonts w:eastAsia="Times New Roman"/>
                <w:bCs/>
                <w:color w:val="000000"/>
                <w:szCs w:val="18"/>
                <w:lang w:val="en-US"/>
              </w:rPr>
              <w:t xml:space="preserve"> Proposed resolution </w:t>
            </w:r>
            <w:r>
              <w:rPr>
                <w:rFonts w:eastAsia="Times New Roman"/>
                <w:bCs/>
                <w:color w:val="000000"/>
                <w:szCs w:val="18"/>
                <w:lang w:val="en-US"/>
              </w:rPr>
              <w:t>adds</w:t>
            </w:r>
            <w:r w:rsidR="00A53F9B">
              <w:rPr>
                <w:rFonts w:eastAsia="Times New Roman"/>
                <w:bCs/>
                <w:color w:val="000000"/>
                <w:szCs w:val="18"/>
                <w:lang w:val="en-US"/>
              </w:rPr>
              <w:t xml:space="preserve"> references to those subclauses</w:t>
            </w:r>
            <w:r w:rsidRPr="00EF7669">
              <w:rPr>
                <w:rFonts w:eastAsia="Times New Roman"/>
                <w:bCs/>
                <w:color w:val="000000"/>
                <w:szCs w:val="18"/>
                <w:lang w:val="en-US"/>
              </w:rPr>
              <w:t xml:space="preserve">. </w:t>
            </w:r>
          </w:p>
          <w:p w14:paraId="10C6B4E7" w14:textId="77777777" w:rsidR="002904B1" w:rsidRPr="009928D6" w:rsidRDefault="002904B1" w:rsidP="002904B1">
            <w:pPr>
              <w:jc w:val="both"/>
              <w:rPr>
                <w:rFonts w:eastAsia="Times New Roman"/>
                <w:bCs/>
                <w:color w:val="000000"/>
                <w:szCs w:val="18"/>
                <w:lang w:val="en-US"/>
              </w:rPr>
            </w:pPr>
          </w:p>
          <w:p w14:paraId="12AC783B" w14:textId="3E61FEF3" w:rsidR="00FA2839" w:rsidRPr="009928D6" w:rsidRDefault="002904B1" w:rsidP="002904B1">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7755FB">
              <w:rPr>
                <w:rFonts w:eastAsia="Times New Roman"/>
                <w:bCs/>
                <w:color w:val="000000"/>
                <w:szCs w:val="18"/>
                <w:lang w:val="en-US"/>
              </w:rPr>
              <w:t>8</w:t>
            </w:r>
            <w:r w:rsidRPr="009928D6">
              <w:rPr>
                <w:rFonts w:eastAsia="Times New Roman"/>
                <w:bCs/>
                <w:color w:val="000000"/>
                <w:szCs w:val="18"/>
                <w:lang w:val="en-US"/>
              </w:rPr>
              <w:t>/</w:t>
            </w:r>
            <w:r w:rsidR="00061498">
              <w:rPr>
                <w:rFonts w:eastAsia="Times New Roman"/>
                <w:bCs/>
                <w:color w:val="000000"/>
                <w:szCs w:val="18"/>
                <w:lang w:val="en-US"/>
              </w:rPr>
              <w:t>0043</w:t>
            </w:r>
            <w:r w:rsidRPr="009928D6">
              <w:rPr>
                <w:rFonts w:eastAsia="Times New Roman"/>
                <w:bCs/>
                <w:color w:val="000000"/>
                <w:szCs w:val="18"/>
                <w:lang w:val="en-US"/>
              </w:rPr>
              <w:t>r0 under all headings that include CID 1</w:t>
            </w:r>
            <w:r w:rsidR="0026094B" w:rsidRPr="009928D6">
              <w:rPr>
                <w:rFonts w:eastAsia="Times New Roman"/>
                <w:bCs/>
                <w:color w:val="000000"/>
                <w:szCs w:val="18"/>
                <w:lang w:val="en-US"/>
              </w:rPr>
              <w:t>1764</w:t>
            </w:r>
            <w:r w:rsidRPr="009928D6">
              <w:rPr>
                <w:rFonts w:eastAsia="Times New Roman"/>
                <w:bCs/>
                <w:color w:val="000000"/>
                <w:szCs w:val="18"/>
                <w:lang w:val="en-US"/>
              </w:rPr>
              <w:t>.</w:t>
            </w:r>
          </w:p>
        </w:tc>
      </w:tr>
      <w:tr w:rsidR="00FA2839" w:rsidRPr="001F620B" w14:paraId="284EE483" w14:textId="77777777" w:rsidTr="00FA2839">
        <w:trPr>
          <w:trHeight w:val="237"/>
        </w:trPr>
        <w:tc>
          <w:tcPr>
            <w:tcW w:w="853" w:type="dxa"/>
            <w:shd w:val="clear" w:color="auto" w:fill="auto"/>
            <w:noWrap/>
          </w:tcPr>
          <w:p w14:paraId="6770A938" w14:textId="55EB1A90"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11765</w:t>
            </w:r>
          </w:p>
        </w:tc>
        <w:tc>
          <w:tcPr>
            <w:tcW w:w="1085" w:type="dxa"/>
            <w:shd w:val="clear" w:color="auto" w:fill="auto"/>
            <w:noWrap/>
          </w:tcPr>
          <w:p w14:paraId="6818C4D3" w14:textId="3766E386"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GEORGE CHERIAN</w:t>
            </w:r>
          </w:p>
        </w:tc>
        <w:tc>
          <w:tcPr>
            <w:tcW w:w="610" w:type="dxa"/>
            <w:shd w:val="clear" w:color="auto" w:fill="auto"/>
            <w:noWrap/>
          </w:tcPr>
          <w:p w14:paraId="1943B9AE" w14:textId="070B61B3"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263.24</w:t>
            </w:r>
          </w:p>
        </w:tc>
        <w:tc>
          <w:tcPr>
            <w:tcW w:w="3639" w:type="dxa"/>
            <w:shd w:val="clear" w:color="auto" w:fill="auto"/>
            <w:noWrap/>
          </w:tcPr>
          <w:p w14:paraId="563718AF" w14:textId="005E1A07"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Make this normative: "For CQI-type feedback the HE compressed beamforming feedback is never segmented since the resulting MPDU size will always be less than 11 454 octets"</w:t>
            </w:r>
          </w:p>
        </w:tc>
        <w:tc>
          <w:tcPr>
            <w:tcW w:w="2430" w:type="dxa"/>
            <w:shd w:val="clear" w:color="auto" w:fill="auto"/>
            <w:noWrap/>
          </w:tcPr>
          <w:p w14:paraId="1ABACE90" w14:textId="35192642"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Make it normative</w:t>
            </w:r>
          </w:p>
        </w:tc>
        <w:tc>
          <w:tcPr>
            <w:tcW w:w="2610" w:type="dxa"/>
            <w:shd w:val="clear" w:color="auto" w:fill="auto"/>
            <w:vAlign w:val="center"/>
          </w:tcPr>
          <w:p w14:paraId="6B5B247A" w14:textId="77777777" w:rsidR="00653D6D" w:rsidRPr="00EF7669" w:rsidRDefault="00653D6D" w:rsidP="00653D6D">
            <w:pPr>
              <w:jc w:val="both"/>
              <w:rPr>
                <w:rFonts w:eastAsia="Times New Roman"/>
                <w:bCs/>
                <w:color w:val="000000"/>
                <w:szCs w:val="18"/>
                <w:lang w:val="en-US"/>
              </w:rPr>
            </w:pPr>
            <w:r w:rsidRPr="00EF7669">
              <w:rPr>
                <w:rFonts w:eastAsia="Times New Roman"/>
                <w:bCs/>
                <w:color w:val="000000"/>
                <w:szCs w:val="18"/>
                <w:lang w:val="en-US"/>
              </w:rPr>
              <w:t>Revised –</w:t>
            </w:r>
          </w:p>
          <w:p w14:paraId="22935C4D" w14:textId="77777777" w:rsidR="00653D6D" w:rsidRPr="00EF7669" w:rsidRDefault="00653D6D" w:rsidP="00653D6D">
            <w:pPr>
              <w:jc w:val="both"/>
              <w:rPr>
                <w:rFonts w:eastAsia="Times New Roman"/>
                <w:bCs/>
                <w:color w:val="000000"/>
                <w:szCs w:val="18"/>
                <w:lang w:val="en-US"/>
              </w:rPr>
            </w:pPr>
          </w:p>
          <w:p w14:paraId="0A48B2BE" w14:textId="00CC02F6" w:rsidR="00653D6D" w:rsidRPr="00EF7669" w:rsidRDefault="00653D6D" w:rsidP="00653D6D">
            <w:pPr>
              <w:jc w:val="both"/>
              <w:rPr>
                <w:rFonts w:eastAsia="Times New Roman"/>
                <w:bCs/>
                <w:color w:val="000000"/>
                <w:szCs w:val="18"/>
                <w:lang w:val="en-US"/>
              </w:rPr>
            </w:pPr>
            <w:r>
              <w:rPr>
                <w:rFonts w:eastAsia="Times New Roman"/>
                <w:bCs/>
                <w:color w:val="000000"/>
                <w:szCs w:val="18"/>
                <w:lang w:val="en-US"/>
              </w:rPr>
              <w:t>Agree with comment. Proposed resolution replaces the statement with a normative one</w:t>
            </w:r>
            <w:r w:rsidRPr="00EF7669">
              <w:rPr>
                <w:rFonts w:eastAsia="Times New Roman"/>
                <w:bCs/>
                <w:color w:val="000000"/>
                <w:szCs w:val="18"/>
                <w:lang w:val="en-US"/>
              </w:rPr>
              <w:t xml:space="preserve">. </w:t>
            </w:r>
          </w:p>
          <w:p w14:paraId="21FDE26A" w14:textId="77777777" w:rsidR="00653D6D" w:rsidRPr="009928D6" w:rsidRDefault="00653D6D" w:rsidP="00653D6D">
            <w:pPr>
              <w:jc w:val="both"/>
              <w:rPr>
                <w:rFonts w:eastAsia="Times New Roman"/>
                <w:bCs/>
                <w:color w:val="000000"/>
                <w:szCs w:val="18"/>
                <w:lang w:val="en-US"/>
              </w:rPr>
            </w:pPr>
          </w:p>
          <w:p w14:paraId="0B932DC0" w14:textId="284E2B74" w:rsidR="00FA2839" w:rsidRPr="009928D6" w:rsidRDefault="00653D6D" w:rsidP="00653D6D">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7755FB">
              <w:rPr>
                <w:rFonts w:eastAsia="Times New Roman"/>
                <w:bCs/>
                <w:color w:val="000000"/>
                <w:szCs w:val="18"/>
                <w:lang w:val="en-US"/>
              </w:rPr>
              <w:t>8</w:t>
            </w:r>
            <w:r w:rsidRPr="009928D6">
              <w:rPr>
                <w:rFonts w:eastAsia="Times New Roman"/>
                <w:bCs/>
                <w:color w:val="000000"/>
                <w:szCs w:val="18"/>
                <w:lang w:val="en-US"/>
              </w:rPr>
              <w:t>/</w:t>
            </w:r>
            <w:r w:rsidR="00061498">
              <w:rPr>
                <w:rFonts w:eastAsia="Times New Roman"/>
                <w:bCs/>
                <w:color w:val="000000"/>
                <w:szCs w:val="18"/>
                <w:lang w:val="en-US"/>
              </w:rPr>
              <w:t>0043</w:t>
            </w:r>
            <w:r w:rsidRPr="009928D6">
              <w:rPr>
                <w:rFonts w:eastAsia="Times New Roman"/>
                <w:bCs/>
                <w:color w:val="000000"/>
                <w:szCs w:val="18"/>
                <w:lang w:val="en-US"/>
              </w:rPr>
              <w:t>r0 under all headings that include CID 11765.</w:t>
            </w:r>
          </w:p>
        </w:tc>
      </w:tr>
      <w:tr w:rsidR="00FA2839" w:rsidRPr="001F620B" w14:paraId="73D8FAC4" w14:textId="77777777" w:rsidTr="00FA2839">
        <w:trPr>
          <w:trHeight w:val="237"/>
        </w:trPr>
        <w:tc>
          <w:tcPr>
            <w:tcW w:w="853" w:type="dxa"/>
            <w:shd w:val="clear" w:color="auto" w:fill="auto"/>
            <w:noWrap/>
          </w:tcPr>
          <w:p w14:paraId="75A12D2F" w14:textId="01336406"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12758</w:t>
            </w:r>
          </w:p>
        </w:tc>
        <w:tc>
          <w:tcPr>
            <w:tcW w:w="1085" w:type="dxa"/>
            <w:shd w:val="clear" w:color="auto" w:fill="auto"/>
            <w:noWrap/>
          </w:tcPr>
          <w:p w14:paraId="434F5BBC" w14:textId="2B90F394"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Mark RISON</w:t>
            </w:r>
          </w:p>
        </w:tc>
        <w:tc>
          <w:tcPr>
            <w:tcW w:w="610" w:type="dxa"/>
            <w:shd w:val="clear" w:color="auto" w:fill="auto"/>
            <w:noWrap/>
          </w:tcPr>
          <w:p w14:paraId="567F1848" w14:textId="5AAFCB4B"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263.14</w:t>
            </w:r>
          </w:p>
        </w:tc>
        <w:tc>
          <w:tcPr>
            <w:tcW w:w="3639" w:type="dxa"/>
            <w:shd w:val="clear" w:color="auto" w:fill="auto"/>
            <w:noWrap/>
          </w:tcPr>
          <w:p w14:paraId="64D36BF4" w14:textId="20DD6FCC"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The concepts "SU-type" and "MU-type" are never defined</w:t>
            </w:r>
          </w:p>
        </w:tc>
        <w:tc>
          <w:tcPr>
            <w:tcW w:w="2430" w:type="dxa"/>
            <w:shd w:val="clear" w:color="auto" w:fill="auto"/>
            <w:noWrap/>
          </w:tcPr>
          <w:p w14:paraId="1DE15BC4" w14:textId="6A16A159" w:rsidR="00FA2839" w:rsidRPr="009928D6" w:rsidRDefault="00FA2839" w:rsidP="00FA2839">
            <w:pPr>
              <w:jc w:val="both"/>
              <w:rPr>
                <w:rFonts w:eastAsia="Times New Roman"/>
                <w:bCs/>
                <w:color w:val="000000"/>
                <w:szCs w:val="18"/>
                <w:lang w:val="en-US"/>
              </w:rPr>
            </w:pPr>
            <w:r w:rsidRPr="009928D6">
              <w:rPr>
                <w:rFonts w:eastAsia="Times New Roman"/>
                <w:bCs/>
                <w:color w:val="000000"/>
                <w:szCs w:val="18"/>
                <w:lang w:val="en-US"/>
              </w:rPr>
              <w:t>Define these concepts; also have a NOTE that the way in which the feedback is obtained (trigger-based, i.e. UL MU or non-trigger-based, i.e. UL SU) is orthogonal to the feedback type</w:t>
            </w:r>
          </w:p>
        </w:tc>
        <w:tc>
          <w:tcPr>
            <w:tcW w:w="2610" w:type="dxa"/>
            <w:shd w:val="clear" w:color="auto" w:fill="auto"/>
            <w:vAlign w:val="center"/>
          </w:tcPr>
          <w:p w14:paraId="2F14109E" w14:textId="77777777" w:rsidR="00C52D09" w:rsidRPr="00EF7669" w:rsidRDefault="00C52D09" w:rsidP="00C52D09">
            <w:pPr>
              <w:jc w:val="both"/>
              <w:rPr>
                <w:rFonts w:eastAsia="Times New Roman"/>
                <w:bCs/>
                <w:color w:val="000000"/>
                <w:szCs w:val="18"/>
                <w:lang w:val="en-US"/>
              </w:rPr>
            </w:pPr>
            <w:r w:rsidRPr="00EF7669">
              <w:rPr>
                <w:rFonts w:eastAsia="Times New Roman"/>
                <w:bCs/>
                <w:color w:val="000000"/>
                <w:szCs w:val="18"/>
                <w:lang w:val="en-US"/>
              </w:rPr>
              <w:t>Revised –</w:t>
            </w:r>
          </w:p>
          <w:p w14:paraId="2FCE51C5" w14:textId="77777777" w:rsidR="00C52D09" w:rsidRPr="00EF7669" w:rsidRDefault="00C52D09" w:rsidP="00C52D09">
            <w:pPr>
              <w:jc w:val="both"/>
              <w:rPr>
                <w:rFonts w:eastAsia="Times New Roman"/>
                <w:bCs/>
                <w:color w:val="000000"/>
                <w:szCs w:val="18"/>
                <w:lang w:val="en-US"/>
              </w:rPr>
            </w:pPr>
          </w:p>
          <w:p w14:paraId="1923C5C7" w14:textId="49E3077F" w:rsidR="00C52D09" w:rsidRPr="00EF7669" w:rsidRDefault="00C52D09" w:rsidP="00C52D09">
            <w:pPr>
              <w:jc w:val="both"/>
              <w:rPr>
                <w:rFonts w:eastAsia="Times New Roman"/>
                <w:bCs/>
                <w:color w:val="000000"/>
                <w:szCs w:val="18"/>
                <w:lang w:val="en-US"/>
              </w:rPr>
            </w:pPr>
            <w:r>
              <w:rPr>
                <w:rFonts w:eastAsia="Times New Roman"/>
                <w:bCs/>
                <w:color w:val="000000"/>
                <w:szCs w:val="18"/>
                <w:lang w:val="en-US"/>
              </w:rPr>
              <w:t xml:space="preserve">Agree in principle with comment. Proposed resolution organizes the sentences so that these concepts are defined, </w:t>
            </w: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proposed change. Similar observation for the TB and non-TB sounding, which is added in the paragraph that precedes this one</w:t>
            </w:r>
            <w:r w:rsidRPr="00EF7669">
              <w:rPr>
                <w:rFonts w:eastAsia="Times New Roman"/>
                <w:bCs/>
                <w:color w:val="000000"/>
                <w:szCs w:val="18"/>
                <w:lang w:val="en-US"/>
              </w:rPr>
              <w:t xml:space="preserve">. </w:t>
            </w:r>
          </w:p>
          <w:p w14:paraId="0C671EE7" w14:textId="77777777" w:rsidR="00C52D09" w:rsidRPr="009928D6" w:rsidRDefault="00C52D09" w:rsidP="00C52D09">
            <w:pPr>
              <w:jc w:val="both"/>
              <w:rPr>
                <w:rFonts w:eastAsia="Times New Roman"/>
                <w:bCs/>
                <w:color w:val="000000"/>
                <w:szCs w:val="18"/>
                <w:lang w:val="en-US"/>
              </w:rPr>
            </w:pPr>
          </w:p>
          <w:p w14:paraId="698A25CC" w14:textId="6CD19B95" w:rsidR="00FA2839" w:rsidRPr="009928D6" w:rsidRDefault="00C52D09" w:rsidP="00C52D09">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7755FB">
              <w:rPr>
                <w:rFonts w:eastAsia="Times New Roman"/>
                <w:bCs/>
                <w:color w:val="000000"/>
                <w:szCs w:val="18"/>
                <w:lang w:val="en-US"/>
              </w:rPr>
              <w:t>8</w:t>
            </w:r>
            <w:r w:rsidRPr="009928D6">
              <w:rPr>
                <w:rFonts w:eastAsia="Times New Roman"/>
                <w:bCs/>
                <w:color w:val="000000"/>
                <w:szCs w:val="18"/>
                <w:lang w:val="en-US"/>
              </w:rPr>
              <w:t>/</w:t>
            </w:r>
            <w:r w:rsidR="00061498">
              <w:rPr>
                <w:rFonts w:eastAsia="Times New Roman"/>
                <w:bCs/>
                <w:color w:val="000000"/>
                <w:szCs w:val="18"/>
                <w:lang w:val="en-US"/>
              </w:rPr>
              <w:t>0043</w:t>
            </w:r>
            <w:r w:rsidRPr="009928D6">
              <w:rPr>
                <w:rFonts w:eastAsia="Times New Roman"/>
                <w:bCs/>
                <w:color w:val="000000"/>
                <w:szCs w:val="18"/>
                <w:lang w:val="en-US"/>
              </w:rPr>
              <w:t xml:space="preserve">r0 under all headings that include CID </w:t>
            </w:r>
            <w:r w:rsidR="00A81F3D" w:rsidRPr="009928D6">
              <w:rPr>
                <w:rFonts w:eastAsia="Times New Roman"/>
                <w:bCs/>
                <w:color w:val="000000"/>
                <w:szCs w:val="18"/>
                <w:lang w:val="en-US"/>
              </w:rPr>
              <w:t>12758</w:t>
            </w:r>
            <w:r w:rsidRPr="009928D6">
              <w:rPr>
                <w:rFonts w:eastAsia="Times New Roman"/>
                <w:bCs/>
                <w:color w:val="000000"/>
                <w:szCs w:val="18"/>
                <w:lang w:val="en-US"/>
              </w:rPr>
              <w:t>.</w:t>
            </w:r>
          </w:p>
        </w:tc>
      </w:tr>
      <w:tr w:rsidR="00FA2839" w:rsidRPr="001F620B" w14:paraId="211789B5" w14:textId="77777777" w:rsidTr="00FA2839">
        <w:trPr>
          <w:trHeight w:val="237"/>
        </w:trPr>
        <w:tc>
          <w:tcPr>
            <w:tcW w:w="853" w:type="dxa"/>
            <w:shd w:val="clear" w:color="auto" w:fill="auto"/>
            <w:noWrap/>
          </w:tcPr>
          <w:p w14:paraId="6460C223" w14:textId="72DD2D7C"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12773</w:t>
            </w:r>
          </w:p>
        </w:tc>
        <w:tc>
          <w:tcPr>
            <w:tcW w:w="1085" w:type="dxa"/>
            <w:shd w:val="clear" w:color="auto" w:fill="auto"/>
            <w:noWrap/>
          </w:tcPr>
          <w:p w14:paraId="6F04B385" w14:textId="2A26E6A5"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Mark RISON</w:t>
            </w:r>
          </w:p>
        </w:tc>
        <w:tc>
          <w:tcPr>
            <w:tcW w:w="610" w:type="dxa"/>
            <w:shd w:val="clear" w:color="auto" w:fill="auto"/>
            <w:noWrap/>
          </w:tcPr>
          <w:p w14:paraId="2267EA5B" w14:textId="2516F016"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263.01</w:t>
            </w:r>
          </w:p>
        </w:tc>
        <w:tc>
          <w:tcPr>
            <w:tcW w:w="3639" w:type="dxa"/>
            <w:shd w:val="clear" w:color="auto" w:fill="auto"/>
            <w:noWrap/>
          </w:tcPr>
          <w:p w14:paraId="07967469" w14:textId="0138D509"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 xml:space="preserve">There are 5 references to 11454 octets, but </w:t>
            </w:r>
            <w:proofErr w:type="spellStart"/>
            <w:r w:rsidRPr="00F95305">
              <w:rPr>
                <w:rFonts w:eastAsia="Times New Roman"/>
                <w:bCs/>
                <w:color w:val="000000"/>
                <w:szCs w:val="18"/>
                <w:lang w:val="en-US"/>
              </w:rPr>
              <w:t>an</w:t>
            </w:r>
            <w:proofErr w:type="spellEnd"/>
            <w:r w:rsidRPr="00F95305">
              <w:rPr>
                <w:rFonts w:eastAsia="Times New Roman"/>
                <w:bCs/>
                <w:color w:val="000000"/>
                <w:szCs w:val="18"/>
                <w:lang w:val="en-US"/>
              </w:rPr>
              <w:t xml:space="preserve"> HE STA is not required to support 11k MPDUs (see Table 9-19)</w:t>
            </w:r>
          </w:p>
        </w:tc>
        <w:tc>
          <w:tcPr>
            <w:tcW w:w="2430" w:type="dxa"/>
            <w:shd w:val="clear" w:color="auto" w:fill="auto"/>
            <w:noWrap/>
          </w:tcPr>
          <w:p w14:paraId="31FCA155" w14:textId="7C517DDA"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Refer to the maximum MPDU length supported by the beamformer rather than 11454 octets</w:t>
            </w:r>
          </w:p>
        </w:tc>
        <w:tc>
          <w:tcPr>
            <w:tcW w:w="2610" w:type="dxa"/>
            <w:shd w:val="clear" w:color="auto" w:fill="auto"/>
            <w:vAlign w:val="center"/>
          </w:tcPr>
          <w:p w14:paraId="53980C2C" w14:textId="17267858" w:rsidR="00DA2E26" w:rsidRPr="00F95305" w:rsidRDefault="003C0B58" w:rsidP="009928D6">
            <w:pPr>
              <w:jc w:val="both"/>
              <w:rPr>
                <w:rFonts w:eastAsia="Times New Roman"/>
                <w:bCs/>
                <w:color w:val="000000"/>
                <w:szCs w:val="18"/>
                <w:lang w:val="en-US"/>
              </w:rPr>
            </w:pPr>
            <w:r w:rsidRPr="00F95305">
              <w:rPr>
                <w:rFonts w:eastAsia="Times New Roman"/>
                <w:bCs/>
                <w:color w:val="000000"/>
                <w:szCs w:val="18"/>
                <w:lang w:val="en-US"/>
              </w:rPr>
              <w:t>Rejected –</w:t>
            </w:r>
          </w:p>
          <w:p w14:paraId="59B22C61" w14:textId="77777777" w:rsidR="003C0B58" w:rsidRPr="00F95305" w:rsidRDefault="003C0B58" w:rsidP="009928D6">
            <w:pPr>
              <w:jc w:val="both"/>
              <w:rPr>
                <w:rFonts w:eastAsia="Times New Roman"/>
                <w:bCs/>
                <w:color w:val="000000"/>
                <w:szCs w:val="18"/>
                <w:lang w:val="en-US"/>
              </w:rPr>
            </w:pPr>
          </w:p>
          <w:p w14:paraId="43C614C4" w14:textId="15F211F8" w:rsidR="003C0B58" w:rsidRPr="00F95305" w:rsidRDefault="003C0B58" w:rsidP="009928D6">
            <w:pPr>
              <w:jc w:val="both"/>
              <w:rPr>
                <w:rFonts w:eastAsia="Times New Roman"/>
                <w:bCs/>
                <w:color w:val="000000"/>
                <w:szCs w:val="18"/>
                <w:lang w:val="en-US"/>
              </w:rPr>
            </w:pPr>
            <w:r w:rsidRPr="00F95305">
              <w:rPr>
                <w:rFonts w:eastAsia="Times New Roman"/>
                <w:bCs/>
                <w:color w:val="000000"/>
                <w:szCs w:val="18"/>
                <w:lang w:val="en-US"/>
              </w:rPr>
              <w:t xml:space="preserve">The requirements in Table 9-19 refer to the MPDU size that a STA supports in receive. The rules in this subclause are related to the transmission of HE </w:t>
            </w:r>
            <w:r w:rsidRPr="00F95305">
              <w:rPr>
                <w:rFonts w:eastAsia="Times New Roman"/>
                <w:bCs/>
                <w:color w:val="000000"/>
                <w:szCs w:val="18"/>
                <w:lang w:val="en-US"/>
              </w:rPr>
              <w:lastRenderedPageBreak/>
              <w:t>compressed beamforming feedback. The minimum support of 11454 octet was added to avoid segmentation as much as possible. Please refer to th</w:t>
            </w:r>
            <w:r w:rsidR="002A3AEF" w:rsidRPr="00F95305">
              <w:rPr>
                <w:rFonts w:eastAsia="Times New Roman"/>
                <w:bCs/>
                <w:color w:val="000000"/>
                <w:szCs w:val="18"/>
                <w:lang w:val="en-US"/>
              </w:rPr>
              <w:t>is</w:t>
            </w:r>
            <w:r w:rsidRPr="00F95305">
              <w:rPr>
                <w:rFonts w:eastAsia="Times New Roman"/>
                <w:bCs/>
                <w:color w:val="000000"/>
                <w:szCs w:val="18"/>
                <w:lang w:val="en-US"/>
              </w:rPr>
              <w:t xml:space="preserve"> contribution for more details:</w:t>
            </w:r>
            <w:r w:rsidRPr="00F95305">
              <w:t xml:space="preserve">  </w:t>
            </w:r>
            <w:hyperlink r:id="rId8" w:history="1">
              <w:r w:rsidRPr="00F95305">
                <w:rPr>
                  <w:rStyle w:val="Hyperlink"/>
                  <w:rFonts w:eastAsia="Times New Roman"/>
                  <w:szCs w:val="18"/>
                  <w:lang w:val="en-US"/>
                </w:rPr>
                <w:t>https://mentor.ieee.org/802.11/dcn/16/11-16-0646-01-00ax-he-beamforming-feedback.pptx</w:t>
              </w:r>
            </w:hyperlink>
          </w:p>
        </w:tc>
      </w:tr>
      <w:tr w:rsidR="00FA2839" w:rsidRPr="001F620B" w14:paraId="2114CAF6" w14:textId="77777777" w:rsidTr="00FA2839">
        <w:trPr>
          <w:trHeight w:val="237"/>
        </w:trPr>
        <w:tc>
          <w:tcPr>
            <w:tcW w:w="853" w:type="dxa"/>
            <w:shd w:val="clear" w:color="auto" w:fill="auto"/>
            <w:noWrap/>
          </w:tcPr>
          <w:p w14:paraId="738A5C4E" w14:textId="1A334B38"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lastRenderedPageBreak/>
              <w:t>13286</w:t>
            </w:r>
          </w:p>
        </w:tc>
        <w:tc>
          <w:tcPr>
            <w:tcW w:w="1085" w:type="dxa"/>
            <w:shd w:val="clear" w:color="auto" w:fill="auto"/>
            <w:noWrap/>
          </w:tcPr>
          <w:p w14:paraId="1E040A42" w14:textId="3CD9552C"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Robert Stacey</w:t>
            </w:r>
          </w:p>
        </w:tc>
        <w:tc>
          <w:tcPr>
            <w:tcW w:w="610" w:type="dxa"/>
            <w:shd w:val="clear" w:color="auto" w:fill="auto"/>
            <w:noWrap/>
          </w:tcPr>
          <w:p w14:paraId="1C0A4B70" w14:textId="72AC6A34"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263.11</w:t>
            </w:r>
          </w:p>
        </w:tc>
        <w:tc>
          <w:tcPr>
            <w:tcW w:w="3639" w:type="dxa"/>
            <w:shd w:val="clear" w:color="auto" w:fill="auto"/>
            <w:noWrap/>
          </w:tcPr>
          <w:p w14:paraId="51FCC9C6" w14:textId="10C37FE2"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Identify the training signal as the HE NDP PPDU</w:t>
            </w:r>
          </w:p>
        </w:tc>
        <w:tc>
          <w:tcPr>
            <w:tcW w:w="2430" w:type="dxa"/>
            <w:shd w:val="clear" w:color="auto" w:fill="auto"/>
            <w:noWrap/>
          </w:tcPr>
          <w:p w14:paraId="69D592B5" w14:textId="370DBE05" w:rsidR="00FA2839" w:rsidRPr="00F95305" w:rsidRDefault="00FA2839" w:rsidP="00FA2839">
            <w:pPr>
              <w:jc w:val="both"/>
              <w:rPr>
                <w:rFonts w:eastAsia="Times New Roman"/>
                <w:bCs/>
                <w:color w:val="000000"/>
                <w:szCs w:val="18"/>
                <w:lang w:val="en-US"/>
              </w:rPr>
            </w:pPr>
            <w:r w:rsidRPr="00F95305">
              <w:rPr>
                <w:rFonts w:eastAsia="Times New Roman"/>
                <w:bCs/>
                <w:color w:val="000000"/>
                <w:szCs w:val="18"/>
                <w:lang w:val="en-US"/>
              </w:rPr>
              <w:t>Change to "...using a training signal (HE NDP PPDU) transmitted..."</w:t>
            </w:r>
          </w:p>
        </w:tc>
        <w:tc>
          <w:tcPr>
            <w:tcW w:w="2610" w:type="dxa"/>
            <w:shd w:val="clear" w:color="auto" w:fill="auto"/>
            <w:vAlign w:val="center"/>
          </w:tcPr>
          <w:p w14:paraId="17B62A32" w14:textId="4FD48213" w:rsidR="00FA2839" w:rsidRPr="00F95305" w:rsidRDefault="002D41EB" w:rsidP="00FA2839">
            <w:pPr>
              <w:jc w:val="both"/>
              <w:rPr>
                <w:rFonts w:eastAsia="Times New Roman"/>
                <w:bCs/>
                <w:color w:val="000000"/>
                <w:szCs w:val="18"/>
                <w:lang w:val="en-US"/>
              </w:rPr>
            </w:pPr>
            <w:r w:rsidRPr="00F95305">
              <w:rPr>
                <w:rFonts w:eastAsia="Times New Roman"/>
                <w:bCs/>
                <w:color w:val="000000"/>
                <w:szCs w:val="18"/>
                <w:lang w:val="en-US"/>
              </w:rPr>
              <w:t>Revised –</w:t>
            </w:r>
          </w:p>
          <w:p w14:paraId="0D8881B4" w14:textId="77777777" w:rsidR="002D41EB" w:rsidRPr="00F95305" w:rsidRDefault="002D41EB" w:rsidP="00FA2839">
            <w:pPr>
              <w:jc w:val="both"/>
              <w:rPr>
                <w:rFonts w:eastAsia="Times New Roman"/>
                <w:bCs/>
                <w:color w:val="000000"/>
                <w:szCs w:val="18"/>
                <w:lang w:val="en-US"/>
              </w:rPr>
            </w:pPr>
            <w:r w:rsidRPr="00F95305">
              <w:rPr>
                <w:rFonts w:eastAsia="Times New Roman"/>
                <w:bCs/>
                <w:color w:val="000000"/>
                <w:szCs w:val="18"/>
                <w:lang w:val="en-US"/>
              </w:rPr>
              <w:br/>
              <w:t xml:space="preserve">Agree in principle with the comment. Proposed resolution is </w:t>
            </w:r>
            <w:proofErr w:type="spellStart"/>
            <w:r w:rsidRPr="00F95305">
              <w:rPr>
                <w:rFonts w:eastAsia="Times New Roman"/>
                <w:bCs/>
                <w:color w:val="000000"/>
                <w:szCs w:val="18"/>
                <w:lang w:val="en-US"/>
              </w:rPr>
              <w:t>inline</w:t>
            </w:r>
            <w:proofErr w:type="spellEnd"/>
            <w:r w:rsidRPr="00F95305">
              <w:rPr>
                <w:rFonts w:eastAsia="Times New Roman"/>
                <w:bCs/>
                <w:color w:val="000000"/>
                <w:szCs w:val="18"/>
                <w:lang w:val="en-US"/>
              </w:rPr>
              <w:t xml:space="preserve"> with the proposed change.</w:t>
            </w:r>
          </w:p>
          <w:p w14:paraId="7E2E4F79" w14:textId="77777777" w:rsidR="004F194A" w:rsidRPr="00F95305" w:rsidRDefault="004F194A" w:rsidP="00FA2839">
            <w:pPr>
              <w:jc w:val="both"/>
              <w:rPr>
                <w:rFonts w:eastAsia="Times New Roman"/>
                <w:bCs/>
                <w:color w:val="000000"/>
                <w:szCs w:val="18"/>
                <w:lang w:val="en-US"/>
              </w:rPr>
            </w:pPr>
          </w:p>
          <w:p w14:paraId="416A2B88" w14:textId="43B938FB" w:rsidR="004F194A" w:rsidRPr="00F95305" w:rsidRDefault="004F194A" w:rsidP="00FA2839">
            <w:pPr>
              <w:jc w:val="both"/>
              <w:rPr>
                <w:rFonts w:eastAsia="Times New Roman"/>
                <w:bCs/>
                <w:color w:val="000000"/>
                <w:szCs w:val="18"/>
                <w:lang w:val="en-US"/>
              </w:rPr>
            </w:pPr>
            <w:proofErr w:type="spellStart"/>
            <w:r w:rsidRPr="00F95305">
              <w:rPr>
                <w:rFonts w:eastAsia="Times New Roman"/>
                <w:bCs/>
                <w:color w:val="000000"/>
                <w:szCs w:val="18"/>
                <w:lang w:val="en-US"/>
              </w:rPr>
              <w:t>TGax</w:t>
            </w:r>
            <w:proofErr w:type="spellEnd"/>
            <w:r w:rsidRPr="00F95305">
              <w:rPr>
                <w:rFonts w:eastAsia="Times New Roman"/>
                <w:bCs/>
                <w:color w:val="000000"/>
                <w:szCs w:val="18"/>
                <w:lang w:val="en-US"/>
              </w:rPr>
              <w:t xml:space="preserve"> editor to make the changes shown in 11-1</w:t>
            </w:r>
            <w:r w:rsidR="007755FB" w:rsidRPr="00F95305">
              <w:rPr>
                <w:rFonts w:eastAsia="Times New Roman"/>
                <w:bCs/>
                <w:color w:val="000000"/>
                <w:szCs w:val="18"/>
                <w:lang w:val="en-US"/>
              </w:rPr>
              <w:t>8</w:t>
            </w:r>
            <w:r w:rsidRPr="00F95305">
              <w:rPr>
                <w:rFonts w:eastAsia="Times New Roman"/>
                <w:bCs/>
                <w:color w:val="000000"/>
                <w:szCs w:val="18"/>
                <w:lang w:val="en-US"/>
              </w:rPr>
              <w:t>/</w:t>
            </w:r>
            <w:r w:rsidR="00061498" w:rsidRPr="00F95305">
              <w:rPr>
                <w:rFonts w:eastAsia="Times New Roman"/>
                <w:bCs/>
                <w:color w:val="000000"/>
                <w:szCs w:val="18"/>
                <w:lang w:val="en-US"/>
              </w:rPr>
              <w:t>0043</w:t>
            </w:r>
            <w:r w:rsidRPr="00F95305">
              <w:rPr>
                <w:rFonts w:eastAsia="Times New Roman"/>
                <w:bCs/>
                <w:color w:val="000000"/>
                <w:szCs w:val="18"/>
                <w:lang w:val="en-US"/>
              </w:rPr>
              <w:t>r0 under all headings that include CID 1</w:t>
            </w:r>
            <w:r w:rsidR="002766CE" w:rsidRPr="00F95305">
              <w:rPr>
                <w:rFonts w:eastAsia="Times New Roman"/>
                <w:bCs/>
                <w:color w:val="000000"/>
                <w:szCs w:val="18"/>
                <w:lang w:val="en-US"/>
              </w:rPr>
              <w:t>3286</w:t>
            </w:r>
            <w:r w:rsidRPr="00F95305">
              <w:rPr>
                <w:rFonts w:eastAsia="Times New Roman"/>
                <w:bCs/>
                <w:color w:val="000000"/>
                <w:szCs w:val="18"/>
                <w:lang w:val="en-US"/>
              </w:rPr>
              <w:t>.</w:t>
            </w:r>
          </w:p>
        </w:tc>
      </w:tr>
      <w:tr w:rsidR="002D6596" w:rsidRPr="001F620B" w14:paraId="5667F21C" w14:textId="77777777" w:rsidTr="00FA2839">
        <w:trPr>
          <w:trHeight w:val="237"/>
        </w:trPr>
        <w:tc>
          <w:tcPr>
            <w:tcW w:w="853" w:type="dxa"/>
            <w:shd w:val="clear" w:color="auto" w:fill="auto"/>
            <w:noWrap/>
          </w:tcPr>
          <w:p w14:paraId="23353E58" w14:textId="70C71950" w:rsidR="002D6596" w:rsidRPr="00F95305" w:rsidRDefault="002D6596" w:rsidP="002D6596">
            <w:pPr>
              <w:jc w:val="both"/>
              <w:rPr>
                <w:rFonts w:eastAsia="Times New Roman"/>
                <w:bCs/>
                <w:color w:val="000000"/>
                <w:szCs w:val="18"/>
                <w:lang w:val="en-US"/>
              </w:rPr>
            </w:pPr>
            <w:r w:rsidRPr="00F95305">
              <w:rPr>
                <w:rFonts w:eastAsia="Times New Roman"/>
                <w:bCs/>
                <w:color w:val="000000"/>
                <w:szCs w:val="18"/>
                <w:lang w:val="en-US"/>
              </w:rPr>
              <w:t>13775</w:t>
            </w:r>
          </w:p>
        </w:tc>
        <w:tc>
          <w:tcPr>
            <w:tcW w:w="1085" w:type="dxa"/>
            <w:shd w:val="clear" w:color="auto" w:fill="auto"/>
            <w:noWrap/>
          </w:tcPr>
          <w:p w14:paraId="4CA5713D" w14:textId="21230BF9" w:rsidR="002D6596" w:rsidRPr="00F95305" w:rsidRDefault="002D6596" w:rsidP="002D6596">
            <w:pPr>
              <w:jc w:val="both"/>
              <w:rPr>
                <w:rFonts w:eastAsia="Times New Roman"/>
                <w:bCs/>
                <w:color w:val="000000"/>
                <w:szCs w:val="18"/>
                <w:lang w:val="en-US"/>
              </w:rPr>
            </w:pPr>
            <w:proofErr w:type="spellStart"/>
            <w:r w:rsidRPr="00F95305">
              <w:rPr>
                <w:rFonts w:eastAsia="Times New Roman"/>
                <w:bCs/>
                <w:color w:val="000000"/>
                <w:szCs w:val="18"/>
                <w:lang w:val="en-US"/>
              </w:rPr>
              <w:t>Yanchun</w:t>
            </w:r>
            <w:proofErr w:type="spellEnd"/>
            <w:r w:rsidRPr="00F95305">
              <w:rPr>
                <w:rFonts w:eastAsia="Times New Roman"/>
                <w:bCs/>
                <w:color w:val="000000"/>
                <w:szCs w:val="18"/>
                <w:lang w:val="en-US"/>
              </w:rPr>
              <w:t xml:space="preserve"> Li</w:t>
            </w:r>
          </w:p>
        </w:tc>
        <w:tc>
          <w:tcPr>
            <w:tcW w:w="610" w:type="dxa"/>
            <w:shd w:val="clear" w:color="auto" w:fill="auto"/>
            <w:noWrap/>
          </w:tcPr>
          <w:p w14:paraId="01F5FEA4" w14:textId="71DFDDC6" w:rsidR="002D6596" w:rsidRPr="00F95305" w:rsidRDefault="002D6596" w:rsidP="002D6596">
            <w:pPr>
              <w:jc w:val="both"/>
              <w:rPr>
                <w:rFonts w:eastAsia="Times New Roman"/>
                <w:bCs/>
                <w:color w:val="000000"/>
                <w:szCs w:val="18"/>
                <w:lang w:val="en-US"/>
              </w:rPr>
            </w:pPr>
            <w:r w:rsidRPr="00F95305">
              <w:rPr>
                <w:rFonts w:eastAsia="Times New Roman"/>
                <w:bCs/>
                <w:color w:val="000000"/>
                <w:szCs w:val="18"/>
                <w:lang w:val="en-US"/>
              </w:rPr>
              <w:t>263.01</w:t>
            </w:r>
          </w:p>
        </w:tc>
        <w:tc>
          <w:tcPr>
            <w:tcW w:w="3639" w:type="dxa"/>
            <w:shd w:val="clear" w:color="auto" w:fill="auto"/>
            <w:noWrap/>
          </w:tcPr>
          <w:p w14:paraId="55368602" w14:textId="0410DC0B" w:rsidR="002D6596" w:rsidRPr="00F95305" w:rsidRDefault="002D6596" w:rsidP="002D6596">
            <w:pPr>
              <w:jc w:val="both"/>
              <w:rPr>
                <w:rFonts w:eastAsia="Times New Roman"/>
                <w:bCs/>
                <w:color w:val="000000"/>
                <w:szCs w:val="18"/>
                <w:lang w:val="en-US"/>
              </w:rPr>
            </w:pPr>
            <w:r w:rsidRPr="00F95305">
              <w:rPr>
                <w:rFonts w:eastAsia="Times New Roman"/>
                <w:bCs/>
                <w:color w:val="000000"/>
                <w:szCs w:val="18"/>
                <w:lang w:val="en-US"/>
              </w:rPr>
              <w:t>11ax adopts UL MU MIMO scheme. However, it is lack of coordination scheme to control non-AP STAs' UL precoding vectors. In such situation, severe inter-STA interference may occur. Some iterative/successive interference cancellation may reduce interference impact, but its implementation complexity at receiver (AP) is high. So, scheme to avoid severe inter-STA interference is needed in 11ax UL MU MIMO.</w:t>
            </w:r>
          </w:p>
        </w:tc>
        <w:tc>
          <w:tcPr>
            <w:tcW w:w="2430" w:type="dxa"/>
            <w:shd w:val="clear" w:color="auto" w:fill="auto"/>
            <w:noWrap/>
          </w:tcPr>
          <w:p w14:paraId="27BFEFEB" w14:textId="77777777" w:rsidR="002D6596" w:rsidRPr="00F95305" w:rsidRDefault="002D6596" w:rsidP="002D6596">
            <w:pPr>
              <w:jc w:val="both"/>
              <w:rPr>
                <w:rFonts w:eastAsia="Times New Roman"/>
                <w:bCs/>
                <w:color w:val="000000"/>
                <w:szCs w:val="18"/>
                <w:lang w:val="en-US"/>
              </w:rPr>
            </w:pPr>
          </w:p>
        </w:tc>
        <w:tc>
          <w:tcPr>
            <w:tcW w:w="2610" w:type="dxa"/>
            <w:shd w:val="clear" w:color="auto" w:fill="auto"/>
            <w:vAlign w:val="center"/>
          </w:tcPr>
          <w:p w14:paraId="04124622" w14:textId="77777777" w:rsidR="002D6596" w:rsidRPr="00F95305" w:rsidRDefault="002D6596" w:rsidP="002D6596">
            <w:pPr>
              <w:jc w:val="both"/>
            </w:pPr>
            <w:r w:rsidRPr="00F95305">
              <w:t>Rejected –</w:t>
            </w:r>
          </w:p>
          <w:p w14:paraId="5AF7AE77" w14:textId="77777777" w:rsidR="002D6596" w:rsidRPr="00F95305" w:rsidRDefault="002D6596" w:rsidP="002D6596">
            <w:pPr>
              <w:jc w:val="both"/>
            </w:pPr>
          </w:p>
          <w:p w14:paraId="0963D826" w14:textId="22E4166D" w:rsidR="002D6596" w:rsidRPr="00F95305" w:rsidRDefault="002D6596" w:rsidP="002D6596">
            <w:pPr>
              <w:jc w:val="both"/>
              <w:rPr>
                <w:rFonts w:eastAsia="Times New Roman"/>
                <w:bCs/>
                <w:color w:val="000000"/>
                <w:szCs w:val="18"/>
                <w:lang w:val="en-US"/>
              </w:rPr>
            </w:pPr>
            <w:r w:rsidRPr="00F95305">
              <w:t xml:space="preserve">Inter-STA interference is an inherent property of the wireless medium, which has been tackled via multiple existing methods (EDCA, ED/PD CCA), and newly introduced ones exclusive to 11ax (two NAV, power control etc). </w:t>
            </w:r>
            <w:r w:rsidR="00D51F50" w:rsidRPr="00F95305">
              <w:t>It is the group’s opinion that additional schemes for this purpose are not needed.</w:t>
            </w:r>
          </w:p>
        </w:tc>
      </w:tr>
      <w:tr w:rsidR="002D6596" w:rsidRPr="001F620B" w14:paraId="36D7A49A" w14:textId="77777777" w:rsidTr="00FA2839">
        <w:trPr>
          <w:trHeight w:val="237"/>
        </w:trPr>
        <w:tc>
          <w:tcPr>
            <w:tcW w:w="853" w:type="dxa"/>
            <w:shd w:val="clear" w:color="auto" w:fill="auto"/>
            <w:noWrap/>
          </w:tcPr>
          <w:p w14:paraId="6CC000E0" w14:textId="588F1750" w:rsidR="002D6596" w:rsidRPr="009928D6" w:rsidRDefault="002D6596" w:rsidP="002D6596">
            <w:pPr>
              <w:jc w:val="both"/>
              <w:rPr>
                <w:rFonts w:eastAsia="Times New Roman"/>
                <w:bCs/>
                <w:color w:val="000000"/>
                <w:szCs w:val="18"/>
                <w:lang w:val="en-US"/>
              </w:rPr>
            </w:pPr>
            <w:r w:rsidRPr="009928D6">
              <w:rPr>
                <w:rFonts w:eastAsia="Times New Roman"/>
                <w:bCs/>
                <w:color w:val="000000"/>
                <w:szCs w:val="18"/>
                <w:lang w:val="en-US"/>
              </w:rPr>
              <w:t>14337</w:t>
            </w:r>
          </w:p>
        </w:tc>
        <w:tc>
          <w:tcPr>
            <w:tcW w:w="1085" w:type="dxa"/>
            <w:shd w:val="clear" w:color="auto" w:fill="auto"/>
            <w:noWrap/>
          </w:tcPr>
          <w:p w14:paraId="1CEE7003" w14:textId="047E3953" w:rsidR="002D6596" w:rsidRPr="009928D6" w:rsidRDefault="002D6596" w:rsidP="002D6596">
            <w:pPr>
              <w:jc w:val="both"/>
              <w:rPr>
                <w:rFonts w:eastAsia="Times New Roman"/>
                <w:bCs/>
                <w:color w:val="000000"/>
                <w:szCs w:val="18"/>
                <w:lang w:val="en-US"/>
              </w:rPr>
            </w:pPr>
            <w:r w:rsidRPr="009928D6">
              <w:rPr>
                <w:rFonts w:eastAsia="Times New Roman"/>
                <w:bCs/>
                <w:color w:val="000000"/>
                <w:szCs w:val="18"/>
                <w:lang w:val="en-US"/>
              </w:rPr>
              <w:t>Zhou Lan</w:t>
            </w:r>
          </w:p>
        </w:tc>
        <w:tc>
          <w:tcPr>
            <w:tcW w:w="610" w:type="dxa"/>
            <w:shd w:val="clear" w:color="auto" w:fill="auto"/>
            <w:noWrap/>
          </w:tcPr>
          <w:p w14:paraId="024BE674" w14:textId="344BDFC7" w:rsidR="002D6596" w:rsidRPr="009928D6" w:rsidRDefault="002D6596" w:rsidP="002D6596">
            <w:pPr>
              <w:jc w:val="both"/>
              <w:rPr>
                <w:rFonts w:eastAsia="Times New Roman"/>
                <w:bCs/>
                <w:color w:val="000000"/>
                <w:szCs w:val="18"/>
                <w:lang w:val="en-US"/>
              </w:rPr>
            </w:pPr>
            <w:r w:rsidRPr="009928D6">
              <w:rPr>
                <w:rFonts w:eastAsia="Times New Roman"/>
                <w:bCs/>
                <w:color w:val="000000"/>
                <w:szCs w:val="18"/>
                <w:lang w:val="en-US"/>
              </w:rPr>
              <w:t>263.08</w:t>
            </w:r>
          </w:p>
        </w:tc>
        <w:tc>
          <w:tcPr>
            <w:tcW w:w="3639" w:type="dxa"/>
            <w:shd w:val="clear" w:color="auto" w:fill="auto"/>
            <w:noWrap/>
          </w:tcPr>
          <w:p w14:paraId="34D4AEEE" w14:textId="15D64806" w:rsidR="002D6596" w:rsidRPr="009928D6" w:rsidRDefault="002D6596" w:rsidP="002D6596">
            <w:pPr>
              <w:jc w:val="both"/>
              <w:rPr>
                <w:rFonts w:eastAsia="Times New Roman"/>
                <w:bCs/>
                <w:color w:val="000000"/>
                <w:szCs w:val="18"/>
                <w:lang w:val="en-US"/>
              </w:rPr>
            </w:pPr>
            <w:r w:rsidRPr="009928D6">
              <w:rPr>
                <w:rFonts w:eastAsia="Times New Roman"/>
                <w:bCs/>
                <w:color w:val="000000"/>
                <w:szCs w:val="18"/>
                <w:lang w:val="en-US"/>
              </w:rPr>
              <w:t xml:space="preserve">"As with the VHT sounding protocol," doesn't provide much technical </w:t>
            </w:r>
            <w:proofErr w:type="spellStart"/>
            <w:r w:rsidRPr="009928D6">
              <w:rPr>
                <w:rFonts w:eastAsia="Times New Roman"/>
                <w:bCs/>
                <w:color w:val="000000"/>
                <w:szCs w:val="18"/>
                <w:lang w:val="en-US"/>
              </w:rPr>
              <w:t>vlaue</w:t>
            </w:r>
            <w:proofErr w:type="spellEnd"/>
            <w:r w:rsidRPr="009928D6">
              <w:rPr>
                <w:rFonts w:eastAsia="Times New Roman"/>
                <w:bCs/>
                <w:color w:val="000000"/>
                <w:szCs w:val="18"/>
                <w:lang w:val="en-US"/>
              </w:rPr>
              <w:t xml:space="preserve"> here. Clarify otherwise remove it.</w:t>
            </w:r>
          </w:p>
        </w:tc>
        <w:tc>
          <w:tcPr>
            <w:tcW w:w="2430" w:type="dxa"/>
            <w:shd w:val="clear" w:color="auto" w:fill="auto"/>
            <w:noWrap/>
          </w:tcPr>
          <w:p w14:paraId="5E47C28B" w14:textId="5895C03B" w:rsidR="002D6596" w:rsidRPr="009928D6" w:rsidRDefault="002D6596" w:rsidP="002D6596">
            <w:pPr>
              <w:jc w:val="both"/>
              <w:rPr>
                <w:rFonts w:eastAsia="Times New Roman"/>
                <w:bCs/>
                <w:color w:val="000000"/>
                <w:szCs w:val="18"/>
                <w:lang w:val="en-US"/>
              </w:rPr>
            </w:pPr>
            <w:r w:rsidRPr="009928D6">
              <w:rPr>
                <w:rFonts w:eastAsia="Times New Roman"/>
                <w:bCs/>
                <w:color w:val="000000"/>
                <w:szCs w:val="18"/>
                <w:lang w:val="en-US"/>
              </w:rPr>
              <w:t>as in the comment</w:t>
            </w:r>
          </w:p>
        </w:tc>
        <w:tc>
          <w:tcPr>
            <w:tcW w:w="2610" w:type="dxa"/>
            <w:shd w:val="clear" w:color="auto" w:fill="auto"/>
            <w:vAlign w:val="center"/>
          </w:tcPr>
          <w:p w14:paraId="3F469F61" w14:textId="5CE7ACE2" w:rsidR="002D6596" w:rsidRPr="00B60B7A" w:rsidRDefault="002D6596" w:rsidP="002D6596">
            <w:pPr>
              <w:jc w:val="both"/>
              <w:rPr>
                <w:rFonts w:eastAsia="Times New Roman"/>
                <w:bCs/>
                <w:color w:val="000000"/>
                <w:szCs w:val="18"/>
                <w:lang w:val="en-US"/>
              </w:rPr>
            </w:pPr>
            <w:r w:rsidRPr="00B60B7A">
              <w:rPr>
                <w:rFonts w:eastAsia="Times New Roman"/>
                <w:bCs/>
                <w:color w:val="000000"/>
                <w:szCs w:val="18"/>
                <w:lang w:val="en-US"/>
              </w:rPr>
              <w:t>Revised –</w:t>
            </w:r>
          </w:p>
          <w:p w14:paraId="1D3D3000" w14:textId="77777777" w:rsidR="002D6596" w:rsidRPr="00B60B7A" w:rsidRDefault="002D6596" w:rsidP="002D6596">
            <w:pPr>
              <w:jc w:val="both"/>
              <w:rPr>
                <w:rFonts w:eastAsia="Times New Roman"/>
                <w:bCs/>
                <w:color w:val="000000"/>
                <w:szCs w:val="18"/>
                <w:lang w:val="en-US"/>
              </w:rPr>
            </w:pPr>
          </w:p>
          <w:p w14:paraId="19D38D03" w14:textId="1A099087" w:rsidR="002D6596" w:rsidRPr="00B60B7A" w:rsidRDefault="002D6596" w:rsidP="002D6596">
            <w:pPr>
              <w:jc w:val="both"/>
              <w:rPr>
                <w:rFonts w:eastAsia="Times New Roman"/>
                <w:bCs/>
                <w:color w:val="000000"/>
                <w:szCs w:val="18"/>
                <w:lang w:val="en-US"/>
              </w:rPr>
            </w:pPr>
            <w:r w:rsidRPr="00B60B7A">
              <w:rPr>
                <w:rFonts w:eastAsia="Times New Roman"/>
                <w:bCs/>
                <w:color w:val="000000"/>
                <w:szCs w:val="18"/>
                <w:lang w:val="en-US"/>
              </w:rPr>
              <w:t xml:space="preserve">Duplicate CID of 11508. </w:t>
            </w:r>
            <w:r>
              <w:rPr>
                <w:rFonts w:eastAsia="Times New Roman"/>
                <w:bCs/>
                <w:color w:val="000000"/>
                <w:szCs w:val="18"/>
                <w:lang w:val="en-US"/>
              </w:rPr>
              <w:t>The proposed r</w:t>
            </w:r>
            <w:r w:rsidRPr="00B60B7A">
              <w:rPr>
                <w:rFonts w:eastAsia="Times New Roman"/>
                <w:bCs/>
                <w:color w:val="000000"/>
                <w:szCs w:val="18"/>
                <w:lang w:val="en-US"/>
              </w:rPr>
              <w:t>esolution is the same</w:t>
            </w:r>
            <w:r>
              <w:rPr>
                <w:rFonts w:eastAsia="Times New Roman"/>
                <w:bCs/>
                <w:color w:val="000000"/>
                <w:szCs w:val="18"/>
                <w:lang w:val="en-US"/>
              </w:rPr>
              <w:t xml:space="preserve"> as for CID 11508</w:t>
            </w:r>
            <w:r w:rsidRPr="00B60B7A">
              <w:rPr>
                <w:rFonts w:eastAsia="Times New Roman"/>
                <w:bCs/>
                <w:color w:val="000000"/>
                <w:szCs w:val="18"/>
                <w:lang w:val="en-US"/>
              </w:rPr>
              <w:t xml:space="preserve">. </w:t>
            </w:r>
          </w:p>
          <w:p w14:paraId="5E257AC2" w14:textId="77777777" w:rsidR="002D6596" w:rsidRPr="00B60B7A" w:rsidRDefault="002D6596" w:rsidP="002D6596">
            <w:pPr>
              <w:jc w:val="both"/>
              <w:rPr>
                <w:rFonts w:eastAsia="Times New Roman"/>
                <w:bCs/>
                <w:color w:val="000000"/>
                <w:szCs w:val="18"/>
                <w:lang w:val="en-US"/>
              </w:rPr>
            </w:pPr>
          </w:p>
          <w:p w14:paraId="01FF366D" w14:textId="736D84F3" w:rsidR="002D6596" w:rsidRPr="00B60B7A" w:rsidRDefault="002D6596" w:rsidP="002D6596">
            <w:pPr>
              <w:jc w:val="both"/>
              <w:rPr>
                <w:rFonts w:eastAsia="Times New Roman"/>
                <w:bCs/>
                <w:color w:val="000000"/>
                <w:szCs w:val="18"/>
                <w:lang w:val="en-US"/>
              </w:rPr>
            </w:pPr>
            <w:r w:rsidRPr="00B60B7A">
              <w:rPr>
                <w:rFonts w:eastAsia="Times New Roman"/>
                <w:bCs/>
                <w:color w:val="000000"/>
                <w:szCs w:val="18"/>
                <w:lang w:val="en-US"/>
              </w:rPr>
              <w:t>See CID 11508.</w:t>
            </w:r>
          </w:p>
        </w:tc>
      </w:tr>
    </w:tbl>
    <w:p w14:paraId="138FB54B" w14:textId="3E202CBA"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713256">
        <w:rPr>
          <w:rFonts w:ascii="Arial" w:hAnsi="Arial" w:cs="Arial"/>
          <w:b/>
          <w:bCs/>
          <w:i/>
          <w:color w:val="000000"/>
          <w:sz w:val="22"/>
          <w:szCs w:val="22"/>
          <w:u w:val="single"/>
          <w:lang w:val="en-US" w:eastAsia="ko-KR"/>
        </w:rPr>
        <w:t>None.</w:t>
      </w:r>
    </w:p>
    <w:p w14:paraId="17B301D7" w14:textId="77777777" w:rsidR="0036634A" w:rsidRDefault="0036634A" w:rsidP="0036634A">
      <w:pPr>
        <w:pStyle w:val="H2"/>
        <w:numPr>
          <w:ilvl w:val="0"/>
          <w:numId w:val="11"/>
        </w:numPr>
        <w:rPr>
          <w:w w:val="100"/>
        </w:rPr>
      </w:pPr>
      <w:bookmarkStart w:id="0" w:name="RTF37303530343a2048332c312e"/>
      <w:r>
        <w:rPr>
          <w:w w:val="100"/>
        </w:rPr>
        <w:t xml:space="preserve">HE </w:t>
      </w:r>
      <w:bookmarkEnd w:id="0"/>
      <w:proofErr w:type="gramStart"/>
      <w:r>
        <w:rPr>
          <w:w w:val="100"/>
        </w:rPr>
        <w:t>sounding</w:t>
      </w:r>
      <w:proofErr w:type="gramEnd"/>
      <w:r>
        <w:rPr>
          <w:w w:val="100"/>
        </w:rPr>
        <w:t xml:space="preserve"> protocol</w:t>
      </w:r>
    </w:p>
    <w:p w14:paraId="495A55FE" w14:textId="77777777" w:rsidR="0036634A" w:rsidRDefault="0036634A" w:rsidP="0036634A">
      <w:pPr>
        <w:pStyle w:val="H3"/>
        <w:numPr>
          <w:ilvl w:val="0"/>
          <w:numId w:val="12"/>
        </w:numPr>
        <w:rPr>
          <w:w w:val="100"/>
        </w:rPr>
      </w:pPr>
      <w:r>
        <w:rPr>
          <w:w w:val="100"/>
        </w:rPr>
        <w:t>General</w:t>
      </w:r>
    </w:p>
    <w:p w14:paraId="526769A1" w14:textId="0A5F41DD" w:rsidR="002904B1" w:rsidRPr="002904B1" w:rsidRDefault="002904B1" w:rsidP="002904B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904B1">
        <w:rPr>
          <w:rFonts w:eastAsia="Times New Roman"/>
          <w:b/>
          <w:color w:val="000000"/>
          <w:sz w:val="20"/>
          <w:highlight w:val="yellow"/>
          <w:lang w:val="en-US"/>
        </w:rPr>
        <w:t>TGax</w:t>
      </w:r>
      <w:proofErr w:type="spellEnd"/>
      <w:r w:rsidRPr="002904B1">
        <w:rPr>
          <w:rFonts w:eastAsia="Times New Roman"/>
          <w:b/>
          <w:color w:val="000000"/>
          <w:sz w:val="20"/>
          <w:highlight w:val="yellow"/>
          <w:lang w:val="en-US"/>
        </w:rPr>
        <w:t xml:space="preserve"> Editor:</w:t>
      </w:r>
      <w:r w:rsidRPr="002904B1">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11508</w:t>
      </w:r>
      <w:r w:rsidR="004C134E">
        <w:rPr>
          <w:rFonts w:eastAsia="Times New Roman"/>
          <w:b/>
          <w:i/>
          <w:color w:val="000000"/>
          <w:sz w:val="20"/>
          <w:highlight w:val="yellow"/>
          <w:lang w:val="en-US"/>
        </w:rPr>
        <w:t>, 12758</w:t>
      </w:r>
      <w:r w:rsidR="002766CE">
        <w:rPr>
          <w:rFonts w:eastAsia="Times New Roman"/>
          <w:b/>
          <w:i/>
          <w:color w:val="000000"/>
          <w:sz w:val="20"/>
          <w:highlight w:val="yellow"/>
          <w:lang w:val="en-US"/>
        </w:rPr>
        <w:t>, 13286</w:t>
      </w:r>
      <w:r w:rsidRPr="002904B1">
        <w:rPr>
          <w:rFonts w:eastAsia="Times New Roman"/>
          <w:b/>
          <w:i/>
          <w:color w:val="000000"/>
          <w:sz w:val="20"/>
          <w:highlight w:val="yellow"/>
          <w:lang w:val="en-US"/>
        </w:rPr>
        <w:t>):</w:t>
      </w:r>
    </w:p>
    <w:p w14:paraId="29A1D6A7" w14:textId="7AB44875" w:rsidR="0036634A" w:rsidRDefault="0036634A" w:rsidP="0036634A">
      <w:pPr>
        <w:pStyle w:val="T"/>
        <w:rPr>
          <w:w w:val="100"/>
        </w:rPr>
      </w:pPr>
      <w:r>
        <w:rPr>
          <w:w w:val="100"/>
        </w:rPr>
        <w:t xml:space="preserve">Transmit beamforming and DL MU-MIMO require knowledge of the channel state to compute a steering matrix that is applied to the transmit signal to optimize reception at one or more receivers. HE STAs use the HE </w:t>
      </w:r>
      <w:proofErr w:type="gramStart"/>
      <w:r>
        <w:rPr>
          <w:w w:val="100"/>
        </w:rPr>
        <w:t>sounding</w:t>
      </w:r>
      <w:proofErr w:type="gramEnd"/>
      <w:r>
        <w:rPr>
          <w:w w:val="100"/>
        </w:rPr>
        <w:t xml:space="preserve"> protocol to determine the channel state information. </w:t>
      </w:r>
      <w:del w:id="1" w:author="Alfred Asterjadhi" w:date="2017-11-12T18:49:00Z">
        <w:r w:rsidDel="00E849D2">
          <w:rPr>
            <w:w w:val="100"/>
          </w:rPr>
          <w:delText>As with the VHT sounding protocol, t</w:delText>
        </w:r>
      </w:del>
      <w:ins w:id="2" w:author="Alfred Asterjadhi" w:date="2017-11-12T18:49:00Z">
        <w:r w:rsidR="00E849D2">
          <w:rPr>
            <w:w w:val="100"/>
          </w:rPr>
          <w:t>T</w:t>
        </w:r>
      </w:ins>
      <w:r>
        <w:rPr>
          <w:w w:val="100"/>
        </w:rPr>
        <w:t xml:space="preserve">he HE sounding protocol </w:t>
      </w:r>
      <w:del w:id="3" w:author="Alfred Asterjadhi" w:date="2017-11-12T18:49:00Z">
        <w:r w:rsidDel="00E849D2">
          <w:rPr>
            <w:w w:val="100"/>
          </w:rPr>
          <w:delText xml:space="preserve">uses </w:delText>
        </w:r>
      </w:del>
      <w:proofErr w:type="gramStart"/>
      <w:ins w:id="4" w:author="Alfred Asterjadhi" w:date="2017-11-12T18:49:00Z">
        <w:r w:rsidR="00E849D2">
          <w:rPr>
            <w:w w:val="100"/>
          </w:rPr>
          <w:t>provides</w:t>
        </w:r>
      </w:ins>
      <w:ins w:id="5" w:author="Alfred Asterjadhi" w:date="2017-11-12T19:11:00Z">
        <w:r w:rsidR="006A6B62" w:rsidRPr="006A6B62">
          <w:rPr>
            <w:i/>
            <w:w w:val="100"/>
            <w:highlight w:val="yellow"/>
          </w:rPr>
          <w:t>(</w:t>
        </w:r>
        <w:proofErr w:type="gramEnd"/>
        <w:r w:rsidR="006A6B62">
          <w:rPr>
            <w:i/>
            <w:w w:val="100"/>
            <w:highlight w:val="yellow"/>
          </w:rPr>
          <w:t>#11508</w:t>
        </w:r>
        <w:r w:rsidR="006A6B62" w:rsidRPr="006A6B62">
          <w:rPr>
            <w:i/>
            <w:w w:val="100"/>
            <w:highlight w:val="yellow"/>
          </w:rPr>
          <w:t>)</w:t>
        </w:r>
      </w:ins>
      <w:ins w:id="6" w:author="Alfred Asterjadhi" w:date="2017-11-12T18:49:00Z">
        <w:r w:rsidR="00E849D2">
          <w:rPr>
            <w:w w:val="100"/>
          </w:rPr>
          <w:t xml:space="preserve"> </w:t>
        </w:r>
      </w:ins>
      <w:r>
        <w:rPr>
          <w:w w:val="100"/>
        </w:rPr>
        <w:t>explicit feedback mechanism</w:t>
      </w:r>
      <w:ins w:id="7" w:author="Alfred Asterjadhi" w:date="2017-11-12T18:50:00Z">
        <w:r w:rsidR="00E849D2">
          <w:rPr>
            <w:w w:val="100"/>
          </w:rPr>
          <w:t>s</w:t>
        </w:r>
      </w:ins>
      <w:ins w:id="8" w:author="Alfred Asterjadhi" w:date="2017-11-13T08:41:00Z">
        <w:r w:rsidR="00E32CA8">
          <w:rPr>
            <w:w w:val="100"/>
          </w:rPr>
          <w:t xml:space="preserve">, </w:t>
        </w:r>
      </w:ins>
      <w:ins w:id="9" w:author="Alfred Asterjadhi" w:date="2017-11-13T08:49:00Z">
        <w:r w:rsidR="00014CF6">
          <w:rPr>
            <w:w w:val="100"/>
          </w:rPr>
          <w:t>defined</w:t>
        </w:r>
      </w:ins>
      <w:ins w:id="10" w:author="Alfred Asterjadhi" w:date="2017-11-13T08:41:00Z">
        <w:r w:rsidR="00E32CA8">
          <w:rPr>
            <w:w w:val="100"/>
          </w:rPr>
          <w:t xml:space="preserve"> as HE non-trigger-based (non-TB) sounding </w:t>
        </w:r>
        <w:r w:rsidR="00CF1944">
          <w:rPr>
            <w:w w:val="100"/>
          </w:rPr>
          <w:t>and</w:t>
        </w:r>
        <w:r w:rsidR="00E32CA8">
          <w:rPr>
            <w:w w:val="100"/>
          </w:rPr>
          <w:t xml:space="preserve"> trigger-based (TB) </w:t>
        </w:r>
        <w:r w:rsidR="00CF1944">
          <w:rPr>
            <w:w w:val="100"/>
          </w:rPr>
          <w:t>sounding,</w:t>
        </w:r>
        <w:r w:rsidR="00E32CA8" w:rsidRPr="006A6B62">
          <w:rPr>
            <w:i/>
            <w:w w:val="100"/>
            <w:highlight w:val="yellow"/>
          </w:rPr>
          <w:t>(</w:t>
        </w:r>
        <w:r w:rsidR="00E32CA8">
          <w:rPr>
            <w:i/>
            <w:w w:val="100"/>
            <w:highlight w:val="yellow"/>
          </w:rPr>
          <w:t>#12758</w:t>
        </w:r>
        <w:r w:rsidR="00E32CA8" w:rsidRPr="006A6B62">
          <w:rPr>
            <w:i/>
            <w:w w:val="100"/>
            <w:highlight w:val="yellow"/>
          </w:rPr>
          <w:t>)</w:t>
        </w:r>
      </w:ins>
      <w:r>
        <w:rPr>
          <w:w w:val="100"/>
        </w:rPr>
        <w:t xml:space="preserve"> where the HE beamformee measures the channel using a training signal</w:t>
      </w:r>
      <w:ins w:id="11" w:author="Alfred Asterjadhi" w:date="2017-11-13T11:38:00Z">
        <w:r w:rsidR="00A756CB">
          <w:rPr>
            <w:w w:val="100"/>
          </w:rPr>
          <w:t xml:space="preserve"> (</w:t>
        </w:r>
      </w:ins>
      <w:ins w:id="12" w:author="Alfred Asterjadhi" w:date="2017-11-13T11:39:00Z">
        <w:r w:rsidR="00D17E7A">
          <w:rPr>
            <w:w w:val="100"/>
          </w:rPr>
          <w:t xml:space="preserve">i.e., </w:t>
        </w:r>
        <w:proofErr w:type="spellStart"/>
        <w:r w:rsidR="000F1076">
          <w:rPr>
            <w:w w:val="100"/>
          </w:rPr>
          <w:t>an</w:t>
        </w:r>
        <w:proofErr w:type="spellEnd"/>
        <w:r w:rsidR="000F1076">
          <w:rPr>
            <w:w w:val="100"/>
          </w:rPr>
          <w:t xml:space="preserve"> </w:t>
        </w:r>
      </w:ins>
      <w:ins w:id="13" w:author="Alfred Asterjadhi" w:date="2017-11-13T11:38:00Z">
        <w:r w:rsidR="00A756CB">
          <w:rPr>
            <w:w w:val="100"/>
          </w:rPr>
          <w:t>HE NDP)</w:t>
        </w:r>
      </w:ins>
      <w:ins w:id="14" w:author="Alfred Asterjadhi" w:date="2017-11-13T11:40:00Z">
        <w:r w:rsidR="002766CE" w:rsidRPr="006A6B62">
          <w:rPr>
            <w:i/>
            <w:w w:val="100"/>
            <w:highlight w:val="yellow"/>
          </w:rPr>
          <w:t>(</w:t>
        </w:r>
        <w:r w:rsidR="002766CE">
          <w:rPr>
            <w:i/>
            <w:w w:val="100"/>
            <w:highlight w:val="yellow"/>
          </w:rPr>
          <w:t>#13286</w:t>
        </w:r>
        <w:r w:rsidR="002766CE" w:rsidRPr="006A6B62">
          <w:rPr>
            <w:i/>
            <w:w w:val="100"/>
            <w:highlight w:val="yellow"/>
          </w:rPr>
          <w:t>)</w:t>
        </w:r>
      </w:ins>
      <w:r>
        <w:rPr>
          <w:w w:val="100"/>
        </w:rPr>
        <w:t xml:space="preserve"> transmitted by the HE beamformer and sends back a transformed estimate of the channel state. The HE beamformer uses this estimate to derive the steering matrix.</w:t>
      </w:r>
    </w:p>
    <w:p w14:paraId="237783F6" w14:textId="5C93DE4C" w:rsidR="0026094B" w:rsidRPr="002904B1" w:rsidRDefault="0026094B" w:rsidP="0026094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904B1">
        <w:rPr>
          <w:rFonts w:eastAsia="Times New Roman"/>
          <w:b/>
          <w:color w:val="000000"/>
          <w:sz w:val="20"/>
          <w:highlight w:val="yellow"/>
          <w:lang w:val="en-US"/>
        </w:rPr>
        <w:t>TGax</w:t>
      </w:r>
      <w:proofErr w:type="spellEnd"/>
      <w:r w:rsidRPr="002904B1">
        <w:rPr>
          <w:rFonts w:eastAsia="Times New Roman"/>
          <w:b/>
          <w:color w:val="000000"/>
          <w:sz w:val="20"/>
          <w:highlight w:val="yellow"/>
          <w:lang w:val="en-US"/>
        </w:rPr>
        <w:t xml:space="preserve"> Editor:</w:t>
      </w:r>
      <w:r w:rsidRPr="002904B1">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11764</w:t>
      </w:r>
      <w:r w:rsidR="00653D6D">
        <w:rPr>
          <w:rFonts w:eastAsia="Times New Roman"/>
          <w:b/>
          <w:i/>
          <w:color w:val="000000"/>
          <w:sz w:val="20"/>
          <w:highlight w:val="yellow"/>
          <w:lang w:val="en-US"/>
        </w:rPr>
        <w:t>, 11765</w:t>
      </w:r>
      <w:r w:rsidR="00FE3F91">
        <w:rPr>
          <w:rFonts w:eastAsia="Times New Roman"/>
          <w:b/>
          <w:i/>
          <w:color w:val="000000"/>
          <w:sz w:val="20"/>
          <w:highlight w:val="yellow"/>
          <w:lang w:val="en-US"/>
        </w:rPr>
        <w:t>, 12758</w:t>
      </w:r>
      <w:r w:rsidRPr="002904B1">
        <w:rPr>
          <w:rFonts w:eastAsia="Times New Roman"/>
          <w:b/>
          <w:i/>
          <w:color w:val="000000"/>
          <w:sz w:val="20"/>
          <w:highlight w:val="yellow"/>
          <w:lang w:val="en-US"/>
        </w:rPr>
        <w:t>):</w:t>
      </w:r>
    </w:p>
    <w:p w14:paraId="1EF3F389" w14:textId="762E5873" w:rsidR="000F19A0" w:rsidRDefault="0036634A" w:rsidP="00E76479">
      <w:pPr>
        <w:pStyle w:val="T"/>
        <w:rPr>
          <w:ins w:id="15" w:author="Alfred Asterjadhi [2]" w:date="2018-01-04T12:10:00Z"/>
          <w:w w:val="100"/>
        </w:rPr>
      </w:pPr>
      <w:r>
        <w:rPr>
          <w:w w:val="100"/>
        </w:rPr>
        <w:t>The HE beamformee returns an estimate of the channel state in an HE compressed beamforming feedback</w:t>
      </w:r>
      <w:ins w:id="16" w:author="Alfred Asterjadhi [2]" w:date="2018-01-04T12:08:00Z">
        <w:r w:rsidR="000F19A0">
          <w:rPr>
            <w:w w:val="100"/>
          </w:rPr>
          <w:t xml:space="preserve"> contained in one or more HE Compressed Beamforming </w:t>
        </w:r>
        <w:proofErr w:type="gramStart"/>
        <w:r w:rsidR="000F19A0">
          <w:rPr>
            <w:w w:val="100"/>
          </w:rPr>
          <w:t>And</w:t>
        </w:r>
        <w:proofErr w:type="gramEnd"/>
        <w:r w:rsidR="000F19A0">
          <w:rPr>
            <w:w w:val="100"/>
          </w:rPr>
          <w:t xml:space="preserve"> CQI Report frames (see 9.</w:t>
        </w:r>
      </w:ins>
      <w:ins w:id="17" w:author="Alfred Asterjadhi [2]" w:date="2018-01-04T12:09:00Z">
        <w:r w:rsidR="000F19A0">
          <w:rPr>
            <w:w w:val="100"/>
          </w:rPr>
          <w:t>6.28.2)</w:t>
        </w:r>
      </w:ins>
      <w:r>
        <w:rPr>
          <w:w w:val="100"/>
        </w:rPr>
        <w:t xml:space="preserve">. </w:t>
      </w:r>
      <w:ins w:id="18" w:author="Alfred Asterjadhi [2]" w:date="2018-01-04T12:09:00Z">
        <w:r w:rsidR="000F19A0">
          <w:rPr>
            <w:w w:val="100"/>
          </w:rPr>
          <w:t>There are three types of HE compressed beamforming feedback</w:t>
        </w:r>
      </w:ins>
      <w:ins w:id="19" w:author="Alfred Asterjadhi [2]" w:date="2018-01-04T12:10:00Z">
        <w:r w:rsidR="000F19A0">
          <w:rPr>
            <w:w w:val="100"/>
          </w:rPr>
          <w:t xml:space="preserve">: </w:t>
        </w:r>
      </w:ins>
    </w:p>
    <w:p w14:paraId="6B041D80" w14:textId="4A0AB126" w:rsidR="000F19A0" w:rsidRDefault="000F19A0" w:rsidP="000F19A0">
      <w:pPr>
        <w:pStyle w:val="T"/>
        <w:numPr>
          <w:ilvl w:val="0"/>
          <w:numId w:val="13"/>
        </w:numPr>
        <w:rPr>
          <w:ins w:id="20" w:author="Alfred Asterjadhi [2]" w:date="2018-01-04T12:11:00Z"/>
          <w:w w:val="100"/>
        </w:rPr>
      </w:pPr>
      <w:ins w:id="21" w:author="Alfred Asterjadhi [2]" w:date="2018-01-04T12:10:00Z">
        <w:r>
          <w:rPr>
            <w:w w:val="100"/>
          </w:rPr>
          <w:lastRenderedPageBreak/>
          <w:t>SU</w:t>
        </w:r>
      </w:ins>
      <w:ins w:id="22" w:author="Alfred Asterjadhi [2]" w:date="2018-01-04T12:15:00Z">
        <w:r w:rsidR="00F56008">
          <w:rPr>
            <w:w w:val="100"/>
          </w:rPr>
          <w:t xml:space="preserve"> feedback</w:t>
        </w:r>
      </w:ins>
      <w:ins w:id="23" w:author="Alfred Asterjadhi [2]" w:date="2018-01-04T12:10:00Z">
        <w:r>
          <w:rPr>
            <w:w w:val="100"/>
          </w:rPr>
          <w:t xml:space="preserve">: The HE Compressed Beamforming </w:t>
        </w:r>
        <w:proofErr w:type="gramStart"/>
        <w:r>
          <w:rPr>
            <w:w w:val="100"/>
          </w:rPr>
          <w:t>And</w:t>
        </w:r>
        <w:proofErr w:type="gramEnd"/>
        <w:r>
          <w:rPr>
            <w:w w:val="100"/>
          </w:rPr>
          <w:t xml:space="preserve"> CQI Report frame carrying the SU feedback consists of</w:t>
        </w:r>
      </w:ins>
      <w:ins w:id="24" w:author="Alfred Asterjadhi [2]" w:date="2018-01-04T12:11:00Z">
        <w:r>
          <w:rPr>
            <w:w w:val="100"/>
          </w:rPr>
          <w:t xml:space="preserve"> an HE MIMO Control field and an HE Compressed Beamforming Report field</w:t>
        </w:r>
      </w:ins>
    </w:p>
    <w:p w14:paraId="3B1976A2" w14:textId="7B52C9FE" w:rsidR="000F19A0" w:rsidRDefault="000F19A0" w:rsidP="000F19A0">
      <w:pPr>
        <w:pStyle w:val="T"/>
        <w:numPr>
          <w:ilvl w:val="0"/>
          <w:numId w:val="13"/>
        </w:numPr>
        <w:rPr>
          <w:ins w:id="25" w:author="Alfred Asterjadhi [2]" w:date="2018-01-04T12:16:00Z"/>
          <w:w w:val="100"/>
        </w:rPr>
      </w:pPr>
      <w:ins w:id="26" w:author="Alfred Asterjadhi [2]" w:date="2018-01-04T12:11:00Z">
        <w:r>
          <w:rPr>
            <w:w w:val="100"/>
          </w:rPr>
          <w:t>MU</w:t>
        </w:r>
      </w:ins>
      <w:ins w:id="27" w:author="Alfred Asterjadhi [2]" w:date="2018-01-04T12:15:00Z">
        <w:r w:rsidR="00F56008">
          <w:rPr>
            <w:w w:val="100"/>
          </w:rPr>
          <w:t xml:space="preserve"> feedback</w:t>
        </w:r>
      </w:ins>
      <w:ins w:id="28" w:author="Alfred Asterjadhi [2]" w:date="2018-01-04T12:11:00Z">
        <w:r>
          <w:rPr>
            <w:w w:val="100"/>
          </w:rPr>
          <w:t xml:space="preserve">: </w:t>
        </w:r>
      </w:ins>
      <w:ins w:id="29" w:author="Alfred Asterjadhi [2]" w:date="2018-01-04T12:14:00Z">
        <w:r w:rsidR="00F56008">
          <w:rPr>
            <w:w w:val="100"/>
          </w:rPr>
          <w:t xml:space="preserve">The HE Compressed Beamforming </w:t>
        </w:r>
        <w:proofErr w:type="gramStart"/>
        <w:r w:rsidR="00F56008">
          <w:rPr>
            <w:w w:val="100"/>
          </w:rPr>
          <w:t>And</w:t>
        </w:r>
        <w:proofErr w:type="gramEnd"/>
        <w:r w:rsidR="00F56008">
          <w:rPr>
            <w:w w:val="100"/>
          </w:rPr>
          <w:t xml:space="preserve"> CQI Report frame carrying the</w:t>
        </w:r>
      </w:ins>
      <w:ins w:id="30" w:author="Alfred Asterjadhi [2]" w:date="2018-01-04T12:15:00Z">
        <w:r w:rsidR="00F56008">
          <w:rPr>
            <w:w w:val="100"/>
          </w:rPr>
          <w:t xml:space="preserve"> MU</w:t>
        </w:r>
      </w:ins>
      <w:ins w:id="31" w:author="Alfred Asterjadhi [2]" w:date="2018-01-04T12:14:00Z">
        <w:r w:rsidR="00F56008">
          <w:rPr>
            <w:w w:val="100"/>
          </w:rPr>
          <w:t xml:space="preserve"> feedback consists of an HE MIMO Control field</w:t>
        </w:r>
      </w:ins>
      <w:ins w:id="32" w:author="Alfred Asterjadhi [2]" w:date="2018-01-04T12:15:00Z">
        <w:r w:rsidR="00F56008">
          <w:rPr>
            <w:w w:val="100"/>
          </w:rPr>
          <w:t>,</w:t>
        </w:r>
      </w:ins>
      <w:ins w:id="33" w:author="Alfred Asterjadhi [2]" w:date="2018-01-04T12:14:00Z">
        <w:r w:rsidR="00F56008">
          <w:rPr>
            <w:w w:val="100"/>
          </w:rPr>
          <w:t xml:space="preserve"> </w:t>
        </w:r>
        <w:proofErr w:type="spellStart"/>
        <w:r w:rsidR="00F56008">
          <w:rPr>
            <w:w w:val="100"/>
          </w:rPr>
          <w:t>an</w:t>
        </w:r>
        <w:proofErr w:type="spellEnd"/>
        <w:r w:rsidR="00F56008">
          <w:rPr>
            <w:w w:val="100"/>
          </w:rPr>
          <w:t xml:space="preserve"> HE Compressed Beamforming Report field</w:t>
        </w:r>
      </w:ins>
      <w:ins w:id="34" w:author="Alfred Asterjadhi [2]" w:date="2018-01-04T12:16:00Z">
        <w:r w:rsidR="00F56008">
          <w:rPr>
            <w:w w:val="100"/>
          </w:rPr>
          <w:t>, and an HE MU Exclusive Beamforming Report field</w:t>
        </w:r>
      </w:ins>
    </w:p>
    <w:p w14:paraId="321C1374" w14:textId="32A34B62" w:rsidR="00F56008" w:rsidRPr="00F56008" w:rsidRDefault="00F56008" w:rsidP="00C6794D">
      <w:pPr>
        <w:pStyle w:val="T"/>
        <w:numPr>
          <w:ilvl w:val="0"/>
          <w:numId w:val="13"/>
        </w:numPr>
        <w:rPr>
          <w:ins w:id="35" w:author="Alfred Asterjadhi [2]" w:date="2018-01-04T12:10:00Z"/>
          <w:w w:val="100"/>
        </w:rPr>
      </w:pPr>
      <w:ins w:id="36" w:author="Alfred Asterjadhi [2]" w:date="2018-01-04T12:16:00Z">
        <w:r>
          <w:rPr>
            <w:w w:val="100"/>
          </w:rPr>
          <w:t>CQI</w:t>
        </w:r>
        <w:r w:rsidRPr="00F56008">
          <w:rPr>
            <w:w w:val="100"/>
          </w:rPr>
          <w:t xml:space="preserve"> feedback: The HE Compressed Beamforming </w:t>
        </w:r>
        <w:proofErr w:type="gramStart"/>
        <w:r w:rsidRPr="00F56008">
          <w:rPr>
            <w:w w:val="100"/>
          </w:rPr>
          <w:t>And</w:t>
        </w:r>
        <w:proofErr w:type="gramEnd"/>
        <w:r w:rsidRPr="00F56008">
          <w:rPr>
            <w:w w:val="100"/>
          </w:rPr>
          <w:t xml:space="preserve"> CQI Report frame carrying the </w:t>
        </w:r>
        <w:r>
          <w:rPr>
            <w:w w:val="100"/>
          </w:rPr>
          <w:t>CQI</w:t>
        </w:r>
        <w:r w:rsidRPr="00F56008">
          <w:rPr>
            <w:w w:val="100"/>
          </w:rPr>
          <w:t xml:space="preserve"> feedback consists of an HE MIMO Control field and an HE </w:t>
        </w:r>
        <w:r>
          <w:rPr>
            <w:w w:val="100"/>
          </w:rPr>
          <w:t xml:space="preserve">CQI-only </w:t>
        </w:r>
        <w:r w:rsidRPr="00F56008">
          <w:rPr>
            <w:w w:val="100"/>
          </w:rPr>
          <w:t>Report field</w:t>
        </w:r>
      </w:ins>
    </w:p>
    <w:p w14:paraId="11BDAC79" w14:textId="47145EB7" w:rsidR="0036634A" w:rsidRDefault="00C6794D" w:rsidP="00E76479">
      <w:pPr>
        <w:pStyle w:val="T"/>
        <w:rPr>
          <w:i/>
          <w:w w:val="100"/>
        </w:rPr>
      </w:pPr>
      <w:ins w:id="37" w:author="Alfred Asterjadhi [2]" w:date="2018-01-04T12:17:00Z">
        <w:r w:rsidDel="00C6794D">
          <w:rPr>
            <w:w w:val="100"/>
          </w:rPr>
          <w:t xml:space="preserve"> </w:t>
        </w:r>
      </w:ins>
      <w:del w:id="38" w:author="Alfred Asterjadhi [2]" w:date="2018-01-04T12:17:00Z">
        <w:r w:rsidR="0036634A" w:rsidDel="00C6794D">
          <w:rPr>
            <w:w w:val="100"/>
          </w:rPr>
          <w:delText>The HE compressed beamforming feedback is an HE Compressed Beamforming Report field for SU-type feedback, the concatenation of an HE Compressed Beamforming Report field and HE MU Exclusive Beamforming Report field for MU-type feedback, and a CQI-only Report field for CQI-type feedback</w:delText>
        </w:r>
      </w:del>
      <w:ins w:id="39" w:author="Alfred Asterjadhi" w:date="2017-11-12T19:22:00Z">
        <w:r w:rsidR="00D359B8" w:rsidRPr="006A6B62">
          <w:rPr>
            <w:i/>
            <w:w w:val="100"/>
            <w:highlight w:val="yellow"/>
          </w:rPr>
          <w:t>(</w:t>
        </w:r>
        <w:r w:rsidR="00D359B8">
          <w:rPr>
            <w:i/>
            <w:w w:val="100"/>
            <w:highlight w:val="yellow"/>
          </w:rPr>
          <w:t>#12758</w:t>
        </w:r>
        <w:r w:rsidR="00D359B8" w:rsidRPr="006A6B62">
          <w:rPr>
            <w:i/>
            <w:w w:val="100"/>
            <w:highlight w:val="yellow"/>
          </w:rPr>
          <w:t>)</w:t>
        </w:r>
      </w:ins>
      <w:r w:rsidR="0036634A">
        <w:rPr>
          <w:w w:val="100"/>
        </w:rPr>
        <w:t>. The HE compressed beamforming feedback is carried in a single HE Compressed Beamforming And CQI Report frame if the resulting frame is less than or equal to 11 454 octets in length</w:t>
      </w:r>
      <w:ins w:id="40" w:author="Alfred Asterjadhi" w:date="2017-11-12T18:52:00Z">
        <w:r w:rsidR="00E849D2">
          <w:rPr>
            <w:w w:val="100"/>
          </w:rPr>
          <w:t xml:space="preserve"> (see 27.6.3</w:t>
        </w:r>
      </w:ins>
      <w:ins w:id="41" w:author="Alfred Asterjadhi" w:date="2017-11-12T18:53:00Z">
        <w:r w:rsidR="00E849D2">
          <w:rPr>
            <w:w w:val="100"/>
          </w:rPr>
          <w:t xml:space="preserve"> (Rules for HE sounding protocol sequences</w:t>
        </w:r>
        <w:proofErr w:type="gramStart"/>
        <w:r w:rsidR="00E849D2">
          <w:rPr>
            <w:w w:val="100"/>
          </w:rPr>
          <w:t>)</w:t>
        </w:r>
      </w:ins>
      <w:ins w:id="42" w:author="Alfred Asterjadhi" w:date="2017-11-12T18:52:00Z">
        <w:r w:rsidR="00E849D2">
          <w:rPr>
            <w:w w:val="100"/>
          </w:rPr>
          <w:t>)</w:t>
        </w:r>
      </w:ins>
      <w:ins w:id="43" w:author="Alfred Asterjadhi" w:date="2017-11-12T19:11:00Z">
        <w:r w:rsidR="006A6B62" w:rsidRPr="006A6B62">
          <w:rPr>
            <w:i/>
            <w:w w:val="100"/>
            <w:highlight w:val="yellow"/>
          </w:rPr>
          <w:t>(</w:t>
        </w:r>
        <w:proofErr w:type="gramEnd"/>
        <w:r w:rsidR="006A6B62">
          <w:rPr>
            <w:i/>
            <w:w w:val="100"/>
            <w:highlight w:val="yellow"/>
          </w:rPr>
          <w:t>#11764</w:t>
        </w:r>
        <w:r w:rsidR="006A6B62" w:rsidRPr="006A6B62">
          <w:rPr>
            <w:i/>
            <w:w w:val="100"/>
            <w:highlight w:val="yellow"/>
          </w:rPr>
          <w:t>)</w:t>
        </w:r>
      </w:ins>
      <w:r w:rsidR="0036634A">
        <w:rPr>
          <w:w w:val="100"/>
        </w:rPr>
        <w:t>. Otherwise, the HE beamforming feedback is segmented and each segment is carried in an HE Compressed Beamforming And CQI Report frame</w:t>
      </w:r>
      <w:ins w:id="44" w:author="Alfred Asterjadhi" w:date="2017-11-12T18:53:00Z">
        <w:r w:rsidR="00E849D2">
          <w:rPr>
            <w:w w:val="100"/>
          </w:rPr>
          <w:t xml:space="preserve"> </w:t>
        </w:r>
        <w:r w:rsidR="00F52965">
          <w:rPr>
            <w:w w:val="100"/>
          </w:rPr>
          <w:t>(see 27.6.4</w:t>
        </w:r>
        <w:r w:rsidR="00E849D2">
          <w:rPr>
            <w:w w:val="100"/>
          </w:rPr>
          <w:t xml:space="preserve"> (Rules for </w:t>
        </w:r>
      </w:ins>
      <w:ins w:id="45" w:author="Alfred Asterjadhi" w:date="2017-11-12T18:54:00Z">
        <w:r w:rsidR="00E849D2">
          <w:rPr>
            <w:w w:val="100"/>
          </w:rPr>
          <w:t>generating segmented feedback</w:t>
        </w:r>
      </w:ins>
      <w:proofErr w:type="gramStart"/>
      <w:ins w:id="46" w:author="Alfred Asterjadhi" w:date="2017-11-12T18:53:00Z">
        <w:r w:rsidR="00E849D2">
          <w:rPr>
            <w:w w:val="100"/>
          </w:rPr>
          <w:t>))</w:t>
        </w:r>
      </w:ins>
      <w:ins w:id="47" w:author="Alfred Asterjadhi" w:date="2017-11-12T19:10:00Z">
        <w:r w:rsidR="006A6B62" w:rsidRPr="006A6B62">
          <w:rPr>
            <w:i/>
            <w:w w:val="100"/>
            <w:highlight w:val="yellow"/>
          </w:rPr>
          <w:t>(</w:t>
        </w:r>
        <w:proofErr w:type="gramEnd"/>
        <w:r w:rsidR="006A6B62">
          <w:rPr>
            <w:i/>
            <w:w w:val="100"/>
            <w:highlight w:val="yellow"/>
          </w:rPr>
          <w:t>#11764</w:t>
        </w:r>
        <w:r w:rsidR="006A6B62" w:rsidRPr="006A6B62">
          <w:rPr>
            <w:i/>
            <w:w w:val="100"/>
            <w:highlight w:val="yellow"/>
          </w:rPr>
          <w:t>)</w:t>
        </w:r>
      </w:ins>
      <w:r w:rsidR="0036634A">
        <w:rPr>
          <w:w w:val="100"/>
        </w:rPr>
        <w:t xml:space="preserve">. </w:t>
      </w:r>
      <w:del w:id="48" w:author="Alfred Asterjadhi [2]" w:date="2018-01-04T12:07:00Z">
        <w:r w:rsidR="0036634A" w:rsidDel="00940B2F">
          <w:rPr>
            <w:w w:val="100"/>
          </w:rPr>
          <w:delText xml:space="preserve">For CQI-type feedback the HE compressed beamforming feedback is never segmented since the resulting MPDU size will always be less than </w:delText>
        </w:r>
      </w:del>
      <w:del w:id="49" w:author="Alfred Asterjadhi" w:date="2017-11-12T19:10:00Z">
        <w:r w:rsidR="0036634A" w:rsidDel="006A6B62">
          <w:rPr>
            <w:w w:val="100"/>
          </w:rPr>
          <w:delText>11 454 octets.</w:delText>
        </w:r>
      </w:del>
      <w:r w:rsidR="0036634A">
        <w:rPr>
          <w:vanish/>
          <w:w w:val="100"/>
        </w:rPr>
        <w:t>(17/1262r2)</w:t>
      </w:r>
      <w:ins w:id="50" w:author="Alfred Asterjadhi" w:date="2017-11-12T19:10:00Z">
        <w:r w:rsidR="006A6B62" w:rsidRPr="006A6B62">
          <w:rPr>
            <w:i/>
            <w:w w:val="100"/>
            <w:highlight w:val="yellow"/>
          </w:rPr>
          <w:t>(#11765)</w:t>
        </w:r>
      </w:ins>
    </w:p>
    <w:p w14:paraId="4814FA9B" w14:textId="103743FD" w:rsidR="00940B2F" w:rsidRDefault="00940B2F" w:rsidP="00E76479">
      <w:pPr>
        <w:pStyle w:val="T"/>
        <w:rPr>
          <w:b/>
          <w:bCs/>
        </w:rPr>
      </w:pPr>
      <w:r>
        <w:rPr>
          <w:b/>
          <w:bCs/>
        </w:rPr>
        <w:t xml:space="preserve">27.6.3 Rules for HE </w:t>
      </w:r>
      <w:proofErr w:type="gramStart"/>
      <w:r>
        <w:rPr>
          <w:b/>
          <w:bCs/>
        </w:rPr>
        <w:t>sounding</w:t>
      </w:r>
      <w:proofErr w:type="gramEnd"/>
      <w:r>
        <w:rPr>
          <w:b/>
          <w:bCs/>
        </w:rPr>
        <w:t xml:space="preserve"> protocol sequences</w:t>
      </w:r>
    </w:p>
    <w:p w14:paraId="295AA242" w14:textId="3CEC772E" w:rsidR="00940B2F" w:rsidRPr="002904B1" w:rsidRDefault="00940B2F" w:rsidP="00940B2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904B1">
        <w:rPr>
          <w:rFonts w:eastAsia="Times New Roman"/>
          <w:b/>
          <w:color w:val="000000"/>
          <w:sz w:val="20"/>
          <w:highlight w:val="yellow"/>
          <w:lang w:val="en-US"/>
        </w:rPr>
        <w:t>TGax</w:t>
      </w:r>
      <w:proofErr w:type="spellEnd"/>
      <w:r w:rsidRPr="002904B1">
        <w:rPr>
          <w:rFonts w:eastAsia="Times New Roman"/>
          <w:b/>
          <w:color w:val="000000"/>
          <w:sz w:val="20"/>
          <w:highlight w:val="yellow"/>
          <w:lang w:val="en-US"/>
        </w:rPr>
        <w:t xml:space="preserve"> Editor:</w:t>
      </w:r>
      <w:r w:rsidRPr="002904B1">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11765</w:t>
      </w:r>
      <w:r w:rsidRPr="002904B1">
        <w:rPr>
          <w:rFonts w:eastAsia="Times New Roman"/>
          <w:b/>
          <w:i/>
          <w:color w:val="000000"/>
          <w:sz w:val="20"/>
          <w:highlight w:val="yellow"/>
          <w:lang w:val="en-US"/>
        </w:rPr>
        <w:t>):</w:t>
      </w:r>
    </w:p>
    <w:p w14:paraId="7A32A5CC" w14:textId="17C5467F" w:rsidR="00940B2F" w:rsidRPr="00E76479" w:rsidRDefault="00940B2F" w:rsidP="00E76479">
      <w:pPr>
        <w:pStyle w:val="T"/>
        <w:rPr>
          <w:w w:val="100"/>
        </w:rPr>
      </w:pPr>
      <w:r>
        <w:t xml:space="preserve">The HE compressed beamforming feedback shall be transmitted in a single HE Compressed Beamforming </w:t>
      </w:r>
      <w:proofErr w:type="gramStart"/>
      <w:r>
        <w:t>And</w:t>
      </w:r>
      <w:proofErr w:type="gramEnd"/>
      <w:r>
        <w:t xml:space="preserve"> CQI frame unless the size of the feedback results in an HE Compressed Beamforming And CQI frame that would exceed 11 454 octets, in which case the feedback shall be segmented as defined in 27.6.4 (Rules for generating segmented feedback).</w:t>
      </w:r>
      <w:ins w:id="51" w:author="Alfred Asterjadhi [2]" w:date="2018-01-04T12:06:00Z">
        <w:r>
          <w:t xml:space="preserve"> </w:t>
        </w:r>
        <w:r>
          <w:rPr>
            <w:w w:val="100"/>
          </w:rPr>
          <w:t>The HE beamformee shall not segment an HE compressed beamforming feedback that is C</w:t>
        </w:r>
      </w:ins>
      <w:ins w:id="52" w:author="Alfred Asterjadhi [2]" w:date="2018-01-05T15:13:00Z">
        <w:r w:rsidR="002D67EF">
          <w:rPr>
            <w:w w:val="100"/>
          </w:rPr>
          <w:t>Q</w:t>
        </w:r>
      </w:ins>
      <w:bookmarkStart w:id="53" w:name="_GoBack"/>
      <w:bookmarkEnd w:id="53"/>
      <w:ins w:id="54" w:author="Alfred Asterjadhi [2]" w:date="2018-01-04T12:06:00Z">
        <w:r>
          <w:rPr>
            <w:w w:val="100"/>
          </w:rPr>
          <w:t>I-type feedback.</w:t>
        </w:r>
      </w:ins>
      <w:ins w:id="55" w:author="Alfred Asterjadhi [2]" w:date="2018-01-04T12:07:00Z">
        <w:r w:rsidRPr="00940B2F">
          <w:rPr>
            <w:vanish/>
            <w:w w:val="100"/>
          </w:rPr>
          <w:t xml:space="preserve"> </w:t>
        </w:r>
        <w:r>
          <w:rPr>
            <w:vanish/>
            <w:w w:val="100"/>
          </w:rPr>
          <w:t>(17/1262r2)</w:t>
        </w:r>
        <w:r w:rsidRPr="006A6B62">
          <w:rPr>
            <w:i/>
            <w:w w:val="100"/>
            <w:highlight w:val="yellow"/>
          </w:rPr>
          <w:t>(#11765)</w:t>
        </w:r>
      </w:ins>
    </w:p>
    <w:sectPr w:rsidR="00940B2F" w:rsidRPr="00E7647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E4B8" w14:textId="77777777" w:rsidR="007F4DE3" w:rsidRDefault="007F4DE3">
      <w:r>
        <w:separator/>
      </w:r>
    </w:p>
  </w:endnote>
  <w:endnote w:type="continuationSeparator" w:id="0">
    <w:p w14:paraId="47B64F54" w14:textId="77777777" w:rsidR="007F4DE3" w:rsidRDefault="007F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717A8BE" w:rsidR="00987845" w:rsidRDefault="007F4DE3">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2D67EF">
      <w:rPr>
        <w:noProof/>
      </w:rPr>
      <w:t>3</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B00D" w14:textId="77777777" w:rsidR="007F4DE3" w:rsidRDefault="007F4DE3">
      <w:r>
        <w:separator/>
      </w:r>
    </w:p>
  </w:footnote>
  <w:footnote w:type="continuationSeparator" w:id="0">
    <w:p w14:paraId="312B1FD3" w14:textId="77777777" w:rsidR="007F4DE3" w:rsidRDefault="007F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A2C7EAE" w:rsidR="00987845" w:rsidRDefault="00407BB2">
    <w:pPr>
      <w:pStyle w:val="Header"/>
      <w:tabs>
        <w:tab w:val="clear" w:pos="6480"/>
        <w:tab w:val="center" w:pos="4680"/>
        <w:tab w:val="right" w:pos="9360"/>
      </w:tabs>
    </w:pPr>
    <w:r>
      <w:rPr>
        <w:lang w:eastAsia="ko-KR"/>
      </w:rPr>
      <w:t>January 2018</w:t>
    </w:r>
    <w:r w:rsidR="00987845">
      <w:tab/>
    </w:r>
    <w:r w:rsidR="00987845">
      <w:tab/>
    </w:r>
    <w:r w:rsidR="00987845">
      <w:fldChar w:fldCharType="begin"/>
    </w:r>
    <w:r w:rsidR="00987845">
      <w:instrText xml:space="preserve"> TITLE  \* MERGEFORMAT </w:instrText>
    </w:r>
    <w:r w:rsidR="00987845">
      <w:fldChar w:fldCharType="end"/>
    </w:r>
    <w:r w:rsidR="007F4DE3">
      <w:fldChar w:fldCharType="begin"/>
    </w:r>
    <w:r w:rsidR="007F4DE3">
      <w:instrText xml:space="preserve"> TITLE  \</w:instrText>
    </w:r>
    <w:r w:rsidR="007F4DE3">
      <w:instrText xml:space="preserve">* MERGEFORMAT </w:instrText>
    </w:r>
    <w:r w:rsidR="007F4DE3">
      <w:fldChar w:fldCharType="separate"/>
    </w:r>
    <w:r>
      <w:t>doc.: IEEE 802.11-18</w:t>
    </w:r>
    <w:r w:rsidR="00987845">
      <w:t>/</w:t>
    </w:r>
    <w:r w:rsidR="00061498">
      <w:rPr>
        <w:lang w:eastAsia="ko-KR"/>
      </w:rPr>
      <w:t>0043</w:t>
    </w:r>
    <w:r w:rsidR="00987845">
      <w:rPr>
        <w:lang w:eastAsia="ko-KR"/>
      </w:rPr>
      <w:t>r</w:t>
    </w:r>
    <w:r w:rsidR="007F4DE3">
      <w:rPr>
        <w:lang w:eastAsia="ko-KR"/>
      </w:rPr>
      <w:fldChar w:fldCharType="end"/>
    </w:r>
    <w:r w:rsidR="0098784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356F9"/>
    <w:multiLevelType w:val="hybridMultilevel"/>
    <w:tmpl w:val="FFD4E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27.6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7.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None" w15:userId="Alfred Asterjadhi"/>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2D45"/>
    <w:rsid w:val="00013196"/>
    <w:rsid w:val="00013F87"/>
    <w:rsid w:val="00014031"/>
    <w:rsid w:val="00014CF6"/>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1498"/>
    <w:rsid w:val="000642FC"/>
    <w:rsid w:val="0006469A"/>
    <w:rsid w:val="00065C63"/>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1076"/>
    <w:rsid w:val="000F19A0"/>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6E7"/>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355"/>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6F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094B"/>
    <w:rsid w:val="00262D56"/>
    <w:rsid w:val="00263092"/>
    <w:rsid w:val="002662A5"/>
    <w:rsid w:val="002674D1"/>
    <w:rsid w:val="00270171"/>
    <w:rsid w:val="00270F98"/>
    <w:rsid w:val="00273257"/>
    <w:rsid w:val="00273FA9"/>
    <w:rsid w:val="00274A4A"/>
    <w:rsid w:val="002766CE"/>
    <w:rsid w:val="002773F1"/>
    <w:rsid w:val="00281013"/>
    <w:rsid w:val="00281A5D"/>
    <w:rsid w:val="00282053"/>
    <w:rsid w:val="00282EFB"/>
    <w:rsid w:val="00284C5E"/>
    <w:rsid w:val="00285EE4"/>
    <w:rsid w:val="00287B9F"/>
    <w:rsid w:val="002904B1"/>
    <w:rsid w:val="00291A10"/>
    <w:rsid w:val="0029309B"/>
    <w:rsid w:val="00294B37"/>
    <w:rsid w:val="00296722"/>
    <w:rsid w:val="00297F3F"/>
    <w:rsid w:val="002A195C"/>
    <w:rsid w:val="002A251F"/>
    <w:rsid w:val="002A3AAB"/>
    <w:rsid w:val="002A3AEF"/>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41EB"/>
    <w:rsid w:val="002D518F"/>
    <w:rsid w:val="002D5D5C"/>
    <w:rsid w:val="002D6596"/>
    <w:rsid w:val="002D67EF"/>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0E4"/>
    <w:rsid w:val="00325AB6"/>
    <w:rsid w:val="00326126"/>
    <w:rsid w:val="003267C0"/>
    <w:rsid w:val="0033057A"/>
    <w:rsid w:val="003308A8"/>
    <w:rsid w:val="003311F8"/>
    <w:rsid w:val="00331749"/>
    <w:rsid w:val="00332A81"/>
    <w:rsid w:val="00334DEA"/>
    <w:rsid w:val="00336F5F"/>
    <w:rsid w:val="00343554"/>
    <w:rsid w:val="003449F9"/>
    <w:rsid w:val="00344DA5"/>
    <w:rsid w:val="0034581F"/>
    <w:rsid w:val="0034592B"/>
    <w:rsid w:val="00345F7E"/>
    <w:rsid w:val="00347741"/>
    <w:rsid w:val="003479E4"/>
    <w:rsid w:val="00347C43"/>
    <w:rsid w:val="00350CA7"/>
    <w:rsid w:val="0035213C"/>
    <w:rsid w:val="00352DC1"/>
    <w:rsid w:val="00355254"/>
    <w:rsid w:val="0035591D"/>
    <w:rsid w:val="00356265"/>
    <w:rsid w:val="00357F36"/>
    <w:rsid w:val="00360C87"/>
    <w:rsid w:val="003622ED"/>
    <w:rsid w:val="00362C5B"/>
    <w:rsid w:val="0036634A"/>
    <w:rsid w:val="00366AF0"/>
    <w:rsid w:val="003713CA"/>
    <w:rsid w:val="00371586"/>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69B5"/>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B58"/>
    <w:rsid w:val="003C0F6E"/>
    <w:rsid w:val="003C2B82"/>
    <w:rsid w:val="003C315D"/>
    <w:rsid w:val="003C32E2"/>
    <w:rsid w:val="003C47A5"/>
    <w:rsid w:val="003C47D1"/>
    <w:rsid w:val="003C56D8"/>
    <w:rsid w:val="003C58AE"/>
    <w:rsid w:val="003C74FF"/>
    <w:rsid w:val="003C7B46"/>
    <w:rsid w:val="003C7CE9"/>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BB2"/>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5B61"/>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134E"/>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C8E"/>
    <w:rsid w:val="004E7E34"/>
    <w:rsid w:val="004F0CB7"/>
    <w:rsid w:val="004F194A"/>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27FD5"/>
    <w:rsid w:val="00531452"/>
    <w:rsid w:val="00531734"/>
    <w:rsid w:val="0053254A"/>
    <w:rsid w:val="00534B10"/>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54F9"/>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FB7"/>
    <w:rsid w:val="006302F7"/>
    <w:rsid w:val="00631EB7"/>
    <w:rsid w:val="00632C7F"/>
    <w:rsid w:val="00633A8F"/>
    <w:rsid w:val="006346CB"/>
    <w:rsid w:val="00635200"/>
    <w:rsid w:val="006362D2"/>
    <w:rsid w:val="00636633"/>
    <w:rsid w:val="00637D47"/>
    <w:rsid w:val="006416FF"/>
    <w:rsid w:val="00644E29"/>
    <w:rsid w:val="0064617E"/>
    <w:rsid w:val="00646871"/>
    <w:rsid w:val="00651442"/>
    <w:rsid w:val="00651FCD"/>
    <w:rsid w:val="00653D6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6B62"/>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47B2"/>
    <w:rsid w:val="006E753D"/>
    <w:rsid w:val="006F14CD"/>
    <w:rsid w:val="006F36A8"/>
    <w:rsid w:val="006F3DD4"/>
    <w:rsid w:val="006F5AAC"/>
    <w:rsid w:val="006F6E4C"/>
    <w:rsid w:val="00700354"/>
    <w:rsid w:val="00702CA2"/>
    <w:rsid w:val="007045BD"/>
    <w:rsid w:val="00711472"/>
    <w:rsid w:val="00711E05"/>
    <w:rsid w:val="007121E9"/>
    <w:rsid w:val="00713256"/>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5372"/>
    <w:rsid w:val="0074621F"/>
    <w:rsid w:val="007463FB"/>
    <w:rsid w:val="007513CD"/>
    <w:rsid w:val="00751F14"/>
    <w:rsid w:val="00752D8F"/>
    <w:rsid w:val="0075328C"/>
    <w:rsid w:val="007546E8"/>
    <w:rsid w:val="00755D22"/>
    <w:rsid w:val="007571C4"/>
    <w:rsid w:val="00760099"/>
    <w:rsid w:val="0076096A"/>
    <w:rsid w:val="00760E8D"/>
    <w:rsid w:val="0076196C"/>
    <w:rsid w:val="00766B1A"/>
    <w:rsid w:val="00766DFE"/>
    <w:rsid w:val="00772027"/>
    <w:rsid w:val="007755FB"/>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31DB"/>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4DE3"/>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2CE4"/>
    <w:rsid w:val="0084731B"/>
    <w:rsid w:val="00850365"/>
    <w:rsid w:val="00850566"/>
    <w:rsid w:val="00851E33"/>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3403"/>
    <w:rsid w:val="008D668D"/>
    <w:rsid w:val="008D71CE"/>
    <w:rsid w:val="008E0E94"/>
    <w:rsid w:val="008E1234"/>
    <w:rsid w:val="008E197A"/>
    <w:rsid w:val="008E444B"/>
    <w:rsid w:val="008E5787"/>
    <w:rsid w:val="008F039B"/>
    <w:rsid w:val="008F1C67"/>
    <w:rsid w:val="008F238D"/>
    <w:rsid w:val="008F2611"/>
    <w:rsid w:val="008F2C9F"/>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5E9F"/>
    <w:rsid w:val="00936D66"/>
    <w:rsid w:val="0094033A"/>
    <w:rsid w:val="0094091B"/>
    <w:rsid w:val="009409F4"/>
    <w:rsid w:val="00940B2F"/>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682"/>
    <w:rsid w:val="00961347"/>
    <w:rsid w:val="00962377"/>
    <w:rsid w:val="00962886"/>
    <w:rsid w:val="00964681"/>
    <w:rsid w:val="00967FC7"/>
    <w:rsid w:val="009701EA"/>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28D6"/>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1AEE"/>
    <w:rsid w:val="00A03330"/>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3F9B"/>
    <w:rsid w:val="00A55079"/>
    <w:rsid w:val="00A5564B"/>
    <w:rsid w:val="00A57C2D"/>
    <w:rsid w:val="00A57CE8"/>
    <w:rsid w:val="00A61F48"/>
    <w:rsid w:val="00A62DE2"/>
    <w:rsid w:val="00A6389A"/>
    <w:rsid w:val="00A63DC8"/>
    <w:rsid w:val="00A66CBC"/>
    <w:rsid w:val="00A7025D"/>
    <w:rsid w:val="00A70990"/>
    <w:rsid w:val="00A756CB"/>
    <w:rsid w:val="00A809AC"/>
    <w:rsid w:val="00A80E2F"/>
    <w:rsid w:val="00A81018"/>
    <w:rsid w:val="00A81F3D"/>
    <w:rsid w:val="00A841CC"/>
    <w:rsid w:val="00A844CE"/>
    <w:rsid w:val="00A84FE2"/>
    <w:rsid w:val="00A869D2"/>
    <w:rsid w:val="00A878E8"/>
    <w:rsid w:val="00A90385"/>
    <w:rsid w:val="00A91EAA"/>
    <w:rsid w:val="00A9264B"/>
    <w:rsid w:val="00A93220"/>
    <w:rsid w:val="00A95E21"/>
    <w:rsid w:val="00A963A4"/>
    <w:rsid w:val="00A96DCC"/>
    <w:rsid w:val="00AA188F"/>
    <w:rsid w:val="00AA2B9C"/>
    <w:rsid w:val="00AA3C3D"/>
    <w:rsid w:val="00AA4B13"/>
    <w:rsid w:val="00AA53B0"/>
    <w:rsid w:val="00AA63A9"/>
    <w:rsid w:val="00AA6F19"/>
    <w:rsid w:val="00AA7E07"/>
    <w:rsid w:val="00AB0B3D"/>
    <w:rsid w:val="00AB1112"/>
    <w:rsid w:val="00AB1607"/>
    <w:rsid w:val="00AB17F6"/>
    <w:rsid w:val="00AB29C4"/>
    <w:rsid w:val="00AB4292"/>
    <w:rsid w:val="00AB4E03"/>
    <w:rsid w:val="00AC0237"/>
    <w:rsid w:val="00AC1B7C"/>
    <w:rsid w:val="00AC3A4B"/>
    <w:rsid w:val="00AC60C2"/>
    <w:rsid w:val="00AC76C6"/>
    <w:rsid w:val="00AD268D"/>
    <w:rsid w:val="00AD3749"/>
    <w:rsid w:val="00AD3F85"/>
    <w:rsid w:val="00AD6723"/>
    <w:rsid w:val="00AD6AE6"/>
    <w:rsid w:val="00AE5C1D"/>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4B5"/>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B7A"/>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2E59"/>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C7D35"/>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2D09"/>
    <w:rsid w:val="00C542F0"/>
    <w:rsid w:val="00C55F0E"/>
    <w:rsid w:val="00C5709A"/>
    <w:rsid w:val="00C57CDB"/>
    <w:rsid w:val="00C60A9B"/>
    <w:rsid w:val="00C60F8E"/>
    <w:rsid w:val="00C6108B"/>
    <w:rsid w:val="00C66B2F"/>
    <w:rsid w:val="00C6794D"/>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1944"/>
    <w:rsid w:val="00CF2295"/>
    <w:rsid w:val="00CF3BDE"/>
    <w:rsid w:val="00CF6383"/>
    <w:rsid w:val="00CF6654"/>
    <w:rsid w:val="00CF6F66"/>
    <w:rsid w:val="00CF7E12"/>
    <w:rsid w:val="00D020F4"/>
    <w:rsid w:val="00D04391"/>
    <w:rsid w:val="00D05F32"/>
    <w:rsid w:val="00D07ABE"/>
    <w:rsid w:val="00D10338"/>
    <w:rsid w:val="00D10F21"/>
    <w:rsid w:val="00D13972"/>
    <w:rsid w:val="00D152E1"/>
    <w:rsid w:val="00D15DEC"/>
    <w:rsid w:val="00D17833"/>
    <w:rsid w:val="00D17E7A"/>
    <w:rsid w:val="00D202C0"/>
    <w:rsid w:val="00D22352"/>
    <w:rsid w:val="00D2694A"/>
    <w:rsid w:val="00D277CF"/>
    <w:rsid w:val="00D30761"/>
    <w:rsid w:val="00D307A6"/>
    <w:rsid w:val="00D312F2"/>
    <w:rsid w:val="00D33C85"/>
    <w:rsid w:val="00D359B8"/>
    <w:rsid w:val="00D36C35"/>
    <w:rsid w:val="00D41C47"/>
    <w:rsid w:val="00D42073"/>
    <w:rsid w:val="00D472B8"/>
    <w:rsid w:val="00D51F50"/>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2E26"/>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F0A"/>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2CA8"/>
    <w:rsid w:val="00E332E8"/>
    <w:rsid w:val="00E33B8F"/>
    <w:rsid w:val="00E40624"/>
    <w:rsid w:val="00E408BF"/>
    <w:rsid w:val="00E410E9"/>
    <w:rsid w:val="00E4329F"/>
    <w:rsid w:val="00E44FF2"/>
    <w:rsid w:val="00E46D15"/>
    <w:rsid w:val="00E53C1B"/>
    <w:rsid w:val="00E544C1"/>
    <w:rsid w:val="00E54D26"/>
    <w:rsid w:val="00E55DFC"/>
    <w:rsid w:val="00E5708C"/>
    <w:rsid w:val="00E57400"/>
    <w:rsid w:val="00E57F35"/>
    <w:rsid w:val="00E610D6"/>
    <w:rsid w:val="00E62A4F"/>
    <w:rsid w:val="00E65013"/>
    <w:rsid w:val="00E651DE"/>
    <w:rsid w:val="00E654B6"/>
    <w:rsid w:val="00E71C91"/>
    <w:rsid w:val="00E72D22"/>
    <w:rsid w:val="00E74E87"/>
    <w:rsid w:val="00E76479"/>
    <w:rsid w:val="00E80182"/>
    <w:rsid w:val="00E8027B"/>
    <w:rsid w:val="00E806D2"/>
    <w:rsid w:val="00E80D29"/>
    <w:rsid w:val="00E8132C"/>
    <w:rsid w:val="00E81437"/>
    <w:rsid w:val="00E827FE"/>
    <w:rsid w:val="00E82A8F"/>
    <w:rsid w:val="00E83067"/>
    <w:rsid w:val="00E840E7"/>
    <w:rsid w:val="00E849D2"/>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4266"/>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EF7669"/>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82D"/>
    <w:rsid w:val="00F34E9E"/>
    <w:rsid w:val="00F36DC0"/>
    <w:rsid w:val="00F400A1"/>
    <w:rsid w:val="00F41684"/>
    <w:rsid w:val="00F418ED"/>
    <w:rsid w:val="00F42EFD"/>
    <w:rsid w:val="00F44755"/>
    <w:rsid w:val="00F451CD"/>
    <w:rsid w:val="00F455E0"/>
    <w:rsid w:val="00F45E7C"/>
    <w:rsid w:val="00F52965"/>
    <w:rsid w:val="00F5458D"/>
    <w:rsid w:val="00F54F3A"/>
    <w:rsid w:val="00F55028"/>
    <w:rsid w:val="00F56008"/>
    <w:rsid w:val="00F5670E"/>
    <w:rsid w:val="00F60892"/>
    <w:rsid w:val="00F61E6F"/>
    <w:rsid w:val="00F63A57"/>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305"/>
    <w:rsid w:val="00F9547F"/>
    <w:rsid w:val="00F967E0"/>
    <w:rsid w:val="00F96A6A"/>
    <w:rsid w:val="00F97C20"/>
    <w:rsid w:val="00FA08AC"/>
    <w:rsid w:val="00FA156D"/>
    <w:rsid w:val="00FA268E"/>
    <w:rsid w:val="00FA2839"/>
    <w:rsid w:val="00FA43B6"/>
    <w:rsid w:val="00FA4C14"/>
    <w:rsid w:val="00FA5D88"/>
    <w:rsid w:val="00FA6D0A"/>
    <w:rsid w:val="00FA6DF8"/>
    <w:rsid w:val="00FA751A"/>
    <w:rsid w:val="00FA7AEE"/>
    <w:rsid w:val="00FB0152"/>
    <w:rsid w:val="00FB1482"/>
    <w:rsid w:val="00FB1A63"/>
    <w:rsid w:val="00FB29A4"/>
    <w:rsid w:val="00FB33E4"/>
    <w:rsid w:val="00FB3858"/>
    <w:rsid w:val="00FB5641"/>
    <w:rsid w:val="00FB699F"/>
    <w:rsid w:val="00FB6C2B"/>
    <w:rsid w:val="00FC11FE"/>
    <w:rsid w:val="00FC18E0"/>
    <w:rsid w:val="00FC19AE"/>
    <w:rsid w:val="00FC20C3"/>
    <w:rsid w:val="00FC29BA"/>
    <w:rsid w:val="00FC33E9"/>
    <w:rsid w:val="00FC3B63"/>
    <w:rsid w:val="00FC3E02"/>
    <w:rsid w:val="00FC5CFA"/>
    <w:rsid w:val="00FC64E4"/>
    <w:rsid w:val="00FD554D"/>
    <w:rsid w:val="00FD5B24"/>
    <w:rsid w:val="00FE1231"/>
    <w:rsid w:val="00FE30C5"/>
    <w:rsid w:val="00FE31E9"/>
    <w:rsid w:val="00FE362B"/>
    <w:rsid w:val="00FE37EF"/>
    <w:rsid w:val="00FE3F91"/>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styleId="UnresolvedMention">
    <w:name w:val="Unresolved Mention"/>
    <w:basedOn w:val="DefaultParagraphFont"/>
    <w:uiPriority w:val="99"/>
    <w:semiHidden/>
    <w:unhideWhenUsed/>
    <w:rsid w:val="003C0B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46-01-00ax-he-beamforming-feedback.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7A2E-B137-4D8F-B2FD-0AAA39BF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8483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1642</cp:revision>
  <cp:lastPrinted>2010-05-04T03:47:00Z</cp:lastPrinted>
  <dcterms:created xsi:type="dcterms:W3CDTF">2015-11-12T17:20:00Z</dcterms:created>
  <dcterms:modified xsi:type="dcterms:W3CDTF">2018-01-05T23:13:00Z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