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66272C">
        <w:trPr>
          <w:trHeight w:val="485"/>
          <w:jc w:val="center"/>
        </w:trPr>
        <w:tc>
          <w:tcPr>
            <w:tcW w:w="9576" w:type="dxa"/>
            <w:gridSpan w:val="5"/>
            <w:vAlign w:val="center"/>
          </w:tcPr>
          <w:p w14:paraId="0BDB21FC" w14:textId="2360688A" w:rsidR="00DE584F" w:rsidRPr="00183F4C" w:rsidRDefault="00DE584F" w:rsidP="00DE584F">
            <w:pPr>
              <w:pStyle w:val="T2"/>
            </w:pPr>
            <w:r>
              <w:rPr>
                <w:lang w:eastAsia="ko-KR"/>
              </w:rPr>
              <w:t xml:space="preserve">Comment resolutions for </w:t>
            </w:r>
            <w:r w:rsidR="00CE681B">
              <w:rPr>
                <w:lang w:eastAsia="ko-KR"/>
              </w:rPr>
              <w:t>27.6.2</w:t>
            </w:r>
          </w:p>
        </w:tc>
      </w:tr>
      <w:tr w:rsidR="00DE584F" w:rsidRPr="00183F4C" w14:paraId="4EE171F3" w14:textId="77777777" w:rsidTr="0066272C">
        <w:trPr>
          <w:trHeight w:val="359"/>
          <w:jc w:val="center"/>
        </w:trPr>
        <w:tc>
          <w:tcPr>
            <w:tcW w:w="9576" w:type="dxa"/>
            <w:gridSpan w:val="5"/>
            <w:vAlign w:val="center"/>
          </w:tcPr>
          <w:p w14:paraId="2DCA8F1F" w14:textId="3D52DCA1" w:rsidR="00DE584F" w:rsidRPr="00183F4C" w:rsidRDefault="00DE584F" w:rsidP="0066272C">
            <w:pPr>
              <w:pStyle w:val="T2"/>
              <w:ind w:left="0"/>
              <w:rPr>
                <w:b w:val="0"/>
                <w:sz w:val="20"/>
              </w:rPr>
            </w:pPr>
            <w:r w:rsidRPr="00183F4C">
              <w:rPr>
                <w:sz w:val="20"/>
              </w:rPr>
              <w:t>Date:</w:t>
            </w:r>
            <w:r w:rsidRPr="00183F4C">
              <w:rPr>
                <w:b w:val="0"/>
                <w:sz w:val="20"/>
              </w:rPr>
              <w:t xml:space="preserve">  </w:t>
            </w:r>
            <w:r w:rsidR="00CE681B" w:rsidRPr="00183F4C">
              <w:rPr>
                <w:b w:val="0"/>
                <w:sz w:val="20"/>
              </w:rPr>
              <w:t>201</w:t>
            </w:r>
            <w:r w:rsidR="00CE681B">
              <w:rPr>
                <w:b w:val="0"/>
                <w:sz w:val="20"/>
                <w:lang w:eastAsia="ko-KR"/>
              </w:rPr>
              <w:t>8</w:t>
            </w:r>
            <w:r w:rsidR="00CE681B" w:rsidRPr="00183F4C">
              <w:rPr>
                <w:b w:val="0"/>
                <w:sz w:val="20"/>
              </w:rPr>
              <w:t>-</w:t>
            </w:r>
            <w:r w:rsidR="00CE681B">
              <w:rPr>
                <w:b w:val="0"/>
                <w:sz w:val="20"/>
              </w:rPr>
              <w:t>0</w:t>
            </w:r>
            <w:r w:rsidR="00CE681B">
              <w:rPr>
                <w:b w:val="0"/>
                <w:sz w:val="20"/>
                <w:lang w:eastAsia="ko-KR"/>
              </w:rPr>
              <w:t>1</w:t>
            </w:r>
            <w:r w:rsidR="00CE681B">
              <w:rPr>
                <w:rFonts w:hint="eastAsia"/>
                <w:b w:val="0"/>
                <w:sz w:val="20"/>
                <w:lang w:eastAsia="ko-KR"/>
              </w:rPr>
              <w:t>-</w:t>
            </w:r>
            <w:r w:rsidR="00CE681B">
              <w:rPr>
                <w:b w:val="0"/>
                <w:sz w:val="20"/>
                <w:lang w:eastAsia="ko-KR"/>
              </w:rPr>
              <w:t>05</w:t>
            </w:r>
          </w:p>
        </w:tc>
      </w:tr>
      <w:tr w:rsidR="00DE584F" w:rsidRPr="00183F4C" w14:paraId="7CED8181" w14:textId="77777777" w:rsidTr="0066272C">
        <w:trPr>
          <w:cantSplit/>
          <w:jc w:val="center"/>
        </w:trPr>
        <w:tc>
          <w:tcPr>
            <w:tcW w:w="9576" w:type="dxa"/>
            <w:gridSpan w:val="5"/>
            <w:vAlign w:val="center"/>
          </w:tcPr>
          <w:p w14:paraId="39DD6160" w14:textId="77777777" w:rsidR="00DE584F" w:rsidRPr="00183F4C" w:rsidRDefault="00DE584F" w:rsidP="0066272C">
            <w:pPr>
              <w:pStyle w:val="T2"/>
              <w:spacing w:after="0"/>
              <w:ind w:left="0" w:right="0"/>
              <w:jc w:val="left"/>
              <w:rPr>
                <w:sz w:val="20"/>
              </w:rPr>
            </w:pPr>
            <w:r w:rsidRPr="00183F4C">
              <w:rPr>
                <w:sz w:val="20"/>
              </w:rPr>
              <w:t>Author(s):</w:t>
            </w:r>
          </w:p>
        </w:tc>
      </w:tr>
      <w:tr w:rsidR="00DE584F" w:rsidRPr="00183F4C" w14:paraId="4C382DD9" w14:textId="77777777" w:rsidTr="0066272C">
        <w:trPr>
          <w:jc w:val="center"/>
        </w:trPr>
        <w:tc>
          <w:tcPr>
            <w:tcW w:w="1548" w:type="dxa"/>
            <w:vAlign w:val="center"/>
          </w:tcPr>
          <w:p w14:paraId="3E8E25B4" w14:textId="77777777" w:rsidR="00DE584F" w:rsidRPr="00183F4C" w:rsidRDefault="00DE584F" w:rsidP="0066272C">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66272C">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66272C">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66272C">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66272C">
            <w:pPr>
              <w:pStyle w:val="T2"/>
              <w:spacing w:after="0"/>
              <w:ind w:left="0" w:right="0"/>
              <w:jc w:val="left"/>
              <w:rPr>
                <w:sz w:val="20"/>
              </w:rPr>
            </w:pPr>
            <w:r w:rsidRPr="00183F4C">
              <w:rPr>
                <w:sz w:val="20"/>
              </w:rPr>
              <w:t>email</w:t>
            </w:r>
          </w:p>
        </w:tc>
      </w:tr>
      <w:tr w:rsidR="00DE584F" w14:paraId="64EB9760" w14:textId="77777777" w:rsidTr="0066272C">
        <w:trPr>
          <w:trHeight w:val="359"/>
          <w:jc w:val="center"/>
        </w:trPr>
        <w:tc>
          <w:tcPr>
            <w:tcW w:w="1548" w:type="dxa"/>
            <w:vAlign w:val="center"/>
          </w:tcPr>
          <w:p w14:paraId="2243C862" w14:textId="77777777" w:rsidR="00DE584F" w:rsidRDefault="00DE584F" w:rsidP="0066272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66272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66272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66272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66272C">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66272C">
        <w:trPr>
          <w:trHeight w:val="359"/>
          <w:jc w:val="center"/>
        </w:trPr>
        <w:tc>
          <w:tcPr>
            <w:tcW w:w="1548" w:type="dxa"/>
            <w:vAlign w:val="center"/>
          </w:tcPr>
          <w:p w14:paraId="3D1B1A7D" w14:textId="77777777" w:rsidR="00DE584F" w:rsidRDefault="00DE584F" w:rsidP="0066272C">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66272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66272C">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66272C">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66272C">
            <w:pPr>
              <w:pStyle w:val="T2"/>
              <w:spacing w:after="0"/>
              <w:ind w:left="0" w:right="0"/>
              <w:jc w:val="left"/>
              <w:rPr>
                <w:b w:val="0"/>
                <w:sz w:val="18"/>
                <w:szCs w:val="18"/>
                <w:lang w:eastAsia="ko-KR"/>
              </w:rPr>
            </w:pPr>
          </w:p>
        </w:tc>
      </w:tr>
      <w:tr w:rsidR="00DE584F" w:rsidRPr="001D7948" w14:paraId="78F06689" w14:textId="77777777" w:rsidTr="0066272C">
        <w:trPr>
          <w:trHeight w:val="359"/>
          <w:jc w:val="center"/>
        </w:trPr>
        <w:tc>
          <w:tcPr>
            <w:tcW w:w="1548" w:type="dxa"/>
            <w:vAlign w:val="center"/>
          </w:tcPr>
          <w:p w14:paraId="16CFCED6" w14:textId="77777777" w:rsidR="00DE584F" w:rsidRDefault="00DE584F" w:rsidP="0066272C">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66272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66272C">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66272C">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66272C">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1398C23C" w14:textId="77777777" w:rsidR="008815B9" w:rsidRDefault="008815B9" w:rsidP="0066272C">
      <w:pPr>
        <w:pStyle w:val="ListParagraph"/>
        <w:numPr>
          <w:ilvl w:val="0"/>
          <w:numId w:val="10"/>
        </w:numPr>
        <w:ind w:leftChars="0"/>
        <w:jc w:val="both"/>
        <w:rPr>
          <w:lang w:eastAsia="ko-KR"/>
        </w:rPr>
      </w:pPr>
      <w:r w:rsidRPr="00EE0C0C">
        <w:rPr>
          <w:highlight w:val="yellow"/>
          <w:lang w:eastAsia="ko-KR"/>
        </w:rPr>
        <w:t>12511</w:t>
      </w:r>
      <w:r>
        <w:rPr>
          <w:lang w:eastAsia="ko-KR"/>
        </w:rPr>
        <w:t xml:space="preserve">, 12512, 12668, 12941, </w:t>
      </w:r>
      <w:r w:rsidRPr="00EE0C0C">
        <w:rPr>
          <w:highlight w:val="yellow"/>
          <w:lang w:eastAsia="ko-KR"/>
        </w:rPr>
        <w:t>13203</w:t>
      </w:r>
      <w:r>
        <w:rPr>
          <w:lang w:eastAsia="ko-KR"/>
        </w:rPr>
        <w:t xml:space="preserve">, 13204, 13205, 13206, 13207, 13208, </w:t>
      </w:r>
    </w:p>
    <w:p w14:paraId="37E7703D" w14:textId="15A88F52" w:rsidR="008815B9" w:rsidRDefault="008815B9" w:rsidP="0066272C">
      <w:pPr>
        <w:pStyle w:val="ListParagraph"/>
        <w:numPr>
          <w:ilvl w:val="0"/>
          <w:numId w:val="10"/>
        </w:numPr>
        <w:ind w:leftChars="0"/>
        <w:jc w:val="both"/>
        <w:rPr>
          <w:lang w:eastAsia="ko-KR"/>
        </w:rPr>
      </w:pPr>
      <w:r>
        <w:rPr>
          <w:lang w:eastAsia="ko-KR"/>
        </w:rPr>
        <w:t xml:space="preserve">13209, 13210, 13211, 13212, 13213, 13214, 13215, 13216, 13217, </w:t>
      </w:r>
      <w:del w:id="0" w:author="Alfred Asterjadhi" w:date="2018-01-03T10:03:00Z">
        <w:r w:rsidDel="000612A1">
          <w:rPr>
            <w:lang w:eastAsia="ko-KR"/>
          </w:rPr>
          <w:delText xml:space="preserve">14239, </w:delText>
        </w:r>
      </w:del>
    </w:p>
    <w:p w14:paraId="07BFE9C2" w14:textId="5D61295D" w:rsidR="00E920E1" w:rsidRDefault="008815B9" w:rsidP="0066272C">
      <w:pPr>
        <w:pStyle w:val="ListParagraph"/>
        <w:numPr>
          <w:ilvl w:val="0"/>
          <w:numId w:val="10"/>
        </w:numPr>
        <w:ind w:leftChars="0"/>
        <w:jc w:val="both"/>
        <w:rPr>
          <w:lang w:eastAsia="ko-KR"/>
        </w:rPr>
      </w:pPr>
      <w:del w:id="1" w:author="Alfred Asterjadhi" w:date="2018-01-03T10:03:00Z">
        <w:r w:rsidDel="000612A1">
          <w:rPr>
            <w:lang w:eastAsia="ko-KR"/>
          </w:rPr>
          <w:delText xml:space="preserve">14240 </w:delText>
        </w:r>
      </w:del>
      <w:r>
        <w:rPr>
          <w:lang w:eastAsia="ko-KR"/>
        </w:rPr>
        <w:t>(</w:t>
      </w:r>
      <w:del w:id="2" w:author="Alfred Asterjadhi" w:date="2018-01-03T10:03:00Z">
        <w:r w:rsidDel="000612A1">
          <w:rPr>
            <w:lang w:eastAsia="ko-KR"/>
          </w:rPr>
          <w:delText>2</w:delText>
        </w:r>
      </w:del>
      <w:r>
        <w:rPr>
          <w:lang w:eastAsia="ko-KR"/>
        </w:rPr>
        <w:t>1</w:t>
      </w:r>
      <w:ins w:id="3" w:author="Alfred Asterjadhi" w:date="2018-01-03T10:03:00Z">
        <w:r w:rsidR="000612A1">
          <w:rPr>
            <w:lang w:eastAsia="ko-KR"/>
          </w:rPr>
          <w:t>9</w:t>
        </w:r>
      </w:ins>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7E161620" w14:textId="77777777" w:rsidR="00E37414" w:rsidRDefault="00BA6C7C" w:rsidP="00DD70FA">
      <w:pPr>
        <w:pStyle w:val="ListParagraph"/>
        <w:numPr>
          <w:ilvl w:val="0"/>
          <w:numId w:val="9"/>
        </w:numPr>
        <w:ind w:leftChars="0"/>
        <w:jc w:val="both"/>
      </w:pPr>
      <w:r>
        <w:t>Rev 0: Initial version of the document.</w:t>
      </w:r>
    </w:p>
    <w:p w14:paraId="693F374D" w14:textId="562BB2D9" w:rsidR="00BA6C7C" w:rsidRDefault="00E37414" w:rsidP="00DD70FA">
      <w:pPr>
        <w:pStyle w:val="ListParagraph"/>
        <w:numPr>
          <w:ilvl w:val="0"/>
          <w:numId w:val="9"/>
        </w:numPr>
        <w:ind w:leftChars="0"/>
        <w:jc w:val="both"/>
      </w:pPr>
      <w:r>
        <w:t xml:space="preserve">Rev 1: </w:t>
      </w:r>
      <w:r w:rsidR="00E86919">
        <w:t>Minor e</w:t>
      </w:r>
      <w:r>
        <w:t xml:space="preserve">ditorial changes. </w:t>
      </w:r>
      <w:r w:rsidR="00EE0C0C">
        <w:t>CID</w:t>
      </w:r>
      <w:r w:rsidR="00BA6C7C">
        <w:t xml:space="preserve"> </w:t>
      </w:r>
      <w:r w:rsidR="00945695" w:rsidRPr="00186AFC">
        <w:rPr>
          <w:highlight w:val="yellow"/>
        </w:rPr>
        <w:t>12511</w:t>
      </w:r>
      <w:r w:rsidR="00E86919">
        <w:t xml:space="preserve"> is deferred pending confirmation from Yongho that the interpretation of 160 MHz also covers the 80+80 MHz support. </w:t>
      </w:r>
      <w:r w:rsidR="00EE0C0C">
        <w:t xml:space="preserve">CID </w:t>
      </w:r>
      <w:r w:rsidR="00E86919" w:rsidRPr="00186AFC">
        <w:rPr>
          <w:highlight w:val="yellow"/>
        </w:rPr>
        <w:t>13203</w:t>
      </w:r>
      <w:r w:rsidR="00E86919">
        <w:t xml:space="preserve"> </w:t>
      </w:r>
      <w:r w:rsidR="00EE0C0C">
        <w:t xml:space="preserve">is deferred since I </w:t>
      </w:r>
      <w:r w:rsidR="00E86919">
        <w:t xml:space="preserve">need to get </w:t>
      </w:r>
      <w:r w:rsidR="00EE0C0C">
        <w:t xml:space="preserve">some </w:t>
      </w:r>
      <w:r w:rsidR="00E86919">
        <w:t>feedback from Robert</w:t>
      </w:r>
      <w:r w:rsidR="00EE0C0C">
        <w:t>.</w:t>
      </w:r>
    </w:p>
    <w:p w14:paraId="5B367A10" w14:textId="4BA120E6" w:rsidR="003E4403" w:rsidRPr="003E4403" w:rsidRDefault="003E4403">
      <w:pPr>
        <w:pStyle w:val="T1"/>
        <w:spacing w:after="120"/>
        <w:rPr>
          <w:b w:val="0"/>
          <w:sz w:val="22"/>
        </w:rPr>
      </w:pPr>
      <w:bookmarkStart w:id="4" w:name="_GoBack"/>
      <w:bookmarkEnd w:id="4"/>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80"/>
        <w:gridCol w:w="540"/>
        <w:gridCol w:w="3510"/>
        <w:gridCol w:w="2880"/>
        <w:gridCol w:w="2520"/>
      </w:tblGrid>
      <w:tr w:rsidR="00F154AA" w:rsidRPr="001F620B" w14:paraId="48DF0B16" w14:textId="77777777" w:rsidTr="00897DF1">
        <w:trPr>
          <w:trHeight w:val="225"/>
        </w:trPr>
        <w:tc>
          <w:tcPr>
            <w:tcW w:w="697" w:type="dxa"/>
            <w:shd w:val="clear" w:color="auto" w:fill="auto"/>
            <w:noWrap/>
            <w:vAlign w:val="center"/>
            <w:hideMark/>
          </w:tcPr>
          <w:p w14:paraId="0F99C4A4" w14:textId="77777777" w:rsidR="00F154AA" w:rsidRPr="005442D3" w:rsidRDefault="00F154AA" w:rsidP="00DF02BB">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DF02BB">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DF02BB">
            <w:pPr>
              <w:jc w:val="both"/>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510" w:type="dxa"/>
            <w:shd w:val="clear" w:color="auto" w:fill="auto"/>
            <w:noWrap/>
            <w:vAlign w:val="bottom"/>
            <w:hideMark/>
          </w:tcPr>
          <w:p w14:paraId="4E18C448" w14:textId="6F65D496" w:rsidR="00F154AA" w:rsidRPr="005442D3" w:rsidRDefault="00F154AA" w:rsidP="00DF02BB">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880" w:type="dxa"/>
            <w:shd w:val="clear" w:color="auto" w:fill="auto"/>
            <w:noWrap/>
            <w:vAlign w:val="bottom"/>
            <w:hideMark/>
          </w:tcPr>
          <w:p w14:paraId="272EEF4D" w14:textId="77777777" w:rsidR="00F154AA" w:rsidRPr="005442D3" w:rsidRDefault="00F154AA" w:rsidP="00DF02BB">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520" w:type="dxa"/>
            <w:shd w:val="clear" w:color="auto" w:fill="auto"/>
            <w:vAlign w:val="center"/>
            <w:hideMark/>
          </w:tcPr>
          <w:p w14:paraId="4E9F1B16" w14:textId="77777777" w:rsidR="00F154AA" w:rsidRPr="001F620B" w:rsidRDefault="00F154AA" w:rsidP="00DF02BB">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F02BB" w:rsidRPr="001F620B" w14:paraId="44503791" w14:textId="77777777" w:rsidTr="00897DF1">
        <w:trPr>
          <w:trHeight w:val="225"/>
        </w:trPr>
        <w:tc>
          <w:tcPr>
            <w:tcW w:w="697" w:type="dxa"/>
            <w:shd w:val="clear" w:color="auto" w:fill="auto"/>
            <w:noWrap/>
          </w:tcPr>
          <w:p w14:paraId="40FB842A" w14:textId="0C7989E0"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12511</w:t>
            </w:r>
          </w:p>
        </w:tc>
        <w:tc>
          <w:tcPr>
            <w:tcW w:w="1080" w:type="dxa"/>
            <w:shd w:val="clear" w:color="auto" w:fill="auto"/>
            <w:noWrap/>
          </w:tcPr>
          <w:p w14:paraId="0C0A0A44" w14:textId="2DAB0F8C"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Liwen Chu</w:t>
            </w:r>
          </w:p>
        </w:tc>
        <w:tc>
          <w:tcPr>
            <w:tcW w:w="540" w:type="dxa"/>
            <w:shd w:val="clear" w:color="auto" w:fill="auto"/>
            <w:noWrap/>
          </w:tcPr>
          <w:p w14:paraId="78387F5B" w14:textId="5F1375C2"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263.50</w:t>
            </w:r>
          </w:p>
        </w:tc>
        <w:tc>
          <w:tcPr>
            <w:tcW w:w="3510" w:type="dxa"/>
            <w:shd w:val="clear" w:color="auto" w:fill="auto"/>
            <w:noWrap/>
          </w:tcPr>
          <w:p w14:paraId="2A7AD027" w14:textId="199D8E4E"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it should be described per STA's BW capability.</w:t>
            </w:r>
          </w:p>
        </w:tc>
        <w:tc>
          <w:tcPr>
            <w:tcW w:w="2880" w:type="dxa"/>
            <w:shd w:val="clear" w:color="auto" w:fill="auto"/>
            <w:noWrap/>
          </w:tcPr>
          <w:p w14:paraId="44903904" w14:textId="4C69165C"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Fix the issue mentioned in comment.</w:t>
            </w:r>
          </w:p>
        </w:tc>
        <w:tc>
          <w:tcPr>
            <w:tcW w:w="2520" w:type="dxa"/>
            <w:shd w:val="clear" w:color="auto" w:fill="auto"/>
            <w:vAlign w:val="center"/>
          </w:tcPr>
          <w:p w14:paraId="79150F4B" w14:textId="4751D45C" w:rsidR="0018581C" w:rsidRDefault="0018581C" w:rsidP="00DF02BB">
            <w:pPr>
              <w:jc w:val="both"/>
              <w:rPr>
                <w:rFonts w:eastAsia="Times New Roman"/>
                <w:bCs/>
                <w:color w:val="000000"/>
                <w:szCs w:val="18"/>
                <w:lang w:val="en-US"/>
              </w:rPr>
            </w:pPr>
            <w:r>
              <w:rPr>
                <w:rFonts w:eastAsia="Times New Roman"/>
                <w:bCs/>
                <w:color w:val="000000"/>
                <w:szCs w:val="18"/>
                <w:lang w:val="en-US"/>
              </w:rPr>
              <w:t>Revised –</w:t>
            </w:r>
          </w:p>
          <w:p w14:paraId="511E0466" w14:textId="563062AB" w:rsidR="0018581C" w:rsidRDefault="0018581C" w:rsidP="00DF02BB">
            <w:pPr>
              <w:jc w:val="both"/>
              <w:rPr>
                <w:rFonts w:eastAsia="Times New Roman"/>
                <w:bCs/>
                <w:color w:val="000000"/>
                <w:szCs w:val="18"/>
                <w:lang w:val="en-US"/>
              </w:rPr>
            </w:pPr>
          </w:p>
          <w:p w14:paraId="19461862" w14:textId="053218B0" w:rsidR="0018581C" w:rsidRDefault="0018581C" w:rsidP="00DF02BB">
            <w:pPr>
              <w:jc w:val="both"/>
              <w:rPr>
                <w:rFonts w:eastAsia="Times New Roman"/>
                <w:bCs/>
                <w:color w:val="000000"/>
                <w:szCs w:val="18"/>
                <w:lang w:val="en-US"/>
              </w:rPr>
            </w:pPr>
            <w:r>
              <w:rPr>
                <w:rFonts w:eastAsia="Times New Roman"/>
                <w:bCs/>
                <w:color w:val="000000"/>
                <w:szCs w:val="18"/>
                <w:lang w:val="en-US"/>
              </w:rPr>
              <w:t xml:space="preserve">Agree in principle with the comment although the text is already tailored in such a way that the description is tied to the STAs BW capability. The proposed resolution clarifies more in detail this aspect. </w:t>
            </w:r>
          </w:p>
          <w:p w14:paraId="6DE9C232" w14:textId="77777777" w:rsidR="0018581C" w:rsidRDefault="0018581C" w:rsidP="00DF02BB">
            <w:pPr>
              <w:jc w:val="both"/>
              <w:rPr>
                <w:rFonts w:eastAsia="Times New Roman"/>
                <w:bCs/>
                <w:color w:val="000000"/>
                <w:szCs w:val="18"/>
                <w:lang w:val="en-US"/>
              </w:rPr>
            </w:pPr>
          </w:p>
          <w:p w14:paraId="761BE84B" w14:textId="77777777" w:rsidR="0018581C" w:rsidRDefault="0018581C" w:rsidP="00DF02BB">
            <w:pPr>
              <w:jc w:val="both"/>
              <w:rPr>
                <w:rFonts w:eastAsia="Times New Roman"/>
                <w:bCs/>
                <w:color w:val="000000"/>
                <w:szCs w:val="18"/>
                <w:lang w:val="en-US"/>
              </w:rPr>
            </w:pPr>
          </w:p>
          <w:p w14:paraId="6BE827EA" w14:textId="26DD451C" w:rsidR="00DF02BB" w:rsidRPr="00EE1D05" w:rsidRDefault="009E4ACE" w:rsidP="00DF02BB">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Pr="00487D8F">
              <w:rPr>
                <w:rFonts w:eastAsia="Times New Roman"/>
                <w:bCs/>
                <w:color w:val="000000"/>
                <w:szCs w:val="18"/>
                <w:lang w:val="en-US"/>
              </w:rPr>
              <w:t>r</w:t>
            </w:r>
            <w:r w:rsidR="006500C4">
              <w:rPr>
                <w:rFonts w:eastAsia="Times New Roman"/>
                <w:bCs/>
                <w:color w:val="000000"/>
                <w:szCs w:val="18"/>
                <w:lang w:val="en-US"/>
              </w:rPr>
              <w:t>1</w:t>
            </w:r>
            <w:r w:rsidRPr="00487D8F">
              <w:rPr>
                <w:rFonts w:eastAsia="Times New Roman"/>
                <w:bCs/>
                <w:color w:val="000000"/>
                <w:szCs w:val="18"/>
                <w:lang w:val="en-US"/>
              </w:rPr>
              <w:t xml:space="preserve"> under all headings that include CID </w:t>
            </w:r>
            <w:r w:rsidR="0018581C">
              <w:rPr>
                <w:rFonts w:eastAsia="Times New Roman"/>
                <w:bCs/>
                <w:color w:val="000000"/>
                <w:szCs w:val="18"/>
                <w:lang w:val="en-US"/>
              </w:rPr>
              <w:t>12511</w:t>
            </w:r>
            <w:r w:rsidRPr="00487D8F">
              <w:rPr>
                <w:rFonts w:eastAsia="Times New Roman"/>
                <w:bCs/>
                <w:color w:val="000000"/>
                <w:szCs w:val="18"/>
                <w:lang w:val="en-US"/>
              </w:rPr>
              <w:t>.</w:t>
            </w:r>
          </w:p>
        </w:tc>
      </w:tr>
      <w:tr w:rsidR="00DF02BB" w:rsidRPr="001F620B" w14:paraId="7D8D3AF5" w14:textId="77777777" w:rsidTr="00897DF1">
        <w:trPr>
          <w:trHeight w:val="225"/>
        </w:trPr>
        <w:tc>
          <w:tcPr>
            <w:tcW w:w="697" w:type="dxa"/>
            <w:shd w:val="clear" w:color="auto" w:fill="auto"/>
            <w:noWrap/>
          </w:tcPr>
          <w:p w14:paraId="48AEF6F6" w14:textId="1680380B"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12512</w:t>
            </w:r>
          </w:p>
        </w:tc>
        <w:tc>
          <w:tcPr>
            <w:tcW w:w="1080" w:type="dxa"/>
            <w:shd w:val="clear" w:color="auto" w:fill="auto"/>
            <w:noWrap/>
          </w:tcPr>
          <w:p w14:paraId="7B450F35" w14:textId="4FF2AABA"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Liwen Chu</w:t>
            </w:r>
          </w:p>
        </w:tc>
        <w:tc>
          <w:tcPr>
            <w:tcW w:w="540" w:type="dxa"/>
            <w:shd w:val="clear" w:color="auto" w:fill="auto"/>
            <w:noWrap/>
          </w:tcPr>
          <w:p w14:paraId="23656E46" w14:textId="08997ACE"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264.09</w:t>
            </w:r>
          </w:p>
        </w:tc>
        <w:tc>
          <w:tcPr>
            <w:tcW w:w="3510" w:type="dxa"/>
            <w:shd w:val="clear" w:color="auto" w:fill="auto"/>
            <w:noWrap/>
          </w:tcPr>
          <w:p w14:paraId="05443D63" w14:textId="768BA0F5"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the name " Triggered MU Beamforming Feedback" should be changed to reflect partial BW sounding.</w:t>
            </w:r>
          </w:p>
        </w:tc>
        <w:tc>
          <w:tcPr>
            <w:tcW w:w="2880" w:type="dxa"/>
            <w:shd w:val="clear" w:color="auto" w:fill="auto"/>
            <w:noWrap/>
          </w:tcPr>
          <w:p w14:paraId="25F3BD28" w14:textId="65AAD987"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Fix the issue mentioned in comment.</w:t>
            </w:r>
          </w:p>
        </w:tc>
        <w:tc>
          <w:tcPr>
            <w:tcW w:w="2520" w:type="dxa"/>
            <w:shd w:val="clear" w:color="auto" w:fill="auto"/>
            <w:vAlign w:val="center"/>
          </w:tcPr>
          <w:p w14:paraId="1389F83E" w14:textId="3257EBD9" w:rsidR="0018581C" w:rsidRDefault="00802141" w:rsidP="00DF02BB">
            <w:pPr>
              <w:jc w:val="both"/>
              <w:rPr>
                <w:rFonts w:eastAsia="Times New Roman"/>
                <w:bCs/>
                <w:color w:val="000000"/>
                <w:szCs w:val="18"/>
                <w:lang w:val="en-US"/>
              </w:rPr>
            </w:pPr>
            <w:r>
              <w:rPr>
                <w:rFonts w:eastAsia="Times New Roman"/>
                <w:bCs/>
                <w:color w:val="000000"/>
                <w:szCs w:val="18"/>
                <w:lang w:val="en-US"/>
              </w:rPr>
              <w:t>Revised –</w:t>
            </w:r>
          </w:p>
          <w:p w14:paraId="68CFF277" w14:textId="47E7D1D6" w:rsidR="00802141" w:rsidRDefault="00802141" w:rsidP="00DF02BB">
            <w:pPr>
              <w:jc w:val="both"/>
              <w:rPr>
                <w:rFonts w:eastAsia="Times New Roman"/>
                <w:bCs/>
                <w:color w:val="000000"/>
                <w:szCs w:val="18"/>
                <w:lang w:val="en-US"/>
              </w:rPr>
            </w:pPr>
          </w:p>
          <w:p w14:paraId="2369D7C2" w14:textId="3AD950FC" w:rsidR="00802141" w:rsidRDefault="00802141" w:rsidP="00DF02BB">
            <w:pPr>
              <w:jc w:val="both"/>
              <w:rPr>
                <w:rFonts w:eastAsia="Times New Roman"/>
                <w:bCs/>
                <w:color w:val="000000"/>
                <w:szCs w:val="18"/>
                <w:lang w:val="en-US"/>
              </w:rPr>
            </w:pPr>
            <w:r>
              <w:rPr>
                <w:rFonts w:eastAsia="Times New Roman"/>
                <w:bCs/>
                <w:color w:val="000000"/>
                <w:szCs w:val="18"/>
                <w:lang w:val="en-US"/>
              </w:rPr>
              <w:t xml:space="preserve">Agree with the comment. </w:t>
            </w:r>
            <w:r>
              <w:rPr>
                <w:rFonts w:eastAsia="Times New Roman"/>
                <w:bCs/>
                <w:color w:val="000000"/>
                <w:szCs w:val="18"/>
                <w:lang w:val="en-US"/>
              </w:rPr>
              <w:br/>
            </w:r>
            <w:r>
              <w:rPr>
                <w:rFonts w:eastAsia="Times New Roman"/>
                <w:bCs/>
                <w:color w:val="000000"/>
                <w:szCs w:val="18"/>
                <w:lang w:val="en-US"/>
              </w:rPr>
              <w:br/>
            </w: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Replace “Triggered MU Beamforming Feedback” with “Triggered MU Beamforming Partial BW Feedback” throughout the draft.</w:t>
            </w:r>
          </w:p>
          <w:p w14:paraId="12AC783B" w14:textId="69D46094" w:rsidR="0018581C" w:rsidRPr="00EE1D05" w:rsidRDefault="0018581C" w:rsidP="00DF02BB">
            <w:pPr>
              <w:jc w:val="both"/>
              <w:rPr>
                <w:rFonts w:eastAsia="Times New Roman"/>
                <w:bCs/>
                <w:color w:val="000000"/>
                <w:szCs w:val="18"/>
                <w:lang w:val="en-US"/>
              </w:rPr>
            </w:pPr>
          </w:p>
        </w:tc>
      </w:tr>
      <w:tr w:rsidR="00DF02BB" w:rsidRPr="001F620B" w14:paraId="284EE483" w14:textId="77777777" w:rsidTr="00897DF1">
        <w:trPr>
          <w:trHeight w:val="225"/>
        </w:trPr>
        <w:tc>
          <w:tcPr>
            <w:tcW w:w="697" w:type="dxa"/>
            <w:shd w:val="clear" w:color="auto" w:fill="auto"/>
            <w:noWrap/>
          </w:tcPr>
          <w:p w14:paraId="6770A938" w14:textId="2B8C8C45"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12668</w:t>
            </w:r>
          </w:p>
        </w:tc>
        <w:tc>
          <w:tcPr>
            <w:tcW w:w="1080" w:type="dxa"/>
            <w:shd w:val="clear" w:color="auto" w:fill="auto"/>
            <w:noWrap/>
          </w:tcPr>
          <w:p w14:paraId="6818C4D3" w14:textId="49EDFFB8"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Mark RISON</w:t>
            </w:r>
          </w:p>
        </w:tc>
        <w:tc>
          <w:tcPr>
            <w:tcW w:w="540" w:type="dxa"/>
            <w:shd w:val="clear" w:color="auto" w:fill="auto"/>
            <w:noWrap/>
          </w:tcPr>
          <w:p w14:paraId="1943B9AE" w14:textId="0308F6D3"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263.26</w:t>
            </w:r>
          </w:p>
        </w:tc>
        <w:tc>
          <w:tcPr>
            <w:tcW w:w="3510" w:type="dxa"/>
            <w:shd w:val="clear" w:color="auto" w:fill="auto"/>
            <w:noWrap/>
          </w:tcPr>
          <w:p w14:paraId="563718AF" w14:textId="6667FA11"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 xml:space="preserve">There is no normative </w:t>
            </w:r>
            <w:proofErr w:type="spellStart"/>
            <w:r w:rsidRPr="00EE1D05">
              <w:rPr>
                <w:rFonts w:eastAsia="Times New Roman"/>
                <w:bCs/>
                <w:color w:val="000000"/>
                <w:szCs w:val="18"/>
                <w:lang w:val="en-US"/>
              </w:rPr>
              <w:t>behaviour</w:t>
            </w:r>
            <w:proofErr w:type="spellEnd"/>
            <w:r w:rsidRPr="00EE1D05">
              <w:rPr>
                <w:rFonts w:eastAsia="Times New Roman"/>
                <w:bCs/>
                <w:color w:val="000000"/>
                <w:szCs w:val="18"/>
                <w:lang w:val="en-US"/>
              </w:rPr>
              <w:t xml:space="preserve"> associated with the SU/MU Beamformee and Triggered SU/MU/CQI fields</w:t>
            </w:r>
          </w:p>
        </w:tc>
        <w:tc>
          <w:tcPr>
            <w:tcW w:w="2880" w:type="dxa"/>
            <w:shd w:val="clear" w:color="auto" w:fill="auto"/>
            <w:noWrap/>
          </w:tcPr>
          <w:p w14:paraId="1ABACE90" w14:textId="3DF138D7"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Add at the end of 27.6.2 (or in 27.6.3?) wording like "A STA shall not request non-trigger-based SU-type feedback from another STA unless it has received from that STA an HE PHY Capabilities Indication field with the SU Beamformee subfield equal to 1" and "A STA shall not request trigger-based MU-type feedback from another STA unless it has received from that STA an HE PHY Capabilities Indication field with the Triggered MU Beamforming Feedback subfield equal to 1"</w:t>
            </w:r>
          </w:p>
        </w:tc>
        <w:tc>
          <w:tcPr>
            <w:tcW w:w="2520" w:type="dxa"/>
            <w:shd w:val="clear" w:color="auto" w:fill="auto"/>
            <w:vAlign w:val="center"/>
          </w:tcPr>
          <w:p w14:paraId="377DC549" w14:textId="4B550CE9" w:rsidR="00DF02BB" w:rsidRDefault="00257BE6" w:rsidP="00DF02BB">
            <w:pPr>
              <w:jc w:val="both"/>
              <w:rPr>
                <w:rFonts w:eastAsia="Times New Roman"/>
                <w:bCs/>
                <w:color w:val="000000"/>
                <w:szCs w:val="18"/>
                <w:lang w:val="en-US"/>
              </w:rPr>
            </w:pPr>
            <w:r>
              <w:rPr>
                <w:rFonts w:eastAsia="Times New Roman"/>
                <w:bCs/>
                <w:color w:val="000000"/>
                <w:szCs w:val="18"/>
                <w:lang w:val="en-US"/>
              </w:rPr>
              <w:t>Revised –</w:t>
            </w:r>
          </w:p>
          <w:p w14:paraId="62D5F2AA" w14:textId="35463A43" w:rsidR="00257BE6" w:rsidRDefault="00257BE6" w:rsidP="00DF02BB">
            <w:pPr>
              <w:jc w:val="both"/>
              <w:rPr>
                <w:rFonts w:eastAsia="Times New Roman"/>
                <w:bCs/>
                <w:color w:val="000000"/>
                <w:szCs w:val="18"/>
                <w:lang w:val="en-US"/>
              </w:rPr>
            </w:pPr>
            <w:r>
              <w:rPr>
                <w:rFonts w:eastAsia="Times New Roman"/>
                <w:bCs/>
                <w:color w:val="000000"/>
                <w:szCs w:val="18"/>
                <w:lang w:val="en-US"/>
              </w:rPr>
              <w:br/>
              <w:t xml:space="preserve">Agree in principle. </w:t>
            </w:r>
            <w:proofErr w:type="gramStart"/>
            <w:r>
              <w:rPr>
                <w:rFonts w:eastAsia="Times New Roman"/>
                <w:bCs/>
                <w:color w:val="000000"/>
                <w:szCs w:val="18"/>
                <w:lang w:val="en-US"/>
              </w:rPr>
              <w:t>However</w:t>
            </w:r>
            <w:proofErr w:type="gramEnd"/>
            <w:r>
              <w:rPr>
                <w:rFonts w:eastAsia="Times New Roman"/>
                <w:bCs/>
                <w:color w:val="000000"/>
                <w:szCs w:val="18"/>
                <w:lang w:val="en-US"/>
              </w:rPr>
              <w:t xml:space="preserve"> the statement needs to be general enough to cover all types of sounding feedback that are optional, all types of sounding parameters that are optional, and also the fact that certain sounding sequences are optional as well. Proposed resolution is to add such statements for all these cases not only for those mentioned by the comment.</w:t>
            </w:r>
          </w:p>
          <w:p w14:paraId="64287DE6" w14:textId="77777777" w:rsidR="00257BE6" w:rsidRDefault="00257BE6" w:rsidP="00DF02BB">
            <w:pPr>
              <w:jc w:val="both"/>
              <w:rPr>
                <w:rFonts w:eastAsia="Times New Roman"/>
                <w:bCs/>
                <w:color w:val="000000"/>
                <w:szCs w:val="18"/>
                <w:lang w:val="en-US"/>
              </w:rPr>
            </w:pPr>
          </w:p>
          <w:p w14:paraId="0B932DC0" w14:textId="21AAF48B" w:rsidR="00257BE6" w:rsidRPr="00EE1D05" w:rsidRDefault="00257BE6" w:rsidP="00DF02BB">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12688</w:t>
            </w:r>
            <w:r w:rsidRPr="00487D8F">
              <w:rPr>
                <w:rFonts w:eastAsia="Times New Roman"/>
                <w:bCs/>
                <w:color w:val="000000"/>
                <w:szCs w:val="18"/>
                <w:lang w:val="en-US"/>
              </w:rPr>
              <w:t>.</w:t>
            </w:r>
          </w:p>
        </w:tc>
      </w:tr>
      <w:tr w:rsidR="00DF02BB" w:rsidRPr="001F620B" w14:paraId="73D8FAC4" w14:textId="77777777" w:rsidTr="00897DF1">
        <w:trPr>
          <w:trHeight w:val="225"/>
        </w:trPr>
        <w:tc>
          <w:tcPr>
            <w:tcW w:w="697" w:type="dxa"/>
            <w:shd w:val="clear" w:color="auto" w:fill="auto"/>
            <w:noWrap/>
          </w:tcPr>
          <w:p w14:paraId="75A12D2F" w14:textId="4A7808B7" w:rsidR="00DF02BB" w:rsidRPr="00AC56C5" w:rsidRDefault="00DF02BB" w:rsidP="00DF02BB">
            <w:pPr>
              <w:jc w:val="both"/>
              <w:rPr>
                <w:rFonts w:eastAsia="Times New Roman"/>
                <w:bCs/>
                <w:color w:val="000000"/>
                <w:szCs w:val="18"/>
                <w:lang w:val="en-US"/>
              </w:rPr>
            </w:pPr>
            <w:r w:rsidRPr="00AC56C5">
              <w:rPr>
                <w:rFonts w:eastAsia="Times New Roman"/>
                <w:bCs/>
                <w:color w:val="000000"/>
                <w:szCs w:val="18"/>
                <w:lang w:val="en-US"/>
              </w:rPr>
              <w:t>12941</w:t>
            </w:r>
          </w:p>
        </w:tc>
        <w:tc>
          <w:tcPr>
            <w:tcW w:w="1080" w:type="dxa"/>
            <w:shd w:val="clear" w:color="auto" w:fill="auto"/>
            <w:noWrap/>
          </w:tcPr>
          <w:p w14:paraId="434F5BBC" w14:textId="79F32A45" w:rsidR="00DF02BB" w:rsidRPr="00AC56C5" w:rsidRDefault="00DF02BB" w:rsidP="00DF02BB">
            <w:pPr>
              <w:jc w:val="both"/>
              <w:rPr>
                <w:rFonts w:eastAsia="Times New Roman"/>
                <w:bCs/>
                <w:color w:val="000000"/>
                <w:szCs w:val="18"/>
                <w:lang w:val="en-US"/>
              </w:rPr>
            </w:pPr>
            <w:r w:rsidRPr="00AC56C5">
              <w:rPr>
                <w:rFonts w:eastAsia="Times New Roman"/>
                <w:bCs/>
                <w:color w:val="000000"/>
                <w:szCs w:val="18"/>
                <w:lang w:val="en-US"/>
              </w:rPr>
              <w:t>Mark RISON</w:t>
            </w:r>
          </w:p>
        </w:tc>
        <w:tc>
          <w:tcPr>
            <w:tcW w:w="540" w:type="dxa"/>
            <w:shd w:val="clear" w:color="auto" w:fill="auto"/>
            <w:noWrap/>
          </w:tcPr>
          <w:p w14:paraId="567F1848" w14:textId="77777777" w:rsidR="00DF02BB" w:rsidRPr="00AC56C5" w:rsidRDefault="00DF02BB" w:rsidP="00DF02BB">
            <w:pPr>
              <w:jc w:val="both"/>
              <w:rPr>
                <w:rFonts w:eastAsia="Times New Roman"/>
                <w:bCs/>
                <w:color w:val="000000"/>
                <w:szCs w:val="18"/>
                <w:lang w:val="en-US"/>
              </w:rPr>
            </w:pPr>
          </w:p>
        </w:tc>
        <w:tc>
          <w:tcPr>
            <w:tcW w:w="3510" w:type="dxa"/>
            <w:shd w:val="clear" w:color="auto" w:fill="auto"/>
            <w:noWrap/>
          </w:tcPr>
          <w:p w14:paraId="64D36BF4" w14:textId="6A1E61B3" w:rsidR="00DF02BB" w:rsidRPr="00AC56C5" w:rsidRDefault="00DF02BB" w:rsidP="00DF02BB">
            <w:pPr>
              <w:jc w:val="both"/>
              <w:rPr>
                <w:rFonts w:eastAsia="Times New Roman"/>
                <w:bCs/>
                <w:color w:val="000000"/>
                <w:szCs w:val="18"/>
                <w:lang w:val="en-US"/>
              </w:rPr>
            </w:pPr>
            <w:r w:rsidRPr="00AC56C5">
              <w:rPr>
                <w:rFonts w:eastAsia="Times New Roman"/>
                <w:bCs/>
                <w:color w:val="000000"/>
                <w:szCs w:val="18"/>
                <w:lang w:val="en-US"/>
              </w:rPr>
              <w:t>It is not clear how missed segments are requested in the SU PPDU case.  The problem is that the only way to do this is to send a BRP variant Trigger, but such a trigger would be preceded by an NDPA with only one STA Info, which would confuse the beamformee.</w:t>
            </w:r>
            <w:r w:rsidRPr="00AC56C5">
              <w:rPr>
                <w:rFonts w:eastAsia="Times New Roman"/>
                <w:bCs/>
                <w:color w:val="000000"/>
                <w:szCs w:val="18"/>
                <w:lang w:val="en-US"/>
              </w:rPr>
              <w:br/>
            </w:r>
            <w:r w:rsidRPr="00AC56C5">
              <w:rPr>
                <w:rFonts w:eastAsia="Times New Roman"/>
                <w:bCs/>
                <w:color w:val="000000"/>
                <w:szCs w:val="18"/>
                <w:lang w:val="en-US"/>
              </w:rPr>
              <w:br/>
            </w:r>
            <w:r w:rsidRPr="00AC56C5">
              <w:rPr>
                <w:rFonts w:eastAsia="Times New Roman"/>
                <w:bCs/>
                <w:color w:val="000000"/>
                <w:szCs w:val="18"/>
                <w:lang w:val="en-US"/>
              </w:rPr>
              <w:lastRenderedPageBreak/>
              <w:t>This was rejected in D1.0 on the following basis:</w:t>
            </w:r>
            <w:r w:rsidRPr="00AC56C5">
              <w:rPr>
                <w:rFonts w:eastAsia="Times New Roman"/>
                <w:bCs/>
                <w:color w:val="000000"/>
                <w:szCs w:val="18"/>
                <w:lang w:val="en-US"/>
              </w:rPr>
              <w:br/>
            </w:r>
            <w:r w:rsidRPr="00AC56C5">
              <w:rPr>
                <w:rFonts w:eastAsia="Times New Roman"/>
                <w:bCs/>
                <w:color w:val="000000"/>
                <w:szCs w:val="18"/>
                <w:lang w:val="en-US"/>
              </w:rPr>
              <w:br/>
            </w:r>
            <w:proofErr w:type="spellStart"/>
            <w:r w:rsidRPr="00AC56C5">
              <w:rPr>
                <w:rFonts w:eastAsia="Times New Roman"/>
                <w:bCs/>
                <w:color w:val="000000"/>
                <w:szCs w:val="18"/>
                <w:lang w:val="en-US"/>
              </w:rPr>
              <w:t>Segementation</w:t>
            </w:r>
            <w:proofErr w:type="spellEnd"/>
            <w:r w:rsidRPr="00AC56C5">
              <w:rPr>
                <w:rFonts w:eastAsia="Times New Roman"/>
                <w:bCs/>
                <w:color w:val="000000"/>
                <w:szCs w:val="18"/>
                <w:lang w:val="en-US"/>
              </w:rPr>
              <w:t xml:space="preserve"> of the beamforming feedback is only allowed if the feedback is greater than the beamformer's maximum MPDU length capability. The maximum MPDU length for an HE beamformer is 11,454 octets. Most SU feedback is less than 11,454 octets so the HE beamformee shall send the feedback as one segment. Given that the feedback is sent as one segment in most cases there is no value in allowing a new Trigger frame which solicits missed segments.</w:t>
            </w:r>
            <w:r w:rsidRPr="00AC56C5">
              <w:rPr>
                <w:rFonts w:eastAsia="Times New Roman"/>
                <w:bCs/>
                <w:color w:val="000000"/>
                <w:szCs w:val="18"/>
                <w:lang w:val="en-US"/>
              </w:rPr>
              <w:br/>
            </w:r>
            <w:r w:rsidRPr="00AC56C5">
              <w:rPr>
                <w:rFonts w:eastAsia="Times New Roman"/>
                <w:bCs/>
                <w:color w:val="000000"/>
                <w:szCs w:val="18"/>
                <w:lang w:val="en-US"/>
              </w:rPr>
              <w:br/>
              <w:t>Nonetheless, a NOTE would be helpful</w:t>
            </w:r>
          </w:p>
        </w:tc>
        <w:tc>
          <w:tcPr>
            <w:tcW w:w="2880" w:type="dxa"/>
            <w:shd w:val="clear" w:color="auto" w:fill="auto"/>
            <w:noWrap/>
          </w:tcPr>
          <w:p w14:paraId="1DE15BC4" w14:textId="2A9708D0" w:rsidR="00DF02BB" w:rsidRPr="00AC56C5" w:rsidRDefault="00DF02BB" w:rsidP="00DF02BB">
            <w:pPr>
              <w:jc w:val="both"/>
              <w:rPr>
                <w:rFonts w:eastAsia="Times New Roman"/>
                <w:bCs/>
                <w:color w:val="000000"/>
                <w:szCs w:val="18"/>
                <w:lang w:val="en-US"/>
              </w:rPr>
            </w:pPr>
            <w:r w:rsidRPr="00AC56C5">
              <w:rPr>
                <w:rFonts w:eastAsia="Times New Roman"/>
                <w:bCs/>
                <w:color w:val="000000"/>
                <w:szCs w:val="18"/>
                <w:lang w:val="en-US"/>
              </w:rPr>
              <w:lastRenderedPageBreak/>
              <w:t xml:space="preserve">Add a "NOTE---If an HE beamformer does not successfully receive all feedback segments from the HE beamformee, it cannot use a </w:t>
            </w:r>
            <w:proofErr w:type="gramStart"/>
            <w:r w:rsidRPr="00AC56C5">
              <w:rPr>
                <w:rFonts w:eastAsia="Times New Roman"/>
                <w:bCs/>
                <w:color w:val="000000"/>
                <w:szCs w:val="18"/>
                <w:lang w:val="en-US"/>
              </w:rPr>
              <w:t>Beamforming  Report</w:t>
            </w:r>
            <w:proofErr w:type="gramEnd"/>
            <w:r w:rsidRPr="00AC56C5">
              <w:rPr>
                <w:rFonts w:eastAsia="Times New Roman"/>
                <w:bCs/>
                <w:color w:val="000000"/>
                <w:szCs w:val="18"/>
                <w:lang w:val="en-US"/>
              </w:rPr>
              <w:t xml:space="preserve">  Poll  variant Trigger  frame  unless it has another HE beamformee to poll.  In this case </w:t>
            </w:r>
            <w:r w:rsidRPr="00AC56C5">
              <w:rPr>
                <w:rFonts w:eastAsia="Times New Roman"/>
                <w:bCs/>
                <w:color w:val="000000"/>
                <w:szCs w:val="18"/>
                <w:lang w:val="en-US"/>
              </w:rPr>
              <w:lastRenderedPageBreak/>
              <w:t>it can only repeat the entire sequence."</w:t>
            </w:r>
          </w:p>
        </w:tc>
        <w:tc>
          <w:tcPr>
            <w:tcW w:w="2520" w:type="dxa"/>
            <w:shd w:val="clear" w:color="auto" w:fill="auto"/>
            <w:vAlign w:val="center"/>
          </w:tcPr>
          <w:p w14:paraId="1F89E4AA" w14:textId="6A6F670C" w:rsidR="00DF02BB" w:rsidRPr="00AC56C5" w:rsidRDefault="00C05295" w:rsidP="00DF02BB">
            <w:pPr>
              <w:jc w:val="both"/>
              <w:rPr>
                <w:rFonts w:eastAsia="Times New Roman"/>
                <w:bCs/>
                <w:color w:val="000000"/>
                <w:szCs w:val="18"/>
                <w:lang w:val="en-US"/>
              </w:rPr>
            </w:pPr>
            <w:r w:rsidRPr="00AC56C5">
              <w:rPr>
                <w:rFonts w:eastAsia="Times New Roman"/>
                <w:bCs/>
                <w:color w:val="000000"/>
                <w:szCs w:val="18"/>
                <w:lang w:val="en-US"/>
              </w:rPr>
              <w:lastRenderedPageBreak/>
              <w:t>Revised</w:t>
            </w:r>
            <w:r w:rsidR="007B638C" w:rsidRPr="00AC56C5">
              <w:rPr>
                <w:rFonts w:eastAsia="Times New Roman"/>
                <w:bCs/>
                <w:color w:val="000000"/>
                <w:szCs w:val="18"/>
                <w:lang w:val="en-US"/>
              </w:rPr>
              <w:t xml:space="preserve"> –</w:t>
            </w:r>
          </w:p>
          <w:p w14:paraId="11EAAAD9" w14:textId="77777777" w:rsidR="007B638C" w:rsidRPr="00AC56C5" w:rsidRDefault="007B638C" w:rsidP="00DF02BB">
            <w:pPr>
              <w:jc w:val="both"/>
              <w:rPr>
                <w:rFonts w:eastAsia="Times New Roman"/>
                <w:bCs/>
                <w:color w:val="000000"/>
                <w:szCs w:val="18"/>
                <w:lang w:val="en-US"/>
              </w:rPr>
            </w:pPr>
          </w:p>
          <w:p w14:paraId="380A5357" w14:textId="77777777" w:rsidR="007B638C" w:rsidRDefault="00C05295" w:rsidP="007B638C">
            <w:pPr>
              <w:jc w:val="both"/>
              <w:rPr>
                <w:rFonts w:eastAsia="Times New Roman"/>
                <w:bCs/>
                <w:color w:val="000000"/>
                <w:szCs w:val="18"/>
                <w:lang w:val="en-US"/>
              </w:rPr>
            </w:pPr>
            <w:r w:rsidRPr="00AC56C5">
              <w:rPr>
                <w:rFonts w:eastAsia="Times New Roman"/>
                <w:bCs/>
                <w:color w:val="000000"/>
                <w:szCs w:val="18"/>
                <w:lang w:val="en-US"/>
              </w:rPr>
              <w:t xml:space="preserve">Agree in principle with the comment. </w:t>
            </w:r>
            <w:r w:rsidR="006E4F38" w:rsidRPr="00AC56C5">
              <w:rPr>
                <w:rFonts w:eastAsia="Times New Roman"/>
                <w:bCs/>
                <w:color w:val="000000"/>
                <w:szCs w:val="18"/>
                <w:lang w:val="en-US"/>
              </w:rPr>
              <w:t xml:space="preserve">Proposed resolution accounts for the suggested change. </w:t>
            </w:r>
          </w:p>
          <w:p w14:paraId="2D151EBE" w14:textId="77777777" w:rsidR="008D4ED3" w:rsidRDefault="008D4ED3" w:rsidP="007B638C">
            <w:pPr>
              <w:jc w:val="both"/>
              <w:rPr>
                <w:rFonts w:eastAsia="Times New Roman"/>
                <w:bCs/>
                <w:color w:val="000000"/>
                <w:szCs w:val="18"/>
                <w:lang w:val="en-US"/>
              </w:rPr>
            </w:pPr>
          </w:p>
          <w:p w14:paraId="6493DF14" w14:textId="77777777" w:rsidR="008D4ED3" w:rsidRDefault="008D4ED3" w:rsidP="007B638C">
            <w:pPr>
              <w:jc w:val="both"/>
              <w:rPr>
                <w:rFonts w:eastAsia="Times New Roman"/>
                <w:bCs/>
                <w:color w:val="000000"/>
                <w:szCs w:val="18"/>
                <w:lang w:val="en-US"/>
              </w:rPr>
            </w:pPr>
            <w:r>
              <w:rPr>
                <w:rFonts w:eastAsia="Times New Roman"/>
                <w:bCs/>
                <w:color w:val="000000"/>
                <w:szCs w:val="18"/>
                <w:lang w:val="en-US"/>
              </w:rPr>
              <w:lastRenderedPageBreak/>
              <w:t xml:space="preserve">Also removed some occurrences of Beamforming Report Poll frames since they are not </w:t>
            </w:r>
            <w:r w:rsidR="00B52694">
              <w:rPr>
                <w:rFonts w:eastAsia="Times New Roman"/>
                <w:bCs/>
                <w:color w:val="000000"/>
                <w:szCs w:val="18"/>
                <w:lang w:val="en-US"/>
              </w:rPr>
              <w:t>supposed</w:t>
            </w:r>
            <w:r>
              <w:rPr>
                <w:rFonts w:eastAsia="Times New Roman"/>
                <w:bCs/>
                <w:color w:val="000000"/>
                <w:szCs w:val="18"/>
                <w:lang w:val="en-US"/>
              </w:rPr>
              <w:t xml:space="preserve"> to be generated by </w:t>
            </w:r>
            <w:proofErr w:type="gramStart"/>
            <w:r>
              <w:rPr>
                <w:rFonts w:eastAsia="Times New Roman"/>
                <w:bCs/>
                <w:color w:val="000000"/>
                <w:szCs w:val="18"/>
                <w:lang w:val="en-US"/>
              </w:rPr>
              <w:t>HE</w:t>
            </w:r>
            <w:proofErr w:type="gramEnd"/>
            <w:r>
              <w:rPr>
                <w:rFonts w:eastAsia="Times New Roman"/>
                <w:bCs/>
                <w:color w:val="000000"/>
                <w:szCs w:val="18"/>
                <w:lang w:val="en-US"/>
              </w:rPr>
              <w:t xml:space="preserve"> STAs under HE sounding sequences.</w:t>
            </w:r>
          </w:p>
          <w:p w14:paraId="633B8151" w14:textId="77777777" w:rsidR="005953D1" w:rsidRDefault="005953D1" w:rsidP="007B638C">
            <w:pPr>
              <w:jc w:val="both"/>
              <w:rPr>
                <w:rFonts w:eastAsia="Times New Roman"/>
                <w:bCs/>
                <w:color w:val="000000"/>
                <w:szCs w:val="18"/>
                <w:lang w:val="en-US"/>
              </w:rPr>
            </w:pPr>
          </w:p>
          <w:p w14:paraId="42DD4E6B" w14:textId="77777777" w:rsidR="005953D1" w:rsidRDefault="005953D1" w:rsidP="007B638C">
            <w:pPr>
              <w:jc w:val="both"/>
              <w:rPr>
                <w:rFonts w:eastAsia="Times New Roman"/>
                <w:bCs/>
                <w:color w:val="000000"/>
                <w:szCs w:val="18"/>
                <w:lang w:val="en-US"/>
              </w:rPr>
            </w:pPr>
          </w:p>
          <w:p w14:paraId="698A25CC" w14:textId="6C2A501A" w:rsidR="005953D1" w:rsidRPr="00AC56C5" w:rsidRDefault="005953D1" w:rsidP="007B638C">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Pr>
                <w:rFonts w:eastAsia="Times New Roman"/>
                <w:bCs/>
                <w:color w:val="000000"/>
                <w:szCs w:val="18"/>
                <w:lang w:val="en-US"/>
              </w:rPr>
              <w:t>0042</w:t>
            </w:r>
            <w:r w:rsidRPr="00487D8F">
              <w:rPr>
                <w:rFonts w:eastAsia="Times New Roman"/>
                <w:bCs/>
                <w:color w:val="000000"/>
                <w:szCs w:val="18"/>
                <w:lang w:val="en-US"/>
              </w:rPr>
              <w:t>r</w:t>
            </w:r>
            <w:r>
              <w:rPr>
                <w:rFonts w:eastAsia="Times New Roman"/>
                <w:bCs/>
                <w:color w:val="000000"/>
                <w:szCs w:val="18"/>
                <w:lang w:val="en-US"/>
              </w:rPr>
              <w:t>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12</w:t>
            </w:r>
            <w:r>
              <w:rPr>
                <w:rFonts w:eastAsia="Times New Roman"/>
                <w:bCs/>
                <w:color w:val="000000"/>
                <w:szCs w:val="18"/>
                <w:lang w:val="en-US"/>
              </w:rPr>
              <w:t>941</w:t>
            </w:r>
            <w:r w:rsidRPr="00487D8F">
              <w:rPr>
                <w:rFonts w:eastAsia="Times New Roman"/>
                <w:bCs/>
                <w:color w:val="000000"/>
                <w:szCs w:val="18"/>
                <w:lang w:val="en-US"/>
              </w:rPr>
              <w:t>.</w:t>
            </w:r>
          </w:p>
        </w:tc>
      </w:tr>
      <w:tr w:rsidR="00DF02BB" w:rsidRPr="001F620B" w14:paraId="211789B5" w14:textId="77777777" w:rsidTr="00897DF1">
        <w:trPr>
          <w:trHeight w:val="225"/>
        </w:trPr>
        <w:tc>
          <w:tcPr>
            <w:tcW w:w="697" w:type="dxa"/>
            <w:shd w:val="clear" w:color="auto" w:fill="auto"/>
            <w:noWrap/>
          </w:tcPr>
          <w:p w14:paraId="6460C223" w14:textId="00A99873" w:rsidR="00DF02BB" w:rsidRPr="005953D1" w:rsidRDefault="00DF02BB" w:rsidP="00DF02BB">
            <w:pPr>
              <w:jc w:val="both"/>
              <w:rPr>
                <w:rFonts w:eastAsia="Times New Roman"/>
                <w:bCs/>
                <w:color w:val="000000"/>
                <w:szCs w:val="18"/>
                <w:highlight w:val="yellow"/>
                <w:lang w:val="en-US"/>
              </w:rPr>
            </w:pPr>
            <w:r w:rsidRPr="005953D1">
              <w:rPr>
                <w:rFonts w:eastAsia="Times New Roman"/>
                <w:bCs/>
                <w:color w:val="000000"/>
                <w:szCs w:val="18"/>
                <w:highlight w:val="yellow"/>
                <w:lang w:val="en-US"/>
              </w:rPr>
              <w:lastRenderedPageBreak/>
              <w:t>13203</w:t>
            </w:r>
          </w:p>
        </w:tc>
        <w:tc>
          <w:tcPr>
            <w:tcW w:w="1080" w:type="dxa"/>
            <w:shd w:val="clear" w:color="auto" w:fill="auto"/>
            <w:noWrap/>
          </w:tcPr>
          <w:p w14:paraId="6F04B385" w14:textId="054A1F2A" w:rsidR="00DF02BB" w:rsidRPr="005953D1" w:rsidRDefault="00DF02BB" w:rsidP="00DF02BB">
            <w:pPr>
              <w:jc w:val="both"/>
              <w:rPr>
                <w:rFonts w:eastAsia="Times New Roman"/>
                <w:bCs/>
                <w:color w:val="000000"/>
                <w:szCs w:val="18"/>
                <w:highlight w:val="yellow"/>
                <w:lang w:val="en-US"/>
              </w:rPr>
            </w:pPr>
            <w:r w:rsidRPr="005953D1">
              <w:rPr>
                <w:rFonts w:eastAsia="Times New Roman"/>
                <w:bCs/>
                <w:color w:val="000000"/>
                <w:szCs w:val="18"/>
                <w:highlight w:val="yellow"/>
                <w:lang w:val="en-US"/>
              </w:rPr>
              <w:t>Robert Stacey</w:t>
            </w:r>
          </w:p>
        </w:tc>
        <w:tc>
          <w:tcPr>
            <w:tcW w:w="540" w:type="dxa"/>
            <w:shd w:val="clear" w:color="auto" w:fill="auto"/>
            <w:noWrap/>
          </w:tcPr>
          <w:p w14:paraId="2267EA5B" w14:textId="09F1A2CB" w:rsidR="00DF02BB" w:rsidRPr="005953D1" w:rsidRDefault="00DF02BB" w:rsidP="00DF02BB">
            <w:pPr>
              <w:jc w:val="both"/>
              <w:rPr>
                <w:rFonts w:eastAsia="Times New Roman"/>
                <w:bCs/>
                <w:color w:val="000000"/>
                <w:szCs w:val="18"/>
                <w:highlight w:val="yellow"/>
                <w:lang w:val="en-US"/>
              </w:rPr>
            </w:pPr>
            <w:r w:rsidRPr="005953D1">
              <w:rPr>
                <w:rFonts w:eastAsia="Times New Roman"/>
                <w:bCs/>
                <w:color w:val="000000"/>
                <w:szCs w:val="18"/>
                <w:highlight w:val="yellow"/>
                <w:lang w:val="en-US"/>
              </w:rPr>
              <w:t>263.29</w:t>
            </w:r>
          </w:p>
        </w:tc>
        <w:tc>
          <w:tcPr>
            <w:tcW w:w="3510" w:type="dxa"/>
            <w:shd w:val="clear" w:color="auto" w:fill="auto"/>
            <w:noWrap/>
          </w:tcPr>
          <w:p w14:paraId="07967469" w14:textId="7F39E5E8" w:rsidR="00DF02BB" w:rsidRPr="005953D1" w:rsidRDefault="00DF02BB" w:rsidP="00DF02BB">
            <w:pPr>
              <w:jc w:val="both"/>
              <w:rPr>
                <w:rFonts w:eastAsia="Times New Roman"/>
                <w:bCs/>
                <w:color w:val="000000"/>
                <w:szCs w:val="18"/>
                <w:highlight w:val="yellow"/>
                <w:lang w:val="en-US"/>
              </w:rPr>
            </w:pPr>
            <w:r w:rsidRPr="005953D1">
              <w:rPr>
                <w:rFonts w:eastAsia="Times New Roman"/>
                <w:bCs/>
                <w:color w:val="000000"/>
                <w:szCs w:val="18"/>
                <w:highlight w:val="yellow"/>
                <w:lang w:val="en-US"/>
              </w:rPr>
              <w:t xml:space="preserve">All the statements in the subclause are or should be covered in the frame formats clause. The purpose of the frame formats clause is to assign meaning to bits. This is descriptive: "when a bit is set 1 it means that the STA supports the SU beamformer role."  Adding additional shall statements that then </w:t>
            </w:r>
            <w:proofErr w:type="gramStart"/>
            <w:r w:rsidRPr="005953D1">
              <w:rPr>
                <w:rFonts w:eastAsia="Times New Roman"/>
                <w:bCs/>
                <w:color w:val="000000"/>
                <w:szCs w:val="18"/>
                <w:highlight w:val="yellow"/>
                <w:lang w:val="en-US"/>
              </w:rPr>
              <w:t>say</w:t>
            </w:r>
            <w:proofErr w:type="gramEnd"/>
            <w:r w:rsidRPr="005953D1">
              <w:rPr>
                <w:rFonts w:eastAsia="Times New Roman"/>
                <w:bCs/>
                <w:color w:val="000000"/>
                <w:szCs w:val="18"/>
                <w:highlight w:val="yellow"/>
                <w:lang w:val="en-US"/>
              </w:rPr>
              <w:t xml:space="preserve"> "An SU beamformer shall set the bit to 1" is </w:t>
            </w:r>
            <w:proofErr w:type="spellStart"/>
            <w:r w:rsidRPr="005953D1">
              <w:rPr>
                <w:rFonts w:eastAsia="Times New Roman"/>
                <w:bCs/>
                <w:color w:val="000000"/>
                <w:szCs w:val="18"/>
                <w:highlight w:val="yellow"/>
                <w:lang w:val="en-US"/>
              </w:rPr>
              <w:t>redundent</w:t>
            </w:r>
            <w:proofErr w:type="spellEnd"/>
            <w:r w:rsidRPr="005953D1">
              <w:rPr>
                <w:rFonts w:eastAsia="Times New Roman"/>
                <w:bCs/>
                <w:color w:val="000000"/>
                <w:szCs w:val="18"/>
                <w:highlight w:val="yellow"/>
                <w:lang w:val="en-US"/>
              </w:rPr>
              <w:t>.</w:t>
            </w:r>
          </w:p>
        </w:tc>
        <w:tc>
          <w:tcPr>
            <w:tcW w:w="2880" w:type="dxa"/>
            <w:shd w:val="clear" w:color="auto" w:fill="auto"/>
            <w:noWrap/>
          </w:tcPr>
          <w:p w14:paraId="31FCA155" w14:textId="6B35E705" w:rsidR="00DF02BB" w:rsidRPr="005953D1" w:rsidRDefault="00DF02BB" w:rsidP="00DF02BB">
            <w:pPr>
              <w:jc w:val="both"/>
              <w:rPr>
                <w:rFonts w:eastAsia="Times New Roman"/>
                <w:bCs/>
                <w:color w:val="000000"/>
                <w:szCs w:val="18"/>
                <w:highlight w:val="yellow"/>
                <w:lang w:val="en-US"/>
              </w:rPr>
            </w:pPr>
            <w:r w:rsidRPr="005953D1">
              <w:rPr>
                <w:rFonts w:eastAsia="Times New Roman"/>
                <w:bCs/>
                <w:color w:val="000000"/>
                <w:szCs w:val="18"/>
                <w:highlight w:val="yellow"/>
                <w:lang w:val="en-US"/>
              </w:rPr>
              <w:t xml:space="preserve">Remove subclause 27.6.2. If </w:t>
            </w:r>
            <w:proofErr w:type="gramStart"/>
            <w:r w:rsidRPr="005953D1">
              <w:rPr>
                <w:rFonts w:eastAsia="Times New Roman"/>
                <w:bCs/>
                <w:color w:val="000000"/>
                <w:szCs w:val="18"/>
                <w:highlight w:val="yellow"/>
                <w:lang w:val="en-US"/>
              </w:rPr>
              <w:t>anything</w:t>
            </w:r>
            <w:proofErr w:type="gramEnd"/>
            <w:r w:rsidRPr="005953D1">
              <w:rPr>
                <w:rFonts w:eastAsia="Times New Roman"/>
                <w:bCs/>
                <w:color w:val="000000"/>
                <w:szCs w:val="18"/>
                <w:highlight w:val="yellow"/>
                <w:lang w:val="en-US"/>
              </w:rPr>
              <w:t xml:space="preserve"> present here is missing in the </w:t>
            </w:r>
            <w:proofErr w:type="spellStart"/>
            <w:r w:rsidRPr="005953D1">
              <w:rPr>
                <w:rFonts w:eastAsia="Times New Roman"/>
                <w:bCs/>
                <w:color w:val="000000"/>
                <w:szCs w:val="18"/>
                <w:highlight w:val="yellow"/>
                <w:lang w:val="en-US"/>
              </w:rPr>
              <w:t>the</w:t>
            </w:r>
            <w:proofErr w:type="spellEnd"/>
            <w:r w:rsidRPr="005953D1">
              <w:rPr>
                <w:rFonts w:eastAsia="Times New Roman"/>
                <w:bCs/>
                <w:color w:val="000000"/>
                <w:szCs w:val="18"/>
                <w:highlight w:val="yellow"/>
                <w:lang w:val="en-US"/>
              </w:rPr>
              <w:t xml:space="preserve"> HE Capabilities element field descriptions, add it.</w:t>
            </w:r>
          </w:p>
        </w:tc>
        <w:tc>
          <w:tcPr>
            <w:tcW w:w="2520" w:type="dxa"/>
            <w:shd w:val="clear" w:color="auto" w:fill="auto"/>
            <w:vAlign w:val="center"/>
          </w:tcPr>
          <w:p w14:paraId="0EF7A59F" w14:textId="488F6568" w:rsidR="00DF02BB" w:rsidRPr="005953D1" w:rsidRDefault="00257BE6" w:rsidP="00DF02BB">
            <w:pPr>
              <w:jc w:val="both"/>
              <w:rPr>
                <w:rFonts w:eastAsia="Times New Roman"/>
                <w:bCs/>
                <w:color w:val="000000"/>
                <w:szCs w:val="18"/>
                <w:highlight w:val="yellow"/>
                <w:lang w:val="en-US"/>
              </w:rPr>
            </w:pPr>
            <w:r w:rsidRPr="005953D1">
              <w:rPr>
                <w:rFonts w:eastAsia="Times New Roman"/>
                <w:bCs/>
                <w:color w:val="000000"/>
                <w:szCs w:val="18"/>
                <w:highlight w:val="yellow"/>
                <w:lang w:val="en-US"/>
              </w:rPr>
              <w:t>Rejected –</w:t>
            </w:r>
          </w:p>
          <w:p w14:paraId="17818C41" w14:textId="77777777" w:rsidR="00257BE6" w:rsidRPr="005953D1" w:rsidRDefault="00257BE6" w:rsidP="00DF02BB">
            <w:pPr>
              <w:jc w:val="both"/>
              <w:rPr>
                <w:rFonts w:eastAsia="Times New Roman"/>
                <w:bCs/>
                <w:color w:val="000000"/>
                <w:szCs w:val="18"/>
                <w:highlight w:val="yellow"/>
                <w:lang w:val="en-US"/>
              </w:rPr>
            </w:pPr>
          </w:p>
          <w:p w14:paraId="1FC39557" w14:textId="77777777" w:rsidR="00257BE6" w:rsidRPr="005953D1" w:rsidRDefault="00257BE6" w:rsidP="00DF02BB">
            <w:pPr>
              <w:jc w:val="both"/>
              <w:rPr>
                <w:rFonts w:eastAsia="Times New Roman"/>
                <w:bCs/>
                <w:color w:val="000000"/>
                <w:szCs w:val="18"/>
                <w:highlight w:val="yellow"/>
                <w:lang w:val="en-US"/>
              </w:rPr>
            </w:pPr>
            <w:r w:rsidRPr="005953D1">
              <w:rPr>
                <w:rFonts w:eastAsia="Times New Roman"/>
                <w:bCs/>
                <w:color w:val="000000"/>
                <w:szCs w:val="18"/>
                <w:highlight w:val="yellow"/>
                <w:lang w:val="en-US"/>
              </w:rPr>
              <w:t xml:space="preserve">Clause 9 describes the meaning and encoding of the fields while clause 27 describes what to do upon receiving certain values of these fields. This is commonly done in </w:t>
            </w:r>
            <w:proofErr w:type="spellStart"/>
            <w:r w:rsidRPr="005953D1">
              <w:rPr>
                <w:rFonts w:eastAsia="Times New Roman"/>
                <w:bCs/>
                <w:color w:val="000000"/>
                <w:szCs w:val="18"/>
                <w:highlight w:val="yellow"/>
                <w:lang w:val="en-US"/>
              </w:rPr>
              <w:t>REVmd</w:t>
            </w:r>
            <w:proofErr w:type="spellEnd"/>
            <w:r w:rsidRPr="005953D1">
              <w:rPr>
                <w:rFonts w:eastAsia="Times New Roman"/>
                <w:bCs/>
                <w:color w:val="000000"/>
                <w:szCs w:val="18"/>
                <w:highlight w:val="yellow"/>
                <w:lang w:val="en-US"/>
              </w:rPr>
              <w:t>. Proposal is to continue doing what has been done in the past unless we find another way of doing the same thing. Adding an example of such instances from 802.11-2016, in P1347:</w:t>
            </w:r>
          </w:p>
          <w:p w14:paraId="43C614C4" w14:textId="78CBF454" w:rsidR="00257BE6" w:rsidRPr="005953D1" w:rsidRDefault="00257BE6" w:rsidP="00257BE6">
            <w:pPr>
              <w:jc w:val="both"/>
              <w:rPr>
                <w:rFonts w:eastAsia="Times New Roman"/>
                <w:bCs/>
                <w:color w:val="000000"/>
                <w:szCs w:val="18"/>
                <w:highlight w:val="yellow"/>
                <w:lang w:val="en-US"/>
              </w:rPr>
            </w:pPr>
            <w:r w:rsidRPr="005953D1">
              <w:rPr>
                <w:rFonts w:eastAsia="Times New Roman"/>
                <w:bCs/>
                <w:i/>
                <w:color w:val="000000"/>
                <w:szCs w:val="18"/>
                <w:highlight w:val="yellow"/>
                <w:lang w:val="en-US"/>
              </w:rPr>
              <w:t>“A STA shall not transmit a frame using a value for the CH_BANDWIDTH parameter of the TXVECTOR that is not supported by the receiver STA, as reported in any HT Capabilities element or VHT Capabilities element received from the intended receiver.”</w:t>
            </w:r>
          </w:p>
        </w:tc>
      </w:tr>
      <w:tr w:rsidR="00DF02BB" w:rsidRPr="001F620B" w14:paraId="29994C84" w14:textId="77777777" w:rsidTr="00897DF1">
        <w:trPr>
          <w:trHeight w:val="225"/>
        </w:trPr>
        <w:tc>
          <w:tcPr>
            <w:tcW w:w="697" w:type="dxa"/>
            <w:shd w:val="clear" w:color="auto" w:fill="auto"/>
            <w:noWrap/>
          </w:tcPr>
          <w:p w14:paraId="1F0AAAD0" w14:textId="079A4842"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13204</w:t>
            </w:r>
          </w:p>
        </w:tc>
        <w:tc>
          <w:tcPr>
            <w:tcW w:w="1080" w:type="dxa"/>
            <w:shd w:val="clear" w:color="auto" w:fill="auto"/>
            <w:noWrap/>
          </w:tcPr>
          <w:p w14:paraId="7747C108" w14:textId="44D2BB37"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16C53716" w14:textId="15FF0AAF"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263.33</w:t>
            </w:r>
          </w:p>
        </w:tc>
        <w:tc>
          <w:tcPr>
            <w:tcW w:w="3510" w:type="dxa"/>
            <w:shd w:val="clear" w:color="auto" w:fill="auto"/>
            <w:noWrap/>
          </w:tcPr>
          <w:p w14:paraId="26DEFF1E" w14:textId="0DECA0D5"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What "being an SU beamformer" entails is not defined.</w:t>
            </w:r>
          </w:p>
        </w:tc>
        <w:tc>
          <w:tcPr>
            <w:tcW w:w="2880" w:type="dxa"/>
            <w:shd w:val="clear" w:color="auto" w:fill="auto"/>
            <w:noWrap/>
          </w:tcPr>
          <w:p w14:paraId="53EDD73F" w14:textId="49E2C227"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 xml:space="preserve">Define what being an SU beamformer entails. If it is initiating a non-TB sounding sequence why </w:t>
            </w:r>
            <w:proofErr w:type="gramStart"/>
            <w:r w:rsidRPr="00EE1D05">
              <w:rPr>
                <w:rFonts w:eastAsia="Times New Roman"/>
                <w:bCs/>
                <w:color w:val="000000"/>
                <w:szCs w:val="18"/>
                <w:lang w:val="en-US"/>
              </w:rPr>
              <w:t>do</w:t>
            </w:r>
            <w:proofErr w:type="gramEnd"/>
            <w:r w:rsidRPr="00EE1D05">
              <w:rPr>
                <w:rFonts w:eastAsia="Times New Roman"/>
                <w:bCs/>
                <w:color w:val="000000"/>
                <w:szCs w:val="18"/>
                <w:lang w:val="en-US"/>
              </w:rPr>
              <w:t xml:space="preserve"> we need to indicate this capability?</w:t>
            </w:r>
          </w:p>
        </w:tc>
        <w:tc>
          <w:tcPr>
            <w:tcW w:w="2520" w:type="dxa"/>
            <w:shd w:val="clear" w:color="auto" w:fill="auto"/>
            <w:vAlign w:val="center"/>
          </w:tcPr>
          <w:p w14:paraId="0C94007D" w14:textId="1D620D47" w:rsidR="00DF02BB" w:rsidRDefault="0066272C" w:rsidP="00DF02BB">
            <w:pPr>
              <w:jc w:val="both"/>
              <w:rPr>
                <w:rFonts w:eastAsia="Times New Roman"/>
                <w:bCs/>
                <w:color w:val="000000"/>
                <w:szCs w:val="18"/>
                <w:lang w:val="en-US"/>
              </w:rPr>
            </w:pPr>
            <w:r>
              <w:rPr>
                <w:rFonts w:eastAsia="Times New Roman"/>
                <w:bCs/>
                <w:color w:val="000000"/>
                <w:szCs w:val="18"/>
                <w:lang w:val="en-US"/>
              </w:rPr>
              <w:t>Revised –</w:t>
            </w:r>
          </w:p>
          <w:p w14:paraId="55A40E78" w14:textId="3E457CD9" w:rsidR="0066272C" w:rsidRDefault="0066272C" w:rsidP="00DF02BB">
            <w:pPr>
              <w:jc w:val="both"/>
              <w:rPr>
                <w:rFonts w:eastAsia="Times New Roman"/>
                <w:bCs/>
                <w:color w:val="000000"/>
                <w:szCs w:val="18"/>
                <w:lang w:val="en-US"/>
              </w:rPr>
            </w:pPr>
          </w:p>
          <w:p w14:paraId="0AD36E45" w14:textId="412538B9" w:rsidR="0066272C" w:rsidRDefault="0066272C" w:rsidP="00DF02BB">
            <w:pPr>
              <w:jc w:val="both"/>
              <w:rPr>
                <w:rFonts w:eastAsia="Times New Roman"/>
                <w:bCs/>
                <w:color w:val="000000"/>
                <w:szCs w:val="18"/>
                <w:lang w:val="en-US"/>
              </w:rPr>
            </w:pPr>
            <w:r>
              <w:rPr>
                <w:rFonts w:eastAsia="Times New Roman"/>
                <w:bCs/>
                <w:color w:val="000000"/>
                <w:szCs w:val="18"/>
                <w:lang w:val="en-US"/>
              </w:rPr>
              <w:t>Agree in principle with the comment that some more clarification is needed given the misinterpretation identified in the question asked by the commenter. Proposed resolution is to clarify that an SU beamformer is a STA that supports initiating a sounding sequence to solicit SU type feedback.</w:t>
            </w:r>
          </w:p>
          <w:p w14:paraId="66677250" w14:textId="6E4A90FD" w:rsidR="0066272C" w:rsidRPr="00EE1D05" w:rsidRDefault="0066272C" w:rsidP="00DF02BB">
            <w:pPr>
              <w:jc w:val="both"/>
              <w:rPr>
                <w:rFonts w:eastAsia="Times New Roman"/>
                <w:bCs/>
                <w:color w:val="000000"/>
                <w:szCs w:val="18"/>
                <w:lang w:val="en-US"/>
              </w:rPr>
            </w:pPr>
            <w:r>
              <w:rPr>
                <w:rFonts w:eastAsia="Times New Roman"/>
                <w:bCs/>
                <w:color w:val="000000"/>
                <w:szCs w:val="18"/>
                <w:lang w:val="en-US"/>
              </w:rPr>
              <w:br/>
            </w: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13204</w:t>
            </w:r>
            <w:r w:rsidRPr="00487D8F">
              <w:rPr>
                <w:rFonts w:eastAsia="Times New Roman"/>
                <w:bCs/>
                <w:color w:val="000000"/>
                <w:szCs w:val="18"/>
                <w:lang w:val="en-US"/>
              </w:rPr>
              <w:t>.</w:t>
            </w:r>
          </w:p>
        </w:tc>
      </w:tr>
      <w:tr w:rsidR="00DF02BB" w:rsidRPr="001F620B" w14:paraId="2114CAF6" w14:textId="77777777" w:rsidTr="00897DF1">
        <w:trPr>
          <w:trHeight w:val="225"/>
        </w:trPr>
        <w:tc>
          <w:tcPr>
            <w:tcW w:w="697" w:type="dxa"/>
            <w:shd w:val="clear" w:color="auto" w:fill="auto"/>
            <w:noWrap/>
          </w:tcPr>
          <w:p w14:paraId="738A5C4E" w14:textId="63650021"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13205</w:t>
            </w:r>
          </w:p>
        </w:tc>
        <w:tc>
          <w:tcPr>
            <w:tcW w:w="1080" w:type="dxa"/>
            <w:shd w:val="clear" w:color="auto" w:fill="auto"/>
            <w:noWrap/>
          </w:tcPr>
          <w:p w14:paraId="1E040A42" w14:textId="34C2EB86"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1C0A4B70" w14:textId="7449AA3D"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263.37</w:t>
            </w:r>
          </w:p>
        </w:tc>
        <w:tc>
          <w:tcPr>
            <w:tcW w:w="3510" w:type="dxa"/>
            <w:shd w:val="clear" w:color="auto" w:fill="auto"/>
            <w:noWrap/>
          </w:tcPr>
          <w:p w14:paraId="51FCC9C6" w14:textId="1B3F238B"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What "being an MU beamformer entails is not defined</w:t>
            </w:r>
          </w:p>
        </w:tc>
        <w:tc>
          <w:tcPr>
            <w:tcW w:w="2880" w:type="dxa"/>
            <w:shd w:val="clear" w:color="auto" w:fill="auto"/>
            <w:noWrap/>
          </w:tcPr>
          <w:p w14:paraId="69D592B5" w14:textId="60434903"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Define what being an MU beamformer entails.</w:t>
            </w:r>
          </w:p>
        </w:tc>
        <w:tc>
          <w:tcPr>
            <w:tcW w:w="2520" w:type="dxa"/>
            <w:shd w:val="clear" w:color="auto" w:fill="auto"/>
            <w:vAlign w:val="center"/>
          </w:tcPr>
          <w:p w14:paraId="619454A1" w14:textId="77777777" w:rsidR="00D27CBA" w:rsidRDefault="00D27CBA" w:rsidP="00D27CBA">
            <w:pPr>
              <w:jc w:val="both"/>
              <w:rPr>
                <w:rFonts w:eastAsia="Times New Roman"/>
                <w:bCs/>
                <w:color w:val="000000"/>
                <w:szCs w:val="18"/>
                <w:lang w:val="en-US"/>
              </w:rPr>
            </w:pPr>
            <w:r>
              <w:rPr>
                <w:rFonts w:eastAsia="Times New Roman"/>
                <w:bCs/>
                <w:color w:val="000000"/>
                <w:szCs w:val="18"/>
                <w:lang w:val="en-US"/>
              </w:rPr>
              <w:t>Revised –</w:t>
            </w:r>
          </w:p>
          <w:p w14:paraId="127F8A9E" w14:textId="77777777" w:rsidR="00D27CBA" w:rsidRDefault="00D27CBA" w:rsidP="00D27CBA">
            <w:pPr>
              <w:jc w:val="both"/>
              <w:rPr>
                <w:rFonts w:eastAsia="Times New Roman"/>
                <w:bCs/>
                <w:color w:val="000000"/>
                <w:szCs w:val="18"/>
                <w:lang w:val="en-US"/>
              </w:rPr>
            </w:pPr>
          </w:p>
          <w:p w14:paraId="41F598FA" w14:textId="62C21445" w:rsidR="00D27CBA" w:rsidRDefault="00D27CBA" w:rsidP="00D27CBA">
            <w:pPr>
              <w:jc w:val="both"/>
              <w:rPr>
                <w:rFonts w:eastAsia="Times New Roman"/>
                <w:bCs/>
                <w:color w:val="000000"/>
                <w:szCs w:val="18"/>
                <w:lang w:val="en-US"/>
              </w:rPr>
            </w:pPr>
            <w:r>
              <w:rPr>
                <w:rFonts w:eastAsia="Times New Roman"/>
                <w:bCs/>
                <w:color w:val="000000"/>
                <w:szCs w:val="18"/>
                <w:lang w:val="en-US"/>
              </w:rPr>
              <w:t xml:space="preserve">Agree in principle with the comment that some more clarification is needed. Proposed resolution is to clarify that an MU beamformer is a STA that supports initiating a </w:t>
            </w:r>
            <w:r>
              <w:rPr>
                <w:rFonts w:eastAsia="Times New Roman"/>
                <w:bCs/>
                <w:color w:val="000000"/>
                <w:szCs w:val="18"/>
                <w:lang w:val="en-US"/>
              </w:rPr>
              <w:lastRenderedPageBreak/>
              <w:t>sounding sequence to solicit MU type feedback.</w:t>
            </w:r>
          </w:p>
          <w:p w14:paraId="416A2B88" w14:textId="159C24F2" w:rsidR="00DF02BB" w:rsidRPr="00EE1D05" w:rsidRDefault="00D27CBA" w:rsidP="00D27CBA">
            <w:pPr>
              <w:jc w:val="both"/>
              <w:rPr>
                <w:rFonts w:eastAsia="Times New Roman"/>
                <w:bCs/>
                <w:color w:val="000000"/>
                <w:szCs w:val="18"/>
                <w:lang w:val="en-US"/>
              </w:rPr>
            </w:pPr>
            <w:r>
              <w:rPr>
                <w:rFonts w:eastAsia="Times New Roman"/>
                <w:bCs/>
                <w:color w:val="000000"/>
                <w:szCs w:val="18"/>
                <w:lang w:val="en-US"/>
              </w:rPr>
              <w:br/>
            </w: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13205</w:t>
            </w:r>
            <w:r w:rsidRPr="00487D8F">
              <w:rPr>
                <w:rFonts w:eastAsia="Times New Roman"/>
                <w:bCs/>
                <w:color w:val="000000"/>
                <w:szCs w:val="18"/>
                <w:lang w:val="en-US"/>
              </w:rPr>
              <w:t>.</w:t>
            </w:r>
          </w:p>
        </w:tc>
      </w:tr>
      <w:tr w:rsidR="00DF02BB" w:rsidRPr="001F620B" w14:paraId="5448234D" w14:textId="77777777" w:rsidTr="00897DF1">
        <w:trPr>
          <w:trHeight w:val="225"/>
        </w:trPr>
        <w:tc>
          <w:tcPr>
            <w:tcW w:w="697" w:type="dxa"/>
            <w:shd w:val="clear" w:color="auto" w:fill="auto"/>
            <w:noWrap/>
          </w:tcPr>
          <w:p w14:paraId="35BB0EF1" w14:textId="34D23EFC"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lastRenderedPageBreak/>
              <w:t>13206</w:t>
            </w:r>
          </w:p>
        </w:tc>
        <w:tc>
          <w:tcPr>
            <w:tcW w:w="1080" w:type="dxa"/>
            <w:shd w:val="clear" w:color="auto" w:fill="auto"/>
            <w:noWrap/>
          </w:tcPr>
          <w:p w14:paraId="643909A4" w14:textId="00C71215"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7B33CD77" w14:textId="4914CC79"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263.40</w:t>
            </w:r>
          </w:p>
        </w:tc>
        <w:tc>
          <w:tcPr>
            <w:tcW w:w="3510" w:type="dxa"/>
            <w:shd w:val="clear" w:color="auto" w:fill="auto"/>
            <w:noWrap/>
          </w:tcPr>
          <w:p w14:paraId="0D5E35DC" w14:textId="1054D6CD"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What "being an SU beamformee" entails is not defined</w:t>
            </w:r>
          </w:p>
        </w:tc>
        <w:tc>
          <w:tcPr>
            <w:tcW w:w="2880" w:type="dxa"/>
            <w:shd w:val="clear" w:color="auto" w:fill="auto"/>
            <w:noWrap/>
          </w:tcPr>
          <w:p w14:paraId="7244F47D" w14:textId="21C140BB"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Define what being an SU beamformee entails.</w:t>
            </w:r>
          </w:p>
        </w:tc>
        <w:tc>
          <w:tcPr>
            <w:tcW w:w="2520" w:type="dxa"/>
            <w:shd w:val="clear" w:color="auto" w:fill="auto"/>
            <w:vAlign w:val="center"/>
          </w:tcPr>
          <w:p w14:paraId="33AD1077" w14:textId="77777777" w:rsidR="00D27CBA" w:rsidRDefault="00D27CBA" w:rsidP="00D27CBA">
            <w:pPr>
              <w:jc w:val="both"/>
              <w:rPr>
                <w:rFonts w:eastAsia="Times New Roman"/>
                <w:bCs/>
                <w:color w:val="000000"/>
                <w:szCs w:val="18"/>
                <w:lang w:val="en-US"/>
              </w:rPr>
            </w:pPr>
            <w:r>
              <w:rPr>
                <w:rFonts w:eastAsia="Times New Roman"/>
                <w:bCs/>
                <w:color w:val="000000"/>
                <w:szCs w:val="18"/>
                <w:lang w:val="en-US"/>
              </w:rPr>
              <w:t>Revised –</w:t>
            </w:r>
          </w:p>
          <w:p w14:paraId="115D8092" w14:textId="77777777" w:rsidR="00D27CBA" w:rsidRDefault="00D27CBA" w:rsidP="00D27CBA">
            <w:pPr>
              <w:jc w:val="both"/>
              <w:rPr>
                <w:rFonts w:eastAsia="Times New Roman"/>
                <w:bCs/>
                <w:color w:val="000000"/>
                <w:szCs w:val="18"/>
                <w:lang w:val="en-US"/>
              </w:rPr>
            </w:pPr>
          </w:p>
          <w:p w14:paraId="4B1A24A0" w14:textId="343BD923" w:rsidR="00D27CBA" w:rsidRDefault="00D27CBA" w:rsidP="00D27CBA">
            <w:pPr>
              <w:jc w:val="both"/>
              <w:rPr>
                <w:rFonts w:eastAsia="Times New Roman"/>
                <w:bCs/>
                <w:color w:val="000000"/>
                <w:szCs w:val="18"/>
                <w:lang w:val="en-US"/>
              </w:rPr>
            </w:pPr>
            <w:r>
              <w:rPr>
                <w:rFonts w:eastAsia="Times New Roman"/>
                <w:bCs/>
                <w:color w:val="000000"/>
                <w:szCs w:val="18"/>
                <w:lang w:val="en-US"/>
              </w:rPr>
              <w:t>Agree in principle with the comment that some more clarification is. Proposed resolution is to clarify that an SU beamformee is a STA that supports generating SU type feedback.</w:t>
            </w:r>
          </w:p>
          <w:p w14:paraId="5A6448C2" w14:textId="14027665" w:rsidR="00DF02BB" w:rsidRPr="00EE1D05" w:rsidRDefault="00D27CBA" w:rsidP="00D27CBA">
            <w:pPr>
              <w:jc w:val="both"/>
              <w:rPr>
                <w:rFonts w:eastAsia="Times New Roman"/>
                <w:bCs/>
                <w:color w:val="000000"/>
                <w:szCs w:val="18"/>
                <w:lang w:val="en-US"/>
              </w:rPr>
            </w:pPr>
            <w:r>
              <w:rPr>
                <w:rFonts w:eastAsia="Times New Roman"/>
                <w:bCs/>
                <w:color w:val="000000"/>
                <w:szCs w:val="18"/>
                <w:lang w:val="en-US"/>
              </w:rPr>
              <w:br/>
            </w: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13206</w:t>
            </w:r>
            <w:r w:rsidRPr="00487D8F">
              <w:rPr>
                <w:rFonts w:eastAsia="Times New Roman"/>
                <w:bCs/>
                <w:color w:val="000000"/>
                <w:szCs w:val="18"/>
                <w:lang w:val="en-US"/>
              </w:rPr>
              <w:t>.</w:t>
            </w:r>
          </w:p>
        </w:tc>
      </w:tr>
      <w:tr w:rsidR="00DF02BB" w:rsidRPr="001F620B" w14:paraId="5667F21C" w14:textId="77777777" w:rsidTr="00897DF1">
        <w:trPr>
          <w:trHeight w:val="225"/>
        </w:trPr>
        <w:tc>
          <w:tcPr>
            <w:tcW w:w="697" w:type="dxa"/>
            <w:shd w:val="clear" w:color="auto" w:fill="auto"/>
            <w:noWrap/>
          </w:tcPr>
          <w:p w14:paraId="23353E58" w14:textId="700D5C82"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13207</w:t>
            </w:r>
          </w:p>
        </w:tc>
        <w:tc>
          <w:tcPr>
            <w:tcW w:w="1080" w:type="dxa"/>
            <w:shd w:val="clear" w:color="auto" w:fill="auto"/>
            <w:noWrap/>
          </w:tcPr>
          <w:p w14:paraId="4CA5713D" w14:textId="4BA2DFDD"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01F5FEA4" w14:textId="3DF52C2D"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263.45</w:t>
            </w:r>
          </w:p>
        </w:tc>
        <w:tc>
          <w:tcPr>
            <w:tcW w:w="3510" w:type="dxa"/>
            <w:shd w:val="clear" w:color="auto" w:fill="auto"/>
            <w:noWrap/>
          </w:tcPr>
          <w:p w14:paraId="55368602" w14:textId="0DDCF9A3"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What "being an MU beamformee" entails is not defined</w:t>
            </w:r>
          </w:p>
        </w:tc>
        <w:tc>
          <w:tcPr>
            <w:tcW w:w="2880" w:type="dxa"/>
            <w:shd w:val="clear" w:color="auto" w:fill="auto"/>
            <w:noWrap/>
          </w:tcPr>
          <w:p w14:paraId="27BFEFEB" w14:textId="7161A26D"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Define what being an MU beamformee entails.</w:t>
            </w:r>
          </w:p>
        </w:tc>
        <w:tc>
          <w:tcPr>
            <w:tcW w:w="2520" w:type="dxa"/>
            <w:shd w:val="clear" w:color="auto" w:fill="auto"/>
            <w:vAlign w:val="center"/>
          </w:tcPr>
          <w:p w14:paraId="7853CFFA" w14:textId="77777777" w:rsidR="00D27CBA" w:rsidRDefault="00D27CBA" w:rsidP="00D27CBA">
            <w:pPr>
              <w:jc w:val="both"/>
              <w:rPr>
                <w:rFonts w:eastAsia="Times New Roman"/>
                <w:bCs/>
                <w:color w:val="000000"/>
                <w:szCs w:val="18"/>
                <w:lang w:val="en-US"/>
              </w:rPr>
            </w:pPr>
            <w:r>
              <w:rPr>
                <w:rFonts w:eastAsia="Times New Roman"/>
                <w:bCs/>
                <w:color w:val="000000"/>
                <w:szCs w:val="18"/>
                <w:lang w:val="en-US"/>
              </w:rPr>
              <w:t>Revised –</w:t>
            </w:r>
          </w:p>
          <w:p w14:paraId="425EA8C0" w14:textId="77777777" w:rsidR="00D27CBA" w:rsidRDefault="00D27CBA" w:rsidP="00D27CBA">
            <w:pPr>
              <w:jc w:val="both"/>
              <w:rPr>
                <w:rFonts w:eastAsia="Times New Roman"/>
                <w:bCs/>
                <w:color w:val="000000"/>
                <w:szCs w:val="18"/>
                <w:lang w:val="en-US"/>
              </w:rPr>
            </w:pPr>
          </w:p>
          <w:p w14:paraId="447C9C33" w14:textId="47EA19F7" w:rsidR="00D27CBA" w:rsidRDefault="00D27CBA" w:rsidP="00D27CBA">
            <w:pPr>
              <w:jc w:val="both"/>
              <w:rPr>
                <w:rFonts w:eastAsia="Times New Roman"/>
                <w:bCs/>
                <w:color w:val="000000"/>
                <w:szCs w:val="18"/>
                <w:lang w:val="en-US"/>
              </w:rPr>
            </w:pPr>
            <w:r>
              <w:rPr>
                <w:rFonts w:eastAsia="Times New Roman"/>
                <w:bCs/>
                <w:color w:val="000000"/>
                <w:szCs w:val="18"/>
                <w:lang w:val="en-US"/>
              </w:rPr>
              <w:t>Agree in principle with the comment that some more clarification is. Proposed resolution is to clarify that an MU beamformee is a STA that supports generating MU type feedback.</w:t>
            </w:r>
          </w:p>
          <w:p w14:paraId="0963D826" w14:textId="1312BAD9" w:rsidR="00DF02BB" w:rsidRPr="00EE1D05" w:rsidRDefault="00D27CBA" w:rsidP="00D27CBA">
            <w:pPr>
              <w:jc w:val="both"/>
              <w:rPr>
                <w:rFonts w:eastAsia="Times New Roman"/>
                <w:bCs/>
                <w:color w:val="000000"/>
                <w:szCs w:val="18"/>
                <w:lang w:val="en-US"/>
              </w:rPr>
            </w:pPr>
            <w:r>
              <w:rPr>
                <w:rFonts w:eastAsia="Times New Roman"/>
                <w:bCs/>
                <w:color w:val="000000"/>
                <w:szCs w:val="18"/>
                <w:lang w:val="en-US"/>
              </w:rPr>
              <w:br/>
            </w: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13207</w:t>
            </w:r>
            <w:r w:rsidRPr="00487D8F">
              <w:rPr>
                <w:rFonts w:eastAsia="Times New Roman"/>
                <w:bCs/>
                <w:color w:val="000000"/>
                <w:szCs w:val="18"/>
                <w:lang w:val="en-US"/>
              </w:rPr>
              <w:t>.</w:t>
            </w:r>
          </w:p>
        </w:tc>
      </w:tr>
      <w:tr w:rsidR="00DF02BB" w:rsidRPr="001F620B" w14:paraId="36D7A49A" w14:textId="77777777" w:rsidTr="00897DF1">
        <w:trPr>
          <w:trHeight w:val="225"/>
        </w:trPr>
        <w:tc>
          <w:tcPr>
            <w:tcW w:w="697" w:type="dxa"/>
            <w:shd w:val="clear" w:color="auto" w:fill="auto"/>
            <w:noWrap/>
          </w:tcPr>
          <w:p w14:paraId="6CC000E0" w14:textId="4272F13C"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13208</w:t>
            </w:r>
          </w:p>
        </w:tc>
        <w:tc>
          <w:tcPr>
            <w:tcW w:w="1080" w:type="dxa"/>
            <w:shd w:val="clear" w:color="auto" w:fill="auto"/>
            <w:noWrap/>
          </w:tcPr>
          <w:p w14:paraId="1CEE7003" w14:textId="4E9D5D5E"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024BE674" w14:textId="01AC9B9C"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263.47</w:t>
            </w:r>
          </w:p>
        </w:tc>
        <w:tc>
          <w:tcPr>
            <w:tcW w:w="3510" w:type="dxa"/>
            <w:shd w:val="clear" w:color="auto" w:fill="auto"/>
            <w:noWrap/>
          </w:tcPr>
          <w:p w14:paraId="34D4AEEE" w14:textId="49A122FD"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This bullet has nothing to do with "indicating its role in a sounding sequence, the support for sounding sequences or support for feedback types" as stated in the introductory sentence.</w:t>
            </w:r>
          </w:p>
        </w:tc>
        <w:tc>
          <w:tcPr>
            <w:tcW w:w="2880" w:type="dxa"/>
            <w:shd w:val="clear" w:color="auto" w:fill="auto"/>
            <w:noWrap/>
          </w:tcPr>
          <w:p w14:paraId="5E47C28B" w14:textId="45C81342"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Move elsewhere</w:t>
            </w:r>
          </w:p>
        </w:tc>
        <w:tc>
          <w:tcPr>
            <w:tcW w:w="2520" w:type="dxa"/>
            <w:shd w:val="clear" w:color="auto" w:fill="auto"/>
            <w:vAlign w:val="center"/>
          </w:tcPr>
          <w:p w14:paraId="2EAD2991" w14:textId="7C780800" w:rsidR="00DF02BB" w:rsidRDefault="00802141" w:rsidP="00DF02BB">
            <w:pPr>
              <w:jc w:val="both"/>
              <w:rPr>
                <w:rFonts w:eastAsia="Times New Roman"/>
                <w:bCs/>
                <w:color w:val="000000"/>
                <w:szCs w:val="18"/>
                <w:lang w:val="en-US"/>
              </w:rPr>
            </w:pPr>
            <w:r>
              <w:rPr>
                <w:rFonts w:eastAsia="Times New Roman"/>
                <w:bCs/>
                <w:color w:val="000000"/>
                <w:szCs w:val="18"/>
                <w:lang w:val="en-US"/>
              </w:rPr>
              <w:t>Revised –</w:t>
            </w:r>
          </w:p>
          <w:p w14:paraId="68D56C7C" w14:textId="77777777" w:rsidR="00802141" w:rsidRDefault="00802141" w:rsidP="00DF02BB">
            <w:pPr>
              <w:jc w:val="both"/>
              <w:rPr>
                <w:rFonts w:eastAsia="Times New Roman"/>
                <w:bCs/>
                <w:color w:val="000000"/>
                <w:szCs w:val="18"/>
                <w:lang w:val="en-US"/>
              </w:rPr>
            </w:pPr>
          </w:p>
          <w:p w14:paraId="6DF056AD" w14:textId="77777777" w:rsidR="00802141" w:rsidRDefault="00802141" w:rsidP="00DF02BB">
            <w:pPr>
              <w:jc w:val="both"/>
              <w:rPr>
                <w:rFonts w:eastAsia="Times New Roman"/>
                <w:bCs/>
                <w:color w:val="000000"/>
                <w:szCs w:val="18"/>
                <w:lang w:val="en-US"/>
              </w:rPr>
            </w:pPr>
            <w:r>
              <w:rPr>
                <w:rFonts w:eastAsia="Times New Roman"/>
                <w:bCs/>
                <w:color w:val="000000"/>
                <w:szCs w:val="18"/>
                <w:lang w:val="en-US"/>
              </w:rPr>
              <w:t>Agree with the comment. Moved elsewhere.</w:t>
            </w:r>
          </w:p>
          <w:p w14:paraId="5DDD85E2" w14:textId="77777777" w:rsidR="00802141" w:rsidRDefault="00802141" w:rsidP="00DF02BB">
            <w:pPr>
              <w:jc w:val="both"/>
              <w:rPr>
                <w:rFonts w:eastAsia="Times New Roman"/>
                <w:bCs/>
                <w:color w:val="000000"/>
                <w:szCs w:val="18"/>
                <w:lang w:val="en-US"/>
              </w:rPr>
            </w:pPr>
          </w:p>
          <w:p w14:paraId="01FF366D" w14:textId="004FD9F4" w:rsidR="00802141" w:rsidRPr="00EE1D05" w:rsidRDefault="00802141" w:rsidP="00DF02BB">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13208</w:t>
            </w:r>
            <w:r w:rsidRPr="00487D8F">
              <w:rPr>
                <w:rFonts w:eastAsia="Times New Roman"/>
                <w:bCs/>
                <w:color w:val="000000"/>
                <w:szCs w:val="18"/>
                <w:lang w:val="en-US"/>
              </w:rPr>
              <w:t>.</w:t>
            </w:r>
          </w:p>
        </w:tc>
      </w:tr>
      <w:tr w:rsidR="00DF02BB" w:rsidRPr="001F620B" w14:paraId="21E86E59" w14:textId="77777777" w:rsidTr="00897DF1">
        <w:trPr>
          <w:trHeight w:val="225"/>
        </w:trPr>
        <w:tc>
          <w:tcPr>
            <w:tcW w:w="697" w:type="dxa"/>
            <w:shd w:val="clear" w:color="auto" w:fill="auto"/>
            <w:noWrap/>
          </w:tcPr>
          <w:p w14:paraId="2F21913C" w14:textId="0613BF6F"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13209</w:t>
            </w:r>
          </w:p>
        </w:tc>
        <w:tc>
          <w:tcPr>
            <w:tcW w:w="1080" w:type="dxa"/>
            <w:shd w:val="clear" w:color="auto" w:fill="auto"/>
            <w:noWrap/>
          </w:tcPr>
          <w:p w14:paraId="35CD79C6" w14:textId="3EA3C876"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26C565A4" w14:textId="55DA5A4E"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263.50</w:t>
            </w:r>
          </w:p>
        </w:tc>
        <w:tc>
          <w:tcPr>
            <w:tcW w:w="3510" w:type="dxa"/>
            <w:shd w:val="clear" w:color="auto" w:fill="auto"/>
            <w:noWrap/>
          </w:tcPr>
          <w:p w14:paraId="7DD90DB4" w14:textId="2797B287"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 xml:space="preserve">The first shall statement here makes no sense. A shall statement is not needed on what is supported. A shall statement is needed on what can be transmitted. A shall statement might be needed on how a STA </w:t>
            </w:r>
            <w:proofErr w:type="spellStart"/>
            <w:r w:rsidRPr="00EE1D05">
              <w:rPr>
                <w:rFonts w:eastAsia="Times New Roman"/>
                <w:bCs/>
                <w:color w:val="000000"/>
                <w:szCs w:val="18"/>
                <w:lang w:val="en-US"/>
              </w:rPr>
              <w:t>reponds</w:t>
            </w:r>
            <w:proofErr w:type="spellEnd"/>
            <w:r w:rsidRPr="00EE1D05">
              <w:rPr>
                <w:rFonts w:eastAsia="Times New Roman"/>
                <w:bCs/>
                <w:color w:val="000000"/>
                <w:szCs w:val="18"/>
                <w:lang w:val="en-US"/>
              </w:rPr>
              <w:t xml:space="preserve"> based on what is indicated in the capability field.</w:t>
            </w:r>
          </w:p>
        </w:tc>
        <w:tc>
          <w:tcPr>
            <w:tcW w:w="2880" w:type="dxa"/>
            <w:shd w:val="clear" w:color="auto" w:fill="auto"/>
            <w:noWrap/>
          </w:tcPr>
          <w:p w14:paraId="0AEFBD63" w14:textId="01A8BFEF"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 xml:space="preserve">Remove the first shall statement. Add a statement to the effect that an HE beamformer shall not send to an HE beamformee and HE NDP PPDU with a bandwidth less than or equal to 80 </w:t>
            </w:r>
            <w:proofErr w:type="spellStart"/>
            <w:r w:rsidRPr="00EE1D05">
              <w:rPr>
                <w:rFonts w:eastAsia="Times New Roman"/>
                <w:bCs/>
                <w:color w:val="000000"/>
                <w:szCs w:val="18"/>
                <w:lang w:val="en-US"/>
              </w:rPr>
              <w:t>Mhz</w:t>
            </w:r>
            <w:proofErr w:type="spellEnd"/>
            <w:r w:rsidRPr="00EE1D05">
              <w:rPr>
                <w:rFonts w:eastAsia="Times New Roman"/>
                <w:bCs/>
                <w:color w:val="000000"/>
                <w:szCs w:val="18"/>
                <w:lang w:val="en-US"/>
              </w:rPr>
              <w:t xml:space="preserve"> and with more than x HE LTF symbols unless the STA has a value greater than or equal to x in its Beamformee &lt;= 80 MHz subfield.</w:t>
            </w:r>
          </w:p>
        </w:tc>
        <w:tc>
          <w:tcPr>
            <w:tcW w:w="2520" w:type="dxa"/>
            <w:shd w:val="clear" w:color="auto" w:fill="auto"/>
            <w:vAlign w:val="center"/>
          </w:tcPr>
          <w:p w14:paraId="727EAE82" w14:textId="2FD0FDD7" w:rsidR="00DF02BB" w:rsidRDefault="002F2DE5" w:rsidP="00DF02BB">
            <w:pPr>
              <w:jc w:val="both"/>
              <w:rPr>
                <w:rFonts w:eastAsia="Times New Roman"/>
                <w:bCs/>
                <w:color w:val="000000"/>
                <w:szCs w:val="18"/>
                <w:lang w:val="en-US"/>
              </w:rPr>
            </w:pPr>
            <w:r>
              <w:rPr>
                <w:rFonts w:eastAsia="Times New Roman"/>
                <w:bCs/>
                <w:color w:val="000000"/>
                <w:szCs w:val="18"/>
                <w:lang w:val="en-US"/>
              </w:rPr>
              <w:t>Revised –</w:t>
            </w:r>
          </w:p>
          <w:p w14:paraId="02849429" w14:textId="77777777" w:rsidR="002F2DE5" w:rsidRDefault="002F2DE5" w:rsidP="00DF02BB">
            <w:pPr>
              <w:jc w:val="both"/>
              <w:rPr>
                <w:rFonts w:eastAsia="Times New Roman"/>
                <w:bCs/>
                <w:color w:val="000000"/>
                <w:szCs w:val="18"/>
                <w:lang w:val="en-US"/>
              </w:rPr>
            </w:pPr>
          </w:p>
          <w:p w14:paraId="489016E0" w14:textId="77777777" w:rsidR="002F2DE5" w:rsidRDefault="002F2DE5" w:rsidP="00DF02BB">
            <w:pPr>
              <w:jc w:val="both"/>
              <w:rPr>
                <w:rFonts w:eastAsia="Times New Roman"/>
                <w:bCs/>
                <w:color w:val="000000"/>
                <w:szCs w:val="18"/>
                <w:lang w:val="en-US"/>
              </w:rPr>
            </w:pPr>
            <w:r>
              <w:rPr>
                <w:rFonts w:eastAsia="Times New Roman"/>
                <w:bCs/>
                <w:color w:val="000000"/>
                <w:szCs w:val="18"/>
                <w:lang w:val="en-US"/>
              </w:rPr>
              <w:t xml:space="preserve">Shall statements </w:t>
            </w:r>
            <w:proofErr w:type="gramStart"/>
            <w:r>
              <w:rPr>
                <w:rFonts w:eastAsia="Times New Roman"/>
                <w:bCs/>
                <w:color w:val="000000"/>
                <w:szCs w:val="18"/>
                <w:lang w:val="en-US"/>
              </w:rPr>
              <w:t>are</w:t>
            </w:r>
            <w:proofErr w:type="gramEnd"/>
            <w:r>
              <w:rPr>
                <w:rFonts w:eastAsia="Times New Roman"/>
                <w:bCs/>
                <w:color w:val="000000"/>
                <w:szCs w:val="18"/>
                <w:lang w:val="en-US"/>
              </w:rPr>
              <w:t xml:space="preserve"> needed to indicate what is supported or not. Otherwise what is the purpose of them? They need not cover only transmission but also capability of processing information in received frames and acting upon their reception; these statements are covering this part, </w:t>
            </w:r>
            <w:proofErr w:type="spellStart"/>
            <w:proofErr w:type="gramStart"/>
            <w:r>
              <w:rPr>
                <w:rFonts w:eastAsia="Times New Roman"/>
                <w:bCs/>
                <w:color w:val="000000"/>
                <w:szCs w:val="18"/>
                <w:lang w:val="en-US"/>
              </w:rPr>
              <w:t>i</w:t>
            </w:r>
            <w:proofErr w:type="spellEnd"/>
            <w:r>
              <w:rPr>
                <w:rFonts w:eastAsia="Times New Roman"/>
                <w:bCs/>
                <w:color w:val="000000"/>
                <w:szCs w:val="18"/>
                <w:lang w:val="en-US"/>
              </w:rPr>
              <w:t>..e</w:t>
            </w:r>
            <w:proofErr w:type="gramEnd"/>
            <w:r>
              <w:rPr>
                <w:rFonts w:eastAsia="Times New Roman"/>
                <w:bCs/>
                <w:color w:val="000000"/>
                <w:szCs w:val="18"/>
                <w:lang w:val="en-US"/>
              </w:rPr>
              <w:t>, capability of processing received frames. Proposed resolution is to add a couple of statements in the end of the subclause that clarify that the beamformer cannot transmit and/or solicit information from the beamformee that this latter one does not actually support.</w:t>
            </w:r>
          </w:p>
          <w:p w14:paraId="420A538F" w14:textId="77777777" w:rsidR="002F2DE5" w:rsidRDefault="002F2DE5" w:rsidP="00DF02BB">
            <w:pPr>
              <w:jc w:val="both"/>
              <w:rPr>
                <w:rFonts w:eastAsia="Times New Roman"/>
                <w:bCs/>
                <w:color w:val="000000"/>
                <w:szCs w:val="18"/>
                <w:lang w:val="en-US"/>
              </w:rPr>
            </w:pPr>
          </w:p>
          <w:p w14:paraId="2A413058" w14:textId="41C3C1A6" w:rsidR="002F2DE5" w:rsidRPr="00EE1D05" w:rsidRDefault="002F2DE5" w:rsidP="00DF02BB">
            <w:pPr>
              <w:jc w:val="both"/>
              <w:rPr>
                <w:rFonts w:eastAsia="Times New Roman"/>
                <w:bCs/>
                <w:color w:val="000000"/>
                <w:szCs w:val="18"/>
                <w:lang w:val="en-US"/>
              </w:rPr>
            </w:pPr>
            <w:proofErr w:type="spellStart"/>
            <w:r w:rsidRPr="00487D8F">
              <w:rPr>
                <w:rFonts w:eastAsia="Times New Roman"/>
                <w:bCs/>
                <w:color w:val="000000"/>
                <w:szCs w:val="18"/>
                <w:lang w:val="en-US"/>
              </w:rPr>
              <w:lastRenderedPageBreak/>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13209</w:t>
            </w:r>
            <w:r w:rsidRPr="00487D8F">
              <w:rPr>
                <w:rFonts w:eastAsia="Times New Roman"/>
                <w:bCs/>
                <w:color w:val="000000"/>
                <w:szCs w:val="18"/>
                <w:lang w:val="en-US"/>
              </w:rPr>
              <w:t>.</w:t>
            </w:r>
          </w:p>
        </w:tc>
      </w:tr>
      <w:tr w:rsidR="00DF02BB" w:rsidRPr="001F620B" w14:paraId="11BD9306" w14:textId="77777777" w:rsidTr="00897DF1">
        <w:trPr>
          <w:trHeight w:val="225"/>
        </w:trPr>
        <w:tc>
          <w:tcPr>
            <w:tcW w:w="697" w:type="dxa"/>
            <w:shd w:val="clear" w:color="auto" w:fill="auto"/>
            <w:noWrap/>
          </w:tcPr>
          <w:p w14:paraId="6CDDFFA8" w14:textId="2C4E271E"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lastRenderedPageBreak/>
              <w:t>13210</w:t>
            </w:r>
          </w:p>
        </w:tc>
        <w:tc>
          <w:tcPr>
            <w:tcW w:w="1080" w:type="dxa"/>
            <w:shd w:val="clear" w:color="auto" w:fill="auto"/>
            <w:noWrap/>
          </w:tcPr>
          <w:p w14:paraId="1BA5BA22" w14:textId="4D3F71FB"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3FE2659F" w14:textId="34C749BE"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263.52</w:t>
            </w:r>
          </w:p>
        </w:tc>
        <w:tc>
          <w:tcPr>
            <w:tcW w:w="3510" w:type="dxa"/>
            <w:shd w:val="clear" w:color="auto" w:fill="auto"/>
            <w:noWrap/>
          </w:tcPr>
          <w:p w14:paraId="6B61523C" w14:textId="41D7F3F7" w:rsidR="00DF02BB" w:rsidRPr="00EE1D05" w:rsidRDefault="00DF02BB" w:rsidP="00DF02BB">
            <w:pPr>
              <w:jc w:val="both"/>
              <w:rPr>
                <w:rFonts w:eastAsia="Times New Roman"/>
                <w:bCs/>
                <w:color w:val="000000"/>
                <w:szCs w:val="18"/>
                <w:lang w:val="en-US"/>
              </w:rPr>
            </w:pPr>
            <w:proofErr w:type="spellStart"/>
            <w:r w:rsidRPr="00EE1D05">
              <w:rPr>
                <w:rFonts w:eastAsia="Times New Roman"/>
                <w:bCs/>
                <w:color w:val="000000"/>
                <w:szCs w:val="18"/>
                <w:lang w:val="en-US"/>
              </w:rPr>
              <w:t>Its</w:t>
            </w:r>
            <w:proofErr w:type="spellEnd"/>
            <w:r w:rsidRPr="00EE1D05">
              <w:rPr>
                <w:rFonts w:eastAsia="Times New Roman"/>
                <w:bCs/>
                <w:color w:val="000000"/>
                <w:szCs w:val="18"/>
                <w:lang w:val="en-US"/>
              </w:rPr>
              <w:t xml:space="preserve"> not the channel width in which it is received (whatever that is) that matters. It is the bandwidth of the HE NDP PPDU (the value indicated in the BW field of HE-SIG-A) that is important. A STA operating with 160 MHz channel width might receive an 80 MHz NDP, in which case it is the Beamformee STS &lt;= 80 MHz that applies.</w:t>
            </w:r>
          </w:p>
        </w:tc>
        <w:tc>
          <w:tcPr>
            <w:tcW w:w="2880" w:type="dxa"/>
            <w:shd w:val="clear" w:color="auto" w:fill="auto"/>
            <w:noWrap/>
          </w:tcPr>
          <w:p w14:paraId="0F9CC0F6" w14:textId="14B710CB"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 xml:space="preserve">Rewrite the statement to apply to the what the STA </w:t>
            </w:r>
            <w:proofErr w:type="gramStart"/>
            <w:r w:rsidRPr="00EE1D05">
              <w:rPr>
                <w:rFonts w:eastAsia="Times New Roman"/>
                <w:bCs/>
                <w:color w:val="000000"/>
                <w:szCs w:val="18"/>
                <w:lang w:val="en-US"/>
              </w:rPr>
              <w:t>is capable of receiving</w:t>
            </w:r>
            <w:proofErr w:type="gramEnd"/>
            <w:r w:rsidRPr="00EE1D05">
              <w:rPr>
                <w:rFonts w:eastAsia="Times New Roman"/>
                <w:bCs/>
                <w:color w:val="000000"/>
                <w:szCs w:val="18"/>
                <w:lang w:val="en-US"/>
              </w:rPr>
              <w:t xml:space="preserve"> (and move it to the appropriate subclause). For example, an HE STA that indicates support for channel widths of 80 MHz or greater shall support </w:t>
            </w:r>
            <w:proofErr w:type="spellStart"/>
            <w:r w:rsidRPr="00EE1D05">
              <w:rPr>
                <w:rFonts w:eastAsia="Times New Roman"/>
                <w:bCs/>
                <w:color w:val="000000"/>
                <w:szCs w:val="18"/>
                <w:lang w:val="en-US"/>
              </w:rPr>
              <w:t>receiption</w:t>
            </w:r>
            <w:proofErr w:type="spellEnd"/>
            <w:r w:rsidRPr="00EE1D05">
              <w:rPr>
                <w:rFonts w:eastAsia="Times New Roman"/>
                <w:bCs/>
                <w:color w:val="000000"/>
                <w:szCs w:val="18"/>
                <w:lang w:val="en-US"/>
              </w:rPr>
              <w:t xml:space="preserve"> of an HE NDP PPDU with up to 4 OFDM symbols in the HE LTF field. There is already a statement in the capability field description to the effect that the minimum field value is 3 so remove the </w:t>
            </w:r>
            <w:proofErr w:type="spellStart"/>
            <w:proofErr w:type="gramStart"/>
            <w:r w:rsidRPr="00EE1D05">
              <w:rPr>
                <w:rFonts w:eastAsia="Times New Roman"/>
                <w:bCs/>
                <w:color w:val="000000"/>
                <w:szCs w:val="18"/>
                <w:lang w:val="en-US"/>
              </w:rPr>
              <w:t>NSTS,max</w:t>
            </w:r>
            <w:proofErr w:type="spellEnd"/>
            <w:proofErr w:type="gramEnd"/>
            <w:r w:rsidRPr="00EE1D05">
              <w:rPr>
                <w:rFonts w:eastAsia="Times New Roman"/>
                <w:bCs/>
                <w:color w:val="000000"/>
                <w:szCs w:val="18"/>
                <w:lang w:val="en-US"/>
              </w:rPr>
              <w:t xml:space="preserve"> requirements. An appropriate behavioral statement for a given Beamformee STS &lt;= 80 MHz subfield setting is something like: an HE beamformee that receives an HE NDP PPDU with bandwidth less than or equal to 80 MHz and that has x OFDM symbols in the HE LTF field shall generate a HE compressed beamforming feedback (</w:t>
            </w:r>
            <w:proofErr w:type="gramStart"/>
            <w:r w:rsidRPr="00EE1D05">
              <w:rPr>
                <w:rFonts w:eastAsia="Times New Roman"/>
                <w:bCs/>
                <w:color w:val="000000"/>
                <w:szCs w:val="18"/>
                <w:lang w:val="en-US"/>
              </w:rPr>
              <w:t>see )</w:t>
            </w:r>
            <w:proofErr w:type="gramEnd"/>
            <w:r w:rsidRPr="00EE1D05">
              <w:rPr>
                <w:rFonts w:eastAsia="Times New Roman"/>
                <w:bCs/>
                <w:color w:val="000000"/>
                <w:szCs w:val="18"/>
                <w:lang w:val="en-US"/>
              </w:rPr>
              <w:t xml:space="preserve"> provided x is less than or equal to the value indicated by the Beamformee STS &lt;= 80 MHz field.</w:t>
            </w:r>
          </w:p>
        </w:tc>
        <w:tc>
          <w:tcPr>
            <w:tcW w:w="2520" w:type="dxa"/>
            <w:shd w:val="clear" w:color="auto" w:fill="auto"/>
            <w:vAlign w:val="center"/>
          </w:tcPr>
          <w:p w14:paraId="005CA0B4" w14:textId="6AF4C658" w:rsidR="00DF02BB" w:rsidRDefault="00723806" w:rsidP="00DF02BB">
            <w:pPr>
              <w:jc w:val="both"/>
              <w:rPr>
                <w:rFonts w:eastAsia="Times New Roman"/>
                <w:bCs/>
                <w:color w:val="000000"/>
                <w:szCs w:val="18"/>
                <w:lang w:val="en-US"/>
              </w:rPr>
            </w:pPr>
            <w:r>
              <w:rPr>
                <w:rFonts w:eastAsia="Times New Roman"/>
                <w:bCs/>
                <w:color w:val="000000"/>
                <w:szCs w:val="18"/>
                <w:lang w:val="en-US"/>
              </w:rPr>
              <w:t>Revised –</w:t>
            </w:r>
          </w:p>
          <w:p w14:paraId="00EAE7B6" w14:textId="77777777" w:rsidR="00723806" w:rsidRDefault="00723806" w:rsidP="00DF02BB">
            <w:pPr>
              <w:jc w:val="both"/>
              <w:rPr>
                <w:rFonts w:eastAsia="Times New Roman"/>
                <w:bCs/>
                <w:color w:val="000000"/>
                <w:szCs w:val="18"/>
                <w:lang w:val="en-US"/>
              </w:rPr>
            </w:pPr>
          </w:p>
          <w:p w14:paraId="44C66E4C" w14:textId="77777777" w:rsidR="00723806" w:rsidRDefault="00E3774F" w:rsidP="00DF02BB">
            <w:pPr>
              <w:jc w:val="both"/>
              <w:rPr>
                <w:rFonts w:eastAsia="Times New Roman"/>
                <w:bCs/>
                <w:color w:val="000000"/>
                <w:szCs w:val="18"/>
                <w:lang w:val="en-US"/>
              </w:rPr>
            </w:pPr>
            <w:r>
              <w:rPr>
                <w:rFonts w:eastAsia="Times New Roman"/>
                <w:bCs/>
                <w:color w:val="000000"/>
                <w:szCs w:val="18"/>
                <w:lang w:val="en-US"/>
              </w:rPr>
              <w:t xml:space="preserve">Proposed resolution is to clarify that the BW is that of the HE NDP as obtained from the RXVECTOR parameter CH_BANDWITH, </w:t>
            </w: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comment’s suggestion. Please note that while the statement in clause 9 is there it is still not normative behavior. As such a normative statement is needed in clause 27. </w:t>
            </w:r>
          </w:p>
          <w:p w14:paraId="4B4CDF5B" w14:textId="77777777" w:rsidR="00E3774F" w:rsidRDefault="00E3774F" w:rsidP="00DF02BB">
            <w:pPr>
              <w:jc w:val="both"/>
              <w:rPr>
                <w:rFonts w:eastAsia="Times New Roman"/>
                <w:bCs/>
                <w:color w:val="000000"/>
                <w:szCs w:val="18"/>
                <w:lang w:val="en-US"/>
              </w:rPr>
            </w:pPr>
          </w:p>
          <w:p w14:paraId="0BA345E8" w14:textId="5F1515F1" w:rsidR="00E3774F" w:rsidRPr="00EE1D05" w:rsidRDefault="00E3774F" w:rsidP="00DF02BB">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13210</w:t>
            </w:r>
            <w:r w:rsidRPr="00487D8F">
              <w:rPr>
                <w:rFonts w:eastAsia="Times New Roman"/>
                <w:bCs/>
                <w:color w:val="000000"/>
                <w:szCs w:val="18"/>
                <w:lang w:val="en-US"/>
              </w:rPr>
              <w:t>.</w:t>
            </w:r>
          </w:p>
        </w:tc>
      </w:tr>
      <w:tr w:rsidR="00DF02BB" w:rsidRPr="001F620B" w14:paraId="6A13CDEF" w14:textId="77777777" w:rsidTr="00897DF1">
        <w:trPr>
          <w:trHeight w:val="225"/>
        </w:trPr>
        <w:tc>
          <w:tcPr>
            <w:tcW w:w="697" w:type="dxa"/>
            <w:shd w:val="clear" w:color="auto" w:fill="auto"/>
            <w:noWrap/>
          </w:tcPr>
          <w:p w14:paraId="30BE1A6F" w14:textId="160479FC"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13211</w:t>
            </w:r>
          </w:p>
        </w:tc>
        <w:tc>
          <w:tcPr>
            <w:tcW w:w="1080" w:type="dxa"/>
            <w:shd w:val="clear" w:color="auto" w:fill="auto"/>
            <w:noWrap/>
          </w:tcPr>
          <w:p w14:paraId="0808D238" w14:textId="44C87D2E"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5575632B" w14:textId="5C64BB9D"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263.57</w:t>
            </w:r>
          </w:p>
        </w:tc>
        <w:tc>
          <w:tcPr>
            <w:tcW w:w="3510" w:type="dxa"/>
            <w:shd w:val="clear" w:color="auto" w:fill="auto"/>
            <w:noWrap/>
          </w:tcPr>
          <w:p w14:paraId="136A44A3" w14:textId="4E0BF451"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 xml:space="preserve">This statement is not necessary since it can't be tested. The HE beamformer is just advertising what it is capable </w:t>
            </w:r>
            <w:proofErr w:type="spellStart"/>
            <w:r w:rsidRPr="00EE1D05">
              <w:rPr>
                <w:rFonts w:eastAsia="Times New Roman"/>
                <w:bCs/>
                <w:color w:val="000000"/>
                <w:szCs w:val="18"/>
                <w:lang w:val="en-US"/>
              </w:rPr>
              <w:t>or</w:t>
            </w:r>
            <w:proofErr w:type="spellEnd"/>
            <w:r w:rsidRPr="00EE1D05">
              <w:rPr>
                <w:rFonts w:eastAsia="Times New Roman"/>
                <w:bCs/>
                <w:color w:val="000000"/>
                <w:szCs w:val="18"/>
                <w:lang w:val="en-US"/>
              </w:rPr>
              <w:t xml:space="preserve"> transmitting. The field description in the frame formats clause should </w:t>
            </w:r>
            <w:proofErr w:type="gramStart"/>
            <w:r w:rsidRPr="00EE1D05">
              <w:rPr>
                <w:rFonts w:eastAsia="Times New Roman"/>
                <w:bCs/>
                <w:color w:val="000000"/>
                <w:szCs w:val="18"/>
                <w:lang w:val="en-US"/>
              </w:rPr>
              <w:t>be  sufficient</w:t>
            </w:r>
            <w:proofErr w:type="gramEnd"/>
            <w:r w:rsidRPr="00EE1D05">
              <w:rPr>
                <w:rFonts w:eastAsia="Times New Roman"/>
                <w:bCs/>
                <w:color w:val="000000"/>
                <w:szCs w:val="18"/>
                <w:lang w:val="en-US"/>
              </w:rPr>
              <w:t>.</w:t>
            </w:r>
          </w:p>
        </w:tc>
        <w:tc>
          <w:tcPr>
            <w:tcW w:w="2880" w:type="dxa"/>
            <w:shd w:val="clear" w:color="auto" w:fill="auto"/>
            <w:noWrap/>
          </w:tcPr>
          <w:p w14:paraId="6ED7D6C9" w14:textId="3BA8A696"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Remove the statement.</w:t>
            </w:r>
          </w:p>
        </w:tc>
        <w:tc>
          <w:tcPr>
            <w:tcW w:w="2520" w:type="dxa"/>
            <w:shd w:val="clear" w:color="auto" w:fill="auto"/>
            <w:vAlign w:val="center"/>
          </w:tcPr>
          <w:p w14:paraId="22F6C51D" w14:textId="62CE5CB6" w:rsidR="00DF02BB" w:rsidRDefault="00E03965" w:rsidP="00DF02BB">
            <w:pPr>
              <w:jc w:val="both"/>
              <w:rPr>
                <w:rFonts w:eastAsia="Times New Roman"/>
                <w:bCs/>
                <w:color w:val="000000"/>
                <w:szCs w:val="18"/>
                <w:lang w:val="en-US"/>
              </w:rPr>
            </w:pPr>
            <w:r>
              <w:rPr>
                <w:rFonts w:eastAsia="Times New Roman"/>
                <w:bCs/>
                <w:color w:val="000000"/>
                <w:szCs w:val="18"/>
                <w:lang w:val="en-US"/>
              </w:rPr>
              <w:t>Rejected –</w:t>
            </w:r>
          </w:p>
          <w:p w14:paraId="1F2D5D4C" w14:textId="77777777" w:rsidR="00E03965" w:rsidRDefault="00E03965" w:rsidP="00DF02BB">
            <w:pPr>
              <w:jc w:val="both"/>
              <w:rPr>
                <w:rFonts w:eastAsia="Times New Roman"/>
                <w:bCs/>
                <w:color w:val="000000"/>
                <w:szCs w:val="18"/>
                <w:lang w:val="en-US"/>
              </w:rPr>
            </w:pPr>
          </w:p>
          <w:p w14:paraId="6957D859" w14:textId="55C25C36" w:rsidR="00E03965" w:rsidRPr="00EE1D05" w:rsidRDefault="00E03965" w:rsidP="00DF02BB">
            <w:pPr>
              <w:jc w:val="both"/>
              <w:rPr>
                <w:rFonts w:eastAsia="Times New Roman"/>
                <w:bCs/>
                <w:color w:val="000000"/>
                <w:szCs w:val="18"/>
                <w:lang w:val="en-US"/>
              </w:rPr>
            </w:pPr>
            <w:r>
              <w:rPr>
                <w:rFonts w:eastAsia="Times New Roman"/>
                <w:bCs/>
                <w:color w:val="000000"/>
                <w:szCs w:val="18"/>
                <w:lang w:val="en-US"/>
              </w:rPr>
              <w:t xml:space="preserve">Agree that it can’t be tested, but that is not a technical reason for not having a normative statement for the STA to declare its capabilities in a normative way. </w:t>
            </w:r>
          </w:p>
        </w:tc>
      </w:tr>
      <w:tr w:rsidR="00DF02BB" w:rsidRPr="001F620B" w14:paraId="75984805" w14:textId="77777777" w:rsidTr="00897DF1">
        <w:trPr>
          <w:trHeight w:val="225"/>
        </w:trPr>
        <w:tc>
          <w:tcPr>
            <w:tcW w:w="697" w:type="dxa"/>
            <w:shd w:val="clear" w:color="auto" w:fill="auto"/>
            <w:noWrap/>
          </w:tcPr>
          <w:p w14:paraId="14D0307B" w14:textId="5A77363C"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13212</w:t>
            </w:r>
          </w:p>
        </w:tc>
        <w:tc>
          <w:tcPr>
            <w:tcW w:w="1080" w:type="dxa"/>
            <w:shd w:val="clear" w:color="auto" w:fill="auto"/>
            <w:noWrap/>
          </w:tcPr>
          <w:p w14:paraId="11E08C51" w14:textId="2A68848C"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6E73CAA7" w14:textId="1F7E5BB7"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263.64</w:t>
            </w:r>
          </w:p>
        </w:tc>
        <w:tc>
          <w:tcPr>
            <w:tcW w:w="3510" w:type="dxa"/>
            <w:shd w:val="clear" w:color="auto" w:fill="auto"/>
            <w:noWrap/>
          </w:tcPr>
          <w:p w14:paraId="6B325097" w14:textId="500B9631"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 xml:space="preserve">This statement is not necessary. It is the behavior when the field is set a certain way that is important. For SU-type feedback, the beamformee shall not send feedback with parameters the beamformer doesn't support. For SU-type and MU-type feedback, the beamformer shall not set the Feedback Type </w:t>
            </w:r>
            <w:proofErr w:type="gramStart"/>
            <w:r w:rsidRPr="00EE1D05">
              <w:rPr>
                <w:rFonts w:eastAsia="Times New Roman"/>
                <w:bCs/>
                <w:color w:val="000000"/>
                <w:szCs w:val="18"/>
                <w:lang w:val="en-US"/>
              </w:rPr>
              <w:t>And</w:t>
            </w:r>
            <w:proofErr w:type="gramEnd"/>
            <w:r w:rsidRPr="00EE1D05">
              <w:rPr>
                <w:rFonts w:eastAsia="Times New Roman"/>
                <w:bCs/>
                <w:color w:val="000000"/>
                <w:szCs w:val="18"/>
                <w:lang w:val="en-US"/>
              </w:rPr>
              <w:t xml:space="preserve"> Ng field in the HE NDP </w:t>
            </w:r>
            <w:proofErr w:type="spellStart"/>
            <w:r w:rsidRPr="00EE1D05">
              <w:rPr>
                <w:rFonts w:eastAsia="Times New Roman"/>
                <w:bCs/>
                <w:color w:val="000000"/>
                <w:szCs w:val="18"/>
                <w:lang w:val="en-US"/>
              </w:rPr>
              <w:t>Annoucnement</w:t>
            </w:r>
            <w:proofErr w:type="spellEnd"/>
            <w:r w:rsidRPr="00EE1D05">
              <w:rPr>
                <w:rFonts w:eastAsia="Times New Roman"/>
                <w:bCs/>
                <w:color w:val="000000"/>
                <w:szCs w:val="18"/>
                <w:lang w:val="en-US"/>
              </w:rPr>
              <w:t xml:space="preserve"> frame to a value the beamformee does not support.</w:t>
            </w:r>
          </w:p>
        </w:tc>
        <w:tc>
          <w:tcPr>
            <w:tcW w:w="2880" w:type="dxa"/>
            <w:shd w:val="clear" w:color="auto" w:fill="auto"/>
            <w:noWrap/>
          </w:tcPr>
          <w:p w14:paraId="044AAEAA" w14:textId="678DBD80"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Remove the statement. Add statements for restrictions on what can be transmitted based on the recipient capability (if necessary).</w:t>
            </w:r>
          </w:p>
        </w:tc>
        <w:tc>
          <w:tcPr>
            <w:tcW w:w="2520" w:type="dxa"/>
            <w:shd w:val="clear" w:color="auto" w:fill="auto"/>
            <w:vAlign w:val="center"/>
          </w:tcPr>
          <w:p w14:paraId="19E6C695" w14:textId="1050D085" w:rsidR="00DF02BB" w:rsidRDefault="00E03965" w:rsidP="00DF02BB">
            <w:pPr>
              <w:jc w:val="both"/>
              <w:rPr>
                <w:rFonts w:eastAsia="Times New Roman"/>
                <w:bCs/>
                <w:color w:val="000000"/>
                <w:szCs w:val="18"/>
                <w:lang w:val="en-US"/>
              </w:rPr>
            </w:pPr>
            <w:r>
              <w:rPr>
                <w:rFonts w:eastAsia="Times New Roman"/>
                <w:bCs/>
                <w:color w:val="000000"/>
                <w:szCs w:val="18"/>
                <w:lang w:val="en-US"/>
              </w:rPr>
              <w:t>Revised –</w:t>
            </w:r>
          </w:p>
          <w:p w14:paraId="10D2177D" w14:textId="77777777" w:rsidR="00E03965" w:rsidRDefault="00E03965" w:rsidP="00DF02BB">
            <w:pPr>
              <w:jc w:val="both"/>
              <w:rPr>
                <w:rFonts w:eastAsia="Times New Roman"/>
                <w:bCs/>
                <w:color w:val="000000"/>
                <w:szCs w:val="18"/>
                <w:lang w:val="en-US"/>
              </w:rPr>
            </w:pPr>
          </w:p>
          <w:p w14:paraId="70696A92" w14:textId="77777777" w:rsidR="00E03965" w:rsidRDefault="00E03965" w:rsidP="00DF02BB">
            <w:pPr>
              <w:jc w:val="both"/>
              <w:rPr>
                <w:rFonts w:eastAsia="Times New Roman"/>
                <w:bCs/>
                <w:color w:val="000000"/>
                <w:szCs w:val="18"/>
                <w:lang w:val="en-US"/>
              </w:rPr>
            </w:pP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other resolutions of this family. Proposed resolution is to maintain the normative behavior of setting such fields (as per baseline) and adding a statement to indicate that the beamformer cannot ask the beamformee to do something that the beamformee does not support.</w:t>
            </w:r>
          </w:p>
          <w:p w14:paraId="18E06EC2" w14:textId="77777777" w:rsidR="00E03965" w:rsidRDefault="00E03965" w:rsidP="00DF02BB">
            <w:pPr>
              <w:jc w:val="both"/>
              <w:rPr>
                <w:rFonts w:eastAsia="Times New Roman"/>
                <w:bCs/>
                <w:color w:val="000000"/>
                <w:szCs w:val="18"/>
                <w:lang w:val="en-US"/>
              </w:rPr>
            </w:pPr>
          </w:p>
          <w:p w14:paraId="401B6256" w14:textId="13AC842E" w:rsidR="00E03965" w:rsidRPr="00EE1D05" w:rsidRDefault="00E03965" w:rsidP="00DF02BB">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13212</w:t>
            </w:r>
            <w:r w:rsidRPr="00487D8F">
              <w:rPr>
                <w:rFonts w:eastAsia="Times New Roman"/>
                <w:bCs/>
                <w:color w:val="000000"/>
                <w:szCs w:val="18"/>
                <w:lang w:val="en-US"/>
              </w:rPr>
              <w:t>.</w:t>
            </w:r>
          </w:p>
        </w:tc>
      </w:tr>
      <w:tr w:rsidR="00DF02BB" w:rsidRPr="001F620B" w14:paraId="4CD37210" w14:textId="77777777" w:rsidTr="00897DF1">
        <w:trPr>
          <w:trHeight w:val="225"/>
        </w:trPr>
        <w:tc>
          <w:tcPr>
            <w:tcW w:w="697" w:type="dxa"/>
            <w:shd w:val="clear" w:color="auto" w:fill="auto"/>
            <w:noWrap/>
          </w:tcPr>
          <w:p w14:paraId="6E0FCC4B" w14:textId="06B1C628"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13213</w:t>
            </w:r>
          </w:p>
        </w:tc>
        <w:tc>
          <w:tcPr>
            <w:tcW w:w="1080" w:type="dxa"/>
            <w:shd w:val="clear" w:color="auto" w:fill="auto"/>
            <w:noWrap/>
          </w:tcPr>
          <w:p w14:paraId="6F1D4969" w14:textId="6D0B9118"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51963E33" w14:textId="4D91419D"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264.04</w:t>
            </w:r>
          </w:p>
        </w:tc>
        <w:tc>
          <w:tcPr>
            <w:tcW w:w="3510" w:type="dxa"/>
            <w:shd w:val="clear" w:color="auto" w:fill="auto"/>
            <w:noWrap/>
          </w:tcPr>
          <w:p w14:paraId="0BDD0A84" w14:textId="43ABC053"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This statement is not necessary. It's the behavior when the field is set a certain way that is important.</w:t>
            </w:r>
          </w:p>
        </w:tc>
        <w:tc>
          <w:tcPr>
            <w:tcW w:w="2880" w:type="dxa"/>
            <w:shd w:val="clear" w:color="auto" w:fill="auto"/>
            <w:noWrap/>
          </w:tcPr>
          <w:p w14:paraId="39E91137" w14:textId="2EFE0E6A"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Remove the statement. Add a statement to the effect that the STA shall not send an HE Compressed Beamforming Report field with codebook x unless the HE beamformer support codebook x as indicated by its Codebook Size subfield.</w:t>
            </w:r>
          </w:p>
        </w:tc>
        <w:tc>
          <w:tcPr>
            <w:tcW w:w="2520" w:type="dxa"/>
            <w:shd w:val="clear" w:color="auto" w:fill="auto"/>
            <w:vAlign w:val="center"/>
          </w:tcPr>
          <w:p w14:paraId="73E394D2" w14:textId="77777777" w:rsidR="00C47A60" w:rsidRDefault="00C47A60" w:rsidP="00C47A60">
            <w:pPr>
              <w:jc w:val="both"/>
              <w:rPr>
                <w:rFonts w:eastAsia="Times New Roman"/>
                <w:bCs/>
                <w:color w:val="000000"/>
                <w:szCs w:val="18"/>
                <w:lang w:val="en-US"/>
              </w:rPr>
            </w:pPr>
            <w:r>
              <w:rPr>
                <w:rFonts w:eastAsia="Times New Roman"/>
                <w:bCs/>
                <w:color w:val="000000"/>
                <w:szCs w:val="18"/>
                <w:lang w:val="en-US"/>
              </w:rPr>
              <w:t>Revised –</w:t>
            </w:r>
          </w:p>
          <w:p w14:paraId="7CD143AE" w14:textId="77777777" w:rsidR="00C47A60" w:rsidRDefault="00C47A60" w:rsidP="00C47A60">
            <w:pPr>
              <w:jc w:val="both"/>
              <w:rPr>
                <w:rFonts w:eastAsia="Times New Roman"/>
                <w:bCs/>
                <w:color w:val="000000"/>
                <w:szCs w:val="18"/>
                <w:lang w:val="en-US"/>
              </w:rPr>
            </w:pPr>
          </w:p>
          <w:p w14:paraId="031E731C" w14:textId="77777777" w:rsidR="00C47A60" w:rsidRDefault="00C47A60" w:rsidP="00C47A60">
            <w:pPr>
              <w:jc w:val="both"/>
              <w:rPr>
                <w:rFonts w:eastAsia="Times New Roman"/>
                <w:bCs/>
                <w:color w:val="000000"/>
                <w:szCs w:val="18"/>
                <w:lang w:val="en-US"/>
              </w:rPr>
            </w:pP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other resolutions of this family. Proposed resolution is to maintain the normative behavior of setting such fields (as per baseline) and adding a statement to indicate that the beamformer cannot ask the beamformee to do </w:t>
            </w:r>
            <w:r>
              <w:rPr>
                <w:rFonts w:eastAsia="Times New Roman"/>
                <w:bCs/>
                <w:color w:val="000000"/>
                <w:szCs w:val="18"/>
                <w:lang w:val="en-US"/>
              </w:rPr>
              <w:lastRenderedPageBreak/>
              <w:t>something that the beamformee does not support.</w:t>
            </w:r>
          </w:p>
          <w:p w14:paraId="4232A741" w14:textId="77777777" w:rsidR="00C47A60" w:rsidRDefault="00C47A60" w:rsidP="00C47A60">
            <w:pPr>
              <w:jc w:val="both"/>
              <w:rPr>
                <w:rFonts w:eastAsia="Times New Roman"/>
                <w:bCs/>
                <w:color w:val="000000"/>
                <w:szCs w:val="18"/>
                <w:lang w:val="en-US"/>
              </w:rPr>
            </w:pPr>
          </w:p>
          <w:p w14:paraId="3D464BB7" w14:textId="548ECAE0" w:rsidR="00DF02BB" w:rsidRPr="00EE1D05" w:rsidRDefault="00C47A60" w:rsidP="00C47A60">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13213</w:t>
            </w:r>
            <w:r w:rsidRPr="00487D8F">
              <w:rPr>
                <w:rFonts w:eastAsia="Times New Roman"/>
                <w:bCs/>
                <w:color w:val="000000"/>
                <w:szCs w:val="18"/>
                <w:lang w:val="en-US"/>
              </w:rPr>
              <w:t>.</w:t>
            </w:r>
          </w:p>
        </w:tc>
      </w:tr>
      <w:tr w:rsidR="00DF02BB" w:rsidRPr="001F620B" w14:paraId="6D54DACC" w14:textId="77777777" w:rsidTr="00897DF1">
        <w:trPr>
          <w:trHeight w:val="225"/>
        </w:trPr>
        <w:tc>
          <w:tcPr>
            <w:tcW w:w="697" w:type="dxa"/>
            <w:shd w:val="clear" w:color="auto" w:fill="auto"/>
            <w:noWrap/>
          </w:tcPr>
          <w:p w14:paraId="49CA32DC" w14:textId="6FCA3822"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lastRenderedPageBreak/>
              <w:t>13214</w:t>
            </w:r>
          </w:p>
        </w:tc>
        <w:tc>
          <w:tcPr>
            <w:tcW w:w="1080" w:type="dxa"/>
            <w:shd w:val="clear" w:color="auto" w:fill="auto"/>
            <w:noWrap/>
          </w:tcPr>
          <w:p w14:paraId="6D0E0952" w14:textId="3BD85847"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4E88821A" w14:textId="588EFE79"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264.09</w:t>
            </w:r>
          </w:p>
        </w:tc>
        <w:tc>
          <w:tcPr>
            <w:tcW w:w="3510" w:type="dxa"/>
            <w:shd w:val="clear" w:color="auto" w:fill="auto"/>
            <w:noWrap/>
          </w:tcPr>
          <w:p w14:paraId="65F40E43" w14:textId="637BBF50"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 xml:space="preserve">This statement is not necessary. An HE </w:t>
            </w:r>
            <w:proofErr w:type="spellStart"/>
            <w:r w:rsidRPr="00EE1D05">
              <w:rPr>
                <w:rFonts w:eastAsia="Times New Roman"/>
                <w:bCs/>
                <w:color w:val="000000"/>
                <w:szCs w:val="18"/>
                <w:lang w:val="en-US"/>
              </w:rPr>
              <w:t>beamfomer</w:t>
            </w:r>
            <w:proofErr w:type="spellEnd"/>
            <w:r w:rsidRPr="00EE1D05">
              <w:rPr>
                <w:rFonts w:eastAsia="Times New Roman"/>
                <w:bCs/>
                <w:color w:val="000000"/>
                <w:szCs w:val="18"/>
                <w:lang w:val="en-US"/>
              </w:rPr>
              <w:t xml:space="preserve"> controls what it receives: it sets the Feedback Type </w:t>
            </w:r>
            <w:proofErr w:type="gramStart"/>
            <w:r w:rsidRPr="00EE1D05">
              <w:rPr>
                <w:rFonts w:eastAsia="Times New Roman"/>
                <w:bCs/>
                <w:color w:val="000000"/>
                <w:szCs w:val="18"/>
                <w:lang w:val="en-US"/>
              </w:rPr>
              <w:t>And</w:t>
            </w:r>
            <w:proofErr w:type="gramEnd"/>
            <w:r w:rsidRPr="00EE1D05">
              <w:rPr>
                <w:rFonts w:eastAsia="Times New Roman"/>
                <w:bCs/>
                <w:color w:val="000000"/>
                <w:szCs w:val="18"/>
                <w:lang w:val="en-US"/>
              </w:rPr>
              <w:t xml:space="preserve"> Ng field in the HE NDP Announcement frame appropriately.</w:t>
            </w:r>
          </w:p>
        </w:tc>
        <w:tc>
          <w:tcPr>
            <w:tcW w:w="2880" w:type="dxa"/>
            <w:shd w:val="clear" w:color="auto" w:fill="auto"/>
            <w:noWrap/>
          </w:tcPr>
          <w:p w14:paraId="5ED412FB" w14:textId="1D6752DB"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Remove the statement.</w:t>
            </w:r>
          </w:p>
        </w:tc>
        <w:tc>
          <w:tcPr>
            <w:tcW w:w="2520" w:type="dxa"/>
            <w:shd w:val="clear" w:color="auto" w:fill="auto"/>
            <w:vAlign w:val="center"/>
          </w:tcPr>
          <w:p w14:paraId="7AEF388C" w14:textId="77777777" w:rsidR="00C47A60" w:rsidRDefault="00C47A60" w:rsidP="00C47A60">
            <w:pPr>
              <w:jc w:val="both"/>
              <w:rPr>
                <w:rFonts w:eastAsia="Times New Roman"/>
                <w:bCs/>
                <w:color w:val="000000"/>
                <w:szCs w:val="18"/>
                <w:lang w:val="en-US"/>
              </w:rPr>
            </w:pPr>
            <w:r>
              <w:rPr>
                <w:rFonts w:eastAsia="Times New Roman"/>
                <w:bCs/>
                <w:color w:val="000000"/>
                <w:szCs w:val="18"/>
                <w:lang w:val="en-US"/>
              </w:rPr>
              <w:t>Revised –</w:t>
            </w:r>
          </w:p>
          <w:p w14:paraId="465956A9" w14:textId="77777777" w:rsidR="00C47A60" w:rsidRDefault="00C47A60" w:rsidP="00C47A60">
            <w:pPr>
              <w:jc w:val="both"/>
              <w:rPr>
                <w:rFonts w:eastAsia="Times New Roman"/>
                <w:bCs/>
                <w:color w:val="000000"/>
                <w:szCs w:val="18"/>
                <w:lang w:val="en-US"/>
              </w:rPr>
            </w:pPr>
          </w:p>
          <w:p w14:paraId="6C5E65FC" w14:textId="77777777" w:rsidR="00C47A60" w:rsidRDefault="00C47A60" w:rsidP="00C47A60">
            <w:pPr>
              <w:jc w:val="both"/>
              <w:rPr>
                <w:rFonts w:eastAsia="Times New Roman"/>
                <w:bCs/>
                <w:color w:val="000000"/>
                <w:szCs w:val="18"/>
                <w:lang w:val="en-US"/>
              </w:rPr>
            </w:pP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other resolutions of this family. Proposed resolution is to maintain the normative behavior of setting such fields (as per baseline) and adding a statement to indicate that the beamformer cannot ask the beamformee to do something that the beamformee does not support.</w:t>
            </w:r>
          </w:p>
          <w:p w14:paraId="7C7B7785" w14:textId="77777777" w:rsidR="00C47A60" w:rsidRDefault="00C47A60" w:rsidP="00C47A60">
            <w:pPr>
              <w:jc w:val="both"/>
              <w:rPr>
                <w:rFonts w:eastAsia="Times New Roman"/>
                <w:bCs/>
                <w:color w:val="000000"/>
                <w:szCs w:val="18"/>
                <w:lang w:val="en-US"/>
              </w:rPr>
            </w:pPr>
          </w:p>
          <w:p w14:paraId="08E8FD94" w14:textId="31A26AB2" w:rsidR="00DF02BB" w:rsidRPr="00EE1D05" w:rsidRDefault="00C47A60" w:rsidP="00C47A60">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13214</w:t>
            </w:r>
            <w:r w:rsidRPr="00487D8F">
              <w:rPr>
                <w:rFonts w:eastAsia="Times New Roman"/>
                <w:bCs/>
                <w:color w:val="000000"/>
                <w:szCs w:val="18"/>
                <w:lang w:val="en-US"/>
              </w:rPr>
              <w:t>.</w:t>
            </w:r>
          </w:p>
        </w:tc>
      </w:tr>
      <w:tr w:rsidR="00DF02BB" w:rsidRPr="001F620B" w14:paraId="24DD48C6" w14:textId="77777777" w:rsidTr="00897DF1">
        <w:trPr>
          <w:trHeight w:val="225"/>
        </w:trPr>
        <w:tc>
          <w:tcPr>
            <w:tcW w:w="697" w:type="dxa"/>
            <w:shd w:val="clear" w:color="auto" w:fill="auto"/>
            <w:noWrap/>
          </w:tcPr>
          <w:p w14:paraId="6B5AC19D" w14:textId="75BF733B"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13215</w:t>
            </w:r>
          </w:p>
        </w:tc>
        <w:tc>
          <w:tcPr>
            <w:tcW w:w="1080" w:type="dxa"/>
            <w:shd w:val="clear" w:color="auto" w:fill="auto"/>
            <w:noWrap/>
          </w:tcPr>
          <w:p w14:paraId="13C28778" w14:textId="4CB49DA9"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28D3BB92" w14:textId="00C54B04"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264.14</w:t>
            </w:r>
          </w:p>
        </w:tc>
        <w:tc>
          <w:tcPr>
            <w:tcW w:w="3510" w:type="dxa"/>
            <w:shd w:val="clear" w:color="auto" w:fill="auto"/>
            <w:noWrap/>
          </w:tcPr>
          <w:p w14:paraId="5DCF939F" w14:textId="1FE25987"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This statement is not necessary. It's the behavior when the field is set a certain way that is important.</w:t>
            </w:r>
          </w:p>
        </w:tc>
        <w:tc>
          <w:tcPr>
            <w:tcW w:w="2880" w:type="dxa"/>
            <w:shd w:val="clear" w:color="auto" w:fill="auto"/>
            <w:noWrap/>
          </w:tcPr>
          <w:p w14:paraId="7F5F34D1" w14:textId="49914BD6"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Remove the statement.</w:t>
            </w:r>
          </w:p>
        </w:tc>
        <w:tc>
          <w:tcPr>
            <w:tcW w:w="2520" w:type="dxa"/>
            <w:shd w:val="clear" w:color="auto" w:fill="auto"/>
            <w:vAlign w:val="center"/>
          </w:tcPr>
          <w:p w14:paraId="4DC8F956" w14:textId="77777777" w:rsidR="0075038E" w:rsidRDefault="0075038E" w:rsidP="0075038E">
            <w:pPr>
              <w:jc w:val="both"/>
              <w:rPr>
                <w:rFonts w:eastAsia="Times New Roman"/>
                <w:bCs/>
                <w:color w:val="000000"/>
                <w:szCs w:val="18"/>
                <w:lang w:val="en-US"/>
              </w:rPr>
            </w:pPr>
            <w:r>
              <w:rPr>
                <w:rFonts w:eastAsia="Times New Roman"/>
                <w:bCs/>
                <w:color w:val="000000"/>
                <w:szCs w:val="18"/>
                <w:lang w:val="en-US"/>
              </w:rPr>
              <w:t>Revised –</w:t>
            </w:r>
          </w:p>
          <w:p w14:paraId="32124022" w14:textId="77777777" w:rsidR="0075038E" w:rsidRDefault="0075038E" w:rsidP="0075038E">
            <w:pPr>
              <w:jc w:val="both"/>
              <w:rPr>
                <w:rFonts w:eastAsia="Times New Roman"/>
                <w:bCs/>
                <w:color w:val="000000"/>
                <w:szCs w:val="18"/>
                <w:lang w:val="en-US"/>
              </w:rPr>
            </w:pPr>
          </w:p>
          <w:p w14:paraId="01331918" w14:textId="77777777" w:rsidR="0075038E" w:rsidRDefault="0075038E" w:rsidP="0075038E">
            <w:pPr>
              <w:jc w:val="both"/>
              <w:rPr>
                <w:rFonts w:eastAsia="Times New Roman"/>
                <w:bCs/>
                <w:color w:val="000000"/>
                <w:szCs w:val="18"/>
                <w:lang w:val="en-US"/>
              </w:rPr>
            </w:pP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other resolutions of this family. Proposed resolution is to maintain the normative behavior of setting such fields (as per baseline) and adding a statement to indicate that the beamformer cannot ask the beamformee to do something that the beamformee does not support.</w:t>
            </w:r>
          </w:p>
          <w:p w14:paraId="20565ECD" w14:textId="77777777" w:rsidR="0075038E" w:rsidRDefault="0075038E" w:rsidP="0075038E">
            <w:pPr>
              <w:jc w:val="both"/>
              <w:rPr>
                <w:rFonts w:eastAsia="Times New Roman"/>
                <w:bCs/>
                <w:color w:val="000000"/>
                <w:szCs w:val="18"/>
                <w:lang w:val="en-US"/>
              </w:rPr>
            </w:pPr>
          </w:p>
          <w:p w14:paraId="027A3203" w14:textId="57B7134E" w:rsidR="00DF02BB" w:rsidRPr="00EE1D05" w:rsidRDefault="0075038E" w:rsidP="0075038E">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13215</w:t>
            </w:r>
            <w:r w:rsidRPr="00487D8F">
              <w:rPr>
                <w:rFonts w:eastAsia="Times New Roman"/>
                <w:bCs/>
                <w:color w:val="000000"/>
                <w:szCs w:val="18"/>
                <w:lang w:val="en-US"/>
              </w:rPr>
              <w:t>.</w:t>
            </w:r>
          </w:p>
        </w:tc>
      </w:tr>
      <w:tr w:rsidR="00DF02BB" w:rsidRPr="001F620B" w14:paraId="01B88494" w14:textId="77777777" w:rsidTr="00897DF1">
        <w:trPr>
          <w:trHeight w:val="225"/>
        </w:trPr>
        <w:tc>
          <w:tcPr>
            <w:tcW w:w="697" w:type="dxa"/>
            <w:shd w:val="clear" w:color="auto" w:fill="auto"/>
            <w:noWrap/>
          </w:tcPr>
          <w:p w14:paraId="583DA9CC" w14:textId="481146B8"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13216</w:t>
            </w:r>
          </w:p>
        </w:tc>
        <w:tc>
          <w:tcPr>
            <w:tcW w:w="1080" w:type="dxa"/>
            <w:shd w:val="clear" w:color="auto" w:fill="auto"/>
            <w:noWrap/>
          </w:tcPr>
          <w:p w14:paraId="50A7EE18" w14:textId="59D2D104"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5565F9A4" w14:textId="2BDB90E0"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264.18</w:t>
            </w:r>
          </w:p>
        </w:tc>
        <w:tc>
          <w:tcPr>
            <w:tcW w:w="3510" w:type="dxa"/>
            <w:shd w:val="clear" w:color="auto" w:fill="auto"/>
            <w:noWrap/>
          </w:tcPr>
          <w:p w14:paraId="4426EA23" w14:textId="661728A2"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This statement is not necessary. The behavior that is important is the restriction on the HE beamformer sending an HE NDP Announcement frame requesting partial bandwidth to an HE beamformee that has not set the Trigger MU Beamforming subfield to 1. And, BTW, this subfield is poorly named.</w:t>
            </w:r>
          </w:p>
        </w:tc>
        <w:tc>
          <w:tcPr>
            <w:tcW w:w="2880" w:type="dxa"/>
            <w:shd w:val="clear" w:color="auto" w:fill="auto"/>
            <w:noWrap/>
          </w:tcPr>
          <w:p w14:paraId="23F10739" w14:textId="217EAB2A"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Remove the statement.</w:t>
            </w:r>
          </w:p>
        </w:tc>
        <w:tc>
          <w:tcPr>
            <w:tcW w:w="2520" w:type="dxa"/>
            <w:shd w:val="clear" w:color="auto" w:fill="auto"/>
            <w:vAlign w:val="center"/>
          </w:tcPr>
          <w:p w14:paraId="2A8CC760" w14:textId="77777777" w:rsidR="00DD2C15" w:rsidRDefault="00DD2C15" w:rsidP="00DD2C15">
            <w:pPr>
              <w:jc w:val="both"/>
              <w:rPr>
                <w:rFonts w:eastAsia="Times New Roman"/>
                <w:bCs/>
                <w:color w:val="000000"/>
                <w:szCs w:val="18"/>
                <w:lang w:val="en-US"/>
              </w:rPr>
            </w:pPr>
            <w:r>
              <w:rPr>
                <w:rFonts w:eastAsia="Times New Roman"/>
                <w:bCs/>
                <w:color w:val="000000"/>
                <w:szCs w:val="18"/>
                <w:lang w:val="en-US"/>
              </w:rPr>
              <w:t>Revised –</w:t>
            </w:r>
          </w:p>
          <w:p w14:paraId="75C97CD9" w14:textId="77777777" w:rsidR="00DD2C15" w:rsidRDefault="00DD2C15" w:rsidP="00DD2C15">
            <w:pPr>
              <w:jc w:val="both"/>
              <w:rPr>
                <w:rFonts w:eastAsia="Times New Roman"/>
                <w:bCs/>
                <w:color w:val="000000"/>
                <w:szCs w:val="18"/>
                <w:lang w:val="en-US"/>
              </w:rPr>
            </w:pPr>
          </w:p>
          <w:p w14:paraId="4DC77BE7" w14:textId="0C50A5C1" w:rsidR="00DD2C15" w:rsidRDefault="00DD2C15" w:rsidP="00DD2C15">
            <w:pPr>
              <w:jc w:val="both"/>
              <w:rPr>
                <w:rFonts w:eastAsia="Times New Roman"/>
                <w:bCs/>
                <w:color w:val="000000"/>
                <w:szCs w:val="18"/>
                <w:lang w:val="en-US"/>
              </w:rPr>
            </w:pP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other resolutions of this family. Proposed resolution is to maintain the normative behavior of setting such fields (as per baseline) and adding a statement to indicate that the beamformer cannot ask the beamformee to do something that the beamformee does not support. And renamed the field to reflect the fact that is partial BW related.</w:t>
            </w:r>
            <w:r w:rsidR="00D6250C">
              <w:rPr>
                <w:rFonts w:eastAsia="Times New Roman"/>
                <w:bCs/>
                <w:color w:val="000000"/>
                <w:szCs w:val="18"/>
                <w:lang w:val="en-US"/>
              </w:rPr>
              <w:t xml:space="preserve"> </w:t>
            </w:r>
          </w:p>
          <w:p w14:paraId="78E93C7C" w14:textId="77777777" w:rsidR="00DD2C15" w:rsidRDefault="00DD2C15" w:rsidP="00DD2C15">
            <w:pPr>
              <w:jc w:val="both"/>
              <w:rPr>
                <w:rFonts w:eastAsia="Times New Roman"/>
                <w:bCs/>
                <w:color w:val="000000"/>
                <w:szCs w:val="18"/>
                <w:lang w:val="en-US"/>
              </w:rPr>
            </w:pPr>
          </w:p>
          <w:p w14:paraId="70AEEC9F" w14:textId="4A3A9FBF" w:rsidR="00DF02BB" w:rsidRPr="00EE1D05" w:rsidRDefault="00DD2C15" w:rsidP="00DD2C15">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13216</w:t>
            </w:r>
            <w:r w:rsidRPr="00487D8F">
              <w:rPr>
                <w:rFonts w:eastAsia="Times New Roman"/>
                <w:bCs/>
                <w:color w:val="000000"/>
                <w:szCs w:val="18"/>
                <w:lang w:val="en-US"/>
              </w:rPr>
              <w:t>.</w:t>
            </w:r>
          </w:p>
        </w:tc>
      </w:tr>
      <w:tr w:rsidR="00DF02BB" w:rsidRPr="001F620B" w14:paraId="59A98FCA" w14:textId="77777777" w:rsidTr="00897DF1">
        <w:trPr>
          <w:trHeight w:val="225"/>
        </w:trPr>
        <w:tc>
          <w:tcPr>
            <w:tcW w:w="697" w:type="dxa"/>
            <w:shd w:val="clear" w:color="auto" w:fill="auto"/>
            <w:noWrap/>
          </w:tcPr>
          <w:p w14:paraId="1EC2DC23" w14:textId="07A96DEF"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13217</w:t>
            </w:r>
          </w:p>
        </w:tc>
        <w:tc>
          <w:tcPr>
            <w:tcW w:w="1080" w:type="dxa"/>
            <w:shd w:val="clear" w:color="auto" w:fill="auto"/>
            <w:noWrap/>
          </w:tcPr>
          <w:p w14:paraId="3483F14D" w14:textId="09EB1762"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Robert Stacey</w:t>
            </w:r>
          </w:p>
        </w:tc>
        <w:tc>
          <w:tcPr>
            <w:tcW w:w="540" w:type="dxa"/>
            <w:shd w:val="clear" w:color="auto" w:fill="auto"/>
            <w:noWrap/>
          </w:tcPr>
          <w:p w14:paraId="44CCE57F" w14:textId="2151B29A"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264.23</w:t>
            </w:r>
          </w:p>
        </w:tc>
        <w:tc>
          <w:tcPr>
            <w:tcW w:w="3510" w:type="dxa"/>
            <w:shd w:val="clear" w:color="auto" w:fill="auto"/>
            <w:noWrap/>
          </w:tcPr>
          <w:p w14:paraId="038D20C4" w14:textId="13793BB5"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t xml:space="preserve">This statement is not necessary. The behavior that is important is that the HE beamformer not send the HE beamformee an HE NDP Announcement with certain settings in the Feedback Type </w:t>
            </w:r>
            <w:proofErr w:type="gramStart"/>
            <w:r w:rsidRPr="00EE1D05">
              <w:rPr>
                <w:rFonts w:eastAsia="Times New Roman"/>
                <w:bCs/>
                <w:color w:val="000000"/>
                <w:szCs w:val="18"/>
                <w:lang w:val="en-US"/>
              </w:rPr>
              <w:t>And</w:t>
            </w:r>
            <w:proofErr w:type="gramEnd"/>
            <w:r w:rsidRPr="00EE1D05">
              <w:rPr>
                <w:rFonts w:eastAsia="Times New Roman"/>
                <w:bCs/>
                <w:color w:val="000000"/>
                <w:szCs w:val="18"/>
                <w:lang w:val="en-US"/>
              </w:rPr>
              <w:t xml:space="preserve"> Ng field unless the HE </w:t>
            </w:r>
            <w:r w:rsidRPr="00EE1D05">
              <w:rPr>
                <w:rFonts w:eastAsia="Times New Roman"/>
                <w:bCs/>
                <w:color w:val="000000"/>
                <w:szCs w:val="18"/>
                <w:lang w:val="en-US"/>
              </w:rPr>
              <w:lastRenderedPageBreak/>
              <w:t xml:space="preserve">beamformee has indicated </w:t>
            </w:r>
            <w:proofErr w:type="spellStart"/>
            <w:r w:rsidRPr="00EE1D05">
              <w:rPr>
                <w:rFonts w:eastAsia="Times New Roman"/>
                <w:bCs/>
                <w:color w:val="000000"/>
                <w:szCs w:val="18"/>
                <w:lang w:val="en-US"/>
              </w:rPr>
              <w:t>approriate</w:t>
            </w:r>
            <w:proofErr w:type="spellEnd"/>
            <w:r w:rsidRPr="00EE1D05">
              <w:rPr>
                <w:rFonts w:eastAsia="Times New Roman"/>
                <w:bCs/>
                <w:color w:val="000000"/>
                <w:szCs w:val="18"/>
                <w:lang w:val="en-US"/>
              </w:rPr>
              <w:t xml:space="preserve"> support for those settings.</w:t>
            </w:r>
          </w:p>
        </w:tc>
        <w:tc>
          <w:tcPr>
            <w:tcW w:w="2880" w:type="dxa"/>
            <w:shd w:val="clear" w:color="auto" w:fill="auto"/>
            <w:noWrap/>
          </w:tcPr>
          <w:p w14:paraId="582EBAB2" w14:textId="2CF4533D" w:rsidR="00DF02BB" w:rsidRPr="00EE1D05" w:rsidRDefault="00DF02BB" w:rsidP="00DF02BB">
            <w:pPr>
              <w:jc w:val="both"/>
              <w:rPr>
                <w:rFonts w:eastAsia="Times New Roman"/>
                <w:bCs/>
                <w:color w:val="000000"/>
                <w:szCs w:val="18"/>
                <w:lang w:val="en-US"/>
              </w:rPr>
            </w:pPr>
            <w:r w:rsidRPr="00EE1D05">
              <w:rPr>
                <w:rFonts w:eastAsia="Times New Roman"/>
                <w:bCs/>
                <w:color w:val="000000"/>
                <w:szCs w:val="18"/>
                <w:lang w:val="en-US"/>
              </w:rPr>
              <w:lastRenderedPageBreak/>
              <w:t>Remove the statement.</w:t>
            </w:r>
          </w:p>
        </w:tc>
        <w:tc>
          <w:tcPr>
            <w:tcW w:w="2520" w:type="dxa"/>
            <w:shd w:val="clear" w:color="auto" w:fill="auto"/>
            <w:vAlign w:val="center"/>
          </w:tcPr>
          <w:p w14:paraId="1EA663EC" w14:textId="77777777" w:rsidR="00036DAB" w:rsidRDefault="001C1F8A" w:rsidP="00036DAB">
            <w:pPr>
              <w:jc w:val="both"/>
              <w:rPr>
                <w:rFonts w:eastAsia="Times New Roman"/>
                <w:bCs/>
                <w:color w:val="000000"/>
                <w:szCs w:val="18"/>
                <w:lang w:val="en-US"/>
              </w:rPr>
            </w:pPr>
            <w:r>
              <w:rPr>
                <w:rFonts w:eastAsia="Times New Roman"/>
                <w:bCs/>
                <w:color w:val="000000"/>
                <w:szCs w:val="18"/>
                <w:lang w:val="en-US"/>
              </w:rPr>
              <w:t xml:space="preserve"> </w:t>
            </w:r>
            <w:r w:rsidR="00036DAB">
              <w:rPr>
                <w:rFonts w:eastAsia="Times New Roman"/>
                <w:bCs/>
                <w:color w:val="000000"/>
                <w:szCs w:val="18"/>
                <w:lang w:val="en-US"/>
              </w:rPr>
              <w:t>Revised –</w:t>
            </w:r>
          </w:p>
          <w:p w14:paraId="7054231B" w14:textId="77777777" w:rsidR="00036DAB" w:rsidRDefault="00036DAB" w:rsidP="00036DAB">
            <w:pPr>
              <w:jc w:val="both"/>
              <w:rPr>
                <w:rFonts w:eastAsia="Times New Roman"/>
                <w:bCs/>
                <w:color w:val="000000"/>
                <w:szCs w:val="18"/>
                <w:lang w:val="en-US"/>
              </w:rPr>
            </w:pPr>
          </w:p>
          <w:p w14:paraId="66D3C2DC" w14:textId="77777777" w:rsidR="00036DAB" w:rsidRDefault="00036DAB" w:rsidP="00036DAB">
            <w:pPr>
              <w:jc w:val="both"/>
              <w:rPr>
                <w:rFonts w:eastAsia="Times New Roman"/>
                <w:bCs/>
                <w:color w:val="000000"/>
                <w:szCs w:val="18"/>
                <w:lang w:val="en-US"/>
              </w:rPr>
            </w:pP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other resolutions of this family. Proposed resolution is to maintain the </w:t>
            </w:r>
            <w:r>
              <w:rPr>
                <w:rFonts w:eastAsia="Times New Roman"/>
                <w:bCs/>
                <w:color w:val="000000"/>
                <w:szCs w:val="18"/>
                <w:lang w:val="en-US"/>
              </w:rPr>
              <w:lastRenderedPageBreak/>
              <w:t>normative behavior of setting such fields (as per baseline) and adding a statement to indicate that the beamformer cannot ask the beamformee to do something that the beamformee does not support.</w:t>
            </w:r>
          </w:p>
          <w:p w14:paraId="64E75C18" w14:textId="77777777" w:rsidR="00036DAB" w:rsidRDefault="00036DAB" w:rsidP="00036DAB">
            <w:pPr>
              <w:jc w:val="both"/>
              <w:rPr>
                <w:rFonts w:eastAsia="Times New Roman"/>
                <w:bCs/>
                <w:color w:val="000000"/>
                <w:szCs w:val="18"/>
                <w:lang w:val="en-US"/>
              </w:rPr>
            </w:pPr>
          </w:p>
          <w:p w14:paraId="13BD210C" w14:textId="2A7A1522" w:rsidR="001C1F8A" w:rsidRPr="00EE1D05" w:rsidRDefault="00036DAB" w:rsidP="00036DAB">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776F43">
              <w:rPr>
                <w:rFonts w:eastAsia="Times New Roman"/>
                <w:bCs/>
                <w:color w:val="000000"/>
                <w:szCs w:val="18"/>
                <w:lang w:val="en-US"/>
              </w:rPr>
              <w:t>0042</w:t>
            </w:r>
            <w:r w:rsidR="006500C4">
              <w:rPr>
                <w:rFonts w:eastAsia="Times New Roman"/>
                <w:bCs/>
                <w:color w:val="000000"/>
                <w:szCs w:val="18"/>
                <w:lang w:val="en-US"/>
              </w:rPr>
              <w:t>r1</w:t>
            </w:r>
            <w:r w:rsidRPr="00487D8F">
              <w:rPr>
                <w:rFonts w:eastAsia="Times New Roman"/>
                <w:bCs/>
                <w:color w:val="000000"/>
                <w:szCs w:val="18"/>
                <w:lang w:val="en-US"/>
              </w:rPr>
              <w:t xml:space="preserve"> under all headings that include CID </w:t>
            </w:r>
            <w:r>
              <w:rPr>
                <w:rFonts w:eastAsia="Times New Roman"/>
                <w:bCs/>
                <w:color w:val="000000"/>
                <w:szCs w:val="18"/>
                <w:lang w:val="en-US"/>
              </w:rPr>
              <w:t>13217</w:t>
            </w:r>
            <w:r w:rsidRPr="00487D8F">
              <w:rPr>
                <w:rFonts w:eastAsia="Times New Roman"/>
                <w:bCs/>
                <w:color w:val="000000"/>
                <w:szCs w:val="18"/>
                <w:lang w:val="en-US"/>
              </w:rPr>
              <w:t>.</w:t>
            </w:r>
          </w:p>
        </w:tc>
      </w:tr>
      <w:tr w:rsidR="00DF02BB" w:rsidRPr="001F620B" w:rsidDel="000612A1" w14:paraId="61DB5A81" w14:textId="4FF572FF" w:rsidTr="00897DF1">
        <w:trPr>
          <w:trHeight w:val="225"/>
          <w:del w:id="5" w:author="Alfred Asterjadhi" w:date="2018-01-03T10:03:00Z"/>
        </w:trPr>
        <w:tc>
          <w:tcPr>
            <w:tcW w:w="697" w:type="dxa"/>
            <w:shd w:val="clear" w:color="auto" w:fill="auto"/>
            <w:noWrap/>
          </w:tcPr>
          <w:p w14:paraId="58FE2EB2" w14:textId="397AB6CA" w:rsidR="00DF02BB" w:rsidRPr="00EE1D05" w:rsidDel="000612A1" w:rsidRDefault="00DF02BB" w:rsidP="00DF02BB">
            <w:pPr>
              <w:jc w:val="both"/>
              <w:rPr>
                <w:del w:id="6" w:author="Alfred Asterjadhi" w:date="2018-01-03T10:03:00Z"/>
                <w:rFonts w:eastAsia="Times New Roman"/>
                <w:bCs/>
                <w:color w:val="000000"/>
                <w:szCs w:val="18"/>
                <w:lang w:val="en-US"/>
              </w:rPr>
            </w:pPr>
            <w:del w:id="7" w:author="Alfred Asterjadhi" w:date="2018-01-03T10:03:00Z">
              <w:r w:rsidRPr="00EE1D05" w:rsidDel="000612A1">
                <w:rPr>
                  <w:rFonts w:eastAsia="Times New Roman"/>
                  <w:bCs/>
                  <w:color w:val="000000"/>
                  <w:szCs w:val="18"/>
                  <w:lang w:val="en-US"/>
                </w:rPr>
                <w:lastRenderedPageBreak/>
                <w:delText>14239</w:delText>
              </w:r>
            </w:del>
          </w:p>
        </w:tc>
        <w:tc>
          <w:tcPr>
            <w:tcW w:w="1080" w:type="dxa"/>
            <w:shd w:val="clear" w:color="auto" w:fill="auto"/>
            <w:noWrap/>
          </w:tcPr>
          <w:p w14:paraId="2A52353D" w14:textId="33C32BD7" w:rsidR="00DF02BB" w:rsidRPr="00EE1D05" w:rsidDel="000612A1" w:rsidRDefault="00DF02BB" w:rsidP="00DF02BB">
            <w:pPr>
              <w:jc w:val="both"/>
              <w:rPr>
                <w:del w:id="8" w:author="Alfred Asterjadhi" w:date="2018-01-03T10:03:00Z"/>
                <w:rFonts w:eastAsia="Times New Roman"/>
                <w:bCs/>
                <w:color w:val="000000"/>
                <w:szCs w:val="18"/>
                <w:lang w:val="en-US"/>
              </w:rPr>
            </w:pPr>
            <w:del w:id="9" w:author="Alfred Asterjadhi" w:date="2018-01-03T10:03:00Z">
              <w:r w:rsidRPr="00EE1D05" w:rsidDel="000612A1">
                <w:rPr>
                  <w:rFonts w:eastAsia="Times New Roman"/>
                  <w:bCs/>
                  <w:color w:val="000000"/>
                  <w:szCs w:val="18"/>
                  <w:lang w:val="en-US"/>
                </w:rPr>
                <w:delText>Yusuke Tanaka</w:delText>
              </w:r>
            </w:del>
          </w:p>
        </w:tc>
        <w:tc>
          <w:tcPr>
            <w:tcW w:w="540" w:type="dxa"/>
            <w:shd w:val="clear" w:color="auto" w:fill="auto"/>
            <w:noWrap/>
          </w:tcPr>
          <w:p w14:paraId="2ED11F15" w14:textId="6175A361" w:rsidR="00DF02BB" w:rsidRPr="00EE1D05" w:rsidDel="000612A1" w:rsidRDefault="00DF02BB" w:rsidP="00DF02BB">
            <w:pPr>
              <w:jc w:val="both"/>
              <w:rPr>
                <w:del w:id="10" w:author="Alfred Asterjadhi" w:date="2018-01-03T10:03:00Z"/>
                <w:rFonts w:eastAsia="Times New Roman"/>
                <w:bCs/>
                <w:color w:val="000000"/>
                <w:szCs w:val="18"/>
                <w:lang w:val="en-US"/>
              </w:rPr>
            </w:pPr>
            <w:del w:id="11" w:author="Alfred Asterjadhi" w:date="2018-01-03T10:03:00Z">
              <w:r w:rsidRPr="00EE1D05" w:rsidDel="000612A1">
                <w:rPr>
                  <w:rFonts w:eastAsia="Times New Roman"/>
                  <w:bCs/>
                  <w:color w:val="000000"/>
                  <w:szCs w:val="18"/>
                  <w:lang w:val="en-US"/>
                </w:rPr>
                <w:delText>229.17</w:delText>
              </w:r>
            </w:del>
          </w:p>
        </w:tc>
        <w:tc>
          <w:tcPr>
            <w:tcW w:w="3510" w:type="dxa"/>
            <w:shd w:val="clear" w:color="auto" w:fill="auto"/>
            <w:noWrap/>
          </w:tcPr>
          <w:p w14:paraId="27A22BC4" w14:textId="05A446AD" w:rsidR="00DF02BB" w:rsidRPr="00EE1D05" w:rsidDel="000612A1" w:rsidRDefault="00DF02BB" w:rsidP="00DF02BB">
            <w:pPr>
              <w:jc w:val="both"/>
              <w:rPr>
                <w:del w:id="12" w:author="Alfred Asterjadhi" w:date="2018-01-03T10:03:00Z"/>
                <w:rFonts w:eastAsia="Times New Roman"/>
                <w:bCs/>
                <w:color w:val="000000"/>
                <w:szCs w:val="18"/>
                <w:lang w:val="en-US"/>
              </w:rPr>
            </w:pPr>
            <w:del w:id="13" w:author="Alfred Asterjadhi" w:date="2018-01-03T10:03:00Z">
              <w:r w:rsidRPr="00EE1D05" w:rsidDel="000612A1">
                <w:rPr>
                  <w:rFonts w:eastAsia="Times New Roman"/>
                  <w:bCs/>
                  <w:color w:val="000000"/>
                  <w:szCs w:val="18"/>
                  <w:lang w:val="en-US"/>
                </w:rPr>
                <w:delText>The operation when the HEMUEDCATimer[AC] reaches zero should consider the retry counters. The retry counters should be reset to 0 at updating of EDCA parameters, otherwise the STA would give up retransmission after only one transmission with CWmin. Similar discussion happened during D1.0 comment resolution but no technical reason was provided and this problem is still alive.</w:delText>
              </w:r>
            </w:del>
          </w:p>
        </w:tc>
        <w:tc>
          <w:tcPr>
            <w:tcW w:w="2880" w:type="dxa"/>
            <w:shd w:val="clear" w:color="auto" w:fill="auto"/>
            <w:noWrap/>
          </w:tcPr>
          <w:p w14:paraId="1375CE74" w14:textId="2322DC7B" w:rsidR="00DF02BB" w:rsidRPr="00EE1D05" w:rsidDel="000612A1" w:rsidRDefault="00DF02BB" w:rsidP="00DF02BB">
            <w:pPr>
              <w:jc w:val="both"/>
              <w:rPr>
                <w:del w:id="14" w:author="Alfred Asterjadhi" w:date="2018-01-03T10:03:00Z"/>
                <w:rFonts w:eastAsia="Times New Roman"/>
                <w:bCs/>
                <w:color w:val="000000"/>
                <w:szCs w:val="18"/>
                <w:lang w:val="en-US"/>
              </w:rPr>
            </w:pPr>
            <w:del w:id="15" w:author="Alfred Asterjadhi" w:date="2018-01-03T10:03:00Z">
              <w:r w:rsidRPr="00EE1D05" w:rsidDel="000612A1">
                <w:rPr>
                  <w:rFonts w:eastAsia="Times New Roman"/>
                  <w:bCs/>
                  <w:color w:val="000000"/>
                  <w:szCs w:val="18"/>
                  <w:lang w:val="en-US"/>
                </w:rPr>
                <w:delText>Two suggestion.</w:delText>
              </w:r>
              <w:r w:rsidRPr="00EE1D05" w:rsidDel="000612A1">
                <w:rPr>
                  <w:rFonts w:eastAsia="Times New Roman"/>
                  <w:bCs/>
                  <w:color w:val="000000"/>
                  <w:szCs w:val="18"/>
                  <w:lang w:val="en-US"/>
                </w:rPr>
                <w:br/>
                <w:delText>1. Provide technical reason not to reset retry count.</w:delText>
              </w:r>
              <w:r w:rsidRPr="00EE1D05" w:rsidDel="000612A1">
                <w:rPr>
                  <w:rFonts w:eastAsia="Times New Roman"/>
                  <w:bCs/>
                  <w:color w:val="000000"/>
                  <w:szCs w:val="18"/>
                  <w:lang w:val="en-US"/>
                </w:rPr>
                <w:br/>
                <w:delText>2. Add the following texts at the end.</w:delText>
              </w:r>
              <w:r w:rsidRPr="00EE1D05" w:rsidDel="000612A1">
                <w:rPr>
                  <w:rFonts w:eastAsia="Times New Roman"/>
                  <w:bCs/>
                  <w:color w:val="000000"/>
                  <w:szCs w:val="18"/>
                  <w:lang w:val="en-US"/>
                </w:rPr>
                <w:br/>
                <w:delText>"When the STA update the CWmin[AC], CWmax[AC] and AIFSN[AC] either, The SSRC and the SLRC shall be reset to 0.</w:delText>
              </w:r>
            </w:del>
          </w:p>
        </w:tc>
        <w:tc>
          <w:tcPr>
            <w:tcW w:w="2520" w:type="dxa"/>
            <w:shd w:val="clear" w:color="auto" w:fill="auto"/>
            <w:vAlign w:val="center"/>
          </w:tcPr>
          <w:p w14:paraId="5990D1C5" w14:textId="102413ED" w:rsidR="0053571E" w:rsidDel="000612A1" w:rsidRDefault="00046C0B" w:rsidP="00DF02BB">
            <w:pPr>
              <w:jc w:val="both"/>
              <w:rPr>
                <w:del w:id="16" w:author="Alfred Asterjadhi" w:date="2018-01-03T10:03:00Z"/>
                <w:rFonts w:eastAsia="Times New Roman"/>
                <w:bCs/>
                <w:color w:val="000000"/>
                <w:szCs w:val="18"/>
                <w:lang w:val="en-US"/>
              </w:rPr>
            </w:pPr>
            <w:del w:id="17" w:author="Alfred Asterjadhi" w:date="2018-01-03T10:03:00Z">
              <w:r w:rsidDel="000612A1">
                <w:rPr>
                  <w:rFonts w:eastAsia="Times New Roman"/>
                  <w:bCs/>
                  <w:color w:val="000000"/>
                  <w:szCs w:val="18"/>
                  <w:lang w:val="en-US"/>
                </w:rPr>
                <w:delText>Rejected –</w:delText>
              </w:r>
            </w:del>
          </w:p>
          <w:p w14:paraId="1D640894" w14:textId="56BA48B8" w:rsidR="00046C0B" w:rsidDel="000612A1" w:rsidRDefault="00046C0B" w:rsidP="00DF02BB">
            <w:pPr>
              <w:jc w:val="both"/>
              <w:rPr>
                <w:del w:id="18" w:author="Alfred Asterjadhi" w:date="2018-01-03T10:03:00Z"/>
                <w:rFonts w:eastAsia="Times New Roman"/>
                <w:bCs/>
                <w:color w:val="000000"/>
                <w:szCs w:val="18"/>
                <w:lang w:val="en-US"/>
              </w:rPr>
            </w:pPr>
            <w:del w:id="19" w:author="Alfred Asterjadhi" w:date="2018-01-03T10:03:00Z">
              <w:r w:rsidDel="000612A1">
                <w:rPr>
                  <w:rFonts w:eastAsia="Times New Roman"/>
                  <w:bCs/>
                  <w:color w:val="000000"/>
                  <w:szCs w:val="18"/>
                  <w:lang w:val="en-US"/>
                </w:rPr>
                <w:br/>
                <w:delText xml:space="preserve">The fact that the STA switches to the </w:delText>
              </w:r>
              <w:r w:rsidR="00A557FB" w:rsidDel="000612A1">
                <w:rPr>
                  <w:rFonts w:eastAsia="Times New Roman"/>
                  <w:bCs/>
                  <w:color w:val="000000"/>
                  <w:szCs w:val="18"/>
                  <w:lang w:val="en-US"/>
                </w:rPr>
                <w:delText xml:space="preserve">new parameters does not mean that the counters need to be updated. The counters keep track of the past contentions as such they should be untouched and the natural occurrence of events (successful transmission) should be used for resetting the counters in both cases. </w:delText>
              </w:r>
            </w:del>
          </w:p>
          <w:p w14:paraId="297E0039" w14:textId="43849283" w:rsidR="0053571E" w:rsidRPr="00EE1D05" w:rsidDel="000612A1" w:rsidRDefault="0053571E" w:rsidP="00DF02BB">
            <w:pPr>
              <w:jc w:val="both"/>
              <w:rPr>
                <w:del w:id="20" w:author="Alfred Asterjadhi" w:date="2018-01-03T10:03:00Z"/>
                <w:rFonts w:eastAsia="Times New Roman"/>
                <w:bCs/>
                <w:color w:val="000000"/>
                <w:szCs w:val="18"/>
                <w:lang w:val="en-US"/>
              </w:rPr>
            </w:pPr>
          </w:p>
        </w:tc>
      </w:tr>
      <w:tr w:rsidR="00DF02BB" w:rsidRPr="001F620B" w:rsidDel="00046C0B" w14:paraId="7CC21D31" w14:textId="0BDDA544" w:rsidTr="00897DF1">
        <w:trPr>
          <w:trHeight w:val="225"/>
          <w:del w:id="21" w:author="Alfred Asterjadhi" w:date="2018-01-03T10:00:00Z"/>
        </w:trPr>
        <w:tc>
          <w:tcPr>
            <w:tcW w:w="697" w:type="dxa"/>
            <w:shd w:val="clear" w:color="auto" w:fill="auto"/>
            <w:noWrap/>
          </w:tcPr>
          <w:p w14:paraId="372BF1DD" w14:textId="33EF3F28" w:rsidR="00DF02BB" w:rsidRPr="00EE1D05" w:rsidDel="00046C0B" w:rsidRDefault="00DF02BB" w:rsidP="00DF02BB">
            <w:pPr>
              <w:jc w:val="both"/>
              <w:rPr>
                <w:del w:id="22" w:author="Alfred Asterjadhi" w:date="2018-01-03T10:00:00Z"/>
                <w:rFonts w:eastAsia="Times New Roman"/>
                <w:bCs/>
                <w:color w:val="000000"/>
                <w:szCs w:val="18"/>
                <w:lang w:val="en-US"/>
              </w:rPr>
            </w:pPr>
            <w:del w:id="23" w:author="Alfred Asterjadhi" w:date="2018-01-03T10:00:00Z">
              <w:r w:rsidRPr="00EE1D05" w:rsidDel="00046C0B">
                <w:rPr>
                  <w:rFonts w:eastAsia="Times New Roman"/>
                  <w:bCs/>
                  <w:color w:val="000000"/>
                  <w:szCs w:val="18"/>
                  <w:lang w:val="en-US"/>
                </w:rPr>
                <w:delText>14240</w:delText>
              </w:r>
            </w:del>
          </w:p>
        </w:tc>
        <w:tc>
          <w:tcPr>
            <w:tcW w:w="1080" w:type="dxa"/>
            <w:shd w:val="clear" w:color="auto" w:fill="auto"/>
            <w:noWrap/>
          </w:tcPr>
          <w:p w14:paraId="2BEA6D73" w14:textId="7C56C1BC" w:rsidR="00DF02BB" w:rsidRPr="00EE1D05" w:rsidDel="00046C0B" w:rsidRDefault="00DF02BB" w:rsidP="00DF02BB">
            <w:pPr>
              <w:jc w:val="both"/>
              <w:rPr>
                <w:del w:id="24" w:author="Alfred Asterjadhi" w:date="2018-01-03T10:00:00Z"/>
                <w:rFonts w:eastAsia="Times New Roman"/>
                <w:bCs/>
                <w:color w:val="000000"/>
                <w:szCs w:val="18"/>
                <w:lang w:val="en-US"/>
              </w:rPr>
            </w:pPr>
            <w:del w:id="25" w:author="Alfred Asterjadhi" w:date="2018-01-03T10:00:00Z">
              <w:r w:rsidRPr="00EE1D05" w:rsidDel="00046C0B">
                <w:rPr>
                  <w:rFonts w:eastAsia="Times New Roman"/>
                  <w:bCs/>
                  <w:color w:val="000000"/>
                  <w:szCs w:val="18"/>
                  <w:lang w:val="en-US"/>
                </w:rPr>
                <w:delText>Yusuke Tanaka</w:delText>
              </w:r>
            </w:del>
          </w:p>
        </w:tc>
        <w:tc>
          <w:tcPr>
            <w:tcW w:w="540" w:type="dxa"/>
            <w:shd w:val="clear" w:color="auto" w:fill="auto"/>
            <w:noWrap/>
          </w:tcPr>
          <w:p w14:paraId="5B75972A" w14:textId="27535231" w:rsidR="00DF02BB" w:rsidRPr="00EE1D05" w:rsidDel="00046C0B" w:rsidRDefault="00DF02BB" w:rsidP="00DF02BB">
            <w:pPr>
              <w:jc w:val="both"/>
              <w:rPr>
                <w:del w:id="26" w:author="Alfred Asterjadhi" w:date="2018-01-03T10:00:00Z"/>
                <w:rFonts w:eastAsia="Times New Roman"/>
                <w:bCs/>
                <w:color w:val="000000"/>
                <w:szCs w:val="18"/>
                <w:lang w:val="en-US"/>
              </w:rPr>
            </w:pPr>
            <w:del w:id="27" w:author="Alfred Asterjadhi" w:date="2018-01-03T10:00:00Z">
              <w:r w:rsidRPr="00EE1D05" w:rsidDel="00046C0B">
                <w:rPr>
                  <w:rFonts w:eastAsia="Times New Roman"/>
                  <w:bCs/>
                  <w:color w:val="000000"/>
                  <w:szCs w:val="18"/>
                  <w:lang w:val="en-US"/>
                </w:rPr>
                <w:delText>229.17</w:delText>
              </w:r>
            </w:del>
          </w:p>
        </w:tc>
        <w:tc>
          <w:tcPr>
            <w:tcW w:w="3510" w:type="dxa"/>
            <w:shd w:val="clear" w:color="auto" w:fill="auto"/>
            <w:noWrap/>
          </w:tcPr>
          <w:p w14:paraId="4934FD8D" w14:textId="01E79D91" w:rsidR="00DF02BB" w:rsidRPr="00EE1D05" w:rsidDel="00046C0B" w:rsidRDefault="00DF02BB" w:rsidP="00DF02BB">
            <w:pPr>
              <w:jc w:val="both"/>
              <w:rPr>
                <w:del w:id="28" w:author="Alfred Asterjadhi" w:date="2018-01-03T10:00:00Z"/>
                <w:rFonts w:eastAsia="Times New Roman"/>
                <w:bCs/>
                <w:color w:val="000000"/>
                <w:szCs w:val="18"/>
                <w:lang w:val="en-US"/>
              </w:rPr>
            </w:pPr>
            <w:del w:id="29" w:author="Alfred Asterjadhi" w:date="2018-01-03T10:00:00Z">
              <w:r w:rsidRPr="00EE1D05" w:rsidDel="00046C0B">
                <w:rPr>
                  <w:rFonts w:eastAsia="Times New Roman"/>
                  <w:bCs/>
                  <w:color w:val="000000"/>
                  <w:szCs w:val="18"/>
                  <w:lang w:val="en-US"/>
                </w:rPr>
                <w:delText>Once the HEMUEDCATimer is set, there is no way to reset or terminate it even if there is no buffered data which should be triggered.  The specification needs to define a way to reset or terminate HEMUEDCA which let STAs back to regular EDCA.</w:delText>
              </w:r>
            </w:del>
          </w:p>
        </w:tc>
        <w:tc>
          <w:tcPr>
            <w:tcW w:w="2880" w:type="dxa"/>
            <w:shd w:val="clear" w:color="auto" w:fill="auto"/>
            <w:noWrap/>
          </w:tcPr>
          <w:p w14:paraId="10EFD527" w14:textId="3213B735" w:rsidR="00DF02BB" w:rsidRPr="00EE1D05" w:rsidDel="00046C0B" w:rsidRDefault="00DF02BB" w:rsidP="00DF02BB">
            <w:pPr>
              <w:jc w:val="both"/>
              <w:rPr>
                <w:del w:id="30" w:author="Alfred Asterjadhi" w:date="2018-01-03T10:00:00Z"/>
                <w:rFonts w:eastAsia="Times New Roman"/>
                <w:bCs/>
                <w:color w:val="000000"/>
                <w:szCs w:val="18"/>
                <w:lang w:val="en-US"/>
              </w:rPr>
            </w:pPr>
            <w:del w:id="31" w:author="Alfred Asterjadhi" w:date="2018-01-03T10:00:00Z">
              <w:r w:rsidRPr="00EE1D05" w:rsidDel="00046C0B">
                <w:rPr>
                  <w:rFonts w:eastAsia="Times New Roman"/>
                  <w:bCs/>
                  <w:color w:val="000000"/>
                  <w:szCs w:val="18"/>
                  <w:lang w:val="en-US"/>
                </w:rPr>
                <w:delText>Define a way to reset or terminate HEMUEDCA for AP.</w:delText>
              </w:r>
            </w:del>
          </w:p>
        </w:tc>
        <w:tc>
          <w:tcPr>
            <w:tcW w:w="2520" w:type="dxa"/>
            <w:shd w:val="clear" w:color="auto" w:fill="auto"/>
            <w:vAlign w:val="center"/>
          </w:tcPr>
          <w:p w14:paraId="5F284972" w14:textId="6F6D02DD" w:rsidR="00DF02BB" w:rsidDel="00046C0B" w:rsidRDefault="004B73AF" w:rsidP="00DF02BB">
            <w:pPr>
              <w:jc w:val="both"/>
              <w:rPr>
                <w:del w:id="32" w:author="Alfred Asterjadhi" w:date="2018-01-03T10:00:00Z"/>
                <w:rFonts w:eastAsia="Times New Roman"/>
                <w:bCs/>
                <w:color w:val="000000"/>
                <w:szCs w:val="18"/>
                <w:lang w:val="en-US"/>
              </w:rPr>
            </w:pPr>
            <w:del w:id="33" w:author="Alfred Asterjadhi" w:date="2018-01-03T10:00:00Z">
              <w:r w:rsidDel="00046C0B">
                <w:rPr>
                  <w:rFonts w:eastAsia="Times New Roman"/>
                  <w:bCs/>
                  <w:color w:val="000000"/>
                  <w:szCs w:val="18"/>
                  <w:lang w:val="en-US"/>
                </w:rPr>
                <w:delText>Rejected –</w:delText>
              </w:r>
            </w:del>
          </w:p>
          <w:p w14:paraId="2D1C98A1" w14:textId="4413CC93" w:rsidR="004B73AF" w:rsidDel="00046C0B" w:rsidRDefault="004B73AF" w:rsidP="00DF02BB">
            <w:pPr>
              <w:jc w:val="both"/>
              <w:rPr>
                <w:del w:id="34" w:author="Alfred Asterjadhi" w:date="2018-01-03T10:00:00Z"/>
                <w:rFonts w:eastAsia="Times New Roman"/>
                <w:bCs/>
                <w:color w:val="000000"/>
                <w:szCs w:val="18"/>
                <w:lang w:val="en-US"/>
              </w:rPr>
            </w:pPr>
          </w:p>
          <w:p w14:paraId="174F7BA8" w14:textId="3FE5ACC6" w:rsidR="004B73AF" w:rsidDel="00046C0B" w:rsidRDefault="004B73AF" w:rsidP="00DF02BB">
            <w:pPr>
              <w:jc w:val="both"/>
              <w:rPr>
                <w:del w:id="35" w:author="Alfred Asterjadhi" w:date="2018-01-03T10:00:00Z"/>
                <w:rFonts w:eastAsia="Times New Roman"/>
                <w:bCs/>
                <w:color w:val="000000"/>
                <w:szCs w:val="18"/>
                <w:lang w:val="en-US"/>
              </w:rPr>
            </w:pPr>
            <w:del w:id="36" w:author="Alfred Asterjadhi" w:date="2018-01-03T10:00:00Z">
              <w:r w:rsidDel="00046C0B">
                <w:rPr>
                  <w:rFonts w:eastAsia="Times New Roman"/>
                  <w:bCs/>
                  <w:color w:val="000000"/>
                  <w:szCs w:val="18"/>
                  <w:lang w:val="en-US"/>
                </w:rPr>
                <w:delText>Sending an OM Control field with UL MU Disable bit set to 1 already provides a way to terminate HE MU EDCA</w:delText>
              </w:r>
              <w:r w:rsidR="00177418" w:rsidDel="00046C0B">
                <w:rPr>
                  <w:rFonts w:eastAsia="Times New Roman"/>
                  <w:bCs/>
                  <w:color w:val="000000"/>
                  <w:szCs w:val="18"/>
                  <w:lang w:val="en-US"/>
                </w:rPr>
                <w:delText xml:space="preserve"> operation</w:delText>
              </w:r>
              <w:r w:rsidDel="00046C0B">
                <w:rPr>
                  <w:rFonts w:eastAsia="Times New Roman"/>
                  <w:bCs/>
                  <w:color w:val="000000"/>
                  <w:szCs w:val="18"/>
                  <w:lang w:val="en-US"/>
                </w:rPr>
                <w:delText xml:space="preserve">. Please refer to </w:delText>
              </w:r>
              <w:r w:rsidR="0053571E" w:rsidDel="00046C0B">
                <w:rPr>
                  <w:rFonts w:eastAsia="Times New Roman"/>
                  <w:bCs/>
                  <w:color w:val="000000"/>
                  <w:szCs w:val="18"/>
                  <w:lang w:val="en-US"/>
                </w:rPr>
                <w:delText>the last sentence of the same paragraph:</w:delText>
              </w:r>
            </w:del>
          </w:p>
          <w:p w14:paraId="117A923B" w14:textId="2DCC5CC5" w:rsidR="0053571E" w:rsidRPr="0053571E" w:rsidDel="00046C0B" w:rsidRDefault="0053571E" w:rsidP="0053571E">
            <w:pPr>
              <w:jc w:val="both"/>
              <w:rPr>
                <w:del w:id="37" w:author="Alfred Asterjadhi" w:date="2018-01-03T10:00:00Z"/>
                <w:rFonts w:eastAsia="Times New Roman"/>
                <w:bCs/>
                <w:color w:val="000000"/>
                <w:szCs w:val="18"/>
                <w:lang w:val="en-US"/>
              </w:rPr>
            </w:pPr>
            <w:del w:id="38" w:author="Alfred Asterjadhi" w:date="2018-01-03T10:00:00Z">
              <w:r w:rsidDel="00046C0B">
                <w:rPr>
                  <w:rFonts w:eastAsia="Times New Roman"/>
                  <w:bCs/>
                  <w:color w:val="000000"/>
                  <w:szCs w:val="18"/>
                  <w:lang w:val="en-US"/>
                </w:rPr>
                <w:delText>“</w:delText>
              </w:r>
              <w:r w:rsidRPr="0053571E" w:rsidDel="00046C0B">
                <w:rPr>
                  <w:rFonts w:eastAsia="Times New Roman"/>
                  <w:bCs/>
                  <w:color w:val="000000"/>
                  <w:szCs w:val="18"/>
                  <w:lang w:val="en-US"/>
                </w:rPr>
                <w:delText>An non-AP HE STA that sends a frame with OM Control field with the UL MU Disable subfield set to 1 as defined</w:delText>
              </w:r>
              <w:r w:rsidDel="00046C0B">
                <w:rPr>
                  <w:rFonts w:eastAsia="Times New Roman"/>
                  <w:bCs/>
                  <w:color w:val="000000"/>
                  <w:szCs w:val="18"/>
                  <w:lang w:val="en-US"/>
                </w:rPr>
                <w:delText xml:space="preserve"> </w:delText>
              </w:r>
              <w:r w:rsidRPr="0053571E" w:rsidDel="00046C0B">
                <w:rPr>
                  <w:rFonts w:eastAsia="Times New Roman"/>
                  <w:bCs/>
                  <w:color w:val="000000"/>
                  <w:szCs w:val="18"/>
                  <w:lang w:val="en-US"/>
                </w:rPr>
                <w:delText>in 27.8.3 (Rules for transmit operating mode (TOM) indication) may set the HEMUEDCATimer[AC] for all</w:delText>
              </w:r>
            </w:del>
          </w:p>
          <w:p w14:paraId="7CA57F66" w14:textId="2D5318A5" w:rsidR="0053571E" w:rsidDel="00046C0B" w:rsidRDefault="0053571E" w:rsidP="0053571E">
            <w:pPr>
              <w:jc w:val="both"/>
              <w:rPr>
                <w:del w:id="39" w:author="Alfred Asterjadhi" w:date="2018-01-03T10:00:00Z"/>
                <w:rFonts w:eastAsia="Times New Roman"/>
                <w:bCs/>
                <w:color w:val="000000"/>
                <w:szCs w:val="18"/>
                <w:lang w:val="en-US"/>
              </w:rPr>
            </w:pPr>
            <w:del w:id="40" w:author="Alfred Asterjadhi" w:date="2018-01-03T10:00:00Z">
              <w:r w:rsidRPr="0053571E" w:rsidDel="00046C0B">
                <w:rPr>
                  <w:rFonts w:eastAsia="Times New Roman"/>
                  <w:bCs/>
                  <w:color w:val="000000"/>
                  <w:szCs w:val="18"/>
                  <w:lang w:val="en-US"/>
                </w:rPr>
                <w:delText>its ACs to 0 on receiving an immediate acknowledegment from the OMI responder.</w:delText>
              </w:r>
              <w:r w:rsidDel="00046C0B">
                <w:rPr>
                  <w:rFonts w:eastAsia="Times New Roman"/>
                  <w:bCs/>
                  <w:color w:val="000000"/>
                  <w:szCs w:val="18"/>
                  <w:lang w:val="en-US"/>
                </w:rPr>
                <w:delText>”</w:delText>
              </w:r>
            </w:del>
          </w:p>
          <w:p w14:paraId="165F846D" w14:textId="67E53167" w:rsidR="00C05AC5" w:rsidDel="00046C0B" w:rsidRDefault="00C05AC5" w:rsidP="0053571E">
            <w:pPr>
              <w:jc w:val="both"/>
              <w:rPr>
                <w:del w:id="41" w:author="Alfred Asterjadhi" w:date="2018-01-03T10:00:00Z"/>
                <w:rFonts w:eastAsia="Times New Roman"/>
                <w:bCs/>
                <w:color w:val="000000"/>
                <w:szCs w:val="18"/>
                <w:lang w:val="en-US"/>
              </w:rPr>
            </w:pPr>
          </w:p>
          <w:p w14:paraId="5BD10538" w14:textId="3247E9B5" w:rsidR="00177418" w:rsidRPr="00EE1D05" w:rsidDel="00046C0B" w:rsidRDefault="00C05AC5" w:rsidP="0053571E">
            <w:pPr>
              <w:jc w:val="both"/>
              <w:rPr>
                <w:del w:id="42" w:author="Alfred Asterjadhi" w:date="2018-01-03T10:00:00Z"/>
                <w:rFonts w:eastAsia="Times New Roman"/>
                <w:bCs/>
                <w:color w:val="000000"/>
                <w:szCs w:val="18"/>
                <w:lang w:val="en-US"/>
              </w:rPr>
            </w:pPr>
            <w:del w:id="43" w:author="Alfred Asterjadhi" w:date="2018-01-03T10:00:00Z">
              <w:r w:rsidDel="00046C0B">
                <w:rPr>
                  <w:rFonts w:eastAsia="Times New Roman"/>
                  <w:bCs/>
                  <w:color w:val="000000"/>
                  <w:szCs w:val="18"/>
                  <w:lang w:val="en-US"/>
                </w:rPr>
                <w:delText>However, having a mechanism to reset the counters would lead to abusing of the method and penalizes performance. As such disagree with the concept of having such a mechanism in the STA’s control.</w:delText>
              </w:r>
            </w:del>
          </w:p>
        </w:tc>
      </w:tr>
    </w:tbl>
    <w:p w14:paraId="138FB54B" w14:textId="5FBB5195"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7E328E">
        <w:rPr>
          <w:rFonts w:ascii="Arial" w:hAnsi="Arial" w:cs="Arial"/>
          <w:b/>
          <w:bCs/>
          <w:i/>
          <w:color w:val="000000"/>
          <w:sz w:val="22"/>
          <w:szCs w:val="22"/>
          <w:u w:val="single"/>
          <w:lang w:val="en-US" w:eastAsia="ko-KR"/>
        </w:rPr>
        <w:t>None.</w:t>
      </w:r>
    </w:p>
    <w:p w14:paraId="3A826DB6" w14:textId="77777777" w:rsidR="00897DF1" w:rsidRDefault="00897DF1" w:rsidP="00897DF1">
      <w:pPr>
        <w:pStyle w:val="H3"/>
        <w:numPr>
          <w:ilvl w:val="0"/>
          <w:numId w:val="12"/>
        </w:numPr>
        <w:rPr>
          <w:w w:val="100"/>
        </w:rPr>
      </w:pPr>
      <w:r>
        <w:rPr>
          <w:w w:val="100"/>
        </w:rPr>
        <w:t>Sounding sequences and support</w:t>
      </w:r>
    </w:p>
    <w:p w14:paraId="3BEBE04C" w14:textId="019A44C7" w:rsidR="009E4ACE" w:rsidRPr="009E4ACE" w:rsidRDefault="009E4ACE" w:rsidP="009E4AC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9E4ACE">
        <w:rPr>
          <w:rFonts w:eastAsia="Times New Roman"/>
          <w:b/>
          <w:color w:val="000000"/>
          <w:sz w:val="20"/>
          <w:highlight w:val="yellow"/>
          <w:lang w:val="en-US"/>
        </w:rPr>
        <w:t>TGax</w:t>
      </w:r>
      <w:proofErr w:type="spellEnd"/>
      <w:r w:rsidRPr="009E4ACE">
        <w:rPr>
          <w:rFonts w:eastAsia="Times New Roman"/>
          <w:b/>
          <w:color w:val="000000"/>
          <w:sz w:val="20"/>
          <w:highlight w:val="yellow"/>
          <w:lang w:val="en-US"/>
        </w:rPr>
        <w:t xml:space="preserve"> Editor:</w:t>
      </w:r>
      <w:r w:rsidRPr="009E4ACE">
        <w:rPr>
          <w:rFonts w:eastAsia="Times New Roman"/>
          <w:b/>
          <w:i/>
          <w:color w:val="000000"/>
          <w:sz w:val="20"/>
          <w:highlight w:val="yellow"/>
          <w:lang w:val="en-US"/>
        </w:rPr>
        <w:t xml:space="preserve"> Change the paragraph below of this subclause as follows (#CID</w:t>
      </w:r>
      <w:r w:rsidR="0066272C">
        <w:rPr>
          <w:rFonts w:eastAsia="Times New Roman"/>
          <w:b/>
          <w:i/>
          <w:color w:val="000000"/>
          <w:sz w:val="20"/>
          <w:highlight w:val="yellow"/>
          <w:lang w:val="en-US"/>
        </w:rPr>
        <w:t xml:space="preserve"> 13204</w:t>
      </w:r>
      <w:r w:rsidR="00D27CBA">
        <w:rPr>
          <w:rFonts w:eastAsia="Times New Roman"/>
          <w:b/>
          <w:i/>
          <w:color w:val="000000"/>
          <w:sz w:val="20"/>
          <w:highlight w:val="yellow"/>
          <w:lang w:val="en-US"/>
        </w:rPr>
        <w:t>, 13205, 13206, 13207</w:t>
      </w:r>
      <w:r w:rsidR="00802141">
        <w:rPr>
          <w:rFonts w:eastAsia="Times New Roman"/>
          <w:b/>
          <w:i/>
          <w:color w:val="000000"/>
          <w:sz w:val="20"/>
          <w:highlight w:val="yellow"/>
          <w:lang w:val="en-US"/>
        </w:rPr>
        <w:t>, 13208</w:t>
      </w:r>
      <w:r w:rsidRPr="009E4ACE">
        <w:rPr>
          <w:rFonts w:eastAsia="Times New Roman"/>
          <w:b/>
          <w:i/>
          <w:color w:val="000000"/>
          <w:sz w:val="20"/>
          <w:highlight w:val="yellow"/>
          <w:lang w:val="en-US"/>
        </w:rPr>
        <w:t>):</w:t>
      </w:r>
    </w:p>
    <w:p w14:paraId="38B7BDE7" w14:textId="2623697B" w:rsidR="00897DF1" w:rsidRDefault="00897DF1" w:rsidP="00897DF1">
      <w:pPr>
        <w:pStyle w:val="T"/>
        <w:rPr>
          <w:w w:val="100"/>
        </w:rPr>
      </w:pPr>
      <w:r>
        <w:rPr>
          <w:w w:val="100"/>
        </w:rPr>
        <w:t xml:space="preserve">An HE STA indicates its role in a sounding sequence, the support of HE </w:t>
      </w:r>
      <w:proofErr w:type="gramStart"/>
      <w:r>
        <w:rPr>
          <w:w w:val="100"/>
        </w:rPr>
        <w:t>sounding</w:t>
      </w:r>
      <w:proofErr w:type="gramEnd"/>
      <w:r>
        <w:rPr>
          <w:w w:val="100"/>
        </w:rPr>
        <w:t xml:space="preserve"> sequences, and the supported type of sounding feedback by setting the subfields of the HE Capabilities element it transmits as follows:</w:t>
      </w:r>
    </w:p>
    <w:p w14:paraId="7BFD1823" w14:textId="1FD8C62E" w:rsidR="00897DF1" w:rsidRDefault="00897DF1" w:rsidP="00897DF1">
      <w:pPr>
        <w:pStyle w:val="DL"/>
        <w:numPr>
          <w:ilvl w:val="0"/>
          <w:numId w:val="11"/>
        </w:numPr>
        <w:tabs>
          <w:tab w:val="clear" w:pos="640"/>
          <w:tab w:val="left" w:pos="600"/>
        </w:tabs>
        <w:suppressAutoHyphens w:val="0"/>
        <w:ind w:left="600" w:hanging="400"/>
        <w:rPr>
          <w:w w:val="100"/>
        </w:rPr>
      </w:pPr>
      <w:r>
        <w:rPr>
          <w:w w:val="100"/>
        </w:rPr>
        <w:t>If a STA supports being an SU beamformer</w:t>
      </w:r>
      <w:ins w:id="44" w:author="Alfred Asterjadhi [2]" w:date="2017-11-13T18:07:00Z">
        <w:r w:rsidR="00501526">
          <w:rPr>
            <w:w w:val="100"/>
          </w:rPr>
          <w:t xml:space="preserve"> </w:t>
        </w:r>
      </w:ins>
      <w:ins w:id="45" w:author="Alfred Asterjadhi [2]" w:date="2017-11-13T18:09:00Z">
        <w:r w:rsidR="00B65186">
          <w:rPr>
            <w:w w:val="100"/>
          </w:rPr>
          <w:t xml:space="preserve">(i.e., </w:t>
        </w:r>
      </w:ins>
      <w:ins w:id="46" w:author="Alfred Asterjadhi [2]" w:date="2017-11-13T18:07:00Z">
        <w:r w:rsidR="00501526">
          <w:rPr>
            <w:w w:val="100"/>
          </w:rPr>
          <w:t>supports initiating an HE sounding sequence to solicit SU</w:t>
        </w:r>
      </w:ins>
      <w:ins w:id="47" w:author="Alfred Asterjadhi" w:date="2018-01-03T09:19:00Z">
        <w:r w:rsidR="00D27CBA">
          <w:rPr>
            <w:w w:val="100"/>
          </w:rPr>
          <w:t xml:space="preserve"> type</w:t>
        </w:r>
      </w:ins>
      <w:ins w:id="48" w:author="Alfred Asterjadhi [2]" w:date="2017-11-13T18:07:00Z">
        <w:r w:rsidR="00501526">
          <w:rPr>
            <w:w w:val="100"/>
          </w:rPr>
          <w:t xml:space="preserve"> </w:t>
        </w:r>
        <w:proofErr w:type="gramStart"/>
        <w:r w:rsidR="00501526">
          <w:rPr>
            <w:w w:val="100"/>
          </w:rPr>
          <w:t>feedback</w:t>
        </w:r>
      </w:ins>
      <w:ins w:id="49" w:author="Alfred Asterjadhi [2]" w:date="2017-11-13T18:09:00Z">
        <w:r w:rsidR="00B65186">
          <w:rPr>
            <w:w w:val="100"/>
          </w:rPr>
          <w:t>)</w:t>
        </w:r>
      </w:ins>
      <w:ins w:id="50" w:author="Alfred Asterjadhi" w:date="2018-01-03T09:18:00Z">
        <w:r w:rsidR="0066272C" w:rsidRPr="006A6B62">
          <w:rPr>
            <w:i/>
            <w:w w:val="100"/>
            <w:highlight w:val="yellow"/>
          </w:rPr>
          <w:t>(</w:t>
        </w:r>
        <w:proofErr w:type="gramEnd"/>
        <w:r w:rsidR="0066272C">
          <w:rPr>
            <w:i/>
            <w:w w:val="100"/>
            <w:highlight w:val="yellow"/>
          </w:rPr>
          <w:t>#13204</w:t>
        </w:r>
        <w:r w:rsidR="0066272C" w:rsidRPr="006A6B62">
          <w:rPr>
            <w:i/>
            <w:w w:val="100"/>
            <w:highlight w:val="yellow"/>
          </w:rPr>
          <w:t>)</w:t>
        </w:r>
      </w:ins>
      <w:r>
        <w:rPr>
          <w:w w:val="100"/>
        </w:rPr>
        <w:t xml:space="preserve"> then it shall set the SU Beamformer subfield to 1; otherwise, set to 0. A non-AP STA may set the </w:t>
      </w:r>
      <w:r>
        <w:rPr>
          <w:w w:val="100"/>
        </w:rPr>
        <w:lastRenderedPageBreak/>
        <w:t>SU Beamformer subfield to 1. An AP that sets the MU Beamformer subfield to 1 shall set the SU Beamformer subfield to 1.</w:t>
      </w:r>
    </w:p>
    <w:p w14:paraId="3793F306" w14:textId="38751A88" w:rsidR="00897DF1" w:rsidRDefault="00897DF1" w:rsidP="00897DF1">
      <w:pPr>
        <w:pStyle w:val="DL"/>
        <w:numPr>
          <w:ilvl w:val="0"/>
          <w:numId w:val="11"/>
        </w:numPr>
        <w:tabs>
          <w:tab w:val="clear" w:pos="640"/>
          <w:tab w:val="left" w:pos="600"/>
        </w:tabs>
        <w:suppressAutoHyphens w:val="0"/>
        <w:ind w:left="600" w:hanging="400"/>
        <w:rPr>
          <w:w w:val="100"/>
        </w:rPr>
      </w:pPr>
      <w:r>
        <w:rPr>
          <w:w w:val="100"/>
        </w:rPr>
        <w:t>If a STA supports being an MU beamformer</w:t>
      </w:r>
      <w:ins w:id="51" w:author="Alfred Asterjadhi [2]" w:date="2017-11-13T18:08:00Z">
        <w:r w:rsidR="009F596F">
          <w:rPr>
            <w:w w:val="100"/>
          </w:rPr>
          <w:t xml:space="preserve"> </w:t>
        </w:r>
      </w:ins>
      <w:ins w:id="52" w:author="Alfred Asterjadhi [2]" w:date="2017-11-13T18:10:00Z">
        <w:r w:rsidR="00B65186">
          <w:rPr>
            <w:w w:val="100"/>
          </w:rPr>
          <w:t>(</w:t>
        </w:r>
      </w:ins>
      <w:ins w:id="53" w:author="Alfred Asterjadhi [2]" w:date="2017-11-13T18:08:00Z">
        <w:r w:rsidR="009F596F">
          <w:rPr>
            <w:w w:val="100"/>
          </w:rPr>
          <w:t>i.e., supports initiating an HE sounding sequence to solicit MU</w:t>
        </w:r>
      </w:ins>
      <w:ins w:id="54" w:author="Alfred Asterjadhi" w:date="2018-01-03T09:19:00Z">
        <w:r w:rsidR="00D27CBA">
          <w:rPr>
            <w:w w:val="100"/>
          </w:rPr>
          <w:t xml:space="preserve"> type</w:t>
        </w:r>
      </w:ins>
      <w:ins w:id="55" w:author="Alfred Asterjadhi [2]" w:date="2017-11-13T18:08:00Z">
        <w:r w:rsidR="009F596F">
          <w:rPr>
            <w:w w:val="100"/>
          </w:rPr>
          <w:t xml:space="preserve"> </w:t>
        </w:r>
        <w:proofErr w:type="gramStart"/>
        <w:r w:rsidR="009F596F">
          <w:rPr>
            <w:w w:val="100"/>
          </w:rPr>
          <w:t>feedback</w:t>
        </w:r>
      </w:ins>
      <w:ins w:id="56" w:author="Alfred Asterjadhi [2]" w:date="2017-11-13T18:10:00Z">
        <w:r w:rsidR="00B65186">
          <w:rPr>
            <w:w w:val="100"/>
          </w:rPr>
          <w:t>)</w:t>
        </w:r>
      </w:ins>
      <w:ins w:id="57" w:author="Alfred Asterjadhi" w:date="2018-01-03T09:19:00Z">
        <w:r w:rsidR="00D27CBA" w:rsidRPr="006A6B62">
          <w:rPr>
            <w:i/>
            <w:w w:val="100"/>
            <w:highlight w:val="yellow"/>
          </w:rPr>
          <w:t>(</w:t>
        </w:r>
        <w:proofErr w:type="gramEnd"/>
        <w:r w:rsidR="00D27CBA">
          <w:rPr>
            <w:i/>
            <w:w w:val="100"/>
            <w:highlight w:val="yellow"/>
          </w:rPr>
          <w:t>#13205</w:t>
        </w:r>
        <w:r w:rsidR="00D27CBA" w:rsidRPr="006A6B62">
          <w:rPr>
            <w:i/>
            <w:w w:val="100"/>
            <w:highlight w:val="yellow"/>
          </w:rPr>
          <w:t>)</w:t>
        </w:r>
      </w:ins>
      <w:r>
        <w:rPr>
          <w:w w:val="100"/>
        </w:rPr>
        <w:t xml:space="preserve"> then it shall set the MU Beamformer subfield to 1; otherwise, set to 0. A non-AP STA shall set the MU Beamformer subfield to 0. An AP shall set the MU Beamformer subfield to 1 if it supports transmitting 4 or more spatial streams.</w:t>
      </w:r>
    </w:p>
    <w:p w14:paraId="41DEEDD8" w14:textId="40E406D5" w:rsidR="00897DF1" w:rsidRDefault="00897DF1" w:rsidP="00897DF1">
      <w:pPr>
        <w:pStyle w:val="DL"/>
        <w:numPr>
          <w:ilvl w:val="0"/>
          <w:numId w:val="11"/>
        </w:numPr>
        <w:tabs>
          <w:tab w:val="clear" w:pos="640"/>
          <w:tab w:val="left" w:pos="600"/>
        </w:tabs>
        <w:suppressAutoHyphens w:val="0"/>
        <w:ind w:left="600" w:hanging="400"/>
        <w:rPr>
          <w:w w:val="100"/>
        </w:rPr>
      </w:pPr>
      <w:r>
        <w:rPr>
          <w:w w:val="100"/>
        </w:rPr>
        <w:t>If a STA supports being an SU beamformee</w:t>
      </w:r>
      <w:ins w:id="58" w:author="Alfred Asterjadhi [2]" w:date="2017-11-13T18:10:00Z">
        <w:r w:rsidR="000C78AB">
          <w:rPr>
            <w:w w:val="100"/>
          </w:rPr>
          <w:t xml:space="preserve"> (i.e., supports </w:t>
        </w:r>
      </w:ins>
      <w:ins w:id="59" w:author="Alfred Asterjadhi [2]" w:date="2017-11-13T18:11:00Z">
        <w:r w:rsidR="00E036B4">
          <w:rPr>
            <w:w w:val="100"/>
          </w:rPr>
          <w:t>generating</w:t>
        </w:r>
      </w:ins>
      <w:ins w:id="60" w:author="Alfred Asterjadhi [2]" w:date="2017-11-13T18:10:00Z">
        <w:r w:rsidR="000C78AB">
          <w:rPr>
            <w:w w:val="100"/>
          </w:rPr>
          <w:t xml:space="preserve"> </w:t>
        </w:r>
      </w:ins>
      <w:ins w:id="61" w:author="Alfred Asterjadhi [2]" w:date="2017-11-13T18:11:00Z">
        <w:r w:rsidR="00E036B4">
          <w:rPr>
            <w:w w:val="100"/>
          </w:rPr>
          <w:t>S</w:t>
        </w:r>
      </w:ins>
      <w:ins w:id="62" w:author="Alfred Asterjadhi [2]" w:date="2017-11-13T18:10:00Z">
        <w:r w:rsidR="000C78AB">
          <w:rPr>
            <w:w w:val="100"/>
          </w:rPr>
          <w:t>U</w:t>
        </w:r>
      </w:ins>
      <w:ins w:id="63" w:author="Alfred Asterjadhi" w:date="2018-01-03T09:19:00Z">
        <w:r w:rsidR="00D27CBA">
          <w:rPr>
            <w:w w:val="100"/>
          </w:rPr>
          <w:t xml:space="preserve"> type</w:t>
        </w:r>
      </w:ins>
      <w:ins w:id="64" w:author="Alfred Asterjadhi [2]" w:date="2017-11-13T18:10:00Z">
        <w:r w:rsidR="000C78AB">
          <w:rPr>
            <w:w w:val="100"/>
          </w:rPr>
          <w:t xml:space="preserve"> </w:t>
        </w:r>
        <w:proofErr w:type="gramStart"/>
        <w:r w:rsidR="000C78AB">
          <w:rPr>
            <w:w w:val="100"/>
          </w:rPr>
          <w:t>feedback)</w:t>
        </w:r>
      </w:ins>
      <w:ins w:id="65" w:author="Alfred Asterjadhi" w:date="2018-01-03T09:22:00Z">
        <w:r w:rsidR="00D27CBA" w:rsidRPr="006A6B62">
          <w:rPr>
            <w:i/>
            <w:w w:val="100"/>
            <w:highlight w:val="yellow"/>
          </w:rPr>
          <w:t>(</w:t>
        </w:r>
        <w:proofErr w:type="gramEnd"/>
        <w:r w:rsidR="00D27CBA">
          <w:rPr>
            <w:i/>
            <w:w w:val="100"/>
            <w:highlight w:val="yellow"/>
          </w:rPr>
          <w:t>#13206</w:t>
        </w:r>
        <w:r w:rsidR="00D27CBA" w:rsidRPr="006A6B62">
          <w:rPr>
            <w:i/>
            <w:w w:val="100"/>
            <w:highlight w:val="yellow"/>
          </w:rPr>
          <w:t>)</w:t>
        </w:r>
      </w:ins>
      <w:r>
        <w:rPr>
          <w:w w:val="100"/>
        </w:rPr>
        <w:t xml:space="preserve"> then it shall set the SU Beamformee subfield to 1; otherwise, set to 0. A non-AP STA shall set the SU Beamformee subfield to 1. An AP may set the SU Beamformee subfield to 1.</w:t>
      </w:r>
    </w:p>
    <w:p w14:paraId="205747F2" w14:textId="50045F14" w:rsidR="00897DF1" w:rsidRDefault="00897DF1" w:rsidP="00897DF1">
      <w:pPr>
        <w:pStyle w:val="DL"/>
        <w:numPr>
          <w:ilvl w:val="0"/>
          <w:numId w:val="11"/>
        </w:numPr>
        <w:tabs>
          <w:tab w:val="clear" w:pos="640"/>
          <w:tab w:val="left" w:pos="600"/>
        </w:tabs>
        <w:suppressAutoHyphens w:val="0"/>
        <w:ind w:left="600" w:hanging="400"/>
        <w:rPr>
          <w:w w:val="100"/>
        </w:rPr>
      </w:pPr>
      <w:r>
        <w:rPr>
          <w:w w:val="100"/>
        </w:rPr>
        <w:t>A non-AP STA shall support being an MU beamformee</w:t>
      </w:r>
      <w:ins w:id="66" w:author="Alfred Asterjadhi [2]" w:date="2017-11-13T18:12:00Z">
        <w:r w:rsidR="007F355A">
          <w:rPr>
            <w:w w:val="100"/>
          </w:rPr>
          <w:t xml:space="preserve"> (i.e., supports generating MU</w:t>
        </w:r>
      </w:ins>
      <w:ins w:id="67" w:author="Alfred Asterjadhi" w:date="2018-01-03T09:23:00Z">
        <w:r w:rsidR="00146CEE">
          <w:rPr>
            <w:w w:val="100"/>
          </w:rPr>
          <w:t xml:space="preserve"> type</w:t>
        </w:r>
      </w:ins>
      <w:ins w:id="68" w:author="Alfred Asterjadhi [2]" w:date="2017-11-13T18:12:00Z">
        <w:r w:rsidR="007F355A">
          <w:rPr>
            <w:w w:val="100"/>
          </w:rPr>
          <w:t xml:space="preserve"> </w:t>
        </w:r>
        <w:proofErr w:type="gramStart"/>
        <w:r w:rsidR="007F355A">
          <w:rPr>
            <w:w w:val="100"/>
          </w:rPr>
          <w:t>feedback)</w:t>
        </w:r>
      </w:ins>
      <w:ins w:id="69" w:author="Alfred Asterjadhi" w:date="2018-01-03T09:23:00Z">
        <w:r w:rsidR="00D27CBA" w:rsidRPr="006A6B62">
          <w:rPr>
            <w:i/>
            <w:w w:val="100"/>
            <w:highlight w:val="yellow"/>
          </w:rPr>
          <w:t>(</w:t>
        </w:r>
        <w:proofErr w:type="gramEnd"/>
        <w:r w:rsidR="00D27CBA">
          <w:rPr>
            <w:i/>
            <w:w w:val="100"/>
            <w:highlight w:val="yellow"/>
          </w:rPr>
          <w:t>#13207</w:t>
        </w:r>
        <w:r w:rsidR="00D27CBA" w:rsidRPr="006A6B62">
          <w:rPr>
            <w:i/>
            <w:w w:val="100"/>
            <w:highlight w:val="yellow"/>
          </w:rPr>
          <w:t>)</w:t>
        </w:r>
      </w:ins>
      <w:r>
        <w:rPr>
          <w:w w:val="100"/>
        </w:rPr>
        <w:t xml:space="preserve">. An AP does not support being an MU beamformee. </w:t>
      </w:r>
    </w:p>
    <w:p w14:paraId="4F6FC589" w14:textId="3BD29004" w:rsidR="00897DF1" w:rsidDel="00FD7603" w:rsidRDefault="00897DF1" w:rsidP="00897DF1">
      <w:pPr>
        <w:pStyle w:val="DL"/>
        <w:numPr>
          <w:ilvl w:val="0"/>
          <w:numId w:val="11"/>
        </w:numPr>
        <w:tabs>
          <w:tab w:val="clear" w:pos="640"/>
          <w:tab w:val="left" w:pos="600"/>
        </w:tabs>
        <w:suppressAutoHyphens w:val="0"/>
        <w:ind w:left="600" w:hanging="400"/>
        <w:rPr>
          <w:moveFrom w:id="70" w:author="Alfred Asterjadhi [2]" w:date="2017-11-13T18:14:00Z"/>
          <w:w w:val="100"/>
        </w:rPr>
      </w:pPr>
      <w:moveFromRangeStart w:id="71" w:author="Alfred Asterjadhi [2]" w:date="2017-11-13T18:14:00Z" w:name="move498360178"/>
      <w:moveFrom w:id="72" w:author="Alfred Asterjadhi [2]" w:date="2017-11-13T18:14:00Z">
        <w:r w:rsidDel="00FD7603">
          <w:rPr>
            <w:w w:val="100"/>
          </w:rPr>
          <w:t>An HE STA that is an SU beamformer or an MU beamformer is referred to as an HE beamformer and a STA that is an SU beamformee or an MU beamformee is referred to as an HE beamformee.</w:t>
        </w:r>
      </w:moveFrom>
      <w:ins w:id="73" w:author="Alfred Asterjadhi" w:date="2017-12-15T09:32:00Z">
        <w:r w:rsidR="009E4ACE" w:rsidRPr="00882569">
          <w:rPr>
            <w:w w:val="100"/>
            <w:highlight w:val="yellow"/>
          </w:rPr>
          <w:t>(#</w:t>
        </w:r>
      </w:ins>
      <w:ins w:id="74" w:author="Alfred Asterjadhi" w:date="2018-01-03T09:25:00Z">
        <w:r w:rsidR="00802141">
          <w:rPr>
            <w:w w:val="100"/>
            <w:highlight w:val="yellow"/>
          </w:rPr>
          <w:t>13208</w:t>
        </w:r>
      </w:ins>
      <w:ins w:id="75" w:author="Alfred Asterjadhi" w:date="2017-12-15T09:32:00Z">
        <w:r w:rsidR="009E4ACE" w:rsidRPr="00882569">
          <w:rPr>
            <w:w w:val="100"/>
            <w:highlight w:val="yellow"/>
          </w:rPr>
          <w:t>)</w:t>
        </w:r>
      </w:ins>
      <w:proofErr w:type="spellStart"/>
    </w:p>
    <w:moveFromRangeEnd w:id="71"/>
    <w:p w14:paraId="2CE2F825" w14:textId="1265A368" w:rsidR="00787E23" w:rsidRPr="00787E23" w:rsidRDefault="00787E23" w:rsidP="00787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787E23">
        <w:rPr>
          <w:rFonts w:eastAsia="Times New Roman"/>
          <w:b/>
          <w:color w:val="000000"/>
          <w:sz w:val="20"/>
          <w:highlight w:val="yellow"/>
          <w:lang w:val="en-US"/>
        </w:rPr>
        <w:t>TGax</w:t>
      </w:r>
      <w:proofErr w:type="spellEnd"/>
      <w:r w:rsidRPr="00787E23">
        <w:rPr>
          <w:rFonts w:eastAsia="Times New Roman"/>
          <w:b/>
          <w:color w:val="000000"/>
          <w:sz w:val="20"/>
          <w:highlight w:val="yellow"/>
          <w:lang w:val="en-US"/>
        </w:rPr>
        <w:t xml:space="preserve"> Editor:</w:t>
      </w:r>
      <w:r w:rsidRPr="00787E23">
        <w:rPr>
          <w:rFonts w:eastAsia="Times New Roman"/>
          <w:b/>
          <w:i/>
          <w:color w:val="000000"/>
          <w:sz w:val="20"/>
          <w:highlight w:val="yellow"/>
          <w:lang w:val="en-US"/>
        </w:rPr>
        <w:t xml:space="preserve"> Change the paragraph</w:t>
      </w:r>
      <w:r w:rsidR="00E167A6">
        <w:rPr>
          <w:rFonts w:eastAsia="Times New Roman"/>
          <w:b/>
          <w:i/>
          <w:color w:val="000000"/>
          <w:sz w:val="20"/>
          <w:highlight w:val="yellow"/>
          <w:lang w:val="en-US"/>
        </w:rPr>
        <w:t>s</w:t>
      </w:r>
      <w:r w:rsidRPr="00787E23">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12511</w:t>
      </w:r>
      <w:r w:rsidR="00E167A6">
        <w:rPr>
          <w:rFonts w:eastAsia="Times New Roman"/>
          <w:b/>
          <w:i/>
          <w:color w:val="000000"/>
          <w:sz w:val="20"/>
          <w:highlight w:val="yellow"/>
          <w:lang w:val="en-US"/>
        </w:rPr>
        <w:t>, 12512</w:t>
      </w:r>
      <w:r w:rsidR="007E5AB3">
        <w:rPr>
          <w:rFonts w:eastAsia="Times New Roman"/>
          <w:b/>
          <w:i/>
          <w:color w:val="000000"/>
          <w:sz w:val="20"/>
          <w:highlight w:val="yellow"/>
          <w:lang w:val="en-US"/>
        </w:rPr>
        <w:t>, 13210</w:t>
      </w:r>
      <w:r w:rsidRPr="00787E23">
        <w:rPr>
          <w:rFonts w:eastAsia="Times New Roman"/>
          <w:b/>
          <w:i/>
          <w:color w:val="000000"/>
          <w:sz w:val="20"/>
          <w:highlight w:val="yellow"/>
          <w:lang w:val="en-US"/>
        </w:rPr>
        <w:t>):</w:t>
      </w:r>
    </w:p>
    <w:p w14:paraId="73FB69DC" w14:textId="466483B8" w:rsidR="007C06B4" w:rsidRDefault="00897DF1" w:rsidP="00897DF1">
      <w:pPr>
        <w:pStyle w:val="DL"/>
        <w:numPr>
          <w:ilvl w:val="0"/>
          <w:numId w:val="11"/>
        </w:numPr>
        <w:tabs>
          <w:tab w:val="clear" w:pos="640"/>
          <w:tab w:val="left" w:pos="600"/>
        </w:tabs>
        <w:suppressAutoHyphens w:val="0"/>
        <w:ind w:left="600" w:hanging="400"/>
        <w:rPr>
          <w:ins w:id="76" w:author="Alfred Asterjadhi" w:date="2018-01-03T09:46:00Z"/>
          <w:w w:val="100"/>
        </w:rPr>
      </w:pPr>
      <w:r>
        <w:rPr>
          <w:w w:val="100"/>
        </w:rPr>
        <w:t xml:space="preserve">If a STA is an HE beamformee then it shall </w:t>
      </w:r>
      <w:del w:id="77" w:author="Alfred Asterjadhi" w:date="2018-01-04T12:21:00Z">
        <w:r w:rsidDel="00011DDA">
          <w:rPr>
            <w:w w:val="100"/>
          </w:rPr>
          <w:delText xml:space="preserve">set </w:delText>
        </w:r>
      </w:del>
      <w:ins w:id="78" w:author="Alfred Asterjadhi" w:date="2018-01-04T12:21:00Z">
        <w:r w:rsidR="00011DDA">
          <w:rPr>
            <w:w w:val="100"/>
          </w:rPr>
          <w:t xml:space="preserve">use </w:t>
        </w:r>
      </w:ins>
      <w:r>
        <w:rPr>
          <w:w w:val="100"/>
        </w:rPr>
        <w:t xml:space="preserve">the Beamformee STS </w:t>
      </w:r>
      <w:r>
        <w:rPr>
          <w:rFonts w:ascii="Symbol" w:hAnsi="Symbol" w:cs="Symbol"/>
          <w:w w:val="100"/>
        </w:rPr>
        <w:t></w:t>
      </w:r>
      <w:r>
        <w:rPr>
          <w:w w:val="100"/>
        </w:rPr>
        <w:t xml:space="preserve"> 80 MHz </w:t>
      </w:r>
      <w:del w:id="79" w:author="Alfred Asterjadhi" w:date="2018-01-04T12:21:00Z">
        <w:r w:rsidDel="00011DDA">
          <w:rPr>
            <w:w w:val="100"/>
          </w:rPr>
          <w:delText xml:space="preserve">and Beamformee STS </w:delText>
        </w:r>
        <w:r w:rsidDel="00011DDA">
          <w:rPr>
            <w:rFonts w:ascii="Symbol" w:hAnsi="Symbol" w:cs="Symbol"/>
            <w:w w:val="100"/>
          </w:rPr>
          <w:delText></w:delText>
        </w:r>
        <w:r w:rsidDel="00011DDA">
          <w:rPr>
            <w:w w:val="100"/>
          </w:rPr>
          <w:delText>80 MHz subfields to</w:delText>
        </w:r>
      </w:del>
      <w:ins w:id="80" w:author="Alfred Asterjadhi" w:date="2018-01-04T12:21:00Z">
        <w:r w:rsidR="00011DDA">
          <w:rPr>
            <w:w w:val="100"/>
          </w:rPr>
          <w:t>to indicate</w:t>
        </w:r>
      </w:ins>
      <w:r>
        <w:rPr>
          <w:w w:val="100"/>
        </w:rPr>
        <w:t xml:space="preserve"> the maximum number of space-time </w:t>
      </w:r>
      <w:proofErr w:type="spellStart"/>
      <w:r>
        <w:rPr>
          <w:w w:val="100"/>
        </w:rPr>
        <w:t>streams</w:t>
      </w:r>
      <w:del w:id="81" w:author="Alfred Asterjadhi" w:date="2018-01-04T12:21:00Z">
        <w:r w:rsidDel="00011DDA">
          <w:rPr>
            <w:w w:val="100"/>
          </w:rPr>
          <w:delText xml:space="preserve">, </w:delText>
        </w:r>
        <w:r w:rsidDel="00011DDA">
          <w:rPr>
            <w:i/>
            <w:iCs/>
            <w:w w:val="100"/>
          </w:rPr>
          <w:delText>N</w:delText>
        </w:r>
        <w:r w:rsidDel="00011DDA">
          <w:rPr>
            <w:i/>
            <w:iCs/>
            <w:w w:val="100"/>
            <w:vertAlign w:val="subscript"/>
          </w:rPr>
          <w:delText>STS,max</w:delText>
        </w:r>
        <w:r w:rsidDel="00011DDA">
          <w:rPr>
            <w:w w:val="100"/>
          </w:rPr>
          <w:delText>, minus one</w:delText>
        </w:r>
      </w:del>
      <w:ins w:id="82" w:author="Alfred Asterjadhi [2]" w:date="2017-11-13T12:43:00Z">
        <w:del w:id="83" w:author="Alfred Asterjadhi" w:date="2018-01-04T12:21:00Z">
          <w:r w:rsidR="00EE063C" w:rsidDel="00011DDA">
            <w:rPr>
              <w:w w:val="100"/>
            </w:rPr>
            <w:delText xml:space="preserve">, </w:delText>
          </w:r>
        </w:del>
        <w:r w:rsidR="00EE063C">
          <w:rPr>
            <w:w w:val="100"/>
          </w:rPr>
          <w:t>that</w:t>
        </w:r>
        <w:proofErr w:type="spellEnd"/>
        <w:r w:rsidR="00EE063C">
          <w:rPr>
            <w:w w:val="100"/>
          </w:rPr>
          <w:t xml:space="preserve"> the STA</w:t>
        </w:r>
      </w:ins>
      <w:r>
        <w:rPr>
          <w:w w:val="100"/>
        </w:rPr>
        <w:t xml:space="preserve"> support</w:t>
      </w:r>
      <w:del w:id="84" w:author="Alfred Asterjadhi [2]" w:date="2017-11-13T12:43:00Z">
        <w:r w:rsidDel="00EE063C">
          <w:rPr>
            <w:w w:val="100"/>
          </w:rPr>
          <w:delText>ed</w:delText>
        </w:r>
      </w:del>
      <w:ins w:id="85" w:author="Alfred Asterjadhi [2]" w:date="2017-11-13T12:43:00Z">
        <w:r w:rsidR="00EE063C">
          <w:rPr>
            <w:w w:val="100"/>
          </w:rPr>
          <w:t>s</w:t>
        </w:r>
      </w:ins>
      <w:r>
        <w:rPr>
          <w:w w:val="100"/>
        </w:rPr>
        <w:t xml:space="preserve"> when receiving an HE NDP </w:t>
      </w:r>
      <w:del w:id="86" w:author="Alfred Asterjadhi" w:date="2018-01-03T09:39:00Z">
        <w:r w:rsidDel="00B8017F">
          <w:rPr>
            <w:w w:val="100"/>
          </w:rPr>
          <w:delText>in channel widths</w:delText>
        </w:r>
      </w:del>
      <w:ins w:id="87" w:author="Alfred Asterjadhi" w:date="2018-01-03T09:39:00Z">
        <w:r w:rsidR="00B8017F">
          <w:rPr>
            <w:w w:val="100"/>
          </w:rPr>
          <w:t>w</w:t>
        </w:r>
      </w:ins>
      <w:ins w:id="88" w:author="Alfred Asterjadhi" w:date="2018-01-04T12:22:00Z">
        <w:r w:rsidR="00011DDA">
          <w:rPr>
            <w:w w:val="100"/>
          </w:rPr>
          <w:t>hose</w:t>
        </w:r>
      </w:ins>
      <w:ins w:id="89" w:author="Alfred Asterjadhi" w:date="2018-01-03T09:39:00Z">
        <w:r w:rsidR="00B8017F">
          <w:rPr>
            <w:w w:val="100"/>
          </w:rPr>
          <w:t xml:space="preserve"> </w:t>
        </w:r>
      </w:ins>
      <w:ins w:id="90" w:author="Alfred Asterjadhi" w:date="2018-01-03T09:44:00Z">
        <w:r w:rsidR="007E5AB3">
          <w:rPr>
            <w:w w:val="100"/>
          </w:rPr>
          <w:t>BW</w:t>
        </w:r>
      </w:ins>
      <w:r>
        <w:rPr>
          <w:w w:val="100"/>
        </w:rPr>
        <w:t xml:space="preserve"> </w:t>
      </w:r>
      <w:ins w:id="91" w:author="Alfred Asterjadhi" w:date="2018-01-04T12:22:00Z">
        <w:r w:rsidR="00011DDA">
          <w:rPr>
            <w:w w:val="100"/>
          </w:rPr>
          <w:t xml:space="preserve">is </w:t>
        </w:r>
      </w:ins>
      <w:r>
        <w:rPr>
          <w:w w:val="100"/>
        </w:rPr>
        <w:t>less than or equal to 80 MHz</w:t>
      </w:r>
      <w:del w:id="92" w:author="Alfred Asterjadhi" w:date="2018-01-04T12:22:00Z">
        <w:r w:rsidDel="00011DDA">
          <w:rPr>
            <w:w w:val="100"/>
          </w:rPr>
          <w:delText xml:space="preserve"> and greater than 80 MHz, respectively</w:delText>
        </w:r>
      </w:del>
      <w:r>
        <w:rPr>
          <w:w w:val="100"/>
        </w:rPr>
        <w:t xml:space="preserve">; otherwise, </w:t>
      </w:r>
      <w:ins w:id="93" w:author="Alfred Asterjadhi" w:date="2018-01-04T12:22:00Z">
        <w:r w:rsidR="00011DDA">
          <w:rPr>
            <w:w w:val="100"/>
          </w:rPr>
          <w:t xml:space="preserve">the Beamformee STS </w:t>
        </w:r>
        <w:r w:rsidR="00011DDA">
          <w:rPr>
            <w:rFonts w:ascii="Symbol" w:hAnsi="Symbol" w:cs="Symbol"/>
            <w:w w:val="100"/>
          </w:rPr>
          <w:t></w:t>
        </w:r>
        <w:r w:rsidR="00011DDA">
          <w:rPr>
            <w:w w:val="100"/>
          </w:rPr>
          <w:t xml:space="preserve"> 80 MHz is </w:t>
        </w:r>
      </w:ins>
      <w:r>
        <w:rPr>
          <w:w w:val="100"/>
        </w:rPr>
        <w:t>set to 0.</w:t>
      </w:r>
      <w:ins w:id="94" w:author="Alfred Asterjadhi" w:date="2018-01-04T12:23:00Z">
        <w:r w:rsidR="00011DDA">
          <w:rPr>
            <w:w w:val="100"/>
          </w:rPr>
          <w:t xml:space="preserve"> If a STA is an HE beamformee </w:t>
        </w:r>
      </w:ins>
      <w:ins w:id="95" w:author="Alfred Asterjadhi" w:date="2018-01-04T12:26:00Z">
        <w:r w:rsidR="00181AF1">
          <w:rPr>
            <w:w w:val="100"/>
          </w:rPr>
          <w:t>and supports 160 MHz channel widths t</w:t>
        </w:r>
      </w:ins>
      <w:ins w:id="96" w:author="Alfred Asterjadhi" w:date="2018-01-04T12:23:00Z">
        <w:r w:rsidR="00011DDA">
          <w:rPr>
            <w:w w:val="100"/>
          </w:rPr>
          <w:t xml:space="preserve">hen it shall use the Beamformee STS </w:t>
        </w:r>
        <w:r w:rsidR="00011DDA">
          <w:rPr>
            <w:rFonts w:ascii="Symbol" w:hAnsi="Symbol" w:cs="Symbol"/>
            <w:w w:val="100"/>
          </w:rPr>
          <w:t></w:t>
        </w:r>
        <w:r w:rsidR="00011DDA">
          <w:rPr>
            <w:rFonts w:ascii="Symbol" w:hAnsi="Symbol" w:cs="Symbol"/>
            <w:w w:val="100"/>
          </w:rPr>
          <w:t></w:t>
        </w:r>
        <w:r w:rsidR="00011DDA">
          <w:rPr>
            <w:w w:val="100"/>
          </w:rPr>
          <w:t xml:space="preserve">80 MHz to indicate the maximum number of space-time streams that the STA supports when receiving an HE NDP whose BW is greater than 80 MHz; otherwise, the Beamformee STS </w:t>
        </w:r>
        <w:r w:rsidR="00011DDA">
          <w:rPr>
            <w:rFonts w:ascii="Symbol" w:hAnsi="Symbol" w:cs="Symbol"/>
            <w:w w:val="100"/>
          </w:rPr>
          <w:t></w:t>
        </w:r>
        <w:r w:rsidR="00011DDA">
          <w:rPr>
            <w:w w:val="100"/>
          </w:rPr>
          <w:t xml:space="preserve"> 80 MHz is set to 0</w:t>
        </w:r>
        <w:r w:rsidR="00BF70DB">
          <w:rPr>
            <w:w w:val="100"/>
          </w:rPr>
          <w:t>.</w:t>
        </w:r>
      </w:ins>
      <w:r>
        <w:rPr>
          <w:w w:val="100"/>
        </w:rPr>
        <w:t xml:space="preserve"> </w:t>
      </w:r>
      <w:ins w:id="97" w:author="Alfred Asterjadhi" w:date="2018-01-04T12:23:00Z">
        <w:r w:rsidR="00AE5DAD">
          <w:rPr>
            <w:w w:val="100"/>
          </w:rPr>
          <w:t xml:space="preserve">The </w:t>
        </w:r>
      </w:ins>
      <w:ins w:id="98" w:author="Alfred Asterjadhi" w:date="2018-01-03T09:47:00Z">
        <w:r w:rsidR="007C06B4">
          <w:rPr>
            <w:w w:val="100"/>
          </w:rPr>
          <w:t xml:space="preserve">BW </w:t>
        </w:r>
      </w:ins>
      <w:ins w:id="99" w:author="Alfred Asterjadhi" w:date="2018-01-03T09:48:00Z">
        <w:r w:rsidR="007C06B4">
          <w:rPr>
            <w:w w:val="100"/>
          </w:rPr>
          <w:t xml:space="preserve">is obtained from the RXVECTOR parameter CH_BANDWIDTH </w:t>
        </w:r>
      </w:ins>
      <w:ins w:id="100" w:author="Alfred Asterjadhi" w:date="2018-01-03T09:49:00Z">
        <w:r w:rsidR="00151F15">
          <w:rPr>
            <w:w w:val="100"/>
          </w:rPr>
          <w:t>of</w:t>
        </w:r>
      </w:ins>
      <w:ins w:id="101" w:author="Alfred Asterjadhi" w:date="2018-01-03T09:48:00Z">
        <w:r w:rsidR="007C06B4">
          <w:rPr>
            <w:w w:val="100"/>
          </w:rPr>
          <w:t xml:space="preserve"> the </w:t>
        </w:r>
      </w:ins>
      <w:ins w:id="102" w:author="Alfred Asterjadhi" w:date="2018-01-03T09:49:00Z">
        <w:r w:rsidR="005928C3">
          <w:rPr>
            <w:w w:val="100"/>
          </w:rPr>
          <w:t xml:space="preserve">received </w:t>
        </w:r>
      </w:ins>
      <w:ins w:id="103" w:author="Alfred Asterjadhi" w:date="2018-01-03T09:48:00Z">
        <w:r w:rsidR="007C06B4">
          <w:rPr>
            <w:w w:val="100"/>
          </w:rPr>
          <w:t>HE NDP</w:t>
        </w:r>
        <w:r w:rsidR="00D11BD0">
          <w:rPr>
            <w:w w:val="100"/>
          </w:rPr>
          <w:t>.</w:t>
        </w:r>
      </w:ins>
    </w:p>
    <w:p w14:paraId="5BF4A394" w14:textId="77777777" w:rsidR="007C06B4" w:rsidRDefault="00897DF1" w:rsidP="007C06B4">
      <w:pPr>
        <w:pStyle w:val="DL"/>
        <w:numPr>
          <w:ilvl w:val="0"/>
          <w:numId w:val="11"/>
        </w:numPr>
        <w:tabs>
          <w:tab w:val="clear" w:pos="640"/>
          <w:tab w:val="left" w:pos="600"/>
        </w:tabs>
        <w:suppressAutoHyphens w:val="0"/>
        <w:ind w:left="1000" w:hanging="400"/>
        <w:rPr>
          <w:ins w:id="104" w:author="Alfred Asterjadhi" w:date="2018-01-03T09:46:00Z"/>
          <w:w w:val="100"/>
        </w:rPr>
      </w:pPr>
      <w:r>
        <w:rPr>
          <w:w w:val="100"/>
        </w:rPr>
        <w:t xml:space="preserve">An HE beamformee shall support an </w:t>
      </w:r>
      <w:r>
        <w:rPr>
          <w:i/>
          <w:iCs/>
          <w:w w:val="100"/>
        </w:rPr>
        <w:t>N</w:t>
      </w:r>
      <w:r>
        <w:rPr>
          <w:i/>
          <w:iCs/>
          <w:w w:val="100"/>
          <w:vertAlign w:val="subscript"/>
        </w:rPr>
        <w:t>STS, max</w:t>
      </w:r>
      <w:r>
        <w:rPr>
          <w:w w:val="100"/>
        </w:rPr>
        <w:t xml:space="preserve"> of at least 4 for</w:t>
      </w:r>
      <w:ins w:id="105" w:author="Alfred Asterjadhi [2]" w:date="2017-11-13T12:44:00Z">
        <w:r w:rsidR="00865BDE">
          <w:rPr>
            <w:w w:val="100"/>
          </w:rPr>
          <w:t xml:space="preserve"> </w:t>
        </w:r>
      </w:ins>
      <w:ins w:id="106" w:author="Alfred Asterjadhi" w:date="2018-01-03T09:44:00Z">
        <w:r w:rsidR="007E5AB3">
          <w:rPr>
            <w:w w:val="100"/>
          </w:rPr>
          <w:t>BW</w:t>
        </w:r>
      </w:ins>
      <w:r>
        <w:rPr>
          <w:w w:val="100"/>
        </w:rPr>
        <w:t xml:space="preserve"> </w:t>
      </w:r>
      <w:r>
        <w:rPr>
          <w:rFonts w:ascii="Symbol" w:hAnsi="Symbol" w:cs="Symbol"/>
          <w:w w:val="100"/>
        </w:rPr>
        <w:t></w:t>
      </w:r>
      <w:r>
        <w:rPr>
          <w:w w:val="100"/>
        </w:rPr>
        <w:t xml:space="preserve"> 80 MHz</w:t>
      </w:r>
      <w:del w:id="107" w:author="Alfred Asterjadhi" w:date="2018-01-03T09:45:00Z">
        <w:r w:rsidDel="007E5AB3">
          <w:rPr>
            <w:w w:val="100"/>
          </w:rPr>
          <w:delText>,</w:delText>
        </w:r>
      </w:del>
      <w:ins w:id="108" w:author="Alfred Asterjadhi" w:date="2018-01-03T09:45:00Z">
        <w:r w:rsidR="007E5AB3">
          <w:rPr>
            <w:w w:val="100"/>
          </w:rPr>
          <w:t>.</w:t>
        </w:r>
      </w:ins>
      <w:r>
        <w:rPr>
          <w:w w:val="100"/>
        </w:rPr>
        <w:t xml:space="preserve"> </w:t>
      </w:r>
    </w:p>
    <w:p w14:paraId="0DFA0292" w14:textId="7AA57D55" w:rsidR="00897DF1" w:rsidRDefault="007C06B4" w:rsidP="00867508">
      <w:pPr>
        <w:pStyle w:val="DL"/>
        <w:numPr>
          <w:ilvl w:val="0"/>
          <w:numId w:val="11"/>
        </w:numPr>
        <w:tabs>
          <w:tab w:val="clear" w:pos="640"/>
          <w:tab w:val="left" w:pos="600"/>
        </w:tabs>
        <w:suppressAutoHyphens w:val="0"/>
        <w:ind w:left="1000" w:hanging="400"/>
        <w:rPr>
          <w:w w:val="100"/>
        </w:rPr>
      </w:pPr>
      <w:ins w:id="109" w:author="Alfred Asterjadhi" w:date="2018-01-03T09:46:00Z">
        <w:r>
          <w:rPr>
            <w:w w:val="100"/>
          </w:rPr>
          <w:t>An</w:t>
        </w:r>
      </w:ins>
      <w:ins w:id="110" w:author="Alfred Asterjadhi" w:date="2018-01-03T09:45:00Z">
        <w:r w:rsidR="007E5AB3">
          <w:rPr>
            <w:w w:val="100"/>
          </w:rPr>
          <w:t xml:space="preserve"> HE beamformee shall support </w:t>
        </w:r>
      </w:ins>
      <w:del w:id="111" w:author="Alfred Asterjadhi" w:date="2018-01-03T09:45:00Z">
        <w:r w:rsidR="00897DF1" w:rsidDel="007E5AB3">
          <w:rPr>
            <w:w w:val="100"/>
          </w:rPr>
          <w:delText xml:space="preserve">and </w:delText>
        </w:r>
      </w:del>
      <w:r w:rsidR="00897DF1">
        <w:rPr>
          <w:w w:val="100"/>
        </w:rPr>
        <w:t xml:space="preserve">an </w:t>
      </w:r>
      <w:r w:rsidR="00897DF1">
        <w:rPr>
          <w:i/>
          <w:iCs/>
          <w:w w:val="100"/>
        </w:rPr>
        <w:t>N</w:t>
      </w:r>
      <w:r w:rsidR="00897DF1">
        <w:rPr>
          <w:i/>
          <w:iCs/>
          <w:w w:val="100"/>
          <w:vertAlign w:val="subscript"/>
        </w:rPr>
        <w:t>STS, max</w:t>
      </w:r>
      <w:r w:rsidR="00897DF1">
        <w:rPr>
          <w:w w:val="100"/>
        </w:rPr>
        <w:t xml:space="preserve"> </w:t>
      </w:r>
      <w:ins w:id="112" w:author="Alfred Asterjadhi" w:date="2018-01-03T09:45:00Z">
        <w:r w:rsidR="007E5AB3">
          <w:rPr>
            <w:w w:val="100"/>
          </w:rPr>
          <w:t xml:space="preserve">of </w:t>
        </w:r>
      </w:ins>
      <w:r w:rsidR="00897DF1">
        <w:rPr>
          <w:w w:val="100"/>
        </w:rPr>
        <w:t xml:space="preserve">at least 4 for </w:t>
      </w:r>
      <w:ins w:id="113" w:author="Alfred Asterjadhi" w:date="2018-01-03T09:44:00Z">
        <w:r w:rsidR="007E5AB3">
          <w:rPr>
            <w:w w:val="100"/>
          </w:rPr>
          <w:t>BW</w:t>
        </w:r>
      </w:ins>
      <w:ins w:id="114" w:author="Alfred Asterjadhi" w:date="2018-01-03T09:42:00Z">
        <w:r w:rsidR="007E5AB3">
          <w:rPr>
            <w:w w:val="100"/>
          </w:rPr>
          <w:t xml:space="preserve"> </w:t>
        </w:r>
      </w:ins>
      <w:r w:rsidR="00897DF1">
        <w:rPr>
          <w:w w:val="100"/>
        </w:rPr>
        <w:t xml:space="preserve">&gt; 80 MHz </w:t>
      </w:r>
      <w:del w:id="115" w:author="Alfred Asterjadhi" w:date="2018-01-03T09:45:00Z">
        <w:r w:rsidR="00897DF1" w:rsidDel="007E5AB3">
          <w:rPr>
            <w:w w:val="100"/>
          </w:rPr>
          <w:delText xml:space="preserve">when </w:delText>
        </w:r>
      </w:del>
      <w:ins w:id="116" w:author="Alfred Asterjadhi [2]" w:date="2017-11-13T12:45:00Z">
        <w:del w:id="117" w:author="Alfred Asterjadhi" w:date="2018-01-03T09:45:00Z">
          <w:r w:rsidR="00865BDE" w:rsidDel="007E5AB3">
            <w:rPr>
              <w:w w:val="100"/>
            </w:rPr>
            <w:delText xml:space="preserve">the STA </w:delText>
          </w:r>
        </w:del>
      </w:ins>
      <w:del w:id="118" w:author="Alfred Asterjadhi" w:date="2018-01-03T09:45:00Z">
        <w:r w:rsidR="00897DF1" w:rsidDel="007E5AB3">
          <w:rPr>
            <w:w w:val="100"/>
          </w:rPr>
          <w:delText>indicating</w:delText>
        </w:r>
      </w:del>
      <w:ins w:id="119" w:author="Alfred Asterjadhi [2]" w:date="2017-11-13T12:45:00Z">
        <w:del w:id="120" w:author="Alfred Asterjadhi" w:date="2018-01-03T09:45:00Z">
          <w:r w:rsidR="00865BDE" w:rsidDel="007E5AB3">
            <w:rPr>
              <w:w w:val="100"/>
            </w:rPr>
            <w:delText>es</w:delText>
          </w:r>
        </w:del>
      </w:ins>
      <w:ins w:id="121" w:author="Alfred Asterjadhi" w:date="2018-01-03T09:45:00Z">
        <w:r w:rsidR="007E5AB3">
          <w:rPr>
            <w:w w:val="100"/>
          </w:rPr>
          <w:t xml:space="preserve">if </w:t>
        </w:r>
      </w:ins>
      <w:ins w:id="122" w:author="Alfred Asterjadhi" w:date="2018-01-03T09:47:00Z">
        <w:r>
          <w:rPr>
            <w:w w:val="100"/>
          </w:rPr>
          <w:t>the beamformee</w:t>
        </w:r>
      </w:ins>
      <w:r w:rsidR="00897DF1">
        <w:rPr>
          <w:w w:val="100"/>
        </w:rPr>
        <w:t xml:space="preserve"> </w:t>
      </w:r>
      <w:ins w:id="123" w:author="Alfred Asterjadhi" w:date="2018-01-03T09:46:00Z">
        <w:r w:rsidR="007E5AB3">
          <w:rPr>
            <w:w w:val="100"/>
          </w:rPr>
          <w:t xml:space="preserve">has indicated </w:t>
        </w:r>
      </w:ins>
      <w:ins w:id="124" w:author="Alfred Asterjadhi [2]" w:date="2017-11-13T12:45:00Z">
        <w:r w:rsidR="00865BDE">
          <w:rPr>
            <w:w w:val="100"/>
          </w:rPr>
          <w:t xml:space="preserve">support for </w:t>
        </w:r>
      </w:ins>
      <w:r w:rsidR="00897DF1">
        <w:rPr>
          <w:w w:val="100"/>
        </w:rPr>
        <w:t xml:space="preserve">channel widths </w:t>
      </w:r>
      <w:ins w:id="125" w:author="Alfred Asterjadhi [2]" w:date="2017-11-13T12:45:00Z">
        <w:r w:rsidR="00865BDE">
          <w:rPr>
            <w:w w:val="100"/>
          </w:rPr>
          <w:t xml:space="preserve">that are </w:t>
        </w:r>
      </w:ins>
      <w:r w:rsidR="00897DF1">
        <w:rPr>
          <w:w w:val="100"/>
        </w:rPr>
        <w:t>greater than 80 MHz in the Channel Width Set subfield</w:t>
      </w:r>
      <w:ins w:id="126" w:author="Alfred Asterjadhi" w:date="2018-01-03T09:50:00Z">
        <w:r w:rsidR="00F221DA">
          <w:rPr>
            <w:w w:val="100"/>
          </w:rPr>
          <w:t xml:space="preserve"> of the HE Capabilities element</w:t>
        </w:r>
      </w:ins>
      <w:ins w:id="127" w:author="Alfred Asterjadhi [2]" w:date="2017-11-13T12:45:00Z">
        <w:r w:rsidR="00865BDE">
          <w:rPr>
            <w:w w:val="100"/>
          </w:rPr>
          <w:t xml:space="preserve"> that it </w:t>
        </w:r>
        <w:proofErr w:type="gramStart"/>
        <w:r w:rsidR="00865BDE">
          <w:rPr>
            <w:w w:val="100"/>
          </w:rPr>
          <w:t>transmits</w:t>
        </w:r>
      </w:ins>
      <w:ins w:id="128" w:author="Alfred Asterjadhi [2]" w:date="2017-11-13T12:46:00Z">
        <w:r w:rsidR="00865BDE" w:rsidRPr="006A6B62">
          <w:rPr>
            <w:i/>
            <w:w w:val="100"/>
            <w:highlight w:val="yellow"/>
          </w:rPr>
          <w:t>(</w:t>
        </w:r>
        <w:proofErr w:type="gramEnd"/>
        <w:r w:rsidR="00865BDE">
          <w:rPr>
            <w:i/>
            <w:w w:val="100"/>
            <w:highlight w:val="yellow"/>
          </w:rPr>
          <w:t>#12511</w:t>
        </w:r>
      </w:ins>
      <w:ins w:id="129" w:author="Alfred Asterjadhi" w:date="2018-01-03T09:46:00Z">
        <w:r w:rsidR="007E5AB3">
          <w:rPr>
            <w:i/>
            <w:w w:val="100"/>
            <w:highlight w:val="yellow"/>
          </w:rPr>
          <w:t>, 13210</w:t>
        </w:r>
      </w:ins>
      <w:ins w:id="130" w:author="Alfred Asterjadhi [2]" w:date="2017-11-13T12:46:00Z">
        <w:r w:rsidR="00865BDE" w:rsidRPr="006A6B62">
          <w:rPr>
            <w:i/>
            <w:w w:val="100"/>
            <w:highlight w:val="yellow"/>
          </w:rPr>
          <w:t>)</w:t>
        </w:r>
      </w:ins>
      <w:r w:rsidR="00897DF1">
        <w:rPr>
          <w:w w:val="100"/>
        </w:rPr>
        <w:t>.</w:t>
      </w:r>
      <w:r w:rsidR="00897DF1">
        <w:rPr>
          <w:vanish/>
          <w:w w:val="100"/>
        </w:rPr>
        <w:t>(#8709, #9305, #10152, #9925)</w:t>
      </w:r>
    </w:p>
    <w:p w14:paraId="4B4160CC" w14:textId="77777777" w:rsidR="00897DF1" w:rsidRDefault="00897DF1" w:rsidP="00897DF1">
      <w:pPr>
        <w:pStyle w:val="DL"/>
        <w:numPr>
          <w:ilvl w:val="0"/>
          <w:numId w:val="11"/>
        </w:numPr>
        <w:tabs>
          <w:tab w:val="clear" w:pos="640"/>
          <w:tab w:val="left" w:pos="600"/>
        </w:tabs>
        <w:suppressAutoHyphens w:val="0"/>
        <w:ind w:left="600" w:hanging="400"/>
        <w:rPr>
          <w:w w:val="100"/>
        </w:rPr>
      </w:pPr>
      <w:r>
        <w:rPr>
          <w:w w:val="100"/>
        </w:rPr>
        <w:t xml:space="preserve">If a STA is an HE beamformer then it shall set the Number Of Sounding Dimensions </w:t>
      </w:r>
      <w:r>
        <w:rPr>
          <w:rFonts w:ascii="Symbol" w:hAnsi="Symbol" w:cs="Symbol"/>
          <w:w w:val="100"/>
        </w:rPr>
        <w:t></w:t>
      </w:r>
      <w:r>
        <w:rPr>
          <w:w w:val="100"/>
        </w:rPr>
        <w:t xml:space="preserve"> 80 MHz and Number Of Sounding Dimensions </w:t>
      </w:r>
      <w:r>
        <w:rPr>
          <w:rFonts w:ascii="Symbol" w:hAnsi="Symbol" w:cs="Symbol"/>
          <w:w w:val="100"/>
        </w:rPr>
        <w:t></w:t>
      </w:r>
      <w:r>
        <w:rPr>
          <w:rFonts w:ascii="Symbol" w:hAnsi="Symbol" w:cs="Symbol"/>
          <w:w w:val="100"/>
        </w:rPr>
        <w:t></w:t>
      </w:r>
      <w:r>
        <w:rPr>
          <w:w w:val="100"/>
        </w:rPr>
        <w:t xml:space="preserve">80 MHz subfields to the maximum number of space-time streams, </w:t>
      </w:r>
      <w:proofErr w:type="spellStart"/>
      <w:proofErr w:type="gramStart"/>
      <w:r>
        <w:rPr>
          <w:i/>
          <w:iCs/>
          <w:w w:val="100"/>
        </w:rPr>
        <w:t>N</w:t>
      </w:r>
      <w:r>
        <w:rPr>
          <w:i/>
          <w:iCs/>
          <w:w w:val="100"/>
          <w:vertAlign w:val="subscript"/>
        </w:rPr>
        <w:t>STS,max</w:t>
      </w:r>
      <w:proofErr w:type="spellEnd"/>
      <w:proofErr w:type="gramEnd"/>
      <w:r>
        <w:rPr>
          <w:w w:val="100"/>
        </w:rPr>
        <w:t>, minus one supported for the TXVECTOR parameter NUM_STS of an HE NDP sent in channel widths less than or equal to 80 MHz and greater than 80 MHz, respectively; otherwise, set to 0.</w:t>
      </w:r>
    </w:p>
    <w:p w14:paraId="262B5012" w14:textId="77777777" w:rsidR="00897DF1" w:rsidRDefault="00897DF1" w:rsidP="00897DF1">
      <w:pPr>
        <w:pStyle w:val="DL"/>
        <w:numPr>
          <w:ilvl w:val="0"/>
          <w:numId w:val="11"/>
        </w:numPr>
        <w:tabs>
          <w:tab w:val="clear" w:pos="640"/>
          <w:tab w:val="left" w:pos="600"/>
        </w:tabs>
        <w:suppressAutoHyphens w:val="0"/>
        <w:ind w:left="600" w:hanging="400"/>
        <w:rPr>
          <w:w w:val="100"/>
        </w:rPr>
      </w:pPr>
      <w:r>
        <w:rPr>
          <w:w w:val="100"/>
        </w:rPr>
        <w:t>If a STA is an HE beamformee then it shall set the Ng = 16 SU Feedback and Ng = 16 MU Feedback subfields to 1 if it supports including in the HE Compressed Beamforming Report field a SU feedback for a tone grouping of 16 and a MU feedback for a tone grouping of 16, respectively; otherwise, set to 0.</w:t>
      </w:r>
    </w:p>
    <w:p w14:paraId="66AB93D6" w14:textId="77777777" w:rsidR="00897DF1" w:rsidRDefault="00897DF1" w:rsidP="00897DF1">
      <w:pPr>
        <w:pStyle w:val="DL"/>
        <w:numPr>
          <w:ilvl w:val="0"/>
          <w:numId w:val="11"/>
        </w:numPr>
        <w:tabs>
          <w:tab w:val="clear" w:pos="640"/>
          <w:tab w:val="left" w:pos="600"/>
        </w:tabs>
        <w:suppressAutoHyphens w:val="0"/>
        <w:ind w:left="600" w:hanging="400"/>
        <w:rPr>
          <w:w w:val="100"/>
        </w:rPr>
      </w:pPr>
      <w:r>
        <w:rPr>
          <w:w w:val="100"/>
        </w:rPr>
        <w:t>An HE beamformee shall set the Codebook Size (ϕ, ψ) = {4, 2} SU Feedback and Codebook Size (ϕ, ψ) = {7, 5} MU Feedback subfields to 1 if it supports including in the HE Compressed Beamforming Report field a SU feedback of codebook size (ϕ, ψ) = {4, 2} and a MU feedback of codebook size (ϕ, ψ) = {7, 5}, respectively; otherwise, set to 0.</w:t>
      </w:r>
    </w:p>
    <w:p w14:paraId="5F5355A7" w14:textId="48C3EE74" w:rsidR="00897DF1" w:rsidRDefault="00897DF1" w:rsidP="00897DF1">
      <w:pPr>
        <w:pStyle w:val="DL"/>
        <w:numPr>
          <w:ilvl w:val="0"/>
          <w:numId w:val="11"/>
        </w:numPr>
        <w:tabs>
          <w:tab w:val="clear" w:pos="640"/>
          <w:tab w:val="left" w:pos="600"/>
        </w:tabs>
        <w:suppressAutoHyphens w:val="0"/>
        <w:ind w:left="600" w:hanging="400"/>
        <w:rPr>
          <w:w w:val="100"/>
        </w:rPr>
      </w:pPr>
      <w:r>
        <w:rPr>
          <w:w w:val="100"/>
        </w:rPr>
        <w:t xml:space="preserve">If an AP is an HE beamformer then it shall set the Triggered MU Beamforming </w:t>
      </w:r>
      <w:ins w:id="131" w:author="Alfred Asterjadhi" w:date="2018-01-03T09:29:00Z">
        <w:r w:rsidR="00802141">
          <w:rPr>
            <w:w w:val="100"/>
          </w:rPr>
          <w:t xml:space="preserve">Partial </w:t>
        </w:r>
        <w:proofErr w:type="gramStart"/>
        <w:r w:rsidR="00802141">
          <w:rPr>
            <w:w w:val="100"/>
          </w:rPr>
          <w:t>BW</w:t>
        </w:r>
        <w:r w:rsidR="007D76B1" w:rsidRPr="006A6B62">
          <w:rPr>
            <w:i/>
            <w:w w:val="100"/>
            <w:highlight w:val="yellow"/>
          </w:rPr>
          <w:t>(</w:t>
        </w:r>
        <w:proofErr w:type="gramEnd"/>
        <w:r w:rsidR="007D76B1">
          <w:rPr>
            <w:i/>
            <w:w w:val="100"/>
            <w:highlight w:val="yellow"/>
          </w:rPr>
          <w:t>#12512</w:t>
        </w:r>
      </w:ins>
      <w:ins w:id="132" w:author="Alfred Asterjadhi" w:date="2018-01-03T09:57:00Z">
        <w:r w:rsidR="00D6250C">
          <w:rPr>
            <w:i/>
            <w:w w:val="100"/>
            <w:highlight w:val="yellow"/>
          </w:rPr>
          <w:t>, 13216</w:t>
        </w:r>
      </w:ins>
      <w:ins w:id="133" w:author="Alfred Asterjadhi" w:date="2018-01-03T09:29:00Z">
        <w:r w:rsidR="007D76B1" w:rsidRPr="006A6B62">
          <w:rPr>
            <w:i/>
            <w:w w:val="100"/>
            <w:highlight w:val="yellow"/>
          </w:rPr>
          <w:t>)</w:t>
        </w:r>
        <w:r w:rsidR="00802141">
          <w:rPr>
            <w:w w:val="100"/>
          </w:rPr>
          <w:t xml:space="preserve"> </w:t>
        </w:r>
      </w:ins>
      <w:r>
        <w:rPr>
          <w:w w:val="100"/>
        </w:rPr>
        <w:t>Feedback subfield to 1 if it supports receiving in the HE Compressed Beamforming Report field a partial bandwidth MU feedback; otherwise, set to 0.</w:t>
      </w:r>
    </w:p>
    <w:p w14:paraId="1B09CA80" w14:textId="0EBC39EF" w:rsidR="00897DF1" w:rsidRDefault="00897DF1" w:rsidP="00897DF1">
      <w:pPr>
        <w:pStyle w:val="DL"/>
        <w:numPr>
          <w:ilvl w:val="0"/>
          <w:numId w:val="11"/>
        </w:numPr>
        <w:tabs>
          <w:tab w:val="clear" w:pos="640"/>
          <w:tab w:val="left" w:pos="600"/>
        </w:tabs>
        <w:suppressAutoHyphens w:val="0"/>
        <w:ind w:left="600" w:hanging="400"/>
        <w:rPr>
          <w:w w:val="100"/>
        </w:rPr>
      </w:pPr>
      <w:r>
        <w:rPr>
          <w:w w:val="100"/>
        </w:rPr>
        <w:t>If a non-AP STA is an HE beamformee then it shall set the Triggered MU Beamforming</w:t>
      </w:r>
      <w:ins w:id="134" w:author="Alfred Asterjadhi" w:date="2018-01-03T09:29:00Z">
        <w:r w:rsidR="00802141">
          <w:rPr>
            <w:w w:val="100"/>
          </w:rPr>
          <w:t xml:space="preserve"> Partial </w:t>
        </w:r>
        <w:proofErr w:type="gramStart"/>
        <w:r w:rsidR="00802141">
          <w:rPr>
            <w:w w:val="100"/>
          </w:rPr>
          <w:t>BW</w:t>
        </w:r>
        <w:r w:rsidR="007D76B1" w:rsidRPr="006A6B62">
          <w:rPr>
            <w:i/>
            <w:w w:val="100"/>
            <w:highlight w:val="yellow"/>
          </w:rPr>
          <w:t>(</w:t>
        </w:r>
        <w:proofErr w:type="gramEnd"/>
        <w:r w:rsidR="007D76B1">
          <w:rPr>
            <w:i/>
            <w:w w:val="100"/>
            <w:highlight w:val="yellow"/>
          </w:rPr>
          <w:t>#12512</w:t>
        </w:r>
      </w:ins>
      <w:ins w:id="135" w:author="Alfred Asterjadhi" w:date="2018-01-03T09:57:00Z">
        <w:r w:rsidR="00D6250C">
          <w:rPr>
            <w:i/>
            <w:w w:val="100"/>
            <w:highlight w:val="yellow"/>
          </w:rPr>
          <w:t>, 13216</w:t>
        </w:r>
      </w:ins>
      <w:ins w:id="136" w:author="Alfred Asterjadhi" w:date="2018-01-03T09:29:00Z">
        <w:r w:rsidR="007D76B1" w:rsidRPr="006A6B62">
          <w:rPr>
            <w:i/>
            <w:w w:val="100"/>
            <w:highlight w:val="yellow"/>
          </w:rPr>
          <w:t>)</w:t>
        </w:r>
      </w:ins>
      <w:r>
        <w:rPr>
          <w:w w:val="100"/>
        </w:rPr>
        <w:t xml:space="preserve"> Feedback subfield to 1 if it supports including in the HE Compressed Beamforming Report field a partial bandwidth MU feedback; otherwise, set to 0.</w:t>
      </w:r>
    </w:p>
    <w:p w14:paraId="61AA5A61" w14:textId="77777777" w:rsidR="00897DF1" w:rsidRDefault="00897DF1" w:rsidP="00897DF1">
      <w:pPr>
        <w:pStyle w:val="DL"/>
        <w:numPr>
          <w:ilvl w:val="0"/>
          <w:numId w:val="11"/>
        </w:numPr>
        <w:tabs>
          <w:tab w:val="clear" w:pos="640"/>
          <w:tab w:val="left" w:pos="600"/>
        </w:tabs>
        <w:suppressAutoHyphens w:val="0"/>
        <w:ind w:left="600" w:hanging="400"/>
        <w:rPr>
          <w:w w:val="100"/>
        </w:rPr>
      </w:pPr>
      <w:r>
        <w:rPr>
          <w:w w:val="100"/>
        </w:rPr>
        <w:t xml:space="preserve">If an AP is an HE beamformer then it shall set the Triggered SU Beamforming Feedback and Triggered CQI Beamforming Feedback subfield to 1 if it supports receiving in the HE Compressed Beamforming Report field SU and CQI feedback, respectively, where the feedback is full and partial bandwidth; otherwise, set to 0. </w:t>
      </w:r>
    </w:p>
    <w:p w14:paraId="5F5A18D2" w14:textId="77777777" w:rsidR="00897DF1" w:rsidRDefault="00897DF1" w:rsidP="00897DF1">
      <w:pPr>
        <w:pStyle w:val="DL"/>
        <w:numPr>
          <w:ilvl w:val="0"/>
          <w:numId w:val="11"/>
        </w:numPr>
        <w:tabs>
          <w:tab w:val="clear" w:pos="640"/>
          <w:tab w:val="left" w:pos="600"/>
        </w:tabs>
        <w:suppressAutoHyphens w:val="0"/>
        <w:ind w:left="600" w:hanging="400"/>
        <w:rPr>
          <w:w w:val="100"/>
        </w:rPr>
      </w:pPr>
      <w:r>
        <w:rPr>
          <w:w w:val="100"/>
        </w:rPr>
        <w:t>If a non-AP STA is an HE beamformee then it shall set the Triggered SU Beamforming Feedback and Triggered CQI Beamforming Feedback subfields to 1 if it supports including in the HE Compressed Beamforming Report field SU and CQI feedback, respectively, where the feedback is full and partial bandwidth; otherwise, set to 0.</w:t>
      </w:r>
      <w:r>
        <w:rPr>
          <w:vanish/>
          <w:w w:val="100"/>
        </w:rPr>
        <w:t>(#8713)</w:t>
      </w:r>
    </w:p>
    <w:p w14:paraId="4EAFCA67" w14:textId="77777777" w:rsidR="00FD7603" w:rsidRDefault="00FD7603" w:rsidP="00FD7603">
      <w:pPr>
        <w:pStyle w:val="DL"/>
        <w:tabs>
          <w:tab w:val="clear" w:pos="640"/>
          <w:tab w:val="left" w:pos="600"/>
        </w:tabs>
        <w:suppressAutoHyphens w:val="0"/>
        <w:ind w:left="200" w:firstLine="0"/>
        <w:rPr>
          <w:w w:val="100"/>
        </w:rPr>
      </w:pPr>
    </w:p>
    <w:p w14:paraId="34E1B463" w14:textId="7CF5A36C" w:rsidR="00FD7603" w:rsidRDefault="00FD7603" w:rsidP="00FD7603">
      <w:pPr>
        <w:pStyle w:val="DL"/>
        <w:tabs>
          <w:tab w:val="clear" w:pos="640"/>
          <w:tab w:val="left" w:pos="600"/>
        </w:tabs>
        <w:suppressAutoHyphens w:val="0"/>
        <w:ind w:left="200" w:firstLine="0"/>
        <w:rPr>
          <w:ins w:id="137" w:author="Alfred Asterjadhi" w:date="2018-01-03T09:05:00Z"/>
          <w:w w:val="100"/>
        </w:rPr>
      </w:pPr>
      <w:moveToRangeStart w:id="138" w:author="Alfred Asterjadhi [2]" w:date="2017-11-13T18:14:00Z" w:name="move498360178"/>
      <w:moveTo w:id="139" w:author="Alfred Asterjadhi [2]" w:date="2017-11-13T18:14:00Z">
        <w:r>
          <w:rPr>
            <w:w w:val="100"/>
          </w:rPr>
          <w:lastRenderedPageBreak/>
          <w:t>An HE STA that is an SU beamformer or an MU beamformer is referred to as an HE beamformer and a STA that is an SU beamformee or an MU beamformee is referred to as an HE beamformee.</w:t>
        </w:r>
      </w:moveTo>
    </w:p>
    <w:p w14:paraId="454C73EC" w14:textId="1C3B7EC2" w:rsidR="00257BE6" w:rsidRPr="00787E23" w:rsidRDefault="00257BE6" w:rsidP="00257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787E23">
        <w:rPr>
          <w:rFonts w:eastAsia="Times New Roman"/>
          <w:b/>
          <w:color w:val="000000"/>
          <w:sz w:val="20"/>
          <w:highlight w:val="yellow"/>
          <w:lang w:val="en-US"/>
        </w:rPr>
        <w:t>TGax</w:t>
      </w:r>
      <w:proofErr w:type="spellEnd"/>
      <w:r w:rsidRPr="00787E23">
        <w:rPr>
          <w:rFonts w:eastAsia="Times New Roman"/>
          <w:b/>
          <w:color w:val="000000"/>
          <w:sz w:val="20"/>
          <w:highlight w:val="yellow"/>
          <w:lang w:val="en-US"/>
        </w:rPr>
        <w:t xml:space="preserve"> Editor:</w:t>
      </w:r>
      <w:r w:rsidRPr="00787E23">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787E23">
        <w:rPr>
          <w:rFonts w:eastAsia="Times New Roman"/>
          <w:b/>
          <w:i/>
          <w:color w:val="000000"/>
          <w:sz w:val="20"/>
          <w:highlight w:val="yellow"/>
          <w:lang w:val="en-US"/>
        </w:rPr>
        <w:t xml:space="preserve"> paragraph below </w:t>
      </w:r>
      <w:r>
        <w:rPr>
          <w:rFonts w:eastAsia="Times New Roman"/>
          <w:b/>
          <w:i/>
          <w:color w:val="000000"/>
          <w:sz w:val="20"/>
          <w:highlight w:val="yellow"/>
          <w:lang w:val="en-US"/>
        </w:rPr>
        <w:t xml:space="preserve">at the end </w:t>
      </w:r>
      <w:r w:rsidRPr="00787E23">
        <w:rPr>
          <w:rFonts w:eastAsia="Times New Roman"/>
          <w:b/>
          <w:i/>
          <w:color w:val="000000"/>
          <w:sz w:val="20"/>
          <w:highlight w:val="yellow"/>
          <w:lang w:val="en-US"/>
        </w:rPr>
        <w:t>of this subclause as follows (#CID</w:t>
      </w:r>
      <w:r>
        <w:rPr>
          <w:rFonts w:eastAsia="Times New Roman"/>
          <w:b/>
          <w:i/>
          <w:color w:val="000000"/>
          <w:sz w:val="20"/>
          <w:highlight w:val="yellow"/>
          <w:lang w:val="en-US"/>
        </w:rPr>
        <w:t xml:space="preserve"> 12688</w:t>
      </w:r>
      <w:r w:rsidR="002F2DE5">
        <w:rPr>
          <w:rFonts w:eastAsia="Times New Roman"/>
          <w:b/>
          <w:i/>
          <w:color w:val="000000"/>
          <w:sz w:val="20"/>
          <w:highlight w:val="yellow"/>
          <w:lang w:val="en-US"/>
        </w:rPr>
        <w:t>, 13209</w:t>
      </w:r>
      <w:r w:rsidR="00E03965">
        <w:rPr>
          <w:rFonts w:eastAsia="Times New Roman"/>
          <w:b/>
          <w:i/>
          <w:color w:val="000000"/>
          <w:sz w:val="20"/>
          <w:highlight w:val="yellow"/>
          <w:lang w:val="en-US"/>
        </w:rPr>
        <w:t>, 13212</w:t>
      </w:r>
      <w:r w:rsidR="00C47A60">
        <w:rPr>
          <w:rFonts w:eastAsia="Times New Roman"/>
          <w:b/>
          <w:i/>
          <w:color w:val="000000"/>
          <w:sz w:val="20"/>
          <w:highlight w:val="yellow"/>
          <w:lang w:val="en-US"/>
        </w:rPr>
        <w:t>, 13123, 13214</w:t>
      </w:r>
      <w:r w:rsidR="00DD2C15">
        <w:rPr>
          <w:rFonts w:eastAsia="Times New Roman"/>
          <w:b/>
          <w:i/>
          <w:color w:val="000000"/>
          <w:sz w:val="20"/>
          <w:highlight w:val="yellow"/>
          <w:lang w:val="en-US"/>
        </w:rPr>
        <w:t>, 13215</w:t>
      </w:r>
      <w:r w:rsidR="00D6250C">
        <w:rPr>
          <w:rFonts w:eastAsia="Times New Roman"/>
          <w:b/>
          <w:i/>
          <w:color w:val="000000"/>
          <w:sz w:val="20"/>
          <w:highlight w:val="yellow"/>
          <w:lang w:val="en-US"/>
        </w:rPr>
        <w:t>, 13216</w:t>
      </w:r>
      <w:r w:rsidRPr="00787E23">
        <w:rPr>
          <w:rFonts w:eastAsia="Times New Roman"/>
          <w:b/>
          <w:i/>
          <w:color w:val="000000"/>
          <w:sz w:val="20"/>
          <w:highlight w:val="yellow"/>
          <w:lang w:val="en-US"/>
        </w:rPr>
        <w:t>):</w:t>
      </w:r>
    </w:p>
    <w:p w14:paraId="55B0D977" w14:textId="0C7F2FCE" w:rsidR="0018581C" w:rsidRDefault="0018581C" w:rsidP="00FD7603">
      <w:pPr>
        <w:pStyle w:val="DL"/>
        <w:tabs>
          <w:tab w:val="clear" w:pos="640"/>
          <w:tab w:val="left" w:pos="600"/>
        </w:tabs>
        <w:suppressAutoHyphens w:val="0"/>
        <w:ind w:left="200" w:firstLine="0"/>
        <w:rPr>
          <w:moveTo w:id="140" w:author="Alfred Asterjadhi [2]" w:date="2017-11-13T18:14:00Z"/>
          <w:w w:val="100"/>
        </w:rPr>
      </w:pPr>
      <w:ins w:id="141" w:author="Alfred Asterjadhi" w:date="2018-01-03T09:05:00Z">
        <w:r>
          <w:rPr>
            <w:w w:val="100"/>
          </w:rPr>
          <w:t>A</w:t>
        </w:r>
      </w:ins>
      <w:ins w:id="142" w:author="Alfred Asterjadhi" w:date="2018-01-03T09:07:00Z">
        <w:r>
          <w:rPr>
            <w:w w:val="100"/>
          </w:rPr>
          <w:t>n</w:t>
        </w:r>
      </w:ins>
      <w:ins w:id="143" w:author="Alfred Asterjadhi" w:date="2018-01-03T09:05:00Z">
        <w:r>
          <w:rPr>
            <w:w w:val="100"/>
          </w:rPr>
          <w:t xml:space="preserve"> </w:t>
        </w:r>
      </w:ins>
      <w:ins w:id="144" w:author="Alfred Asterjadhi" w:date="2018-01-03T09:07:00Z">
        <w:r>
          <w:rPr>
            <w:w w:val="100"/>
          </w:rPr>
          <w:t>HE beamformer</w:t>
        </w:r>
      </w:ins>
      <w:ins w:id="145" w:author="Alfred Asterjadhi" w:date="2018-01-03T09:05:00Z">
        <w:r>
          <w:rPr>
            <w:w w:val="100"/>
          </w:rPr>
          <w:t xml:space="preserve"> shall not request </w:t>
        </w:r>
      </w:ins>
      <w:ins w:id="146" w:author="Alfred Asterjadhi" w:date="2018-01-03T09:06:00Z">
        <w:r>
          <w:rPr>
            <w:w w:val="100"/>
          </w:rPr>
          <w:t xml:space="preserve">a type of sounding feedback </w:t>
        </w:r>
      </w:ins>
      <w:ins w:id="147" w:author="Alfred Asterjadhi" w:date="2018-01-03T09:08:00Z">
        <w:r w:rsidR="00257BE6">
          <w:rPr>
            <w:w w:val="100"/>
          </w:rPr>
          <w:t xml:space="preserve">or </w:t>
        </w:r>
      </w:ins>
      <w:ins w:id="148" w:author="Alfred Asterjadhi" w:date="2018-01-04T12:27:00Z">
        <w:r w:rsidR="005534A3">
          <w:rPr>
            <w:w w:val="100"/>
          </w:rPr>
          <w:t>feedback using</w:t>
        </w:r>
      </w:ins>
      <w:ins w:id="149" w:author="Alfred Asterjadhi" w:date="2018-01-03T09:08:00Z">
        <w:r w:rsidR="00257BE6">
          <w:rPr>
            <w:w w:val="100"/>
          </w:rPr>
          <w:t xml:space="preserve"> sounding parameters that are</w:t>
        </w:r>
      </w:ins>
      <w:ins w:id="150" w:author="Alfred Asterjadhi" w:date="2018-01-03T09:07:00Z">
        <w:r>
          <w:rPr>
            <w:w w:val="100"/>
          </w:rPr>
          <w:t xml:space="preserve"> not supported by the HE beamformee. The HE beamformer </w:t>
        </w:r>
      </w:ins>
      <w:ins w:id="151" w:author="Alfred Asterjadhi" w:date="2018-01-15T20:36:00Z">
        <w:r w:rsidR="00945695">
          <w:rPr>
            <w:w w:val="100"/>
          </w:rPr>
          <w:t>s</w:t>
        </w:r>
      </w:ins>
      <w:ins w:id="152" w:author="Alfred Asterjadhi" w:date="2018-01-03T09:07:00Z">
        <w:r>
          <w:rPr>
            <w:w w:val="100"/>
          </w:rPr>
          <w:t xml:space="preserve">hall not solicit sounding </w:t>
        </w:r>
        <w:proofErr w:type="spellStart"/>
        <w:r>
          <w:rPr>
            <w:w w:val="100"/>
          </w:rPr>
          <w:t>fee</w:t>
        </w:r>
      </w:ins>
      <w:ins w:id="153" w:author="Alfred Asterjadhi" w:date="2018-01-03T09:08:00Z">
        <w:r>
          <w:rPr>
            <w:w w:val="100"/>
          </w:rPr>
          <w:t>back</w:t>
        </w:r>
        <w:proofErr w:type="spellEnd"/>
        <w:r>
          <w:rPr>
            <w:w w:val="100"/>
          </w:rPr>
          <w:t xml:space="preserve"> using an HE sounding sequence that is not supported by the HE </w:t>
        </w:r>
        <w:proofErr w:type="gramStart"/>
        <w:r>
          <w:rPr>
            <w:w w:val="100"/>
          </w:rPr>
          <w:t>beamformee.</w:t>
        </w:r>
      </w:ins>
      <w:ins w:id="154" w:author="Alfred Asterjadhi" w:date="2018-01-03T09:10:00Z">
        <w:r w:rsidR="00257BE6" w:rsidRPr="006A6B62">
          <w:rPr>
            <w:i/>
            <w:w w:val="100"/>
            <w:highlight w:val="yellow"/>
          </w:rPr>
          <w:t>(</w:t>
        </w:r>
        <w:proofErr w:type="gramEnd"/>
        <w:r w:rsidR="00257BE6">
          <w:rPr>
            <w:i/>
            <w:w w:val="100"/>
            <w:highlight w:val="yellow"/>
          </w:rPr>
          <w:t>#12688</w:t>
        </w:r>
      </w:ins>
      <w:ins w:id="155" w:author="Alfred Asterjadhi" w:date="2018-01-03T09:37:00Z">
        <w:r w:rsidR="002F2DE5">
          <w:rPr>
            <w:i/>
            <w:w w:val="100"/>
            <w:highlight w:val="yellow"/>
          </w:rPr>
          <w:t>, 13209</w:t>
        </w:r>
      </w:ins>
      <w:ins w:id="156" w:author="Alfred Asterjadhi" w:date="2018-01-03T09:55:00Z">
        <w:r w:rsidR="00E03965">
          <w:rPr>
            <w:i/>
            <w:w w:val="100"/>
            <w:highlight w:val="yellow"/>
          </w:rPr>
          <w:t>, 13212</w:t>
        </w:r>
        <w:r w:rsidR="00C47A60">
          <w:rPr>
            <w:i/>
            <w:w w:val="100"/>
            <w:highlight w:val="yellow"/>
          </w:rPr>
          <w:t>, 13213</w:t>
        </w:r>
      </w:ins>
      <w:ins w:id="157" w:author="Alfred Asterjadhi" w:date="2018-01-03T09:56:00Z">
        <w:r w:rsidR="00C47A60">
          <w:rPr>
            <w:i/>
            <w:w w:val="100"/>
            <w:highlight w:val="yellow"/>
          </w:rPr>
          <w:t>, 13214</w:t>
        </w:r>
        <w:r w:rsidR="00DD2C15">
          <w:rPr>
            <w:i/>
            <w:w w:val="100"/>
            <w:highlight w:val="yellow"/>
          </w:rPr>
          <w:t>, 13215</w:t>
        </w:r>
      </w:ins>
      <w:ins w:id="158" w:author="Alfred Asterjadhi" w:date="2018-01-03T09:57:00Z">
        <w:r w:rsidR="00D6250C">
          <w:rPr>
            <w:i/>
            <w:w w:val="100"/>
            <w:highlight w:val="yellow"/>
          </w:rPr>
          <w:t>, 1321</w:t>
        </w:r>
      </w:ins>
      <w:ins w:id="159" w:author="Alfred Asterjadhi" w:date="2018-01-03T09:58:00Z">
        <w:r w:rsidR="00036DAB">
          <w:rPr>
            <w:i/>
            <w:w w:val="100"/>
            <w:highlight w:val="yellow"/>
          </w:rPr>
          <w:t>6, 13217</w:t>
        </w:r>
      </w:ins>
      <w:ins w:id="160" w:author="Alfred Asterjadhi" w:date="2018-01-03T09:10:00Z">
        <w:r w:rsidR="00257BE6" w:rsidRPr="006A6B62">
          <w:rPr>
            <w:i/>
            <w:w w:val="100"/>
            <w:highlight w:val="yellow"/>
          </w:rPr>
          <w:t>)</w:t>
        </w:r>
      </w:ins>
    </w:p>
    <w:moveToRangeEnd w:id="138"/>
    <w:p w14:paraId="7261BB2E" w14:textId="603E62E7" w:rsidR="00897DF1" w:rsidRDefault="006E4F38"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27.6.4 Rules for generating segmented feedback</w:t>
      </w:r>
    </w:p>
    <w:p w14:paraId="4753CF54" w14:textId="1CB6AEEB" w:rsidR="00026961" w:rsidRPr="00787E23" w:rsidRDefault="00026961" w:rsidP="000269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787E23">
        <w:rPr>
          <w:rFonts w:eastAsia="Times New Roman"/>
          <w:b/>
          <w:color w:val="000000"/>
          <w:sz w:val="20"/>
          <w:highlight w:val="yellow"/>
          <w:lang w:val="en-US"/>
        </w:rPr>
        <w:t>TGax</w:t>
      </w:r>
      <w:proofErr w:type="spellEnd"/>
      <w:r w:rsidRPr="00787E23">
        <w:rPr>
          <w:rFonts w:eastAsia="Times New Roman"/>
          <w:b/>
          <w:color w:val="000000"/>
          <w:sz w:val="20"/>
          <w:highlight w:val="yellow"/>
          <w:lang w:val="en-US"/>
        </w:rPr>
        <w:t xml:space="preserve"> Editor:</w:t>
      </w:r>
      <w:r w:rsidRPr="00787E23">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87E23">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12941</w:t>
      </w:r>
      <w:r w:rsidRPr="00787E23">
        <w:rPr>
          <w:rFonts w:eastAsia="Times New Roman"/>
          <w:b/>
          <w:i/>
          <w:color w:val="000000"/>
          <w:sz w:val="20"/>
          <w:highlight w:val="yellow"/>
          <w:lang w:val="en-US"/>
        </w:rPr>
        <w:t>):</w:t>
      </w:r>
    </w:p>
    <w:p w14:paraId="74567496" w14:textId="0807677D" w:rsidR="006E4F38" w:rsidRDefault="006E4F38" w:rsidP="006E4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An HE beamformer that fails to receive some or all of the feedback segments of the HE compressed beamforming feedback from the HE beamformee, may solicit the selective retransmission of missing feedback segments by sending a </w:t>
      </w:r>
      <w:del w:id="161" w:author="Alfred Asterjadhi" w:date="2018-01-05T17:11:00Z">
        <w:r w:rsidRPr="00A73090" w:rsidDel="00A73090">
          <w:rPr>
            <w:sz w:val="20"/>
          </w:rPr>
          <w:delText xml:space="preserve">Beamforming Report Poll frame </w:delText>
        </w:r>
        <w:r w:rsidRPr="00AF7DF4" w:rsidDel="00A73090">
          <w:rPr>
            <w:sz w:val="20"/>
          </w:rPr>
          <w:delText>or a</w:delText>
        </w:r>
      </w:del>
      <w:ins w:id="162" w:author="Alfred Asterjadhi" w:date="2018-01-05T17:17:00Z">
        <w:r w:rsidR="007362EC" w:rsidRPr="00AF7DF4">
          <w:rPr>
            <w:i/>
            <w:sz w:val="20"/>
            <w:highlight w:val="yellow"/>
          </w:rPr>
          <w:t>(#12941)</w:t>
        </w:r>
      </w:ins>
      <w:r w:rsidRPr="00AF7DF4">
        <w:rPr>
          <w:sz w:val="20"/>
        </w:rPr>
        <w:t xml:space="preserve"> BR</w:t>
      </w:r>
      <w:r>
        <w:rPr>
          <w:sz w:val="20"/>
        </w:rPr>
        <w:t xml:space="preserve">P Trigger frame that indicates in the Feedback Segment Retransmission Bitmap subfield of the User Info field addressed to the HE beamformee the list of feedback segments solicited for retransmission (see 9.3.1.23.2 (Beamforming Report Poll (BRP) variant)). </w:t>
      </w:r>
    </w:p>
    <w:p w14:paraId="2F66585F" w14:textId="08E83891" w:rsidR="00026961" w:rsidRDefault="00026961" w:rsidP="006E4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163" w:author="Alfred Asterjadhi" w:date="2018-01-04T12:49:00Z">
        <w:r>
          <w:t xml:space="preserve">NOTE – Even if </w:t>
        </w:r>
      </w:ins>
      <w:ins w:id="164" w:author="Alfred Asterjadhi" w:date="2018-01-04T12:53:00Z">
        <w:r w:rsidR="00EF723B">
          <w:t>the</w:t>
        </w:r>
      </w:ins>
      <w:ins w:id="165" w:author="Alfred Asterjadhi" w:date="2018-01-04T12:49:00Z">
        <w:r>
          <w:t xml:space="preserve"> HE beamformer does not successfully receive all feedback segments from the HE beamformee when using the non-TB sounding sequence, the HE beamformer cannot use a B</w:t>
        </w:r>
        <w:r w:rsidRPr="00252C21">
          <w:t>R</w:t>
        </w:r>
        <w:r>
          <w:t>P Trigger frame to request retransmission of the feedback segments.  In this case</w:t>
        </w:r>
      </w:ins>
      <w:ins w:id="166" w:author="Alfred Asterjadhi" w:date="2018-01-04T12:53:00Z">
        <w:r w:rsidR="00EF723B">
          <w:t xml:space="preserve"> </w:t>
        </w:r>
      </w:ins>
      <w:ins w:id="167" w:author="Alfred Asterjadhi" w:date="2018-01-04T12:49:00Z">
        <w:r>
          <w:t xml:space="preserve">the HE beamformee can only repeat the entire non-TB sounding </w:t>
        </w:r>
        <w:proofErr w:type="gramStart"/>
        <w:r>
          <w:t>sequence.</w:t>
        </w:r>
      </w:ins>
      <w:ins w:id="168" w:author="Alfred Asterjadhi" w:date="2018-01-04T12:54:00Z">
        <w:r w:rsidR="0085374D" w:rsidRPr="006A6B62">
          <w:rPr>
            <w:i/>
            <w:highlight w:val="yellow"/>
          </w:rPr>
          <w:t>(</w:t>
        </w:r>
        <w:proofErr w:type="gramEnd"/>
        <w:r w:rsidR="0085374D">
          <w:rPr>
            <w:i/>
            <w:highlight w:val="yellow"/>
          </w:rPr>
          <w:t>#12941</w:t>
        </w:r>
        <w:r w:rsidR="0085374D" w:rsidRPr="006A6B62">
          <w:rPr>
            <w:i/>
            <w:highlight w:val="yellow"/>
          </w:rPr>
          <w:t>)</w:t>
        </w:r>
      </w:ins>
    </w:p>
    <w:p w14:paraId="7FE763BF" w14:textId="652D4844" w:rsidR="006E4F38" w:rsidRDefault="006E4F38" w:rsidP="006E4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An HE beamformer that fails to receive the first feedback segment (identified by the First Feedback Segment field set to 1), may solicit the selective retransmission of the missing feedback segments assuming the HE compressed beamforming feedback is split into 8 feedback segments. The HE beamformer may also solicit the retransmission of all feedback segments by setting </w:t>
      </w:r>
      <w:proofErr w:type="gramStart"/>
      <w:r>
        <w:rPr>
          <w:sz w:val="20"/>
        </w:rPr>
        <w:t>all of</w:t>
      </w:r>
      <w:proofErr w:type="gramEnd"/>
      <w:r>
        <w:rPr>
          <w:sz w:val="20"/>
        </w:rPr>
        <w:t xml:space="preserve"> the bits in the Feedback Segment Retransmission Bitmap subfield to 1 in the User Info field addressed to the HE beamformee. </w:t>
      </w:r>
    </w:p>
    <w:p w14:paraId="0C2EB9AF" w14:textId="6E41C267" w:rsidR="006E4F38" w:rsidRDefault="006E4F38" w:rsidP="006E4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An HE beamformee that transmits HE compressed beamforming feedback including the HE Compressed Beamforming Report information and any MU Exclusive Beamforming Report information in response to a BRP Trigger frame shall either transmit only the feedback segments indicated in the Feedback Segment Retransmission Bitmap field in </w:t>
      </w:r>
      <w:del w:id="169" w:author="Alfred Asterjadhi" w:date="2018-01-05T17:12:00Z">
        <w:r w:rsidDel="007362EC">
          <w:rPr>
            <w:sz w:val="20"/>
          </w:rPr>
          <w:delText xml:space="preserve">the </w:delText>
        </w:r>
        <w:r w:rsidRPr="007362EC" w:rsidDel="007362EC">
          <w:rPr>
            <w:sz w:val="20"/>
          </w:rPr>
          <w:delText xml:space="preserve">Beamforming Report Poll frame </w:delText>
        </w:r>
        <w:r w:rsidRPr="00AF7DF4" w:rsidDel="007362EC">
          <w:rPr>
            <w:sz w:val="20"/>
          </w:rPr>
          <w:delText xml:space="preserve">or in </w:delText>
        </w:r>
      </w:del>
      <w:ins w:id="170" w:author="Alfred Asterjadhi" w:date="2018-01-05T17:17:00Z">
        <w:r w:rsidR="007362EC" w:rsidRPr="00AF7DF4">
          <w:rPr>
            <w:i/>
            <w:sz w:val="20"/>
            <w:highlight w:val="yellow"/>
          </w:rPr>
          <w:t xml:space="preserve">(#12941) </w:t>
        </w:r>
      </w:ins>
      <w:r w:rsidRPr="00AF7DF4">
        <w:rPr>
          <w:sz w:val="20"/>
        </w:rPr>
        <w:t>the</w:t>
      </w:r>
      <w:r>
        <w:rPr>
          <w:sz w:val="20"/>
        </w:rPr>
        <w:t xml:space="preserve"> User Info field of the BRP Trigger frame addressed to the HE beamformee or transmit all the feedback segments available at the HE beamformee, excluding the feedback segments that do not exist at the HE beamformee.</w:t>
      </w:r>
    </w:p>
    <w:p w14:paraId="2D15866D" w14:textId="2556F029" w:rsidR="007362EC" w:rsidRDefault="007362EC" w:rsidP="006E4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b/>
          <w:bCs/>
          <w:sz w:val="20"/>
        </w:rPr>
        <w:t xml:space="preserve">27.6.3 Rules for HE </w:t>
      </w:r>
      <w:proofErr w:type="gramStart"/>
      <w:r>
        <w:rPr>
          <w:b/>
          <w:bCs/>
          <w:sz w:val="20"/>
        </w:rPr>
        <w:t>sounding</w:t>
      </w:r>
      <w:proofErr w:type="gramEnd"/>
      <w:r>
        <w:rPr>
          <w:b/>
          <w:bCs/>
          <w:sz w:val="20"/>
        </w:rPr>
        <w:t xml:space="preserve"> protocol sequences</w:t>
      </w:r>
    </w:p>
    <w:p w14:paraId="0D2195B1" w14:textId="77777777" w:rsidR="007362EC" w:rsidRPr="00787E23" w:rsidRDefault="007362EC" w:rsidP="007362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787E23">
        <w:rPr>
          <w:rFonts w:eastAsia="Times New Roman"/>
          <w:b/>
          <w:color w:val="000000"/>
          <w:sz w:val="20"/>
          <w:highlight w:val="yellow"/>
          <w:lang w:val="en-US"/>
        </w:rPr>
        <w:t>TGax</w:t>
      </w:r>
      <w:proofErr w:type="spellEnd"/>
      <w:r w:rsidRPr="00787E23">
        <w:rPr>
          <w:rFonts w:eastAsia="Times New Roman"/>
          <w:b/>
          <w:color w:val="000000"/>
          <w:sz w:val="20"/>
          <w:highlight w:val="yellow"/>
          <w:lang w:val="en-US"/>
        </w:rPr>
        <w:t xml:space="preserve"> Editor:</w:t>
      </w:r>
      <w:r w:rsidRPr="00787E23">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87E23">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12941</w:t>
      </w:r>
      <w:r w:rsidRPr="00787E23">
        <w:rPr>
          <w:rFonts w:eastAsia="Times New Roman"/>
          <w:b/>
          <w:i/>
          <w:color w:val="000000"/>
          <w:sz w:val="20"/>
          <w:highlight w:val="yellow"/>
          <w:lang w:val="en-US"/>
        </w:rPr>
        <w:t>):</w:t>
      </w:r>
    </w:p>
    <w:p w14:paraId="64E17BA6" w14:textId="7075DD90" w:rsidR="007362EC" w:rsidRDefault="007362EC" w:rsidP="007362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color w:val="000000"/>
          <w:sz w:val="20"/>
          <w:highlight w:val="yellow"/>
          <w:lang w:val="en-US"/>
        </w:rPr>
      </w:pPr>
      <w:r>
        <w:rPr>
          <w:sz w:val="20"/>
        </w:rPr>
        <w:t xml:space="preserve">A non-AP HE beamformee that receives a broadcast HE NDP Announcement frame from the HE beam-former with which it is associated and that contains the HE </w:t>
      </w:r>
      <w:proofErr w:type="spellStart"/>
      <w:r>
        <w:rPr>
          <w:sz w:val="20"/>
        </w:rPr>
        <w:t>beamformee's</w:t>
      </w:r>
      <w:proofErr w:type="spellEnd"/>
      <w:r>
        <w:rPr>
          <w:sz w:val="20"/>
        </w:rPr>
        <w:t xml:space="preserve"> 11 LSBs of the AID in any of the STA Info fields </w:t>
      </w:r>
      <w:proofErr w:type="gramStart"/>
      <w:r>
        <w:rPr>
          <w:sz w:val="20"/>
        </w:rPr>
        <w:t>and also</w:t>
      </w:r>
      <w:proofErr w:type="gramEnd"/>
      <w:r>
        <w:rPr>
          <w:sz w:val="20"/>
        </w:rPr>
        <w:t xml:space="preserve"> receives an HE NDP a SIFS after the HE NDP Announcement frame shall compute the HE compressed beamforming feedback using the feedback type, </w:t>
      </w:r>
      <w:r>
        <w:rPr>
          <w:i/>
          <w:iCs/>
          <w:sz w:val="20"/>
        </w:rPr>
        <w:t xml:space="preserve">Ng </w:t>
      </w:r>
      <w:r>
        <w:rPr>
          <w:sz w:val="20"/>
        </w:rPr>
        <w:t xml:space="preserve">and codebook size indicated in the received HE NDP Announcement frame. The HE beamformee shall transmit the HE TB PPDU its HE compressed beamforming feedback in response to a BRP Trigger frame that contains the 11 LSBs of the AID of the HE beamformee in any of the User Info fields following the rules defined in 27.5.3.3 (STA </w:t>
      </w:r>
      <w:proofErr w:type="spellStart"/>
      <w:r>
        <w:rPr>
          <w:sz w:val="20"/>
        </w:rPr>
        <w:t>behavior</w:t>
      </w:r>
      <w:proofErr w:type="spellEnd"/>
      <w:r>
        <w:rPr>
          <w:sz w:val="20"/>
        </w:rPr>
        <w:t xml:space="preserve"> for UL MU operation)</w:t>
      </w:r>
      <w:del w:id="171" w:author="Alfred Asterjadhi" w:date="2018-01-05T17:16:00Z">
        <w:r w:rsidDel="007362EC">
          <w:rPr>
            <w:sz w:val="20"/>
          </w:rPr>
          <w:delText xml:space="preserve"> or in response to a Beamforming Report Poll frame addressed to it</w:delText>
        </w:r>
      </w:del>
      <w:r>
        <w:rPr>
          <w:sz w:val="20"/>
        </w:rPr>
        <w:t>.</w:t>
      </w:r>
      <w:ins w:id="172" w:author="Alfred Asterjadhi" w:date="2018-01-05T17:18:00Z">
        <w:r w:rsidR="00232C53" w:rsidRPr="00AF7DF4">
          <w:rPr>
            <w:i/>
            <w:sz w:val="20"/>
            <w:highlight w:val="yellow"/>
          </w:rPr>
          <w:t>(#12941)</w:t>
        </w:r>
      </w:ins>
      <w:r>
        <w:rPr>
          <w:sz w:val="20"/>
        </w:rPr>
        <w:t xml:space="preserve"> If the HE NDP Announcement frame has the TA field set to the transmitted BSSID, and the HE beamformee is a non-AP STA associated to a </w:t>
      </w:r>
      <w:proofErr w:type="spellStart"/>
      <w:r>
        <w:rPr>
          <w:sz w:val="20"/>
        </w:rPr>
        <w:t>nontransmitted</w:t>
      </w:r>
      <w:proofErr w:type="spellEnd"/>
      <w:r>
        <w:rPr>
          <w:sz w:val="20"/>
        </w:rPr>
        <w:t xml:space="preserve"> BSSID that supports receiving Control frames with TA set to the transmitted BSSID, then the HE </w:t>
      </w:r>
      <w:r>
        <w:rPr>
          <w:sz w:val="20"/>
        </w:rPr>
        <w:lastRenderedPageBreak/>
        <w:t xml:space="preserve">compressed beamforming feedback sent in response shall have the RA field set to either the </w:t>
      </w:r>
      <w:proofErr w:type="spellStart"/>
      <w:r>
        <w:rPr>
          <w:sz w:val="20"/>
        </w:rPr>
        <w:t>nontransmitted</w:t>
      </w:r>
      <w:proofErr w:type="spellEnd"/>
      <w:r>
        <w:rPr>
          <w:sz w:val="20"/>
        </w:rPr>
        <w:t xml:space="preserve"> BSSID or the transmitted BSSID.</w:t>
      </w:r>
    </w:p>
    <w:p w14:paraId="2DB51298" w14:textId="42CD9BDE" w:rsidR="007362EC" w:rsidRPr="00787E23" w:rsidRDefault="007362EC" w:rsidP="007362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787E23">
        <w:rPr>
          <w:rFonts w:eastAsia="Times New Roman"/>
          <w:b/>
          <w:color w:val="000000"/>
          <w:sz w:val="20"/>
          <w:highlight w:val="yellow"/>
          <w:lang w:val="en-US"/>
        </w:rPr>
        <w:t>TGax</w:t>
      </w:r>
      <w:proofErr w:type="spellEnd"/>
      <w:r w:rsidRPr="00787E23">
        <w:rPr>
          <w:rFonts w:eastAsia="Times New Roman"/>
          <w:b/>
          <w:color w:val="000000"/>
          <w:sz w:val="20"/>
          <w:highlight w:val="yellow"/>
          <w:lang w:val="en-US"/>
        </w:rPr>
        <w:t xml:space="preserve"> Editor:</w:t>
      </w:r>
      <w:r w:rsidRPr="00787E23">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87E23">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12941</w:t>
      </w:r>
      <w:r w:rsidRPr="00787E23">
        <w:rPr>
          <w:rFonts w:eastAsia="Times New Roman"/>
          <w:b/>
          <w:i/>
          <w:color w:val="000000"/>
          <w:sz w:val="20"/>
          <w:highlight w:val="yellow"/>
          <w:lang w:val="en-US"/>
        </w:rPr>
        <w:t>):</w:t>
      </w:r>
    </w:p>
    <w:p w14:paraId="5368F1E5" w14:textId="56874C6A" w:rsidR="007362EC" w:rsidRPr="007362EC" w:rsidRDefault="007362EC" w:rsidP="006E4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color w:val="000000"/>
          <w:sz w:val="20"/>
          <w:lang w:val="en-US"/>
        </w:rPr>
      </w:pPr>
      <w:r>
        <w:rPr>
          <w:sz w:val="20"/>
        </w:rPr>
        <w:t xml:space="preserve">An HE beamformer that sends a BRP Trigger frame </w:t>
      </w:r>
      <w:del w:id="173" w:author="Alfred Asterjadhi" w:date="2018-01-05T17:14:00Z">
        <w:r w:rsidDel="007362EC">
          <w:rPr>
            <w:sz w:val="20"/>
          </w:rPr>
          <w:delText xml:space="preserve">or Beamforming Report Poll frame </w:delText>
        </w:r>
      </w:del>
      <w:r>
        <w:rPr>
          <w:sz w:val="20"/>
        </w:rPr>
        <w:t>shall set the Feedback Segment Retransmission Bitmap fields of the BRP Trigger frame to all ones except when the HE beamformer intends to solicit the retransmission of segmented feedback as defined in 27.6.4 (Rules for generating segmented feedback</w:t>
      </w:r>
      <w:proofErr w:type="gramStart"/>
      <w:r>
        <w:rPr>
          <w:sz w:val="20"/>
        </w:rPr>
        <w:t>).</w:t>
      </w:r>
      <w:ins w:id="174" w:author="Alfred Asterjadhi" w:date="2018-01-05T17:18:00Z">
        <w:r w:rsidR="00E52F9A" w:rsidRPr="00AF7DF4">
          <w:rPr>
            <w:i/>
            <w:sz w:val="20"/>
            <w:highlight w:val="yellow"/>
          </w:rPr>
          <w:t>(</w:t>
        </w:r>
        <w:proofErr w:type="gramEnd"/>
        <w:r w:rsidR="00E52F9A" w:rsidRPr="00AF7DF4">
          <w:rPr>
            <w:i/>
            <w:sz w:val="20"/>
            <w:highlight w:val="yellow"/>
          </w:rPr>
          <w:t>#12941)</w:t>
        </w:r>
      </w:ins>
    </w:p>
    <w:sectPr w:rsidR="007362EC" w:rsidRPr="007362E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81B3" w14:textId="77777777" w:rsidR="00EF17CF" w:rsidRDefault="00EF17CF">
      <w:r>
        <w:separator/>
      </w:r>
    </w:p>
  </w:endnote>
  <w:endnote w:type="continuationSeparator" w:id="0">
    <w:p w14:paraId="287F1457" w14:textId="77777777" w:rsidR="00EF17CF" w:rsidRDefault="00EF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1E9783E" w:rsidR="00046C0B" w:rsidRDefault="00EF17CF">
    <w:pPr>
      <w:pStyle w:val="Footer"/>
      <w:tabs>
        <w:tab w:val="clear" w:pos="6480"/>
        <w:tab w:val="center" w:pos="4680"/>
        <w:tab w:val="right" w:pos="9360"/>
      </w:tabs>
    </w:pPr>
    <w:r>
      <w:fldChar w:fldCharType="begin"/>
    </w:r>
    <w:r>
      <w:instrText xml:space="preserve"> SUBJECT  \* MERGEFORMAT </w:instrText>
    </w:r>
    <w:r>
      <w:fldChar w:fldCharType="separate"/>
    </w:r>
    <w:r w:rsidR="00046C0B">
      <w:t>Submission</w:t>
    </w:r>
    <w:r>
      <w:fldChar w:fldCharType="end"/>
    </w:r>
    <w:r w:rsidR="00046C0B">
      <w:tab/>
      <w:t xml:space="preserve">page </w:t>
    </w:r>
    <w:r w:rsidR="00046C0B">
      <w:fldChar w:fldCharType="begin"/>
    </w:r>
    <w:r w:rsidR="00046C0B">
      <w:instrText xml:space="preserve">page </w:instrText>
    </w:r>
    <w:r w:rsidR="00046C0B">
      <w:fldChar w:fldCharType="separate"/>
    </w:r>
    <w:r w:rsidR="00186AFC">
      <w:rPr>
        <w:noProof/>
      </w:rPr>
      <w:t>10</w:t>
    </w:r>
    <w:r w:rsidR="00046C0B">
      <w:rPr>
        <w:noProof/>
      </w:rPr>
      <w:fldChar w:fldCharType="end"/>
    </w:r>
    <w:r w:rsidR="00046C0B">
      <w:tab/>
    </w:r>
    <w:r w:rsidR="00046C0B">
      <w:rPr>
        <w:lang w:eastAsia="ko-KR"/>
      </w:rPr>
      <w:t>Alfred Asterjadhi</w:t>
    </w:r>
    <w:r w:rsidR="00046C0B">
      <w:t>, Qualcomm Inc.</w:t>
    </w:r>
  </w:p>
  <w:p w14:paraId="78B10FFF" w14:textId="77777777" w:rsidR="00046C0B" w:rsidRDefault="00046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3CF67" w14:textId="77777777" w:rsidR="00EF17CF" w:rsidRDefault="00EF17CF">
      <w:r>
        <w:separator/>
      </w:r>
    </w:p>
  </w:footnote>
  <w:footnote w:type="continuationSeparator" w:id="0">
    <w:p w14:paraId="25AFB943" w14:textId="77777777" w:rsidR="00EF17CF" w:rsidRDefault="00EF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DF4AA39" w:rsidR="00046C0B" w:rsidRDefault="00046C0B">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r w:rsidR="00EF17CF">
      <w:fldChar w:fldCharType="begin"/>
    </w:r>
    <w:r w:rsidR="00EF17CF">
      <w:instrText xml:space="preserve"> TITLE  \* MERGEFORMAT </w:instrText>
    </w:r>
    <w:r w:rsidR="00EF17CF">
      <w:fldChar w:fldCharType="separate"/>
    </w:r>
    <w:r>
      <w:t>doc.: IEEE 802.11-18/</w:t>
    </w:r>
    <w:r w:rsidR="00776F43">
      <w:rPr>
        <w:lang w:eastAsia="ko-KR"/>
      </w:rPr>
      <w:t>0042</w:t>
    </w:r>
    <w:r>
      <w:rPr>
        <w:lang w:eastAsia="ko-KR"/>
      </w:rPr>
      <w:t>r</w:t>
    </w:r>
    <w:r w:rsidR="00EF17CF">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1DDA"/>
    <w:rsid w:val="00013196"/>
    <w:rsid w:val="000133A5"/>
    <w:rsid w:val="00013F87"/>
    <w:rsid w:val="00014031"/>
    <w:rsid w:val="000157CC"/>
    <w:rsid w:val="00016D9C"/>
    <w:rsid w:val="00017D25"/>
    <w:rsid w:val="00021A27"/>
    <w:rsid w:val="00023CD8"/>
    <w:rsid w:val="00024344"/>
    <w:rsid w:val="00024487"/>
    <w:rsid w:val="00024ECE"/>
    <w:rsid w:val="00026961"/>
    <w:rsid w:val="00026AC9"/>
    <w:rsid w:val="00027D05"/>
    <w:rsid w:val="00031E68"/>
    <w:rsid w:val="00033B0A"/>
    <w:rsid w:val="00034E6F"/>
    <w:rsid w:val="000358B3"/>
    <w:rsid w:val="00036DAB"/>
    <w:rsid w:val="000405C4"/>
    <w:rsid w:val="00044DC0"/>
    <w:rsid w:val="00046C0B"/>
    <w:rsid w:val="000478EE"/>
    <w:rsid w:val="0005179A"/>
    <w:rsid w:val="00052123"/>
    <w:rsid w:val="00053519"/>
    <w:rsid w:val="00055405"/>
    <w:rsid w:val="000567DA"/>
    <w:rsid w:val="000612A1"/>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5D8"/>
    <w:rsid w:val="00090640"/>
    <w:rsid w:val="000910E7"/>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C78AB"/>
    <w:rsid w:val="000D0FD8"/>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B5C"/>
    <w:rsid w:val="00126052"/>
    <w:rsid w:val="001274A8"/>
    <w:rsid w:val="001275D7"/>
    <w:rsid w:val="00127723"/>
    <w:rsid w:val="00130101"/>
    <w:rsid w:val="001323DB"/>
    <w:rsid w:val="001329F8"/>
    <w:rsid w:val="00134114"/>
    <w:rsid w:val="00135032"/>
    <w:rsid w:val="00135B4B"/>
    <w:rsid w:val="0013699E"/>
    <w:rsid w:val="001411CD"/>
    <w:rsid w:val="001448D8"/>
    <w:rsid w:val="001450BB"/>
    <w:rsid w:val="001459E7"/>
    <w:rsid w:val="00145C98"/>
    <w:rsid w:val="00146CEE"/>
    <w:rsid w:val="00146D19"/>
    <w:rsid w:val="00150F68"/>
    <w:rsid w:val="001517FC"/>
    <w:rsid w:val="00151BBE"/>
    <w:rsid w:val="00151F15"/>
    <w:rsid w:val="00154791"/>
    <w:rsid w:val="00154B26"/>
    <w:rsid w:val="001557CB"/>
    <w:rsid w:val="001559BB"/>
    <w:rsid w:val="0016428D"/>
    <w:rsid w:val="00165BE6"/>
    <w:rsid w:val="00172489"/>
    <w:rsid w:val="00172DD9"/>
    <w:rsid w:val="001738FD"/>
    <w:rsid w:val="00175CDF"/>
    <w:rsid w:val="0017659B"/>
    <w:rsid w:val="00177418"/>
    <w:rsid w:val="00177BCE"/>
    <w:rsid w:val="001812B0"/>
    <w:rsid w:val="00181423"/>
    <w:rsid w:val="00181AF1"/>
    <w:rsid w:val="00183698"/>
    <w:rsid w:val="00183F4C"/>
    <w:rsid w:val="0018581C"/>
    <w:rsid w:val="00186AF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1F8A"/>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C53"/>
    <w:rsid w:val="00234C13"/>
    <w:rsid w:val="002352C0"/>
    <w:rsid w:val="002369FD"/>
    <w:rsid w:val="00236A7E"/>
    <w:rsid w:val="0023760F"/>
    <w:rsid w:val="00237985"/>
    <w:rsid w:val="00240895"/>
    <w:rsid w:val="00241AD7"/>
    <w:rsid w:val="002470AC"/>
    <w:rsid w:val="0024720B"/>
    <w:rsid w:val="00252D47"/>
    <w:rsid w:val="002539AB"/>
    <w:rsid w:val="002545F7"/>
    <w:rsid w:val="00255A8B"/>
    <w:rsid w:val="0025681E"/>
    <w:rsid w:val="00257BE6"/>
    <w:rsid w:val="00262D56"/>
    <w:rsid w:val="00263092"/>
    <w:rsid w:val="00263A74"/>
    <w:rsid w:val="002662A5"/>
    <w:rsid w:val="002674D1"/>
    <w:rsid w:val="00270171"/>
    <w:rsid w:val="00270F98"/>
    <w:rsid w:val="002712D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B6565"/>
    <w:rsid w:val="002B699D"/>
    <w:rsid w:val="002C271D"/>
    <w:rsid w:val="002C2A2B"/>
    <w:rsid w:val="002C461E"/>
    <w:rsid w:val="002C49D8"/>
    <w:rsid w:val="002C6B4F"/>
    <w:rsid w:val="002C6CFB"/>
    <w:rsid w:val="002C72E1"/>
    <w:rsid w:val="002D001B"/>
    <w:rsid w:val="002D1536"/>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2DE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5594"/>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373"/>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65F7"/>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4D37"/>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C97"/>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82F"/>
    <w:rsid w:val="00491CAF"/>
    <w:rsid w:val="00492A82"/>
    <w:rsid w:val="0049468A"/>
    <w:rsid w:val="00495DAB"/>
    <w:rsid w:val="004A0AF4"/>
    <w:rsid w:val="004A0FC9"/>
    <w:rsid w:val="004A5537"/>
    <w:rsid w:val="004A7935"/>
    <w:rsid w:val="004B2117"/>
    <w:rsid w:val="004B3510"/>
    <w:rsid w:val="004B493F"/>
    <w:rsid w:val="004B50D6"/>
    <w:rsid w:val="004B73AF"/>
    <w:rsid w:val="004B7780"/>
    <w:rsid w:val="004C0BD8"/>
    <w:rsid w:val="004C0F0A"/>
    <w:rsid w:val="004C3C2A"/>
    <w:rsid w:val="004C7CE0"/>
    <w:rsid w:val="004D03A1"/>
    <w:rsid w:val="004D071D"/>
    <w:rsid w:val="004D0F1C"/>
    <w:rsid w:val="004D2474"/>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526"/>
    <w:rsid w:val="00501E52"/>
    <w:rsid w:val="005023E3"/>
    <w:rsid w:val="00503796"/>
    <w:rsid w:val="00503BF1"/>
    <w:rsid w:val="00504958"/>
    <w:rsid w:val="00504AA2"/>
    <w:rsid w:val="00505397"/>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3AAE"/>
    <w:rsid w:val="0053566B"/>
    <w:rsid w:val="0053571E"/>
    <w:rsid w:val="00540657"/>
    <w:rsid w:val="005407BD"/>
    <w:rsid w:val="00540A28"/>
    <w:rsid w:val="0054235E"/>
    <w:rsid w:val="0054425D"/>
    <w:rsid w:val="005442D3"/>
    <w:rsid w:val="00544B61"/>
    <w:rsid w:val="005534A3"/>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28C3"/>
    <w:rsid w:val="005953D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2E8"/>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4B3E"/>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283"/>
    <w:rsid w:val="00644E29"/>
    <w:rsid w:val="0064617E"/>
    <w:rsid w:val="00646871"/>
    <w:rsid w:val="006500C4"/>
    <w:rsid w:val="00651442"/>
    <w:rsid w:val="00651FCD"/>
    <w:rsid w:val="006548B7"/>
    <w:rsid w:val="00654B3B"/>
    <w:rsid w:val="00656882"/>
    <w:rsid w:val="00657061"/>
    <w:rsid w:val="00657363"/>
    <w:rsid w:val="00657B8D"/>
    <w:rsid w:val="00657DBD"/>
    <w:rsid w:val="00660ACE"/>
    <w:rsid w:val="00660F53"/>
    <w:rsid w:val="00662343"/>
    <w:rsid w:val="0066272C"/>
    <w:rsid w:val="006642BB"/>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0183"/>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4F38"/>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06"/>
    <w:rsid w:val="00723821"/>
    <w:rsid w:val="00724942"/>
    <w:rsid w:val="00727341"/>
    <w:rsid w:val="00727E1D"/>
    <w:rsid w:val="00734AC1"/>
    <w:rsid w:val="00734C35"/>
    <w:rsid w:val="00734F1A"/>
    <w:rsid w:val="00736065"/>
    <w:rsid w:val="007362EC"/>
    <w:rsid w:val="00736C8F"/>
    <w:rsid w:val="0074006F"/>
    <w:rsid w:val="00741D75"/>
    <w:rsid w:val="007421CA"/>
    <w:rsid w:val="0074621F"/>
    <w:rsid w:val="007463FB"/>
    <w:rsid w:val="0075038E"/>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6F43"/>
    <w:rsid w:val="0077797F"/>
    <w:rsid w:val="00783B46"/>
    <w:rsid w:val="00784800"/>
    <w:rsid w:val="00786A15"/>
    <w:rsid w:val="00787E23"/>
    <w:rsid w:val="007914E4"/>
    <w:rsid w:val="007914F3"/>
    <w:rsid w:val="00791F2A"/>
    <w:rsid w:val="007926D8"/>
    <w:rsid w:val="00792720"/>
    <w:rsid w:val="0079373D"/>
    <w:rsid w:val="00794BC4"/>
    <w:rsid w:val="00794F1E"/>
    <w:rsid w:val="0079538C"/>
    <w:rsid w:val="007957FB"/>
    <w:rsid w:val="00795C50"/>
    <w:rsid w:val="007A098E"/>
    <w:rsid w:val="007A149D"/>
    <w:rsid w:val="007A1FF0"/>
    <w:rsid w:val="007A5765"/>
    <w:rsid w:val="007A5B89"/>
    <w:rsid w:val="007A77FC"/>
    <w:rsid w:val="007B058E"/>
    <w:rsid w:val="007B0864"/>
    <w:rsid w:val="007B0E05"/>
    <w:rsid w:val="007B2BDF"/>
    <w:rsid w:val="007B5DB4"/>
    <w:rsid w:val="007B638C"/>
    <w:rsid w:val="007C06B4"/>
    <w:rsid w:val="007C0757"/>
    <w:rsid w:val="007C0795"/>
    <w:rsid w:val="007C13AC"/>
    <w:rsid w:val="007C14AD"/>
    <w:rsid w:val="007C6C61"/>
    <w:rsid w:val="007D08BB"/>
    <w:rsid w:val="007D1085"/>
    <w:rsid w:val="007D1926"/>
    <w:rsid w:val="007D3C15"/>
    <w:rsid w:val="007D4D44"/>
    <w:rsid w:val="007D50FF"/>
    <w:rsid w:val="007D58A9"/>
    <w:rsid w:val="007D6B5D"/>
    <w:rsid w:val="007D76B1"/>
    <w:rsid w:val="007D7FFC"/>
    <w:rsid w:val="007E21DF"/>
    <w:rsid w:val="007E328E"/>
    <w:rsid w:val="007E41CB"/>
    <w:rsid w:val="007E50EF"/>
    <w:rsid w:val="007E5479"/>
    <w:rsid w:val="007E5AB3"/>
    <w:rsid w:val="007E5F8E"/>
    <w:rsid w:val="007E79A4"/>
    <w:rsid w:val="007F072E"/>
    <w:rsid w:val="007F2366"/>
    <w:rsid w:val="007F355A"/>
    <w:rsid w:val="007F6EC7"/>
    <w:rsid w:val="007F75A8"/>
    <w:rsid w:val="007F7EA7"/>
    <w:rsid w:val="00802141"/>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30FB"/>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74D"/>
    <w:rsid w:val="00853FF2"/>
    <w:rsid w:val="00855910"/>
    <w:rsid w:val="0085795D"/>
    <w:rsid w:val="00862936"/>
    <w:rsid w:val="00865BDE"/>
    <w:rsid w:val="0086745D"/>
    <w:rsid w:val="00867508"/>
    <w:rsid w:val="00870BF0"/>
    <w:rsid w:val="008716D8"/>
    <w:rsid w:val="0087408A"/>
    <w:rsid w:val="00875ABA"/>
    <w:rsid w:val="008771D6"/>
    <w:rsid w:val="008776B0"/>
    <w:rsid w:val="0088012D"/>
    <w:rsid w:val="008815B9"/>
    <w:rsid w:val="00881C47"/>
    <w:rsid w:val="008831D9"/>
    <w:rsid w:val="00884237"/>
    <w:rsid w:val="00887583"/>
    <w:rsid w:val="00891445"/>
    <w:rsid w:val="00892781"/>
    <w:rsid w:val="008939BF"/>
    <w:rsid w:val="00895A28"/>
    <w:rsid w:val="00897183"/>
    <w:rsid w:val="00897DF1"/>
    <w:rsid w:val="008A2992"/>
    <w:rsid w:val="008A5648"/>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4ED3"/>
    <w:rsid w:val="008D668D"/>
    <w:rsid w:val="008D71CE"/>
    <w:rsid w:val="008E0E94"/>
    <w:rsid w:val="008E1234"/>
    <w:rsid w:val="008E197A"/>
    <w:rsid w:val="008E444B"/>
    <w:rsid w:val="008E5787"/>
    <w:rsid w:val="008F039B"/>
    <w:rsid w:val="008F1C67"/>
    <w:rsid w:val="008F238D"/>
    <w:rsid w:val="008F2611"/>
    <w:rsid w:val="008F4312"/>
    <w:rsid w:val="00905096"/>
    <w:rsid w:val="009057D2"/>
    <w:rsid w:val="00905A7F"/>
    <w:rsid w:val="00906247"/>
    <w:rsid w:val="009064A2"/>
    <w:rsid w:val="00910F8F"/>
    <w:rsid w:val="0091118D"/>
    <w:rsid w:val="0091261A"/>
    <w:rsid w:val="00914B92"/>
    <w:rsid w:val="00915758"/>
    <w:rsid w:val="00917B91"/>
    <w:rsid w:val="00920771"/>
    <w:rsid w:val="00920C8A"/>
    <w:rsid w:val="009225A7"/>
    <w:rsid w:val="00926BC3"/>
    <w:rsid w:val="009278D5"/>
    <w:rsid w:val="00927FEB"/>
    <w:rsid w:val="00932F94"/>
    <w:rsid w:val="00934BB2"/>
    <w:rsid w:val="00936D66"/>
    <w:rsid w:val="0094033A"/>
    <w:rsid w:val="0094091B"/>
    <w:rsid w:val="009409F4"/>
    <w:rsid w:val="00940EA4"/>
    <w:rsid w:val="00941581"/>
    <w:rsid w:val="00943027"/>
    <w:rsid w:val="009441DB"/>
    <w:rsid w:val="00944591"/>
    <w:rsid w:val="00944717"/>
    <w:rsid w:val="00944CAA"/>
    <w:rsid w:val="00944EF3"/>
    <w:rsid w:val="00945695"/>
    <w:rsid w:val="009459D6"/>
    <w:rsid w:val="00945D55"/>
    <w:rsid w:val="009460BB"/>
    <w:rsid w:val="00946444"/>
    <w:rsid w:val="00947393"/>
    <w:rsid w:val="00947FF8"/>
    <w:rsid w:val="0095165A"/>
    <w:rsid w:val="00951CE8"/>
    <w:rsid w:val="00952D70"/>
    <w:rsid w:val="00953565"/>
    <w:rsid w:val="00954935"/>
    <w:rsid w:val="00954C90"/>
    <w:rsid w:val="00955A8E"/>
    <w:rsid w:val="0095758E"/>
    <w:rsid w:val="00961347"/>
    <w:rsid w:val="00962377"/>
    <w:rsid w:val="00962886"/>
    <w:rsid w:val="00964681"/>
    <w:rsid w:val="0096543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4ACE"/>
    <w:rsid w:val="009E5870"/>
    <w:rsid w:val="009F08F6"/>
    <w:rsid w:val="009F0CDB"/>
    <w:rsid w:val="009F39CB"/>
    <w:rsid w:val="009F3F07"/>
    <w:rsid w:val="009F596F"/>
    <w:rsid w:val="009F6DBF"/>
    <w:rsid w:val="00A00EE5"/>
    <w:rsid w:val="00A049E2"/>
    <w:rsid w:val="00A06AE1"/>
    <w:rsid w:val="00A070C0"/>
    <w:rsid w:val="00A077D4"/>
    <w:rsid w:val="00A1021E"/>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57FB"/>
    <w:rsid w:val="00A55FAB"/>
    <w:rsid w:val="00A57C2D"/>
    <w:rsid w:val="00A57CE8"/>
    <w:rsid w:val="00A61F48"/>
    <w:rsid w:val="00A62DE2"/>
    <w:rsid w:val="00A6389A"/>
    <w:rsid w:val="00A63DC8"/>
    <w:rsid w:val="00A66CBC"/>
    <w:rsid w:val="00A7025D"/>
    <w:rsid w:val="00A70990"/>
    <w:rsid w:val="00A73090"/>
    <w:rsid w:val="00A809AC"/>
    <w:rsid w:val="00A80E2F"/>
    <w:rsid w:val="00A81018"/>
    <w:rsid w:val="00A841CC"/>
    <w:rsid w:val="00A844CE"/>
    <w:rsid w:val="00A84FE2"/>
    <w:rsid w:val="00A869D2"/>
    <w:rsid w:val="00A878E8"/>
    <w:rsid w:val="00A90385"/>
    <w:rsid w:val="00A91EAA"/>
    <w:rsid w:val="00A9264B"/>
    <w:rsid w:val="00A9393F"/>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56C5"/>
    <w:rsid w:val="00AC60C2"/>
    <w:rsid w:val="00AC76C6"/>
    <w:rsid w:val="00AD268D"/>
    <w:rsid w:val="00AD3749"/>
    <w:rsid w:val="00AD3F85"/>
    <w:rsid w:val="00AD412D"/>
    <w:rsid w:val="00AD6723"/>
    <w:rsid w:val="00AD6AE6"/>
    <w:rsid w:val="00AE5DAD"/>
    <w:rsid w:val="00AE7BCF"/>
    <w:rsid w:val="00AE7D6D"/>
    <w:rsid w:val="00AF1B15"/>
    <w:rsid w:val="00AF1C91"/>
    <w:rsid w:val="00AF1D18"/>
    <w:rsid w:val="00AF476B"/>
    <w:rsid w:val="00AF794B"/>
    <w:rsid w:val="00AF7DF4"/>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45"/>
    <w:rsid w:val="00B2718B"/>
    <w:rsid w:val="00B3040A"/>
    <w:rsid w:val="00B348D8"/>
    <w:rsid w:val="00B350FD"/>
    <w:rsid w:val="00B35ECD"/>
    <w:rsid w:val="00B40221"/>
    <w:rsid w:val="00B41FC5"/>
    <w:rsid w:val="00B422A1"/>
    <w:rsid w:val="00B447D8"/>
    <w:rsid w:val="00B45A5E"/>
    <w:rsid w:val="00B51003"/>
    <w:rsid w:val="00B51194"/>
    <w:rsid w:val="00B52374"/>
    <w:rsid w:val="00B5269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186"/>
    <w:rsid w:val="00B65F8D"/>
    <w:rsid w:val="00B661D7"/>
    <w:rsid w:val="00B7006B"/>
    <w:rsid w:val="00B714BA"/>
    <w:rsid w:val="00B71596"/>
    <w:rsid w:val="00B73C63"/>
    <w:rsid w:val="00B74E3D"/>
    <w:rsid w:val="00B753D1"/>
    <w:rsid w:val="00B77BB8"/>
    <w:rsid w:val="00B8017F"/>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0902"/>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9B8"/>
    <w:rsid w:val="00BF3E14"/>
    <w:rsid w:val="00BF4644"/>
    <w:rsid w:val="00BF6269"/>
    <w:rsid w:val="00BF63AA"/>
    <w:rsid w:val="00BF70DB"/>
    <w:rsid w:val="00C00D18"/>
    <w:rsid w:val="00C03B8D"/>
    <w:rsid w:val="00C0428C"/>
    <w:rsid w:val="00C04532"/>
    <w:rsid w:val="00C05295"/>
    <w:rsid w:val="00C05AC5"/>
    <w:rsid w:val="00C0606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47A60"/>
    <w:rsid w:val="00C50BCF"/>
    <w:rsid w:val="00C5217A"/>
    <w:rsid w:val="00C542F0"/>
    <w:rsid w:val="00C55F0E"/>
    <w:rsid w:val="00C5709A"/>
    <w:rsid w:val="00C57CDB"/>
    <w:rsid w:val="00C60A9B"/>
    <w:rsid w:val="00C60F8E"/>
    <w:rsid w:val="00C6108B"/>
    <w:rsid w:val="00C66B2F"/>
    <w:rsid w:val="00C71054"/>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681B"/>
    <w:rsid w:val="00CE7EE1"/>
    <w:rsid w:val="00CF16FB"/>
    <w:rsid w:val="00CF2295"/>
    <w:rsid w:val="00CF3BDE"/>
    <w:rsid w:val="00CF6654"/>
    <w:rsid w:val="00CF6F66"/>
    <w:rsid w:val="00CF7E12"/>
    <w:rsid w:val="00D020F4"/>
    <w:rsid w:val="00D04391"/>
    <w:rsid w:val="00D05F32"/>
    <w:rsid w:val="00D07ABE"/>
    <w:rsid w:val="00D10338"/>
    <w:rsid w:val="00D10F21"/>
    <w:rsid w:val="00D11BD0"/>
    <w:rsid w:val="00D13972"/>
    <w:rsid w:val="00D13E0C"/>
    <w:rsid w:val="00D14A69"/>
    <w:rsid w:val="00D152E1"/>
    <w:rsid w:val="00D15DEC"/>
    <w:rsid w:val="00D17833"/>
    <w:rsid w:val="00D202C0"/>
    <w:rsid w:val="00D22352"/>
    <w:rsid w:val="00D2694A"/>
    <w:rsid w:val="00D277CF"/>
    <w:rsid w:val="00D27CBA"/>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0C"/>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2E1"/>
    <w:rsid w:val="00DA63CC"/>
    <w:rsid w:val="00DA7608"/>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2C15"/>
    <w:rsid w:val="00DD2EA1"/>
    <w:rsid w:val="00DD369B"/>
    <w:rsid w:val="00DD3BD5"/>
    <w:rsid w:val="00DD4535"/>
    <w:rsid w:val="00DD64AA"/>
    <w:rsid w:val="00DD6EB7"/>
    <w:rsid w:val="00DD70FA"/>
    <w:rsid w:val="00DE2E19"/>
    <w:rsid w:val="00DE3143"/>
    <w:rsid w:val="00DE35F8"/>
    <w:rsid w:val="00DE385C"/>
    <w:rsid w:val="00DE584F"/>
    <w:rsid w:val="00DE5EA9"/>
    <w:rsid w:val="00DE6B23"/>
    <w:rsid w:val="00DE6B30"/>
    <w:rsid w:val="00DE710B"/>
    <w:rsid w:val="00DE780F"/>
    <w:rsid w:val="00DF02BB"/>
    <w:rsid w:val="00DF15D7"/>
    <w:rsid w:val="00DF3527"/>
    <w:rsid w:val="00DF3E12"/>
    <w:rsid w:val="00DF69A3"/>
    <w:rsid w:val="00DF6CC2"/>
    <w:rsid w:val="00E006E4"/>
    <w:rsid w:val="00E02800"/>
    <w:rsid w:val="00E02AAD"/>
    <w:rsid w:val="00E02D4E"/>
    <w:rsid w:val="00E036B4"/>
    <w:rsid w:val="00E03965"/>
    <w:rsid w:val="00E03A4B"/>
    <w:rsid w:val="00E03C85"/>
    <w:rsid w:val="00E04621"/>
    <w:rsid w:val="00E051FD"/>
    <w:rsid w:val="00E05B9B"/>
    <w:rsid w:val="00E0769B"/>
    <w:rsid w:val="00E07E4A"/>
    <w:rsid w:val="00E11083"/>
    <w:rsid w:val="00E11C34"/>
    <w:rsid w:val="00E14AFB"/>
    <w:rsid w:val="00E16539"/>
    <w:rsid w:val="00E16650"/>
    <w:rsid w:val="00E167A6"/>
    <w:rsid w:val="00E245D5"/>
    <w:rsid w:val="00E31C35"/>
    <w:rsid w:val="00E32579"/>
    <w:rsid w:val="00E332E8"/>
    <w:rsid w:val="00E33B8F"/>
    <w:rsid w:val="00E37414"/>
    <w:rsid w:val="00E3774F"/>
    <w:rsid w:val="00E40624"/>
    <w:rsid w:val="00E408BF"/>
    <w:rsid w:val="00E410E9"/>
    <w:rsid w:val="00E4329F"/>
    <w:rsid w:val="00E46D15"/>
    <w:rsid w:val="00E52F9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919"/>
    <w:rsid w:val="00E86A5A"/>
    <w:rsid w:val="00E873C2"/>
    <w:rsid w:val="00E920E1"/>
    <w:rsid w:val="00E94720"/>
    <w:rsid w:val="00E94A6B"/>
    <w:rsid w:val="00E9535F"/>
    <w:rsid w:val="00E95B0F"/>
    <w:rsid w:val="00E95CC4"/>
    <w:rsid w:val="00E96E8E"/>
    <w:rsid w:val="00EA0BB5"/>
    <w:rsid w:val="00EA2CE4"/>
    <w:rsid w:val="00EA31A1"/>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063C"/>
    <w:rsid w:val="00EE0C0C"/>
    <w:rsid w:val="00EE13AE"/>
    <w:rsid w:val="00EE1D05"/>
    <w:rsid w:val="00EE25EA"/>
    <w:rsid w:val="00EE276D"/>
    <w:rsid w:val="00EE2AF3"/>
    <w:rsid w:val="00EE34B6"/>
    <w:rsid w:val="00EE55B2"/>
    <w:rsid w:val="00EE7DA9"/>
    <w:rsid w:val="00EF17CF"/>
    <w:rsid w:val="00EF214A"/>
    <w:rsid w:val="00EF34D3"/>
    <w:rsid w:val="00EF38CF"/>
    <w:rsid w:val="00EF3C89"/>
    <w:rsid w:val="00EF6B9E"/>
    <w:rsid w:val="00EF723B"/>
    <w:rsid w:val="00F02F18"/>
    <w:rsid w:val="00F047A1"/>
    <w:rsid w:val="00F04926"/>
    <w:rsid w:val="00F04FF6"/>
    <w:rsid w:val="00F0504C"/>
    <w:rsid w:val="00F100D0"/>
    <w:rsid w:val="00F109FC"/>
    <w:rsid w:val="00F13D95"/>
    <w:rsid w:val="00F154AA"/>
    <w:rsid w:val="00F16057"/>
    <w:rsid w:val="00F16324"/>
    <w:rsid w:val="00F221DA"/>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463F2"/>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3AC3"/>
    <w:rsid w:val="00FD554D"/>
    <w:rsid w:val="00FD5B24"/>
    <w:rsid w:val="00FD7603"/>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6684-1EA6-49E3-A6CC-BD473F35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27460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4</cp:revision>
  <cp:lastPrinted>2010-05-04T03:47:00Z</cp:lastPrinted>
  <dcterms:created xsi:type="dcterms:W3CDTF">2018-01-16T04:38:00Z</dcterms:created>
  <dcterms:modified xsi:type="dcterms:W3CDTF">2018-01-16T04:39:00Z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