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358CA">
        <w:trPr>
          <w:trHeight w:val="485"/>
          <w:jc w:val="center"/>
        </w:trPr>
        <w:tc>
          <w:tcPr>
            <w:tcW w:w="9576" w:type="dxa"/>
            <w:gridSpan w:val="5"/>
            <w:vAlign w:val="center"/>
          </w:tcPr>
          <w:p w14:paraId="0BDB21FC" w14:textId="65F4827C" w:rsidR="00DE584F" w:rsidRPr="00183F4C" w:rsidRDefault="00DE584F" w:rsidP="00DE584F">
            <w:pPr>
              <w:pStyle w:val="T2"/>
            </w:pPr>
            <w:r>
              <w:rPr>
                <w:lang w:eastAsia="ko-KR"/>
              </w:rPr>
              <w:t xml:space="preserve">Comment resolutions for </w:t>
            </w:r>
            <w:r w:rsidR="00946C61">
              <w:rPr>
                <w:lang w:eastAsia="ko-KR"/>
              </w:rPr>
              <w:t>10.22.2.6-9</w:t>
            </w:r>
          </w:p>
        </w:tc>
      </w:tr>
      <w:tr w:rsidR="00DE584F" w:rsidRPr="00183F4C" w14:paraId="4EE171F3" w14:textId="77777777" w:rsidTr="00D358CA">
        <w:trPr>
          <w:trHeight w:val="359"/>
          <w:jc w:val="center"/>
        </w:trPr>
        <w:tc>
          <w:tcPr>
            <w:tcW w:w="9576" w:type="dxa"/>
            <w:gridSpan w:val="5"/>
            <w:vAlign w:val="center"/>
          </w:tcPr>
          <w:p w14:paraId="2DCA8F1F" w14:textId="3F180AC3" w:rsidR="00DE584F" w:rsidRPr="00183F4C" w:rsidRDefault="00DE584F" w:rsidP="00D358CA">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D358CA">
        <w:trPr>
          <w:cantSplit/>
          <w:jc w:val="center"/>
        </w:trPr>
        <w:tc>
          <w:tcPr>
            <w:tcW w:w="9576" w:type="dxa"/>
            <w:gridSpan w:val="5"/>
            <w:vAlign w:val="center"/>
          </w:tcPr>
          <w:p w14:paraId="39DD6160" w14:textId="77777777" w:rsidR="00DE584F" w:rsidRPr="00183F4C" w:rsidRDefault="00DE584F" w:rsidP="00D358CA">
            <w:pPr>
              <w:pStyle w:val="T2"/>
              <w:spacing w:after="0"/>
              <w:ind w:left="0" w:right="0"/>
              <w:jc w:val="left"/>
              <w:rPr>
                <w:sz w:val="20"/>
              </w:rPr>
            </w:pPr>
            <w:r w:rsidRPr="00183F4C">
              <w:rPr>
                <w:sz w:val="20"/>
              </w:rPr>
              <w:t>Author(s):</w:t>
            </w:r>
          </w:p>
        </w:tc>
      </w:tr>
      <w:tr w:rsidR="00DE584F" w:rsidRPr="00183F4C" w14:paraId="4C382DD9" w14:textId="77777777" w:rsidTr="00D358CA">
        <w:trPr>
          <w:jc w:val="center"/>
        </w:trPr>
        <w:tc>
          <w:tcPr>
            <w:tcW w:w="1548" w:type="dxa"/>
            <w:vAlign w:val="center"/>
          </w:tcPr>
          <w:p w14:paraId="3E8E25B4" w14:textId="77777777" w:rsidR="00DE584F" w:rsidRPr="00183F4C" w:rsidRDefault="00DE584F" w:rsidP="00D358CA">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358CA">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358CA">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358CA">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358CA">
            <w:pPr>
              <w:pStyle w:val="T2"/>
              <w:spacing w:after="0"/>
              <w:ind w:left="0" w:right="0"/>
              <w:jc w:val="left"/>
              <w:rPr>
                <w:sz w:val="20"/>
              </w:rPr>
            </w:pPr>
            <w:r w:rsidRPr="00183F4C">
              <w:rPr>
                <w:sz w:val="20"/>
              </w:rPr>
              <w:t>email</w:t>
            </w:r>
          </w:p>
        </w:tc>
      </w:tr>
      <w:tr w:rsidR="00DE584F" w14:paraId="64EB9760" w14:textId="77777777" w:rsidTr="00D358CA">
        <w:trPr>
          <w:trHeight w:val="359"/>
          <w:jc w:val="center"/>
        </w:trPr>
        <w:tc>
          <w:tcPr>
            <w:tcW w:w="1548" w:type="dxa"/>
            <w:vAlign w:val="center"/>
          </w:tcPr>
          <w:p w14:paraId="2243C862" w14:textId="77777777" w:rsidR="00DE584F" w:rsidRDefault="00DE584F" w:rsidP="00D358C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358CA">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358CA">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358CA">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358CA">
        <w:trPr>
          <w:trHeight w:val="359"/>
          <w:jc w:val="center"/>
        </w:trPr>
        <w:tc>
          <w:tcPr>
            <w:tcW w:w="1548" w:type="dxa"/>
            <w:vAlign w:val="center"/>
          </w:tcPr>
          <w:p w14:paraId="3D1B1A7D" w14:textId="77777777" w:rsidR="00DE584F" w:rsidRDefault="00DE584F" w:rsidP="00D358CA">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358CA">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358CA">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358CA">
            <w:pPr>
              <w:pStyle w:val="T2"/>
              <w:spacing w:after="0"/>
              <w:ind w:left="0" w:right="0"/>
              <w:jc w:val="left"/>
              <w:rPr>
                <w:b w:val="0"/>
                <w:sz w:val="18"/>
                <w:szCs w:val="18"/>
                <w:lang w:eastAsia="ko-KR"/>
              </w:rPr>
            </w:pPr>
          </w:p>
        </w:tc>
      </w:tr>
      <w:tr w:rsidR="00DE584F" w:rsidRPr="001D7948" w14:paraId="78F06689" w14:textId="77777777" w:rsidTr="00D358CA">
        <w:trPr>
          <w:trHeight w:val="359"/>
          <w:jc w:val="center"/>
        </w:trPr>
        <w:tc>
          <w:tcPr>
            <w:tcW w:w="1548" w:type="dxa"/>
            <w:vAlign w:val="center"/>
          </w:tcPr>
          <w:p w14:paraId="16CFCED6" w14:textId="77777777" w:rsidR="00DE584F" w:rsidRDefault="00DE584F" w:rsidP="00D358CA">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358C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358CA">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358CA">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358CA">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635D6CEA" w:rsidR="00E920E1" w:rsidRDefault="00E8415E" w:rsidP="003907BB">
      <w:pPr>
        <w:pStyle w:val="ListParagraph"/>
        <w:numPr>
          <w:ilvl w:val="0"/>
          <w:numId w:val="10"/>
        </w:numPr>
        <w:ind w:leftChars="0"/>
        <w:jc w:val="both"/>
        <w:rPr>
          <w:lang w:eastAsia="ko-KR"/>
        </w:rPr>
      </w:pPr>
      <w:r>
        <w:rPr>
          <w:lang w:eastAsia="ko-KR"/>
        </w:rPr>
        <w:t>11051, 11052, 12086, 12446, 12448, 12449, 12450, 12788, 12789,</w:t>
      </w:r>
      <w:r w:rsidR="003907BB">
        <w:rPr>
          <w:lang w:eastAsia="ko-KR"/>
        </w:rPr>
        <w:t xml:space="preserve"> </w:t>
      </w:r>
      <w:r w:rsidR="00BC1512">
        <w:rPr>
          <w:lang w:eastAsia="ko-KR"/>
        </w:rPr>
        <w:t>13733 (1</w:t>
      </w:r>
      <w:r w:rsidR="003907BB">
        <w:rPr>
          <w:lang w:eastAsia="ko-KR"/>
        </w:rPr>
        <w:t>0</w:t>
      </w:r>
      <w:r>
        <w:rPr>
          <w:lang w:eastAsia="ko-KR"/>
        </w:rPr>
        <w:t xml:space="preserve">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5D49CB1F" w:rsidR="00BA6C7C" w:rsidRDefault="00BA6C7C" w:rsidP="00DD70FA">
      <w:pPr>
        <w:pStyle w:val="ListParagraph"/>
        <w:numPr>
          <w:ilvl w:val="0"/>
          <w:numId w:val="9"/>
        </w:numPr>
        <w:ind w:leftChars="0"/>
        <w:jc w:val="both"/>
      </w:pPr>
      <w:r>
        <w:t xml:space="preserve">Rev 0: Initial version of the document. </w:t>
      </w:r>
    </w:p>
    <w:p w14:paraId="73025999" w14:textId="11F3AA98" w:rsidR="00B610A4" w:rsidRDefault="00B610A4" w:rsidP="00DD70FA">
      <w:pPr>
        <w:pStyle w:val="ListParagraph"/>
        <w:numPr>
          <w:ilvl w:val="0"/>
          <w:numId w:val="9"/>
        </w:numPr>
        <w:ind w:leftChars="0"/>
        <w:jc w:val="both"/>
      </w:pPr>
      <w:r>
        <w:t xml:space="preserve">Rev 1: CIDs 12086 and CID 12450 are deferred to tomorrow (follow up with Yongho, </w:t>
      </w:r>
      <w:proofErr w:type="spellStart"/>
      <w:r>
        <w:t>liwen</w:t>
      </w:r>
      <w:proofErr w:type="spellEnd"/>
      <w:r>
        <w:t xml:space="preserve"> and Kiseon on the normative behaviour. Some editorials in </w:t>
      </w:r>
      <w:r w:rsidRPr="00B610A4">
        <w:rPr>
          <w:highlight w:val="green"/>
        </w:rPr>
        <w:t>green</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13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2818"/>
        <w:gridCol w:w="2520"/>
        <w:gridCol w:w="2970"/>
      </w:tblGrid>
      <w:tr w:rsidR="00F154AA" w:rsidRPr="001F620B" w14:paraId="48DF0B16" w14:textId="77777777" w:rsidTr="00D9370B">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29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9370B" w:rsidRPr="001F620B" w14:paraId="44503791" w14:textId="77777777" w:rsidTr="00D9370B">
        <w:trPr>
          <w:trHeight w:val="220"/>
        </w:trPr>
        <w:tc>
          <w:tcPr>
            <w:tcW w:w="756" w:type="dxa"/>
            <w:shd w:val="clear" w:color="auto" w:fill="auto"/>
            <w:noWrap/>
          </w:tcPr>
          <w:p w14:paraId="40FB842A" w14:textId="121AC4E8" w:rsidR="00D9370B" w:rsidRPr="00D9370B" w:rsidRDefault="00D9370B" w:rsidP="00D9370B">
            <w:pPr>
              <w:jc w:val="both"/>
              <w:rPr>
                <w:rFonts w:eastAsia="Times New Roman"/>
                <w:b/>
                <w:bCs/>
                <w:color w:val="000000"/>
                <w:szCs w:val="18"/>
                <w:lang w:val="en-US"/>
              </w:rPr>
            </w:pPr>
            <w:r w:rsidRPr="00D9370B">
              <w:rPr>
                <w:szCs w:val="18"/>
              </w:rPr>
              <w:t>11051</w:t>
            </w:r>
          </w:p>
        </w:tc>
        <w:tc>
          <w:tcPr>
            <w:tcW w:w="1297" w:type="dxa"/>
            <w:shd w:val="clear" w:color="auto" w:fill="auto"/>
            <w:noWrap/>
          </w:tcPr>
          <w:p w14:paraId="0C0A0A44" w14:textId="2800A8B0" w:rsidR="00D9370B" w:rsidRPr="00D9370B" w:rsidRDefault="00D9370B" w:rsidP="00D9370B">
            <w:pPr>
              <w:jc w:val="both"/>
              <w:rPr>
                <w:rFonts w:eastAsia="Times New Roman"/>
                <w:b/>
                <w:bCs/>
                <w:color w:val="000000"/>
                <w:szCs w:val="18"/>
                <w:lang w:val="en-US"/>
              </w:rPr>
            </w:pPr>
            <w:r w:rsidRPr="00D9370B">
              <w:rPr>
                <w:szCs w:val="18"/>
              </w:rPr>
              <w:t>Adrian Stephens</w:t>
            </w:r>
          </w:p>
        </w:tc>
        <w:tc>
          <w:tcPr>
            <w:tcW w:w="776" w:type="dxa"/>
            <w:shd w:val="clear" w:color="auto" w:fill="auto"/>
            <w:noWrap/>
          </w:tcPr>
          <w:p w14:paraId="78387F5B" w14:textId="2A60A194" w:rsidR="00D9370B" w:rsidRPr="00D9370B" w:rsidRDefault="00D9370B" w:rsidP="00D9370B">
            <w:pPr>
              <w:jc w:val="both"/>
              <w:rPr>
                <w:rFonts w:eastAsia="Times New Roman"/>
                <w:b/>
                <w:bCs/>
                <w:color w:val="000000"/>
                <w:szCs w:val="18"/>
                <w:lang w:val="en-US"/>
              </w:rPr>
            </w:pPr>
            <w:r w:rsidRPr="00D9370B">
              <w:rPr>
                <w:szCs w:val="18"/>
              </w:rPr>
              <w:t>199.48</w:t>
            </w:r>
          </w:p>
        </w:tc>
        <w:tc>
          <w:tcPr>
            <w:tcW w:w="2818" w:type="dxa"/>
            <w:shd w:val="clear" w:color="auto" w:fill="auto"/>
            <w:noWrap/>
          </w:tcPr>
          <w:p w14:paraId="2A7AD027" w14:textId="4723CFDC" w:rsidR="00D9370B" w:rsidRPr="00D9370B" w:rsidRDefault="00D9370B" w:rsidP="00D9370B">
            <w:pPr>
              <w:jc w:val="both"/>
              <w:rPr>
                <w:rFonts w:eastAsia="Times New Roman"/>
                <w:b/>
                <w:bCs/>
                <w:color w:val="000000"/>
                <w:szCs w:val="18"/>
                <w:lang w:val="en-US"/>
              </w:rPr>
            </w:pPr>
            <w:r w:rsidRPr="00D9370B">
              <w:rPr>
                <w:szCs w:val="18"/>
              </w:rPr>
              <w:t>"</w:t>
            </w:r>
            <w:proofErr w:type="spellStart"/>
            <w:r w:rsidRPr="00D9370B">
              <w:rPr>
                <w:szCs w:val="18"/>
              </w:rPr>
              <w:t>thefragment</w:t>
            </w:r>
            <w:proofErr w:type="spellEnd"/>
            <w:r w:rsidRPr="00D9370B">
              <w:rPr>
                <w:szCs w:val="18"/>
              </w:rPr>
              <w:t xml:space="preserve"> is not a dynamic fragment</w:t>
            </w:r>
            <w:proofErr w:type="gramStart"/>
            <w:r w:rsidRPr="00D9370B">
              <w:rPr>
                <w:szCs w:val="18"/>
              </w:rPr>
              <w:t>"  -</w:t>
            </w:r>
            <w:proofErr w:type="gramEnd"/>
            <w:r w:rsidRPr="00D9370B">
              <w:rPr>
                <w:szCs w:val="18"/>
              </w:rPr>
              <w:t xml:space="preserve"> how is this condition known?   Is it a property of the frame?</w:t>
            </w:r>
          </w:p>
        </w:tc>
        <w:tc>
          <w:tcPr>
            <w:tcW w:w="2520" w:type="dxa"/>
            <w:shd w:val="clear" w:color="auto" w:fill="auto"/>
            <w:noWrap/>
          </w:tcPr>
          <w:p w14:paraId="44903904" w14:textId="43EA019D" w:rsidR="00D9370B" w:rsidRPr="00D9370B" w:rsidRDefault="00D9370B" w:rsidP="00D9370B">
            <w:pPr>
              <w:jc w:val="both"/>
              <w:rPr>
                <w:rFonts w:eastAsia="Times New Roman"/>
                <w:b/>
                <w:bCs/>
                <w:color w:val="000000"/>
                <w:szCs w:val="18"/>
                <w:lang w:val="en-US"/>
              </w:rPr>
            </w:pPr>
            <w:r w:rsidRPr="00D9370B">
              <w:rPr>
                <w:szCs w:val="18"/>
              </w:rPr>
              <w:t xml:space="preserve">Replace condition with specific values of specific fields in the </w:t>
            </w:r>
            <w:proofErr w:type="gramStart"/>
            <w:r w:rsidRPr="00D9370B">
              <w:rPr>
                <w:szCs w:val="18"/>
              </w:rPr>
              <w:t>frame,  or</w:t>
            </w:r>
            <w:proofErr w:type="gramEnd"/>
            <w:r w:rsidRPr="00D9370B">
              <w:rPr>
                <w:szCs w:val="18"/>
              </w:rPr>
              <w:t xml:space="preserve"> a reference to the subclause that describes the process of dynamic fragmentation.</w:t>
            </w:r>
            <w:r w:rsidRPr="00D9370B">
              <w:rPr>
                <w:szCs w:val="18"/>
              </w:rPr>
              <w:br/>
            </w:r>
            <w:r w:rsidRPr="00D9370B">
              <w:rPr>
                <w:szCs w:val="18"/>
              </w:rPr>
              <w:br/>
              <w:t>Ditto throughout this list.</w:t>
            </w:r>
          </w:p>
        </w:tc>
        <w:tc>
          <w:tcPr>
            <w:tcW w:w="2970" w:type="dxa"/>
            <w:shd w:val="clear" w:color="auto" w:fill="auto"/>
            <w:vAlign w:val="center"/>
          </w:tcPr>
          <w:p w14:paraId="58251111" w14:textId="66271726" w:rsidR="00245606" w:rsidRPr="00F83916" w:rsidRDefault="00245606" w:rsidP="00D9370B">
            <w:pPr>
              <w:jc w:val="both"/>
              <w:rPr>
                <w:rFonts w:eastAsia="Times New Roman"/>
                <w:bCs/>
                <w:color w:val="000000"/>
                <w:szCs w:val="18"/>
                <w:lang w:val="en-US"/>
              </w:rPr>
            </w:pPr>
            <w:r w:rsidRPr="00F83916">
              <w:rPr>
                <w:rFonts w:eastAsia="Times New Roman"/>
                <w:bCs/>
                <w:color w:val="000000"/>
                <w:szCs w:val="18"/>
                <w:lang w:val="en-US"/>
              </w:rPr>
              <w:t>Revised –</w:t>
            </w:r>
          </w:p>
          <w:p w14:paraId="335978E4" w14:textId="5C7A9B14" w:rsidR="00245606" w:rsidRPr="00F83916" w:rsidRDefault="00245606" w:rsidP="00D9370B">
            <w:pPr>
              <w:jc w:val="both"/>
              <w:rPr>
                <w:rFonts w:eastAsia="Times New Roman"/>
                <w:bCs/>
                <w:color w:val="000000"/>
                <w:szCs w:val="18"/>
                <w:lang w:val="en-US"/>
              </w:rPr>
            </w:pPr>
          </w:p>
          <w:p w14:paraId="669C3D4F" w14:textId="7016565F" w:rsidR="00245606" w:rsidRPr="00F83916" w:rsidRDefault="00245606"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A fragment that is generated using the procedure defined in 10.5 (MPDU fragmentation) is a non-dynamic fragment, while a fragment that is generated using the procedures define in 27.3 (Fragmentation and defragmentation) is a dynamic fragment. Proposed resolution is to add a reference to these subclauses in the first instances of the terms.</w:t>
            </w:r>
          </w:p>
          <w:p w14:paraId="23FC76D2" w14:textId="77777777" w:rsidR="00245606" w:rsidRPr="00F83916" w:rsidRDefault="00245606" w:rsidP="00D9370B">
            <w:pPr>
              <w:jc w:val="both"/>
              <w:rPr>
                <w:rFonts w:eastAsia="Times New Roman"/>
                <w:bCs/>
                <w:color w:val="000000"/>
                <w:szCs w:val="18"/>
                <w:lang w:val="en-US"/>
              </w:rPr>
            </w:pPr>
          </w:p>
          <w:p w14:paraId="6BE827EA" w14:textId="6BCCD3B5" w:rsidR="00D9370B" w:rsidRPr="00F83916" w:rsidRDefault="001058FC" w:rsidP="00D9370B">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B610A4">
              <w:rPr>
                <w:rFonts w:eastAsia="Times New Roman"/>
                <w:bCs/>
                <w:color w:val="000000"/>
                <w:szCs w:val="18"/>
                <w:lang w:val="en-US"/>
              </w:rPr>
              <w:t>1</w:t>
            </w:r>
            <w:r w:rsidRPr="00F83916">
              <w:rPr>
                <w:rFonts w:eastAsia="Times New Roman"/>
                <w:bCs/>
                <w:color w:val="000000"/>
                <w:szCs w:val="18"/>
                <w:lang w:val="en-US"/>
              </w:rPr>
              <w:t xml:space="preserve"> under all headings that include CID </w:t>
            </w:r>
            <w:r w:rsidR="00245606" w:rsidRPr="00F83916">
              <w:rPr>
                <w:rFonts w:eastAsia="Times New Roman"/>
                <w:bCs/>
                <w:color w:val="000000"/>
                <w:szCs w:val="18"/>
                <w:lang w:val="en-US"/>
              </w:rPr>
              <w:t>11051</w:t>
            </w:r>
            <w:r w:rsidRPr="00F83916">
              <w:rPr>
                <w:rFonts w:eastAsia="Times New Roman"/>
                <w:bCs/>
                <w:color w:val="000000"/>
                <w:szCs w:val="18"/>
                <w:lang w:val="en-US"/>
              </w:rPr>
              <w:t>.</w:t>
            </w:r>
          </w:p>
        </w:tc>
      </w:tr>
      <w:tr w:rsidR="00D9370B" w:rsidRPr="001F620B" w14:paraId="7D8D3AF5" w14:textId="77777777" w:rsidTr="00D9370B">
        <w:trPr>
          <w:trHeight w:val="220"/>
        </w:trPr>
        <w:tc>
          <w:tcPr>
            <w:tcW w:w="756" w:type="dxa"/>
            <w:shd w:val="clear" w:color="auto" w:fill="auto"/>
            <w:noWrap/>
          </w:tcPr>
          <w:p w14:paraId="48AEF6F6" w14:textId="3C542874" w:rsidR="00D9370B" w:rsidRPr="00D9370B" w:rsidRDefault="00D9370B" w:rsidP="00D9370B">
            <w:pPr>
              <w:jc w:val="both"/>
              <w:rPr>
                <w:rFonts w:eastAsia="Times New Roman"/>
                <w:b/>
                <w:bCs/>
                <w:color w:val="000000"/>
                <w:szCs w:val="18"/>
                <w:lang w:val="en-US"/>
              </w:rPr>
            </w:pPr>
            <w:r w:rsidRPr="00D9370B">
              <w:rPr>
                <w:szCs w:val="18"/>
              </w:rPr>
              <w:t>11052</w:t>
            </w:r>
          </w:p>
        </w:tc>
        <w:tc>
          <w:tcPr>
            <w:tcW w:w="1297" w:type="dxa"/>
            <w:shd w:val="clear" w:color="auto" w:fill="auto"/>
            <w:noWrap/>
          </w:tcPr>
          <w:p w14:paraId="7B450F35" w14:textId="03A0ACAE" w:rsidR="00D9370B" w:rsidRPr="00D9370B" w:rsidRDefault="00D9370B" w:rsidP="00D9370B">
            <w:pPr>
              <w:jc w:val="both"/>
              <w:rPr>
                <w:rFonts w:eastAsia="Times New Roman"/>
                <w:b/>
                <w:bCs/>
                <w:color w:val="000000"/>
                <w:szCs w:val="18"/>
                <w:lang w:val="en-US"/>
              </w:rPr>
            </w:pPr>
            <w:r w:rsidRPr="00D9370B">
              <w:rPr>
                <w:szCs w:val="18"/>
              </w:rPr>
              <w:t>Adrian Stephens</w:t>
            </w:r>
          </w:p>
        </w:tc>
        <w:tc>
          <w:tcPr>
            <w:tcW w:w="776" w:type="dxa"/>
            <w:shd w:val="clear" w:color="auto" w:fill="auto"/>
            <w:noWrap/>
          </w:tcPr>
          <w:p w14:paraId="23656E46" w14:textId="58237279" w:rsidR="00D9370B" w:rsidRPr="00D9370B" w:rsidRDefault="00D9370B" w:rsidP="00D9370B">
            <w:pPr>
              <w:jc w:val="both"/>
              <w:rPr>
                <w:rFonts w:eastAsia="Times New Roman"/>
                <w:b/>
                <w:bCs/>
                <w:color w:val="000000"/>
                <w:szCs w:val="18"/>
                <w:lang w:val="en-US"/>
              </w:rPr>
            </w:pPr>
            <w:r w:rsidRPr="00D9370B">
              <w:rPr>
                <w:szCs w:val="18"/>
              </w:rPr>
              <w:t>200.08</w:t>
            </w:r>
          </w:p>
        </w:tc>
        <w:tc>
          <w:tcPr>
            <w:tcW w:w="2818" w:type="dxa"/>
            <w:shd w:val="clear" w:color="auto" w:fill="auto"/>
            <w:noWrap/>
          </w:tcPr>
          <w:p w14:paraId="05443D63" w14:textId="034CC3F3" w:rsidR="00D9370B" w:rsidRPr="00D9370B" w:rsidRDefault="00D9370B" w:rsidP="00D9370B">
            <w:pPr>
              <w:jc w:val="both"/>
              <w:rPr>
                <w:rFonts w:eastAsia="Times New Roman"/>
                <w:b/>
                <w:bCs/>
                <w:color w:val="000000"/>
                <w:szCs w:val="18"/>
                <w:lang w:val="en-US"/>
              </w:rPr>
            </w:pPr>
            <w:r w:rsidRPr="00D9370B">
              <w:rPr>
                <w:szCs w:val="18"/>
              </w:rPr>
              <w:t>"where these fit within the TXOP limit and it is only the response" -- this is awkward.</w:t>
            </w:r>
            <w:r w:rsidRPr="00D9370B">
              <w:rPr>
                <w:szCs w:val="18"/>
              </w:rPr>
              <w:br/>
              <w:t xml:space="preserve">Use of "where" to establish a condition is something </w:t>
            </w:r>
            <w:proofErr w:type="spellStart"/>
            <w:r w:rsidRPr="00D9370B">
              <w:rPr>
                <w:szCs w:val="18"/>
              </w:rPr>
              <w:t>TGmc</w:t>
            </w:r>
            <w:proofErr w:type="spellEnd"/>
            <w:r w:rsidRPr="00D9370B">
              <w:rPr>
                <w:szCs w:val="18"/>
              </w:rPr>
              <w:t xml:space="preserve"> tried to avoid.   "these" followed by "it" creates </w:t>
            </w:r>
            <w:proofErr w:type="gramStart"/>
            <w:r w:rsidRPr="00D9370B">
              <w:rPr>
                <w:szCs w:val="18"/>
              </w:rPr>
              <w:t>surprise,  because</w:t>
            </w:r>
            <w:proofErr w:type="gramEnd"/>
            <w:r w:rsidRPr="00D9370B">
              <w:rPr>
                <w:szCs w:val="18"/>
              </w:rPr>
              <w:t xml:space="preserve"> they refer to different antecedents.</w:t>
            </w:r>
            <w:r w:rsidRPr="00D9370B">
              <w:rPr>
                <w:szCs w:val="18"/>
              </w:rPr>
              <w:br/>
              <w:t>Also there are lots of 'and' and 'or',  and the logic is not clear.</w:t>
            </w:r>
          </w:p>
        </w:tc>
        <w:tc>
          <w:tcPr>
            <w:tcW w:w="2520" w:type="dxa"/>
            <w:shd w:val="clear" w:color="auto" w:fill="auto"/>
            <w:noWrap/>
          </w:tcPr>
          <w:p w14:paraId="25F3BD28" w14:textId="3305E193" w:rsidR="00D9370B" w:rsidRPr="00D9370B" w:rsidRDefault="00D9370B" w:rsidP="00D9370B">
            <w:pPr>
              <w:jc w:val="both"/>
              <w:rPr>
                <w:rFonts w:eastAsia="Times New Roman"/>
                <w:b/>
                <w:bCs/>
                <w:color w:val="000000"/>
                <w:szCs w:val="18"/>
                <w:lang w:val="en-US"/>
              </w:rPr>
            </w:pPr>
            <w:r w:rsidRPr="00D9370B">
              <w:rPr>
                <w:szCs w:val="18"/>
              </w:rPr>
              <w:t>Reword with indented list: "</w:t>
            </w:r>
            <w:proofErr w:type="gramStart"/>
            <w:r w:rsidRPr="00D9370B">
              <w:rPr>
                <w:szCs w:val="18"/>
              </w:rPr>
              <w:t>Transmission  of</w:t>
            </w:r>
            <w:proofErr w:type="gramEnd"/>
            <w:r w:rsidRPr="00D9370B">
              <w:rPr>
                <w:szCs w:val="18"/>
              </w:rPr>
              <w:t xml:space="preserve">  one of the following sequences provided the sequence fits within the TXOP limit and it is only the response to the sequence and the immediately preceding</w:t>
            </w:r>
            <w:r w:rsidRPr="00D9370B">
              <w:rPr>
                <w:szCs w:val="18"/>
              </w:rPr>
              <w:br/>
              <w:t xml:space="preserve">SIFS that causes the </w:t>
            </w:r>
            <w:proofErr w:type="spellStart"/>
            <w:r w:rsidRPr="00D9370B">
              <w:rPr>
                <w:szCs w:val="18"/>
              </w:rPr>
              <w:t>TXOPlimit</w:t>
            </w:r>
            <w:proofErr w:type="spellEnd"/>
            <w:r w:rsidRPr="00D9370B">
              <w:rPr>
                <w:szCs w:val="18"/>
              </w:rPr>
              <w:t xml:space="preserve"> to be exceeded:</w:t>
            </w:r>
            <w:r w:rsidRPr="00D9370B">
              <w:rPr>
                <w:szCs w:val="18"/>
              </w:rPr>
              <w:br/>
              <w:t>-- an  HE  NDP  Announcement  frame  and  NDP,</w:t>
            </w:r>
            <w:r w:rsidRPr="00D9370B">
              <w:rPr>
                <w:szCs w:val="18"/>
              </w:rPr>
              <w:br/>
              <w:t>--  an  HE  NDP Announcement frame and NDP and BRP Trigger frame</w:t>
            </w:r>
            <w:r w:rsidRPr="00D9370B">
              <w:rPr>
                <w:szCs w:val="18"/>
              </w:rPr>
              <w:br/>
              <w:t>-- transmission of a BRP Trigger frame"</w:t>
            </w:r>
          </w:p>
        </w:tc>
        <w:tc>
          <w:tcPr>
            <w:tcW w:w="2970" w:type="dxa"/>
            <w:shd w:val="clear" w:color="auto" w:fill="auto"/>
            <w:vAlign w:val="center"/>
          </w:tcPr>
          <w:p w14:paraId="00C3B83B" w14:textId="07DE1E89" w:rsidR="00D9370B" w:rsidRPr="00F83916" w:rsidRDefault="007707A0" w:rsidP="00D9370B">
            <w:pPr>
              <w:jc w:val="both"/>
              <w:rPr>
                <w:rFonts w:eastAsia="Times New Roman"/>
                <w:bCs/>
                <w:color w:val="000000"/>
                <w:szCs w:val="18"/>
                <w:lang w:val="en-US"/>
              </w:rPr>
            </w:pPr>
            <w:r w:rsidRPr="00F83916">
              <w:rPr>
                <w:rFonts w:eastAsia="Times New Roman"/>
                <w:bCs/>
                <w:color w:val="000000"/>
                <w:szCs w:val="18"/>
                <w:lang w:val="en-US"/>
              </w:rPr>
              <w:t>Revised –</w:t>
            </w:r>
          </w:p>
          <w:p w14:paraId="51B76854" w14:textId="77777777" w:rsidR="007707A0" w:rsidRPr="00F83916" w:rsidRDefault="007707A0" w:rsidP="00D9370B">
            <w:pPr>
              <w:jc w:val="both"/>
              <w:rPr>
                <w:rFonts w:eastAsia="Times New Roman"/>
                <w:bCs/>
                <w:color w:val="000000"/>
                <w:szCs w:val="18"/>
                <w:lang w:val="en-US"/>
              </w:rPr>
            </w:pPr>
          </w:p>
          <w:p w14:paraId="57DEBFAF" w14:textId="77777777" w:rsidR="007707A0" w:rsidRPr="00F83916" w:rsidRDefault="007707A0"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Proposed resolution accounts for the suggested changes.</w:t>
            </w:r>
          </w:p>
          <w:p w14:paraId="72FA4CDB" w14:textId="77777777" w:rsidR="00E67EFE" w:rsidRPr="00F83916" w:rsidRDefault="00E67EFE" w:rsidP="00D9370B">
            <w:pPr>
              <w:jc w:val="both"/>
              <w:rPr>
                <w:rFonts w:eastAsia="Times New Roman"/>
                <w:bCs/>
                <w:color w:val="000000"/>
                <w:szCs w:val="18"/>
                <w:lang w:val="en-US"/>
              </w:rPr>
            </w:pPr>
          </w:p>
          <w:p w14:paraId="12AC783B" w14:textId="02483DCA" w:rsidR="00E67EFE" w:rsidRPr="00F83916" w:rsidRDefault="00E67EFE" w:rsidP="00D9370B">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B610A4">
              <w:rPr>
                <w:rFonts w:eastAsia="Times New Roman"/>
                <w:bCs/>
                <w:color w:val="000000"/>
                <w:szCs w:val="18"/>
                <w:lang w:val="en-US"/>
              </w:rPr>
              <w:t>1</w:t>
            </w:r>
            <w:r w:rsidRPr="00F83916">
              <w:rPr>
                <w:rFonts w:eastAsia="Times New Roman"/>
                <w:bCs/>
                <w:color w:val="000000"/>
                <w:szCs w:val="18"/>
                <w:lang w:val="en-US"/>
              </w:rPr>
              <w:t xml:space="preserve"> under all headings that include CID 11052.</w:t>
            </w:r>
          </w:p>
        </w:tc>
      </w:tr>
      <w:tr w:rsidR="00D9370B" w:rsidRPr="001F620B" w14:paraId="73D8FAC4" w14:textId="77777777" w:rsidTr="00D9370B">
        <w:trPr>
          <w:trHeight w:val="220"/>
        </w:trPr>
        <w:tc>
          <w:tcPr>
            <w:tcW w:w="756" w:type="dxa"/>
            <w:shd w:val="clear" w:color="auto" w:fill="auto"/>
            <w:noWrap/>
          </w:tcPr>
          <w:p w14:paraId="75A12D2F" w14:textId="4B98B871" w:rsidR="00D9370B" w:rsidRPr="00DD022B" w:rsidRDefault="00D9370B" w:rsidP="00D9370B">
            <w:pPr>
              <w:jc w:val="both"/>
              <w:rPr>
                <w:rFonts w:eastAsia="Times New Roman"/>
                <w:b/>
                <w:bCs/>
                <w:color w:val="000000"/>
                <w:szCs w:val="18"/>
                <w:highlight w:val="yellow"/>
                <w:lang w:val="en-US"/>
              </w:rPr>
            </w:pPr>
            <w:r w:rsidRPr="00DD022B">
              <w:rPr>
                <w:szCs w:val="18"/>
                <w:highlight w:val="yellow"/>
              </w:rPr>
              <w:t>12086</w:t>
            </w:r>
          </w:p>
        </w:tc>
        <w:tc>
          <w:tcPr>
            <w:tcW w:w="1297" w:type="dxa"/>
            <w:shd w:val="clear" w:color="auto" w:fill="auto"/>
            <w:noWrap/>
          </w:tcPr>
          <w:p w14:paraId="434F5BBC" w14:textId="3CE8A7DC" w:rsidR="00D9370B" w:rsidRPr="00DD022B" w:rsidRDefault="00D9370B" w:rsidP="00D9370B">
            <w:pPr>
              <w:jc w:val="both"/>
              <w:rPr>
                <w:rFonts w:eastAsia="Times New Roman"/>
                <w:b/>
                <w:bCs/>
                <w:color w:val="000000"/>
                <w:szCs w:val="18"/>
                <w:highlight w:val="yellow"/>
                <w:lang w:val="en-US"/>
              </w:rPr>
            </w:pPr>
            <w:r w:rsidRPr="00DD022B">
              <w:rPr>
                <w:szCs w:val="18"/>
                <w:highlight w:val="yellow"/>
              </w:rPr>
              <w:t>Jinsoo Ahn</w:t>
            </w:r>
          </w:p>
        </w:tc>
        <w:tc>
          <w:tcPr>
            <w:tcW w:w="776" w:type="dxa"/>
            <w:shd w:val="clear" w:color="auto" w:fill="auto"/>
            <w:noWrap/>
          </w:tcPr>
          <w:p w14:paraId="567F1848" w14:textId="7AB30008" w:rsidR="00D9370B" w:rsidRPr="00DD022B" w:rsidRDefault="00D9370B" w:rsidP="00D9370B">
            <w:pPr>
              <w:jc w:val="both"/>
              <w:rPr>
                <w:rFonts w:eastAsia="Times New Roman"/>
                <w:b/>
                <w:bCs/>
                <w:color w:val="000000"/>
                <w:szCs w:val="18"/>
                <w:highlight w:val="yellow"/>
                <w:lang w:val="en-US"/>
              </w:rPr>
            </w:pPr>
            <w:r w:rsidRPr="00DD022B">
              <w:rPr>
                <w:szCs w:val="18"/>
                <w:highlight w:val="yellow"/>
              </w:rPr>
              <w:t>200.57</w:t>
            </w:r>
          </w:p>
        </w:tc>
        <w:tc>
          <w:tcPr>
            <w:tcW w:w="2818" w:type="dxa"/>
            <w:shd w:val="clear" w:color="auto" w:fill="auto"/>
            <w:noWrap/>
          </w:tcPr>
          <w:p w14:paraId="64D36BF4" w14:textId="7AB70FC1" w:rsidR="00D9370B" w:rsidRPr="00DD022B" w:rsidRDefault="00D9370B" w:rsidP="00D9370B">
            <w:pPr>
              <w:jc w:val="both"/>
              <w:rPr>
                <w:rFonts w:eastAsia="Times New Roman"/>
                <w:b/>
                <w:bCs/>
                <w:color w:val="000000"/>
                <w:szCs w:val="18"/>
                <w:highlight w:val="yellow"/>
                <w:lang w:val="en-US"/>
              </w:rPr>
            </w:pPr>
            <w:r w:rsidRPr="00DD022B">
              <w:rPr>
                <w:szCs w:val="18"/>
                <w:highlight w:val="yellow"/>
              </w:rPr>
              <w:t>"the most recent NAV update was due to an</w:t>
            </w:r>
            <w:r w:rsidRPr="00DD022B">
              <w:rPr>
                <w:szCs w:val="18"/>
                <w:highlight w:val="yellow"/>
              </w:rPr>
              <w:br/>
              <w:t>inter-BSS frame", Actually "regular NAV" is defined and it includes more NAVs than the NAV set by inter-BSS frame.</w:t>
            </w:r>
          </w:p>
        </w:tc>
        <w:tc>
          <w:tcPr>
            <w:tcW w:w="2520" w:type="dxa"/>
            <w:shd w:val="clear" w:color="auto" w:fill="auto"/>
            <w:noWrap/>
          </w:tcPr>
          <w:p w14:paraId="1DE15BC4" w14:textId="5BE4653C" w:rsidR="00D9370B" w:rsidRPr="00DD022B" w:rsidRDefault="00D9370B" w:rsidP="00D9370B">
            <w:pPr>
              <w:jc w:val="both"/>
              <w:rPr>
                <w:rFonts w:eastAsia="Times New Roman"/>
                <w:b/>
                <w:bCs/>
                <w:color w:val="000000"/>
                <w:szCs w:val="18"/>
                <w:highlight w:val="yellow"/>
                <w:lang w:val="en-US"/>
              </w:rPr>
            </w:pPr>
            <w:r w:rsidRPr="00DD022B">
              <w:rPr>
                <w:szCs w:val="18"/>
                <w:highlight w:val="yellow"/>
              </w:rPr>
              <w:t xml:space="preserve">If the words are used </w:t>
            </w:r>
            <w:proofErr w:type="spellStart"/>
            <w:r w:rsidRPr="00DD022B">
              <w:rPr>
                <w:szCs w:val="18"/>
                <w:highlight w:val="yellow"/>
              </w:rPr>
              <w:t>intentinally</w:t>
            </w:r>
            <w:proofErr w:type="spellEnd"/>
            <w:r w:rsidRPr="00DD022B">
              <w:rPr>
                <w:szCs w:val="18"/>
                <w:highlight w:val="yellow"/>
              </w:rPr>
              <w:t xml:space="preserve">, define the case that the NAV is set by a frame that cannot be </w:t>
            </w:r>
            <w:proofErr w:type="spellStart"/>
            <w:r w:rsidRPr="00DD022B">
              <w:rPr>
                <w:szCs w:val="18"/>
                <w:highlight w:val="yellow"/>
              </w:rPr>
              <w:t>idenfied</w:t>
            </w:r>
            <w:proofErr w:type="spellEnd"/>
            <w:r w:rsidRPr="00DD022B">
              <w:rPr>
                <w:szCs w:val="18"/>
                <w:highlight w:val="yellow"/>
              </w:rPr>
              <w:t xml:space="preserve"> as intra-BSS or inter-BSS. If it is not intended, use terms of "intra NAV" and "regular NAV" which are defined in 27.2.4.</w:t>
            </w:r>
          </w:p>
        </w:tc>
        <w:tc>
          <w:tcPr>
            <w:tcW w:w="2970" w:type="dxa"/>
            <w:shd w:val="clear" w:color="auto" w:fill="auto"/>
            <w:vAlign w:val="center"/>
          </w:tcPr>
          <w:p w14:paraId="5FE84D52" w14:textId="526D2970" w:rsidR="00D9370B" w:rsidRDefault="004D7243" w:rsidP="00D9370B">
            <w:pPr>
              <w:jc w:val="both"/>
              <w:rPr>
                <w:rFonts w:eastAsia="Times New Roman"/>
                <w:bCs/>
                <w:color w:val="000000"/>
                <w:szCs w:val="18"/>
                <w:lang w:val="en-US"/>
              </w:rPr>
            </w:pPr>
            <w:r>
              <w:rPr>
                <w:rFonts w:eastAsia="Times New Roman"/>
                <w:bCs/>
                <w:color w:val="000000"/>
                <w:szCs w:val="18"/>
                <w:lang w:val="en-US"/>
              </w:rPr>
              <w:t>Revised –</w:t>
            </w:r>
          </w:p>
          <w:p w14:paraId="6B24044F" w14:textId="77777777" w:rsidR="004D7243" w:rsidRDefault="004D7243" w:rsidP="00D9370B">
            <w:pPr>
              <w:jc w:val="both"/>
              <w:rPr>
                <w:rFonts w:eastAsia="Times New Roman"/>
                <w:bCs/>
                <w:color w:val="000000"/>
                <w:szCs w:val="18"/>
                <w:lang w:val="en-US"/>
              </w:rPr>
            </w:pPr>
          </w:p>
          <w:p w14:paraId="72E5AF8E" w14:textId="77777777" w:rsidR="004D7243" w:rsidRDefault="004D7243" w:rsidP="00D9370B">
            <w:pPr>
              <w:jc w:val="both"/>
              <w:rPr>
                <w:rFonts w:eastAsia="Times New Roman"/>
                <w:bCs/>
                <w:color w:val="000000"/>
                <w:szCs w:val="18"/>
                <w:lang w:val="en-US"/>
              </w:rPr>
            </w:pPr>
            <w:r>
              <w:rPr>
                <w:rFonts w:eastAsia="Times New Roman"/>
                <w:bCs/>
                <w:color w:val="000000"/>
                <w:szCs w:val="18"/>
                <w:lang w:val="en-US"/>
              </w:rPr>
              <w:t>The HE STA only supports two NAVs, intra-BSS NAV and regular NAV (frames that cannot be determined as neither intra- nor inter- fall under the regular NAV operation).</w:t>
            </w:r>
          </w:p>
          <w:p w14:paraId="11DA1E19" w14:textId="77777777" w:rsidR="004D7243" w:rsidRDefault="004D7243" w:rsidP="00D9370B">
            <w:pPr>
              <w:jc w:val="both"/>
              <w:rPr>
                <w:rFonts w:eastAsia="Times New Roman"/>
                <w:bCs/>
                <w:color w:val="000000"/>
                <w:szCs w:val="18"/>
                <w:lang w:val="en-US"/>
              </w:rPr>
            </w:pPr>
            <w:r>
              <w:rPr>
                <w:rFonts w:eastAsia="Times New Roman"/>
                <w:bCs/>
                <w:color w:val="000000"/>
                <w:szCs w:val="18"/>
                <w:lang w:val="en-US"/>
              </w:rPr>
              <w:t xml:space="preserve">Proposed resolution clarifies this aspect. </w:t>
            </w:r>
          </w:p>
          <w:p w14:paraId="1B0112A6" w14:textId="7F179B4C" w:rsidR="004D7243" w:rsidRDefault="004D7243" w:rsidP="00D9370B">
            <w:pPr>
              <w:jc w:val="both"/>
              <w:rPr>
                <w:rFonts w:eastAsia="Times New Roman"/>
                <w:bCs/>
                <w:color w:val="000000"/>
                <w:szCs w:val="18"/>
                <w:lang w:val="en-US"/>
              </w:rPr>
            </w:pPr>
          </w:p>
          <w:p w14:paraId="698A25CC" w14:textId="46F976FD" w:rsidR="004D7243" w:rsidRPr="00F83916" w:rsidRDefault="00AB3233" w:rsidP="00AB3233">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B610A4">
              <w:rPr>
                <w:rFonts w:eastAsia="Times New Roman"/>
                <w:bCs/>
                <w:color w:val="000000"/>
                <w:szCs w:val="18"/>
                <w:lang w:val="en-US"/>
              </w:rPr>
              <w:t>1</w:t>
            </w:r>
            <w:r w:rsidRPr="00F83916">
              <w:rPr>
                <w:rFonts w:eastAsia="Times New Roman"/>
                <w:bCs/>
                <w:color w:val="000000"/>
                <w:szCs w:val="18"/>
                <w:lang w:val="en-US"/>
              </w:rPr>
              <w:t xml:space="preserve"> under all headings that include CID 12</w:t>
            </w:r>
            <w:r>
              <w:rPr>
                <w:rFonts w:eastAsia="Times New Roman"/>
                <w:bCs/>
                <w:color w:val="000000"/>
                <w:szCs w:val="18"/>
                <w:lang w:val="en-US"/>
              </w:rPr>
              <w:t>086</w:t>
            </w:r>
            <w:r w:rsidRPr="00F83916">
              <w:rPr>
                <w:rFonts w:eastAsia="Times New Roman"/>
                <w:bCs/>
                <w:color w:val="000000"/>
                <w:szCs w:val="18"/>
                <w:lang w:val="en-US"/>
              </w:rPr>
              <w:t>.</w:t>
            </w:r>
          </w:p>
        </w:tc>
      </w:tr>
      <w:tr w:rsidR="00D9370B" w:rsidRPr="001F620B" w14:paraId="211789B5" w14:textId="77777777" w:rsidTr="00D9370B">
        <w:trPr>
          <w:trHeight w:val="220"/>
        </w:trPr>
        <w:tc>
          <w:tcPr>
            <w:tcW w:w="756" w:type="dxa"/>
            <w:shd w:val="clear" w:color="auto" w:fill="auto"/>
            <w:noWrap/>
          </w:tcPr>
          <w:p w14:paraId="6460C223" w14:textId="447C7079" w:rsidR="00D9370B" w:rsidRPr="00D9370B" w:rsidRDefault="00D9370B" w:rsidP="00D9370B">
            <w:pPr>
              <w:jc w:val="both"/>
              <w:rPr>
                <w:rFonts w:eastAsia="Times New Roman"/>
                <w:b/>
                <w:bCs/>
                <w:color w:val="000000"/>
                <w:szCs w:val="18"/>
                <w:lang w:val="en-US"/>
              </w:rPr>
            </w:pPr>
            <w:r w:rsidRPr="00D9370B">
              <w:rPr>
                <w:szCs w:val="18"/>
              </w:rPr>
              <w:t>12446</w:t>
            </w:r>
          </w:p>
        </w:tc>
        <w:tc>
          <w:tcPr>
            <w:tcW w:w="1297" w:type="dxa"/>
            <w:shd w:val="clear" w:color="auto" w:fill="auto"/>
            <w:noWrap/>
          </w:tcPr>
          <w:p w14:paraId="6F04B385" w14:textId="74F3ABB8" w:rsidR="00D9370B" w:rsidRPr="00D9370B" w:rsidRDefault="00D9370B" w:rsidP="00D9370B">
            <w:pPr>
              <w:jc w:val="both"/>
              <w:rPr>
                <w:rFonts w:eastAsia="Times New Roman"/>
                <w:b/>
                <w:bCs/>
                <w:color w:val="000000"/>
                <w:szCs w:val="18"/>
                <w:lang w:val="en-US"/>
              </w:rPr>
            </w:pPr>
            <w:r w:rsidRPr="00D9370B">
              <w:rPr>
                <w:szCs w:val="18"/>
              </w:rPr>
              <w:t>Liwen Chu</w:t>
            </w:r>
          </w:p>
        </w:tc>
        <w:tc>
          <w:tcPr>
            <w:tcW w:w="776" w:type="dxa"/>
            <w:shd w:val="clear" w:color="auto" w:fill="auto"/>
            <w:noWrap/>
          </w:tcPr>
          <w:p w14:paraId="2267EA5B" w14:textId="4015198F" w:rsidR="00D9370B" w:rsidRPr="00D9370B" w:rsidRDefault="00D9370B" w:rsidP="00D9370B">
            <w:pPr>
              <w:jc w:val="both"/>
              <w:rPr>
                <w:rFonts w:eastAsia="Times New Roman"/>
                <w:b/>
                <w:bCs/>
                <w:color w:val="000000"/>
                <w:szCs w:val="18"/>
                <w:lang w:val="en-US"/>
              </w:rPr>
            </w:pPr>
            <w:r w:rsidRPr="00D9370B">
              <w:rPr>
                <w:szCs w:val="18"/>
              </w:rPr>
              <w:t>197.52</w:t>
            </w:r>
          </w:p>
        </w:tc>
        <w:tc>
          <w:tcPr>
            <w:tcW w:w="2818" w:type="dxa"/>
            <w:shd w:val="clear" w:color="auto" w:fill="auto"/>
            <w:noWrap/>
          </w:tcPr>
          <w:p w14:paraId="07967469" w14:textId="640C8E07" w:rsidR="00D9370B" w:rsidRPr="00D9370B" w:rsidRDefault="00D9370B" w:rsidP="00D9370B">
            <w:pPr>
              <w:jc w:val="both"/>
              <w:rPr>
                <w:rFonts w:eastAsia="Times New Roman"/>
                <w:b/>
                <w:bCs/>
                <w:color w:val="000000"/>
                <w:szCs w:val="18"/>
                <w:lang w:val="en-US"/>
              </w:rPr>
            </w:pPr>
            <w:r w:rsidRPr="00D9370B">
              <w:rPr>
                <w:szCs w:val="18"/>
              </w:rPr>
              <w:t>If HE NDPA and NDP is defined as a frame exchange, the following issues exist:</w:t>
            </w:r>
            <w:r w:rsidRPr="00D9370B">
              <w:rPr>
                <w:szCs w:val="18"/>
              </w:rPr>
              <w:br/>
              <w:t xml:space="preserve">1, it </w:t>
            </w:r>
            <w:proofErr w:type="gramStart"/>
            <w:r w:rsidRPr="00D9370B">
              <w:rPr>
                <w:szCs w:val="18"/>
              </w:rPr>
              <w:t>contradict</w:t>
            </w:r>
            <w:proofErr w:type="gramEnd"/>
            <w:r w:rsidRPr="00D9370B">
              <w:rPr>
                <w:szCs w:val="18"/>
              </w:rPr>
              <w:t xml:space="preserve"> with the previous bullet.</w:t>
            </w:r>
            <w:r w:rsidRPr="00D9370B">
              <w:rPr>
                <w:szCs w:val="18"/>
              </w:rPr>
              <w:br/>
            </w:r>
            <w:r w:rsidRPr="00D9370B">
              <w:rPr>
                <w:szCs w:val="18"/>
              </w:rPr>
              <w:lastRenderedPageBreak/>
              <w:t>2, if the following BRP Trigger transmission is not successful is not successful, the beamformer can retransmit the Trigger without backoff.</w:t>
            </w:r>
          </w:p>
        </w:tc>
        <w:tc>
          <w:tcPr>
            <w:tcW w:w="2520" w:type="dxa"/>
            <w:shd w:val="clear" w:color="auto" w:fill="auto"/>
            <w:noWrap/>
          </w:tcPr>
          <w:p w14:paraId="31FCA155" w14:textId="50B19D93" w:rsidR="00D9370B" w:rsidRPr="00D9370B" w:rsidRDefault="00D9370B" w:rsidP="00D9370B">
            <w:pPr>
              <w:jc w:val="both"/>
              <w:rPr>
                <w:rFonts w:eastAsia="Times New Roman"/>
                <w:b/>
                <w:bCs/>
                <w:color w:val="000000"/>
                <w:szCs w:val="18"/>
                <w:lang w:val="en-US"/>
              </w:rPr>
            </w:pPr>
            <w:r w:rsidRPr="00D9370B">
              <w:rPr>
                <w:szCs w:val="18"/>
              </w:rPr>
              <w:lastRenderedPageBreak/>
              <w:t xml:space="preserve">Change to "-- an HE NDP Announcement frame followed after SIFS by an HE NDP where HE NDP is followed after SIFS by a BRP Trigger frame, and the </w:t>
            </w:r>
            <w:r w:rsidRPr="00D9370B">
              <w:rPr>
                <w:szCs w:val="18"/>
              </w:rPr>
              <w:lastRenderedPageBreak/>
              <w:t xml:space="preserve">BRP Trigger is followed after SIFS by an HE TB PPDU containing one or more HE Compressed Beamforming </w:t>
            </w:r>
            <w:proofErr w:type="gramStart"/>
            <w:r w:rsidRPr="00D9370B">
              <w:rPr>
                <w:szCs w:val="18"/>
              </w:rPr>
              <w:t>And</w:t>
            </w:r>
            <w:proofErr w:type="gramEnd"/>
            <w:r w:rsidRPr="00D9370B">
              <w:rPr>
                <w:szCs w:val="18"/>
              </w:rPr>
              <w:t xml:space="preserve"> CQI frames, or"</w:t>
            </w:r>
          </w:p>
        </w:tc>
        <w:tc>
          <w:tcPr>
            <w:tcW w:w="2970" w:type="dxa"/>
            <w:shd w:val="clear" w:color="auto" w:fill="auto"/>
            <w:vAlign w:val="center"/>
          </w:tcPr>
          <w:p w14:paraId="79342323" w14:textId="531027A5" w:rsidR="00D9370B" w:rsidRPr="00F83916" w:rsidRDefault="003907BB" w:rsidP="00D9370B">
            <w:pPr>
              <w:jc w:val="both"/>
              <w:rPr>
                <w:rFonts w:eastAsia="Times New Roman"/>
                <w:bCs/>
                <w:color w:val="000000"/>
                <w:szCs w:val="18"/>
                <w:lang w:val="en-US"/>
              </w:rPr>
            </w:pPr>
            <w:r w:rsidRPr="00F83916">
              <w:rPr>
                <w:rFonts w:eastAsia="Times New Roman"/>
                <w:bCs/>
                <w:color w:val="000000"/>
                <w:szCs w:val="18"/>
                <w:lang w:val="en-US"/>
              </w:rPr>
              <w:lastRenderedPageBreak/>
              <w:t>Revised –</w:t>
            </w:r>
          </w:p>
          <w:p w14:paraId="1AE309D9" w14:textId="77777777" w:rsidR="003907BB" w:rsidRPr="00F83916" w:rsidRDefault="003907BB" w:rsidP="00D9370B">
            <w:pPr>
              <w:jc w:val="both"/>
              <w:rPr>
                <w:rFonts w:eastAsia="Times New Roman"/>
                <w:bCs/>
                <w:color w:val="000000"/>
                <w:szCs w:val="18"/>
                <w:lang w:val="en-US"/>
              </w:rPr>
            </w:pPr>
          </w:p>
          <w:p w14:paraId="6E9921A6" w14:textId="77777777" w:rsidR="003907BB" w:rsidRPr="00F83916" w:rsidRDefault="003907BB" w:rsidP="00D9370B">
            <w:pPr>
              <w:jc w:val="both"/>
              <w:rPr>
                <w:rFonts w:eastAsia="Times New Roman"/>
                <w:bCs/>
                <w:color w:val="000000"/>
                <w:szCs w:val="18"/>
                <w:lang w:val="en-US"/>
              </w:rPr>
            </w:pPr>
            <w:r w:rsidRPr="00F83916">
              <w:rPr>
                <w:rFonts w:eastAsia="Times New Roman"/>
                <w:bCs/>
                <w:color w:val="000000"/>
                <w:szCs w:val="18"/>
                <w:lang w:val="en-US"/>
              </w:rPr>
              <w:t xml:space="preserve">Agree in principle with the comment. Proposed resolution accounts for the </w:t>
            </w:r>
            <w:r w:rsidRPr="00F83916">
              <w:rPr>
                <w:rFonts w:eastAsia="Times New Roman"/>
                <w:bCs/>
                <w:color w:val="000000"/>
                <w:szCs w:val="18"/>
                <w:lang w:val="en-US"/>
              </w:rPr>
              <w:lastRenderedPageBreak/>
              <w:t>suggested change (accommodated some editorial</w:t>
            </w:r>
            <w:r w:rsidR="00DB70D9" w:rsidRPr="00F83916">
              <w:rPr>
                <w:rFonts w:eastAsia="Times New Roman"/>
                <w:bCs/>
                <w:color w:val="000000"/>
                <w:szCs w:val="18"/>
                <w:lang w:val="en-US"/>
              </w:rPr>
              <w:t xml:space="preserve"> suggestions).</w:t>
            </w:r>
          </w:p>
          <w:p w14:paraId="7070A8A1" w14:textId="77777777" w:rsidR="00DB70D9" w:rsidRPr="00F83916" w:rsidRDefault="00DB70D9" w:rsidP="00D9370B">
            <w:pPr>
              <w:jc w:val="both"/>
              <w:rPr>
                <w:rFonts w:eastAsia="Times New Roman"/>
                <w:bCs/>
                <w:color w:val="000000"/>
                <w:szCs w:val="18"/>
                <w:lang w:val="en-US"/>
              </w:rPr>
            </w:pPr>
          </w:p>
          <w:p w14:paraId="43C614C4" w14:textId="37689C09" w:rsidR="00DB70D9" w:rsidRPr="00F83916" w:rsidRDefault="00DB70D9" w:rsidP="00D9370B">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B610A4">
              <w:rPr>
                <w:rFonts w:eastAsia="Times New Roman"/>
                <w:bCs/>
                <w:color w:val="000000"/>
                <w:szCs w:val="18"/>
                <w:lang w:val="en-US"/>
              </w:rPr>
              <w:t>1</w:t>
            </w:r>
            <w:r w:rsidRPr="00F83916">
              <w:rPr>
                <w:rFonts w:eastAsia="Times New Roman"/>
                <w:bCs/>
                <w:color w:val="000000"/>
                <w:szCs w:val="18"/>
                <w:lang w:val="en-US"/>
              </w:rPr>
              <w:t xml:space="preserve"> under all headings that include CID 12446.</w:t>
            </w:r>
          </w:p>
        </w:tc>
      </w:tr>
      <w:tr w:rsidR="00D9370B" w:rsidRPr="001F620B" w14:paraId="29994C84" w14:textId="77777777" w:rsidTr="00D9370B">
        <w:trPr>
          <w:trHeight w:val="220"/>
        </w:trPr>
        <w:tc>
          <w:tcPr>
            <w:tcW w:w="756" w:type="dxa"/>
            <w:shd w:val="clear" w:color="auto" w:fill="auto"/>
            <w:noWrap/>
          </w:tcPr>
          <w:p w14:paraId="1F0AAAD0" w14:textId="430FA2E9" w:rsidR="00D9370B" w:rsidRPr="00D9370B" w:rsidRDefault="00D9370B" w:rsidP="00D9370B">
            <w:pPr>
              <w:jc w:val="both"/>
              <w:rPr>
                <w:rFonts w:eastAsia="Times New Roman"/>
                <w:b/>
                <w:bCs/>
                <w:color w:val="000000"/>
                <w:szCs w:val="18"/>
                <w:lang w:val="en-US"/>
              </w:rPr>
            </w:pPr>
            <w:r w:rsidRPr="00D9370B">
              <w:rPr>
                <w:szCs w:val="18"/>
              </w:rPr>
              <w:lastRenderedPageBreak/>
              <w:t>12448</w:t>
            </w:r>
          </w:p>
        </w:tc>
        <w:tc>
          <w:tcPr>
            <w:tcW w:w="1297" w:type="dxa"/>
            <w:shd w:val="clear" w:color="auto" w:fill="auto"/>
            <w:noWrap/>
          </w:tcPr>
          <w:p w14:paraId="7747C108" w14:textId="49E9A23B" w:rsidR="00D9370B" w:rsidRPr="00D9370B" w:rsidRDefault="00D9370B" w:rsidP="00D9370B">
            <w:pPr>
              <w:jc w:val="both"/>
              <w:rPr>
                <w:rFonts w:eastAsia="Times New Roman"/>
                <w:b/>
                <w:bCs/>
                <w:color w:val="000000"/>
                <w:szCs w:val="18"/>
                <w:lang w:val="en-US"/>
              </w:rPr>
            </w:pPr>
            <w:r w:rsidRPr="00D9370B">
              <w:rPr>
                <w:szCs w:val="18"/>
              </w:rPr>
              <w:t>Liwen Chu</w:t>
            </w:r>
          </w:p>
        </w:tc>
        <w:tc>
          <w:tcPr>
            <w:tcW w:w="776" w:type="dxa"/>
            <w:shd w:val="clear" w:color="auto" w:fill="auto"/>
            <w:noWrap/>
          </w:tcPr>
          <w:p w14:paraId="16C53716" w14:textId="04825719" w:rsidR="00D9370B" w:rsidRPr="00D9370B" w:rsidRDefault="00D9370B" w:rsidP="00D9370B">
            <w:pPr>
              <w:jc w:val="both"/>
              <w:rPr>
                <w:rFonts w:eastAsia="Times New Roman"/>
                <w:b/>
                <w:bCs/>
                <w:color w:val="000000"/>
                <w:szCs w:val="18"/>
                <w:lang w:val="en-US"/>
              </w:rPr>
            </w:pPr>
            <w:r w:rsidRPr="00D9370B">
              <w:rPr>
                <w:szCs w:val="18"/>
              </w:rPr>
              <w:t>199.01</w:t>
            </w:r>
          </w:p>
        </w:tc>
        <w:tc>
          <w:tcPr>
            <w:tcW w:w="2818" w:type="dxa"/>
            <w:shd w:val="clear" w:color="auto" w:fill="auto"/>
            <w:noWrap/>
          </w:tcPr>
          <w:p w14:paraId="26DEFF1E" w14:textId="48F6F3FB" w:rsidR="00D9370B" w:rsidRPr="00D9370B" w:rsidRDefault="00D9370B" w:rsidP="00D9370B">
            <w:pPr>
              <w:jc w:val="both"/>
              <w:rPr>
                <w:rFonts w:eastAsia="Times New Roman"/>
                <w:b/>
                <w:bCs/>
                <w:color w:val="000000"/>
                <w:szCs w:val="18"/>
                <w:lang w:val="en-US"/>
              </w:rPr>
            </w:pPr>
            <w:r w:rsidRPr="00D9370B">
              <w:rPr>
                <w:szCs w:val="18"/>
              </w:rPr>
              <w:t>Add the following bullet "Any required response"</w:t>
            </w:r>
          </w:p>
        </w:tc>
        <w:tc>
          <w:tcPr>
            <w:tcW w:w="2520" w:type="dxa"/>
            <w:shd w:val="clear" w:color="auto" w:fill="auto"/>
            <w:noWrap/>
          </w:tcPr>
          <w:p w14:paraId="53EDD73F" w14:textId="44FACD62" w:rsidR="00D9370B" w:rsidRPr="00D9370B" w:rsidRDefault="00D9370B" w:rsidP="00D9370B">
            <w:pPr>
              <w:jc w:val="both"/>
              <w:rPr>
                <w:rFonts w:eastAsia="Times New Roman"/>
                <w:b/>
                <w:bCs/>
                <w:color w:val="000000"/>
                <w:szCs w:val="18"/>
                <w:lang w:val="en-US"/>
              </w:rPr>
            </w:pPr>
            <w:r w:rsidRPr="00D9370B">
              <w:rPr>
                <w:szCs w:val="18"/>
              </w:rPr>
              <w:t>As in comment</w:t>
            </w:r>
          </w:p>
        </w:tc>
        <w:tc>
          <w:tcPr>
            <w:tcW w:w="2970" w:type="dxa"/>
            <w:shd w:val="clear" w:color="auto" w:fill="auto"/>
            <w:vAlign w:val="center"/>
          </w:tcPr>
          <w:p w14:paraId="17D647D2" w14:textId="78221A3A" w:rsidR="00D9370B"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Rejected –</w:t>
            </w:r>
          </w:p>
          <w:p w14:paraId="6B6DE7E6" w14:textId="77777777" w:rsidR="00DB70D9" w:rsidRPr="00F83916" w:rsidRDefault="00DB70D9" w:rsidP="00D9370B">
            <w:pPr>
              <w:jc w:val="both"/>
              <w:rPr>
                <w:rFonts w:eastAsia="Times New Roman"/>
                <w:bCs/>
                <w:color w:val="000000"/>
                <w:szCs w:val="18"/>
                <w:lang w:val="en-US"/>
              </w:rPr>
            </w:pPr>
          </w:p>
          <w:p w14:paraId="30C5A3F7" w14:textId="77777777"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This is already covered by bullet b) in P199L14:</w:t>
            </w:r>
          </w:p>
          <w:p w14:paraId="66677250" w14:textId="6FBFDF60"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 xml:space="preserve">b) any required acknowledgments </w:t>
            </w:r>
          </w:p>
        </w:tc>
      </w:tr>
      <w:tr w:rsidR="00D9370B" w:rsidRPr="001F620B" w14:paraId="2114CAF6" w14:textId="77777777" w:rsidTr="00D9370B">
        <w:trPr>
          <w:trHeight w:val="220"/>
        </w:trPr>
        <w:tc>
          <w:tcPr>
            <w:tcW w:w="756" w:type="dxa"/>
            <w:shd w:val="clear" w:color="auto" w:fill="auto"/>
            <w:noWrap/>
          </w:tcPr>
          <w:p w14:paraId="738A5C4E" w14:textId="23018641" w:rsidR="00D9370B" w:rsidRPr="00D9370B" w:rsidRDefault="00D9370B" w:rsidP="00D9370B">
            <w:pPr>
              <w:jc w:val="both"/>
              <w:rPr>
                <w:rFonts w:eastAsia="Times New Roman"/>
                <w:b/>
                <w:bCs/>
                <w:color w:val="000000"/>
                <w:szCs w:val="18"/>
                <w:lang w:val="en-US"/>
              </w:rPr>
            </w:pPr>
            <w:r w:rsidRPr="00D9370B">
              <w:rPr>
                <w:szCs w:val="18"/>
              </w:rPr>
              <w:t>12449</w:t>
            </w:r>
          </w:p>
        </w:tc>
        <w:tc>
          <w:tcPr>
            <w:tcW w:w="1297" w:type="dxa"/>
            <w:shd w:val="clear" w:color="auto" w:fill="auto"/>
            <w:noWrap/>
          </w:tcPr>
          <w:p w14:paraId="1E040A42" w14:textId="0C8836C5" w:rsidR="00D9370B" w:rsidRPr="00D9370B" w:rsidRDefault="00D9370B" w:rsidP="00D9370B">
            <w:pPr>
              <w:jc w:val="both"/>
              <w:rPr>
                <w:rFonts w:eastAsia="Times New Roman"/>
                <w:b/>
                <w:bCs/>
                <w:color w:val="000000"/>
                <w:szCs w:val="18"/>
                <w:lang w:val="en-US"/>
              </w:rPr>
            </w:pPr>
            <w:r w:rsidRPr="00D9370B">
              <w:rPr>
                <w:szCs w:val="18"/>
              </w:rPr>
              <w:t>Liwen Chu</w:t>
            </w:r>
          </w:p>
        </w:tc>
        <w:tc>
          <w:tcPr>
            <w:tcW w:w="776" w:type="dxa"/>
            <w:shd w:val="clear" w:color="auto" w:fill="auto"/>
            <w:noWrap/>
          </w:tcPr>
          <w:p w14:paraId="1C0A4B70" w14:textId="17540CE3" w:rsidR="00D9370B" w:rsidRPr="00D9370B" w:rsidRDefault="00D9370B" w:rsidP="00D9370B">
            <w:pPr>
              <w:jc w:val="both"/>
              <w:rPr>
                <w:rFonts w:eastAsia="Times New Roman"/>
                <w:b/>
                <w:bCs/>
                <w:color w:val="000000"/>
                <w:szCs w:val="18"/>
                <w:lang w:val="en-US"/>
              </w:rPr>
            </w:pPr>
            <w:r w:rsidRPr="00D9370B">
              <w:rPr>
                <w:szCs w:val="18"/>
              </w:rPr>
              <w:t>200.05</w:t>
            </w:r>
          </w:p>
        </w:tc>
        <w:tc>
          <w:tcPr>
            <w:tcW w:w="2818" w:type="dxa"/>
            <w:shd w:val="clear" w:color="auto" w:fill="auto"/>
            <w:noWrap/>
          </w:tcPr>
          <w:p w14:paraId="51FCC9C6" w14:textId="64A60356" w:rsidR="00D9370B" w:rsidRPr="00D9370B" w:rsidRDefault="00D9370B" w:rsidP="00D9370B">
            <w:pPr>
              <w:jc w:val="both"/>
              <w:rPr>
                <w:rFonts w:eastAsia="Times New Roman"/>
                <w:b/>
                <w:bCs/>
                <w:color w:val="000000"/>
                <w:szCs w:val="18"/>
                <w:lang w:val="en-US"/>
              </w:rPr>
            </w:pPr>
            <w:r w:rsidRPr="00D9370B">
              <w:rPr>
                <w:szCs w:val="18"/>
              </w:rPr>
              <w:t xml:space="preserve">the HE </w:t>
            </w:r>
            <w:proofErr w:type="gramStart"/>
            <w:r w:rsidRPr="00D9370B">
              <w:rPr>
                <w:szCs w:val="18"/>
              </w:rPr>
              <w:t>sounding</w:t>
            </w:r>
            <w:proofErr w:type="gramEnd"/>
            <w:r w:rsidRPr="00D9370B">
              <w:rPr>
                <w:szCs w:val="18"/>
              </w:rPr>
              <w:t xml:space="preserve"> is allowed in same TXOP. </w:t>
            </w:r>
            <w:proofErr w:type="gramStart"/>
            <w:r w:rsidRPr="00D9370B">
              <w:rPr>
                <w:szCs w:val="18"/>
              </w:rPr>
              <w:t>So</w:t>
            </w:r>
            <w:proofErr w:type="gramEnd"/>
            <w:r w:rsidRPr="00D9370B">
              <w:rPr>
                <w:szCs w:val="18"/>
              </w:rPr>
              <w:t xml:space="preserve"> change the last bullet to:</w:t>
            </w:r>
            <w:r w:rsidRPr="00D9370B">
              <w:rPr>
                <w:szCs w:val="18"/>
              </w:rPr>
              <w:br/>
              <w:t>Transmission of an HE NDP Announcement frame and NDP or transmission of an HE NDP</w:t>
            </w:r>
            <w:r w:rsidRPr="00D9370B">
              <w:rPr>
                <w:szCs w:val="18"/>
              </w:rPr>
              <w:br/>
              <w:t>Announcement frame and NDP and BRP Trigger frame,</w:t>
            </w:r>
            <w:r w:rsidRPr="00D9370B">
              <w:rPr>
                <w:szCs w:val="18"/>
              </w:rPr>
              <w:br/>
              <w:t>where these fit within the TXOP limit and it is only the response and the immediately preceding</w:t>
            </w:r>
            <w:r w:rsidRPr="00D9370B">
              <w:rPr>
                <w:szCs w:val="18"/>
              </w:rPr>
              <w:br/>
              <w:t>SIFS that cause the TXOP limit to be exceeded.</w:t>
            </w:r>
          </w:p>
        </w:tc>
        <w:tc>
          <w:tcPr>
            <w:tcW w:w="2520" w:type="dxa"/>
            <w:shd w:val="clear" w:color="auto" w:fill="auto"/>
            <w:noWrap/>
          </w:tcPr>
          <w:p w14:paraId="69D592B5" w14:textId="4FDAF92C" w:rsidR="00D9370B" w:rsidRPr="00D9370B" w:rsidRDefault="00D9370B" w:rsidP="00D9370B">
            <w:pPr>
              <w:jc w:val="both"/>
              <w:rPr>
                <w:rFonts w:eastAsia="Times New Roman"/>
                <w:b/>
                <w:bCs/>
                <w:color w:val="000000"/>
                <w:szCs w:val="18"/>
                <w:lang w:val="en-US"/>
              </w:rPr>
            </w:pPr>
            <w:r w:rsidRPr="00D9370B">
              <w:rPr>
                <w:szCs w:val="18"/>
              </w:rPr>
              <w:t>As in comment</w:t>
            </w:r>
          </w:p>
        </w:tc>
        <w:tc>
          <w:tcPr>
            <w:tcW w:w="2970" w:type="dxa"/>
            <w:shd w:val="clear" w:color="auto" w:fill="auto"/>
            <w:vAlign w:val="center"/>
          </w:tcPr>
          <w:p w14:paraId="2702A4D7" w14:textId="517DD619" w:rsidR="00D9370B"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Revised –</w:t>
            </w:r>
          </w:p>
          <w:p w14:paraId="2B8CCE08" w14:textId="77777777" w:rsidR="00DB70D9" w:rsidRPr="00F83916" w:rsidRDefault="00DB70D9" w:rsidP="00D9370B">
            <w:pPr>
              <w:jc w:val="both"/>
              <w:rPr>
                <w:rFonts w:eastAsia="Times New Roman"/>
                <w:bCs/>
                <w:color w:val="000000"/>
                <w:szCs w:val="18"/>
                <w:lang w:val="en-US"/>
              </w:rPr>
            </w:pPr>
          </w:p>
          <w:p w14:paraId="176CAF5B" w14:textId="77777777" w:rsidR="00DB70D9" w:rsidRPr="00F83916" w:rsidRDefault="00DB70D9"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Proposed resolution accounts for the suggested change while merging the proposed change with those of CID 11502.</w:t>
            </w:r>
          </w:p>
          <w:p w14:paraId="2C621EDE" w14:textId="77777777" w:rsidR="00DB70D9" w:rsidRPr="00F83916" w:rsidRDefault="00DB70D9" w:rsidP="00D9370B">
            <w:pPr>
              <w:jc w:val="both"/>
              <w:rPr>
                <w:rFonts w:eastAsia="Times New Roman"/>
                <w:bCs/>
                <w:color w:val="000000"/>
                <w:szCs w:val="18"/>
                <w:lang w:val="en-US"/>
              </w:rPr>
            </w:pPr>
          </w:p>
          <w:p w14:paraId="416A2B88" w14:textId="010515C8" w:rsidR="00DB70D9" w:rsidRPr="00F83916" w:rsidRDefault="00DB70D9" w:rsidP="00D9370B">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B610A4">
              <w:rPr>
                <w:rFonts w:eastAsia="Times New Roman"/>
                <w:bCs/>
                <w:color w:val="000000"/>
                <w:szCs w:val="18"/>
                <w:lang w:val="en-US"/>
              </w:rPr>
              <w:t>1</w:t>
            </w:r>
            <w:r w:rsidRPr="00F83916">
              <w:rPr>
                <w:rFonts w:eastAsia="Times New Roman"/>
                <w:bCs/>
                <w:color w:val="000000"/>
                <w:szCs w:val="18"/>
                <w:lang w:val="en-US"/>
              </w:rPr>
              <w:t xml:space="preserve"> under all headings that include CID 12449.</w:t>
            </w:r>
          </w:p>
        </w:tc>
      </w:tr>
      <w:tr w:rsidR="00D9370B" w:rsidRPr="001F620B" w14:paraId="5448234D" w14:textId="77777777" w:rsidTr="00D9370B">
        <w:trPr>
          <w:trHeight w:val="220"/>
        </w:trPr>
        <w:tc>
          <w:tcPr>
            <w:tcW w:w="756" w:type="dxa"/>
            <w:shd w:val="clear" w:color="auto" w:fill="auto"/>
            <w:noWrap/>
          </w:tcPr>
          <w:p w14:paraId="35BB0EF1" w14:textId="60A9DE29" w:rsidR="00D9370B" w:rsidRPr="00DD022B" w:rsidRDefault="00D9370B" w:rsidP="00D9370B">
            <w:pPr>
              <w:jc w:val="both"/>
              <w:rPr>
                <w:rFonts w:eastAsia="Times New Roman"/>
                <w:b/>
                <w:bCs/>
                <w:color w:val="000000"/>
                <w:szCs w:val="18"/>
                <w:highlight w:val="yellow"/>
                <w:lang w:val="en-US"/>
              </w:rPr>
            </w:pPr>
            <w:r w:rsidRPr="00DD022B">
              <w:rPr>
                <w:szCs w:val="18"/>
                <w:highlight w:val="yellow"/>
              </w:rPr>
              <w:t>12450</w:t>
            </w:r>
          </w:p>
        </w:tc>
        <w:tc>
          <w:tcPr>
            <w:tcW w:w="1297" w:type="dxa"/>
            <w:shd w:val="clear" w:color="auto" w:fill="auto"/>
            <w:noWrap/>
          </w:tcPr>
          <w:p w14:paraId="643909A4" w14:textId="6FBCA661" w:rsidR="00D9370B" w:rsidRPr="00DD022B" w:rsidRDefault="00D9370B" w:rsidP="00D9370B">
            <w:pPr>
              <w:jc w:val="both"/>
              <w:rPr>
                <w:rFonts w:eastAsia="Times New Roman"/>
                <w:b/>
                <w:bCs/>
                <w:color w:val="000000"/>
                <w:szCs w:val="18"/>
                <w:highlight w:val="yellow"/>
                <w:lang w:val="en-US"/>
              </w:rPr>
            </w:pPr>
            <w:r w:rsidRPr="00DD022B">
              <w:rPr>
                <w:szCs w:val="18"/>
                <w:highlight w:val="yellow"/>
              </w:rPr>
              <w:t>Liwen Chu</w:t>
            </w:r>
          </w:p>
        </w:tc>
        <w:tc>
          <w:tcPr>
            <w:tcW w:w="776" w:type="dxa"/>
            <w:shd w:val="clear" w:color="auto" w:fill="auto"/>
            <w:noWrap/>
          </w:tcPr>
          <w:p w14:paraId="7B33CD77" w14:textId="0E7F19CA" w:rsidR="00D9370B" w:rsidRPr="00DD022B" w:rsidRDefault="00D9370B" w:rsidP="00D9370B">
            <w:pPr>
              <w:jc w:val="both"/>
              <w:rPr>
                <w:rFonts w:eastAsia="Times New Roman"/>
                <w:b/>
                <w:bCs/>
                <w:color w:val="000000"/>
                <w:szCs w:val="18"/>
                <w:highlight w:val="yellow"/>
                <w:lang w:val="en-US"/>
              </w:rPr>
            </w:pPr>
            <w:r w:rsidRPr="00DD022B">
              <w:rPr>
                <w:szCs w:val="18"/>
                <w:highlight w:val="yellow"/>
              </w:rPr>
              <w:t>200.51</w:t>
            </w:r>
          </w:p>
        </w:tc>
        <w:tc>
          <w:tcPr>
            <w:tcW w:w="2818" w:type="dxa"/>
            <w:shd w:val="clear" w:color="auto" w:fill="auto"/>
            <w:noWrap/>
          </w:tcPr>
          <w:p w14:paraId="0D5E35DC" w14:textId="1E95DB49" w:rsidR="00D9370B" w:rsidRPr="00DD022B" w:rsidRDefault="00D9370B" w:rsidP="00D9370B">
            <w:pPr>
              <w:jc w:val="both"/>
              <w:rPr>
                <w:rFonts w:eastAsia="Times New Roman"/>
                <w:b/>
                <w:bCs/>
                <w:color w:val="000000"/>
                <w:szCs w:val="18"/>
                <w:highlight w:val="yellow"/>
                <w:lang w:val="en-US"/>
              </w:rPr>
            </w:pPr>
            <w:r w:rsidRPr="00DD022B">
              <w:rPr>
                <w:szCs w:val="18"/>
                <w:highlight w:val="yellow"/>
              </w:rPr>
              <w:t>Two issues with the text:</w:t>
            </w:r>
            <w:r w:rsidRPr="00DD022B">
              <w:rPr>
                <w:szCs w:val="18"/>
                <w:highlight w:val="yellow"/>
              </w:rPr>
              <w:br/>
              <w:t xml:space="preserve">1, this is not </w:t>
            </w:r>
            <w:proofErr w:type="spellStart"/>
            <w:r w:rsidRPr="00DD022B">
              <w:rPr>
                <w:szCs w:val="18"/>
                <w:highlight w:val="yellow"/>
              </w:rPr>
              <w:t>approprite</w:t>
            </w:r>
            <w:proofErr w:type="spellEnd"/>
            <w:r w:rsidRPr="00DD022B">
              <w:rPr>
                <w:szCs w:val="18"/>
                <w:highlight w:val="yellow"/>
              </w:rPr>
              <w:t xml:space="preserve"> normative </w:t>
            </w:r>
            <w:proofErr w:type="spellStart"/>
            <w:r w:rsidRPr="00DD022B">
              <w:rPr>
                <w:szCs w:val="18"/>
                <w:highlight w:val="yellow"/>
              </w:rPr>
              <w:t>hehavior</w:t>
            </w:r>
            <w:proofErr w:type="spellEnd"/>
            <w:r w:rsidRPr="00DD022B">
              <w:rPr>
                <w:szCs w:val="18"/>
                <w:highlight w:val="yellow"/>
              </w:rPr>
              <w:t xml:space="preserve"> description.</w:t>
            </w:r>
            <w:r w:rsidRPr="00DD022B">
              <w:rPr>
                <w:szCs w:val="18"/>
                <w:highlight w:val="yellow"/>
              </w:rPr>
              <w:br/>
            </w:r>
            <w:proofErr w:type="gramStart"/>
            <w:r w:rsidRPr="00DD022B">
              <w:rPr>
                <w:szCs w:val="18"/>
                <w:highlight w:val="yellow"/>
              </w:rPr>
              <w:t>2,  When</w:t>
            </w:r>
            <w:proofErr w:type="gramEnd"/>
            <w:r w:rsidRPr="00DD022B">
              <w:rPr>
                <w:szCs w:val="18"/>
                <w:highlight w:val="yellow"/>
              </w:rPr>
              <w:t xml:space="preserve"> it applies to single-TID STA, </w:t>
            </w:r>
            <w:proofErr w:type="spellStart"/>
            <w:r w:rsidRPr="00DD022B">
              <w:rPr>
                <w:szCs w:val="18"/>
                <w:highlight w:val="yellow"/>
              </w:rPr>
              <w:t>additionalrequirement</w:t>
            </w:r>
            <w:proofErr w:type="spellEnd"/>
            <w:r w:rsidRPr="00DD022B">
              <w:rPr>
                <w:szCs w:val="18"/>
                <w:highlight w:val="yellow"/>
              </w:rPr>
              <w:t xml:space="preserve"> to NAV timer is needed.</w:t>
            </w:r>
          </w:p>
        </w:tc>
        <w:tc>
          <w:tcPr>
            <w:tcW w:w="2520" w:type="dxa"/>
            <w:shd w:val="clear" w:color="auto" w:fill="auto"/>
            <w:noWrap/>
          </w:tcPr>
          <w:p w14:paraId="7244F47D" w14:textId="760A523D" w:rsidR="00D9370B" w:rsidRPr="00DD022B" w:rsidRDefault="00D9370B" w:rsidP="00D9370B">
            <w:pPr>
              <w:jc w:val="both"/>
              <w:rPr>
                <w:rFonts w:eastAsia="Times New Roman"/>
                <w:b/>
                <w:bCs/>
                <w:color w:val="000000"/>
                <w:szCs w:val="18"/>
                <w:highlight w:val="yellow"/>
                <w:lang w:val="en-US"/>
              </w:rPr>
            </w:pPr>
            <w:proofErr w:type="spellStart"/>
            <w:r w:rsidRPr="00DD022B">
              <w:rPr>
                <w:szCs w:val="18"/>
                <w:highlight w:val="yellow"/>
              </w:rPr>
              <w:t>Changethe</w:t>
            </w:r>
            <w:proofErr w:type="spellEnd"/>
            <w:r w:rsidRPr="00DD022B">
              <w:rPr>
                <w:szCs w:val="18"/>
                <w:highlight w:val="yellow"/>
              </w:rPr>
              <w:t xml:space="preserve"> text per the comment.</w:t>
            </w:r>
          </w:p>
        </w:tc>
        <w:tc>
          <w:tcPr>
            <w:tcW w:w="2970" w:type="dxa"/>
            <w:shd w:val="clear" w:color="auto" w:fill="auto"/>
            <w:vAlign w:val="center"/>
          </w:tcPr>
          <w:p w14:paraId="7BE2AD33" w14:textId="7351CFD9" w:rsidR="00D9370B" w:rsidRDefault="00AB3233" w:rsidP="00D9370B">
            <w:pPr>
              <w:jc w:val="both"/>
              <w:rPr>
                <w:rFonts w:eastAsia="Times New Roman"/>
                <w:bCs/>
                <w:color w:val="000000"/>
                <w:szCs w:val="18"/>
                <w:lang w:val="en-US"/>
              </w:rPr>
            </w:pPr>
            <w:r>
              <w:rPr>
                <w:rFonts w:eastAsia="Times New Roman"/>
                <w:bCs/>
                <w:color w:val="000000"/>
                <w:szCs w:val="18"/>
                <w:lang w:val="en-US"/>
              </w:rPr>
              <w:t>Revised –</w:t>
            </w:r>
          </w:p>
          <w:p w14:paraId="348DB9DB" w14:textId="77777777" w:rsidR="00AB3233" w:rsidRDefault="00AB3233" w:rsidP="00D9370B">
            <w:pPr>
              <w:jc w:val="both"/>
              <w:rPr>
                <w:rFonts w:eastAsia="Times New Roman"/>
                <w:bCs/>
                <w:color w:val="000000"/>
                <w:szCs w:val="18"/>
                <w:lang w:val="en-US"/>
              </w:rPr>
            </w:pPr>
          </w:p>
          <w:p w14:paraId="1178F4F9" w14:textId="1BABA8B2" w:rsidR="00AB3233" w:rsidRDefault="00AB3233" w:rsidP="00D9370B">
            <w:pPr>
              <w:jc w:val="both"/>
              <w:rPr>
                <w:rFonts w:eastAsia="Times New Roman"/>
                <w:bCs/>
                <w:color w:val="000000"/>
                <w:szCs w:val="18"/>
                <w:lang w:val="en-US"/>
              </w:rPr>
            </w:pPr>
            <w:r>
              <w:rPr>
                <w:rFonts w:eastAsia="Times New Roman"/>
                <w:bCs/>
                <w:color w:val="000000"/>
                <w:szCs w:val="18"/>
                <w:lang w:val="en-US"/>
              </w:rPr>
              <w:t xml:space="preserve">Agree in principle with the first issue of the comment (resolving it by specifying as a should behavior). Not sure what the second issue has anything to do with the NAV update rules. </w:t>
            </w:r>
            <w:proofErr w:type="gramStart"/>
            <w:r w:rsidRPr="00AB3233">
              <w:rPr>
                <w:rFonts w:eastAsia="Times New Roman"/>
                <w:b/>
                <w:bCs/>
                <w:color w:val="000000"/>
                <w:szCs w:val="18"/>
                <w:highlight w:val="yellow"/>
                <w:lang w:val="en-US"/>
              </w:rPr>
              <w:t>Actually</w:t>
            </w:r>
            <w:r>
              <w:rPr>
                <w:rFonts w:eastAsia="Times New Roman"/>
                <w:b/>
                <w:bCs/>
                <w:color w:val="000000"/>
                <w:szCs w:val="18"/>
                <w:highlight w:val="yellow"/>
                <w:lang w:val="en-US"/>
              </w:rPr>
              <w:t>,</w:t>
            </w:r>
            <w:r w:rsidRPr="00AB3233">
              <w:rPr>
                <w:rFonts w:eastAsia="Times New Roman"/>
                <w:b/>
                <w:bCs/>
                <w:color w:val="000000"/>
                <w:szCs w:val="18"/>
                <w:highlight w:val="yellow"/>
                <w:lang w:val="en-US"/>
              </w:rPr>
              <w:t xml:space="preserve"> not</w:t>
            </w:r>
            <w:proofErr w:type="gramEnd"/>
            <w:r w:rsidRPr="00AB3233">
              <w:rPr>
                <w:rFonts w:eastAsia="Times New Roman"/>
                <w:b/>
                <w:bCs/>
                <w:color w:val="000000"/>
                <w:szCs w:val="18"/>
                <w:highlight w:val="yellow"/>
                <w:lang w:val="en-US"/>
              </w:rPr>
              <w:t xml:space="preserve"> sure what a Single-TID STA is. Need to check with Liwen what </w:t>
            </w:r>
            <w:r>
              <w:rPr>
                <w:rFonts w:eastAsia="Times New Roman"/>
                <w:b/>
                <w:bCs/>
                <w:color w:val="000000"/>
                <w:szCs w:val="18"/>
                <w:highlight w:val="yellow"/>
                <w:lang w:val="en-US"/>
              </w:rPr>
              <w:t>the issue number 2 is</w:t>
            </w:r>
            <w:r w:rsidRPr="00AB3233">
              <w:rPr>
                <w:rFonts w:eastAsia="Times New Roman"/>
                <w:b/>
                <w:bCs/>
                <w:color w:val="000000"/>
                <w:szCs w:val="18"/>
                <w:highlight w:val="yellow"/>
                <w:lang w:val="en-US"/>
              </w:rPr>
              <w:t>.</w:t>
            </w:r>
            <w:r>
              <w:rPr>
                <w:rFonts w:eastAsia="Times New Roman"/>
                <w:bCs/>
                <w:color w:val="000000"/>
                <w:szCs w:val="18"/>
                <w:lang w:val="en-US"/>
              </w:rPr>
              <w:t xml:space="preserve"> </w:t>
            </w:r>
          </w:p>
          <w:p w14:paraId="333A3310" w14:textId="77777777" w:rsidR="00AB3233" w:rsidRDefault="00AB3233" w:rsidP="00D9370B">
            <w:pPr>
              <w:jc w:val="both"/>
              <w:rPr>
                <w:rFonts w:eastAsia="Times New Roman"/>
                <w:bCs/>
                <w:color w:val="000000"/>
                <w:szCs w:val="18"/>
                <w:lang w:val="en-US"/>
              </w:rPr>
            </w:pPr>
          </w:p>
          <w:p w14:paraId="5A6448C2" w14:textId="49BC84F2" w:rsidR="00AB3233" w:rsidRPr="00AB3233" w:rsidRDefault="00AB3233" w:rsidP="00D9370B">
            <w:pPr>
              <w:jc w:val="both"/>
              <w:rPr>
                <w:rFonts w:eastAsia="Times New Roman"/>
                <w:b/>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B610A4">
              <w:rPr>
                <w:rFonts w:eastAsia="Times New Roman"/>
                <w:bCs/>
                <w:color w:val="000000"/>
                <w:szCs w:val="18"/>
                <w:lang w:val="en-US"/>
              </w:rPr>
              <w:t>1</w:t>
            </w:r>
            <w:r w:rsidRPr="00F83916">
              <w:rPr>
                <w:rFonts w:eastAsia="Times New Roman"/>
                <w:bCs/>
                <w:color w:val="000000"/>
                <w:szCs w:val="18"/>
                <w:lang w:val="en-US"/>
              </w:rPr>
              <w:t xml:space="preserve"> under all headings that include CID 124</w:t>
            </w:r>
            <w:r>
              <w:rPr>
                <w:rFonts w:eastAsia="Times New Roman"/>
                <w:bCs/>
                <w:color w:val="000000"/>
                <w:szCs w:val="18"/>
                <w:lang w:val="en-US"/>
              </w:rPr>
              <w:t>50</w:t>
            </w:r>
            <w:r w:rsidRPr="00F83916">
              <w:rPr>
                <w:rFonts w:eastAsia="Times New Roman"/>
                <w:bCs/>
                <w:color w:val="000000"/>
                <w:szCs w:val="18"/>
                <w:lang w:val="en-US"/>
              </w:rPr>
              <w:t>.</w:t>
            </w:r>
          </w:p>
        </w:tc>
      </w:tr>
      <w:tr w:rsidR="00D9370B" w:rsidRPr="001F620B" w14:paraId="5667F21C" w14:textId="77777777" w:rsidTr="00D9370B">
        <w:trPr>
          <w:trHeight w:val="220"/>
        </w:trPr>
        <w:tc>
          <w:tcPr>
            <w:tcW w:w="756" w:type="dxa"/>
            <w:shd w:val="clear" w:color="auto" w:fill="auto"/>
            <w:noWrap/>
          </w:tcPr>
          <w:p w14:paraId="23353E58" w14:textId="3347CF20" w:rsidR="00D9370B" w:rsidRPr="00D9370B" w:rsidRDefault="00D9370B" w:rsidP="00D9370B">
            <w:pPr>
              <w:jc w:val="both"/>
              <w:rPr>
                <w:rFonts w:eastAsia="Times New Roman"/>
                <w:b/>
                <w:bCs/>
                <w:color w:val="000000"/>
                <w:szCs w:val="18"/>
                <w:lang w:val="en-US"/>
              </w:rPr>
            </w:pPr>
            <w:r w:rsidRPr="00D9370B">
              <w:rPr>
                <w:szCs w:val="18"/>
              </w:rPr>
              <w:t>12788</w:t>
            </w:r>
          </w:p>
        </w:tc>
        <w:tc>
          <w:tcPr>
            <w:tcW w:w="1297" w:type="dxa"/>
            <w:shd w:val="clear" w:color="auto" w:fill="auto"/>
            <w:noWrap/>
          </w:tcPr>
          <w:p w14:paraId="4CA5713D" w14:textId="64E1CA13" w:rsidR="00D9370B" w:rsidRPr="00D9370B" w:rsidRDefault="00D9370B" w:rsidP="00D9370B">
            <w:pPr>
              <w:jc w:val="both"/>
              <w:rPr>
                <w:rFonts w:eastAsia="Times New Roman"/>
                <w:b/>
                <w:bCs/>
                <w:color w:val="000000"/>
                <w:szCs w:val="18"/>
                <w:lang w:val="en-US"/>
              </w:rPr>
            </w:pPr>
            <w:r w:rsidRPr="00D9370B">
              <w:rPr>
                <w:szCs w:val="18"/>
              </w:rPr>
              <w:t>Mark RISON</w:t>
            </w:r>
          </w:p>
        </w:tc>
        <w:tc>
          <w:tcPr>
            <w:tcW w:w="776" w:type="dxa"/>
            <w:shd w:val="clear" w:color="auto" w:fill="auto"/>
            <w:noWrap/>
          </w:tcPr>
          <w:p w14:paraId="01F5FEA4" w14:textId="3D0D0C23" w:rsidR="00D9370B" w:rsidRPr="00D9370B" w:rsidRDefault="00D9370B" w:rsidP="00D9370B">
            <w:pPr>
              <w:jc w:val="both"/>
              <w:rPr>
                <w:rFonts w:eastAsia="Times New Roman"/>
                <w:b/>
                <w:bCs/>
                <w:color w:val="000000"/>
                <w:szCs w:val="18"/>
                <w:lang w:val="en-US"/>
              </w:rPr>
            </w:pPr>
            <w:r w:rsidRPr="00D9370B">
              <w:rPr>
                <w:szCs w:val="18"/>
              </w:rPr>
              <w:t>200.36</w:t>
            </w:r>
          </w:p>
        </w:tc>
        <w:tc>
          <w:tcPr>
            <w:tcW w:w="2818" w:type="dxa"/>
            <w:shd w:val="clear" w:color="auto" w:fill="auto"/>
            <w:noWrap/>
          </w:tcPr>
          <w:p w14:paraId="55368602" w14:textId="0501DC62" w:rsidR="00D9370B" w:rsidRPr="00D9370B" w:rsidRDefault="00D9370B" w:rsidP="00D9370B">
            <w:pPr>
              <w:jc w:val="both"/>
              <w:rPr>
                <w:rFonts w:eastAsia="Times New Roman"/>
                <w:b/>
                <w:bCs/>
                <w:color w:val="000000"/>
                <w:szCs w:val="18"/>
                <w:lang w:val="en-US"/>
              </w:rPr>
            </w:pPr>
            <w:r w:rsidRPr="00D9370B">
              <w:rPr>
                <w:szCs w:val="18"/>
              </w:rPr>
              <w:t>It should be made clear a Trigger frame cannot cause the TXOP limit to be exceeded, except for BRP</w:t>
            </w:r>
          </w:p>
        </w:tc>
        <w:tc>
          <w:tcPr>
            <w:tcW w:w="2520" w:type="dxa"/>
            <w:shd w:val="clear" w:color="auto" w:fill="auto"/>
            <w:noWrap/>
          </w:tcPr>
          <w:p w14:paraId="27BFEFEB" w14:textId="33705692" w:rsidR="00D9370B" w:rsidRPr="00D9370B" w:rsidRDefault="00D9370B" w:rsidP="00D9370B">
            <w:pPr>
              <w:jc w:val="both"/>
              <w:rPr>
                <w:rFonts w:eastAsia="Times New Roman"/>
                <w:b/>
                <w:bCs/>
                <w:color w:val="000000"/>
                <w:szCs w:val="18"/>
                <w:lang w:val="en-US"/>
              </w:rPr>
            </w:pPr>
            <w:r w:rsidRPr="00D9370B">
              <w:rPr>
                <w:szCs w:val="18"/>
              </w:rPr>
              <w:t>At the end of the "NOTE---The TXOP limit is not exceeded for the following situations:" list add a bullet "Transmission of a Trigger frame, other than a BRP Trigger frame, where it or the response does not fit within the TXOP limit"</w:t>
            </w:r>
          </w:p>
        </w:tc>
        <w:tc>
          <w:tcPr>
            <w:tcW w:w="2970" w:type="dxa"/>
            <w:shd w:val="clear" w:color="auto" w:fill="auto"/>
            <w:vAlign w:val="center"/>
          </w:tcPr>
          <w:p w14:paraId="76BCA1F5" w14:textId="20254001" w:rsidR="00D9370B" w:rsidRPr="00F83916" w:rsidRDefault="00554E9C" w:rsidP="00D9370B">
            <w:pPr>
              <w:jc w:val="both"/>
              <w:rPr>
                <w:rFonts w:eastAsia="Times New Roman"/>
                <w:bCs/>
                <w:color w:val="000000"/>
                <w:szCs w:val="18"/>
                <w:lang w:val="en-US"/>
              </w:rPr>
            </w:pPr>
            <w:r w:rsidRPr="00F83916">
              <w:rPr>
                <w:rFonts w:eastAsia="Times New Roman"/>
                <w:bCs/>
                <w:color w:val="000000"/>
                <w:szCs w:val="18"/>
                <w:lang w:val="en-US"/>
              </w:rPr>
              <w:t>Revised –</w:t>
            </w:r>
          </w:p>
          <w:p w14:paraId="13D6CE6C" w14:textId="77777777" w:rsidR="00554E9C" w:rsidRPr="00F83916" w:rsidRDefault="00554E9C" w:rsidP="00D9370B">
            <w:pPr>
              <w:jc w:val="both"/>
              <w:rPr>
                <w:rFonts w:eastAsia="Times New Roman"/>
                <w:bCs/>
                <w:color w:val="000000"/>
                <w:szCs w:val="18"/>
                <w:lang w:val="en-US"/>
              </w:rPr>
            </w:pPr>
          </w:p>
          <w:p w14:paraId="27CE4F86" w14:textId="77777777" w:rsidR="00554E9C" w:rsidRPr="00F83916" w:rsidRDefault="00554E9C" w:rsidP="00D9370B">
            <w:pPr>
              <w:jc w:val="both"/>
              <w:rPr>
                <w:rFonts w:eastAsia="Times New Roman"/>
                <w:bCs/>
                <w:color w:val="000000"/>
                <w:szCs w:val="18"/>
                <w:lang w:val="en-US"/>
              </w:rPr>
            </w:pPr>
            <w:r w:rsidRPr="00F83916">
              <w:rPr>
                <w:rFonts w:eastAsia="Times New Roman"/>
                <w:bCs/>
                <w:color w:val="000000"/>
                <w:szCs w:val="18"/>
                <w:lang w:val="en-US"/>
              </w:rPr>
              <w:t>Agree in principle with the comment. Proposed resolution accounts for the suggested change.</w:t>
            </w:r>
          </w:p>
          <w:p w14:paraId="3B61357D" w14:textId="77777777" w:rsidR="00554E9C" w:rsidRPr="00F83916" w:rsidRDefault="00554E9C" w:rsidP="00554E9C">
            <w:pPr>
              <w:jc w:val="both"/>
              <w:rPr>
                <w:rFonts w:eastAsia="Times New Roman"/>
                <w:bCs/>
                <w:color w:val="000000"/>
                <w:szCs w:val="18"/>
                <w:lang w:val="en-US"/>
              </w:rPr>
            </w:pPr>
          </w:p>
          <w:p w14:paraId="4C1DB8F5" w14:textId="7F0CD215" w:rsidR="00554E9C" w:rsidRPr="00F83916" w:rsidRDefault="00554E9C" w:rsidP="00554E9C">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B610A4">
              <w:rPr>
                <w:rFonts w:eastAsia="Times New Roman"/>
                <w:bCs/>
                <w:color w:val="000000"/>
                <w:szCs w:val="18"/>
                <w:lang w:val="en-US"/>
              </w:rPr>
              <w:t>1</w:t>
            </w:r>
            <w:r w:rsidRPr="00F83916">
              <w:rPr>
                <w:rFonts w:eastAsia="Times New Roman"/>
                <w:bCs/>
                <w:color w:val="000000"/>
                <w:szCs w:val="18"/>
                <w:lang w:val="en-US"/>
              </w:rPr>
              <w:t xml:space="preserve"> under all headings that include CID 12788.</w:t>
            </w:r>
          </w:p>
          <w:p w14:paraId="0963D826" w14:textId="42B59B90" w:rsidR="00554E9C" w:rsidRPr="00F83916" w:rsidRDefault="00554E9C" w:rsidP="00D9370B">
            <w:pPr>
              <w:jc w:val="both"/>
              <w:rPr>
                <w:rFonts w:eastAsia="Times New Roman"/>
                <w:bCs/>
                <w:color w:val="000000"/>
                <w:szCs w:val="18"/>
                <w:lang w:val="en-US"/>
              </w:rPr>
            </w:pPr>
          </w:p>
        </w:tc>
      </w:tr>
      <w:tr w:rsidR="00D9370B" w:rsidRPr="001F620B" w14:paraId="36D7A49A" w14:textId="77777777" w:rsidTr="00D9370B">
        <w:trPr>
          <w:trHeight w:val="220"/>
        </w:trPr>
        <w:tc>
          <w:tcPr>
            <w:tcW w:w="756" w:type="dxa"/>
            <w:shd w:val="clear" w:color="auto" w:fill="auto"/>
            <w:noWrap/>
          </w:tcPr>
          <w:p w14:paraId="6CC000E0" w14:textId="451237BC" w:rsidR="00D9370B" w:rsidRPr="00D9370B" w:rsidRDefault="00D9370B" w:rsidP="00D9370B">
            <w:pPr>
              <w:jc w:val="both"/>
              <w:rPr>
                <w:rFonts w:eastAsia="Times New Roman"/>
                <w:b/>
                <w:bCs/>
                <w:color w:val="000000"/>
                <w:szCs w:val="18"/>
                <w:lang w:val="en-US"/>
              </w:rPr>
            </w:pPr>
            <w:r w:rsidRPr="00D9370B">
              <w:rPr>
                <w:szCs w:val="18"/>
              </w:rPr>
              <w:t>12789</w:t>
            </w:r>
          </w:p>
        </w:tc>
        <w:tc>
          <w:tcPr>
            <w:tcW w:w="1297" w:type="dxa"/>
            <w:shd w:val="clear" w:color="auto" w:fill="auto"/>
            <w:noWrap/>
          </w:tcPr>
          <w:p w14:paraId="1CEE7003" w14:textId="66F0F24C" w:rsidR="00D9370B" w:rsidRPr="00D9370B" w:rsidRDefault="00D9370B" w:rsidP="00D9370B">
            <w:pPr>
              <w:jc w:val="both"/>
              <w:rPr>
                <w:rFonts w:eastAsia="Times New Roman"/>
                <w:b/>
                <w:bCs/>
                <w:color w:val="000000"/>
                <w:szCs w:val="18"/>
                <w:lang w:val="en-US"/>
              </w:rPr>
            </w:pPr>
            <w:r w:rsidRPr="00D9370B">
              <w:rPr>
                <w:szCs w:val="18"/>
              </w:rPr>
              <w:t>Mark RISON</w:t>
            </w:r>
          </w:p>
        </w:tc>
        <w:tc>
          <w:tcPr>
            <w:tcW w:w="776" w:type="dxa"/>
            <w:shd w:val="clear" w:color="auto" w:fill="auto"/>
            <w:noWrap/>
          </w:tcPr>
          <w:p w14:paraId="024BE674" w14:textId="38976592" w:rsidR="00D9370B" w:rsidRPr="00D9370B" w:rsidRDefault="00D9370B" w:rsidP="00D9370B">
            <w:pPr>
              <w:jc w:val="both"/>
              <w:rPr>
                <w:rFonts w:eastAsia="Times New Roman"/>
                <w:b/>
                <w:bCs/>
                <w:color w:val="000000"/>
                <w:szCs w:val="18"/>
                <w:lang w:val="en-US"/>
              </w:rPr>
            </w:pPr>
            <w:r w:rsidRPr="00D9370B">
              <w:rPr>
                <w:szCs w:val="18"/>
              </w:rPr>
              <w:t>199.52</w:t>
            </w:r>
          </w:p>
        </w:tc>
        <w:tc>
          <w:tcPr>
            <w:tcW w:w="2818" w:type="dxa"/>
            <w:shd w:val="clear" w:color="auto" w:fill="auto"/>
            <w:noWrap/>
          </w:tcPr>
          <w:p w14:paraId="34D4AEEE" w14:textId="77B5F700" w:rsidR="00D9370B" w:rsidRPr="00D9370B" w:rsidRDefault="00D9370B" w:rsidP="00D9370B">
            <w:pPr>
              <w:jc w:val="both"/>
              <w:rPr>
                <w:rFonts w:eastAsia="Times New Roman"/>
                <w:b/>
                <w:bCs/>
                <w:color w:val="000000"/>
                <w:szCs w:val="18"/>
                <w:lang w:val="en-US"/>
              </w:rPr>
            </w:pPr>
            <w:r w:rsidRPr="00D9370B">
              <w:rPr>
                <w:szCs w:val="18"/>
              </w:rPr>
              <w:t>There should be no exception for A-MSDUs re TXOP limit, as the STA should not aggregate if it will exceed the TXOP limit</w:t>
            </w:r>
          </w:p>
        </w:tc>
        <w:tc>
          <w:tcPr>
            <w:tcW w:w="2520" w:type="dxa"/>
            <w:shd w:val="clear" w:color="auto" w:fill="auto"/>
            <w:noWrap/>
          </w:tcPr>
          <w:p w14:paraId="5E47C28B" w14:textId="1AD1C4A5" w:rsidR="00D9370B" w:rsidRPr="00D9370B" w:rsidRDefault="00D9370B" w:rsidP="00D9370B">
            <w:pPr>
              <w:jc w:val="both"/>
              <w:rPr>
                <w:rFonts w:eastAsia="Times New Roman"/>
                <w:b/>
                <w:bCs/>
                <w:color w:val="000000"/>
                <w:szCs w:val="18"/>
                <w:lang w:val="en-US"/>
              </w:rPr>
            </w:pPr>
            <w:r w:rsidRPr="00D9370B">
              <w:rPr>
                <w:szCs w:val="18"/>
              </w:rPr>
              <w:t>Delete "or A-MSDU" at 199.53, 199.55, 199.58 and "/A-MSDU" at 200.29, 200.30</w:t>
            </w:r>
          </w:p>
        </w:tc>
        <w:tc>
          <w:tcPr>
            <w:tcW w:w="2970" w:type="dxa"/>
            <w:shd w:val="clear" w:color="auto" w:fill="auto"/>
            <w:vAlign w:val="center"/>
          </w:tcPr>
          <w:p w14:paraId="01FF366D" w14:textId="426F771F" w:rsidR="00D9370B" w:rsidRPr="00F83916" w:rsidRDefault="00D358CA" w:rsidP="00D9370B">
            <w:pPr>
              <w:jc w:val="both"/>
              <w:rPr>
                <w:rFonts w:eastAsia="Times New Roman"/>
                <w:bCs/>
                <w:color w:val="000000"/>
                <w:szCs w:val="18"/>
                <w:lang w:val="en-US"/>
              </w:rPr>
            </w:pPr>
            <w:r w:rsidRPr="00F83916">
              <w:rPr>
                <w:rFonts w:eastAsia="Times New Roman"/>
                <w:bCs/>
                <w:color w:val="000000"/>
                <w:szCs w:val="18"/>
                <w:lang w:val="en-US"/>
              </w:rPr>
              <w:t>Accepted</w:t>
            </w:r>
          </w:p>
        </w:tc>
      </w:tr>
      <w:tr w:rsidR="00D9370B" w:rsidRPr="001F620B" w14:paraId="21E86E59" w14:textId="77777777" w:rsidTr="00D9370B">
        <w:trPr>
          <w:trHeight w:val="220"/>
        </w:trPr>
        <w:tc>
          <w:tcPr>
            <w:tcW w:w="756" w:type="dxa"/>
            <w:shd w:val="clear" w:color="auto" w:fill="auto"/>
            <w:noWrap/>
          </w:tcPr>
          <w:p w14:paraId="2F21913C" w14:textId="448C46FE" w:rsidR="00D9370B" w:rsidRPr="00D9370B" w:rsidRDefault="00D9370B" w:rsidP="00D9370B">
            <w:pPr>
              <w:jc w:val="both"/>
              <w:rPr>
                <w:rFonts w:eastAsia="Times New Roman"/>
                <w:b/>
                <w:bCs/>
                <w:color w:val="000000"/>
                <w:szCs w:val="18"/>
                <w:lang w:val="en-US"/>
              </w:rPr>
            </w:pPr>
            <w:r w:rsidRPr="00D9370B">
              <w:rPr>
                <w:szCs w:val="18"/>
              </w:rPr>
              <w:t>13733</w:t>
            </w:r>
          </w:p>
        </w:tc>
        <w:tc>
          <w:tcPr>
            <w:tcW w:w="1297" w:type="dxa"/>
            <w:shd w:val="clear" w:color="auto" w:fill="auto"/>
            <w:noWrap/>
          </w:tcPr>
          <w:p w14:paraId="35CD79C6" w14:textId="548C6201" w:rsidR="00D9370B" w:rsidRPr="00D9370B" w:rsidRDefault="00D9370B" w:rsidP="00D9370B">
            <w:pPr>
              <w:jc w:val="both"/>
              <w:rPr>
                <w:rFonts w:eastAsia="Times New Roman"/>
                <w:b/>
                <w:bCs/>
                <w:color w:val="000000"/>
                <w:szCs w:val="18"/>
                <w:lang w:val="en-US"/>
              </w:rPr>
            </w:pPr>
            <w:r w:rsidRPr="00D9370B">
              <w:rPr>
                <w:szCs w:val="18"/>
              </w:rPr>
              <w:t>Woojin Ahn</w:t>
            </w:r>
          </w:p>
        </w:tc>
        <w:tc>
          <w:tcPr>
            <w:tcW w:w="776" w:type="dxa"/>
            <w:shd w:val="clear" w:color="auto" w:fill="auto"/>
            <w:noWrap/>
          </w:tcPr>
          <w:p w14:paraId="26C565A4" w14:textId="23205720" w:rsidR="00D9370B" w:rsidRPr="00D9370B" w:rsidRDefault="00D9370B" w:rsidP="00D9370B">
            <w:pPr>
              <w:jc w:val="both"/>
              <w:rPr>
                <w:rFonts w:eastAsia="Times New Roman"/>
                <w:b/>
                <w:bCs/>
                <w:color w:val="000000"/>
                <w:szCs w:val="18"/>
                <w:lang w:val="en-US"/>
              </w:rPr>
            </w:pPr>
            <w:r w:rsidRPr="00D9370B">
              <w:rPr>
                <w:szCs w:val="18"/>
              </w:rPr>
              <w:t>199.40</w:t>
            </w:r>
          </w:p>
        </w:tc>
        <w:tc>
          <w:tcPr>
            <w:tcW w:w="2818" w:type="dxa"/>
            <w:shd w:val="clear" w:color="auto" w:fill="auto"/>
            <w:noWrap/>
          </w:tcPr>
          <w:p w14:paraId="7DD90DB4" w14:textId="7C71BB57" w:rsidR="00D9370B" w:rsidRPr="00D9370B" w:rsidRDefault="00D9370B" w:rsidP="00D9370B">
            <w:pPr>
              <w:jc w:val="both"/>
              <w:rPr>
                <w:rFonts w:eastAsia="Times New Roman"/>
                <w:b/>
                <w:bCs/>
                <w:color w:val="000000"/>
                <w:szCs w:val="18"/>
                <w:lang w:val="en-US"/>
              </w:rPr>
            </w:pPr>
            <w:r w:rsidRPr="00D9370B">
              <w:rPr>
                <w:szCs w:val="18"/>
              </w:rPr>
              <w:t xml:space="preserve">A TXOP holder may exceed the TXOP limit for retransmission of an MPDU, not in an A-MPDU consisting of more than one MPDU. </w:t>
            </w:r>
            <w:proofErr w:type="gramStart"/>
            <w:r w:rsidRPr="00D9370B">
              <w:rPr>
                <w:szCs w:val="18"/>
              </w:rPr>
              <w:t>However</w:t>
            </w:r>
            <w:proofErr w:type="gramEnd"/>
            <w:r w:rsidRPr="00D9370B">
              <w:rPr>
                <w:szCs w:val="18"/>
              </w:rPr>
              <w:t xml:space="preserve"> If the retransmitted MPDU is not the same as the </w:t>
            </w:r>
            <w:proofErr w:type="spellStart"/>
            <w:r w:rsidRPr="00D9370B">
              <w:rPr>
                <w:szCs w:val="18"/>
              </w:rPr>
              <w:t>initailly</w:t>
            </w:r>
            <w:proofErr w:type="spellEnd"/>
            <w:r w:rsidRPr="00D9370B">
              <w:rPr>
                <w:szCs w:val="18"/>
              </w:rPr>
              <w:t xml:space="preserve"> transmitted MPDU, the TXOP limit shall not be exceeded. Note: A retransmitted dynamic fragment may have different size under a certain condition.</w:t>
            </w:r>
          </w:p>
        </w:tc>
        <w:tc>
          <w:tcPr>
            <w:tcW w:w="2520" w:type="dxa"/>
            <w:shd w:val="clear" w:color="auto" w:fill="auto"/>
            <w:noWrap/>
          </w:tcPr>
          <w:p w14:paraId="0AEFBD63" w14:textId="322CEACC" w:rsidR="00D9370B" w:rsidRPr="00D9370B" w:rsidRDefault="00D9370B" w:rsidP="00D9370B">
            <w:pPr>
              <w:jc w:val="both"/>
              <w:rPr>
                <w:rFonts w:eastAsia="Times New Roman"/>
                <w:b/>
                <w:bCs/>
                <w:color w:val="000000"/>
                <w:szCs w:val="18"/>
                <w:lang w:val="en-US"/>
              </w:rPr>
            </w:pPr>
            <w:r w:rsidRPr="00D9370B">
              <w:rPr>
                <w:szCs w:val="18"/>
              </w:rPr>
              <w:t>A TXOP holder may exceed the TXOP limit for retransmission of an MPDU unless the size of the MPDU is the same as the initially transmitted MPDU</w:t>
            </w:r>
          </w:p>
        </w:tc>
        <w:tc>
          <w:tcPr>
            <w:tcW w:w="2970" w:type="dxa"/>
            <w:shd w:val="clear" w:color="auto" w:fill="auto"/>
            <w:vAlign w:val="center"/>
          </w:tcPr>
          <w:p w14:paraId="2FAD3E38" w14:textId="78FAD8B6" w:rsidR="00D9370B" w:rsidRPr="00F83916" w:rsidRDefault="00F83916" w:rsidP="00D9370B">
            <w:pPr>
              <w:jc w:val="both"/>
              <w:rPr>
                <w:rFonts w:eastAsia="Times New Roman"/>
                <w:bCs/>
                <w:color w:val="000000"/>
                <w:szCs w:val="18"/>
                <w:lang w:val="en-US"/>
              </w:rPr>
            </w:pPr>
            <w:r w:rsidRPr="00F83916">
              <w:rPr>
                <w:rFonts w:eastAsia="Times New Roman"/>
                <w:bCs/>
                <w:color w:val="000000"/>
                <w:szCs w:val="18"/>
                <w:lang w:val="en-US"/>
              </w:rPr>
              <w:t>Revised –</w:t>
            </w:r>
          </w:p>
          <w:p w14:paraId="2AEDF16B" w14:textId="77777777" w:rsidR="00F83916" w:rsidRPr="00F83916" w:rsidRDefault="00F83916" w:rsidP="00D9370B">
            <w:pPr>
              <w:jc w:val="both"/>
              <w:rPr>
                <w:rFonts w:eastAsia="Times New Roman"/>
                <w:bCs/>
                <w:color w:val="000000"/>
                <w:szCs w:val="18"/>
                <w:lang w:val="en-US"/>
              </w:rPr>
            </w:pPr>
          </w:p>
          <w:p w14:paraId="21122879" w14:textId="77777777" w:rsidR="00F83916" w:rsidRPr="00F83916" w:rsidRDefault="00F83916" w:rsidP="00D9370B">
            <w:pPr>
              <w:jc w:val="both"/>
              <w:rPr>
                <w:rFonts w:eastAsia="Times New Roman"/>
                <w:bCs/>
                <w:color w:val="000000"/>
                <w:szCs w:val="18"/>
                <w:lang w:val="en-US"/>
              </w:rPr>
            </w:pPr>
            <w:r w:rsidRPr="00F83916">
              <w:rPr>
                <w:rFonts w:eastAsia="Times New Roman"/>
                <w:bCs/>
                <w:color w:val="000000"/>
                <w:szCs w:val="18"/>
                <w:lang w:val="en-US"/>
              </w:rPr>
              <w:t xml:space="preserve">Agree in principle with the comment. Proposed resolution clarifies this aspect. </w:t>
            </w:r>
          </w:p>
          <w:p w14:paraId="09574BA0" w14:textId="77777777" w:rsidR="00F83916" w:rsidRPr="00F83916" w:rsidRDefault="00F83916" w:rsidP="00D9370B">
            <w:pPr>
              <w:jc w:val="both"/>
              <w:rPr>
                <w:rFonts w:eastAsia="Times New Roman"/>
                <w:bCs/>
                <w:color w:val="000000"/>
                <w:szCs w:val="18"/>
                <w:lang w:val="en-US"/>
              </w:rPr>
            </w:pPr>
          </w:p>
          <w:p w14:paraId="6B332413" w14:textId="33219822" w:rsidR="00F83916" w:rsidRPr="00F83916" w:rsidRDefault="00F83916" w:rsidP="00F83916">
            <w:pPr>
              <w:jc w:val="both"/>
              <w:rPr>
                <w:rFonts w:eastAsia="Times New Roman"/>
                <w:bCs/>
                <w:color w:val="000000"/>
                <w:szCs w:val="18"/>
                <w:lang w:val="en-US"/>
              </w:rPr>
            </w:pPr>
            <w:proofErr w:type="spellStart"/>
            <w:r w:rsidRPr="00F83916">
              <w:rPr>
                <w:rFonts w:eastAsia="Times New Roman"/>
                <w:bCs/>
                <w:color w:val="000000"/>
                <w:szCs w:val="18"/>
                <w:lang w:val="en-US"/>
              </w:rPr>
              <w:t>TGax</w:t>
            </w:r>
            <w:proofErr w:type="spellEnd"/>
            <w:r w:rsidRPr="00F83916">
              <w:rPr>
                <w:rFonts w:eastAsia="Times New Roman"/>
                <w:bCs/>
                <w:color w:val="000000"/>
                <w:szCs w:val="18"/>
                <w:lang w:val="en-US"/>
              </w:rPr>
              <w:t xml:space="preserve"> editor to make the changes shown in 11-18/</w:t>
            </w:r>
            <w:r w:rsidR="00094E27">
              <w:rPr>
                <w:rFonts w:eastAsia="Times New Roman"/>
                <w:bCs/>
                <w:color w:val="000000"/>
                <w:szCs w:val="18"/>
                <w:lang w:val="en-US"/>
              </w:rPr>
              <w:t>0040</w:t>
            </w:r>
            <w:r w:rsidRPr="00F83916">
              <w:rPr>
                <w:rFonts w:eastAsia="Times New Roman"/>
                <w:bCs/>
                <w:color w:val="000000"/>
                <w:szCs w:val="18"/>
                <w:lang w:val="en-US"/>
              </w:rPr>
              <w:t>r</w:t>
            </w:r>
            <w:r w:rsidR="00B610A4">
              <w:rPr>
                <w:rFonts w:eastAsia="Times New Roman"/>
                <w:bCs/>
                <w:color w:val="000000"/>
                <w:szCs w:val="18"/>
                <w:lang w:val="en-US"/>
              </w:rPr>
              <w:t>1</w:t>
            </w:r>
            <w:r w:rsidRPr="00F83916">
              <w:rPr>
                <w:rFonts w:eastAsia="Times New Roman"/>
                <w:bCs/>
                <w:color w:val="000000"/>
                <w:szCs w:val="18"/>
                <w:lang w:val="en-US"/>
              </w:rPr>
              <w:t xml:space="preserve"> under all headings that include CID 1</w:t>
            </w:r>
            <w:r w:rsidR="00B610A4">
              <w:rPr>
                <w:rFonts w:eastAsia="Times New Roman"/>
                <w:bCs/>
                <w:color w:val="000000"/>
                <w:szCs w:val="18"/>
                <w:lang w:val="en-US"/>
              </w:rPr>
              <w:t>3733</w:t>
            </w:r>
            <w:r w:rsidRPr="00F83916">
              <w:rPr>
                <w:rFonts w:eastAsia="Times New Roman"/>
                <w:bCs/>
                <w:color w:val="000000"/>
                <w:szCs w:val="18"/>
                <w:lang w:val="en-US"/>
              </w:rPr>
              <w:t>.</w:t>
            </w:r>
          </w:p>
          <w:p w14:paraId="2A413058" w14:textId="7A577CAF" w:rsidR="00F83916" w:rsidRPr="00F83916" w:rsidRDefault="00F83916" w:rsidP="00D9370B">
            <w:pPr>
              <w:jc w:val="both"/>
              <w:rPr>
                <w:rFonts w:eastAsia="Times New Roman"/>
                <w:bCs/>
                <w:color w:val="000000"/>
                <w:szCs w:val="18"/>
                <w:lang w:val="en-US"/>
              </w:rPr>
            </w:pPr>
          </w:p>
        </w:tc>
      </w:tr>
    </w:tbl>
    <w:p w14:paraId="138FB54B" w14:textId="297D527E"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lastRenderedPageBreak/>
        <w:t xml:space="preserve">Discussion: </w:t>
      </w:r>
      <w:r w:rsidR="00A33262">
        <w:rPr>
          <w:rFonts w:ascii="Arial" w:hAnsi="Arial" w:cs="Arial"/>
          <w:b/>
          <w:bCs/>
          <w:i/>
          <w:color w:val="000000"/>
          <w:sz w:val="22"/>
          <w:szCs w:val="22"/>
          <w:u w:val="single"/>
          <w:lang w:val="en-US" w:eastAsia="ko-KR"/>
        </w:rPr>
        <w:t>None.</w:t>
      </w:r>
    </w:p>
    <w:p w14:paraId="13782BC6" w14:textId="77777777" w:rsidR="0069773C" w:rsidRDefault="0069773C" w:rsidP="0069773C">
      <w:pPr>
        <w:pStyle w:val="H4"/>
        <w:numPr>
          <w:ilvl w:val="0"/>
          <w:numId w:val="19"/>
        </w:numPr>
        <w:rPr>
          <w:w w:val="100"/>
        </w:rPr>
      </w:pPr>
      <w:bookmarkStart w:id="0" w:name="RTF38313235373a2048342c312e"/>
      <w:r>
        <w:rPr>
          <w:w w:val="100"/>
        </w:rPr>
        <w:t>Sharing an EDCA TXOP</w:t>
      </w:r>
      <w:bookmarkEnd w:id="0"/>
    </w:p>
    <w:p w14:paraId="0433FE09" w14:textId="77777777" w:rsidR="0069773C" w:rsidRDefault="0069773C" w:rsidP="0069773C">
      <w:pPr>
        <w:pStyle w:val="EditiingInstruction"/>
        <w:rPr>
          <w:w w:val="100"/>
        </w:rPr>
      </w:pPr>
      <w:r>
        <w:rPr>
          <w:w w:val="100"/>
        </w:rPr>
        <w:t>Change the 1st three paragraphs as follows:</w:t>
      </w:r>
    </w:p>
    <w:p w14:paraId="59A54E19" w14:textId="77777777" w:rsidR="0069773C" w:rsidRDefault="0069773C" w:rsidP="0069773C">
      <w:pPr>
        <w:pStyle w:val="T"/>
        <w:rPr>
          <w:w w:val="100"/>
          <w:u w:val="thick"/>
        </w:rPr>
      </w:pPr>
      <w:r>
        <w:rPr>
          <w:w w:val="100"/>
        </w:rPr>
        <w:t>This mode applies only to an AP that supports DL</w:t>
      </w:r>
      <w:r>
        <w:rPr>
          <w:strike/>
          <w:w w:val="100"/>
        </w:rPr>
        <w:t>-</w:t>
      </w:r>
      <w:r>
        <w:rPr>
          <w:w w:val="100"/>
        </w:rPr>
        <w:t>MU-MIMO</w:t>
      </w:r>
      <w:r>
        <w:rPr>
          <w:w w:val="100"/>
          <w:u w:val="thick"/>
        </w:rPr>
        <w:t xml:space="preserve"> or DL OFDMA</w:t>
      </w:r>
      <w:r>
        <w:rPr>
          <w:vanish/>
          <w:w w:val="100"/>
          <w:u w:val="thick"/>
        </w:rPr>
        <w:t>(#9239)</w:t>
      </w:r>
      <w:r>
        <w:rPr>
          <w:w w:val="100"/>
        </w:rPr>
        <w:t>. The AC associated with the EDCAF that gains an EDCA TXOP becomes the primary AC. TXOP sharing is allowed when primary AC traffic is transmitted in a VHT MU PPDU</w:t>
      </w:r>
      <w:r>
        <w:rPr>
          <w:w w:val="100"/>
          <w:u w:val="thick"/>
        </w:rPr>
        <w:t xml:space="preserve"> or an HE MU PPDU</w:t>
      </w:r>
      <w:r>
        <w:rPr>
          <w:w w:val="100"/>
        </w:rPr>
        <w:t xml:space="preserve"> and resources permit traffic from secondary ACs to be included, targeting up to four STAs</w:t>
      </w:r>
      <w:r>
        <w:rPr>
          <w:w w:val="100"/>
          <w:u w:val="thick"/>
        </w:rPr>
        <w:t xml:space="preserve"> if it is transmitted in a</w:t>
      </w:r>
      <w:r>
        <w:rPr>
          <w:vanish/>
          <w:w w:val="100"/>
          <w:u w:val="thick"/>
        </w:rPr>
        <w:t>(#6530)</w:t>
      </w:r>
      <w:r>
        <w:rPr>
          <w:w w:val="100"/>
          <w:u w:val="thick"/>
        </w:rPr>
        <w:t xml:space="preserve"> VHT MU PPDU</w:t>
      </w:r>
      <w:r>
        <w:rPr>
          <w:w w:val="100"/>
        </w:rPr>
        <w:t xml:space="preserve">. The inclusion of secondary AC traffic in a VHT MU PPDU shall not increase the duration of the VHT MU PPDU beyond that required to transport the primary AC traffic. </w:t>
      </w:r>
      <w:r>
        <w:rPr>
          <w:w w:val="100"/>
          <w:u w:val="thick"/>
        </w:rPr>
        <w:t xml:space="preserve">The inclusion of secondary AC traffic in an HE MU PPDU is described in </w:t>
      </w:r>
      <w:r>
        <w:rPr>
          <w:w w:val="100"/>
          <w:u w:val="thick"/>
        </w:rPr>
        <w:fldChar w:fldCharType="begin"/>
      </w:r>
      <w:r>
        <w:rPr>
          <w:w w:val="100"/>
          <w:u w:val="thick"/>
        </w:rPr>
        <w:instrText xml:space="preserve"> REF  RTF36353132353a2048342c312e \h</w:instrText>
      </w:r>
      <w:r>
        <w:rPr>
          <w:w w:val="100"/>
          <w:u w:val="thick"/>
        </w:rPr>
      </w:r>
      <w:r>
        <w:rPr>
          <w:w w:val="100"/>
          <w:u w:val="thick"/>
        </w:rPr>
        <w:fldChar w:fldCharType="separate"/>
      </w:r>
      <w:r>
        <w:rPr>
          <w:w w:val="100"/>
          <w:u w:val="thick"/>
        </w:rPr>
        <w:t>10.22.2.7 (Multiple frame transmission in an EDCA TXOP)</w:t>
      </w:r>
      <w:r>
        <w:rPr>
          <w:w w:val="100"/>
          <w:u w:val="thick"/>
        </w:rPr>
        <w:fldChar w:fldCharType="end"/>
      </w:r>
      <w:r>
        <w:rPr>
          <w:vanish/>
          <w:w w:val="100"/>
          <w:u w:val="thick"/>
        </w:rPr>
        <w:t>(#9860)</w:t>
      </w:r>
      <w:r>
        <w:rPr>
          <w:w w:val="100"/>
          <w:u w:val="thick"/>
        </w:rPr>
        <w:t>.</w:t>
      </w:r>
      <w:r>
        <w:rPr>
          <w:w w:val="100"/>
        </w:rPr>
        <w:t xml:space="preserve"> If a destination</w:t>
      </w:r>
      <w:r>
        <w:rPr>
          <w:w w:val="100"/>
          <w:u w:val="thick"/>
        </w:rPr>
        <w:t xml:space="preserve"> in a VHT MU PPDU</w:t>
      </w:r>
      <w:r>
        <w:rPr>
          <w:w w:val="100"/>
        </w:rPr>
        <w:t xml:space="preserve">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 </w:t>
      </w:r>
      <w:r>
        <w:rPr>
          <w:w w:val="100"/>
          <w:u w:val="thick"/>
        </w:rPr>
        <w:t>The inclusion of secondary AC traffic in an HE MU PPDU</w:t>
      </w:r>
      <w:r>
        <w:rPr>
          <w:vanish/>
          <w:w w:val="100"/>
          <w:u w:val="thick"/>
        </w:rPr>
        <w:t>(#6531)</w:t>
      </w:r>
      <w:r>
        <w:rPr>
          <w:w w:val="100"/>
          <w:u w:val="thick"/>
        </w:rPr>
        <w:t xml:space="preserve"> shall not cause the TXOP limit of the primary AC to be exceeded.</w:t>
      </w:r>
    </w:p>
    <w:p w14:paraId="35B20314" w14:textId="77777777" w:rsidR="0069773C" w:rsidRDefault="0069773C" w:rsidP="0069773C">
      <w:pPr>
        <w:pStyle w:val="T"/>
        <w:rPr>
          <w:w w:val="100"/>
        </w:rPr>
      </w:pPr>
      <w:r>
        <w:rPr>
          <w:w w:val="100"/>
        </w:rPr>
        <w:t>When sharing, the TXOP limit that applies is the TXOP limit of the primary AC.</w:t>
      </w:r>
    </w:p>
    <w:p w14:paraId="092CE29F" w14:textId="77777777" w:rsidR="0069773C" w:rsidRDefault="0069773C" w:rsidP="0069773C">
      <w:pPr>
        <w:pStyle w:val="Note"/>
        <w:rPr>
          <w:w w:val="100"/>
        </w:rPr>
      </w:pPr>
      <w:r>
        <w:rPr>
          <w:w w:val="100"/>
        </w:rPr>
        <w:t>NOTE—An AP can protect an immediate response by preceding the VHT MU PPDU</w:t>
      </w:r>
      <w:r>
        <w:rPr>
          <w:w w:val="100"/>
          <w:u w:val="thick"/>
        </w:rPr>
        <w:t xml:space="preserve"> or the HE MU PPDU</w:t>
      </w:r>
      <w:r>
        <w:rPr>
          <w:w w:val="100"/>
        </w:rPr>
        <w:t xml:space="preserve"> (which might have TXVECTOR parameter NUM_USERS &gt; 1) with an RTS/CTS exchange</w:t>
      </w:r>
      <w:r>
        <w:rPr>
          <w:w w:val="100"/>
          <w:u w:val="thick"/>
        </w:rPr>
        <w:t xml:space="preserve"> or an MU-RTS/CTS exchange</w:t>
      </w:r>
      <w:r>
        <w:rPr>
          <w:w w:val="100"/>
        </w:rPr>
        <w:t xml:space="preserve"> or a CTS-to-self transmission.</w:t>
      </w:r>
    </w:p>
    <w:p w14:paraId="19FEA4C3" w14:textId="77777777" w:rsidR="0069773C" w:rsidRDefault="0069773C" w:rsidP="0069773C">
      <w:pPr>
        <w:pStyle w:val="H4"/>
        <w:numPr>
          <w:ilvl w:val="0"/>
          <w:numId w:val="20"/>
        </w:numPr>
        <w:rPr>
          <w:w w:val="100"/>
        </w:rPr>
      </w:pPr>
      <w:bookmarkStart w:id="1" w:name="RTF36353132353a2048342c312e"/>
      <w:r>
        <w:rPr>
          <w:w w:val="100"/>
        </w:rPr>
        <w:t>Multiple frame transmission in an EDCA TXOP</w:t>
      </w:r>
      <w:bookmarkEnd w:id="1"/>
    </w:p>
    <w:p w14:paraId="620DA512" w14:textId="3FCCD05D" w:rsidR="00DB70D9" w:rsidRPr="00DB70D9" w:rsidRDefault="00DB70D9" w:rsidP="00DB70D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DB70D9">
        <w:rPr>
          <w:rFonts w:eastAsia="Times New Roman"/>
          <w:b/>
          <w:color w:val="000000"/>
          <w:sz w:val="20"/>
          <w:highlight w:val="yellow"/>
          <w:lang w:val="en-US"/>
        </w:rPr>
        <w:t>TGax</w:t>
      </w:r>
      <w:proofErr w:type="spellEnd"/>
      <w:r w:rsidRPr="00DB70D9">
        <w:rPr>
          <w:rFonts w:eastAsia="Times New Roman"/>
          <w:b/>
          <w:color w:val="000000"/>
          <w:sz w:val="20"/>
          <w:highlight w:val="yellow"/>
          <w:lang w:val="en-US"/>
        </w:rPr>
        <w:t xml:space="preserve"> Editor:</w:t>
      </w:r>
      <w:r w:rsidRPr="00DB70D9">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12</w:t>
      </w:r>
      <w:r w:rsidR="00554E9C">
        <w:rPr>
          <w:rFonts w:eastAsia="Times New Roman"/>
          <w:b/>
          <w:i/>
          <w:color w:val="000000"/>
          <w:sz w:val="20"/>
          <w:highlight w:val="yellow"/>
          <w:lang w:val="en-US"/>
        </w:rPr>
        <w:t>4</w:t>
      </w:r>
      <w:r>
        <w:rPr>
          <w:rFonts w:eastAsia="Times New Roman"/>
          <w:b/>
          <w:i/>
          <w:color w:val="000000"/>
          <w:sz w:val="20"/>
          <w:highlight w:val="yellow"/>
          <w:lang w:val="en-US"/>
        </w:rPr>
        <w:t>46</w:t>
      </w:r>
      <w:r w:rsidRPr="00DB70D9">
        <w:rPr>
          <w:rFonts w:eastAsia="Times New Roman"/>
          <w:b/>
          <w:i/>
          <w:color w:val="000000"/>
          <w:sz w:val="20"/>
          <w:highlight w:val="yellow"/>
          <w:lang w:val="en-US"/>
        </w:rPr>
        <w:t>):</w:t>
      </w:r>
    </w:p>
    <w:p w14:paraId="59038CC1" w14:textId="346A034E" w:rsidR="0069773C" w:rsidRDefault="0069773C" w:rsidP="0069773C">
      <w:pPr>
        <w:pStyle w:val="EditiingInstruction"/>
        <w:rPr>
          <w:w w:val="100"/>
        </w:rPr>
      </w:pPr>
      <w:r>
        <w:rPr>
          <w:w w:val="100"/>
        </w:rPr>
        <w:t>Change the 1st paragraph as follows:</w:t>
      </w:r>
    </w:p>
    <w:p w14:paraId="783B9FA0" w14:textId="77777777" w:rsidR="0069773C" w:rsidRDefault="0069773C" w:rsidP="0069773C">
      <w:pPr>
        <w:pStyle w:val="T"/>
        <w:rPr>
          <w:w w:val="100"/>
        </w:rPr>
      </w:pPr>
      <w:r>
        <w:rPr>
          <w:w w:val="100"/>
        </w:rPr>
        <w:t>A frame exchange, in the context of multiple frame transmission in an EDCA TXOP, may be one of the following:</w:t>
      </w:r>
    </w:p>
    <w:p w14:paraId="2267C353"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 xml:space="preserve">A frame not requiring immediate acknowledgment (such as a group addressed </w:t>
      </w:r>
      <w:proofErr w:type="gramStart"/>
      <w:r>
        <w:rPr>
          <w:w w:val="100"/>
        </w:rPr>
        <w:t>frame</w:t>
      </w:r>
      <w:proofErr w:type="gramEnd"/>
      <w:r>
        <w:rPr>
          <w:w w:val="100"/>
        </w:rPr>
        <w:t xml:space="preserve"> or a frame transmitted with an </w:t>
      </w:r>
      <w:r>
        <w:rPr>
          <w:spacing w:val="-2"/>
          <w:w w:val="100"/>
        </w:rPr>
        <w:t>acknowledgment</w:t>
      </w:r>
      <w:r>
        <w:rPr>
          <w:w w:val="100"/>
        </w:rPr>
        <w:t xml:space="preserve"> policy that does not require immediate </w:t>
      </w:r>
      <w:r>
        <w:rPr>
          <w:spacing w:val="-2"/>
          <w:w w:val="100"/>
        </w:rPr>
        <w:t>acknowledgment</w:t>
      </w:r>
      <w:r>
        <w:rPr>
          <w:w w:val="100"/>
        </w:rPr>
        <w:t>) or an A-MPDU containing only such frames</w:t>
      </w:r>
    </w:p>
    <w:p w14:paraId="01BD06EC"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 xml:space="preserve">A frame requiring acknowledgment (such as an individually addressed frame transmitted with an </w:t>
      </w:r>
      <w:r>
        <w:rPr>
          <w:spacing w:val="-2"/>
          <w:w w:val="100"/>
        </w:rPr>
        <w:t>acknowledgment</w:t>
      </w:r>
      <w:r>
        <w:rPr>
          <w:w w:val="100"/>
        </w:rPr>
        <w:t xml:space="preserve"> policy that requires immediate </w:t>
      </w:r>
      <w:r>
        <w:rPr>
          <w:spacing w:val="-2"/>
          <w:w w:val="100"/>
        </w:rPr>
        <w:t>acknowledgment</w:t>
      </w:r>
      <w:r>
        <w:rPr>
          <w:w w:val="100"/>
        </w:rPr>
        <w:t>) or an A-MPDU containing at least one such frame, followed after SIFS by a corresponding acknowledgment frame</w:t>
      </w:r>
    </w:p>
    <w:p w14:paraId="4BBF2EF3" w14:textId="77777777" w:rsidR="0069773C" w:rsidRDefault="0069773C" w:rsidP="0069773C">
      <w:pPr>
        <w:pStyle w:val="DL2"/>
        <w:numPr>
          <w:ilvl w:val="0"/>
          <w:numId w:val="12"/>
        </w:numPr>
        <w:tabs>
          <w:tab w:val="clear" w:pos="920"/>
          <w:tab w:val="left" w:pos="600"/>
          <w:tab w:val="left" w:pos="1440"/>
        </w:tabs>
        <w:spacing w:before="60" w:after="60"/>
        <w:ind w:left="640" w:hanging="440"/>
        <w:rPr>
          <w:w w:val="100"/>
          <w:u w:val="thick"/>
        </w:rPr>
      </w:pPr>
      <w:r>
        <w:rPr>
          <w:w w:val="100"/>
          <w:u w:val="thick"/>
        </w:rPr>
        <w:t>A frame soliciting an HE TB PPDU (such as a Trigger frame or a frame carrying an UL MU Response Scheduling A-Control subfield) or an A-MPDU containing at least one such frame, followed after SIFS by an HE TB PPDU</w:t>
      </w:r>
      <w:r>
        <w:rPr>
          <w:vanish/>
          <w:w w:val="100"/>
          <w:u w:val="thick"/>
        </w:rPr>
        <w:t>(#7668)</w:t>
      </w:r>
    </w:p>
    <w:p w14:paraId="0079085C"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Either</w:t>
      </w:r>
    </w:p>
    <w:p w14:paraId="3E426100" w14:textId="77777777" w:rsidR="0069773C" w:rsidRDefault="0069773C" w:rsidP="0069773C">
      <w:pPr>
        <w:pStyle w:val="DL2"/>
        <w:numPr>
          <w:ilvl w:val="0"/>
          <w:numId w:val="11"/>
        </w:numPr>
        <w:suppressAutoHyphens/>
        <w:ind w:left="920" w:hanging="320"/>
        <w:rPr>
          <w:w w:val="100"/>
        </w:rPr>
      </w:pPr>
      <w:r>
        <w:rPr>
          <w:w w:val="100"/>
        </w:rPr>
        <w:t>a VHT NDP Announcement frame followed after SIFS by a VHT NDP followed after SIFS by a PPDU containing one or more VHT Compressed Beamforming frames, or</w:t>
      </w:r>
    </w:p>
    <w:p w14:paraId="139023F5" w14:textId="77777777" w:rsidR="0069773C" w:rsidRDefault="0069773C" w:rsidP="0069773C">
      <w:pPr>
        <w:pStyle w:val="DL2"/>
        <w:numPr>
          <w:ilvl w:val="0"/>
          <w:numId w:val="11"/>
        </w:numPr>
        <w:suppressAutoHyphens/>
        <w:ind w:left="920" w:hanging="320"/>
        <w:rPr>
          <w:w w:val="100"/>
        </w:rPr>
      </w:pPr>
      <w:r>
        <w:rPr>
          <w:w w:val="100"/>
        </w:rPr>
        <w:t>a Beamforming Report Poll frame followed after SIFS by a PPDU containing one or more VHT Compressed Beamforming frames</w:t>
      </w:r>
    </w:p>
    <w:p w14:paraId="1BC01C9D" w14:textId="0A74AF57" w:rsidR="0069773C" w:rsidRDefault="0069773C" w:rsidP="0069773C">
      <w:pPr>
        <w:pStyle w:val="DL2"/>
        <w:numPr>
          <w:ilvl w:val="0"/>
          <w:numId w:val="12"/>
        </w:numPr>
        <w:suppressAutoHyphens/>
        <w:ind w:left="920" w:hanging="320"/>
        <w:rPr>
          <w:w w:val="100"/>
          <w:u w:val="thick"/>
        </w:rPr>
      </w:pPr>
      <w:r>
        <w:rPr>
          <w:w w:val="100"/>
          <w:u w:val="thick"/>
        </w:rPr>
        <w:t xml:space="preserve">an HE NDP Announcement frame followed after SIFS by an HE NDP followed after SIFS by a PPDU containing one or more HE Compressed Beamforming </w:t>
      </w:r>
      <w:proofErr w:type="gramStart"/>
      <w:ins w:id="2" w:author="Alfred Asterjadhi" w:date="2018-01-02T11:43:00Z">
        <w:r w:rsidR="003907BB">
          <w:rPr>
            <w:w w:val="100"/>
            <w:u w:val="thick"/>
          </w:rPr>
          <w:t>And</w:t>
        </w:r>
        <w:proofErr w:type="gramEnd"/>
        <w:r w:rsidR="003907BB">
          <w:rPr>
            <w:w w:val="100"/>
            <w:u w:val="thick"/>
          </w:rPr>
          <w:t xml:space="preserve"> CQI </w:t>
        </w:r>
      </w:ins>
      <w:r>
        <w:rPr>
          <w:w w:val="100"/>
          <w:u w:val="thick"/>
        </w:rPr>
        <w:t>frames, or</w:t>
      </w:r>
    </w:p>
    <w:p w14:paraId="341665C3" w14:textId="46E2009A" w:rsidR="0069773C" w:rsidRDefault="0069773C" w:rsidP="0069773C">
      <w:pPr>
        <w:pStyle w:val="DL2"/>
        <w:numPr>
          <w:ilvl w:val="0"/>
          <w:numId w:val="12"/>
        </w:numPr>
        <w:suppressAutoHyphens/>
        <w:ind w:left="920" w:hanging="320"/>
        <w:rPr>
          <w:w w:val="100"/>
          <w:u w:val="thick"/>
        </w:rPr>
      </w:pPr>
      <w:r>
        <w:rPr>
          <w:w w:val="100"/>
          <w:u w:val="thick"/>
        </w:rPr>
        <w:t>an HE NDP Announcement frame followed after SIFS by an HE NDP</w:t>
      </w:r>
      <w:del w:id="3" w:author="Alfred Asterjadhi" w:date="2018-01-02T11:42:00Z">
        <w:r w:rsidDel="003907BB">
          <w:rPr>
            <w:w w:val="100"/>
            <w:u w:val="thick"/>
          </w:rPr>
          <w:delText>,</w:delText>
        </w:r>
      </w:del>
      <w:r>
        <w:rPr>
          <w:w w:val="100"/>
          <w:u w:val="thick"/>
        </w:rPr>
        <w:t xml:space="preserve"> </w:t>
      </w:r>
      <w:ins w:id="4" w:author="Alfred Asterjadhi" w:date="2018-01-02T11:42:00Z">
        <w:r w:rsidR="003907BB">
          <w:rPr>
            <w:w w:val="100"/>
            <w:u w:val="thick"/>
          </w:rPr>
          <w:t>followed after SIFS by a BRP Trigger frame followed by an HE TB PPDU containing one or more HE Compre</w:t>
        </w:r>
      </w:ins>
      <w:ins w:id="5" w:author="Alfred Asterjadhi" w:date="2018-01-02T11:43:00Z">
        <w:r w:rsidR="003907BB">
          <w:rPr>
            <w:w w:val="100"/>
            <w:u w:val="thick"/>
          </w:rPr>
          <w:t xml:space="preserve">ssed Beamforming </w:t>
        </w:r>
        <w:proofErr w:type="gramStart"/>
        <w:r w:rsidR="003907BB">
          <w:rPr>
            <w:w w:val="100"/>
            <w:u w:val="thick"/>
          </w:rPr>
          <w:t>And</w:t>
        </w:r>
        <w:proofErr w:type="gramEnd"/>
        <w:r w:rsidR="003907BB">
          <w:rPr>
            <w:w w:val="100"/>
            <w:u w:val="thick"/>
          </w:rPr>
          <w:t xml:space="preserve"> CQI frames,</w:t>
        </w:r>
        <w:r w:rsidR="003907BB" w:rsidRPr="003907BB">
          <w:rPr>
            <w:i/>
            <w:w w:val="100"/>
            <w:highlight w:val="yellow"/>
            <w:u w:val="thick"/>
          </w:rPr>
          <w:t xml:space="preserve"> </w:t>
        </w:r>
        <w:r w:rsidR="003907BB" w:rsidRPr="00D3146B">
          <w:rPr>
            <w:i/>
            <w:w w:val="100"/>
            <w:highlight w:val="yellow"/>
            <w:u w:val="thick"/>
          </w:rPr>
          <w:t>(#</w:t>
        </w:r>
        <w:r w:rsidR="003907BB">
          <w:rPr>
            <w:i/>
            <w:w w:val="100"/>
            <w:highlight w:val="yellow"/>
            <w:u w:val="thick"/>
          </w:rPr>
          <w:t>12446</w:t>
        </w:r>
        <w:r w:rsidR="003907BB" w:rsidRPr="00D3146B">
          <w:rPr>
            <w:i/>
            <w:w w:val="100"/>
            <w:highlight w:val="yellow"/>
            <w:u w:val="thick"/>
          </w:rPr>
          <w:t>)</w:t>
        </w:r>
        <w:r w:rsidR="003907BB">
          <w:rPr>
            <w:w w:val="100"/>
            <w:u w:val="thick"/>
          </w:rPr>
          <w:t xml:space="preserve"> </w:t>
        </w:r>
      </w:ins>
      <w:r>
        <w:rPr>
          <w:w w:val="100"/>
          <w:u w:val="thick"/>
        </w:rPr>
        <w:t>or</w:t>
      </w:r>
    </w:p>
    <w:p w14:paraId="5A4AC28E" w14:textId="26DB883F" w:rsidR="0069773C" w:rsidRDefault="0069773C" w:rsidP="0069773C">
      <w:pPr>
        <w:pStyle w:val="DL2"/>
        <w:numPr>
          <w:ilvl w:val="0"/>
          <w:numId w:val="12"/>
        </w:numPr>
        <w:suppressAutoHyphens/>
        <w:ind w:left="920" w:hanging="320"/>
        <w:rPr>
          <w:w w:val="100"/>
          <w:u w:val="thick"/>
        </w:rPr>
      </w:pPr>
      <w:r>
        <w:rPr>
          <w:w w:val="100"/>
          <w:u w:val="thick"/>
        </w:rPr>
        <w:t xml:space="preserve">a BRP Trigger frame followed after SIFS by an HE TB PPDU containing one or more HE Compressed Beamforming </w:t>
      </w:r>
      <w:proofErr w:type="gramStart"/>
      <w:r>
        <w:rPr>
          <w:w w:val="100"/>
          <w:u w:val="thick"/>
        </w:rPr>
        <w:t>And</w:t>
      </w:r>
      <w:proofErr w:type="gramEnd"/>
      <w:r>
        <w:rPr>
          <w:w w:val="100"/>
          <w:u w:val="thick"/>
        </w:rPr>
        <w:t xml:space="preserve"> CQI frames</w:t>
      </w:r>
      <w:r>
        <w:rPr>
          <w:vanish/>
          <w:w w:val="100"/>
          <w:u w:val="thick"/>
        </w:rPr>
        <w:t>(#7669, #7906, #9694)</w:t>
      </w:r>
    </w:p>
    <w:p w14:paraId="01169DD4" w14:textId="77777777" w:rsidR="0069773C" w:rsidRDefault="0069773C" w:rsidP="0069773C">
      <w:pPr>
        <w:pStyle w:val="T"/>
        <w:rPr>
          <w:w w:val="100"/>
          <w:u w:val="thick"/>
        </w:rPr>
      </w:pPr>
      <w:r>
        <w:rPr>
          <w:w w:val="100"/>
          <w:u w:val="thick"/>
        </w:rPr>
        <w:t>A DL MU PPDU may carry MPDUs addressed to multiple recipients, hence multiple frame exchanges are performed simultaneously. If at least one of those frame exchanges requires an immediate response (i.e., the AP includes at least one Trigger frame or UMRS Control field</w:t>
      </w:r>
      <w:r>
        <w:rPr>
          <w:vanish/>
          <w:w w:val="100"/>
          <w:u w:val="thick"/>
        </w:rPr>
        <w:t>(#Ed)</w:t>
      </w:r>
      <w:r>
        <w:rPr>
          <w:w w:val="100"/>
          <w:u w:val="thick"/>
        </w:rPr>
        <w:t>) and if the AP receives an immediate response with at least one correct MPDU from at least one of the solicited STAs, the rules in this subclause apply.</w:t>
      </w:r>
    </w:p>
    <w:p w14:paraId="5BB17221" w14:textId="77777777" w:rsidR="0069773C" w:rsidRDefault="0069773C" w:rsidP="0069773C">
      <w:pPr>
        <w:pStyle w:val="EditiingInstruction"/>
        <w:rPr>
          <w:w w:val="100"/>
        </w:rPr>
      </w:pPr>
      <w:r>
        <w:rPr>
          <w:w w:val="100"/>
        </w:rPr>
        <w:lastRenderedPageBreak/>
        <w:t>Change the paragraphs 7 - 9 as follows:</w:t>
      </w:r>
    </w:p>
    <w:p w14:paraId="41744AF5" w14:textId="77777777" w:rsidR="0069773C" w:rsidRDefault="0069773C" w:rsidP="0069773C">
      <w:pPr>
        <w:pStyle w:val="T"/>
        <w:rPr>
          <w:w w:val="100"/>
        </w:rPr>
      </w:pPr>
      <w:r>
        <w:rPr>
          <w:w w:val="100"/>
        </w:rPr>
        <w:t>If a TXOP is protected by an RTS or CTS frame carried in a non-HT or a non-HT duplicate PPDU, the TXOP holder shall set the TXVECTOR parameter CH_BANDWIDTH of a PPDU as follows:</w:t>
      </w:r>
    </w:p>
    <w:p w14:paraId="256C7EAF"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 xml:space="preserve">To be the same or narrower than </w:t>
      </w:r>
      <w:r>
        <w:rPr>
          <w:w w:val="100"/>
          <w:u w:val="thick"/>
        </w:rPr>
        <w:t>the</w:t>
      </w:r>
      <w:r>
        <w:rPr>
          <w:vanish/>
          <w:w w:val="100"/>
          <w:u w:val="thick"/>
        </w:rPr>
        <w:t>(#6532)</w:t>
      </w:r>
      <w:r>
        <w:rPr>
          <w:w w:val="100"/>
          <w:u w:val="thick"/>
        </w:rPr>
        <w:t xml:space="preserve"> </w:t>
      </w:r>
      <w:r>
        <w:rPr>
          <w:w w:val="100"/>
        </w:rPr>
        <w:t>RXVECTOR parameter CH_BANDWIDTH_IN_NON_HT of the last received CTS frame in the same TXOP, if the RTS frame with a bandwidth signaling TA and TXVECTOR parameter DYN_BANDWIDTH_IN_NON_HT set to Dynamic has been sent by the TXOP holder in the last RTS/CTS exchange.</w:t>
      </w:r>
    </w:p>
    <w:p w14:paraId="4E44C5B5" w14:textId="7777777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Otherwise, to be the same or narrower than the TXVECTOR parameter CH_BANDWIDTH of the RTS frame that has been sent by the TXOP holder in the last RTS/CTS exchange in the same TXOP.</w:t>
      </w:r>
    </w:p>
    <w:p w14:paraId="3F618B31" w14:textId="77777777" w:rsidR="0069773C" w:rsidRDefault="0069773C" w:rsidP="0069773C">
      <w:pPr>
        <w:pStyle w:val="T"/>
        <w:rPr>
          <w:w w:val="100"/>
          <w:u w:val="thick"/>
        </w:rPr>
      </w:pPr>
      <w:r>
        <w:rPr>
          <w:w w:val="100"/>
          <w:u w:val="thick"/>
        </w:rPr>
        <w:t>If a TXOP is protected by an MU-RTS or CTS frame carried in a non-HT or a non-HT duplicate PPDU, the TXOP holder shall set the TXVECTOR parameter CH_BANDWIDTH of a PPDU as follows:</w:t>
      </w:r>
    </w:p>
    <w:p w14:paraId="1C25B9DC" w14:textId="77777777" w:rsidR="0069773C" w:rsidRDefault="0069773C" w:rsidP="0069773C">
      <w:pPr>
        <w:pStyle w:val="DL2"/>
        <w:numPr>
          <w:ilvl w:val="0"/>
          <w:numId w:val="12"/>
        </w:numPr>
        <w:tabs>
          <w:tab w:val="clear" w:pos="920"/>
          <w:tab w:val="left" w:pos="600"/>
          <w:tab w:val="left" w:pos="1440"/>
        </w:tabs>
        <w:spacing w:before="60" w:after="60"/>
        <w:ind w:left="640" w:hanging="440"/>
        <w:rPr>
          <w:w w:val="100"/>
          <w:u w:val="thick"/>
        </w:rPr>
      </w:pPr>
      <w:r>
        <w:rPr>
          <w:w w:val="100"/>
          <w:u w:val="thick"/>
        </w:rPr>
        <w:t>To be the same or narrower than the TXVECTOR parameter CH_BANDWIDTH of the MU-RTS Trigger frame</w:t>
      </w:r>
      <w:r>
        <w:rPr>
          <w:vanish/>
          <w:w w:val="100"/>
          <w:u w:val="thick"/>
        </w:rPr>
        <w:t>(#9481)</w:t>
      </w:r>
      <w:r>
        <w:rPr>
          <w:w w:val="100"/>
          <w:u w:val="thick"/>
        </w:rPr>
        <w:t xml:space="preserve"> that has been sent by the TXOP holder in the last MU-RTS/CTS exchange in the same TXOP, if the RU Allocation subfields of the MU-RTS Trigger frame</w:t>
      </w:r>
      <w:r>
        <w:rPr>
          <w:vanish/>
          <w:w w:val="100"/>
          <w:u w:val="thick"/>
        </w:rPr>
        <w:t>(#9481)</w:t>
      </w:r>
      <w:r>
        <w:rPr>
          <w:w w:val="100"/>
          <w:u w:val="thick"/>
        </w:rPr>
        <w:t xml:space="preserve"> for all intended receivers</w:t>
      </w:r>
      <w:r>
        <w:rPr>
          <w:vanish/>
          <w:w w:val="100"/>
          <w:u w:val="thick"/>
        </w:rPr>
        <w:t>(#6534)</w:t>
      </w:r>
      <w:r>
        <w:rPr>
          <w:w w:val="100"/>
          <w:u w:val="thick"/>
        </w:rPr>
        <w:t xml:space="preserve"> are equal to a value that corresponds to the channel bandwidth that is indicated in</w:t>
      </w:r>
      <w:r>
        <w:rPr>
          <w:vanish/>
          <w:w w:val="100"/>
          <w:u w:val="thick"/>
        </w:rPr>
        <w:t>(#4833)</w:t>
      </w:r>
      <w:r>
        <w:rPr>
          <w:w w:val="100"/>
          <w:u w:val="thick"/>
        </w:rPr>
        <w:t xml:space="preserve"> the BW subfield in the Common Info field of the MU-RTS Trigger frame</w:t>
      </w:r>
      <w:r>
        <w:rPr>
          <w:vanish/>
          <w:w w:val="100"/>
          <w:u w:val="thick"/>
        </w:rPr>
        <w:t>(#9481)</w:t>
      </w:r>
      <w:r>
        <w:rPr>
          <w:w w:val="100"/>
          <w:u w:val="thick"/>
        </w:rPr>
        <w:t>.</w:t>
      </w:r>
    </w:p>
    <w:p w14:paraId="6E57E557" w14:textId="77777777" w:rsidR="0069773C" w:rsidRDefault="0069773C" w:rsidP="0069773C">
      <w:pPr>
        <w:pStyle w:val="DL2"/>
        <w:numPr>
          <w:ilvl w:val="0"/>
          <w:numId w:val="12"/>
        </w:numPr>
        <w:tabs>
          <w:tab w:val="clear" w:pos="920"/>
          <w:tab w:val="left" w:pos="600"/>
          <w:tab w:val="left" w:pos="1440"/>
        </w:tabs>
        <w:spacing w:before="60" w:after="60"/>
        <w:ind w:left="640" w:hanging="440"/>
        <w:rPr>
          <w:w w:val="100"/>
          <w:u w:val="thick"/>
        </w:rPr>
      </w:pPr>
      <w:r>
        <w:rPr>
          <w:w w:val="100"/>
          <w:u w:val="thick"/>
        </w:rPr>
        <w:t>Otherwise, to be the same or narrower than the TXVECTOR parameter CH_BANDWIDTH of the preceding PPDU that it has transmitted in the same TXOP.</w:t>
      </w:r>
    </w:p>
    <w:p w14:paraId="3D063231" w14:textId="77777777" w:rsidR="0069773C" w:rsidRDefault="0069773C" w:rsidP="0069773C">
      <w:pPr>
        <w:pStyle w:val="T"/>
        <w:rPr>
          <w:w w:val="100"/>
        </w:rPr>
      </w:pPr>
      <w:r>
        <w:rPr>
          <w:w w:val="100"/>
        </w:rPr>
        <w:t xml:space="preserve">If there is no RTS/CTS </w:t>
      </w:r>
      <w:r>
        <w:rPr>
          <w:w w:val="100"/>
          <w:u w:val="thick"/>
        </w:rPr>
        <w:t xml:space="preserve">or MU-RTS/CTS </w:t>
      </w:r>
      <w:r>
        <w:rPr>
          <w:w w:val="100"/>
        </w:rPr>
        <w:t>exchange in non-HT duplicate format in a TXOP, and the TXOP includes at least one non-HT duplicate frame exchange that does not include a PS-Poll, then the TXOP holder shall set the CH_BANDWIDTH parameter in TXVECTOR of a PPDU sent after the first non-HT duplicate frame that is not a PS-Poll to be the same or narrower than the CH_BANDWIDTH parameter in TXVECTOR of the initial frame in the first non-HT duplicate frame exchange in the same TXOP.</w:t>
      </w:r>
    </w:p>
    <w:p w14:paraId="31C057BF" w14:textId="77777777" w:rsidR="0069773C" w:rsidRDefault="0069773C" w:rsidP="0069773C">
      <w:pPr>
        <w:pStyle w:val="T"/>
        <w:rPr>
          <w:w w:val="100"/>
          <w:u w:val="thick"/>
        </w:rPr>
      </w:pPr>
      <w:r>
        <w:rPr>
          <w:w w:val="100"/>
        </w:rPr>
        <w:t>If there is no non-HT duplicate frame exchange in a TXOP, the TXOP holder shall set the TXVECTOR parameter CH_BANDWIDTH of a non-initial PPDU to be the same or narrower than the TXVECTOR parameter CH_BANDWIDTH of the preceding PPDU that it has transmitted in the same TXOP</w:t>
      </w:r>
      <w:r>
        <w:rPr>
          <w:w w:val="100"/>
          <w:u w:val="thick"/>
        </w:rPr>
        <w:t>, subject to the following constraints:</w:t>
      </w:r>
    </w:p>
    <w:p w14:paraId="3AF2FAFA" w14:textId="77777777" w:rsidR="0069773C" w:rsidRDefault="0069773C" w:rsidP="0069773C">
      <w:pPr>
        <w:pStyle w:val="DL"/>
        <w:numPr>
          <w:ilvl w:val="0"/>
          <w:numId w:val="12"/>
        </w:numPr>
        <w:tabs>
          <w:tab w:val="clear" w:pos="640"/>
          <w:tab w:val="left" w:pos="600"/>
        </w:tabs>
        <w:suppressAutoHyphens w:val="0"/>
        <w:ind w:left="600" w:hanging="400"/>
        <w:rPr>
          <w:w w:val="100"/>
          <w:u w:val="thick"/>
        </w:rPr>
      </w:pPr>
      <w:r>
        <w:rPr>
          <w:w w:val="100"/>
          <w:u w:val="thick"/>
        </w:rPr>
        <w:t>If the preceding PPDU is an HE DL MU PPDU with preamble puncture, the TXOP holder shall set the TXVECTOR parameter CH_BANDWIDTH of the non-initial PPDU to a value whose corresponding 20 MHz channels are within a set of 20 MHz channels where pre-HE modulated fields of the preceding PPDU are located.</w:t>
      </w:r>
    </w:p>
    <w:p w14:paraId="16931254" w14:textId="77777777" w:rsidR="0069773C" w:rsidRDefault="0069773C" w:rsidP="0069773C">
      <w:pPr>
        <w:pStyle w:val="DL"/>
        <w:numPr>
          <w:ilvl w:val="0"/>
          <w:numId w:val="12"/>
        </w:numPr>
        <w:tabs>
          <w:tab w:val="clear" w:pos="640"/>
          <w:tab w:val="left" w:pos="600"/>
        </w:tabs>
        <w:suppressAutoHyphens w:val="0"/>
        <w:ind w:left="600" w:hanging="400"/>
        <w:rPr>
          <w:w w:val="100"/>
        </w:rPr>
      </w:pPr>
      <w:r>
        <w:rPr>
          <w:w w:val="100"/>
          <w:u w:val="thick"/>
        </w:rPr>
        <w:t>If the non-initial PPDU is an HE DL MU PPDU with preamble puncture, the TXOP holder shall set the TXVECTOR parameter RU_ALLOCATION of the non-initial PPDU to a value whose corresponding RU is within a set of 20 MHz channels where pre-HE modulated fields of the preceding PPDU are located</w:t>
      </w:r>
      <w:r>
        <w:rPr>
          <w:w w:val="100"/>
        </w:rPr>
        <w:t>.</w:t>
      </w:r>
      <w:r>
        <w:rPr>
          <w:vanish/>
          <w:w w:val="100"/>
        </w:rPr>
        <w:t>(#9600)</w:t>
      </w:r>
    </w:p>
    <w:p w14:paraId="2332DB43" w14:textId="77777777" w:rsidR="0069773C" w:rsidRDefault="0069773C" w:rsidP="0069773C">
      <w:pPr>
        <w:pStyle w:val="H4"/>
        <w:numPr>
          <w:ilvl w:val="0"/>
          <w:numId w:val="21"/>
        </w:numPr>
        <w:rPr>
          <w:w w:val="100"/>
        </w:rPr>
      </w:pPr>
      <w:r>
        <w:rPr>
          <w:w w:val="100"/>
        </w:rPr>
        <w:t>TXOP limits</w:t>
      </w:r>
    </w:p>
    <w:p w14:paraId="71125C66" w14:textId="77777777" w:rsidR="0069773C" w:rsidRDefault="0069773C" w:rsidP="0069773C">
      <w:pPr>
        <w:pStyle w:val="EditiingInstruction"/>
        <w:rPr>
          <w:w w:val="100"/>
        </w:rPr>
      </w:pPr>
      <w:r>
        <w:rPr>
          <w:w w:val="100"/>
        </w:rPr>
        <w:t>Change the subclause as follows:</w:t>
      </w:r>
    </w:p>
    <w:p w14:paraId="686FA4B2" w14:textId="77777777" w:rsidR="0069773C" w:rsidRDefault="0069773C" w:rsidP="0069773C">
      <w:pPr>
        <w:pStyle w:val="T"/>
        <w:rPr>
          <w:spacing w:val="-2"/>
          <w:w w:val="100"/>
        </w:rPr>
      </w:pPr>
      <w:r>
        <w:rPr>
          <w:spacing w:val="-2"/>
          <w:w w:val="100"/>
        </w:rPr>
        <w:t>The duration of a TXOP is the time a STA obtaining a TXOP (the TXOP holder) maintains uninterrupted control of the medium, and it includes the time required to transmit frames sent as an immediate response to TXOP holder transmissions. The TXOP holder shall, subject to the exceptions below, ensure that the duration of a TXOP does not exceed the TXOP limit, when nonzero.</w:t>
      </w:r>
    </w:p>
    <w:p w14:paraId="1E0E3362" w14:textId="77777777" w:rsidR="0069773C" w:rsidRDefault="0069773C" w:rsidP="0069773C">
      <w:pPr>
        <w:pStyle w:val="T"/>
        <w:rPr>
          <w:spacing w:val="-2"/>
          <w:w w:val="100"/>
        </w:rPr>
      </w:pPr>
      <w:r>
        <w:rPr>
          <w:spacing w:val="-2"/>
          <w:w w:val="100"/>
        </w:rPr>
        <w:t>The TXOP limits are advertised by the AP in the EDCA Parameter Set element in Beacon and Probe Response frames transmitted by the AP.</w:t>
      </w:r>
    </w:p>
    <w:p w14:paraId="21D5ED9A" w14:textId="77777777" w:rsidR="0069773C" w:rsidRDefault="0069773C" w:rsidP="0069773C">
      <w:pPr>
        <w:pStyle w:val="T"/>
        <w:rPr>
          <w:spacing w:val="-2"/>
          <w:w w:val="100"/>
        </w:rPr>
      </w:pPr>
      <w:r>
        <w:rPr>
          <w:spacing w:val="-2"/>
          <w:w w:val="100"/>
        </w:rPr>
        <w:t>A TXOP limit of 0 indicates that the TXOP holder may transmit or cause to be transmitted (as responses) the following within the current TXOP:</w:t>
      </w:r>
    </w:p>
    <w:p w14:paraId="2708ECDC" w14:textId="77777777" w:rsidR="0069773C" w:rsidRDefault="0069773C" w:rsidP="0069773C">
      <w:pPr>
        <w:pStyle w:val="L1"/>
        <w:numPr>
          <w:ilvl w:val="0"/>
          <w:numId w:val="13"/>
        </w:numPr>
        <w:ind w:left="640" w:hanging="440"/>
        <w:rPr>
          <w:w w:val="100"/>
        </w:rPr>
      </w:pPr>
      <w:r>
        <w:rPr>
          <w:w w:val="100"/>
        </w:rPr>
        <w:t>One of the following at any rate, subject to the rules in 10.7 (</w:t>
      </w:r>
      <w:proofErr w:type="spellStart"/>
      <w:r>
        <w:rPr>
          <w:w w:val="100"/>
        </w:rPr>
        <w:t>Multirate</w:t>
      </w:r>
      <w:proofErr w:type="spellEnd"/>
      <w:r>
        <w:rPr>
          <w:w w:val="100"/>
        </w:rPr>
        <w:t xml:space="preserve"> support)</w:t>
      </w:r>
    </w:p>
    <w:p w14:paraId="1C738B71" w14:textId="77777777" w:rsidR="0069773C" w:rsidRDefault="0069773C" w:rsidP="0069773C">
      <w:pPr>
        <w:pStyle w:val="Ll1"/>
        <w:numPr>
          <w:ilvl w:val="0"/>
          <w:numId w:val="22"/>
        </w:numPr>
        <w:ind w:left="1040" w:hanging="400"/>
        <w:rPr>
          <w:w w:val="100"/>
        </w:rPr>
      </w:pPr>
      <w:r>
        <w:rPr>
          <w:w w:val="100"/>
        </w:rPr>
        <w:t>One or more SU PPDUs carrying fragments of a single MSDU or MMPDU</w:t>
      </w:r>
    </w:p>
    <w:p w14:paraId="17B92786" w14:textId="77777777" w:rsidR="0069773C" w:rsidRDefault="0069773C" w:rsidP="0069773C">
      <w:pPr>
        <w:pStyle w:val="Ll1"/>
        <w:numPr>
          <w:ilvl w:val="0"/>
          <w:numId w:val="23"/>
        </w:numPr>
        <w:ind w:left="1040" w:hanging="400"/>
        <w:rPr>
          <w:w w:val="100"/>
        </w:rPr>
      </w:pPr>
      <w:r>
        <w:rPr>
          <w:w w:val="100"/>
        </w:rPr>
        <w:t>An SU PPDU or a VHT MU PPDU</w:t>
      </w:r>
      <w:r>
        <w:rPr>
          <w:w w:val="100"/>
          <w:u w:val="thick"/>
        </w:rPr>
        <w:t xml:space="preserve"> or an HE MU PPDU or an HE TB PPDU</w:t>
      </w:r>
      <w:r>
        <w:rPr>
          <w:w w:val="100"/>
        </w:rPr>
        <w:t xml:space="preserve"> carrying a single MSDU, a single MMPDU, a single A</w:t>
      </w:r>
      <w:r>
        <w:rPr>
          <w:w w:val="100"/>
        </w:rPr>
        <w:noBreakHyphen/>
        <w:t>MSDU, or a single A-MPDU</w:t>
      </w:r>
    </w:p>
    <w:p w14:paraId="352DFF5F" w14:textId="77777777" w:rsidR="0069773C" w:rsidRDefault="0069773C" w:rsidP="0069773C">
      <w:pPr>
        <w:pStyle w:val="Ll1"/>
        <w:numPr>
          <w:ilvl w:val="0"/>
          <w:numId w:val="24"/>
        </w:numPr>
        <w:ind w:left="1040" w:hanging="400"/>
        <w:rPr>
          <w:w w:val="100"/>
        </w:rPr>
      </w:pPr>
      <w:r>
        <w:rPr>
          <w:w w:val="100"/>
        </w:rPr>
        <w:t>A VHT MU PPDU</w:t>
      </w:r>
      <w:r>
        <w:rPr>
          <w:w w:val="100"/>
          <w:u w:val="thick"/>
        </w:rPr>
        <w:t xml:space="preserve"> or an HE MU PPDU</w:t>
      </w:r>
      <w:r>
        <w:rPr>
          <w:w w:val="100"/>
        </w:rPr>
        <w:t xml:space="preserve"> carrying A-MPDUs to different users (a single A-MPDU to each user)</w:t>
      </w:r>
    </w:p>
    <w:p w14:paraId="40AAA220" w14:textId="77777777" w:rsidR="0069773C" w:rsidRDefault="0069773C" w:rsidP="0069773C">
      <w:pPr>
        <w:pStyle w:val="Ll1"/>
        <w:numPr>
          <w:ilvl w:val="0"/>
          <w:numId w:val="25"/>
        </w:numPr>
        <w:ind w:left="1040" w:hanging="400"/>
        <w:rPr>
          <w:w w:val="100"/>
        </w:rPr>
      </w:pPr>
      <w:r>
        <w:rPr>
          <w:w w:val="100"/>
        </w:rPr>
        <w:lastRenderedPageBreak/>
        <w:t>A QoS Null frame or PS-Poll frame</w:t>
      </w:r>
    </w:p>
    <w:p w14:paraId="6D1A6B75" w14:textId="77777777" w:rsidR="0069773C" w:rsidRDefault="0069773C" w:rsidP="0069773C">
      <w:pPr>
        <w:pStyle w:val="Ll1"/>
        <w:numPr>
          <w:ilvl w:val="0"/>
          <w:numId w:val="26"/>
        </w:numPr>
        <w:ind w:left="1040" w:hanging="400"/>
        <w:rPr>
          <w:w w:val="100"/>
          <w:u w:val="thick"/>
        </w:rPr>
      </w:pPr>
      <w:r>
        <w:rPr>
          <w:w w:val="100"/>
          <w:u w:val="thick"/>
        </w:rPr>
        <w:t>A</w:t>
      </w:r>
      <w:r>
        <w:rPr>
          <w:vanish/>
          <w:w w:val="100"/>
          <w:u w:val="thick"/>
        </w:rPr>
        <w:t>(#9862)</w:t>
      </w:r>
      <w:r>
        <w:rPr>
          <w:w w:val="100"/>
          <w:u w:val="thick"/>
        </w:rPr>
        <w:t xml:space="preserve"> Basic Trigger frame, BSRP Trigger frame or BQRP Trigger frame</w:t>
      </w:r>
      <w:r>
        <w:rPr>
          <w:vanish/>
          <w:w w:val="100"/>
          <w:u w:val="thick"/>
        </w:rPr>
        <w:t>(#5968)</w:t>
      </w:r>
    </w:p>
    <w:p w14:paraId="29994C6F" w14:textId="77777777" w:rsidR="0069773C" w:rsidRDefault="0069773C" w:rsidP="0069773C">
      <w:pPr>
        <w:pStyle w:val="Ll1"/>
        <w:numPr>
          <w:ilvl w:val="0"/>
          <w:numId w:val="27"/>
        </w:numPr>
        <w:ind w:left="1040" w:hanging="400"/>
        <w:rPr>
          <w:w w:val="100"/>
          <w:u w:val="thick"/>
        </w:rPr>
      </w:pPr>
      <w:r>
        <w:rPr>
          <w:w w:val="100"/>
          <w:u w:val="thick"/>
        </w:rPr>
        <w:t>An HE TB PPDU carrying A-MPDUs from different users (a single A-MPDU from each user)</w:t>
      </w:r>
      <w:r>
        <w:rPr>
          <w:vanish/>
          <w:w w:val="100"/>
          <w:u w:val="thick"/>
        </w:rPr>
        <w:t>(#9861)</w:t>
      </w:r>
    </w:p>
    <w:p w14:paraId="79160B92" w14:textId="77777777" w:rsidR="0069773C" w:rsidRDefault="0069773C" w:rsidP="0069773C">
      <w:pPr>
        <w:pStyle w:val="L2"/>
        <w:numPr>
          <w:ilvl w:val="0"/>
          <w:numId w:val="14"/>
        </w:numPr>
        <w:ind w:left="640" w:hanging="440"/>
        <w:rPr>
          <w:w w:val="100"/>
        </w:rPr>
      </w:pPr>
      <w:r>
        <w:rPr>
          <w:w w:val="100"/>
        </w:rPr>
        <w:t>Any required acknowledgments</w:t>
      </w:r>
    </w:p>
    <w:p w14:paraId="5DC6EAA8" w14:textId="77777777" w:rsidR="0069773C" w:rsidRDefault="0069773C" w:rsidP="0069773C">
      <w:pPr>
        <w:pStyle w:val="L2"/>
        <w:numPr>
          <w:ilvl w:val="0"/>
          <w:numId w:val="15"/>
        </w:numPr>
        <w:ind w:left="640" w:hanging="440"/>
        <w:rPr>
          <w:w w:val="100"/>
        </w:rPr>
      </w:pPr>
      <w:r>
        <w:rPr>
          <w:w w:val="100"/>
        </w:rPr>
        <w:t>Any frames required for protection, including one of the following:</w:t>
      </w:r>
    </w:p>
    <w:p w14:paraId="33250A5F" w14:textId="77777777" w:rsidR="0069773C" w:rsidRDefault="0069773C" w:rsidP="0069773C">
      <w:pPr>
        <w:pStyle w:val="Ll1"/>
        <w:numPr>
          <w:ilvl w:val="0"/>
          <w:numId w:val="22"/>
        </w:numPr>
        <w:ind w:left="1040" w:hanging="400"/>
        <w:rPr>
          <w:w w:val="100"/>
        </w:rPr>
      </w:pPr>
      <w:r>
        <w:rPr>
          <w:w w:val="100"/>
        </w:rPr>
        <w:t>An RTS/CTS</w:t>
      </w:r>
      <w:r>
        <w:rPr>
          <w:w w:val="100"/>
          <w:u w:val="thick"/>
        </w:rPr>
        <w:t xml:space="preserve"> or MU-RTS/CTS</w:t>
      </w:r>
      <w:r>
        <w:rPr>
          <w:w w:val="100"/>
        </w:rPr>
        <w:t xml:space="preserve"> exchange</w:t>
      </w:r>
    </w:p>
    <w:p w14:paraId="2F0BA219" w14:textId="77777777" w:rsidR="0069773C" w:rsidRDefault="0069773C" w:rsidP="0069773C">
      <w:pPr>
        <w:pStyle w:val="Ll"/>
        <w:numPr>
          <w:ilvl w:val="0"/>
          <w:numId w:val="23"/>
        </w:numPr>
        <w:ind w:left="1040" w:hanging="400"/>
        <w:rPr>
          <w:w w:val="100"/>
        </w:rPr>
      </w:pPr>
      <w:r>
        <w:rPr>
          <w:w w:val="100"/>
        </w:rPr>
        <w:t>CTS to itself</w:t>
      </w:r>
    </w:p>
    <w:p w14:paraId="6C566CC6" w14:textId="77777777" w:rsidR="0069773C" w:rsidRDefault="0069773C" w:rsidP="0069773C">
      <w:pPr>
        <w:pStyle w:val="Ll"/>
        <w:numPr>
          <w:ilvl w:val="0"/>
          <w:numId w:val="24"/>
        </w:numPr>
        <w:ind w:left="1040" w:hanging="400"/>
        <w:rPr>
          <w:w w:val="100"/>
        </w:rPr>
      </w:pPr>
      <w:r>
        <w:rPr>
          <w:w w:val="100"/>
        </w:rPr>
        <w:t>Dual CTS as specified in 10.3.2.8 (Dual CTS protection)</w:t>
      </w:r>
    </w:p>
    <w:p w14:paraId="4A97E403" w14:textId="77777777" w:rsidR="0069773C" w:rsidRDefault="0069773C" w:rsidP="0069773C">
      <w:pPr>
        <w:pStyle w:val="L2"/>
        <w:numPr>
          <w:ilvl w:val="0"/>
          <w:numId w:val="16"/>
        </w:numPr>
        <w:ind w:left="640" w:hanging="440"/>
        <w:rPr>
          <w:w w:val="100"/>
        </w:rPr>
      </w:pPr>
      <w:r>
        <w:rPr>
          <w:w w:val="100"/>
        </w:rPr>
        <w:t>Any frames required for beamforming as specified in 10.30 (Sounding PPDUs), 10.34.5 (VHT sounding protocol)</w:t>
      </w:r>
      <w:r>
        <w:rPr>
          <w:w w:val="100"/>
          <w:u w:val="thick"/>
        </w:rPr>
        <w:t xml:space="preserve">, 27.6 (HE </w:t>
      </w:r>
      <w:proofErr w:type="gramStart"/>
      <w:r>
        <w:rPr>
          <w:w w:val="100"/>
          <w:u w:val="thick"/>
        </w:rPr>
        <w:t>sounding</w:t>
      </w:r>
      <w:proofErr w:type="gramEnd"/>
      <w:r>
        <w:rPr>
          <w:w w:val="100"/>
          <w:u w:val="thick"/>
        </w:rPr>
        <w:t xml:space="preserve"> protocol)</w:t>
      </w:r>
      <w:r>
        <w:rPr>
          <w:vanish/>
          <w:w w:val="100"/>
          <w:u w:val="thick"/>
        </w:rPr>
        <w:t>(#7670)</w:t>
      </w:r>
      <w:r>
        <w:rPr>
          <w:w w:val="100"/>
        </w:rPr>
        <w:t xml:space="preserve"> and 10.38 (DMG beamforming). </w:t>
      </w:r>
    </w:p>
    <w:p w14:paraId="40131923" w14:textId="77777777" w:rsidR="0069773C" w:rsidRDefault="0069773C" w:rsidP="0069773C">
      <w:pPr>
        <w:pStyle w:val="L2"/>
        <w:numPr>
          <w:ilvl w:val="0"/>
          <w:numId w:val="17"/>
        </w:numPr>
        <w:ind w:left="640" w:hanging="440"/>
        <w:rPr>
          <w:w w:val="100"/>
        </w:rPr>
      </w:pPr>
      <w:r>
        <w:rPr>
          <w:w w:val="100"/>
        </w:rPr>
        <w:t>Any frames required for link adaptation as specified in 10.31 (Link adaptation)</w:t>
      </w:r>
      <w:r>
        <w:rPr>
          <w:w w:val="100"/>
          <w:u w:val="thick"/>
        </w:rPr>
        <w:t xml:space="preserve"> and 27.13 (Link adaptation using the HE variant HT Control field)</w:t>
      </w:r>
      <w:r>
        <w:rPr>
          <w:w w:val="100"/>
        </w:rPr>
        <w:t>.</w:t>
      </w:r>
      <w:r>
        <w:rPr>
          <w:vanish/>
          <w:w w:val="100"/>
        </w:rPr>
        <w:t>(#7881, #9346)</w:t>
      </w:r>
    </w:p>
    <w:p w14:paraId="37B82995" w14:textId="77777777" w:rsidR="0069773C" w:rsidRDefault="0069773C" w:rsidP="0069773C">
      <w:pPr>
        <w:pStyle w:val="L2"/>
        <w:numPr>
          <w:ilvl w:val="0"/>
          <w:numId w:val="18"/>
        </w:numPr>
        <w:ind w:left="640" w:hanging="440"/>
        <w:rPr>
          <w:w w:val="100"/>
        </w:rPr>
      </w:pPr>
      <w:r>
        <w:rPr>
          <w:w w:val="100"/>
        </w:rPr>
        <w:t xml:space="preserve">Any number of </w:t>
      </w:r>
      <w:proofErr w:type="spellStart"/>
      <w:r>
        <w:rPr>
          <w:w w:val="100"/>
        </w:rPr>
        <w:t>BlockAckReq</w:t>
      </w:r>
      <w:proofErr w:type="spellEnd"/>
      <w:r>
        <w:rPr>
          <w:w w:val="100"/>
          <w:u w:val="thick"/>
        </w:rPr>
        <w:t xml:space="preserve">, MU-BAR Trigger or Multi-TID </w:t>
      </w:r>
      <w:proofErr w:type="spellStart"/>
      <w:r>
        <w:rPr>
          <w:w w:val="100"/>
          <w:u w:val="thick"/>
        </w:rPr>
        <w:t>BlockAckReq</w:t>
      </w:r>
      <w:proofErr w:type="spellEnd"/>
      <w:r>
        <w:rPr>
          <w:w w:val="100"/>
          <w:u w:val="thick"/>
        </w:rPr>
        <w:t xml:space="preserve"> or a GCR MU-BAR Trigger </w:t>
      </w:r>
      <w:r>
        <w:rPr>
          <w:w w:val="100"/>
        </w:rPr>
        <w:t>frames</w:t>
      </w:r>
      <w:r>
        <w:rPr>
          <w:vanish/>
          <w:w w:val="100"/>
        </w:rPr>
        <w:t>(#10252)</w:t>
      </w:r>
    </w:p>
    <w:p w14:paraId="2F20191D" w14:textId="77777777" w:rsidR="0069773C" w:rsidRDefault="0069773C" w:rsidP="0069773C">
      <w:pPr>
        <w:pStyle w:val="Note"/>
        <w:rPr>
          <w:w w:val="100"/>
        </w:rPr>
      </w:pPr>
      <w:r>
        <w:rPr>
          <w:w w:val="100"/>
        </w:rPr>
        <w:t>NOTE 1—This is a rule for the TXOP holder. A TXOP responder need not be aware of the TXOP limit nor of when the TXOP was started.</w:t>
      </w:r>
    </w:p>
    <w:p w14:paraId="7D703B28" w14:textId="77777777" w:rsidR="0069773C" w:rsidRDefault="0069773C" w:rsidP="0069773C">
      <w:pPr>
        <w:pStyle w:val="Note"/>
        <w:rPr>
          <w:w w:val="100"/>
        </w:rPr>
      </w:pPr>
      <w:r>
        <w:rPr>
          <w:w w:val="100"/>
        </w:rPr>
        <w:t>NOTE 2—This rule prevents the use of RD when the TXOP limit is 0.</w:t>
      </w:r>
    </w:p>
    <w:p w14:paraId="559A74A0" w14:textId="51006112" w:rsidR="0069773C" w:rsidRDefault="0069773C" w:rsidP="0069773C">
      <w:pPr>
        <w:pStyle w:val="T"/>
        <w:rPr>
          <w:w w:val="100"/>
        </w:rPr>
      </w:pPr>
      <w:r>
        <w:rPr>
          <w:w w:val="100"/>
        </w:rPr>
        <w:t>When dot11OCBActivated is true, TXOP limits shall be 0 for each AC.</w:t>
      </w:r>
    </w:p>
    <w:p w14:paraId="1698D5E5" w14:textId="66C9E3FB" w:rsidR="00245606" w:rsidRPr="00245606" w:rsidRDefault="00245606" w:rsidP="002456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11051, 11052</w:t>
      </w:r>
      <w:r w:rsidR="00DB70D9">
        <w:rPr>
          <w:rFonts w:eastAsia="Times New Roman"/>
          <w:b/>
          <w:i/>
          <w:color w:val="000000"/>
          <w:sz w:val="20"/>
          <w:highlight w:val="yellow"/>
          <w:lang w:val="en-US"/>
        </w:rPr>
        <w:t>, 12449</w:t>
      </w:r>
      <w:r w:rsidR="00554E9C">
        <w:rPr>
          <w:rFonts w:eastAsia="Times New Roman"/>
          <w:b/>
          <w:i/>
          <w:color w:val="000000"/>
          <w:sz w:val="20"/>
          <w:highlight w:val="yellow"/>
          <w:lang w:val="en-US"/>
        </w:rPr>
        <w:t>, 12789</w:t>
      </w:r>
      <w:r w:rsidR="00ED6984">
        <w:rPr>
          <w:rFonts w:eastAsia="Times New Roman"/>
          <w:b/>
          <w:i/>
          <w:color w:val="000000"/>
          <w:sz w:val="20"/>
          <w:highlight w:val="yellow"/>
          <w:lang w:val="en-US"/>
        </w:rPr>
        <w:t>, 13733</w:t>
      </w:r>
      <w:r w:rsidRPr="005A38BF">
        <w:rPr>
          <w:rFonts w:eastAsia="Times New Roman"/>
          <w:b/>
          <w:i/>
          <w:color w:val="000000"/>
          <w:sz w:val="20"/>
          <w:highlight w:val="yellow"/>
          <w:lang w:val="en-US"/>
        </w:rPr>
        <w:t>):</w:t>
      </w:r>
    </w:p>
    <w:p w14:paraId="21790B26" w14:textId="77777777" w:rsidR="0069773C" w:rsidRDefault="0069773C" w:rsidP="0069773C">
      <w:pPr>
        <w:pStyle w:val="T"/>
        <w:rPr>
          <w:w w:val="100"/>
        </w:rPr>
      </w:pPr>
      <w:r>
        <w:rPr>
          <w:w w:val="100"/>
        </w:rPr>
        <w:t>The TXOP holder may exceed the TXOP limit only if it does not transmit more than one Data or Management frame in the TXOP, and only for the following situations:</w:t>
      </w:r>
    </w:p>
    <w:p w14:paraId="3BAD6F4C" w14:textId="105F9CF3" w:rsidR="0069773C" w:rsidRDefault="0069773C" w:rsidP="0069773C">
      <w:pPr>
        <w:pStyle w:val="DL"/>
        <w:numPr>
          <w:ilvl w:val="0"/>
          <w:numId w:val="11"/>
        </w:numPr>
        <w:tabs>
          <w:tab w:val="clear" w:pos="640"/>
          <w:tab w:val="left" w:pos="600"/>
        </w:tabs>
        <w:suppressAutoHyphens w:val="0"/>
        <w:ind w:left="600" w:hanging="400"/>
        <w:rPr>
          <w:w w:val="100"/>
        </w:rPr>
      </w:pPr>
      <w:r>
        <w:rPr>
          <w:w w:val="100"/>
        </w:rPr>
        <w:t>Retransmission of an MPDU, not in an A-MPDU consisting of more than one MPDU</w:t>
      </w:r>
      <w:ins w:id="6" w:author="Alfred Asterjadhi" w:date="2018-01-02T12:05:00Z">
        <w:r w:rsidR="00ED6984">
          <w:rPr>
            <w:w w:val="100"/>
          </w:rPr>
          <w:t xml:space="preserve">, wherein the size </w:t>
        </w:r>
      </w:ins>
      <w:ins w:id="7" w:author="Alfred Asterjadhi" w:date="2018-01-02T12:06:00Z">
        <w:r w:rsidR="00ED6984">
          <w:rPr>
            <w:w w:val="100"/>
          </w:rPr>
          <w:t xml:space="preserve">of the retransmitted MPDU is the same as the initially transmitted </w:t>
        </w:r>
        <w:proofErr w:type="gramStart"/>
        <w:r w:rsidR="00ED6984">
          <w:rPr>
            <w:w w:val="100"/>
          </w:rPr>
          <w:t>MPDU</w:t>
        </w:r>
        <w:r w:rsidR="00ED6984" w:rsidRPr="006A6B62">
          <w:rPr>
            <w:i/>
            <w:w w:val="100"/>
            <w:highlight w:val="yellow"/>
          </w:rPr>
          <w:t>(</w:t>
        </w:r>
        <w:proofErr w:type="gramEnd"/>
        <w:r w:rsidR="00ED6984">
          <w:rPr>
            <w:i/>
            <w:w w:val="100"/>
            <w:highlight w:val="yellow"/>
          </w:rPr>
          <w:t>#13733</w:t>
        </w:r>
        <w:r w:rsidR="00ED6984" w:rsidRPr="006A6B62">
          <w:rPr>
            <w:i/>
            <w:w w:val="100"/>
            <w:highlight w:val="yellow"/>
          </w:rPr>
          <w:t>)</w:t>
        </w:r>
      </w:ins>
    </w:p>
    <w:p w14:paraId="07937CD2"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Initial transmission of an MSDU under a block ack agreement, where the MSDU is not in an AMPDU consisting of more than one MPDU and the MSDU is not in an A-MSDU</w:t>
      </w:r>
    </w:p>
    <w:p w14:paraId="40283F55"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Control MPDU or a QoS Null MPDU, not in an A-MPDU consisting of more than one MPDU</w:t>
      </w:r>
    </w:p>
    <w:p w14:paraId="63127ED0" w14:textId="3BEB589C" w:rsidR="0069773C" w:rsidRDefault="0069773C" w:rsidP="0069773C">
      <w:pPr>
        <w:pStyle w:val="DL"/>
        <w:numPr>
          <w:ilvl w:val="0"/>
          <w:numId w:val="11"/>
        </w:numPr>
        <w:tabs>
          <w:tab w:val="clear" w:pos="640"/>
          <w:tab w:val="left" w:pos="600"/>
        </w:tabs>
        <w:suppressAutoHyphens w:val="0"/>
        <w:ind w:left="600" w:hanging="400"/>
        <w:rPr>
          <w:w w:val="100"/>
        </w:rPr>
      </w:pPr>
      <w:r>
        <w:rPr>
          <w:w w:val="100"/>
        </w:rPr>
        <w:t xml:space="preserve">Initial transmission of a </w:t>
      </w:r>
      <w:ins w:id="8" w:author="Alfred Asterjadhi" w:date="2018-01-02T11:18:00Z">
        <w:r w:rsidR="001058FC">
          <w:rPr>
            <w:w w:val="100"/>
          </w:rPr>
          <w:t xml:space="preserve">non-dynamic </w:t>
        </w:r>
      </w:ins>
      <w:r>
        <w:rPr>
          <w:w w:val="100"/>
        </w:rPr>
        <w:t>fragment of an MSDU or MMPDU</w:t>
      </w:r>
      <w:ins w:id="9" w:author="Alfred Asterjadhi" w:date="2018-01-02T11:18:00Z">
        <w:r w:rsidR="001058FC">
          <w:rPr>
            <w:w w:val="100"/>
          </w:rPr>
          <w:t xml:space="preserve"> (see 10.5 (MPDU fragmentation))</w:t>
        </w:r>
      </w:ins>
      <w:r>
        <w:rPr>
          <w:w w:val="100"/>
        </w:rPr>
        <w:t xml:space="preserve">, if </w:t>
      </w:r>
      <w:del w:id="10" w:author="Alfred Asterjadhi" w:date="2018-01-02T09:58:00Z">
        <w:r w:rsidDel="00D3146B">
          <w:rPr>
            <w:w w:val="100"/>
            <w:u w:val="thick"/>
          </w:rPr>
          <w:delText>the fragment is not a dynamic fragment and</w:delText>
        </w:r>
        <w:r w:rsidDel="00D3146B">
          <w:rPr>
            <w:vanish/>
            <w:w w:val="100"/>
            <w:u w:val="thick"/>
          </w:rPr>
          <w:delText>(#6961)</w:delText>
        </w:r>
        <w:r w:rsidDel="00D3146B">
          <w:rPr>
            <w:w w:val="100"/>
            <w:u w:val="thick"/>
          </w:rPr>
          <w:delText xml:space="preserve"> </w:delText>
        </w:r>
      </w:del>
      <w:r>
        <w:rPr>
          <w:w w:val="100"/>
        </w:rPr>
        <w:t>a previous fragment of that MSDU or MMPDU was retransmitted</w:t>
      </w:r>
      <w:ins w:id="11" w:author="Alfred Asterjadhi" w:date="2018-01-02T11:20:00Z">
        <w:r w:rsidR="001058FC">
          <w:rPr>
            <w:w w:val="100"/>
          </w:rPr>
          <w:t xml:space="preserve"> </w:t>
        </w:r>
      </w:ins>
      <w:ins w:id="12" w:author="Alfred Asterjadhi" w:date="2018-01-02T11:19:00Z">
        <w:r w:rsidR="001058FC" w:rsidRPr="006A6B62">
          <w:rPr>
            <w:i/>
            <w:w w:val="100"/>
            <w:highlight w:val="yellow"/>
          </w:rPr>
          <w:t>(</w:t>
        </w:r>
        <w:r w:rsidR="001058FC">
          <w:rPr>
            <w:i/>
            <w:w w:val="100"/>
            <w:highlight w:val="yellow"/>
          </w:rPr>
          <w:t>#11051</w:t>
        </w:r>
        <w:r w:rsidR="001058FC" w:rsidRPr="006A6B62">
          <w:rPr>
            <w:i/>
            <w:w w:val="100"/>
            <w:highlight w:val="yellow"/>
          </w:rPr>
          <w:t>)</w:t>
        </w:r>
      </w:ins>
      <w:ins w:id="13" w:author="Alfred Asterjadhi" w:date="2018-01-02T09:58:00Z">
        <w:r w:rsidR="00D3146B">
          <w:rPr>
            <w:w w:val="100"/>
          </w:rPr>
          <w:t xml:space="preserve"> </w:t>
        </w:r>
      </w:ins>
    </w:p>
    <w:p w14:paraId="5797D0B8" w14:textId="6D06E4F4" w:rsidR="0069773C" w:rsidRDefault="0069773C" w:rsidP="0069773C">
      <w:pPr>
        <w:pStyle w:val="DL"/>
        <w:numPr>
          <w:ilvl w:val="0"/>
          <w:numId w:val="11"/>
        </w:numPr>
        <w:tabs>
          <w:tab w:val="clear" w:pos="640"/>
          <w:tab w:val="left" w:pos="600"/>
        </w:tabs>
        <w:suppressAutoHyphens w:val="0"/>
        <w:ind w:left="600" w:hanging="400"/>
        <w:rPr>
          <w:w w:val="100"/>
          <w:u w:val="thick"/>
        </w:rPr>
      </w:pPr>
      <w:r>
        <w:rPr>
          <w:w w:val="100"/>
        </w:rPr>
        <w:t xml:space="preserve">Transmission of a </w:t>
      </w:r>
      <w:ins w:id="14" w:author="Alfred Asterjadhi" w:date="2018-01-02T11:19:00Z">
        <w:r w:rsidR="001058FC">
          <w:rPr>
            <w:w w:val="100"/>
          </w:rPr>
          <w:t xml:space="preserve">non-dynamic </w:t>
        </w:r>
      </w:ins>
      <w:r>
        <w:rPr>
          <w:w w:val="100"/>
        </w:rPr>
        <w:t>fragment of an MSDU or MMPDU fragmented into 16 fragments</w:t>
      </w:r>
      <w:ins w:id="15" w:author="Alfred Asterjadhi" w:date="2018-01-02T11:19:00Z">
        <w:r w:rsidR="001058FC" w:rsidDel="001058FC">
          <w:rPr>
            <w:w w:val="100"/>
            <w:u w:val="thick"/>
          </w:rPr>
          <w:t xml:space="preserve"> </w:t>
        </w:r>
      </w:ins>
      <w:del w:id="16" w:author="Alfred Asterjadhi" w:date="2018-01-02T11:19:00Z">
        <w:r w:rsidDel="001058FC">
          <w:rPr>
            <w:w w:val="100"/>
            <w:u w:val="thick"/>
          </w:rPr>
          <w:delText xml:space="preserve"> if the fragment is not a dynamic fragment</w:delText>
        </w:r>
      </w:del>
      <w:r>
        <w:rPr>
          <w:vanish/>
          <w:w w:val="100"/>
          <w:u w:val="thick"/>
        </w:rPr>
        <w:t>(#6961)</w:t>
      </w:r>
      <w:ins w:id="17" w:author="Alfred Asterjadhi" w:date="2018-01-02T11:19:00Z">
        <w:r w:rsidR="001058FC" w:rsidRPr="006A6B62">
          <w:rPr>
            <w:i/>
            <w:w w:val="100"/>
            <w:highlight w:val="yellow"/>
          </w:rPr>
          <w:t>(</w:t>
        </w:r>
        <w:r w:rsidR="001058FC">
          <w:rPr>
            <w:i/>
            <w:w w:val="100"/>
            <w:highlight w:val="yellow"/>
          </w:rPr>
          <w:t>#11051</w:t>
        </w:r>
        <w:r w:rsidR="001058FC" w:rsidRPr="006A6B62">
          <w:rPr>
            <w:i/>
            <w:w w:val="100"/>
            <w:highlight w:val="yellow"/>
          </w:rPr>
          <w:t>)</w:t>
        </w:r>
      </w:ins>
    </w:p>
    <w:p w14:paraId="762F16E8" w14:textId="715DCDA0" w:rsidR="0069773C" w:rsidRDefault="0069773C" w:rsidP="0069773C">
      <w:pPr>
        <w:pStyle w:val="DL"/>
        <w:numPr>
          <w:ilvl w:val="0"/>
          <w:numId w:val="12"/>
        </w:numPr>
        <w:tabs>
          <w:tab w:val="clear" w:pos="640"/>
          <w:tab w:val="left" w:pos="600"/>
        </w:tabs>
        <w:suppressAutoHyphens w:val="0"/>
        <w:ind w:left="600" w:hanging="400"/>
        <w:rPr>
          <w:w w:val="100"/>
          <w:u w:val="thick"/>
        </w:rPr>
      </w:pPr>
      <w:r>
        <w:rPr>
          <w:w w:val="100"/>
          <w:u w:val="thick"/>
        </w:rPr>
        <w:t xml:space="preserve">Transmission of the 16th </w:t>
      </w:r>
      <w:ins w:id="18" w:author="Alfred Asterjadhi" w:date="2018-01-02T11:20:00Z">
        <w:r w:rsidR="001058FC">
          <w:rPr>
            <w:w w:val="100"/>
            <w:u w:val="thick"/>
          </w:rPr>
          <w:t xml:space="preserve">dynamic </w:t>
        </w:r>
      </w:ins>
      <w:r>
        <w:rPr>
          <w:w w:val="100"/>
          <w:u w:val="thick"/>
        </w:rPr>
        <w:t>fragment of an MSDU or MMPDU</w:t>
      </w:r>
      <w:ins w:id="19" w:author="Alfred Asterjadhi" w:date="2018-01-02T11:20:00Z">
        <w:r w:rsidR="001058FC">
          <w:rPr>
            <w:w w:val="100"/>
            <w:u w:val="thick"/>
          </w:rPr>
          <w:t xml:space="preserve"> (see 27.3 (Fragmentation and </w:t>
        </w:r>
      </w:ins>
      <w:ins w:id="20" w:author="Alfred Asterjadhi" w:date="2018-01-02T11:21:00Z">
        <w:r w:rsidR="001058FC">
          <w:rPr>
            <w:w w:val="100"/>
            <w:u w:val="thick"/>
          </w:rPr>
          <w:t>defragmentation))</w:t>
        </w:r>
      </w:ins>
      <w:del w:id="21" w:author="Alfred Asterjadhi" w:date="2018-01-02T10:27:00Z">
        <w:r w:rsidDel="003F070E">
          <w:rPr>
            <w:w w:val="100"/>
            <w:u w:val="thick"/>
          </w:rPr>
          <w:delText xml:space="preserve"> or A-MSDU</w:delText>
        </w:r>
      </w:del>
      <w:del w:id="22" w:author="Alfred Asterjadhi" w:date="2018-01-02T11:20:00Z">
        <w:r w:rsidDel="001058FC">
          <w:rPr>
            <w:w w:val="100"/>
            <w:u w:val="thick"/>
          </w:rPr>
          <w:delText xml:space="preserve"> under dynamic fragmentation</w:delText>
        </w:r>
      </w:del>
      <w:r>
        <w:rPr>
          <w:vanish/>
          <w:w w:val="100"/>
          <w:u w:val="thick"/>
        </w:rPr>
        <w:t>(#6189)</w:t>
      </w:r>
      <w:ins w:id="23" w:author="Alfred Asterjadhi" w:date="2018-01-02T11:20:00Z">
        <w:r w:rsidR="001058FC" w:rsidRPr="006A6B62">
          <w:rPr>
            <w:i/>
            <w:w w:val="100"/>
            <w:highlight w:val="yellow"/>
          </w:rPr>
          <w:t>(</w:t>
        </w:r>
        <w:r w:rsidR="001058FC">
          <w:rPr>
            <w:i/>
            <w:w w:val="100"/>
            <w:highlight w:val="yellow"/>
          </w:rPr>
          <w:t>#11051</w:t>
        </w:r>
      </w:ins>
      <w:ins w:id="24" w:author="Alfred Asterjadhi" w:date="2018-01-02T12:03:00Z">
        <w:r w:rsidR="00554E9C">
          <w:rPr>
            <w:i/>
            <w:w w:val="100"/>
            <w:highlight w:val="yellow"/>
          </w:rPr>
          <w:t>, 12789</w:t>
        </w:r>
      </w:ins>
      <w:ins w:id="25" w:author="Alfred Asterjadhi" w:date="2018-01-02T11:20:00Z">
        <w:r w:rsidR="001058FC" w:rsidRPr="006A6B62">
          <w:rPr>
            <w:i/>
            <w:w w:val="100"/>
            <w:highlight w:val="yellow"/>
          </w:rPr>
          <w:t>)</w:t>
        </w:r>
      </w:ins>
    </w:p>
    <w:p w14:paraId="078EA9FC" w14:textId="7D27FB68" w:rsidR="0069773C" w:rsidRDefault="0069773C" w:rsidP="0069773C">
      <w:pPr>
        <w:pStyle w:val="DL"/>
        <w:numPr>
          <w:ilvl w:val="0"/>
          <w:numId w:val="12"/>
        </w:numPr>
        <w:tabs>
          <w:tab w:val="clear" w:pos="640"/>
          <w:tab w:val="left" w:pos="600"/>
        </w:tabs>
        <w:suppressAutoHyphens w:val="0"/>
        <w:ind w:left="600" w:hanging="400"/>
        <w:rPr>
          <w:w w:val="100"/>
          <w:u w:val="thick"/>
        </w:rPr>
      </w:pPr>
      <w:r>
        <w:rPr>
          <w:w w:val="100"/>
          <w:u w:val="thick"/>
        </w:rPr>
        <w:t xml:space="preserve">Initial transmission of the first </w:t>
      </w:r>
      <w:ins w:id="26" w:author="Alfred Asterjadhi" w:date="2018-01-02T11:21:00Z">
        <w:r w:rsidR="001058FC">
          <w:rPr>
            <w:w w:val="100"/>
            <w:u w:val="thick"/>
          </w:rPr>
          <w:t xml:space="preserve">dynamic </w:t>
        </w:r>
      </w:ins>
      <w:r>
        <w:rPr>
          <w:w w:val="100"/>
          <w:u w:val="thick"/>
        </w:rPr>
        <w:t>fragment of an MSDU or MMPDU</w:t>
      </w:r>
      <w:del w:id="27" w:author="Alfred Asterjadhi" w:date="2018-01-02T10:27:00Z">
        <w:r w:rsidDel="003F070E">
          <w:rPr>
            <w:w w:val="100"/>
            <w:u w:val="thick"/>
          </w:rPr>
          <w:delText xml:space="preserve"> or A-MSDU</w:delText>
        </w:r>
      </w:del>
      <w:del w:id="28" w:author="Alfred Asterjadhi" w:date="2018-01-02T11:21:00Z">
        <w:r w:rsidDel="001058FC">
          <w:rPr>
            <w:w w:val="100"/>
            <w:u w:val="thick"/>
          </w:rPr>
          <w:delText xml:space="preserve"> under dynamic fragmentation</w:delText>
        </w:r>
      </w:del>
      <w:r>
        <w:rPr>
          <w:w w:val="100"/>
          <w:u w:val="thick"/>
        </w:rPr>
        <w:t>, where the size of the first fragment is equal to the minimum fragment size specified by the receiver STA and the MSDU or MMPDU</w:t>
      </w:r>
      <w:del w:id="29" w:author="Alfred Asterjadhi" w:date="2018-01-02T10:28:00Z">
        <w:r w:rsidDel="003F070E">
          <w:rPr>
            <w:w w:val="100"/>
            <w:u w:val="thick"/>
          </w:rPr>
          <w:delText xml:space="preserve"> or A-MSDU</w:delText>
        </w:r>
      </w:del>
      <w:r>
        <w:rPr>
          <w:w w:val="100"/>
          <w:u w:val="thick"/>
        </w:rPr>
        <w:t xml:space="preserve"> is not in an A-MPDU consisting of more than one MPDU</w:t>
      </w:r>
      <w:r>
        <w:rPr>
          <w:vanish/>
          <w:w w:val="100"/>
          <w:u w:val="thick"/>
        </w:rPr>
        <w:t>(#6189)</w:t>
      </w:r>
      <w:ins w:id="30" w:author="Alfred Asterjadhi" w:date="2018-01-02T11:22:00Z">
        <w:r w:rsidR="001058FC" w:rsidRPr="006A6B62">
          <w:rPr>
            <w:i/>
            <w:w w:val="100"/>
            <w:highlight w:val="yellow"/>
          </w:rPr>
          <w:t>(</w:t>
        </w:r>
        <w:r w:rsidR="001058FC">
          <w:rPr>
            <w:i/>
            <w:w w:val="100"/>
            <w:highlight w:val="yellow"/>
          </w:rPr>
          <w:t>#11051</w:t>
        </w:r>
      </w:ins>
      <w:ins w:id="31" w:author="Alfred Asterjadhi" w:date="2018-01-02T12:03:00Z">
        <w:r w:rsidR="00554E9C">
          <w:rPr>
            <w:i/>
            <w:w w:val="100"/>
            <w:highlight w:val="yellow"/>
          </w:rPr>
          <w:t>, 12789</w:t>
        </w:r>
      </w:ins>
      <w:ins w:id="32" w:author="Alfred Asterjadhi" w:date="2018-01-02T11:22:00Z">
        <w:r w:rsidR="001058FC" w:rsidRPr="006A6B62">
          <w:rPr>
            <w:i/>
            <w:w w:val="100"/>
            <w:highlight w:val="yellow"/>
          </w:rPr>
          <w:t>)</w:t>
        </w:r>
      </w:ins>
    </w:p>
    <w:p w14:paraId="071BEB03"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an A-MPDU consisting of the initial transmission of a single MPDU not containing an MSDU and that is not an individually addressed Management frame</w:t>
      </w:r>
    </w:p>
    <w:p w14:paraId="551389FC"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group addressed MPDU, not in an A-MPDU consisting of more than one MPDU</w:t>
      </w:r>
    </w:p>
    <w:p w14:paraId="69A175B7"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null data packet (NDP)</w:t>
      </w:r>
    </w:p>
    <w:p w14:paraId="722DE045" w14:textId="77777777" w:rsidR="0069773C" w:rsidRDefault="0069773C" w:rsidP="0069773C">
      <w:pPr>
        <w:pStyle w:val="DL"/>
        <w:numPr>
          <w:ilvl w:val="0"/>
          <w:numId w:val="11"/>
        </w:numPr>
        <w:tabs>
          <w:tab w:val="clear" w:pos="640"/>
          <w:tab w:val="left" w:pos="600"/>
        </w:tabs>
        <w:suppressAutoHyphens w:val="0"/>
        <w:ind w:left="600" w:hanging="400"/>
        <w:rPr>
          <w:w w:val="100"/>
        </w:rPr>
      </w:pPr>
      <w:r>
        <w:rPr>
          <w:w w:val="100"/>
        </w:rPr>
        <w:t>Transmission of a VHT NDP Announcement frame and NDP or transmission of a Beamforming Report Poll frame, where these fit within the TXOP limit and it is only the response and the immediately preceding SIFS that cause the TXOP limit to be exceeded.</w:t>
      </w:r>
    </w:p>
    <w:p w14:paraId="39EE3235" w14:textId="1FA19A8C" w:rsidR="00D3146B" w:rsidRDefault="0069773C" w:rsidP="0069773C">
      <w:pPr>
        <w:pStyle w:val="DL"/>
        <w:numPr>
          <w:ilvl w:val="0"/>
          <w:numId w:val="12"/>
        </w:numPr>
        <w:tabs>
          <w:tab w:val="clear" w:pos="640"/>
          <w:tab w:val="left" w:pos="600"/>
        </w:tabs>
        <w:suppressAutoHyphens w:val="0"/>
        <w:ind w:left="600" w:hanging="400"/>
        <w:rPr>
          <w:ins w:id="33" w:author="Alfred Asterjadhi" w:date="2018-01-02T10:03:00Z"/>
          <w:w w:val="100"/>
          <w:u w:val="thick"/>
        </w:rPr>
      </w:pPr>
      <w:r>
        <w:rPr>
          <w:w w:val="100"/>
          <w:u w:val="thick"/>
        </w:rPr>
        <w:t xml:space="preserve">Transmission of </w:t>
      </w:r>
      <w:ins w:id="34" w:author="Alfred Asterjadhi" w:date="2018-01-02T10:01:00Z">
        <w:r w:rsidR="00D3146B">
          <w:rPr>
            <w:w w:val="100"/>
            <w:u w:val="thick"/>
          </w:rPr>
          <w:t>one of the following sequences</w:t>
        </w:r>
      </w:ins>
      <w:ins w:id="35" w:author="Alfred Asterjadhi" w:date="2018-01-02T10:04:00Z">
        <w:r w:rsidR="00D3146B">
          <w:rPr>
            <w:w w:val="100"/>
            <w:u w:val="thick"/>
          </w:rPr>
          <w:t>,</w:t>
        </w:r>
      </w:ins>
      <w:ins w:id="36" w:author="Alfred Asterjadhi" w:date="2018-01-02T10:01:00Z">
        <w:r w:rsidR="00D3146B">
          <w:rPr>
            <w:w w:val="100"/>
            <w:u w:val="thick"/>
          </w:rPr>
          <w:t xml:space="preserve"> provided that the sequence fits within </w:t>
        </w:r>
      </w:ins>
      <w:ins w:id="37" w:author="Alfred Asterjadhi" w:date="2018-01-02T10:02:00Z">
        <w:r w:rsidR="00D3146B">
          <w:rPr>
            <w:w w:val="100"/>
            <w:u w:val="thick"/>
          </w:rPr>
          <w:t>the TXOP limit and it is only the response and the immediately preceding SIFS that causes the TXOP limit to be exceeded</w:t>
        </w:r>
      </w:ins>
      <w:ins w:id="38" w:author="Alfred Asterjadhi" w:date="2018-01-02T10:03:00Z">
        <w:r w:rsidR="00D3146B">
          <w:rPr>
            <w:w w:val="100"/>
            <w:u w:val="thick"/>
          </w:rPr>
          <w:t>:</w:t>
        </w:r>
      </w:ins>
    </w:p>
    <w:p w14:paraId="01EEC71E" w14:textId="24B1AC11" w:rsidR="00D3146B" w:rsidRDefault="0069773C" w:rsidP="00F83916">
      <w:pPr>
        <w:pStyle w:val="DL"/>
        <w:numPr>
          <w:ilvl w:val="0"/>
          <w:numId w:val="31"/>
        </w:numPr>
        <w:tabs>
          <w:tab w:val="clear" w:pos="640"/>
          <w:tab w:val="left" w:pos="600"/>
        </w:tabs>
        <w:suppressAutoHyphens w:val="0"/>
        <w:ind w:left="1000" w:hanging="400"/>
        <w:rPr>
          <w:ins w:id="39" w:author="Alfred Asterjadhi" w:date="2018-01-02T10:03:00Z"/>
          <w:w w:val="100"/>
          <w:u w:val="thick"/>
        </w:rPr>
      </w:pPr>
      <w:del w:id="40" w:author="Alfred Asterjadhi" w:date="2018-01-02T10:03:00Z">
        <w:r w:rsidDel="00D3146B">
          <w:rPr>
            <w:w w:val="100"/>
            <w:u w:val="thick"/>
          </w:rPr>
          <w:delText>a</w:delText>
        </w:r>
      </w:del>
      <w:ins w:id="41" w:author="Alfred Asterjadhi" w:date="2018-01-02T10:03:00Z">
        <w:r w:rsidR="00D3146B">
          <w:rPr>
            <w:w w:val="100"/>
            <w:u w:val="thick"/>
          </w:rPr>
          <w:t>A</w:t>
        </w:r>
      </w:ins>
      <w:r>
        <w:rPr>
          <w:w w:val="100"/>
          <w:u w:val="thick"/>
        </w:rPr>
        <w:t>n HE NDP Announcement frame and NDP</w:t>
      </w:r>
      <w:ins w:id="42" w:author="Alfred Asterjadhi" w:date="2018-01-02T10:05:00Z">
        <w:r w:rsidR="00D3146B">
          <w:rPr>
            <w:w w:val="100"/>
            <w:u w:val="thick"/>
          </w:rPr>
          <w:t>,</w:t>
        </w:r>
      </w:ins>
    </w:p>
    <w:p w14:paraId="7A3F2DE0" w14:textId="07F1D645" w:rsidR="00D3146B" w:rsidRDefault="0069773C" w:rsidP="00F83916">
      <w:pPr>
        <w:pStyle w:val="DL"/>
        <w:numPr>
          <w:ilvl w:val="0"/>
          <w:numId w:val="31"/>
        </w:numPr>
        <w:tabs>
          <w:tab w:val="clear" w:pos="640"/>
          <w:tab w:val="left" w:pos="600"/>
        </w:tabs>
        <w:suppressAutoHyphens w:val="0"/>
        <w:ind w:left="1000" w:hanging="400"/>
        <w:rPr>
          <w:ins w:id="43" w:author="Alfred Asterjadhi" w:date="2018-01-02T10:04:00Z"/>
          <w:w w:val="100"/>
          <w:u w:val="thick"/>
        </w:rPr>
      </w:pPr>
      <w:del w:id="44" w:author="Alfred Asterjadhi" w:date="2018-01-02T10:03:00Z">
        <w:r w:rsidDel="00D3146B">
          <w:rPr>
            <w:w w:val="100"/>
            <w:u w:val="thick"/>
          </w:rPr>
          <w:delText xml:space="preserve"> or transmission of a</w:delText>
        </w:r>
      </w:del>
      <w:ins w:id="45" w:author="Alfred Asterjadhi" w:date="2018-01-02T10:03:00Z">
        <w:r w:rsidR="00D3146B">
          <w:rPr>
            <w:w w:val="100"/>
            <w:u w:val="thick"/>
          </w:rPr>
          <w:t>A</w:t>
        </w:r>
      </w:ins>
      <w:r>
        <w:rPr>
          <w:w w:val="100"/>
          <w:u w:val="thick"/>
        </w:rPr>
        <w:t>n HE NDP Announcement frame and NDP and BRP Trigger frame</w:t>
      </w:r>
      <w:ins w:id="46" w:author="Alfred Asterjadhi" w:date="2018-01-02T10:06:00Z">
        <w:r w:rsidR="00D3146B">
          <w:rPr>
            <w:w w:val="100"/>
            <w:u w:val="thick"/>
          </w:rPr>
          <w:t>,</w:t>
        </w:r>
      </w:ins>
    </w:p>
    <w:p w14:paraId="65019B65" w14:textId="540CB522" w:rsidR="0069773C" w:rsidRDefault="0069773C" w:rsidP="00F83916">
      <w:pPr>
        <w:pStyle w:val="DL"/>
        <w:numPr>
          <w:ilvl w:val="0"/>
          <w:numId w:val="31"/>
        </w:numPr>
        <w:tabs>
          <w:tab w:val="clear" w:pos="640"/>
          <w:tab w:val="left" w:pos="600"/>
        </w:tabs>
        <w:suppressAutoHyphens w:val="0"/>
        <w:ind w:left="1000" w:hanging="400"/>
        <w:rPr>
          <w:w w:val="100"/>
          <w:u w:val="thick"/>
        </w:rPr>
      </w:pPr>
      <w:del w:id="47" w:author="Alfred Asterjadhi" w:date="2018-01-02T10:04:00Z">
        <w:r w:rsidDel="00D3146B">
          <w:rPr>
            <w:w w:val="100"/>
            <w:u w:val="thick"/>
          </w:rPr>
          <w:delText xml:space="preserve"> or transmission of a </w:delText>
        </w:r>
      </w:del>
      <w:ins w:id="48" w:author="Alfred Asterjadhi" w:date="2018-01-02T10:06:00Z">
        <w:r w:rsidR="00D3146B">
          <w:rPr>
            <w:w w:val="100"/>
            <w:u w:val="thick"/>
          </w:rPr>
          <w:t xml:space="preserve">A </w:t>
        </w:r>
      </w:ins>
      <w:r>
        <w:rPr>
          <w:w w:val="100"/>
          <w:u w:val="thick"/>
        </w:rPr>
        <w:t>BRP Trigger frame</w:t>
      </w:r>
      <w:del w:id="49" w:author="Alfred Asterjadhi" w:date="2018-01-02T10:06:00Z">
        <w:r w:rsidDel="00D3146B">
          <w:rPr>
            <w:w w:val="100"/>
            <w:u w:val="thick"/>
          </w:rPr>
          <w:delText>, where these fit within the TXOP limit and it is only the response and the immediately preceding SIFS that cause the TXOP limit to be exceeded</w:delText>
        </w:r>
      </w:del>
      <w:r>
        <w:rPr>
          <w:w w:val="100"/>
          <w:u w:val="thick"/>
        </w:rPr>
        <w:t>.</w:t>
      </w:r>
      <w:r>
        <w:rPr>
          <w:vanish/>
          <w:w w:val="100"/>
          <w:u w:val="thick"/>
        </w:rPr>
        <w:t>(#6189)</w:t>
      </w:r>
      <w:ins w:id="50" w:author="Alfred Asterjadhi" w:date="2018-01-02T10:08:00Z">
        <w:r w:rsidR="00D3146B" w:rsidRPr="00D3146B">
          <w:rPr>
            <w:i/>
            <w:w w:val="100"/>
            <w:highlight w:val="yellow"/>
            <w:u w:val="thick"/>
          </w:rPr>
          <w:t>(#11052</w:t>
        </w:r>
      </w:ins>
      <w:ins w:id="51" w:author="Alfred Asterjadhi" w:date="2018-01-02T11:50:00Z">
        <w:r w:rsidR="00DB70D9">
          <w:rPr>
            <w:i/>
            <w:w w:val="100"/>
            <w:highlight w:val="yellow"/>
            <w:u w:val="thick"/>
          </w:rPr>
          <w:t>, 12449</w:t>
        </w:r>
      </w:ins>
      <w:ins w:id="52" w:author="Alfred Asterjadhi" w:date="2018-01-02T10:08:00Z">
        <w:r w:rsidR="00D3146B" w:rsidRPr="00D3146B">
          <w:rPr>
            <w:i/>
            <w:w w:val="100"/>
            <w:highlight w:val="yellow"/>
            <w:u w:val="thick"/>
          </w:rPr>
          <w:t>)</w:t>
        </w:r>
      </w:ins>
    </w:p>
    <w:p w14:paraId="53E603AF" w14:textId="2E04860B" w:rsidR="00245606" w:rsidRPr="00245606" w:rsidRDefault="00245606" w:rsidP="002456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5606">
        <w:rPr>
          <w:rFonts w:eastAsia="Times New Roman"/>
          <w:b/>
          <w:color w:val="000000"/>
          <w:sz w:val="20"/>
          <w:highlight w:val="yellow"/>
          <w:lang w:val="en-US"/>
        </w:rPr>
        <w:lastRenderedPageBreak/>
        <w:t>TGax</w:t>
      </w:r>
      <w:proofErr w:type="spellEnd"/>
      <w:r w:rsidRPr="00245606">
        <w:rPr>
          <w:rFonts w:eastAsia="Times New Roman"/>
          <w:b/>
          <w:color w:val="000000"/>
          <w:sz w:val="20"/>
          <w:highlight w:val="yellow"/>
          <w:lang w:val="en-US"/>
        </w:rPr>
        <w:t xml:space="preserve"> Editor:</w:t>
      </w:r>
      <w:r w:rsidRPr="00245606">
        <w:rPr>
          <w:rFonts w:eastAsia="Times New Roman"/>
          <w:b/>
          <w:i/>
          <w:color w:val="000000"/>
          <w:sz w:val="20"/>
          <w:highlight w:val="yellow"/>
          <w:lang w:val="en-US"/>
        </w:rPr>
        <w:t xml:space="preserve"> Change the paragraphs below of this subclause as follows (#CID 11051</w:t>
      </w:r>
      <w:r w:rsidR="00554E9C">
        <w:rPr>
          <w:rFonts w:eastAsia="Times New Roman"/>
          <w:b/>
          <w:i/>
          <w:color w:val="000000"/>
          <w:sz w:val="20"/>
          <w:highlight w:val="yellow"/>
          <w:lang w:val="en-US"/>
        </w:rPr>
        <w:t>, 12788, 12789</w:t>
      </w:r>
      <w:r w:rsidRPr="00245606">
        <w:rPr>
          <w:rFonts w:eastAsia="Times New Roman"/>
          <w:b/>
          <w:i/>
          <w:color w:val="000000"/>
          <w:sz w:val="20"/>
          <w:highlight w:val="yellow"/>
          <w:lang w:val="en-US"/>
        </w:rPr>
        <w:t>):</w:t>
      </w:r>
    </w:p>
    <w:p w14:paraId="09B353ED" w14:textId="60B326D8" w:rsidR="0069773C" w:rsidRDefault="0069773C" w:rsidP="0069773C">
      <w:pPr>
        <w:pStyle w:val="T"/>
        <w:rPr>
          <w:w w:val="100"/>
        </w:rPr>
      </w:pPr>
      <w:r>
        <w:rPr>
          <w:w w:val="100"/>
        </w:rPr>
        <w:t>Except as described above, a STA shall fragment an individually addressed MSDU or MMPDU so that the initial transmission of the first fragment does not cause the TXOP limit to be exceeded.</w:t>
      </w:r>
    </w:p>
    <w:p w14:paraId="3FA76398" w14:textId="77777777" w:rsidR="0069773C" w:rsidRDefault="0069773C" w:rsidP="0069773C">
      <w:pPr>
        <w:pStyle w:val="Note"/>
        <w:rPr>
          <w:w w:val="100"/>
        </w:rPr>
      </w:pPr>
      <w:r>
        <w:rPr>
          <w:w w:val="100"/>
        </w:rPr>
        <w:t>NOTE—The TXOP limit is not exceeded for the following situations:</w:t>
      </w:r>
    </w:p>
    <w:p w14:paraId="13A4966A" w14:textId="77777777"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r>
        <w:rPr>
          <w:w w:val="100"/>
          <w:sz w:val="18"/>
          <w:szCs w:val="18"/>
        </w:rPr>
        <w:t>Initial transmission of an MPDU containing an unfragmented though fragmentable (see 10.2.7</w:t>
      </w:r>
      <w:r>
        <w:rPr>
          <w:w w:val="100"/>
          <w:sz w:val="18"/>
          <w:szCs w:val="18"/>
          <w:u w:val="thick"/>
        </w:rPr>
        <w:t xml:space="preserve"> and 27.3 (Fragmentation and defragmentation)</w:t>
      </w:r>
      <w:r>
        <w:rPr>
          <w:w w:val="100"/>
          <w:sz w:val="18"/>
          <w:szCs w:val="18"/>
        </w:rPr>
        <w:t>) MSDU/MMPDU</w:t>
      </w:r>
      <w:r>
        <w:rPr>
          <w:vanish/>
          <w:w w:val="100"/>
          <w:sz w:val="18"/>
          <w:szCs w:val="18"/>
        </w:rPr>
        <w:t>(#6189)</w:t>
      </w:r>
    </w:p>
    <w:p w14:paraId="2C2B0BF8" w14:textId="683D9BB4"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u w:val="thick"/>
        </w:rPr>
      </w:pPr>
      <w:r>
        <w:rPr>
          <w:w w:val="100"/>
          <w:sz w:val="18"/>
          <w:szCs w:val="18"/>
        </w:rPr>
        <w:t xml:space="preserve">Initial transmission of the first </w:t>
      </w:r>
      <w:ins w:id="53" w:author="Alfred Asterjadhi" w:date="2018-01-02T11:23:00Z">
        <w:r w:rsidR="00245606">
          <w:rPr>
            <w:w w:val="100"/>
            <w:sz w:val="18"/>
            <w:szCs w:val="18"/>
          </w:rPr>
          <w:t xml:space="preserve">non-dynamic </w:t>
        </w:r>
      </w:ins>
      <w:r>
        <w:rPr>
          <w:w w:val="100"/>
          <w:sz w:val="18"/>
          <w:szCs w:val="18"/>
        </w:rPr>
        <w:t xml:space="preserve">fragment of a fragmented MSDU/MMPDU, except </w:t>
      </w:r>
      <w:r>
        <w:rPr>
          <w:strike/>
          <w:w w:val="100"/>
          <w:sz w:val="18"/>
          <w:szCs w:val="18"/>
        </w:rPr>
        <w:t xml:space="preserve">for </w:t>
      </w:r>
      <w:proofErr w:type="gramStart"/>
      <w:r>
        <w:rPr>
          <w:strike/>
          <w:w w:val="100"/>
          <w:sz w:val="18"/>
          <w:szCs w:val="18"/>
        </w:rPr>
        <w:t>an</w:t>
      </w:r>
      <w:proofErr w:type="gramEnd"/>
      <w:r>
        <w:rPr>
          <w:strike/>
          <w:w w:val="100"/>
          <w:sz w:val="18"/>
          <w:szCs w:val="18"/>
        </w:rPr>
        <w:t xml:space="preserve"> </w:t>
      </w:r>
      <w:r>
        <w:rPr>
          <w:w w:val="100"/>
          <w:sz w:val="18"/>
          <w:szCs w:val="18"/>
          <w:u w:val="thick"/>
        </w:rPr>
        <w:t xml:space="preserve">when the </w:t>
      </w:r>
      <w:r>
        <w:rPr>
          <w:w w:val="100"/>
          <w:sz w:val="18"/>
          <w:szCs w:val="18"/>
        </w:rPr>
        <w:t xml:space="preserve">MSDU/MMPDU </w:t>
      </w:r>
      <w:r>
        <w:rPr>
          <w:w w:val="100"/>
          <w:sz w:val="18"/>
          <w:szCs w:val="18"/>
          <w:u w:val="thick"/>
        </w:rPr>
        <w:t xml:space="preserve">is </w:t>
      </w:r>
      <w:r>
        <w:rPr>
          <w:w w:val="100"/>
          <w:sz w:val="18"/>
          <w:szCs w:val="18"/>
        </w:rPr>
        <w:t>fragmented into 16 fragments</w:t>
      </w:r>
      <w:del w:id="54" w:author="Alfred Asterjadhi" w:date="2018-01-02T11:24:00Z">
        <w:r w:rsidDel="00245606">
          <w:rPr>
            <w:w w:val="100"/>
            <w:sz w:val="18"/>
            <w:szCs w:val="18"/>
            <w:u w:val="thick"/>
          </w:rPr>
          <w:delText xml:space="preserve"> and the fragment is not a dynamic fragment</w:delText>
        </w:r>
        <w:r w:rsidDel="00245606">
          <w:rPr>
            <w:vanish/>
            <w:w w:val="100"/>
            <w:sz w:val="18"/>
            <w:szCs w:val="18"/>
            <w:u w:val="thick"/>
          </w:rPr>
          <w:delText>(#6961)</w:delText>
        </w:r>
      </w:del>
      <w:ins w:id="55" w:author="Alfred Asterjadhi" w:date="2018-01-02T11:24:00Z">
        <w:r w:rsidR="00245606" w:rsidRPr="006A6B62">
          <w:rPr>
            <w:i/>
            <w:w w:val="100"/>
            <w:highlight w:val="yellow"/>
          </w:rPr>
          <w:t>(</w:t>
        </w:r>
        <w:r w:rsidR="00245606">
          <w:rPr>
            <w:i/>
            <w:w w:val="100"/>
            <w:highlight w:val="yellow"/>
          </w:rPr>
          <w:t>#11051</w:t>
        </w:r>
        <w:r w:rsidR="00245606" w:rsidRPr="006A6B62">
          <w:rPr>
            <w:i/>
            <w:w w:val="100"/>
            <w:highlight w:val="yellow"/>
          </w:rPr>
          <w:t>)</w:t>
        </w:r>
      </w:ins>
    </w:p>
    <w:p w14:paraId="0A76EA0F" w14:textId="77777777"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r>
        <w:rPr>
          <w:w w:val="100"/>
          <w:sz w:val="18"/>
          <w:szCs w:val="18"/>
        </w:rPr>
        <w:t>Initial transmission of an A-MSDU</w:t>
      </w:r>
    </w:p>
    <w:p w14:paraId="0EFE0770" w14:textId="25A0E589"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u w:val="thick"/>
        </w:rPr>
      </w:pPr>
      <w:r>
        <w:rPr>
          <w:w w:val="100"/>
          <w:sz w:val="18"/>
          <w:szCs w:val="18"/>
        </w:rPr>
        <w:t xml:space="preserve">Initial transmission of a </w:t>
      </w:r>
      <w:ins w:id="56" w:author="Alfred Asterjadhi" w:date="2018-01-02T11:24:00Z">
        <w:r w:rsidR="00245606">
          <w:rPr>
            <w:w w:val="100"/>
            <w:sz w:val="18"/>
            <w:szCs w:val="18"/>
          </w:rPr>
          <w:t xml:space="preserve">non-dynamic </w:t>
        </w:r>
      </w:ins>
      <w:r>
        <w:rPr>
          <w:w w:val="100"/>
          <w:sz w:val="18"/>
          <w:szCs w:val="18"/>
        </w:rPr>
        <w:t xml:space="preserve">fragment of a fragmented MSDU/MMPDU, if no previous fragment of that MSDU/ MMPDU was retransmitted, except </w:t>
      </w:r>
      <w:r>
        <w:rPr>
          <w:strike/>
          <w:w w:val="100"/>
          <w:sz w:val="18"/>
          <w:szCs w:val="18"/>
        </w:rPr>
        <w:t xml:space="preserve">for </w:t>
      </w:r>
      <w:proofErr w:type="gramStart"/>
      <w:r>
        <w:rPr>
          <w:strike/>
          <w:w w:val="100"/>
          <w:sz w:val="18"/>
          <w:szCs w:val="18"/>
        </w:rPr>
        <w:t>an</w:t>
      </w:r>
      <w:proofErr w:type="gramEnd"/>
      <w:r>
        <w:rPr>
          <w:strike/>
          <w:w w:val="100"/>
          <w:sz w:val="18"/>
          <w:szCs w:val="18"/>
        </w:rPr>
        <w:t xml:space="preserve"> </w:t>
      </w:r>
      <w:r>
        <w:rPr>
          <w:w w:val="100"/>
          <w:sz w:val="18"/>
          <w:szCs w:val="18"/>
          <w:u w:val="thick"/>
        </w:rPr>
        <w:t xml:space="preserve">when the </w:t>
      </w:r>
      <w:r>
        <w:rPr>
          <w:w w:val="100"/>
          <w:sz w:val="18"/>
          <w:szCs w:val="18"/>
        </w:rPr>
        <w:t>MSDU/MMPDU is fragmented into 16 fragments</w:t>
      </w:r>
      <w:del w:id="57" w:author="Alfred Asterjadhi" w:date="2018-01-02T11:24:00Z">
        <w:r w:rsidDel="00245606">
          <w:rPr>
            <w:w w:val="100"/>
            <w:sz w:val="18"/>
            <w:szCs w:val="18"/>
            <w:u w:val="thick"/>
          </w:rPr>
          <w:delText xml:space="preserve"> and the fragments is not a dynamic fragment</w:delText>
        </w:r>
        <w:r w:rsidDel="00245606">
          <w:rPr>
            <w:vanish/>
            <w:w w:val="100"/>
            <w:sz w:val="18"/>
            <w:szCs w:val="18"/>
            <w:u w:val="thick"/>
          </w:rPr>
          <w:delText>(#6961)</w:delText>
        </w:r>
      </w:del>
      <w:ins w:id="58" w:author="Alfred Asterjadhi" w:date="2018-01-02T11:24:00Z">
        <w:r w:rsidR="00245606" w:rsidRPr="006A6B62">
          <w:rPr>
            <w:i/>
            <w:w w:val="100"/>
            <w:highlight w:val="yellow"/>
          </w:rPr>
          <w:t>(</w:t>
        </w:r>
        <w:r w:rsidR="00245606">
          <w:rPr>
            <w:i/>
            <w:w w:val="100"/>
            <w:highlight w:val="yellow"/>
          </w:rPr>
          <w:t>#11051</w:t>
        </w:r>
        <w:r w:rsidR="00245606" w:rsidRPr="006A6B62">
          <w:rPr>
            <w:i/>
            <w:w w:val="100"/>
            <w:highlight w:val="yellow"/>
          </w:rPr>
          <w:t>)</w:t>
        </w:r>
      </w:ins>
    </w:p>
    <w:p w14:paraId="426FF9D4" w14:textId="10E49562" w:rsidR="0069773C" w:rsidRDefault="0069773C" w:rsidP="0069773C">
      <w:pPr>
        <w:pStyle w:val="DL"/>
        <w:numPr>
          <w:ilvl w:val="0"/>
          <w:numId w:val="29"/>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 xml:space="preserve">Initial transmission of a </w:t>
      </w:r>
      <w:ins w:id="59" w:author="Alfred Asterjadhi" w:date="2018-01-02T11:25:00Z">
        <w:r w:rsidR="00245606">
          <w:rPr>
            <w:w w:val="100"/>
            <w:sz w:val="18"/>
            <w:szCs w:val="18"/>
            <w:u w:val="thick"/>
          </w:rPr>
          <w:t xml:space="preserve">dynamic </w:t>
        </w:r>
      </w:ins>
      <w:r>
        <w:rPr>
          <w:w w:val="100"/>
          <w:sz w:val="18"/>
          <w:szCs w:val="18"/>
          <w:u w:val="thick"/>
        </w:rPr>
        <w:t>fragment of a fragmented MSDU/MMPDU</w:t>
      </w:r>
      <w:del w:id="60" w:author="Alfred Asterjadhi" w:date="2018-01-02T10:28:00Z">
        <w:r w:rsidDel="003F070E">
          <w:rPr>
            <w:w w:val="100"/>
            <w:sz w:val="18"/>
            <w:szCs w:val="18"/>
            <w:u w:val="thick"/>
          </w:rPr>
          <w:delText>/A-MSDU</w:delText>
        </w:r>
      </w:del>
      <w:del w:id="61" w:author="Alfred Asterjadhi" w:date="2018-01-02T11:25:00Z">
        <w:r w:rsidDel="00245606">
          <w:rPr>
            <w:w w:val="100"/>
            <w:sz w:val="18"/>
            <w:szCs w:val="18"/>
            <w:u w:val="thick"/>
          </w:rPr>
          <w:delText xml:space="preserve"> under dynamic fragmentation</w:delText>
        </w:r>
      </w:del>
      <w:r>
        <w:rPr>
          <w:w w:val="100"/>
          <w:sz w:val="18"/>
          <w:szCs w:val="18"/>
          <w:u w:val="thick"/>
        </w:rPr>
        <w:t xml:space="preserve">, except for, either the first </w:t>
      </w:r>
      <w:ins w:id="62" w:author="Alfred Asterjadhi" w:date="2018-01-02T11:25:00Z">
        <w:r w:rsidR="00245606">
          <w:rPr>
            <w:w w:val="100"/>
            <w:sz w:val="18"/>
            <w:szCs w:val="18"/>
            <w:u w:val="thick"/>
          </w:rPr>
          <w:t xml:space="preserve">dynamic </w:t>
        </w:r>
      </w:ins>
      <w:r>
        <w:rPr>
          <w:w w:val="100"/>
          <w:sz w:val="18"/>
          <w:szCs w:val="18"/>
          <w:u w:val="thick"/>
        </w:rPr>
        <w:t>fragment of a fragmented MSDU/MMPDU</w:t>
      </w:r>
      <w:del w:id="63" w:author="Alfred Asterjadhi" w:date="2018-01-02T10:28:00Z">
        <w:r w:rsidDel="003F070E">
          <w:rPr>
            <w:w w:val="100"/>
            <w:sz w:val="18"/>
            <w:szCs w:val="18"/>
            <w:u w:val="thick"/>
          </w:rPr>
          <w:delText>/A-MSDU</w:delText>
        </w:r>
      </w:del>
      <w:r>
        <w:rPr>
          <w:w w:val="100"/>
          <w:sz w:val="18"/>
          <w:szCs w:val="18"/>
          <w:u w:val="thick"/>
        </w:rPr>
        <w:t xml:space="preserve"> using the minimum fragment size specified by the receiver STA, or the 16th </w:t>
      </w:r>
      <w:ins w:id="64" w:author="Alfred Asterjadhi" w:date="2018-01-02T11:25:00Z">
        <w:r w:rsidR="00245606">
          <w:rPr>
            <w:w w:val="100"/>
            <w:sz w:val="18"/>
            <w:szCs w:val="18"/>
            <w:u w:val="thick"/>
          </w:rPr>
          <w:t xml:space="preserve">dynamic </w:t>
        </w:r>
      </w:ins>
      <w:r>
        <w:rPr>
          <w:w w:val="100"/>
          <w:sz w:val="18"/>
          <w:szCs w:val="18"/>
          <w:u w:val="thick"/>
        </w:rPr>
        <w:t>fragment of a fragmented MSDU/MMPDU</w:t>
      </w:r>
      <w:del w:id="65" w:author="Alfred Asterjadhi" w:date="2018-01-02T10:28:00Z">
        <w:r w:rsidDel="003F070E">
          <w:rPr>
            <w:w w:val="100"/>
            <w:sz w:val="18"/>
            <w:szCs w:val="18"/>
            <w:u w:val="thick"/>
          </w:rPr>
          <w:delText>/A-MSDU</w:delText>
        </w:r>
      </w:del>
      <w:r>
        <w:rPr>
          <w:vanish/>
          <w:w w:val="100"/>
          <w:sz w:val="18"/>
          <w:szCs w:val="18"/>
          <w:u w:val="thick"/>
        </w:rPr>
        <w:t>(#6189)</w:t>
      </w:r>
      <w:ins w:id="66" w:author="Alfred Asterjadhi" w:date="2018-01-02T11:25:00Z">
        <w:r w:rsidR="00245606" w:rsidRPr="006A6B62">
          <w:rPr>
            <w:i/>
            <w:w w:val="100"/>
            <w:highlight w:val="yellow"/>
          </w:rPr>
          <w:t>(</w:t>
        </w:r>
        <w:r w:rsidR="00245606">
          <w:rPr>
            <w:i/>
            <w:w w:val="100"/>
            <w:highlight w:val="yellow"/>
          </w:rPr>
          <w:t>#11051</w:t>
        </w:r>
      </w:ins>
      <w:ins w:id="67" w:author="Alfred Asterjadhi" w:date="2018-01-02T12:04:00Z">
        <w:r w:rsidR="00554E9C">
          <w:rPr>
            <w:i/>
            <w:w w:val="100"/>
            <w:highlight w:val="yellow"/>
          </w:rPr>
          <w:t>, 12789</w:t>
        </w:r>
      </w:ins>
      <w:ins w:id="68" w:author="Alfred Asterjadhi" w:date="2018-01-02T11:25:00Z">
        <w:r w:rsidR="00245606" w:rsidRPr="006A6B62">
          <w:rPr>
            <w:i/>
            <w:w w:val="100"/>
            <w:highlight w:val="yellow"/>
          </w:rPr>
          <w:t>)</w:t>
        </w:r>
      </w:ins>
    </w:p>
    <w:p w14:paraId="5CCFFEF3" w14:textId="77777777"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r>
        <w:rPr>
          <w:w w:val="100"/>
          <w:sz w:val="18"/>
          <w:szCs w:val="18"/>
        </w:rPr>
        <w:t>Transmission of an A-MPDU consisting of a single MPDU containing an A MSDU or individually addressed Management frame, unless this is a retransmission of that MPDU</w:t>
      </w:r>
    </w:p>
    <w:p w14:paraId="32748E50" w14:textId="2E674E5E" w:rsidR="0069773C" w:rsidRDefault="0069773C" w:rsidP="0069773C">
      <w:pPr>
        <w:pStyle w:val="DL"/>
        <w:numPr>
          <w:ilvl w:val="0"/>
          <w:numId w:val="28"/>
        </w:numPr>
        <w:tabs>
          <w:tab w:val="clear" w:pos="640"/>
          <w:tab w:val="left" w:pos="600"/>
        </w:tabs>
        <w:suppressAutoHyphens w:val="0"/>
        <w:spacing w:before="40" w:after="40" w:line="220" w:lineRule="atLeast"/>
        <w:ind w:left="600" w:hanging="400"/>
        <w:rPr>
          <w:ins w:id="69" w:author="Alfred Asterjadhi" w:date="2018-01-02T11:55:00Z"/>
          <w:w w:val="100"/>
          <w:sz w:val="18"/>
          <w:szCs w:val="18"/>
        </w:rPr>
      </w:pPr>
      <w:r>
        <w:rPr>
          <w:w w:val="100"/>
          <w:sz w:val="18"/>
          <w:szCs w:val="18"/>
        </w:rPr>
        <w:t xml:space="preserve">Transmission of an A-MPDU consisting of more than one MPDU, even if some or </w:t>
      </w:r>
      <w:proofErr w:type="gramStart"/>
      <w:r>
        <w:rPr>
          <w:w w:val="100"/>
          <w:sz w:val="18"/>
          <w:szCs w:val="18"/>
        </w:rPr>
        <w:t>all of</w:t>
      </w:r>
      <w:proofErr w:type="gramEnd"/>
      <w:r>
        <w:rPr>
          <w:w w:val="100"/>
          <w:sz w:val="18"/>
          <w:szCs w:val="18"/>
        </w:rPr>
        <w:t xml:space="preserve"> the MPDUs are retransmissions</w:t>
      </w:r>
    </w:p>
    <w:p w14:paraId="4C36343B" w14:textId="58B92FE4" w:rsidR="00554E9C" w:rsidRDefault="00554E9C" w:rsidP="0069773C">
      <w:pPr>
        <w:pStyle w:val="DL"/>
        <w:numPr>
          <w:ilvl w:val="0"/>
          <w:numId w:val="28"/>
        </w:numPr>
        <w:tabs>
          <w:tab w:val="clear" w:pos="640"/>
          <w:tab w:val="left" w:pos="600"/>
        </w:tabs>
        <w:suppressAutoHyphens w:val="0"/>
        <w:spacing w:before="40" w:after="40" w:line="220" w:lineRule="atLeast"/>
        <w:ind w:left="600" w:hanging="400"/>
        <w:rPr>
          <w:w w:val="100"/>
          <w:sz w:val="18"/>
          <w:szCs w:val="18"/>
        </w:rPr>
      </w:pPr>
      <w:ins w:id="70" w:author="Alfred Asterjadhi" w:date="2018-01-02T11:56:00Z">
        <w:r>
          <w:rPr>
            <w:w w:val="100"/>
            <w:sz w:val="18"/>
            <w:szCs w:val="18"/>
          </w:rPr>
          <w:t xml:space="preserve">Transmission of a Trigger frame, other than a BRP Trigger frame, where either the Trigger frame or its response does not </w:t>
        </w:r>
      </w:ins>
      <w:ins w:id="71" w:author="Alfred Asterjadhi" w:date="2018-01-02T11:57:00Z">
        <w:r>
          <w:rPr>
            <w:w w:val="100"/>
            <w:sz w:val="18"/>
            <w:szCs w:val="18"/>
          </w:rPr>
          <w:t xml:space="preserve">fit within the TXOP </w:t>
        </w:r>
        <w:proofErr w:type="gramStart"/>
        <w:r>
          <w:rPr>
            <w:w w:val="100"/>
            <w:sz w:val="18"/>
            <w:szCs w:val="18"/>
          </w:rPr>
          <w:t>limit</w:t>
        </w:r>
      </w:ins>
      <w:ins w:id="72" w:author="Alfred Asterjadhi" w:date="2018-01-02T12:00:00Z">
        <w:r w:rsidRPr="006A6B62">
          <w:rPr>
            <w:i/>
            <w:w w:val="100"/>
            <w:highlight w:val="yellow"/>
          </w:rPr>
          <w:t>(</w:t>
        </w:r>
        <w:proofErr w:type="gramEnd"/>
        <w:r>
          <w:rPr>
            <w:i/>
            <w:w w:val="100"/>
            <w:highlight w:val="yellow"/>
          </w:rPr>
          <w:t>#12788</w:t>
        </w:r>
        <w:r w:rsidRPr="006A6B62">
          <w:rPr>
            <w:i/>
            <w:w w:val="100"/>
            <w:highlight w:val="yellow"/>
          </w:rPr>
          <w:t>)</w:t>
        </w:r>
      </w:ins>
    </w:p>
    <w:p w14:paraId="3C846B54" w14:textId="77777777" w:rsidR="0069773C" w:rsidRDefault="0069773C" w:rsidP="0069773C">
      <w:pPr>
        <w:pStyle w:val="T"/>
        <w:rPr>
          <w:w w:val="100"/>
        </w:rPr>
      </w:pPr>
      <w:r>
        <w:rPr>
          <w:w w:val="100"/>
        </w:rPr>
        <w:t>If the TXOP holder exceeds the TXOP limit, it should use as high a PHY rate as possible to minimize the duration of the TXOP.</w:t>
      </w:r>
    </w:p>
    <w:p w14:paraId="3F164E4E" w14:textId="77777777" w:rsidR="0069773C" w:rsidRDefault="0069773C" w:rsidP="0069773C">
      <w:pPr>
        <w:pStyle w:val="T"/>
        <w:rPr>
          <w:w w:val="100"/>
        </w:rPr>
      </w:pPr>
      <w:r>
        <w:rPr>
          <w:w w:val="100"/>
        </w:rPr>
        <w:t>The duration of a TXOP for a mesh STA that has dot11MCCAActivated true shall not exceed the time between the start of the TXOP and the end of the current MCCAOP reservation.</w:t>
      </w:r>
    </w:p>
    <w:p w14:paraId="55C6E98A" w14:textId="77777777" w:rsidR="0069773C" w:rsidRDefault="0069773C" w:rsidP="0069773C">
      <w:pPr>
        <w:pStyle w:val="Note"/>
        <w:rPr>
          <w:w w:val="100"/>
        </w:rPr>
      </w:pPr>
      <w:r>
        <w:rPr>
          <w:w w:val="100"/>
        </w:rPr>
        <w:t>NOTE—The rules in this subclause also apply to priority-downgraded MSDUs and A-MSDUs (see 10.22.4.2).</w:t>
      </w:r>
    </w:p>
    <w:p w14:paraId="4AFA3FDA" w14:textId="77777777" w:rsidR="0069773C" w:rsidRDefault="0069773C" w:rsidP="0069773C">
      <w:pPr>
        <w:pStyle w:val="T"/>
        <w:rPr>
          <w:w w:val="100"/>
          <w:u w:val="thick"/>
        </w:rPr>
      </w:pPr>
      <w:r>
        <w:rPr>
          <w:w w:val="100"/>
          <w:u w:val="thick"/>
        </w:rPr>
        <w:t>When the Duration field value in the MAC header of an HE TB PPDU is set to 0, the HE TB PPDU shall not include any frames that solicit a control response frame from the AP.</w:t>
      </w:r>
    </w:p>
    <w:p w14:paraId="7D707D89" w14:textId="77777777" w:rsidR="0069773C" w:rsidRDefault="0069773C" w:rsidP="0069773C">
      <w:pPr>
        <w:pStyle w:val="H4"/>
        <w:numPr>
          <w:ilvl w:val="0"/>
          <w:numId w:val="30"/>
        </w:numPr>
        <w:rPr>
          <w:w w:val="100"/>
        </w:rPr>
      </w:pPr>
      <w:r>
        <w:rPr>
          <w:w w:val="100"/>
        </w:rPr>
        <w:t>Truncation of TXOP</w:t>
      </w:r>
    </w:p>
    <w:p w14:paraId="0F168967" w14:textId="7B4FB6BC" w:rsidR="004D7243" w:rsidRPr="004D7243" w:rsidRDefault="004D7243" w:rsidP="004D72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3" w:author="Alfred Asterjadhi" w:date="2018-01-02T12:20:00Z"/>
          <w:rFonts w:eastAsia="Times New Roman"/>
          <w:b/>
          <w:i/>
          <w:color w:val="000000"/>
          <w:sz w:val="20"/>
          <w:lang w:val="en-US"/>
        </w:rPr>
      </w:pPr>
      <w:proofErr w:type="spellStart"/>
      <w:r w:rsidRPr="004D7243">
        <w:rPr>
          <w:rFonts w:eastAsia="Times New Roman"/>
          <w:b/>
          <w:color w:val="000000"/>
          <w:sz w:val="20"/>
          <w:highlight w:val="yellow"/>
          <w:lang w:val="en-US"/>
        </w:rPr>
        <w:t>TGax</w:t>
      </w:r>
      <w:proofErr w:type="spellEnd"/>
      <w:r w:rsidRPr="004D7243">
        <w:rPr>
          <w:rFonts w:eastAsia="Times New Roman"/>
          <w:b/>
          <w:color w:val="000000"/>
          <w:sz w:val="20"/>
          <w:highlight w:val="yellow"/>
          <w:lang w:val="en-US"/>
        </w:rPr>
        <w:t xml:space="preserve"> Editor:</w:t>
      </w:r>
      <w:r w:rsidRPr="004D7243">
        <w:rPr>
          <w:rFonts w:eastAsia="Times New Roman"/>
          <w:b/>
          <w:i/>
          <w:color w:val="000000"/>
          <w:sz w:val="20"/>
          <w:highlight w:val="yellow"/>
          <w:lang w:val="en-US"/>
        </w:rPr>
        <w:t xml:space="preserve"> Change the paragraphs below of this subclause as follows (#CID 1</w:t>
      </w:r>
      <w:r>
        <w:rPr>
          <w:rFonts w:eastAsia="Times New Roman"/>
          <w:b/>
          <w:i/>
          <w:color w:val="000000"/>
          <w:sz w:val="20"/>
          <w:highlight w:val="yellow"/>
          <w:lang w:val="en-US"/>
        </w:rPr>
        <w:t>2450</w:t>
      </w:r>
      <w:r w:rsidR="00DD022B">
        <w:rPr>
          <w:rFonts w:eastAsia="Times New Roman"/>
          <w:b/>
          <w:i/>
          <w:color w:val="000000"/>
          <w:sz w:val="20"/>
          <w:highlight w:val="yellow"/>
          <w:lang w:val="en-US"/>
        </w:rPr>
        <w:t>, 12089</w:t>
      </w:r>
      <w:r w:rsidRPr="004D7243">
        <w:rPr>
          <w:rFonts w:eastAsia="Times New Roman"/>
          <w:b/>
          <w:i/>
          <w:color w:val="000000"/>
          <w:sz w:val="20"/>
          <w:highlight w:val="yellow"/>
          <w:lang w:val="en-US"/>
        </w:rPr>
        <w:t>):</w:t>
      </w:r>
    </w:p>
    <w:p w14:paraId="5F8CEDD3" w14:textId="7B47DDD7" w:rsidR="0069773C" w:rsidRDefault="0069773C" w:rsidP="0069773C">
      <w:pPr>
        <w:pStyle w:val="EditiingInstruction"/>
        <w:rPr>
          <w:w w:val="100"/>
        </w:rPr>
      </w:pPr>
      <w:r>
        <w:rPr>
          <w:w w:val="100"/>
        </w:rPr>
        <w:t>Insert the following at the end of the subclause:</w:t>
      </w:r>
    </w:p>
    <w:p w14:paraId="3C8C97A3" w14:textId="05B28C3F" w:rsidR="0069773C" w:rsidRDefault="0069773C" w:rsidP="0069773C">
      <w:pPr>
        <w:pStyle w:val="T"/>
        <w:rPr>
          <w:w w:val="100"/>
        </w:rPr>
      </w:pPr>
      <w:r>
        <w:rPr>
          <w:w w:val="100"/>
        </w:rPr>
        <w:t xml:space="preserve">An HE STA that receives a CF-End frame </w:t>
      </w:r>
      <w:ins w:id="74" w:author="Alfred Asterjadhi" w:date="2018-01-17T08:15:00Z">
        <w:r w:rsidR="00470944">
          <w:rPr>
            <w:w w:val="100"/>
          </w:rPr>
          <w:t xml:space="preserve">should </w:t>
        </w:r>
      </w:ins>
      <w:r>
        <w:rPr>
          <w:w w:val="100"/>
        </w:rPr>
        <w:t>reset</w:t>
      </w:r>
      <w:del w:id="75" w:author="Alfred Asterjadhi" w:date="2018-01-17T08:15:00Z">
        <w:r w:rsidDel="00470944">
          <w:rPr>
            <w:w w:val="100"/>
          </w:rPr>
          <w:delText>s</w:delText>
        </w:r>
      </w:del>
      <w:r>
        <w:rPr>
          <w:w w:val="100"/>
        </w:rPr>
        <w:t xml:space="preserve"> </w:t>
      </w:r>
      <w:r>
        <w:rPr>
          <w:w w:val="100"/>
        </w:rPr>
        <w:t xml:space="preserve">its </w:t>
      </w:r>
      <w:r>
        <w:rPr>
          <w:w w:val="100"/>
        </w:rPr>
        <w:t xml:space="preserve">NAV </w:t>
      </w:r>
      <w:r>
        <w:rPr>
          <w:w w:val="100"/>
        </w:rPr>
        <w:t>unless either of following conditions are met</w:t>
      </w:r>
      <w:r>
        <w:rPr>
          <w:w w:val="100"/>
        </w:rPr>
        <w:t>:</w:t>
      </w:r>
      <w:r>
        <w:rPr>
          <w:vanish/>
          <w:w w:val="100"/>
        </w:rPr>
        <w:t>(#6535)</w:t>
      </w:r>
    </w:p>
    <w:p w14:paraId="78A215D6" w14:textId="5B796FF7"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T</w:t>
      </w:r>
      <w:r>
        <w:rPr>
          <w:w w:val="100"/>
        </w:rPr>
        <w:t>he</w:t>
      </w:r>
      <w:r>
        <w:rPr>
          <w:w w:val="100"/>
        </w:rPr>
        <w:t xml:space="preserve"> </w:t>
      </w:r>
      <w:r>
        <w:rPr>
          <w:w w:val="100"/>
        </w:rPr>
        <w:t>received CF-End frame is an inter-BSS frame and the most recent</w:t>
      </w:r>
      <w:ins w:id="76" w:author="Alfred Asterjadhi" w:date="2018-01-02T20:01:00Z">
        <w:r w:rsidR="00E52E7C">
          <w:rPr>
            <w:w w:val="100"/>
          </w:rPr>
          <w:t>ly</w:t>
        </w:r>
      </w:ins>
      <w:r>
        <w:rPr>
          <w:w w:val="100"/>
        </w:rPr>
        <w:t xml:space="preserve"> </w:t>
      </w:r>
      <w:ins w:id="77" w:author="Alfred Asterjadhi" w:date="2018-01-02T20:00:00Z">
        <w:r w:rsidR="00E52E7C">
          <w:rPr>
            <w:w w:val="100"/>
          </w:rPr>
          <w:t xml:space="preserve">updated </w:t>
        </w:r>
      </w:ins>
      <w:r>
        <w:rPr>
          <w:w w:val="100"/>
        </w:rPr>
        <w:t xml:space="preserve">NAV </w:t>
      </w:r>
      <w:del w:id="78" w:author="Alfred Asterjadhi" w:date="2018-01-02T20:00:00Z">
        <w:r w:rsidDel="00E52E7C">
          <w:rPr>
            <w:w w:val="100"/>
          </w:rPr>
          <w:delText xml:space="preserve">update </w:delText>
        </w:r>
      </w:del>
      <w:r>
        <w:rPr>
          <w:w w:val="100"/>
        </w:rPr>
        <w:t xml:space="preserve">was </w:t>
      </w:r>
      <w:r>
        <w:rPr>
          <w:w w:val="100"/>
        </w:rPr>
        <w:t xml:space="preserve">due to an intra-BSS frame </w:t>
      </w:r>
      <w:r>
        <w:rPr>
          <w:w w:val="100"/>
        </w:rPr>
        <w:t>(see 27.2.</w:t>
      </w:r>
      <w:ins w:id="79" w:author="Alfred Asterjadhi" w:date="2018-01-02T20:02:00Z">
        <w:r w:rsidR="00E52E7C">
          <w:rPr>
            <w:w w:val="100"/>
          </w:rPr>
          <w:t>4</w:t>
        </w:r>
      </w:ins>
      <w:del w:id="80" w:author="Alfred Asterjadhi" w:date="2018-01-02T20:01:00Z">
        <w:r w:rsidDel="00E52E7C">
          <w:rPr>
            <w:w w:val="100"/>
          </w:rPr>
          <w:delText>2</w:delText>
        </w:r>
      </w:del>
      <w:r>
        <w:rPr>
          <w:w w:val="100"/>
        </w:rPr>
        <w:t xml:space="preserve"> (</w:t>
      </w:r>
      <w:del w:id="81" w:author="Alfred Asterjadhi" w:date="2018-01-02T20:01:00Z">
        <w:r w:rsidDel="00E52E7C">
          <w:rPr>
            <w:w w:val="100"/>
          </w:rPr>
          <w:delText>Intra-BSS and inter-BSS frame determination</w:delText>
        </w:r>
      </w:del>
      <w:ins w:id="82" w:author="Alfred Asterjadhi" w:date="2018-01-02T20:02:00Z">
        <w:r w:rsidR="00E52E7C">
          <w:rPr>
            <w:w w:val="100"/>
          </w:rPr>
          <w:t>Updating t</w:t>
        </w:r>
      </w:ins>
      <w:ins w:id="83" w:author="Alfred Asterjadhi" w:date="2018-01-02T20:01:00Z">
        <w:r w:rsidR="00E52E7C">
          <w:rPr>
            <w:w w:val="100"/>
          </w:rPr>
          <w:t>wo NAV</w:t>
        </w:r>
      </w:ins>
      <w:ins w:id="84" w:author="Alfred Asterjadhi" w:date="2018-01-02T20:02:00Z">
        <w:r w:rsidR="00E52E7C">
          <w:rPr>
            <w:w w:val="100"/>
          </w:rPr>
          <w:t>s</w:t>
        </w:r>
      </w:ins>
      <w:r>
        <w:rPr>
          <w:w w:val="100"/>
        </w:rPr>
        <w:t>)).</w:t>
      </w:r>
    </w:p>
    <w:p w14:paraId="7D2CB9D6" w14:textId="6E95BADE" w:rsidR="0069773C" w:rsidRDefault="0069773C" w:rsidP="0069773C">
      <w:pPr>
        <w:pStyle w:val="DL2"/>
        <w:numPr>
          <w:ilvl w:val="0"/>
          <w:numId w:val="11"/>
        </w:numPr>
        <w:tabs>
          <w:tab w:val="clear" w:pos="920"/>
          <w:tab w:val="left" w:pos="600"/>
          <w:tab w:val="left" w:pos="1440"/>
        </w:tabs>
        <w:spacing w:before="60" w:after="60"/>
        <w:ind w:left="640" w:hanging="440"/>
        <w:rPr>
          <w:w w:val="100"/>
        </w:rPr>
      </w:pPr>
      <w:r>
        <w:rPr>
          <w:w w:val="100"/>
        </w:rPr>
        <w:t>The received CF-End frame is an intra-BSS frame and the most recent</w:t>
      </w:r>
      <w:ins w:id="85" w:author="Alfred Asterjadhi" w:date="2018-01-02T20:01:00Z">
        <w:r w:rsidR="00E52E7C">
          <w:rPr>
            <w:w w:val="100"/>
          </w:rPr>
          <w:t>ly updated</w:t>
        </w:r>
      </w:ins>
      <w:r>
        <w:rPr>
          <w:w w:val="100"/>
        </w:rPr>
        <w:t xml:space="preserve"> NAV </w:t>
      </w:r>
      <w:del w:id="86" w:author="Alfred Asterjadhi" w:date="2018-01-02T20:01:00Z">
        <w:r w:rsidDel="00E52E7C">
          <w:rPr>
            <w:w w:val="100"/>
          </w:rPr>
          <w:delText xml:space="preserve">update </w:delText>
        </w:r>
      </w:del>
      <w:r>
        <w:rPr>
          <w:w w:val="100"/>
        </w:rPr>
        <w:t xml:space="preserve">was due to an inter-BSS frame </w:t>
      </w:r>
      <w:ins w:id="87" w:author="Alfred Asterjadhi" w:date="2018-01-17T08:26:00Z">
        <w:r w:rsidR="00DD022B">
          <w:rPr>
            <w:w w:val="100"/>
          </w:rPr>
          <w:t xml:space="preserve">or due to a frame that cannot be </w:t>
        </w:r>
      </w:ins>
      <w:ins w:id="88" w:author="Alfred Asterjadhi" w:date="2018-01-17T08:27:00Z">
        <w:r w:rsidR="00DD022B">
          <w:rPr>
            <w:w w:val="100"/>
          </w:rPr>
          <w:t>identified as</w:t>
        </w:r>
      </w:ins>
      <w:ins w:id="89" w:author="Alfred Asterjadhi" w:date="2018-01-17T08:26:00Z">
        <w:r w:rsidR="00DD022B">
          <w:rPr>
            <w:w w:val="100"/>
          </w:rPr>
          <w:t xml:space="preserve"> inter-BSS </w:t>
        </w:r>
      </w:ins>
      <w:ins w:id="90" w:author="Alfred Asterjadhi" w:date="2018-01-17T08:27:00Z">
        <w:r w:rsidR="00DD022B">
          <w:rPr>
            <w:w w:val="100"/>
          </w:rPr>
          <w:t>frame or</w:t>
        </w:r>
      </w:ins>
      <w:ins w:id="91" w:author="Alfred Asterjadhi" w:date="2018-01-17T08:26:00Z">
        <w:r w:rsidR="00DD022B">
          <w:rPr>
            <w:w w:val="100"/>
          </w:rPr>
          <w:t xml:space="preserve"> </w:t>
        </w:r>
      </w:ins>
      <w:ins w:id="92" w:author="Alfred Asterjadhi" w:date="2018-01-17T08:28:00Z">
        <w:r w:rsidR="00AA794A">
          <w:rPr>
            <w:w w:val="100"/>
          </w:rPr>
          <w:t xml:space="preserve">as </w:t>
        </w:r>
      </w:ins>
      <w:bookmarkStart w:id="93" w:name="_GoBack"/>
      <w:bookmarkEnd w:id="93"/>
      <w:ins w:id="94" w:author="Alfred Asterjadhi" w:date="2018-01-17T08:26:00Z">
        <w:r w:rsidR="00DD022B">
          <w:rPr>
            <w:w w:val="100"/>
          </w:rPr>
          <w:t>intra-BSS frame</w:t>
        </w:r>
      </w:ins>
      <w:ins w:id="95" w:author="Alfred Asterjadhi" w:date="2018-01-17T08:28:00Z">
        <w:r w:rsidR="00DD022B">
          <w:rPr>
            <w:w w:val="100"/>
          </w:rPr>
          <w:t xml:space="preserve"> </w:t>
        </w:r>
      </w:ins>
      <w:r>
        <w:rPr>
          <w:w w:val="100"/>
        </w:rPr>
        <w:t>(see 27.2.</w:t>
      </w:r>
      <w:ins w:id="96" w:author="Alfred Asterjadhi" w:date="2018-01-02T20:02:00Z">
        <w:r w:rsidR="00E52E7C">
          <w:rPr>
            <w:w w:val="100"/>
          </w:rPr>
          <w:t>4</w:t>
        </w:r>
      </w:ins>
      <w:del w:id="97" w:author="Alfred Asterjadhi" w:date="2018-01-02T20:01:00Z">
        <w:r w:rsidDel="00E52E7C">
          <w:rPr>
            <w:w w:val="100"/>
          </w:rPr>
          <w:delText>2</w:delText>
        </w:r>
      </w:del>
      <w:r>
        <w:rPr>
          <w:w w:val="100"/>
        </w:rPr>
        <w:t xml:space="preserve"> (</w:t>
      </w:r>
      <w:del w:id="98" w:author="Alfred Asterjadhi" w:date="2018-01-02T20:02:00Z">
        <w:r w:rsidDel="00E52E7C">
          <w:rPr>
            <w:w w:val="100"/>
          </w:rPr>
          <w:delText>Intra-BSS and inter-BSS frame determination</w:delText>
        </w:r>
      </w:del>
      <w:ins w:id="99" w:author="Alfred Asterjadhi" w:date="2018-01-02T20:02:00Z">
        <w:r w:rsidR="00E52E7C">
          <w:rPr>
            <w:w w:val="100"/>
          </w:rPr>
          <w:t>Updating two NAVs</w:t>
        </w:r>
      </w:ins>
      <w:r>
        <w:rPr>
          <w:w w:val="100"/>
        </w:rPr>
        <w:t>)).</w:t>
      </w:r>
      <w:ins w:id="100" w:author="Alfred Asterjadhi" w:date="2018-01-02T20:07:00Z">
        <w:r w:rsidR="00AB3233" w:rsidRPr="006A6B62">
          <w:rPr>
            <w:i/>
            <w:w w:val="100"/>
            <w:highlight w:val="yellow"/>
          </w:rPr>
          <w:t>(</w:t>
        </w:r>
        <w:r w:rsidR="00AB3233">
          <w:rPr>
            <w:i/>
            <w:w w:val="100"/>
            <w:highlight w:val="yellow"/>
          </w:rPr>
          <w:t>#12450</w:t>
        </w:r>
      </w:ins>
      <w:ins w:id="101" w:author="Alfred Asterjadhi" w:date="2018-01-17T08:25:00Z">
        <w:r w:rsidR="00DD022B">
          <w:rPr>
            <w:i/>
            <w:w w:val="100"/>
            <w:highlight w:val="yellow"/>
          </w:rPr>
          <w:t>, 12089</w:t>
        </w:r>
      </w:ins>
      <w:ins w:id="102" w:author="Alfred Asterjadhi" w:date="2018-01-02T20:07:00Z">
        <w:r w:rsidR="00AB3233" w:rsidRPr="006A6B62">
          <w:rPr>
            <w:i/>
            <w:w w:val="100"/>
            <w:highlight w:val="yellow"/>
          </w:rPr>
          <w:t>)</w:t>
        </w:r>
      </w:ins>
    </w:p>
    <w:p w14:paraId="6907C046" w14:textId="183DE80B" w:rsidR="0069773C" w:rsidRPr="0069773C" w:rsidRDefault="0069773C" w:rsidP="0069773C">
      <w:pPr>
        <w:pStyle w:val="Note"/>
        <w:rPr>
          <w:w w:val="100"/>
        </w:rPr>
      </w:pPr>
      <w:r>
        <w:rPr>
          <w:w w:val="100"/>
        </w:rPr>
        <w:t>NOTE 1—For HE STAs with two NAVs, the TXOP truncation rule applies to each NAV separately.</w:t>
      </w:r>
    </w:p>
    <w:sectPr w:rsidR="0069773C" w:rsidRPr="0069773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0BDF0" w14:textId="77777777" w:rsidR="008D1539" w:rsidRDefault="008D1539">
      <w:r>
        <w:separator/>
      </w:r>
    </w:p>
  </w:endnote>
  <w:endnote w:type="continuationSeparator" w:id="0">
    <w:p w14:paraId="2BAEC235" w14:textId="77777777" w:rsidR="008D1539" w:rsidRDefault="008D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563B910E" w:rsidR="00B56826" w:rsidRDefault="0092629F">
    <w:pPr>
      <w:pStyle w:val="Footer"/>
      <w:tabs>
        <w:tab w:val="clear" w:pos="6480"/>
        <w:tab w:val="center" w:pos="4680"/>
        <w:tab w:val="right" w:pos="9360"/>
      </w:tabs>
    </w:pPr>
    <w:fldSimple w:instr=" SUBJECT  \* MERGEFORMAT ">
      <w:r w:rsidR="00B56826">
        <w:t>Submission</w:t>
      </w:r>
    </w:fldSimple>
    <w:r w:rsidR="00B56826">
      <w:tab/>
      <w:t xml:space="preserve">page </w:t>
    </w:r>
    <w:r w:rsidR="00B56826">
      <w:fldChar w:fldCharType="begin"/>
    </w:r>
    <w:r w:rsidR="00B56826">
      <w:instrText xml:space="preserve">page </w:instrText>
    </w:r>
    <w:r w:rsidR="00B56826">
      <w:fldChar w:fldCharType="separate"/>
    </w:r>
    <w:r w:rsidR="00AA794A">
      <w:rPr>
        <w:noProof/>
      </w:rPr>
      <w:t>6</w:t>
    </w:r>
    <w:r w:rsidR="00B56826">
      <w:rPr>
        <w:noProof/>
      </w:rPr>
      <w:fldChar w:fldCharType="end"/>
    </w:r>
    <w:r w:rsidR="00B56826">
      <w:tab/>
    </w:r>
    <w:r w:rsidR="00B56826">
      <w:rPr>
        <w:lang w:eastAsia="ko-KR"/>
      </w:rPr>
      <w:t>Alfred Asterjadhi</w:t>
    </w:r>
    <w:r w:rsidR="00B56826">
      <w:t>, Qualcomm Inc.</w:t>
    </w:r>
  </w:p>
  <w:p w14:paraId="78B10FFF" w14:textId="77777777" w:rsidR="00B56826" w:rsidRDefault="00B568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72EF9" w14:textId="77777777" w:rsidR="008D1539" w:rsidRDefault="008D1539">
      <w:r>
        <w:separator/>
      </w:r>
    </w:p>
  </w:footnote>
  <w:footnote w:type="continuationSeparator" w:id="0">
    <w:p w14:paraId="68584054" w14:textId="77777777" w:rsidR="008D1539" w:rsidRDefault="008D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07066A7" w:rsidR="00B56826" w:rsidRDefault="00B56826">
    <w:pPr>
      <w:pStyle w:val="Header"/>
      <w:tabs>
        <w:tab w:val="clear" w:pos="6480"/>
        <w:tab w:val="center" w:pos="4680"/>
        <w:tab w:val="right" w:pos="9360"/>
      </w:tabs>
    </w:pPr>
    <w:r>
      <w:rPr>
        <w:lang w:eastAsia="ko-KR"/>
      </w:rPr>
      <w:t>January 2018</w:t>
    </w:r>
    <w:r>
      <w:tab/>
    </w:r>
    <w:r>
      <w:tab/>
    </w:r>
    <w:r>
      <w:fldChar w:fldCharType="begin"/>
    </w:r>
    <w:r>
      <w:instrText xml:space="preserve"> TITLE  \* MERGEFORMAT </w:instrText>
    </w:r>
    <w:r>
      <w:fldChar w:fldCharType="end"/>
    </w:r>
    <w:fldSimple w:instr=" TITLE  \* MERGEFORMAT ">
      <w:r>
        <w:t>doc.: IEEE 802.11-18/</w:t>
      </w:r>
      <w:r w:rsidR="00094E27">
        <w:rPr>
          <w:lang w:eastAsia="ko-KR"/>
        </w:rPr>
        <w:t>0040</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656C8"/>
    <w:multiLevelType w:val="hybridMultilevel"/>
    <w:tmpl w:val="ECC4AA28"/>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10.22.2.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22.2.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22.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30">
    <w:abstractNumId w:val="0"/>
    <w:lvlOverride w:ilvl="0">
      <w:lvl w:ilvl="0">
        <w:start w:val="1"/>
        <w:numFmt w:val="bullet"/>
        <w:lvlText w:val="10.22.2.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E27"/>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8FC"/>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3BE"/>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5606"/>
    <w:rsid w:val="002470AC"/>
    <w:rsid w:val="0024720B"/>
    <w:rsid w:val="00252D47"/>
    <w:rsid w:val="002539AB"/>
    <w:rsid w:val="002545F7"/>
    <w:rsid w:val="00255A8B"/>
    <w:rsid w:val="00262D56"/>
    <w:rsid w:val="00263092"/>
    <w:rsid w:val="002662A5"/>
    <w:rsid w:val="002674D1"/>
    <w:rsid w:val="00270171"/>
    <w:rsid w:val="00270D23"/>
    <w:rsid w:val="00270F98"/>
    <w:rsid w:val="00273257"/>
    <w:rsid w:val="00273FA9"/>
    <w:rsid w:val="00274A4A"/>
    <w:rsid w:val="002773F1"/>
    <w:rsid w:val="00281013"/>
    <w:rsid w:val="00281A5D"/>
    <w:rsid w:val="00282053"/>
    <w:rsid w:val="00282EFB"/>
    <w:rsid w:val="00284C5E"/>
    <w:rsid w:val="0028689B"/>
    <w:rsid w:val="00287B9F"/>
    <w:rsid w:val="00291A10"/>
    <w:rsid w:val="0029309B"/>
    <w:rsid w:val="00294B37"/>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3C24"/>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906A1"/>
    <w:rsid w:val="003907BB"/>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2DA8"/>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070E"/>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1AD"/>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0944"/>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C0BD8"/>
    <w:rsid w:val="004C0F0A"/>
    <w:rsid w:val="004C3C2A"/>
    <w:rsid w:val="004C7CE0"/>
    <w:rsid w:val="004D03A1"/>
    <w:rsid w:val="004D071D"/>
    <w:rsid w:val="004D0F1C"/>
    <w:rsid w:val="004D2D75"/>
    <w:rsid w:val="004D5F1F"/>
    <w:rsid w:val="004D6AB7"/>
    <w:rsid w:val="004D6BE8"/>
    <w:rsid w:val="004D7188"/>
    <w:rsid w:val="004D7243"/>
    <w:rsid w:val="004E0097"/>
    <w:rsid w:val="004E0209"/>
    <w:rsid w:val="004E040B"/>
    <w:rsid w:val="004E19B8"/>
    <w:rsid w:val="004E2A0B"/>
    <w:rsid w:val="004E4538"/>
    <w:rsid w:val="004E46DF"/>
    <w:rsid w:val="004E4B5B"/>
    <w:rsid w:val="004E66C3"/>
    <w:rsid w:val="004E7E34"/>
    <w:rsid w:val="004F0252"/>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39"/>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9C"/>
    <w:rsid w:val="00554EEF"/>
    <w:rsid w:val="005555B2"/>
    <w:rsid w:val="0055705E"/>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062"/>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9773C"/>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07A0"/>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9F5"/>
    <w:rsid w:val="008C5AD6"/>
    <w:rsid w:val="008C5D4E"/>
    <w:rsid w:val="008C607E"/>
    <w:rsid w:val="008C7A4B"/>
    <w:rsid w:val="008D0C05"/>
    <w:rsid w:val="008D1539"/>
    <w:rsid w:val="008D668D"/>
    <w:rsid w:val="008D71CE"/>
    <w:rsid w:val="008E0E94"/>
    <w:rsid w:val="008E1234"/>
    <w:rsid w:val="008E197A"/>
    <w:rsid w:val="008E444B"/>
    <w:rsid w:val="008E5787"/>
    <w:rsid w:val="008F039B"/>
    <w:rsid w:val="008F1C67"/>
    <w:rsid w:val="008F238D"/>
    <w:rsid w:val="008F2611"/>
    <w:rsid w:val="008F4312"/>
    <w:rsid w:val="009057D2"/>
    <w:rsid w:val="00905A7F"/>
    <w:rsid w:val="00906247"/>
    <w:rsid w:val="009064A2"/>
    <w:rsid w:val="00910F8F"/>
    <w:rsid w:val="0091118D"/>
    <w:rsid w:val="0091261A"/>
    <w:rsid w:val="00914B92"/>
    <w:rsid w:val="00915758"/>
    <w:rsid w:val="00920771"/>
    <w:rsid w:val="00920C8A"/>
    <w:rsid w:val="009225A7"/>
    <w:rsid w:val="0092629F"/>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6C61"/>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2FEB"/>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326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94A"/>
    <w:rsid w:val="00AA7E07"/>
    <w:rsid w:val="00AB0B3D"/>
    <w:rsid w:val="00AB1112"/>
    <w:rsid w:val="00AB1607"/>
    <w:rsid w:val="00AB17F6"/>
    <w:rsid w:val="00AB3233"/>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40221"/>
    <w:rsid w:val="00B41FC5"/>
    <w:rsid w:val="00B422A1"/>
    <w:rsid w:val="00B447D8"/>
    <w:rsid w:val="00B45A5E"/>
    <w:rsid w:val="00B50579"/>
    <w:rsid w:val="00B51003"/>
    <w:rsid w:val="00B51194"/>
    <w:rsid w:val="00B52374"/>
    <w:rsid w:val="00B5292B"/>
    <w:rsid w:val="00B5499F"/>
    <w:rsid w:val="00B54BCB"/>
    <w:rsid w:val="00B56826"/>
    <w:rsid w:val="00B56B13"/>
    <w:rsid w:val="00B5776D"/>
    <w:rsid w:val="00B60DD2"/>
    <w:rsid w:val="00B610A4"/>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86292"/>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1512"/>
    <w:rsid w:val="00BC3609"/>
    <w:rsid w:val="00BC465F"/>
    <w:rsid w:val="00BC5869"/>
    <w:rsid w:val="00BC62F7"/>
    <w:rsid w:val="00BC6B01"/>
    <w:rsid w:val="00BC757F"/>
    <w:rsid w:val="00BD003A"/>
    <w:rsid w:val="00BD1D45"/>
    <w:rsid w:val="00BD3099"/>
    <w:rsid w:val="00BD3E62"/>
    <w:rsid w:val="00BD686B"/>
    <w:rsid w:val="00BD6B8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1E7B"/>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146B"/>
    <w:rsid w:val="00D33C85"/>
    <w:rsid w:val="00D358CA"/>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370B"/>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0D9"/>
    <w:rsid w:val="00DB7D1B"/>
    <w:rsid w:val="00DC0CA2"/>
    <w:rsid w:val="00DC176F"/>
    <w:rsid w:val="00DC1C04"/>
    <w:rsid w:val="00DC2B1D"/>
    <w:rsid w:val="00DC40E8"/>
    <w:rsid w:val="00DC77AA"/>
    <w:rsid w:val="00DD022B"/>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1B"/>
    <w:rsid w:val="00E31C35"/>
    <w:rsid w:val="00E332E8"/>
    <w:rsid w:val="00E33B8F"/>
    <w:rsid w:val="00E35A4B"/>
    <w:rsid w:val="00E40624"/>
    <w:rsid w:val="00E408BF"/>
    <w:rsid w:val="00E410E9"/>
    <w:rsid w:val="00E41EF1"/>
    <w:rsid w:val="00E4329F"/>
    <w:rsid w:val="00E45C68"/>
    <w:rsid w:val="00E46D15"/>
    <w:rsid w:val="00E52E7C"/>
    <w:rsid w:val="00E53C1B"/>
    <w:rsid w:val="00E544C1"/>
    <w:rsid w:val="00E54D26"/>
    <w:rsid w:val="00E55DFC"/>
    <w:rsid w:val="00E5708C"/>
    <w:rsid w:val="00E57F35"/>
    <w:rsid w:val="00E610D6"/>
    <w:rsid w:val="00E62A4F"/>
    <w:rsid w:val="00E65013"/>
    <w:rsid w:val="00E651DE"/>
    <w:rsid w:val="00E654B6"/>
    <w:rsid w:val="00E67EFE"/>
    <w:rsid w:val="00E71C91"/>
    <w:rsid w:val="00E72D22"/>
    <w:rsid w:val="00E74E87"/>
    <w:rsid w:val="00E80182"/>
    <w:rsid w:val="00E8027B"/>
    <w:rsid w:val="00E806D2"/>
    <w:rsid w:val="00E80D29"/>
    <w:rsid w:val="00E8132C"/>
    <w:rsid w:val="00E81437"/>
    <w:rsid w:val="00E827FE"/>
    <w:rsid w:val="00E83067"/>
    <w:rsid w:val="00E840E7"/>
    <w:rsid w:val="00E8415E"/>
    <w:rsid w:val="00E86A5A"/>
    <w:rsid w:val="00E873C2"/>
    <w:rsid w:val="00E920E1"/>
    <w:rsid w:val="00E94720"/>
    <w:rsid w:val="00E94A6B"/>
    <w:rsid w:val="00E9535F"/>
    <w:rsid w:val="00E95B0F"/>
    <w:rsid w:val="00E95CC4"/>
    <w:rsid w:val="00E96E8E"/>
    <w:rsid w:val="00EA0BB5"/>
    <w:rsid w:val="00EA2CE4"/>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984"/>
    <w:rsid w:val="00ED6FC5"/>
    <w:rsid w:val="00EE13AE"/>
    <w:rsid w:val="00EE25EA"/>
    <w:rsid w:val="00EE276D"/>
    <w:rsid w:val="00EE2AF3"/>
    <w:rsid w:val="00EE34B6"/>
    <w:rsid w:val="00EE55B2"/>
    <w:rsid w:val="00EE7DA9"/>
    <w:rsid w:val="00EF214A"/>
    <w:rsid w:val="00EF34D3"/>
    <w:rsid w:val="00EF38CF"/>
    <w:rsid w:val="00EF3C89"/>
    <w:rsid w:val="00EF6B9E"/>
    <w:rsid w:val="00F02F18"/>
    <w:rsid w:val="00F047A1"/>
    <w:rsid w:val="00F04926"/>
    <w:rsid w:val="00F04FF6"/>
    <w:rsid w:val="00F0504C"/>
    <w:rsid w:val="00F100D0"/>
    <w:rsid w:val="00F109FC"/>
    <w:rsid w:val="00F13D95"/>
    <w:rsid w:val="00F154AA"/>
    <w:rsid w:val="00F16057"/>
    <w:rsid w:val="00F16324"/>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3916"/>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4CDB"/>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6977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L2"/>
    <w:uiPriority w:val="99"/>
    <w:rsid w:val="0069773C"/>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l">
    <w:name w:val="Ll"/>
    <w:aliases w:val="NumberedList2"/>
    <w:uiPriority w:val="99"/>
    <w:rsid w:val="0069773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69773C"/>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C35A-935C-4C19-B096-02588E4E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22464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5</cp:revision>
  <cp:lastPrinted>2010-05-04T03:47:00Z</cp:lastPrinted>
  <dcterms:created xsi:type="dcterms:W3CDTF">2018-01-17T07:39:00Z</dcterms:created>
  <dcterms:modified xsi:type="dcterms:W3CDTF">2018-01-17T16:28:00Z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