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5905AB">
        <w:trPr>
          <w:trHeight w:val="485"/>
          <w:jc w:val="center"/>
        </w:trPr>
        <w:tc>
          <w:tcPr>
            <w:tcW w:w="9576" w:type="dxa"/>
            <w:gridSpan w:val="5"/>
            <w:vAlign w:val="center"/>
          </w:tcPr>
          <w:p w14:paraId="0BDB21FC" w14:textId="1D89BCAD" w:rsidR="00DE584F" w:rsidRPr="00183F4C" w:rsidRDefault="00D70D5F" w:rsidP="00DE584F">
            <w:pPr>
              <w:pStyle w:val="T2"/>
            </w:pPr>
            <w:r>
              <w:rPr>
                <w:lang w:eastAsia="ko-KR"/>
              </w:rPr>
              <w:t>Comment resolutions for 10.22.2.5</w:t>
            </w:r>
          </w:p>
        </w:tc>
      </w:tr>
      <w:tr w:rsidR="00DE584F" w:rsidRPr="00183F4C" w14:paraId="4EE171F3" w14:textId="77777777" w:rsidTr="005905AB">
        <w:trPr>
          <w:trHeight w:val="359"/>
          <w:jc w:val="center"/>
        </w:trPr>
        <w:tc>
          <w:tcPr>
            <w:tcW w:w="9576" w:type="dxa"/>
            <w:gridSpan w:val="5"/>
            <w:vAlign w:val="center"/>
          </w:tcPr>
          <w:p w14:paraId="2DCA8F1F" w14:textId="3F180AC3" w:rsidR="00DE584F" w:rsidRPr="00183F4C" w:rsidRDefault="00DE584F" w:rsidP="005905A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5905AB">
        <w:trPr>
          <w:cantSplit/>
          <w:jc w:val="center"/>
        </w:trPr>
        <w:tc>
          <w:tcPr>
            <w:tcW w:w="9576" w:type="dxa"/>
            <w:gridSpan w:val="5"/>
            <w:vAlign w:val="center"/>
          </w:tcPr>
          <w:p w14:paraId="39DD6160" w14:textId="77777777" w:rsidR="00DE584F" w:rsidRPr="00183F4C" w:rsidRDefault="00DE584F" w:rsidP="005905AB">
            <w:pPr>
              <w:pStyle w:val="T2"/>
              <w:spacing w:after="0"/>
              <w:ind w:left="0" w:right="0"/>
              <w:jc w:val="left"/>
              <w:rPr>
                <w:sz w:val="20"/>
              </w:rPr>
            </w:pPr>
            <w:r w:rsidRPr="00183F4C">
              <w:rPr>
                <w:sz w:val="20"/>
              </w:rPr>
              <w:t>Author(s):</w:t>
            </w:r>
          </w:p>
        </w:tc>
      </w:tr>
      <w:tr w:rsidR="00DE584F" w:rsidRPr="00183F4C" w14:paraId="4C382DD9" w14:textId="77777777" w:rsidTr="005905AB">
        <w:trPr>
          <w:jc w:val="center"/>
        </w:trPr>
        <w:tc>
          <w:tcPr>
            <w:tcW w:w="1548" w:type="dxa"/>
            <w:vAlign w:val="center"/>
          </w:tcPr>
          <w:p w14:paraId="3E8E25B4" w14:textId="77777777" w:rsidR="00DE584F" w:rsidRPr="00183F4C" w:rsidRDefault="00DE584F" w:rsidP="005905AB">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5905AB">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5905AB">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5905AB">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5905AB">
            <w:pPr>
              <w:pStyle w:val="T2"/>
              <w:spacing w:after="0"/>
              <w:ind w:left="0" w:right="0"/>
              <w:jc w:val="left"/>
              <w:rPr>
                <w:sz w:val="20"/>
              </w:rPr>
            </w:pPr>
            <w:r w:rsidRPr="00183F4C">
              <w:rPr>
                <w:sz w:val="20"/>
              </w:rPr>
              <w:t>email</w:t>
            </w:r>
          </w:p>
        </w:tc>
      </w:tr>
      <w:tr w:rsidR="00DE584F" w14:paraId="64EB9760" w14:textId="77777777" w:rsidTr="005905AB">
        <w:trPr>
          <w:trHeight w:val="359"/>
          <w:jc w:val="center"/>
        </w:trPr>
        <w:tc>
          <w:tcPr>
            <w:tcW w:w="1548" w:type="dxa"/>
            <w:vAlign w:val="center"/>
          </w:tcPr>
          <w:p w14:paraId="2243C862" w14:textId="77777777" w:rsidR="00DE584F" w:rsidRDefault="00DE584F" w:rsidP="005905AB">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5905A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5905A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5905A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5905AB">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5905AB">
        <w:trPr>
          <w:trHeight w:val="359"/>
          <w:jc w:val="center"/>
        </w:trPr>
        <w:tc>
          <w:tcPr>
            <w:tcW w:w="1548" w:type="dxa"/>
            <w:vAlign w:val="center"/>
          </w:tcPr>
          <w:p w14:paraId="3D1B1A7D" w14:textId="77777777" w:rsidR="00DE584F" w:rsidRDefault="00DE584F" w:rsidP="005905A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5905A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5905AB">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5905AB">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5905AB">
            <w:pPr>
              <w:pStyle w:val="T2"/>
              <w:spacing w:after="0"/>
              <w:ind w:left="0" w:right="0"/>
              <w:jc w:val="left"/>
              <w:rPr>
                <w:b w:val="0"/>
                <w:sz w:val="18"/>
                <w:szCs w:val="18"/>
                <w:lang w:eastAsia="ko-KR"/>
              </w:rPr>
            </w:pPr>
          </w:p>
        </w:tc>
      </w:tr>
      <w:tr w:rsidR="00DE584F" w:rsidRPr="001D7948" w14:paraId="78F06689" w14:textId="77777777" w:rsidTr="005905AB">
        <w:trPr>
          <w:trHeight w:val="359"/>
          <w:jc w:val="center"/>
        </w:trPr>
        <w:tc>
          <w:tcPr>
            <w:tcW w:w="1548" w:type="dxa"/>
            <w:vAlign w:val="center"/>
          </w:tcPr>
          <w:p w14:paraId="16CFCED6" w14:textId="77777777" w:rsidR="00DE584F" w:rsidRDefault="00DE584F" w:rsidP="005905AB">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5905A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5905AB">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5905AB">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5905A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FA6AA33" w14:textId="6F1B128B" w:rsidR="000650B8" w:rsidRDefault="000650B8" w:rsidP="005905AB">
      <w:pPr>
        <w:pStyle w:val="ListParagraph"/>
        <w:numPr>
          <w:ilvl w:val="0"/>
          <w:numId w:val="10"/>
        </w:numPr>
        <w:ind w:leftChars="0"/>
        <w:jc w:val="both"/>
        <w:rPr>
          <w:lang w:eastAsia="ko-KR"/>
        </w:rPr>
      </w:pPr>
      <w:r>
        <w:rPr>
          <w:lang w:eastAsia="ko-KR"/>
        </w:rPr>
        <w:t xml:space="preserve">11156, </w:t>
      </w:r>
      <w:r w:rsidR="004B12B4">
        <w:rPr>
          <w:lang w:eastAsia="ko-KR"/>
        </w:rPr>
        <w:t xml:space="preserve">11048, </w:t>
      </w:r>
      <w:del w:id="0" w:author="Alfred Asterjadhi" w:date="2018-01-17T08:11:00Z">
        <w:r w:rsidR="004B12B4" w:rsidDel="00F90621">
          <w:rPr>
            <w:lang w:eastAsia="ko-KR"/>
          </w:rPr>
          <w:delText>11506</w:delText>
        </w:r>
      </w:del>
      <w:r w:rsidR="004B12B4">
        <w:rPr>
          <w:lang w:eastAsia="ko-KR"/>
        </w:rPr>
        <w:t xml:space="preserve">, 12128, 12129, 12173, 12174, 12245, 12248, 12252, </w:t>
      </w:r>
    </w:p>
    <w:p w14:paraId="07BFE9C2" w14:textId="1229A912" w:rsidR="00E920E1" w:rsidRDefault="004B12B4" w:rsidP="00466C61">
      <w:pPr>
        <w:pStyle w:val="ListParagraph"/>
        <w:numPr>
          <w:ilvl w:val="0"/>
          <w:numId w:val="10"/>
        </w:numPr>
        <w:ind w:leftChars="0"/>
        <w:jc w:val="both"/>
        <w:rPr>
          <w:lang w:eastAsia="ko-KR"/>
        </w:rPr>
      </w:pPr>
      <w:r>
        <w:rPr>
          <w:lang w:eastAsia="ko-KR"/>
        </w:rPr>
        <w:t>12255,</w:t>
      </w:r>
      <w:r w:rsidR="000650B8">
        <w:rPr>
          <w:lang w:eastAsia="ko-KR"/>
        </w:rPr>
        <w:t xml:space="preserve"> </w:t>
      </w:r>
      <w:del w:id="1" w:author="Alfred Asterjadhi" w:date="2018-01-17T08:11:00Z">
        <w:r w:rsidDel="00F90621">
          <w:rPr>
            <w:lang w:eastAsia="ko-KR"/>
          </w:rPr>
          <w:delText>13879</w:delText>
        </w:r>
      </w:del>
      <w:del w:id="2" w:author="Alfred Asterjadhi" w:date="2018-01-17T08:12:00Z">
        <w:r w:rsidDel="00F90621">
          <w:rPr>
            <w:lang w:eastAsia="ko-KR"/>
          </w:rPr>
          <w:delText xml:space="preserve">, </w:delText>
        </w:r>
      </w:del>
      <w:del w:id="3" w:author="Alfred Asterjadhi" w:date="2018-01-17T08:11:00Z">
        <w:r w:rsidDel="00F90621">
          <w:rPr>
            <w:lang w:eastAsia="ko-KR"/>
          </w:rPr>
          <w:delText xml:space="preserve">14334 </w:delText>
        </w:r>
      </w:del>
      <w:r>
        <w:rPr>
          <w:lang w:eastAsia="ko-KR"/>
        </w:rPr>
        <w:t>(1</w:t>
      </w:r>
      <w:r w:rsidR="000650B8">
        <w:rPr>
          <w:lang w:eastAsia="ko-KR"/>
        </w:rPr>
        <w:t>3</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2261808E" w:rsidR="00BA6C7C" w:rsidRDefault="00BA6C7C" w:rsidP="00DD70FA">
      <w:pPr>
        <w:pStyle w:val="ListParagraph"/>
        <w:numPr>
          <w:ilvl w:val="0"/>
          <w:numId w:val="9"/>
        </w:numPr>
        <w:ind w:leftChars="0"/>
        <w:jc w:val="both"/>
      </w:pPr>
      <w:r>
        <w:t xml:space="preserve">Rev 0: Initial version of the document. </w:t>
      </w:r>
    </w:p>
    <w:p w14:paraId="118D89E7" w14:textId="095BA526" w:rsidR="00FA0903" w:rsidRDefault="00FA0903" w:rsidP="00DD70FA">
      <w:pPr>
        <w:pStyle w:val="ListParagraph"/>
        <w:numPr>
          <w:ilvl w:val="0"/>
          <w:numId w:val="9"/>
        </w:numPr>
        <w:ind w:leftChars="0"/>
        <w:jc w:val="both"/>
      </w:pPr>
      <w:r>
        <w:t xml:space="preserve">Rev 1: Fixed document number reference. And deferred multiple CIDs (only </w:t>
      </w:r>
      <w:r>
        <w:rPr>
          <w:lang w:eastAsia="ko-KR"/>
        </w:rPr>
        <w:t>11156, 11048 are ready for motion</w:t>
      </w:r>
      <w:r w:rsidR="006B1DB7">
        <w:rPr>
          <w:lang w:eastAsia="ko-KR"/>
        </w:rPr>
        <w:t xml:space="preserve"> in this version</w:t>
      </w:r>
      <w:r>
        <w:rPr>
          <w:lang w:eastAsia="ko-KR"/>
        </w:rP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638"/>
        <w:gridCol w:w="2610"/>
        <w:gridCol w:w="2970"/>
      </w:tblGrid>
      <w:tr w:rsidR="00F154AA" w:rsidRPr="001F620B" w14:paraId="48DF0B16" w14:textId="77777777" w:rsidTr="00D70D5F">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3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650B8" w:rsidRPr="001F620B" w14:paraId="6815A365" w14:textId="77777777" w:rsidTr="00D70D5F">
        <w:trPr>
          <w:trHeight w:val="220"/>
        </w:trPr>
        <w:tc>
          <w:tcPr>
            <w:tcW w:w="756" w:type="dxa"/>
            <w:shd w:val="clear" w:color="auto" w:fill="auto"/>
            <w:noWrap/>
          </w:tcPr>
          <w:p w14:paraId="48CD1E0B" w14:textId="75869225" w:rsidR="000650B8" w:rsidRPr="00D70D5F" w:rsidRDefault="000650B8" w:rsidP="000650B8">
            <w:pPr>
              <w:jc w:val="both"/>
              <w:rPr>
                <w:szCs w:val="18"/>
              </w:rPr>
            </w:pPr>
            <w:r w:rsidRPr="00D9370B">
              <w:rPr>
                <w:szCs w:val="18"/>
              </w:rPr>
              <w:t>11156</w:t>
            </w:r>
          </w:p>
        </w:tc>
        <w:tc>
          <w:tcPr>
            <w:tcW w:w="1297" w:type="dxa"/>
            <w:shd w:val="clear" w:color="auto" w:fill="auto"/>
            <w:noWrap/>
          </w:tcPr>
          <w:p w14:paraId="000655E1" w14:textId="46A17BF1" w:rsidR="000650B8" w:rsidRPr="00D70D5F" w:rsidRDefault="000650B8" w:rsidP="000650B8">
            <w:pPr>
              <w:jc w:val="both"/>
              <w:rPr>
                <w:szCs w:val="18"/>
              </w:rPr>
            </w:pPr>
            <w:r w:rsidRPr="00D9370B">
              <w:rPr>
                <w:szCs w:val="18"/>
              </w:rPr>
              <w:t>Adrian Stephens</w:t>
            </w:r>
          </w:p>
        </w:tc>
        <w:tc>
          <w:tcPr>
            <w:tcW w:w="776" w:type="dxa"/>
            <w:shd w:val="clear" w:color="auto" w:fill="auto"/>
            <w:noWrap/>
          </w:tcPr>
          <w:p w14:paraId="0E194FF7" w14:textId="3C1CB8F9" w:rsidR="000650B8" w:rsidRPr="00D70D5F" w:rsidRDefault="000650B8" w:rsidP="000650B8">
            <w:pPr>
              <w:jc w:val="both"/>
              <w:rPr>
                <w:szCs w:val="18"/>
              </w:rPr>
            </w:pPr>
            <w:r w:rsidRPr="00D9370B">
              <w:rPr>
                <w:szCs w:val="18"/>
              </w:rPr>
              <w:t>196.11</w:t>
            </w:r>
          </w:p>
        </w:tc>
        <w:tc>
          <w:tcPr>
            <w:tcW w:w="2638" w:type="dxa"/>
            <w:shd w:val="clear" w:color="auto" w:fill="auto"/>
            <w:noWrap/>
          </w:tcPr>
          <w:p w14:paraId="7C1D652F" w14:textId="34F0FBEE" w:rsidR="000650B8" w:rsidRPr="00D70D5F" w:rsidRDefault="000650B8" w:rsidP="000650B8">
            <w:pPr>
              <w:jc w:val="both"/>
              <w:rPr>
                <w:szCs w:val="18"/>
              </w:rPr>
            </w:pPr>
            <w:r w:rsidRPr="00D9370B">
              <w:rPr>
                <w:szCs w:val="18"/>
              </w:rPr>
              <w:t>"for the 5 GHz band or DIFS for an HE STA operating in the 2.4 GHz band "</w:t>
            </w:r>
            <w:r w:rsidRPr="00D9370B">
              <w:rPr>
                <w:szCs w:val="18"/>
              </w:rPr>
              <w:br/>
            </w:r>
            <w:r w:rsidRPr="00D9370B">
              <w:rPr>
                <w:szCs w:val="18"/>
              </w:rPr>
              <w:br/>
              <w:t xml:space="preserve">The addition removes the ability of a HT STA to transmit using this </w:t>
            </w:r>
            <w:proofErr w:type="gramStart"/>
            <w:r w:rsidRPr="00D9370B">
              <w:rPr>
                <w:szCs w:val="18"/>
              </w:rPr>
              <w:t>rule,  because</w:t>
            </w:r>
            <w:proofErr w:type="gramEnd"/>
            <w:r w:rsidRPr="00D9370B">
              <w:rPr>
                <w:szCs w:val="18"/>
              </w:rPr>
              <w:t xml:space="preserve"> it is not included in the conditions "5 GHz band" or "HE STA in 2.4 GHz",  thereby making existing devices non-compliant.</w:t>
            </w:r>
            <w:r w:rsidRPr="00D9370B">
              <w:rPr>
                <w:szCs w:val="18"/>
              </w:rPr>
              <w:br/>
            </w:r>
            <w:r w:rsidRPr="00D9370B">
              <w:rPr>
                <w:szCs w:val="18"/>
              </w:rPr>
              <w:br/>
              <w:t>Also, Nothing is being done for, i.e.,  on behalf of, the 5 GHz band.</w:t>
            </w:r>
            <w:r w:rsidRPr="00D9370B">
              <w:rPr>
                <w:szCs w:val="18"/>
              </w:rPr>
              <w:br/>
              <w:t>"for" used to establish a condition is usually wrong.  REVmc spent a lot of time correcting this.</w:t>
            </w:r>
          </w:p>
        </w:tc>
        <w:tc>
          <w:tcPr>
            <w:tcW w:w="2610" w:type="dxa"/>
            <w:shd w:val="clear" w:color="auto" w:fill="auto"/>
            <w:noWrap/>
          </w:tcPr>
          <w:p w14:paraId="0EBFBB40" w14:textId="1BFD9A47" w:rsidR="000650B8" w:rsidRPr="00D70D5F" w:rsidRDefault="000650B8" w:rsidP="000650B8">
            <w:pPr>
              <w:jc w:val="both"/>
              <w:rPr>
                <w:szCs w:val="18"/>
              </w:rPr>
            </w:pPr>
            <w:r w:rsidRPr="00D9370B">
              <w:rPr>
                <w:szCs w:val="18"/>
              </w:rPr>
              <w:t xml:space="preserve">Reword something like: "was idle during an interval immediately preceding the start of the TXOP of duration 1) DIFS if transmitted by an HE STA operating in the 2.4 GHz band or 2) PIFS </w:t>
            </w:r>
            <w:proofErr w:type="gramStart"/>
            <w:r w:rsidRPr="00D9370B">
              <w:rPr>
                <w:szCs w:val="18"/>
              </w:rPr>
              <w:t>otherwise .</w:t>
            </w:r>
            <w:proofErr w:type="gramEnd"/>
            <w:r w:rsidRPr="00D9370B">
              <w:rPr>
                <w:szCs w:val="18"/>
              </w:rPr>
              <w:t>"</w:t>
            </w:r>
            <w:r w:rsidRPr="00D9370B">
              <w:rPr>
                <w:szCs w:val="18"/>
              </w:rPr>
              <w:br/>
              <w:t>You might consider making these conditions an indented sub-list to make the logic clear.</w:t>
            </w:r>
          </w:p>
        </w:tc>
        <w:tc>
          <w:tcPr>
            <w:tcW w:w="2970" w:type="dxa"/>
            <w:shd w:val="clear" w:color="auto" w:fill="auto"/>
            <w:vAlign w:val="center"/>
          </w:tcPr>
          <w:p w14:paraId="43CA649E" w14:textId="77777777"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Revised –</w:t>
            </w:r>
          </w:p>
          <w:p w14:paraId="4682E042" w14:textId="77777777" w:rsidR="000650B8" w:rsidRPr="008F6C59" w:rsidRDefault="000650B8" w:rsidP="000650B8">
            <w:pPr>
              <w:jc w:val="both"/>
              <w:rPr>
                <w:rFonts w:eastAsia="Times New Roman"/>
                <w:bCs/>
                <w:color w:val="000000"/>
                <w:szCs w:val="18"/>
                <w:lang w:val="en-US"/>
              </w:rPr>
            </w:pPr>
          </w:p>
          <w:p w14:paraId="25E21C2B" w14:textId="77777777"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 xml:space="preserve">Agree in principle with the comment. Proposed resolution accounts for the suggested change, although pointing out that this behavioral exemption is not related to the HE STAs but to the operation in the 2.4 GHz band (please refer </w:t>
            </w:r>
            <w:proofErr w:type="gramStart"/>
            <w:r w:rsidRPr="008F6C59">
              <w:rPr>
                <w:rFonts w:eastAsia="Times New Roman"/>
                <w:bCs/>
                <w:color w:val="000000"/>
                <w:szCs w:val="18"/>
                <w:lang w:val="en-US"/>
              </w:rPr>
              <w:t>to  11.16.9</w:t>
            </w:r>
            <w:proofErr w:type="gramEnd"/>
            <w:r w:rsidRPr="008F6C59">
              <w:rPr>
                <w:rFonts w:eastAsia="Times New Roman"/>
                <w:bCs/>
                <w:color w:val="000000"/>
                <w:szCs w:val="18"/>
                <w:lang w:val="en-US"/>
              </w:rPr>
              <w:t xml:space="preserve"> STA CCA sensing in a 20/40 MHz BSS)</w:t>
            </w:r>
          </w:p>
          <w:p w14:paraId="6E5F6F71" w14:textId="77777777" w:rsidR="000650B8" w:rsidRPr="008F6C59" w:rsidRDefault="000650B8" w:rsidP="000650B8">
            <w:pPr>
              <w:jc w:val="both"/>
              <w:rPr>
                <w:rFonts w:eastAsia="Times New Roman"/>
                <w:bCs/>
                <w:color w:val="000000"/>
                <w:szCs w:val="18"/>
                <w:lang w:val="en-US"/>
              </w:rPr>
            </w:pPr>
          </w:p>
          <w:p w14:paraId="6C7F3B5F" w14:textId="0C7A549E" w:rsidR="000650B8" w:rsidRPr="008F6C59" w:rsidRDefault="000650B8" w:rsidP="000650B8">
            <w:pPr>
              <w:jc w:val="both"/>
              <w:rPr>
                <w:rFonts w:eastAsia="Times New Roman"/>
                <w:bCs/>
                <w:color w:val="000000"/>
                <w:szCs w:val="18"/>
                <w:lang w:val="en-US"/>
              </w:rPr>
            </w:pPr>
            <w:proofErr w:type="spellStart"/>
            <w:r w:rsidRPr="008F6C59">
              <w:rPr>
                <w:rFonts w:eastAsia="Times New Roman"/>
                <w:bCs/>
                <w:color w:val="000000"/>
                <w:szCs w:val="18"/>
                <w:lang w:val="en-US"/>
              </w:rPr>
              <w:t>TGax</w:t>
            </w:r>
            <w:proofErr w:type="spellEnd"/>
            <w:r w:rsidRPr="008F6C59">
              <w:rPr>
                <w:rFonts w:eastAsia="Times New Roman"/>
                <w:bCs/>
                <w:color w:val="000000"/>
                <w:szCs w:val="18"/>
                <w:lang w:val="en-US"/>
              </w:rPr>
              <w:t xml:space="preserve"> editor to make the changes shown in 11-18/</w:t>
            </w:r>
            <w:r w:rsidR="004C42CF">
              <w:rPr>
                <w:rFonts w:eastAsia="Times New Roman"/>
                <w:bCs/>
                <w:color w:val="000000"/>
                <w:szCs w:val="18"/>
                <w:lang w:val="en-US"/>
              </w:rPr>
              <w:t>00</w:t>
            </w:r>
            <w:r w:rsidR="004922E8">
              <w:rPr>
                <w:rFonts w:eastAsia="Times New Roman"/>
                <w:bCs/>
                <w:color w:val="000000"/>
                <w:szCs w:val="18"/>
                <w:lang w:val="en-US"/>
              </w:rPr>
              <w:t>39</w:t>
            </w:r>
            <w:r w:rsidRPr="008F6C59">
              <w:rPr>
                <w:rFonts w:eastAsia="Times New Roman"/>
                <w:bCs/>
                <w:color w:val="000000"/>
                <w:szCs w:val="18"/>
                <w:lang w:val="en-US"/>
              </w:rPr>
              <w:t>r</w:t>
            </w:r>
            <w:r w:rsidR="00F90621">
              <w:rPr>
                <w:rFonts w:eastAsia="Times New Roman"/>
                <w:bCs/>
                <w:color w:val="000000"/>
                <w:szCs w:val="18"/>
                <w:lang w:val="en-US"/>
              </w:rPr>
              <w:t>1</w:t>
            </w:r>
            <w:r w:rsidRPr="008F6C59">
              <w:rPr>
                <w:rFonts w:eastAsia="Times New Roman"/>
                <w:bCs/>
                <w:color w:val="000000"/>
                <w:szCs w:val="18"/>
                <w:lang w:val="en-US"/>
              </w:rPr>
              <w:t xml:space="preserve"> under all headings that include CID 1</w:t>
            </w:r>
            <w:r>
              <w:rPr>
                <w:rFonts w:eastAsia="Times New Roman"/>
                <w:bCs/>
                <w:color w:val="000000"/>
                <w:szCs w:val="18"/>
                <w:lang w:val="en-US"/>
              </w:rPr>
              <w:t>1156</w:t>
            </w:r>
            <w:r w:rsidRPr="008F6C59">
              <w:rPr>
                <w:rFonts w:eastAsia="Times New Roman"/>
                <w:bCs/>
                <w:color w:val="000000"/>
                <w:szCs w:val="18"/>
                <w:lang w:val="en-US"/>
              </w:rPr>
              <w:t>.</w:t>
            </w:r>
          </w:p>
        </w:tc>
      </w:tr>
      <w:tr w:rsidR="000650B8" w:rsidRPr="001F620B" w14:paraId="44503791" w14:textId="77777777" w:rsidTr="00D70D5F">
        <w:trPr>
          <w:trHeight w:val="220"/>
        </w:trPr>
        <w:tc>
          <w:tcPr>
            <w:tcW w:w="756" w:type="dxa"/>
            <w:shd w:val="clear" w:color="auto" w:fill="auto"/>
            <w:noWrap/>
          </w:tcPr>
          <w:p w14:paraId="40FB842A" w14:textId="5ADDB8E5" w:rsidR="000650B8" w:rsidRPr="00D70D5F" w:rsidRDefault="000650B8" w:rsidP="000650B8">
            <w:pPr>
              <w:jc w:val="both"/>
              <w:rPr>
                <w:rFonts w:eastAsia="Times New Roman"/>
                <w:b/>
                <w:bCs/>
                <w:color w:val="000000"/>
                <w:szCs w:val="18"/>
                <w:lang w:val="en-US"/>
              </w:rPr>
            </w:pPr>
            <w:r w:rsidRPr="00D70D5F">
              <w:rPr>
                <w:szCs w:val="18"/>
              </w:rPr>
              <w:t>11048</w:t>
            </w:r>
          </w:p>
        </w:tc>
        <w:tc>
          <w:tcPr>
            <w:tcW w:w="1297" w:type="dxa"/>
            <w:shd w:val="clear" w:color="auto" w:fill="auto"/>
            <w:noWrap/>
          </w:tcPr>
          <w:p w14:paraId="0C0A0A44" w14:textId="070B085B" w:rsidR="000650B8" w:rsidRPr="00D70D5F" w:rsidRDefault="000650B8" w:rsidP="000650B8">
            <w:pPr>
              <w:jc w:val="both"/>
              <w:rPr>
                <w:rFonts w:eastAsia="Times New Roman"/>
                <w:b/>
                <w:bCs/>
                <w:color w:val="000000"/>
                <w:szCs w:val="18"/>
                <w:lang w:val="en-US"/>
              </w:rPr>
            </w:pPr>
            <w:r w:rsidRPr="00D70D5F">
              <w:rPr>
                <w:szCs w:val="18"/>
              </w:rPr>
              <w:t>Adrian Stephens</w:t>
            </w:r>
          </w:p>
        </w:tc>
        <w:tc>
          <w:tcPr>
            <w:tcW w:w="776" w:type="dxa"/>
            <w:shd w:val="clear" w:color="auto" w:fill="auto"/>
            <w:noWrap/>
          </w:tcPr>
          <w:p w14:paraId="78387F5B" w14:textId="2E4BBB23" w:rsidR="000650B8" w:rsidRPr="00D70D5F" w:rsidRDefault="000650B8" w:rsidP="000650B8">
            <w:pPr>
              <w:jc w:val="both"/>
              <w:rPr>
                <w:rFonts w:eastAsia="Times New Roman"/>
                <w:b/>
                <w:bCs/>
                <w:color w:val="000000"/>
                <w:szCs w:val="18"/>
                <w:lang w:val="en-US"/>
              </w:rPr>
            </w:pPr>
            <w:r w:rsidRPr="00D70D5F">
              <w:rPr>
                <w:szCs w:val="18"/>
              </w:rPr>
              <w:t>196.55</w:t>
            </w:r>
          </w:p>
        </w:tc>
        <w:tc>
          <w:tcPr>
            <w:tcW w:w="2638" w:type="dxa"/>
            <w:shd w:val="clear" w:color="auto" w:fill="auto"/>
            <w:noWrap/>
          </w:tcPr>
          <w:p w14:paraId="2A7AD027" w14:textId="0CE1CA6E" w:rsidR="000650B8" w:rsidRPr="00D70D5F" w:rsidRDefault="000650B8" w:rsidP="000650B8">
            <w:pPr>
              <w:jc w:val="both"/>
              <w:rPr>
                <w:rFonts w:eastAsia="Times New Roman"/>
                <w:b/>
                <w:bCs/>
                <w:color w:val="000000"/>
                <w:szCs w:val="18"/>
                <w:lang w:val="en-US"/>
              </w:rPr>
            </w:pPr>
            <w:r w:rsidRPr="00D70D5F">
              <w:rPr>
                <w:szCs w:val="18"/>
              </w:rPr>
              <w:t xml:space="preserve">The term "for the 5 GHz band or DIFS interval for an HE STA operating in the 2.4 GHz band </w:t>
            </w:r>
            <w:proofErr w:type="gramStart"/>
            <w:r w:rsidRPr="00D70D5F">
              <w:rPr>
                <w:szCs w:val="18"/>
              </w:rPr>
              <w:t>"  excludes</w:t>
            </w:r>
            <w:proofErr w:type="gramEnd"/>
            <w:r w:rsidRPr="00D70D5F">
              <w:rPr>
                <w:szCs w:val="18"/>
              </w:rPr>
              <w:t xml:space="preserve"> the existing behaviour of an HT STA.</w:t>
            </w:r>
          </w:p>
        </w:tc>
        <w:tc>
          <w:tcPr>
            <w:tcW w:w="2610" w:type="dxa"/>
            <w:shd w:val="clear" w:color="auto" w:fill="auto"/>
            <w:noWrap/>
          </w:tcPr>
          <w:p w14:paraId="44903904" w14:textId="4D1F9DF3" w:rsidR="000650B8" w:rsidRPr="00D70D5F" w:rsidRDefault="000650B8" w:rsidP="000650B8">
            <w:pPr>
              <w:jc w:val="both"/>
              <w:rPr>
                <w:rFonts w:eastAsia="Times New Roman"/>
                <w:b/>
                <w:bCs/>
                <w:color w:val="000000"/>
                <w:szCs w:val="18"/>
                <w:lang w:val="en-US"/>
              </w:rPr>
            </w:pPr>
            <w:r w:rsidRPr="00D70D5F">
              <w:rPr>
                <w:szCs w:val="18"/>
              </w:rPr>
              <w:t>Modify the condition, such as "of duration 1) DIFS if transmitted by an HE STA operating in the 2.4 GHz band or 2) PIFS otherwise"</w:t>
            </w:r>
            <w:r w:rsidRPr="00D70D5F">
              <w:rPr>
                <w:szCs w:val="18"/>
              </w:rPr>
              <w:br/>
            </w:r>
            <w:r w:rsidRPr="00D70D5F">
              <w:rPr>
                <w:szCs w:val="18"/>
              </w:rPr>
              <w:br/>
              <w:t>(see my related comment at 196.11)</w:t>
            </w:r>
          </w:p>
        </w:tc>
        <w:tc>
          <w:tcPr>
            <w:tcW w:w="2970" w:type="dxa"/>
            <w:shd w:val="clear" w:color="auto" w:fill="auto"/>
            <w:vAlign w:val="center"/>
          </w:tcPr>
          <w:p w14:paraId="3B56CD6B" w14:textId="3954942A"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Revised –</w:t>
            </w:r>
          </w:p>
          <w:p w14:paraId="13030350" w14:textId="77777777" w:rsidR="000650B8" w:rsidRPr="008F6C59" w:rsidRDefault="000650B8" w:rsidP="000650B8">
            <w:pPr>
              <w:jc w:val="both"/>
              <w:rPr>
                <w:rFonts w:eastAsia="Times New Roman"/>
                <w:bCs/>
                <w:color w:val="000000"/>
                <w:szCs w:val="18"/>
                <w:lang w:val="en-US"/>
              </w:rPr>
            </w:pPr>
          </w:p>
          <w:p w14:paraId="2B519EB5" w14:textId="77777777"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 xml:space="preserve">Agree in principle with the comment. Proposed resolution accounts for the suggested change, although pointing out that this behavioral exemption is not related to the HE STAs but to the operation in the 2.4 GHz band (please refer </w:t>
            </w:r>
            <w:proofErr w:type="gramStart"/>
            <w:r w:rsidRPr="008F6C59">
              <w:rPr>
                <w:rFonts w:eastAsia="Times New Roman"/>
                <w:bCs/>
                <w:color w:val="000000"/>
                <w:szCs w:val="18"/>
                <w:lang w:val="en-US"/>
              </w:rPr>
              <w:t>to  11.16.9</w:t>
            </w:r>
            <w:proofErr w:type="gramEnd"/>
            <w:r w:rsidRPr="008F6C59">
              <w:rPr>
                <w:rFonts w:eastAsia="Times New Roman"/>
                <w:bCs/>
                <w:color w:val="000000"/>
                <w:szCs w:val="18"/>
                <w:lang w:val="en-US"/>
              </w:rPr>
              <w:t xml:space="preserve"> STA CCA sensing in a 20/40 MHz BSS)</w:t>
            </w:r>
          </w:p>
          <w:p w14:paraId="45E6C9F9" w14:textId="77777777" w:rsidR="000650B8" w:rsidRPr="008F6C59" w:rsidRDefault="000650B8" w:rsidP="000650B8">
            <w:pPr>
              <w:jc w:val="both"/>
              <w:rPr>
                <w:rFonts w:eastAsia="Times New Roman"/>
                <w:bCs/>
                <w:color w:val="000000"/>
                <w:szCs w:val="18"/>
                <w:lang w:val="en-US"/>
              </w:rPr>
            </w:pPr>
          </w:p>
          <w:p w14:paraId="6BE827EA" w14:textId="0FABCC3B" w:rsidR="000650B8" w:rsidRPr="008F6C59" w:rsidRDefault="000650B8" w:rsidP="000650B8">
            <w:pPr>
              <w:jc w:val="both"/>
              <w:rPr>
                <w:rFonts w:eastAsia="Times New Roman"/>
                <w:bCs/>
                <w:color w:val="000000"/>
                <w:szCs w:val="18"/>
                <w:lang w:val="en-US"/>
              </w:rPr>
            </w:pPr>
            <w:proofErr w:type="spellStart"/>
            <w:r w:rsidRPr="008F6C59">
              <w:rPr>
                <w:rFonts w:eastAsia="Times New Roman"/>
                <w:bCs/>
                <w:color w:val="000000"/>
                <w:szCs w:val="18"/>
                <w:lang w:val="en-US"/>
              </w:rPr>
              <w:t>TGax</w:t>
            </w:r>
            <w:proofErr w:type="spellEnd"/>
            <w:r w:rsidRPr="008F6C59">
              <w:rPr>
                <w:rFonts w:eastAsia="Times New Roman"/>
                <w:bCs/>
                <w:color w:val="000000"/>
                <w:szCs w:val="18"/>
                <w:lang w:val="en-US"/>
              </w:rPr>
              <w:t xml:space="preserve"> editor to make the changes shown in 11-18/</w:t>
            </w:r>
            <w:r w:rsidR="004C42CF">
              <w:rPr>
                <w:rFonts w:eastAsia="Times New Roman"/>
                <w:bCs/>
                <w:color w:val="000000"/>
                <w:szCs w:val="18"/>
                <w:lang w:val="en-US"/>
              </w:rPr>
              <w:t>00</w:t>
            </w:r>
            <w:r w:rsidR="004922E8">
              <w:rPr>
                <w:rFonts w:eastAsia="Times New Roman"/>
                <w:bCs/>
                <w:color w:val="000000"/>
                <w:szCs w:val="18"/>
                <w:lang w:val="en-US"/>
              </w:rPr>
              <w:t>39</w:t>
            </w:r>
            <w:r w:rsidRPr="008F6C59">
              <w:rPr>
                <w:rFonts w:eastAsia="Times New Roman"/>
                <w:bCs/>
                <w:color w:val="000000"/>
                <w:szCs w:val="18"/>
                <w:lang w:val="en-US"/>
              </w:rPr>
              <w:t>r</w:t>
            </w:r>
            <w:r w:rsidR="00F90621">
              <w:rPr>
                <w:rFonts w:eastAsia="Times New Roman"/>
                <w:bCs/>
                <w:color w:val="000000"/>
                <w:szCs w:val="18"/>
                <w:lang w:val="en-US"/>
              </w:rPr>
              <w:t>1</w:t>
            </w:r>
            <w:r w:rsidRPr="008F6C59">
              <w:rPr>
                <w:rFonts w:eastAsia="Times New Roman"/>
                <w:bCs/>
                <w:color w:val="000000"/>
                <w:szCs w:val="18"/>
                <w:lang w:val="en-US"/>
              </w:rPr>
              <w:t xml:space="preserve"> under all headings that include CID 11048.</w:t>
            </w:r>
          </w:p>
        </w:tc>
      </w:tr>
      <w:tr w:rsidR="000650B8" w:rsidRPr="001F620B" w:rsidDel="004922E8" w14:paraId="7D8D3AF5" w14:textId="785DE56A" w:rsidTr="00D70D5F">
        <w:trPr>
          <w:trHeight w:val="220"/>
          <w:del w:id="4" w:author="Alfred Asterjadhi" w:date="2018-01-16T11:50:00Z"/>
        </w:trPr>
        <w:tc>
          <w:tcPr>
            <w:tcW w:w="756" w:type="dxa"/>
            <w:shd w:val="clear" w:color="auto" w:fill="auto"/>
            <w:noWrap/>
          </w:tcPr>
          <w:p w14:paraId="48AEF6F6" w14:textId="25FA9ACA" w:rsidR="000650B8" w:rsidRPr="004C60FB" w:rsidDel="004922E8" w:rsidRDefault="000650B8" w:rsidP="000650B8">
            <w:pPr>
              <w:jc w:val="both"/>
              <w:rPr>
                <w:del w:id="5" w:author="Alfred Asterjadhi" w:date="2018-01-16T11:50:00Z"/>
                <w:rFonts w:eastAsia="Times New Roman"/>
                <w:b/>
                <w:bCs/>
                <w:color w:val="000000"/>
                <w:szCs w:val="18"/>
                <w:highlight w:val="red"/>
                <w:lang w:val="en-US"/>
                <w:rPrChange w:id="6" w:author="Alfred Asterjadhi" w:date="2018-01-16T11:59:00Z">
                  <w:rPr>
                    <w:del w:id="7" w:author="Alfred Asterjadhi" w:date="2018-01-16T11:50:00Z"/>
                    <w:rFonts w:eastAsia="Times New Roman"/>
                    <w:b/>
                    <w:bCs/>
                    <w:color w:val="000000"/>
                    <w:szCs w:val="18"/>
                    <w:lang w:val="en-US"/>
                  </w:rPr>
                </w:rPrChange>
              </w:rPr>
            </w:pPr>
            <w:bookmarkStart w:id="8" w:name="_GoBack" w:colFirst="0" w:colLast="6"/>
            <w:del w:id="9" w:author="Alfred Asterjadhi" w:date="2018-01-16T11:50:00Z">
              <w:r w:rsidRPr="004C60FB" w:rsidDel="004922E8">
                <w:rPr>
                  <w:szCs w:val="18"/>
                  <w:highlight w:val="red"/>
                  <w:rPrChange w:id="10" w:author="Alfred Asterjadhi" w:date="2018-01-16T11:59:00Z">
                    <w:rPr>
                      <w:szCs w:val="18"/>
                    </w:rPr>
                  </w:rPrChange>
                </w:rPr>
                <w:delText>11506</w:delText>
              </w:r>
            </w:del>
          </w:p>
        </w:tc>
        <w:tc>
          <w:tcPr>
            <w:tcW w:w="1297" w:type="dxa"/>
            <w:shd w:val="clear" w:color="auto" w:fill="auto"/>
            <w:noWrap/>
          </w:tcPr>
          <w:p w14:paraId="7B450F35" w14:textId="18B25B97" w:rsidR="000650B8" w:rsidRPr="004C60FB" w:rsidDel="004922E8" w:rsidRDefault="000650B8" w:rsidP="000650B8">
            <w:pPr>
              <w:jc w:val="both"/>
              <w:rPr>
                <w:del w:id="11" w:author="Alfred Asterjadhi" w:date="2018-01-16T11:50:00Z"/>
                <w:rFonts w:eastAsia="Times New Roman"/>
                <w:b/>
                <w:bCs/>
                <w:color w:val="000000"/>
                <w:szCs w:val="18"/>
                <w:highlight w:val="red"/>
                <w:lang w:val="en-US"/>
                <w:rPrChange w:id="12" w:author="Alfred Asterjadhi" w:date="2018-01-16T11:59:00Z">
                  <w:rPr>
                    <w:del w:id="13" w:author="Alfred Asterjadhi" w:date="2018-01-16T11:50:00Z"/>
                    <w:rFonts w:eastAsia="Times New Roman"/>
                    <w:b/>
                    <w:bCs/>
                    <w:color w:val="000000"/>
                    <w:szCs w:val="18"/>
                    <w:lang w:val="en-US"/>
                  </w:rPr>
                </w:rPrChange>
              </w:rPr>
            </w:pPr>
            <w:del w:id="14" w:author="Alfred Asterjadhi" w:date="2018-01-16T11:50:00Z">
              <w:r w:rsidRPr="004C60FB" w:rsidDel="004922E8">
                <w:rPr>
                  <w:szCs w:val="18"/>
                  <w:highlight w:val="red"/>
                  <w:rPrChange w:id="15" w:author="Alfred Asterjadhi" w:date="2018-01-16T11:59:00Z">
                    <w:rPr>
                      <w:szCs w:val="18"/>
                    </w:rPr>
                  </w:rPrChange>
                </w:rPr>
                <w:delText>Chunyu Hu</w:delText>
              </w:r>
            </w:del>
          </w:p>
        </w:tc>
        <w:tc>
          <w:tcPr>
            <w:tcW w:w="776" w:type="dxa"/>
            <w:shd w:val="clear" w:color="auto" w:fill="auto"/>
            <w:noWrap/>
          </w:tcPr>
          <w:p w14:paraId="23656E46" w14:textId="2F2EBC8E" w:rsidR="000650B8" w:rsidRPr="004C60FB" w:rsidDel="004922E8" w:rsidRDefault="000650B8" w:rsidP="000650B8">
            <w:pPr>
              <w:jc w:val="both"/>
              <w:rPr>
                <w:del w:id="16" w:author="Alfred Asterjadhi" w:date="2018-01-16T11:50:00Z"/>
                <w:rFonts w:eastAsia="Times New Roman"/>
                <w:b/>
                <w:bCs/>
                <w:color w:val="000000"/>
                <w:szCs w:val="18"/>
                <w:highlight w:val="red"/>
                <w:lang w:val="en-US"/>
                <w:rPrChange w:id="17" w:author="Alfred Asterjadhi" w:date="2018-01-16T11:59:00Z">
                  <w:rPr>
                    <w:del w:id="18" w:author="Alfred Asterjadhi" w:date="2018-01-16T11:50:00Z"/>
                    <w:rFonts w:eastAsia="Times New Roman"/>
                    <w:b/>
                    <w:bCs/>
                    <w:color w:val="000000"/>
                    <w:szCs w:val="18"/>
                    <w:lang w:val="en-US"/>
                  </w:rPr>
                </w:rPrChange>
              </w:rPr>
            </w:pPr>
            <w:del w:id="19" w:author="Alfred Asterjadhi" w:date="2018-01-16T11:50:00Z">
              <w:r w:rsidRPr="004C60FB" w:rsidDel="004922E8">
                <w:rPr>
                  <w:szCs w:val="18"/>
                  <w:highlight w:val="red"/>
                  <w:rPrChange w:id="20" w:author="Alfred Asterjadhi" w:date="2018-01-16T11:59:00Z">
                    <w:rPr>
                      <w:szCs w:val="18"/>
                    </w:rPr>
                  </w:rPrChange>
                </w:rPr>
                <w:delText>195.56</w:delText>
              </w:r>
            </w:del>
          </w:p>
        </w:tc>
        <w:tc>
          <w:tcPr>
            <w:tcW w:w="2638" w:type="dxa"/>
            <w:shd w:val="clear" w:color="auto" w:fill="auto"/>
            <w:noWrap/>
          </w:tcPr>
          <w:p w14:paraId="05443D63" w14:textId="13574A11" w:rsidR="000650B8" w:rsidRPr="004C60FB" w:rsidDel="004922E8" w:rsidRDefault="000650B8" w:rsidP="000650B8">
            <w:pPr>
              <w:jc w:val="both"/>
              <w:rPr>
                <w:del w:id="21" w:author="Alfred Asterjadhi" w:date="2018-01-16T11:50:00Z"/>
                <w:rFonts w:eastAsia="Times New Roman"/>
                <w:b/>
                <w:bCs/>
                <w:color w:val="000000"/>
                <w:szCs w:val="18"/>
                <w:highlight w:val="red"/>
                <w:lang w:val="en-US"/>
                <w:rPrChange w:id="22" w:author="Alfred Asterjadhi" w:date="2018-01-16T11:59:00Z">
                  <w:rPr>
                    <w:del w:id="23" w:author="Alfred Asterjadhi" w:date="2018-01-16T11:50:00Z"/>
                    <w:rFonts w:eastAsia="Times New Roman"/>
                    <w:b/>
                    <w:bCs/>
                    <w:color w:val="000000"/>
                    <w:szCs w:val="18"/>
                    <w:lang w:val="en-US"/>
                  </w:rPr>
                </w:rPrChange>
              </w:rPr>
            </w:pPr>
            <w:del w:id="24" w:author="Alfred Asterjadhi" w:date="2018-01-16T11:50:00Z">
              <w:r w:rsidRPr="004C60FB" w:rsidDel="004922E8">
                <w:rPr>
                  <w:szCs w:val="18"/>
                  <w:highlight w:val="red"/>
                  <w:rPrChange w:id="25" w:author="Alfred Asterjadhi" w:date="2018-01-16T11:59:00Z">
                    <w:rPr>
                      <w:szCs w:val="18"/>
                    </w:rPr>
                  </w:rPrChange>
                </w:rPr>
                <w:delText>per20MHzbitmap is too restrictive. In many case the interference appear as a narrow band signal. Small granularity is more useful for the AP to make correct decision on DL/UL OFDMA operation.Enhance CCA capability to smaller granularity.</w:delText>
              </w:r>
            </w:del>
          </w:p>
        </w:tc>
        <w:tc>
          <w:tcPr>
            <w:tcW w:w="2610" w:type="dxa"/>
            <w:shd w:val="clear" w:color="auto" w:fill="auto"/>
            <w:noWrap/>
          </w:tcPr>
          <w:p w14:paraId="25F3BD28" w14:textId="0C5CBC83" w:rsidR="000650B8" w:rsidRPr="004C60FB" w:rsidDel="004922E8" w:rsidRDefault="000650B8" w:rsidP="000650B8">
            <w:pPr>
              <w:jc w:val="both"/>
              <w:rPr>
                <w:del w:id="26" w:author="Alfred Asterjadhi" w:date="2018-01-16T11:50:00Z"/>
                <w:rFonts w:eastAsia="Times New Roman"/>
                <w:b/>
                <w:bCs/>
                <w:color w:val="000000"/>
                <w:szCs w:val="18"/>
                <w:highlight w:val="red"/>
                <w:lang w:val="en-US"/>
                <w:rPrChange w:id="27" w:author="Alfred Asterjadhi" w:date="2018-01-16T11:59:00Z">
                  <w:rPr>
                    <w:del w:id="28" w:author="Alfred Asterjadhi" w:date="2018-01-16T11:50:00Z"/>
                    <w:rFonts w:eastAsia="Times New Roman"/>
                    <w:b/>
                    <w:bCs/>
                    <w:color w:val="000000"/>
                    <w:szCs w:val="18"/>
                    <w:lang w:val="en-US"/>
                  </w:rPr>
                </w:rPrChange>
              </w:rPr>
            </w:pPr>
            <w:del w:id="29" w:author="Alfred Asterjadhi" w:date="2018-01-16T11:50:00Z">
              <w:r w:rsidRPr="004C60FB" w:rsidDel="004922E8">
                <w:rPr>
                  <w:szCs w:val="18"/>
                  <w:highlight w:val="red"/>
                  <w:rPrChange w:id="30" w:author="Alfred Asterjadhi" w:date="2018-01-16T11:59:00Z">
                    <w:rPr>
                      <w:szCs w:val="18"/>
                    </w:rPr>
                  </w:rPrChange>
                </w:rPr>
                <w:delText>as in the comment</w:delText>
              </w:r>
            </w:del>
          </w:p>
        </w:tc>
        <w:tc>
          <w:tcPr>
            <w:tcW w:w="2970" w:type="dxa"/>
            <w:shd w:val="clear" w:color="auto" w:fill="auto"/>
            <w:vAlign w:val="center"/>
          </w:tcPr>
          <w:p w14:paraId="33972FF6" w14:textId="341E82CB" w:rsidR="000650B8" w:rsidRPr="004C60FB" w:rsidDel="004922E8" w:rsidRDefault="000650B8" w:rsidP="000650B8">
            <w:pPr>
              <w:jc w:val="both"/>
              <w:rPr>
                <w:del w:id="31" w:author="Alfred Asterjadhi" w:date="2018-01-16T11:50:00Z"/>
                <w:rFonts w:eastAsia="Times New Roman"/>
                <w:bCs/>
                <w:color w:val="000000"/>
                <w:szCs w:val="18"/>
                <w:highlight w:val="red"/>
                <w:lang w:val="en-US"/>
                <w:rPrChange w:id="32" w:author="Alfred Asterjadhi" w:date="2018-01-16T11:59:00Z">
                  <w:rPr>
                    <w:del w:id="33" w:author="Alfred Asterjadhi" w:date="2018-01-16T11:50:00Z"/>
                    <w:rFonts w:eastAsia="Times New Roman"/>
                    <w:bCs/>
                    <w:color w:val="000000"/>
                    <w:szCs w:val="18"/>
                    <w:lang w:val="en-US"/>
                  </w:rPr>
                </w:rPrChange>
              </w:rPr>
            </w:pPr>
            <w:del w:id="34" w:author="Alfred Asterjadhi" w:date="2018-01-16T11:50:00Z">
              <w:r w:rsidRPr="004C60FB" w:rsidDel="004922E8">
                <w:rPr>
                  <w:rFonts w:eastAsia="Times New Roman"/>
                  <w:bCs/>
                  <w:color w:val="000000"/>
                  <w:szCs w:val="18"/>
                  <w:highlight w:val="red"/>
                  <w:lang w:val="en-US"/>
                  <w:rPrChange w:id="35" w:author="Alfred Asterjadhi" w:date="2018-01-16T11:59:00Z">
                    <w:rPr>
                      <w:rFonts w:eastAsia="Times New Roman"/>
                      <w:bCs/>
                      <w:color w:val="000000"/>
                      <w:szCs w:val="18"/>
                      <w:lang w:val="en-US"/>
                    </w:rPr>
                  </w:rPrChange>
                </w:rPr>
                <w:delText>Rejected –</w:delText>
              </w:r>
            </w:del>
          </w:p>
          <w:p w14:paraId="76CB6D01" w14:textId="118C7FE3" w:rsidR="000650B8" w:rsidRPr="004C60FB" w:rsidDel="004922E8" w:rsidRDefault="000650B8" w:rsidP="000650B8">
            <w:pPr>
              <w:jc w:val="both"/>
              <w:rPr>
                <w:del w:id="36" w:author="Alfred Asterjadhi" w:date="2018-01-16T11:50:00Z"/>
                <w:rFonts w:eastAsia="Times New Roman"/>
                <w:bCs/>
                <w:color w:val="000000"/>
                <w:szCs w:val="18"/>
                <w:highlight w:val="red"/>
                <w:lang w:val="en-US"/>
                <w:rPrChange w:id="37" w:author="Alfred Asterjadhi" w:date="2018-01-16T11:59:00Z">
                  <w:rPr>
                    <w:del w:id="38" w:author="Alfred Asterjadhi" w:date="2018-01-16T11:50:00Z"/>
                    <w:rFonts w:eastAsia="Times New Roman"/>
                    <w:bCs/>
                    <w:color w:val="000000"/>
                    <w:szCs w:val="18"/>
                    <w:lang w:val="en-US"/>
                  </w:rPr>
                </w:rPrChange>
              </w:rPr>
            </w:pPr>
          </w:p>
          <w:p w14:paraId="43406CDA" w14:textId="2F5A1F36" w:rsidR="000650B8" w:rsidRPr="004C60FB" w:rsidDel="004922E8" w:rsidRDefault="000650B8" w:rsidP="000650B8">
            <w:pPr>
              <w:jc w:val="both"/>
              <w:rPr>
                <w:del w:id="39" w:author="Alfred Asterjadhi" w:date="2018-01-16T11:50:00Z"/>
                <w:rFonts w:eastAsia="Times New Roman"/>
                <w:bCs/>
                <w:color w:val="000000"/>
                <w:szCs w:val="18"/>
                <w:highlight w:val="red"/>
                <w:lang w:val="en-US"/>
                <w:rPrChange w:id="40" w:author="Alfred Asterjadhi" w:date="2018-01-16T11:59:00Z">
                  <w:rPr>
                    <w:del w:id="41" w:author="Alfred Asterjadhi" w:date="2018-01-16T11:50:00Z"/>
                    <w:rFonts w:eastAsia="Times New Roman"/>
                    <w:bCs/>
                    <w:color w:val="000000"/>
                    <w:szCs w:val="18"/>
                    <w:lang w:val="en-US"/>
                  </w:rPr>
                </w:rPrChange>
              </w:rPr>
            </w:pPr>
            <w:del w:id="42" w:author="Alfred Asterjadhi" w:date="2018-01-16T11:50:00Z">
              <w:r w:rsidRPr="004C60FB" w:rsidDel="004922E8">
                <w:rPr>
                  <w:rFonts w:eastAsia="Times New Roman"/>
                  <w:bCs/>
                  <w:color w:val="000000"/>
                  <w:szCs w:val="18"/>
                  <w:highlight w:val="red"/>
                  <w:lang w:val="en-US"/>
                  <w:rPrChange w:id="43" w:author="Alfred Asterjadhi" w:date="2018-01-16T11:59:00Z">
                    <w:rPr>
                      <w:rFonts w:eastAsia="Times New Roman"/>
                      <w:bCs/>
                      <w:color w:val="000000"/>
                      <w:szCs w:val="18"/>
                      <w:lang w:val="en-US"/>
                    </w:rPr>
                  </w:rPrChange>
                </w:rPr>
                <w:delText>An AP that wants to use smaller granularity can use HE Souding with CQI-only feedback which is capable of delivering channel quality information for RUs as small as 26-tone RUs.</w:delText>
              </w:r>
            </w:del>
          </w:p>
          <w:p w14:paraId="19592063" w14:textId="39AD4680" w:rsidR="000650B8" w:rsidRPr="004C60FB" w:rsidDel="004922E8" w:rsidRDefault="000650B8" w:rsidP="000650B8">
            <w:pPr>
              <w:jc w:val="both"/>
              <w:rPr>
                <w:del w:id="44" w:author="Alfred Asterjadhi" w:date="2018-01-16T11:50:00Z"/>
                <w:rFonts w:eastAsia="Times New Roman"/>
                <w:bCs/>
                <w:color w:val="000000"/>
                <w:szCs w:val="18"/>
                <w:highlight w:val="red"/>
                <w:lang w:val="en-US"/>
                <w:rPrChange w:id="45" w:author="Alfred Asterjadhi" w:date="2018-01-16T11:59:00Z">
                  <w:rPr>
                    <w:del w:id="46" w:author="Alfred Asterjadhi" w:date="2018-01-16T11:50:00Z"/>
                    <w:rFonts w:eastAsia="Times New Roman"/>
                    <w:bCs/>
                    <w:color w:val="000000"/>
                    <w:szCs w:val="18"/>
                    <w:lang w:val="en-US"/>
                  </w:rPr>
                </w:rPrChange>
              </w:rPr>
            </w:pPr>
            <w:del w:id="47" w:author="Alfred Asterjadhi" w:date="2018-01-16T11:50:00Z">
              <w:r w:rsidRPr="004C60FB" w:rsidDel="004922E8">
                <w:rPr>
                  <w:rFonts w:eastAsia="Times New Roman"/>
                  <w:bCs/>
                  <w:color w:val="000000"/>
                  <w:szCs w:val="18"/>
                  <w:highlight w:val="red"/>
                  <w:lang w:val="en-US"/>
                  <w:rPrChange w:id="48" w:author="Alfred Asterjadhi" w:date="2018-01-16T11:59:00Z">
                    <w:rPr>
                      <w:rFonts w:eastAsia="Times New Roman"/>
                      <w:bCs/>
                      <w:color w:val="000000"/>
                      <w:szCs w:val="18"/>
                      <w:lang w:val="en-US"/>
                    </w:rPr>
                  </w:rPrChange>
                </w:rPr>
                <w:delText>BQR procedure was designed to support preamble puncturing which enables transmission over non-contiguous secondary channels, each of which is 20 Mhz wide. So I higher resolution for this particular purpose is useless.</w:delText>
              </w:r>
            </w:del>
          </w:p>
          <w:p w14:paraId="5B47B288" w14:textId="4CDAE2D2" w:rsidR="000650B8" w:rsidRPr="004C60FB" w:rsidDel="004922E8" w:rsidRDefault="000650B8" w:rsidP="000650B8">
            <w:pPr>
              <w:jc w:val="both"/>
              <w:rPr>
                <w:del w:id="49" w:author="Alfred Asterjadhi" w:date="2018-01-16T11:50:00Z"/>
                <w:rFonts w:eastAsia="Times New Roman"/>
                <w:bCs/>
                <w:color w:val="000000"/>
                <w:szCs w:val="18"/>
                <w:highlight w:val="red"/>
                <w:lang w:val="en-US"/>
                <w:rPrChange w:id="50" w:author="Alfred Asterjadhi" w:date="2018-01-16T11:59:00Z">
                  <w:rPr>
                    <w:del w:id="51" w:author="Alfred Asterjadhi" w:date="2018-01-16T11:50:00Z"/>
                    <w:rFonts w:eastAsia="Times New Roman"/>
                    <w:bCs/>
                    <w:color w:val="000000"/>
                    <w:szCs w:val="18"/>
                    <w:lang w:val="en-US"/>
                  </w:rPr>
                </w:rPrChange>
              </w:rPr>
            </w:pPr>
            <w:del w:id="52" w:author="Alfred Asterjadhi" w:date="2018-01-16T11:50:00Z">
              <w:r w:rsidRPr="004C60FB" w:rsidDel="004922E8">
                <w:rPr>
                  <w:rFonts w:eastAsia="Times New Roman"/>
                  <w:bCs/>
                  <w:color w:val="000000"/>
                  <w:szCs w:val="18"/>
                  <w:highlight w:val="red"/>
                  <w:lang w:val="en-US"/>
                  <w:rPrChange w:id="53" w:author="Alfred Asterjadhi" w:date="2018-01-16T11:59:00Z">
                    <w:rPr>
                      <w:rFonts w:eastAsia="Times New Roman"/>
                      <w:bCs/>
                      <w:color w:val="000000"/>
                      <w:szCs w:val="18"/>
                      <w:lang w:val="en-US"/>
                    </w:rPr>
                  </w:rPrChange>
                </w:rPr>
                <w:delText>Please refer to the following contributions for more information:</w:delText>
              </w:r>
            </w:del>
          </w:p>
          <w:p w14:paraId="58F5E5BB" w14:textId="3595B90F" w:rsidR="000650B8" w:rsidRPr="006B1DB7" w:rsidDel="004922E8" w:rsidRDefault="000650B8" w:rsidP="000650B8">
            <w:pPr>
              <w:jc w:val="both"/>
              <w:rPr>
                <w:del w:id="54" w:author="Alfred Asterjadhi" w:date="2018-01-16T11:50:00Z"/>
                <w:rFonts w:eastAsia="Times New Roman"/>
                <w:bCs/>
                <w:color w:val="000000"/>
                <w:szCs w:val="18"/>
                <w:highlight w:val="red"/>
                <w:lang w:val="en-US"/>
              </w:rPr>
            </w:pPr>
          </w:p>
          <w:p w14:paraId="6C7B1857" w14:textId="616DD991" w:rsidR="000650B8" w:rsidRPr="006B1DB7" w:rsidDel="004922E8" w:rsidRDefault="000650B8" w:rsidP="000650B8">
            <w:pPr>
              <w:jc w:val="both"/>
              <w:rPr>
                <w:del w:id="55" w:author="Alfred Asterjadhi" w:date="2018-01-16T11:50:00Z"/>
                <w:rFonts w:eastAsia="Times New Roman"/>
                <w:bCs/>
                <w:color w:val="000000"/>
                <w:szCs w:val="18"/>
                <w:highlight w:val="red"/>
                <w:lang w:val="en-US"/>
              </w:rPr>
            </w:pPr>
          </w:p>
          <w:p w14:paraId="4961A08A" w14:textId="7B7FA350" w:rsidR="000650B8" w:rsidRPr="006B1DB7" w:rsidDel="004922E8" w:rsidRDefault="00E16ED4" w:rsidP="000650B8">
            <w:pPr>
              <w:jc w:val="both"/>
              <w:rPr>
                <w:del w:id="56" w:author="Alfred Asterjadhi" w:date="2018-01-16T11:50:00Z"/>
                <w:rFonts w:eastAsia="Times New Roman"/>
                <w:bCs/>
                <w:color w:val="000000"/>
                <w:szCs w:val="18"/>
                <w:highlight w:val="red"/>
                <w:lang w:val="en-US"/>
              </w:rPr>
            </w:pPr>
            <w:del w:id="57" w:author="Alfred Asterjadhi" w:date="2018-01-16T11:50:00Z">
              <w:r w:rsidRPr="006B1DB7" w:rsidDel="004922E8">
                <w:rPr>
                  <w:highlight w:val="red"/>
                </w:rPr>
                <w:lastRenderedPageBreak/>
                <w:fldChar w:fldCharType="begin"/>
              </w:r>
              <w:r w:rsidRPr="006B1DB7" w:rsidDel="004922E8">
                <w:rPr>
                  <w:highlight w:val="red"/>
                </w:rPr>
                <w:delInstrText xml:space="preserve"> HYPERLINK "https://mentor.ieee.org/802.11/dcn/16/11-16-1383-01-00ax-spec-text-mac-support-of-preamble-puncture.docx" </w:delInstrText>
              </w:r>
              <w:r w:rsidRPr="006B1DB7" w:rsidDel="004922E8">
                <w:rPr>
                  <w:highlight w:val="red"/>
                </w:rPr>
                <w:fldChar w:fldCharType="separate"/>
              </w:r>
              <w:r w:rsidR="000650B8" w:rsidRPr="006B1DB7" w:rsidDel="004922E8">
                <w:rPr>
                  <w:rStyle w:val="Hyperlink"/>
                  <w:rFonts w:eastAsia="Times New Roman"/>
                  <w:bCs/>
                  <w:szCs w:val="18"/>
                  <w:highlight w:val="red"/>
                  <w:lang w:val="en-US"/>
                </w:rPr>
                <w:delText>https://mentor.ieee.org/802.11/dcn/16/11-16-1383-01-00ax-spec-text-mac-support-of-preamble-puncture.docx</w:delText>
              </w:r>
              <w:r w:rsidRPr="006B1DB7" w:rsidDel="004922E8">
                <w:rPr>
                  <w:rStyle w:val="Hyperlink"/>
                  <w:rFonts w:eastAsia="Times New Roman"/>
                  <w:bCs/>
                  <w:szCs w:val="18"/>
                  <w:highlight w:val="red"/>
                  <w:lang w:val="en-US"/>
                </w:rPr>
                <w:fldChar w:fldCharType="end"/>
              </w:r>
            </w:del>
          </w:p>
          <w:p w14:paraId="12AC783B" w14:textId="6AA934DD" w:rsidR="000650B8" w:rsidRPr="006B1DB7" w:rsidDel="004922E8" w:rsidRDefault="000650B8" w:rsidP="000650B8">
            <w:pPr>
              <w:jc w:val="both"/>
              <w:rPr>
                <w:del w:id="58" w:author="Alfred Asterjadhi" w:date="2018-01-16T11:50:00Z"/>
                <w:rFonts w:eastAsia="Times New Roman"/>
                <w:bCs/>
                <w:color w:val="000000"/>
                <w:szCs w:val="18"/>
                <w:highlight w:val="red"/>
                <w:lang w:val="en-US"/>
              </w:rPr>
            </w:pPr>
          </w:p>
        </w:tc>
      </w:tr>
      <w:bookmarkEnd w:id="8"/>
      <w:tr w:rsidR="000650B8" w:rsidRPr="001F620B" w14:paraId="284EE483" w14:textId="77777777" w:rsidTr="00D70D5F">
        <w:trPr>
          <w:trHeight w:val="220"/>
        </w:trPr>
        <w:tc>
          <w:tcPr>
            <w:tcW w:w="756" w:type="dxa"/>
            <w:shd w:val="clear" w:color="auto" w:fill="auto"/>
            <w:noWrap/>
          </w:tcPr>
          <w:p w14:paraId="6770A938" w14:textId="5D84C927" w:rsidR="000650B8" w:rsidRPr="00D70D5F" w:rsidRDefault="000650B8" w:rsidP="000650B8">
            <w:pPr>
              <w:jc w:val="both"/>
              <w:rPr>
                <w:rFonts w:eastAsia="Times New Roman"/>
                <w:b/>
                <w:bCs/>
                <w:color w:val="000000"/>
                <w:szCs w:val="18"/>
                <w:lang w:val="en-US"/>
              </w:rPr>
            </w:pPr>
            <w:r w:rsidRPr="00D70D5F">
              <w:rPr>
                <w:szCs w:val="18"/>
              </w:rPr>
              <w:lastRenderedPageBreak/>
              <w:t>12128</w:t>
            </w:r>
          </w:p>
        </w:tc>
        <w:tc>
          <w:tcPr>
            <w:tcW w:w="1297" w:type="dxa"/>
            <w:shd w:val="clear" w:color="auto" w:fill="auto"/>
            <w:noWrap/>
          </w:tcPr>
          <w:p w14:paraId="6818C4D3" w14:textId="4A25BB81"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1943B9AE" w14:textId="653D219D" w:rsidR="000650B8" w:rsidRPr="00D70D5F" w:rsidRDefault="000650B8" w:rsidP="000650B8">
            <w:pPr>
              <w:jc w:val="both"/>
              <w:rPr>
                <w:rFonts w:eastAsia="Times New Roman"/>
                <w:b/>
                <w:bCs/>
                <w:color w:val="000000"/>
                <w:szCs w:val="18"/>
                <w:lang w:val="en-US"/>
              </w:rPr>
            </w:pPr>
            <w:r w:rsidRPr="00D70D5F">
              <w:rPr>
                <w:szCs w:val="18"/>
              </w:rPr>
              <w:t>196.39</w:t>
            </w:r>
          </w:p>
        </w:tc>
        <w:tc>
          <w:tcPr>
            <w:tcW w:w="2638" w:type="dxa"/>
            <w:shd w:val="clear" w:color="auto" w:fill="auto"/>
            <w:noWrap/>
          </w:tcPr>
          <w:p w14:paraId="563718AF" w14:textId="4782E4A6" w:rsidR="000650B8" w:rsidRPr="00D70D5F" w:rsidRDefault="000650B8" w:rsidP="000650B8">
            <w:pPr>
              <w:jc w:val="both"/>
              <w:rPr>
                <w:rFonts w:eastAsia="Times New Roman"/>
                <w:b/>
                <w:bCs/>
                <w:color w:val="000000"/>
                <w:szCs w:val="18"/>
                <w:lang w:val="en-US"/>
              </w:rPr>
            </w:pPr>
            <w:r w:rsidRPr="00D70D5F">
              <w:rPr>
                <w:szCs w:val="18"/>
              </w:rPr>
              <w:t>When a STA is permitted to begin a TXOP, the STA has completed the backoff procedure on primary 20MHz channel. There is no need to describe the idle status on primary 20MHz channel. Please delete " the primary 20 MHz channel".</w:t>
            </w:r>
          </w:p>
        </w:tc>
        <w:tc>
          <w:tcPr>
            <w:tcW w:w="2610" w:type="dxa"/>
            <w:shd w:val="clear" w:color="auto" w:fill="auto"/>
            <w:noWrap/>
          </w:tcPr>
          <w:p w14:paraId="1ABACE90" w14:textId="038A99C3" w:rsidR="000650B8" w:rsidRPr="00D70D5F" w:rsidRDefault="000650B8" w:rsidP="000650B8">
            <w:pPr>
              <w:jc w:val="both"/>
              <w:rPr>
                <w:rFonts w:eastAsia="Times New Roman"/>
                <w:b/>
                <w:bCs/>
                <w:color w:val="000000"/>
                <w:szCs w:val="18"/>
                <w:lang w:val="en-US"/>
              </w:rPr>
            </w:pPr>
            <w:r w:rsidRPr="00D70D5F">
              <w:rPr>
                <w:szCs w:val="18"/>
              </w:rPr>
              <w:t>as comment</w:t>
            </w:r>
          </w:p>
        </w:tc>
        <w:tc>
          <w:tcPr>
            <w:tcW w:w="2970" w:type="dxa"/>
            <w:shd w:val="clear" w:color="auto" w:fill="auto"/>
            <w:vAlign w:val="center"/>
          </w:tcPr>
          <w:p w14:paraId="0B932DC0" w14:textId="7DE7116D"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14:paraId="73D8FAC4" w14:textId="77777777" w:rsidTr="00D70D5F">
        <w:trPr>
          <w:trHeight w:val="220"/>
        </w:trPr>
        <w:tc>
          <w:tcPr>
            <w:tcW w:w="756" w:type="dxa"/>
            <w:shd w:val="clear" w:color="auto" w:fill="auto"/>
            <w:noWrap/>
          </w:tcPr>
          <w:p w14:paraId="75A12D2F" w14:textId="249711A4" w:rsidR="000650B8" w:rsidRPr="00D70D5F" w:rsidRDefault="000650B8" w:rsidP="000650B8">
            <w:pPr>
              <w:jc w:val="both"/>
              <w:rPr>
                <w:rFonts w:eastAsia="Times New Roman"/>
                <w:b/>
                <w:bCs/>
                <w:color w:val="000000"/>
                <w:szCs w:val="18"/>
                <w:lang w:val="en-US"/>
              </w:rPr>
            </w:pPr>
            <w:r w:rsidRPr="00D70D5F">
              <w:rPr>
                <w:szCs w:val="18"/>
              </w:rPr>
              <w:t>12129</w:t>
            </w:r>
          </w:p>
        </w:tc>
        <w:tc>
          <w:tcPr>
            <w:tcW w:w="1297" w:type="dxa"/>
            <w:shd w:val="clear" w:color="auto" w:fill="auto"/>
            <w:noWrap/>
          </w:tcPr>
          <w:p w14:paraId="434F5BBC" w14:textId="528C88E2"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567F1848" w14:textId="753F6C2F" w:rsidR="000650B8" w:rsidRPr="00D70D5F" w:rsidRDefault="000650B8" w:rsidP="000650B8">
            <w:pPr>
              <w:jc w:val="both"/>
              <w:rPr>
                <w:rFonts w:eastAsia="Times New Roman"/>
                <w:b/>
                <w:bCs/>
                <w:color w:val="000000"/>
                <w:szCs w:val="18"/>
                <w:lang w:val="en-US"/>
              </w:rPr>
            </w:pPr>
            <w:r w:rsidRPr="00D70D5F">
              <w:rPr>
                <w:szCs w:val="18"/>
              </w:rPr>
              <w:t>196.45</w:t>
            </w:r>
          </w:p>
        </w:tc>
        <w:tc>
          <w:tcPr>
            <w:tcW w:w="2638" w:type="dxa"/>
            <w:shd w:val="clear" w:color="auto" w:fill="auto"/>
            <w:noWrap/>
          </w:tcPr>
          <w:p w14:paraId="64D36BF4" w14:textId="77397F11" w:rsidR="000650B8" w:rsidRPr="00D70D5F" w:rsidRDefault="000650B8" w:rsidP="000650B8">
            <w:pPr>
              <w:jc w:val="both"/>
              <w:rPr>
                <w:rFonts w:eastAsia="Times New Roman"/>
                <w:b/>
                <w:bCs/>
                <w:color w:val="000000"/>
                <w:szCs w:val="18"/>
                <w:lang w:val="en-US"/>
              </w:rPr>
            </w:pPr>
            <w:r w:rsidRPr="00D70D5F">
              <w:rPr>
                <w:szCs w:val="18"/>
              </w:rPr>
              <w:t>When a STA is permitted to begin a TXOP, the STA has completed the backoff procedure on primary 20MHz channel. There is no need to describe the idle status on primary 20MHz channel. Please delete " the primary 20 MHz channel".</w:t>
            </w:r>
          </w:p>
        </w:tc>
        <w:tc>
          <w:tcPr>
            <w:tcW w:w="2610" w:type="dxa"/>
            <w:shd w:val="clear" w:color="auto" w:fill="auto"/>
            <w:noWrap/>
          </w:tcPr>
          <w:p w14:paraId="1DE15BC4" w14:textId="73CC95F9" w:rsidR="000650B8" w:rsidRPr="00D70D5F" w:rsidRDefault="000650B8" w:rsidP="000650B8">
            <w:pPr>
              <w:jc w:val="both"/>
              <w:rPr>
                <w:rFonts w:eastAsia="Times New Roman"/>
                <w:b/>
                <w:bCs/>
                <w:color w:val="000000"/>
                <w:szCs w:val="18"/>
                <w:lang w:val="en-US"/>
              </w:rPr>
            </w:pPr>
            <w:r w:rsidRPr="00D70D5F">
              <w:rPr>
                <w:szCs w:val="18"/>
              </w:rPr>
              <w:t>as comment</w:t>
            </w:r>
          </w:p>
        </w:tc>
        <w:tc>
          <w:tcPr>
            <w:tcW w:w="2970" w:type="dxa"/>
            <w:shd w:val="clear" w:color="auto" w:fill="auto"/>
            <w:vAlign w:val="center"/>
          </w:tcPr>
          <w:p w14:paraId="698A25CC" w14:textId="0BF3BACD"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14:paraId="211789B5" w14:textId="77777777" w:rsidTr="00D70D5F">
        <w:trPr>
          <w:trHeight w:val="220"/>
        </w:trPr>
        <w:tc>
          <w:tcPr>
            <w:tcW w:w="756" w:type="dxa"/>
            <w:shd w:val="clear" w:color="auto" w:fill="auto"/>
            <w:noWrap/>
          </w:tcPr>
          <w:p w14:paraId="6460C223" w14:textId="746C2ACD" w:rsidR="000650B8" w:rsidRPr="00D70D5F" w:rsidRDefault="000650B8" w:rsidP="000650B8">
            <w:pPr>
              <w:jc w:val="both"/>
              <w:rPr>
                <w:rFonts w:eastAsia="Times New Roman"/>
                <w:b/>
                <w:bCs/>
                <w:color w:val="000000"/>
                <w:szCs w:val="18"/>
                <w:lang w:val="en-US"/>
              </w:rPr>
            </w:pPr>
            <w:r w:rsidRPr="00D70D5F">
              <w:rPr>
                <w:szCs w:val="18"/>
              </w:rPr>
              <w:t>12173</w:t>
            </w:r>
          </w:p>
        </w:tc>
        <w:tc>
          <w:tcPr>
            <w:tcW w:w="1297" w:type="dxa"/>
            <w:shd w:val="clear" w:color="auto" w:fill="auto"/>
            <w:noWrap/>
          </w:tcPr>
          <w:p w14:paraId="6F04B385" w14:textId="74B2FF78"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2267EA5B" w14:textId="1D263359" w:rsidR="000650B8" w:rsidRPr="00D70D5F" w:rsidRDefault="000650B8" w:rsidP="000650B8">
            <w:pPr>
              <w:jc w:val="both"/>
              <w:rPr>
                <w:rFonts w:eastAsia="Times New Roman"/>
                <w:b/>
                <w:bCs/>
                <w:color w:val="000000"/>
                <w:szCs w:val="18"/>
                <w:lang w:val="en-US"/>
              </w:rPr>
            </w:pPr>
            <w:r w:rsidRPr="00D70D5F">
              <w:rPr>
                <w:szCs w:val="18"/>
              </w:rPr>
              <w:t>196.29</w:t>
            </w:r>
          </w:p>
        </w:tc>
        <w:tc>
          <w:tcPr>
            <w:tcW w:w="2638" w:type="dxa"/>
            <w:shd w:val="clear" w:color="auto" w:fill="auto"/>
            <w:noWrap/>
          </w:tcPr>
          <w:p w14:paraId="07967469" w14:textId="0AA279C1" w:rsidR="000650B8" w:rsidRPr="00D70D5F" w:rsidRDefault="000650B8" w:rsidP="000650B8">
            <w:pPr>
              <w:jc w:val="both"/>
              <w:rPr>
                <w:rFonts w:eastAsia="Times New Roman"/>
                <w:b/>
                <w:bCs/>
                <w:color w:val="000000"/>
                <w:szCs w:val="18"/>
                <w:lang w:val="en-US"/>
              </w:rPr>
            </w:pPr>
            <w:r w:rsidRPr="00D70D5F">
              <w:rPr>
                <w:szCs w:val="18"/>
              </w:rPr>
              <w:t>When a STA is permitted to begin a TXOP, the STA has completed the backoff procedure on primary 20MHz channel. There is no need to describe the idle status on primary 20MHz channel. Please delete " the primary 20 MHz channel".</w:t>
            </w:r>
          </w:p>
        </w:tc>
        <w:tc>
          <w:tcPr>
            <w:tcW w:w="2610" w:type="dxa"/>
            <w:shd w:val="clear" w:color="auto" w:fill="auto"/>
            <w:noWrap/>
          </w:tcPr>
          <w:p w14:paraId="31FCA155" w14:textId="1625A42D" w:rsidR="000650B8" w:rsidRPr="00D70D5F" w:rsidRDefault="000650B8" w:rsidP="000650B8">
            <w:pPr>
              <w:jc w:val="both"/>
              <w:rPr>
                <w:rFonts w:eastAsia="Times New Roman"/>
                <w:b/>
                <w:bCs/>
                <w:color w:val="000000"/>
                <w:szCs w:val="18"/>
                <w:lang w:val="en-US"/>
              </w:rPr>
            </w:pPr>
            <w:r w:rsidRPr="00D70D5F">
              <w:rPr>
                <w:szCs w:val="18"/>
              </w:rPr>
              <w:t>as comment</w:t>
            </w:r>
          </w:p>
        </w:tc>
        <w:tc>
          <w:tcPr>
            <w:tcW w:w="2970" w:type="dxa"/>
            <w:shd w:val="clear" w:color="auto" w:fill="auto"/>
            <w:vAlign w:val="center"/>
          </w:tcPr>
          <w:p w14:paraId="43C614C4" w14:textId="7711CA34"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14:paraId="29994C84" w14:textId="77777777" w:rsidTr="00D70D5F">
        <w:trPr>
          <w:trHeight w:val="220"/>
        </w:trPr>
        <w:tc>
          <w:tcPr>
            <w:tcW w:w="756" w:type="dxa"/>
            <w:shd w:val="clear" w:color="auto" w:fill="auto"/>
            <w:noWrap/>
          </w:tcPr>
          <w:p w14:paraId="1F0AAAD0" w14:textId="11FF8852" w:rsidR="000650B8" w:rsidRPr="00D70D5F" w:rsidRDefault="000650B8" w:rsidP="000650B8">
            <w:pPr>
              <w:jc w:val="both"/>
              <w:rPr>
                <w:rFonts w:eastAsia="Times New Roman"/>
                <w:b/>
                <w:bCs/>
                <w:color w:val="000000"/>
                <w:szCs w:val="18"/>
                <w:lang w:val="en-US"/>
              </w:rPr>
            </w:pPr>
            <w:r w:rsidRPr="00D70D5F">
              <w:rPr>
                <w:szCs w:val="18"/>
              </w:rPr>
              <w:t>12174</w:t>
            </w:r>
          </w:p>
        </w:tc>
        <w:tc>
          <w:tcPr>
            <w:tcW w:w="1297" w:type="dxa"/>
            <w:shd w:val="clear" w:color="auto" w:fill="auto"/>
            <w:noWrap/>
          </w:tcPr>
          <w:p w14:paraId="7747C108" w14:textId="131D70A8"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16C53716" w14:textId="5D8CA2F0" w:rsidR="000650B8" w:rsidRPr="00D70D5F" w:rsidRDefault="000650B8" w:rsidP="000650B8">
            <w:pPr>
              <w:jc w:val="both"/>
              <w:rPr>
                <w:rFonts w:eastAsia="Times New Roman"/>
                <w:b/>
                <w:bCs/>
                <w:color w:val="000000"/>
                <w:szCs w:val="18"/>
                <w:lang w:val="en-US"/>
              </w:rPr>
            </w:pPr>
            <w:r w:rsidRPr="00D70D5F">
              <w:rPr>
                <w:szCs w:val="18"/>
              </w:rPr>
              <w:t>196.33</w:t>
            </w:r>
          </w:p>
        </w:tc>
        <w:tc>
          <w:tcPr>
            <w:tcW w:w="2638" w:type="dxa"/>
            <w:shd w:val="clear" w:color="auto" w:fill="auto"/>
            <w:noWrap/>
          </w:tcPr>
          <w:p w14:paraId="26DEFF1E" w14:textId="3D181BA1" w:rsidR="000650B8" w:rsidRPr="00D70D5F" w:rsidRDefault="000650B8" w:rsidP="000650B8">
            <w:pPr>
              <w:jc w:val="both"/>
              <w:rPr>
                <w:rFonts w:eastAsia="Times New Roman"/>
                <w:b/>
                <w:bCs/>
                <w:color w:val="000000"/>
                <w:szCs w:val="18"/>
                <w:lang w:val="en-US"/>
              </w:rPr>
            </w:pPr>
            <w:r w:rsidRPr="00D70D5F">
              <w:rPr>
                <w:szCs w:val="18"/>
              </w:rPr>
              <w:t>When a STA is permitted to begin a TXOP, the STA has completed the backoff procedure on primary 20MHz channel. There is no need to describe the idle status on primary 20MHz channel. Please delete " the primary 20 MHz channel".</w:t>
            </w:r>
          </w:p>
        </w:tc>
        <w:tc>
          <w:tcPr>
            <w:tcW w:w="2610" w:type="dxa"/>
            <w:shd w:val="clear" w:color="auto" w:fill="auto"/>
            <w:noWrap/>
          </w:tcPr>
          <w:p w14:paraId="53EDD73F" w14:textId="60E8BBB0" w:rsidR="000650B8" w:rsidRPr="00D70D5F" w:rsidRDefault="000650B8" w:rsidP="000650B8">
            <w:pPr>
              <w:jc w:val="both"/>
              <w:rPr>
                <w:rFonts w:eastAsia="Times New Roman"/>
                <w:b/>
                <w:bCs/>
                <w:color w:val="000000"/>
                <w:szCs w:val="18"/>
                <w:lang w:val="en-US"/>
              </w:rPr>
            </w:pPr>
            <w:r w:rsidRPr="00D70D5F">
              <w:rPr>
                <w:szCs w:val="18"/>
              </w:rPr>
              <w:t>as comment</w:t>
            </w:r>
          </w:p>
        </w:tc>
        <w:tc>
          <w:tcPr>
            <w:tcW w:w="2970" w:type="dxa"/>
            <w:shd w:val="clear" w:color="auto" w:fill="auto"/>
            <w:vAlign w:val="center"/>
          </w:tcPr>
          <w:p w14:paraId="66677250" w14:textId="54123FD7"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14:paraId="2114CAF6" w14:textId="77777777" w:rsidTr="00D70D5F">
        <w:trPr>
          <w:trHeight w:val="220"/>
        </w:trPr>
        <w:tc>
          <w:tcPr>
            <w:tcW w:w="756" w:type="dxa"/>
            <w:shd w:val="clear" w:color="auto" w:fill="auto"/>
            <w:noWrap/>
          </w:tcPr>
          <w:p w14:paraId="738A5C4E" w14:textId="6B779FB7" w:rsidR="000650B8" w:rsidRPr="00D70D5F" w:rsidRDefault="000650B8" w:rsidP="000650B8">
            <w:pPr>
              <w:jc w:val="both"/>
              <w:rPr>
                <w:rFonts w:eastAsia="Times New Roman"/>
                <w:b/>
                <w:bCs/>
                <w:color w:val="000000"/>
                <w:szCs w:val="18"/>
                <w:lang w:val="en-US"/>
              </w:rPr>
            </w:pPr>
            <w:r w:rsidRPr="00D70D5F">
              <w:rPr>
                <w:szCs w:val="18"/>
              </w:rPr>
              <w:t>12245</w:t>
            </w:r>
          </w:p>
        </w:tc>
        <w:tc>
          <w:tcPr>
            <w:tcW w:w="1297" w:type="dxa"/>
            <w:shd w:val="clear" w:color="auto" w:fill="auto"/>
            <w:noWrap/>
          </w:tcPr>
          <w:p w14:paraId="1E040A42" w14:textId="673722A5"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1C0A4B70" w14:textId="7753C792" w:rsidR="000650B8" w:rsidRPr="00D70D5F" w:rsidRDefault="000650B8" w:rsidP="000650B8">
            <w:pPr>
              <w:jc w:val="both"/>
              <w:rPr>
                <w:rFonts w:eastAsia="Times New Roman"/>
                <w:b/>
                <w:bCs/>
                <w:color w:val="000000"/>
                <w:szCs w:val="18"/>
                <w:lang w:val="en-US"/>
              </w:rPr>
            </w:pPr>
            <w:r w:rsidRPr="00D70D5F">
              <w:rPr>
                <w:szCs w:val="18"/>
              </w:rPr>
              <w:t>196.29</w:t>
            </w:r>
          </w:p>
        </w:tc>
        <w:tc>
          <w:tcPr>
            <w:tcW w:w="2638" w:type="dxa"/>
            <w:shd w:val="clear" w:color="auto" w:fill="auto"/>
            <w:noWrap/>
          </w:tcPr>
          <w:p w14:paraId="51FCC9C6" w14:textId="5B7544B9" w:rsidR="000650B8" w:rsidRPr="00D70D5F" w:rsidRDefault="000650B8" w:rsidP="000650B8">
            <w:pPr>
              <w:jc w:val="both"/>
              <w:rPr>
                <w:rFonts w:eastAsia="Times New Roman"/>
                <w:b/>
                <w:bCs/>
                <w:color w:val="000000"/>
                <w:szCs w:val="18"/>
                <w:lang w:val="en-US"/>
              </w:rPr>
            </w:pPr>
            <w:r w:rsidRPr="00D70D5F">
              <w:rPr>
                <w:szCs w:val="18"/>
              </w:rPr>
              <w:t>When a STA is permitted to begin a TXOP, the STA has completed the backoff procedure on primary 20MHz channel. There is no need to describe the idle status on primary 20MHz channel. Please delete " the primary 20 MHz channel".</w:t>
            </w:r>
          </w:p>
        </w:tc>
        <w:tc>
          <w:tcPr>
            <w:tcW w:w="2610" w:type="dxa"/>
            <w:shd w:val="clear" w:color="auto" w:fill="auto"/>
            <w:noWrap/>
          </w:tcPr>
          <w:p w14:paraId="69D592B5" w14:textId="3CDA5BBA" w:rsidR="000650B8" w:rsidRPr="00D70D5F" w:rsidRDefault="000650B8" w:rsidP="000650B8">
            <w:pPr>
              <w:jc w:val="both"/>
              <w:rPr>
                <w:rFonts w:eastAsia="Times New Roman"/>
                <w:b/>
                <w:bCs/>
                <w:color w:val="000000"/>
                <w:szCs w:val="18"/>
                <w:lang w:val="en-US"/>
              </w:rPr>
            </w:pPr>
            <w:r w:rsidRPr="00D70D5F">
              <w:rPr>
                <w:szCs w:val="18"/>
              </w:rPr>
              <w:t>as comment</w:t>
            </w:r>
          </w:p>
        </w:tc>
        <w:tc>
          <w:tcPr>
            <w:tcW w:w="2970" w:type="dxa"/>
            <w:shd w:val="clear" w:color="auto" w:fill="auto"/>
            <w:vAlign w:val="center"/>
          </w:tcPr>
          <w:p w14:paraId="416A2B88" w14:textId="091BACD8"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14:paraId="5448234D" w14:textId="77777777" w:rsidTr="00D70D5F">
        <w:trPr>
          <w:trHeight w:val="220"/>
        </w:trPr>
        <w:tc>
          <w:tcPr>
            <w:tcW w:w="756" w:type="dxa"/>
            <w:shd w:val="clear" w:color="auto" w:fill="auto"/>
            <w:noWrap/>
          </w:tcPr>
          <w:p w14:paraId="35BB0EF1" w14:textId="4938F4D3" w:rsidR="000650B8" w:rsidRPr="00D70D5F" w:rsidRDefault="000650B8" w:rsidP="000650B8">
            <w:pPr>
              <w:jc w:val="both"/>
              <w:rPr>
                <w:rFonts w:eastAsia="Times New Roman"/>
                <w:b/>
                <w:bCs/>
                <w:color w:val="000000"/>
                <w:szCs w:val="18"/>
                <w:lang w:val="en-US"/>
              </w:rPr>
            </w:pPr>
            <w:r w:rsidRPr="00D70D5F">
              <w:rPr>
                <w:szCs w:val="18"/>
              </w:rPr>
              <w:t>12248</w:t>
            </w:r>
          </w:p>
        </w:tc>
        <w:tc>
          <w:tcPr>
            <w:tcW w:w="1297" w:type="dxa"/>
            <w:shd w:val="clear" w:color="auto" w:fill="auto"/>
            <w:noWrap/>
          </w:tcPr>
          <w:p w14:paraId="643909A4" w14:textId="2915172C"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7B33CD77" w14:textId="641C2BF1" w:rsidR="000650B8" w:rsidRPr="00D70D5F" w:rsidRDefault="000650B8" w:rsidP="000650B8">
            <w:pPr>
              <w:jc w:val="both"/>
              <w:rPr>
                <w:rFonts w:eastAsia="Times New Roman"/>
                <w:b/>
                <w:bCs/>
                <w:color w:val="000000"/>
                <w:szCs w:val="18"/>
                <w:lang w:val="en-US"/>
              </w:rPr>
            </w:pPr>
            <w:r w:rsidRPr="00D70D5F">
              <w:rPr>
                <w:szCs w:val="18"/>
              </w:rPr>
              <w:t>196.33</w:t>
            </w:r>
          </w:p>
        </w:tc>
        <w:tc>
          <w:tcPr>
            <w:tcW w:w="2638" w:type="dxa"/>
            <w:shd w:val="clear" w:color="auto" w:fill="auto"/>
            <w:noWrap/>
          </w:tcPr>
          <w:p w14:paraId="0D5E35DC" w14:textId="1FFDC557" w:rsidR="000650B8" w:rsidRPr="00D70D5F" w:rsidRDefault="000650B8" w:rsidP="000650B8">
            <w:pPr>
              <w:jc w:val="both"/>
              <w:rPr>
                <w:rFonts w:eastAsia="Times New Roman"/>
                <w:b/>
                <w:bCs/>
                <w:color w:val="000000"/>
                <w:szCs w:val="18"/>
                <w:lang w:val="en-US"/>
              </w:rPr>
            </w:pPr>
            <w:r w:rsidRPr="00D70D5F">
              <w:rPr>
                <w:szCs w:val="18"/>
              </w:rPr>
              <w:t>When a STA is permitted to begin a TXOP, the STA has completed the backoff procedure on primary 20MHz channel. There is no need to describe the idle status on primary 20MHz channel. Please delete " the primary 20 MHz channel".</w:t>
            </w:r>
          </w:p>
        </w:tc>
        <w:tc>
          <w:tcPr>
            <w:tcW w:w="2610" w:type="dxa"/>
            <w:shd w:val="clear" w:color="auto" w:fill="auto"/>
            <w:noWrap/>
          </w:tcPr>
          <w:p w14:paraId="7244F47D" w14:textId="65885B1E" w:rsidR="000650B8" w:rsidRPr="00D70D5F" w:rsidRDefault="000650B8" w:rsidP="000650B8">
            <w:pPr>
              <w:jc w:val="both"/>
              <w:rPr>
                <w:rFonts w:eastAsia="Times New Roman"/>
                <w:b/>
                <w:bCs/>
                <w:color w:val="000000"/>
                <w:szCs w:val="18"/>
                <w:lang w:val="en-US"/>
              </w:rPr>
            </w:pPr>
            <w:r w:rsidRPr="00D70D5F">
              <w:rPr>
                <w:szCs w:val="18"/>
              </w:rPr>
              <w:t>as comment</w:t>
            </w:r>
          </w:p>
        </w:tc>
        <w:tc>
          <w:tcPr>
            <w:tcW w:w="2970" w:type="dxa"/>
            <w:shd w:val="clear" w:color="auto" w:fill="auto"/>
            <w:vAlign w:val="center"/>
          </w:tcPr>
          <w:p w14:paraId="5A6448C2" w14:textId="5F3CF60C"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14:paraId="5667F21C" w14:textId="77777777" w:rsidTr="00D70D5F">
        <w:trPr>
          <w:trHeight w:val="220"/>
        </w:trPr>
        <w:tc>
          <w:tcPr>
            <w:tcW w:w="756" w:type="dxa"/>
            <w:shd w:val="clear" w:color="auto" w:fill="auto"/>
            <w:noWrap/>
          </w:tcPr>
          <w:p w14:paraId="23353E58" w14:textId="2926C8A1" w:rsidR="000650B8" w:rsidRPr="00D70D5F" w:rsidRDefault="000650B8" w:rsidP="000650B8">
            <w:pPr>
              <w:jc w:val="both"/>
              <w:rPr>
                <w:rFonts w:eastAsia="Times New Roman"/>
                <w:b/>
                <w:bCs/>
                <w:color w:val="000000"/>
                <w:szCs w:val="18"/>
                <w:lang w:val="en-US"/>
              </w:rPr>
            </w:pPr>
            <w:r w:rsidRPr="00D70D5F">
              <w:rPr>
                <w:szCs w:val="18"/>
              </w:rPr>
              <w:t>12252</w:t>
            </w:r>
          </w:p>
        </w:tc>
        <w:tc>
          <w:tcPr>
            <w:tcW w:w="1297" w:type="dxa"/>
            <w:shd w:val="clear" w:color="auto" w:fill="auto"/>
            <w:noWrap/>
          </w:tcPr>
          <w:p w14:paraId="4CA5713D" w14:textId="4FEB9391"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01F5FEA4" w14:textId="27CE98CA" w:rsidR="000650B8" w:rsidRPr="00D70D5F" w:rsidRDefault="000650B8" w:rsidP="000650B8">
            <w:pPr>
              <w:jc w:val="both"/>
              <w:rPr>
                <w:rFonts w:eastAsia="Times New Roman"/>
                <w:b/>
                <w:bCs/>
                <w:color w:val="000000"/>
                <w:szCs w:val="18"/>
                <w:lang w:val="en-US"/>
              </w:rPr>
            </w:pPr>
            <w:r w:rsidRPr="00D70D5F">
              <w:rPr>
                <w:szCs w:val="18"/>
              </w:rPr>
              <w:t>196.39</w:t>
            </w:r>
          </w:p>
        </w:tc>
        <w:tc>
          <w:tcPr>
            <w:tcW w:w="2638" w:type="dxa"/>
            <w:shd w:val="clear" w:color="auto" w:fill="auto"/>
            <w:noWrap/>
          </w:tcPr>
          <w:p w14:paraId="55368602" w14:textId="3B1C76CC" w:rsidR="000650B8" w:rsidRPr="00D70D5F" w:rsidRDefault="000650B8" w:rsidP="000650B8">
            <w:pPr>
              <w:jc w:val="both"/>
              <w:rPr>
                <w:rFonts w:eastAsia="Times New Roman"/>
                <w:b/>
                <w:bCs/>
                <w:color w:val="000000"/>
                <w:szCs w:val="18"/>
                <w:lang w:val="en-US"/>
              </w:rPr>
            </w:pPr>
            <w:r w:rsidRPr="00D70D5F">
              <w:rPr>
                <w:szCs w:val="18"/>
              </w:rPr>
              <w:t>When a STA is permitted to begin a TXOP, the STA has completed the backoff procedure on primary 20MHz channel. There is no need to describe the idle status on primary 20MHz channel. Please delete " the primary 20 MHz channel".</w:t>
            </w:r>
          </w:p>
        </w:tc>
        <w:tc>
          <w:tcPr>
            <w:tcW w:w="2610" w:type="dxa"/>
            <w:shd w:val="clear" w:color="auto" w:fill="auto"/>
            <w:noWrap/>
          </w:tcPr>
          <w:p w14:paraId="27BFEFEB" w14:textId="4E065556" w:rsidR="000650B8" w:rsidRPr="00D70D5F" w:rsidRDefault="000650B8" w:rsidP="000650B8">
            <w:pPr>
              <w:jc w:val="both"/>
              <w:rPr>
                <w:rFonts w:eastAsia="Times New Roman"/>
                <w:b/>
                <w:bCs/>
                <w:color w:val="000000"/>
                <w:szCs w:val="18"/>
                <w:lang w:val="en-US"/>
              </w:rPr>
            </w:pPr>
            <w:r w:rsidRPr="00D70D5F">
              <w:rPr>
                <w:szCs w:val="18"/>
              </w:rPr>
              <w:t>as comment</w:t>
            </w:r>
          </w:p>
        </w:tc>
        <w:tc>
          <w:tcPr>
            <w:tcW w:w="2970" w:type="dxa"/>
            <w:shd w:val="clear" w:color="auto" w:fill="auto"/>
            <w:vAlign w:val="center"/>
          </w:tcPr>
          <w:p w14:paraId="0963D826" w14:textId="23059B10"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14:paraId="36D7A49A" w14:textId="77777777" w:rsidTr="00D70D5F">
        <w:trPr>
          <w:trHeight w:val="220"/>
        </w:trPr>
        <w:tc>
          <w:tcPr>
            <w:tcW w:w="756" w:type="dxa"/>
            <w:shd w:val="clear" w:color="auto" w:fill="auto"/>
            <w:noWrap/>
          </w:tcPr>
          <w:p w14:paraId="6CC000E0" w14:textId="1B88FBAB" w:rsidR="000650B8" w:rsidRPr="00D70D5F" w:rsidRDefault="000650B8" w:rsidP="000650B8">
            <w:pPr>
              <w:jc w:val="both"/>
              <w:rPr>
                <w:rFonts w:eastAsia="Times New Roman"/>
                <w:b/>
                <w:bCs/>
                <w:color w:val="000000"/>
                <w:szCs w:val="18"/>
                <w:lang w:val="en-US"/>
              </w:rPr>
            </w:pPr>
            <w:r w:rsidRPr="00D70D5F">
              <w:rPr>
                <w:szCs w:val="18"/>
              </w:rPr>
              <w:t>12255</w:t>
            </w:r>
          </w:p>
        </w:tc>
        <w:tc>
          <w:tcPr>
            <w:tcW w:w="1297" w:type="dxa"/>
            <w:shd w:val="clear" w:color="auto" w:fill="auto"/>
            <w:noWrap/>
          </w:tcPr>
          <w:p w14:paraId="1CEE7003" w14:textId="712B885D" w:rsidR="000650B8" w:rsidRPr="00D70D5F" w:rsidRDefault="000650B8" w:rsidP="000650B8">
            <w:pPr>
              <w:jc w:val="both"/>
              <w:rPr>
                <w:rFonts w:eastAsia="Times New Roman"/>
                <w:b/>
                <w:bCs/>
                <w:color w:val="000000"/>
                <w:szCs w:val="18"/>
                <w:lang w:val="en-US"/>
              </w:rPr>
            </w:pPr>
            <w:proofErr w:type="spellStart"/>
            <w:r w:rsidRPr="00D70D5F">
              <w:rPr>
                <w:szCs w:val="18"/>
              </w:rPr>
              <w:t>kaiying</w:t>
            </w:r>
            <w:proofErr w:type="spellEnd"/>
            <w:r w:rsidRPr="00D70D5F">
              <w:rPr>
                <w:szCs w:val="18"/>
              </w:rPr>
              <w:t xml:space="preserve"> </w:t>
            </w:r>
            <w:proofErr w:type="spellStart"/>
            <w:r w:rsidRPr="00D70D5F">
              <w:rPr>
                <w:szCs w:val="18"/>
              </w:rPr>
              <w:t>Lv</w:t>
            </w:r>
            <w:proofErr w:type="spellEnd"/>
          </w:p>
        </w:tc>
        <w:tc>
          <w:tcPr>
            <w:tcW w:w="776" w:type="dxa"/>
            <w:shd w:val="clear" w:color="auto" w:fill="auto"/>
            <w:noWrap/>
          </w:tcPr>
          <w:p w14:paraId="024BE674" w14:textId="3BC847DD" w:rsidR="000650B8" w:rsidRPr="00D70D5F" w:rsidRDefault="000650B8" w:rsidP="000650B8">
            <w:pPr>
              <w:jc w:val="both"/>
              <w:rPr>
                <w:rFonts w:eastAsia="Times New Roman"/>
                <w:b/>
                <w:bCs/>
                <w:color w:val="000000"/>
                <w:szCs w:val="18"/>
                <w:lang w:val="en-US"/>
              </w:rPr>
            </w:pPr>
            <w:r w:rsidRPr="00D70D5F">
              <w:rPr>
                <w:szCs w:val="18"/>
              </w:rPr>
              <w:t>196.45</w:t>
            </w:r>
          </w:p>
        </w:tc>
        <w:tc>
          <w:tcPr>
            <w:tcW w:w="2638" w:type="dxa"/>
            <w:shd w:val="clear" w:color="auto" w:fill="auto"/>
            <w:noWrap/>
          </w:tcPr>
          <w:p w14:paraId="34D4AEEE" w14:textId="6404AD4A" w:rsidR="000650B8" w:rsidRPr="00D70D5F" w:rsidRDefault="000650B8" w:rsidP="000650B8">
            <w:pPr>
              <w:jc w:val="both"/>
              <w:rPr>
                <w:rFonts w:eastAsia="Times New Roman"/>
                <w:b/>
                <w:bCs/>
                <w:color w:val="000000"/>
                <w:szCs w:val="18"/>
                <w:lang w:val="en-US"/>
              </w:rPr>
            </w:pPr>
            <w:r w:rsidRPr="00D70D5F">
              <w:rPr>
                <w:szCs w:val="18"/>
              </w:rPr>
              <w:t xml:space="preserve">When a STA is permitted to begin a TXOP, the STA has completed the backoff procedure on primary 20MHz channel. There is no need to describe the idle status on </w:t>
            </w:r>
            <w:r w:rsidRPr="00D70D5F">
              <w:rPr>
                <w:szCs w:val="18"/>
              </w:rPr>
              <w:lastRenderedPageBreak/>
              <w:t>primary 20MHz channel. Please delete " the primary 20 MHz channel".</w:t>
            </w:r>
          </w:p>
        </w:tc>
        <w:tc>
          <w:tcPr>
            <w:tcW w:w="2610" w:type="dxa"/>
            <w:shd w:val="clear" w:color="auto" w:fill="auto"/>
            <w:noWrap/>
          </w:tcPr>
          <w:p w14:paraId="5E47C28B" w14:textId="2278E30D" w:rsidR="000650B8" w:rsidRPr="00D70D5F" w:rsidRDefault="000650B8" w:rsidP="000650B8">
            <w:pPr>
              <w:jc w:val="both"/>
              <w:rPr>
                <w:rFonts w:eastAsia="Times New Roman"/>
                <w:b/>
                <w:bCs/>
                <w:color w:val="000000"/>
                <w:szCs w:val="18"/>
                <w:lang w:val="en-US"/>
              </w:rPr>
            </w:pPr>
            <w:r w:rsidRPr="00D70D5F">
              <w:rPr>
                <w:szCs w:val="18"/>
              </w:rPr>
              <w:lastRenderedPageBreak/>
              <w:t>as comment</w:t>
            </w:r>
          </w:p>
        </w:tc>
        <w:tc>
          <w:tcPr>
            <w:tcW w:w="2970" w:type="dxa"/>
            <w:shd w:val="clear" w:color="auto" w:fill="auto"/>
            <w:vAlign w:val="center"/>
          </w:tcPr>
          <w:p w14:paraId="01FF366D" w14:textId="5E530DAC" w:rsidR="000650B8" w:rsidRPr="008F6C59" w:rsidRDefault="000650B8" w:rsidP="000650B8">
            <w:pPr>
              <w:jc w:val="both"/>
              <w:rPr>
                <w:rFonts w:eastAsia="Times New Roman"/>
                <w:bCs/>
                <w:color w:val="000000"/>
                <w:szCs w:val="18"/>
                <w:lang w:val="en-US"/>
              </w:rPr>
            </w:pPr>
            <w:r w:rsidRPr="008F6C59">
              <w:rPr>
                <w:rFonts w:eastAsia="Times New Roman"/>
                <w:bCs/>
                <w:color w:val="000000"/>
                <w:szCs w:val="18"/>
                <w:lang w:val="en-US"/>
              </w:rPr>
              <w:t>Accepted</w:t>
            </w:r>
          </w:p>
        </w:tc>
      </w:tr>
      <w:tr w:rsidR="000650B8" w:rsidRPr="001F620B" w:rsidDel="004C60FB" w14:paraId="21E86E59" w14:textId="71BB5A59" w:rsidTr="00D70D5F">
        <w:trPr>
          <w:trHeight w:val="220"/>
          <w:del w:id="59" w:author="Alfred Asterjadhi" w:date="2018-01-16T11:57:00Z"/>
        </w:trPr>
        <w:tc>
          <w:tcPr>
            <w:tcW w:w="756" w:type="dxa"/>
            <w:shd w:val="clear" w:color="auto" w:fill="auto"/>
            <w:noWrap/>
          </w:tcPr>
          <w:p w14:paraId="2F21913C" w14:textId="7D06DE30" w:rsidR="000650B8" w:rsidRPr="006B1DB7" w:rsidDel="004C60FB" w:rsidRDefault="000650B8" w:rsidP="000650B8">
            <w:pPr>
              <w:jc w:val="both"/>
              <w:rPr>
                <w:del w:id="60" w:author="Alfred Asterjadhi" w:date="2018-01-16T11:57:00Z"/>
                <w:rFonts w:eastAsia="Times New Roman"/>
                <w:b/>
                <w:bCs/>
                <w:color w:val="000000"/>
                <w:szCs w:val="18"/>
                <w:lang w:val="en-US"/>
              </w:rPr>
            </w:pPr>
            <w:del w:id="61" w:author="Alfred Asterjadhi" w:date="2018-01-16T11:57:00Z">
              <w:r w:rsidRPr="006B1DB7" w:rsidDel="004C60FB">
                <w:rPr>
                  <w:szCs w:val="18"/>
                </w:rPr>
                <w:delText>13879</w:delText>
              </w:r>
            </w:del>
          </w:p>
        </w:tc>
        <w:tc>
          <w:tcPr>
            <w:tcW w:w="1297" w:type="dxa"/>
            <w:shd w:val="clear" w:color="auto" w:fill="auto"/>
            <w:noWrap/>
          </w:tcPr>
          <w:p w14:paraId="35CD79C6" w14:textId="4C458031" w:rsidR="000650B8" w:rsidRPr="006B1DB7" w:rsidDel="004C60FB" w:rsidRDefault="000650B8" w:rsidP="000650B8">
            <w:pPr>
              <w:jc w:val="both"/>
              <w:rPr>
                <w:del w:id="62" w:author="Alfred Asterjadhi" w:date="2018-01-16T11:57:00Z"/>
                <w:rFonts w:eastAsia="Times New Roman"/>
                <w:b/>
                <w:bCs/>
                <w:color w:val="000000"/>
                <w:szCs w:val="18"/>
                <w:lang w:val="en-US"/>
              </w:rPr>
            </w:pPr>
            <w:del w:id="63" w:author="Alfred Asterjadhi" w:date="2018-01-16T11:57:00Z">
              <w:r w:rsidRPr="006B1DB7" w:rsidDel="004C60FB">
                <w:rPr>
                  <w:szCs w:val="18"/>
                </w:rPr>
                <w:delText>Yongho Seok</w:delText>
              </w:r>
            </w:del>
          </w:p>
        </w:tc>
        <w:tc>
          <w:tcPr>
            <w:tcW w:w="776" w:type="dxa"/>
            <w:shd w:val="clear" w:color="auto" w:fill="auto"/>
            <w:noWrap/>
          </w:tcPr>
          <w:p w14:paraId="26C565A4" w14:textId="25D22FB9" w:rsidR="000650B8" w:rsidRPr="006B1DB7" w:rsidDel="004C60FB" w:rsidRDefault="000650B8" w:rsidP="000650B8">
            <w:pPr>
              <w:jc w:val="both"/>
              <w:rPr>
                <w:del w:id="64" w:author="Alfred Asterjadhi" w:date="2018-01-16T11:57:00Z"/>
                <w:rFonts w:eastAsia="Times New Roman"/>
                <w:b/>
                <w:bCs/>
                <w:color w:val="000000"/>
                <w:szCs w:val="18"/>
                <w:lang w:val="en-US"/>
              </w:rPr>
            </w:pPr>
            <w:del w:id="65" w:author="Alfred Asterjadhi" w:date="2018-01-16T11:57:00Z">
              <w:r w:rsidRPr="006B1DB7" w:rsidDel="004C60FB">
                <w:rPr>
                  <w:szCs w:val="18"/>
                </w:rPr>
                <w:delText>195.54</w:delText>
              </w:r>
            </w:del>
          </w:p>
        </w:tc>
        <w:tc>
          <w:tcPr>
            <w:tcW w:w="2638" w:type="dxa"/>
            <w:shd w:val="clear" w:color="auto" w:fill="auto"/>
            <w:noWrap/>
          </w:tcPr>
          <w:p w14:paraId="7DD90DB4" w14:textId="6A5B79F1" w:rsidR="000650B8" w:rsidRPr="006B1DB7" w:rsidDel="004C60FB" w:rsidRDefault="000650B8" w:rsidP="000650B8">
            <w:pPr>
              <w:jc w:val="both"/>
              <w:rPr>
                <w:del w:id="66" w:author="Alfred Asterjadhi" w:date="2018-01-16T11:57:00Z"/>
                <w:rFonts w:eastAsia="Times New Roman"/>
                <w:b/>
                <w:bCs/>
                <w:color w:val="000000"/>
                <w:szCs w:val="18"/>
                <w:lang w:val="en-US"/>
              </w:rPr>
            </w:pPr>
            <w:del w:id="67" w:author="Alfred Asterjadhi" w:date="2018-01-16T11:57:00Z">
              <w:r w:rsidRPr="006B1DB7" w:rsidDel="004C60FB">
                <w:rPr>
                  <w:szCs w:val="18"/>
                </w:rPr>
                <w:delText>Controlling mechanism of the MIB variable for enabling and disabling the per20MHz bitmap is necessary.</w:delText>
              </w:r>
            </w:del>
          </w:p>
        </w:tc>
        <w:tc>
          <w:tcPr>
            <w:tcW w:w="2610" w:type="dxa"/>
            <w:shd w:val="clear" w:color="auto" w:fill="auto"/>
            <w:noWrap/>
          </w:tcPr>
          <w:p w14:paraId="0AEFBD63" w14:textId="48F8B654" w:rsidR="000650B8" w:rsidRPr="006B1DB7" w:rsidDel="004C60FB" w:rsidRDefault="000650B8" w:rsidP="000650B8">
            <w:pPr>
              <w:jc w:val="both"/>
              <w:rPr>
                <w:del w:id="68" w:author="Alfred Asterjadhi" w:date="2018-01-16T11:57:00Z"/>
                <w:rFonts w:eastAsia="Times New Roman"/>
                <w:b/>
                <w:bCs/>
                <w:color w:val="000000"/>
                <w:szCs w:val="18"/>
                <w:lang w:val="en-US"/>
              </w:rPr>
            </w:pPr>
            <w:del w:id="69" w:author="Alfred Asterjadhi" w:date="2018-01-16T11:57:00Z">
              <w:r w:rsidRPr="006B1DB7" w:rsidDel="004C60FB">
                <w:rPr>
                  <w:szCs w:val="18"/>
                </w:rPr>
                <w:delText>Insert the following sentence:</w:delText>
              </w:r>
              <w:r w:rsidRPr="006B1DB7" w:rsidDel="004C60FB">
                <w:rPr>
                  <w:szCs w:val="18"/>
                </w:rPr>
                <w:br/>
                <w:delText>"An STA that sets dot11HEOptionImplemented to true shall set the dot11HECCAIndicationMode to 0, except when the STA is an AP STA and dot11HEPuncturedPreambleTxActivated of the STA indicates an activation of a punctured preamble transmission. In which case, the STA shall set the dot11HECCAIndicationMode to 1."</w:delText>
              </w:r>
            </w:del>
          </w:p>
        </w:tc>
        <w:tc>
          <w:tcPr>
            <w:tcW w:w="2970" w:type="dxa"/>
            <w:shd w:val="clear" w:color="auto" w:fill="auto"/>
            <w:vAlign w:val="center"/>
          </w:tcPr>
          <w:p w14:paraId="539241A0" w14:textId="6CBFB4B0" w:rsidR="000650B8" w:rsidRPr="006B1DB7" w:rsidDel="004C60FB" w:rsidRDefault="000650B8" w:rsidP="000650B8">
            <w:pPr>
              <w:jc w:val="both"/>
              <w:rPr>
                <w:del w:id="70" w:author="Alfred Asterjadhi" w:date="2018-01-16T11:57:00Z"/>
                <w:rFonts w:eastAsia="Times New Roman"/>
                <w:bCs/>
                <w:color w:val="000000"/>
                <w:szCs w:val="18"/>
                <w:lang w:val="en-US"/>
              </w:rPr>
            </w:pPr>
            <w:del w:id="71" w:author="Alfred Asterjadhi" w:date="2018-01-16T11:57:00Z">
              <w:r w:rsidRPr="006B1DB7" w:rsidDel="004C60FB">
                <w:rPr>
                  <w:rFonts w:eastAsia="Times New Roman"/>
                  <w:bCs/>
                  <w:color w:val="000000"/>
                  <w:szCs w:val="18"/>
                  <w:lang w:val="en-US"/>
                </w:rPr>
                <w:delText>Revised –</w:delText>
              </w:r>
            </w:del>
          </w:p>
          <w:p w14:paraId="780DADCF" w14:textId="1183A7BF" w:rsidR="000650B8" w:rsidRPr="006B1DB7" w:rsidDel="004C60FB" w:rsidRDefault="000650B8" w:rsidP="000650B8">
            <w:pPr>
              <w:jc w:val="both"/>
              <w:rPr>
                <w:del w:id="72" w:author="Alfred Asterjadhi" w:date="2018-01-16T11:57:00Z"/>
                <w:rFonts w:eastAsia="Times New Roman"/>
                <w:bCs/>
                <w:color w:val="000000"/>
                <w:szCs w:val="18"/>
                <w:lang w:val="en-US"/>
              </w:rPr>
            </w:pPr>
          </w:p>
          <w:p w14:paraId="2A304F40" w14:textId="16AD7376" w:rsidR="000650B8" w:rsidRPr="006B1DB7" w:rsidDel="004C60FB" w:rsidRDefault="000650B8" w:rsidP="000650B8">
            <w:pPr>
              <w:jc w:val="both"/>
              <w:rPr>
                <w:del w:id="73" w:author="Alfred Asterjadhi" w:date="2018-01-16T11:57:00Z"/>
                <w:rFonts w:eastAsia="Times New Roman"/>
                <w:bCs/>
                <w:color w:val="000000"/>
                <w:szCs w:val="18"/>
                <w:lang w:val="en-US"/>
              </w:rPr>
            </w:pPr>
            <w:del w:id="74" w:author="Alfred Asterjadhi" w:date="2018-01-16T11:57:00Z">
              <w:r w:rsidRPr="006B1DB7" w:rsidDel="004C60FB">
                <w:rPr>
                  <w:rFonts w:eastAsia="Times New Roman"/>
                  <w:bCs/>
                  <w:color w:val="000000"/>
                  <w:szCs w:val="18"/>
                  <w:lang w:val="en-US"/>
                </w:rPr>
                <w:delText>Agree in principle with the comment. However, the parameter is related in general to the BQR operation and its functionality is described in 27.5.2. Proposed resolution is to specify that the parameter is present if BQR operation is supported, and not present otherwise.</w:delText>
              </w:r>
            </w:del>
          </w:p>
          <w:p w14:paraId="23844584" w14:textId="17332A3F" w:rsidR="000650B8" w:rsidRPr="006B1DB7" w:rsidDel="004C60FB" w:rsidRDefault="000650B8" w:rsidP="000650B8">
            <w:pPr>
              <w:jc w:val="both"/>
              <w:rPr>
                <w:del w:id="75" w:author="Alfred Asterjadhi" w:date="2018-01-16T11:57:00Z"/>
                <w:rFonts w:eastAsia="Times New Roman"/>
                <w:bCs/>
                <w:color w:val="000000"/>
                <w:szCs w:val="18"/>
                <w:lang w:val="en-US"/>
              </w:rPr>
            </w:pPr>
          </w:p>
          <w:p w14:paraId="2A413058" w14:textId="5C0CCA57" w:rsidR="000650B8" w:rsidRPr="006B1DB7" w:rsidDel="004C60FB" w:rsidRDefault="000650B8" w:rsidP="000650B8">
            <w:pPr>
              <w:jc w:val="both"/>
              <w:rPr>
                <w:del w:id="76" w:author="Alfred Asterjadhi" w:date="2018-01-16T11:57:00Z"/>
                <w:rFonts w:eastAsia="Times New Roman"/>
                <w:bCs/>
                <w:color w:val="000000"/>
                <w:szCs w:val="18"/>
                <w:lang w:val="en-US"/>
              </w:rPr>
            </w:pPr>
            <w:del w:id="77" w:author="Alfred Asterjadhi" w:date="2018-01-16T11:57:00Z">
              <w:r w:rsidRPr="006B1DB7" w:rsidDel="004C60FB">
                <w:rPr>
                  <w:rFonts w:eastAsia="Times New Roman"/>
                  <w:bCs/>
                  <w:color w:val="000000"/>
                  <w:szCs w:val="18"/>
                  <w:lang w:val="en-US"/>
                </w:rPr>
                <w:delText>TGax editor to make the changes shown in 11-18/</w:delText>
              </w:r>
              <w:r w:rsidR="004C42CF" w:rsidRPr="006B1DB7" w:rsidDel="004C60FB">
                <w:rPr>
                  <w:rFonts w:eastAsia="Times New Roman"/>
                  <w:bCs/>
                  <w:color w:val="000000"/>
                  <w:szCs w:val="18"/>
                  <w:lang w:val="en-US"/>
                </w:rPr>
                <w:delText>00</w:delText>
              </w:r>
              <w:r w:rsidR="004922E8" w:rsidRPr="006B1DB7" w:rsidDel="004C60FB">
                <w:rPr>
                  <w:rFonts w:eastAsia="Times New Roman"/>
                  <w:bCs/>
                  <w:color w:val="000000"/>
                  <w:szCs w:val="18"/>
                  <w:lang w:val="en-US"/>
                </w:rPr>
                <w:delText>39</w:delText>
              </w:r>
              <w:r w:rsidRPr="006B1DB7" w:rsidDel="004C60FB">
                <w:rPr>
                  <w:rFonts w:eastAsia="Times New Roman"/>
                  <w:bCs/>
                  <w:color w:val="000000"/>
                  <w:szCs w:val="18"/>
                  <w:lang w:val="en-US"/>
                </w:rPr>
                <w:delText>r0 under all headings that include CID 13879.</w:delText>
              </w:r>
            </w:del>
          </w:p>
        </w:tc>
      </w:tr>
      <w:tr w:rsidR="000650B8" w:rsidRPr="001F620B" w:rsidDel="00FA0903" w14:paraId="11BD9306" w14:textId="2E00977E" w:rsidTr="00D70D5F">
        <w:trPr>
          <w:trHeight w:val="220"/>
          <w:del w:id="78" w:author="Alfred Asterjadhi" w:date="2018-01-16T12:05:00Z"/>
        </w:trPr>
        <w:tc>
          <w:tcPr>
            <w:tcW w:w="756" w:type="dxa"/>
            <w:shd w:val="clear" w:color="auto" w:fill="auto"/>
            <w:noWrap/>
          </w:tcPr>
          <w:p w14:paraId="6CDDFFA8" w14:textId="6850EEA0" w:rsidR="000650B8" w:rsidRPr="00D70D5F" w:rsidDel="00FA0903" w:rsidRDefault="000650B8" w:rsidP="000650B8">
            <w:pPr>
              <w:jc w:val="both"/>
              <w:rPr>
                <w:del w:id="79" w:author="Alfred Asterjadhi" w:date="2018-01-16T12:05:00Z"/>
                <w:rFonts w:eastAsia="Times New Roman"/>
                <w:b/>
                <w:bCs/>
                <w:color w:val="000000"/>
                <w:szCs w:val="18"/>
                <w:lang w:val="en-US"/>
              </w:rPr>
            </w:pPr>
            <w:del w:id="80" w:author="Alfred Asterjadhi" w:date="2018-01-16T12:05:00Z">
              <w:r w:rsidRPr="00D70D5F" w:rsidDel="00FA0903">
                <w:rPr>
                  <w:szCs w:val="18"/>
                </w:rPr>
                <w:delText>14334</w:delText>
              </w:r>
            </w:del>
          </w:p>
        </w:tc>
        <w:tc>
          <w:tcPr>
            <w:tcW w:w="1297" w:type="dxa"/>
            <w:shd w:val="clear" w:color="auto" w:fill="auto"/>
            <w:noWrap/>
          </w:tcPr>
          <w:p w14:paraId="1BA5BA22" w14:textId="2C164D03" w:rsidR="000650B8" w:rsidRPr="00D70D5F" w:rsidDel="00FA0903" w:rsidRDefault="000650B8" w:rsidP="000650B8">
            <w:pPr>
              <w:jc w:val="both"/>
              <w:rPr>
                <w:del w:id="81" w:author="Alfred Asterjadhi" w:date="2018-01-16T12:05:00Z"/>
                <w:rFonts w:eastAsia="Times New Roman"/>
                <w:b/>
                <w:bCs/>
                <w:color w:val="000000"/>
                <w:szCs w:val="18"/>
                <w:lang w:val="en-US"/>
              </w:rPr>
            </w:pPr>
            <w:del w:id="82" w:author="Alfred Asterjadhi" w:date="2018-01-16T12:05:00Z">
              <w:r w:rsidRPr="00D70D5F" w:rsidDel="00FA0903">
                <w:rPr>
                  <w:szCs w:val="18"/>
                </w:rPr>
                <w:delText>Zhou Lan</w:delText>
              </w:r>
            </w:del>
          </w:p>
        </w:tc>
        <w:tc>
          <w:tcPr>
            <w:tcW w:w="776" w:type="dxa"/>
            <w:shd w:val="clear" w:color="auto" w:fill="auto"/>
            <w:noWrap/>
          </w:tcPr>
          <w:p w14:paraId="3FE2659F" w14:textId="6B899C98" w:rsidR="000650B8" w:rsidRPr="00D70D5F" w:rsidDel="00FA0903" w:rsidRDefault="000650B8" w:rsidP="000650B8">
            <w:pPr>
              <w:jc w:val="both"/>
              <w:rPr>
                <w:del w:id="83" w:author="Alfred Asterjadhi" w:date="2018-01-16T12:05:00Z"/>
                <w:rFonts w:eastAsia="Times New Roman"/>
                <w:b/>
                <w:bCs/>
                <w:color w:val="000000"/>
                <w:szCs w:val="18"/>
                <w:lang w:val="en-US"/>
              </w:rPr>
            </w:pPr>
            <w:del w:id="84" w:author="Alfred Asterjadhi" w:date="2018-01-16T12:05:00Z">
              <w:r w:rsidRPr="00D70D5F" w:rsidDel="00FA0903">
                <w:rPr>
                  <w:szCs w:val="18"/>
                </w:rPr>
                <w:delText>195.56</w:delText>
              </w:r>
            </w:del>
          </w:p>
        </w:tc>
        <w:tc>
          <w:tcPr>
            <w:tcW w:w="2638" w:type="dxa"/>
            <w:shd w:val="clear" w:color="auto" w:fill="auto"/>
            <w:noWrap/>
          </w:tcPr>
          <w:p w14:paraId="6B61523C" w14:textId="69C9B157" w:rsidR="000650B8" w:rsidRPr="00D70D5F" w:rsidDel="00FA0903" w:rsidRDefault="000650B8" w:rsidP="000650B8">
            <w:pPr>
              <w:jc w:val="both"/>
              <w:rPr>
                <w:del w:id="85" w:author="Alfred Asterjadhi" w:date="2018-01-16T12:05:00Z"/>
                <w:rFonts w:eastAsia="Times New Roman"/>
                <w:b/>
                <w:bCs/>
                <w:color w:val="000000"/>
                <w:szCs w:val="18"/>
                <w:lang w:val="en-US"/>
              </w:rPr>
            </w:pPr>
            <w:del w:id="86" w:author="Alfred Asterjadhi" w:date="2018-01-16T12:05:00Z">
              <w:r w:rsidRPr="00D70D5F" w:rsidDel="00FA0903">
                <w:rPr>
                  <w:szCs w:val="18"/>
                </w:rPr>
                <w:delText>per20MHzbitmap is too restrictive. In many case the interference appear as a narrow band signal. Small granularity is more useful for the AP to make correct decision on DL/UL OFDMA operation.Enhance CCA capability to smaller granularity.</w:delText>
              </w:r>
            </w:del>
          </w:p>
        </w:tc>
        <w:tc>
          <w:tcPr>
            <w:tcW w:w="2610" w:type="dxa"/>
            <w:shd w:val="clear" w:color="auto" w:fill="auto"/>
            <w:noWrap/>
          </w:tcPr>
          <w:p w14:paraId="0F9CC0F6" w14:textId="550BEB5F" w:rsidR="000650B8" w:rsidRPr="00D70D5F" w:rsidDel="00FA0903" w:rsidRDefault="000650B8" w:rsidP="000650B8">
            <w:pPr>
              <w:jc w:val="both"/>
              <w:rPr>
                <w:del w:id="87" w:author="Alfred Asterjadhi" w:date="2018-01-16T12:05:00Z"/>
                <w:rFonts w:eastAsia="Times New Roman"/>
                <w:b/>
                <w:bCs/>
                <w:color w:val="000000"/>
                <w:szCs w:val="18"/>
                <w:lang w:val="en-US"/>
              </w:rPr>
            </w:pPr>
            <w:del w:id="88" w:author="Alfred Asterjadhi" w:date="2018-01-16T12:05:00Z">
              <w:r w:rsidRPr="00D70D5F" w:rsidDel="00FA0903">
                <w:rPr>
                  <w:szCs w:val="18"/>
                </w:rPr>
                <w:delText>as in the comment</w:delText>
              </w:r>
            </w:del>
          </w:p>
        </w:tc>
        <w:tc>
          <w:tcPr>
            <w:tcW w:w="2970" w:type="dxa"/>
            <w:shd w:val="clear" w:color="auto" w:fill="auto"/>
            <w:vAlign w:val="center"/>
          </w:tcPr>
          <w:p w14:paraId="23793AE2" w14:textId="64F8225C" w:rsidR="000650B8" w:rsidRPr="008F6C59" w:rsidDel="00FA0903" w:rsidRDefault="000650B8" w:rsidP="000650B8">
            <w:pPr>
              <w:jc w:val="both"/>
              <w:rPr>
                <w:del w:id="89" w:author="Alfred Asterjadhi" w:date="2018-01-16T12:05:00Z"/>
                <w:rFonts w:eastAsia="Times New Roman"/>
                <w:bCs/>
                <w:color w:val="000000"/>
                <w:szCs w:val="18"/>
                <w:lang w:val="en-US"/>
              </w:rPr>
            </w:pPr>
            <w:del w:id="90" w:author="Alfred Asterjadhi" w:date="2018-01-16T12:05:00Z">
              <w:r w:rsidRPr="008F6C59" w:rsidDel="00FA0903">
                <w:rPr>
                  <w:rFonts w:eastAsia="Times New Roman"/>
                  <w:bCs/>
                  <w:color w:val="000000"/>
                  <w:szCs w:val="18"/>
                  <w:lang w:val="en-US"/>
                </w:rPr>
                <w:delText>Rejected –</w:delText>
              </w:r>
            </w:del>
          </w:p>
          <w:p w14:paraId="7CD4AEAA" w14:textId="1E4B147E" w:rsidR="000650B8" w:rsidRPr="008F6C59" w:rsidDel="00FA0903" w:rsidRDefault="000650B8" w:rsidP="000650B8">
            <w:pPr>
              <w:jc w:val="both"/>
              <w:rPr>
                <w:del w:id="91" w:author="Alfred Asterjadhi" w:date="2018-01-16T12:05:00Z"/>
                <w:rFonts w:eastAsia="Times New Roman"/>
                <w:bCs/>
                <w:color w:val="000000"/>
                <w:szCs w:val="18"/>
                <w:lang w:val="en-US"/>
              </w:rPr>
            </w:pPr>
          </w:p>
          <w:p w14:paraId="063DA34D" w14:textId="6422A4C4" w:rsidR="000650B8" w:rsidRPr="008F6C59" w:rsidDel="00FA0903" w:rsidRDefault="000650B8" w:rsidP="000650B8">
            <w:pPr>
              <w:jc w:val="both"/>
              <w:rPr>
                <w:del w:id="92" w:author="Alfred Asterjadhi" w:date="2018-01-16T12:05:00Z"/>
                <w:rFonts w:eastAsia="Times New Roman"/>
                <w:bCs/>
                <w:color w:val="000000"/>
                <w:szCs w:val="18"/>
                <w:lang w:val="en-US"/>
              </w:rPr>
            </w:pPr>
            <w:del w:id="93" w:author="Alfred Asterjadhi" w:date="2018-01-16T12:05:00Z">
              <w:r w:rsidRPr="008F6C59" w:rsidDel="00FA0903">
                <w:rPr>
                  <w:rFonts w:eastAsia="Times New Roman"/>
                  <w:bCs/>
                  <w:color w:val="000000"/>
                  <w:szCs w:val="18"/>
                  <w:lang w:val="en-US"/>
                </w:rPr>
                <w:delText>An AP that wants to use smaller granularity can use HE Souding with CQI-only feedback which is capable of delivering channel quality information for RUs as small as 26-tone RUs.</w:delText>
              </w:r>
            </w:del>
          </w:p>
          <w:p w14:paraId="05AE780D" w14:textId="11DBE3AC" w:rsidR="000650B8" w:rsidRPr="008F6C59" w:rsidDel="00FA0903" w:rsidRDefault="000650B8" w:rsidP="000650B8">
            <w:pPr>
              <w:jc w:val="both"/>
              <w:rPr>
                <w:del w:id="94" w:author="Alfred Asterjadhi" w:date="2018-01-16T12:05:00Z"/>
                <w:rFonts w:eastAsia="Times New Roman"/>
                <w:bCs/>
                <w:color w:val="000000"/>
                <w:szCs w:val="18"/>
                <w:lang w:val="en-US"/>
              </w:rPr>
            </w:pPr>
            <w:del w:id="95" w:author="Alfred Asterjadhi" w:date="2018-01-16T12:05:00Z">
              <w:r w:rsidRPr="008F6C59" w:rsidDel="00FA0903">
                <w:rPr>
                  <w:rFonts w:eastAsia="Times New Roman"/>
                  <w:bCs/>
                  <w:color w:val="000000"/>
                  <w:szCs w:val="18"/>
                  <w:lang w:val="en-US"/>
                </w:rPr>
                <w:delText>BQR procedure was designed to support preamble puncturing which enables transmission over non-contiguous secondary channels, each of which is 20 Mhz wide. So I higher resolution for this particular purpose is useless.</w:delText>
              </w:r>
            </w:del>
          </w:p>
          <w:p w14:paraId="11402B3F" w14:textId="34C18C39" w:rsidR="000650B8" w:rsidDel="00FA0903" w:rsidRDefault="000650B8" w:rsidP="000650B8">
            <w:pPr>
              <w:jc w:val="both"/>
              <w:rPr>
                <w:del w:id="96" w:author="Alfred Asterjadhi" w:date="2018-01-16T12:05:00Z"/>
                <w:rFonts w:eastAsia="Times New Roman"/>
                <w:bCs/>
                <w:color w:val="000000"/>
                <w:szCs w:val="18"/>
                <w:lang w:val="en-US"/>
              </w:rPr>
            </w:pPr>
            <w:del w:id="97" w:author="Alfred Asterjadhi" w:date="2018-01-16T12:05:00Z">
              <w:r w:rsidRPr="008F6C59" w:rsidDel="00FA0903">
                <w:rPr>
                  <w:rFonts w:eastAsia="Times New Roman"/>
                  <w:bCs/>
                  <w:color w:val="000000"/>
                  <w:szCs w:val="18"/>
                  <w:lang w:val="en-US"/>
                </w:rPr>
                <w:delText>Please refer to the following contribution</w:delText>
              </w:r>
              <w:r w:rsidDel="00FA0903">
                <w:rPr>
                  <w:rFonts w:eastAsia="Times New Roman"/>
                  <w:bCs/>
                  <w:color w:val="000000"/>
                  <w:szCs w:val="18"/>
                  <w:lang w:val="en-US"/>
                </w:rPr>
                <w:delText>s</w:delText>
              </w:r>
              <w:r w:rsidRPr="008F6C59" w:rsidDel="00FA0903">
                <w:rPr>
                  <w:rFonts w:eastAsia="Times New Roman"/>
                  <w:bCs/>
                  <w:color w:val="000000"/>
                  <w:szCs w:val="18"/>
                  <w:lang w:val="en-US"/>
                </w:rPr>
                <w:delText xml:space="preserve"> for more information:</w:delText>
              </w:r>
            </w:del>
          </w:p>
          <w:p w14:paraId="0E0EC70E" w14:textId="6D1864F9" w:rsidR="000650B8" w:rsidDel="00FA0903" w:rsidRDefault="00E16ED4" w:rsidP="000650B8">
            <w:pPr>
              <w:jc w:val="both"/>
              <w:rPr>
                <w:del w:id="98" w:author="Alfred Asterjadhi" w:date="2018-01-16T12:05:00Z"/>
                <w:rFonts w:eastAsia="Times New Roman"/>
                <w:bCs/>
                <w:color w:val="000000"/>
                <w:szCs w:val="18"/>
                <w:lang w:val="en-US"/>
              </w:rPr>
            </w:pPr>
            <w:del w:id="99" w:author="Alfred Asterjadhi" w:date="2018-01-16T12:05:00Z">
              <w:r w:rsidDel="00FA0903">
                <w:fldChar w:fldCharType="begin"/>
              </w:r>
              <w:r w:rsidDel="00FA0903">
                <w:delInstrText xml:space="preserve"> HYPERLINK "https://mentor.ieee.org/802.11/dcn/16/11-16-1382-01-00ax-mac-support-of-preamble-puncture.pptx" </w:delInstrText>
              </w:r>
              <w:r w:rsidDel="00FA0903">
                <w:fldChar w:fldCharType="separate"/>
              </w:r>
              <w:r w:rsidR="000650B8" w:rsidRPr="00B66A5A" w:rsidDel="00FA0903">
                <w:rPr>
                  <w:rStyle w:val="Hyperlink"/>
                  <w:rFonts w:eastAsia="Times New Roman"/>
                  <w:bCs/>
                  <w:szCs w:val="18"/>
                  <w:lang w:val="en-US"/>
                </w:rPr>
                <w:delText>https://mentor.ieee.org/802.11/dcn/16/11-16-1382-01-00ax-mac-support-of-preamble-puncture.pptx</w:delText>
              </w:r>
              <w:r w:rsidDel="00FA0903">
                <w:rPr>
                  <w:rStyle w:val="Hyperlink"/>
                  <w:rFonts w:eastAsia="Times New Roman"/>
                  <w:bCs/>
                  <w:szCs w:val="18"/>
                  <w:lang w:val="en-US"/>
                </w:rPr>
                <w:fldChar w:fldCharType="end"/>
              </w:r>
            </w:del>
          </w:p>
          <w:p w14:paraId="65D0BFB7" w14:textId="5BE6927D" w:rsidR="000650B8" w:rsidRPr="008F6C59" w:rsidDel="00FA0903" w:rsidRDefault="000650B8" w:rsidP="000650B8">
            <w:pPr>
              <w:jc w:val="both"/>
              <w:rPr>
                <w:del w:id="100" w:author="Alfred Asterjadhi" w:date="2018-01-16T12:05:00Z"/>
                <w:rFonts w:eastAsia="Times New Roman"/>
                <w:bCs/>
                <w:color w:val="000000"/>
                <w:szCs w:val="18"/>
                <w:lang w:val="en-US"/>
              </w:rPr>
            </w:pPr>
          </w:p>
          <w:p w14:paraId="310CAFA4" w14:textId="06A7358C" w:rsidR="000650B8" w:rsidDel="00FA0903" w:rsidRDefault="00E16ED4" w:rsidP="000650B8">
            <w:pPr>
              <w:jc w:val="both"/>
              <w:rPr>
                <w:del w:id="101" w:author="Alfred Asterjadhi" w:date="2018-01-16T12:05:00Z"/>
                <w:rFonts w:eastAsia="Times New Roman"/>
                <w:bCs/>
                <w:color w:val="000000"/>
                <w:szCs w:val="18"/>
                <w:lang w:val="en-US"/>
              </w:rPr>
            </w:pPr>
            <w:del w:id="102" w:author="Alfred Asterjadhi" w:date="2018-01-16T12:05:00Z">
              <w:r w:rsidDel="00FA0903">
                <w:fldChar w:fldCharType="begin"/>
              </w:r>
              <w:r w:rsidDel="00FA0903">
                <w:delInstrText xml:space="preserve"> HYPERLINK "https://mentor.ieee.org/802.11/dcn/16/11-16-1383-01-00ax-spec-text-mac-support-of-preamble-puncture.docx" </w:delInstrText>
              </w:r>
              <w:r w:rsidDel="00FA0903">
                <w:fldChar w:fldCharType="separate"/>
              </w:r>
              <w:r w:rsidR="000650B8" w:rsidRPr="00B66A5A" w:rsidDel="00FA0903">
                <w:rPr>
                  <w:rStyle w:val="Hyperlink"/>
                  <w:rFonts w:eastAsia="Times New Roman"/>
                  <w:bCs/>
                  <w:szCs w:val="18"/>
                  <w:lang w:val="en-US"/>
                </w:rPr>
                <w:delText>https://mentor.ieee.org/802.11/dcn/16/11-16-1383-01-00ax-spec-text-mac-support-of-preamble-puncture.docx</w:delText>
              </w:r>
              <w:r w:rsidDel="00FA0903">
                <w:rPr>
                  <w:rStyle w:val="Hyperlink"/>
                  <w:rFonts w:eastAsia="Times New Roman"/>
                  <w:bCs/>
                  <w:szCs w:val="18"/>
                  <w:lang w:val="en-US"/>
                </w:rPr>
                <w:fldChar w:fldCharType="end"/>
              </w:r>
            </w:del>
          </w:p>
          <w:p w14:paraId="0BA345E8" w14:textId="57BDF8DA" w:rsidR="000650B8" w:rsidRPr="008F6C59" w:rsidDel="00FA0903" w:rsidRDefault="000650B8" w:rsidP="000650B8">
            <w:pPr>
              <w:jc w:val="both"/>
              <w:rPr>
                <w:del w:id="103" w:author="Alfred Asterjadhi" w:date="2018-01-16T12:05:00Z"/>
                <w:rFonts w:eastAsia="Times New Roman"/>
                <w:bCs/>
                <w:color w:val="000000"/>
                <w:szCs w:val="18"/>
                <w:lang w:val="en-US"/>
              </w:rPr>
            </w:pPr>
          </w:p>
        </w:tc>
      </w:tr>
    </w:tbl>
    <w:p w14:paraId="138FB54B" w14:textId="3DD81268"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2A1B9EAC" w14:textId="77777777" w:rsidR="00296127" w:rsidRDefault="00296127" w:rsidP="00296127">
      <w:pPr>
        <w:pStyle w:val="EditiingInstruction"/>
        <w:rPr>
          <w:w w:val="100"/>
        </w:rPr>
      </w:pPr>
      <w:r>
        <w:rPr>
          <w:w w:val="100"/>
        </w:rPr>
        <w:t>Change the title of subclause 10.22.2.5 as follows:</w:t>
      </w:r>
    </w:p>
    <w:p w14:paraId="00A2E356" w14:textId="77777777" w:rsidR="00296127" w:rsidRDefault="00296127" w:rsidP="00296127">
      <w:pPr>
        <w:pStyle w:val="H4"/>
        <w:numPr>
          <w:ilvl w:val="0"/>
          <w:numId w:val="13"/>
        </w:numPr>
        <w:rPr>
          <w:w w:val="100"/>
        </w:rPr>
      </w:pPr>
      <w:r>
        <w:rPr>
          <w:w w:val="100"/>
        </w:rPr>
        <w:t>EDCA channel access in a VHT</w:t>
      </w:r>
      <w:r>
        <w:rPr>
          <w:w w:val="100"/>
          <w:u w:val="thick"/>
        </w:rPr>
        <w:t>, HE</w:t>
      </w:r>
      <w:r>
        <w:rPr>
          <w:w w:val="100"/>
        </w:rPr>
        <w:t xml:space="preserve"> or TVHT BSS</w:t>
      </w:r>
    </w:p>
    <w:p w14:paraId="550DB44A" w14:textId="77777777" w:rsidR="00A527A1" w:rsidRDefault="00A527A1" w:rsidP="00296127">
      <w:pPr>
        <w:pStyle w:val="EditiingInstruction"/>
        <w:rPr>
          <w:w w:val="100"/>
        </w:rPr>
      </w:pPr>
    </w:p>
    <w:p w14:paraId="0BF0DCC7" w14:textId="49B53701" w:rsidR="00A527A1" w:rsidRDefault="00A527A1" w:rsidP="00A527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C526D4">
        <w:rPr>
          <w:rFonts w:eastAsia="Times New Roman"/>
          <w:b/>
          <w:i/>
          <w:color w:val="000000"/>
          <w:sz w:val="20"/>
          <w:highlight w:val="yellow"/>
          <w:lang w:val="en-US"/>
        </w:rPr>
        <w:t xml:space="preserve"> </w:t>
      </w:r>
      <w:r>
        <w:rPr>
          <w:rFonts w:eastAsia="Times New Roman"/>
          <w:b/>
          <w:i/>
          <w:color w:val="000000"/>
          <w:sz w:val="20"/>
          <w:highlight w:val="yellow"/>
          <w:lang w:val="en-US"/>
        </w:rPr>
        <w:t>13879</w:t>
      </w:r>
      <w:r w:rsidRPr="005A38BF">
        <w:rPr>
          <w:rFonts w:eastAsia="Times New Roman"/>
          <w:b/>
          <w:i/>
          <w:color w:val="000000"/>
          <w:sz w:val="20"/>
          <w:highlight w:val="yellow"/>
          <w:lang w:val="en-US"/>
        </w:rPr>
        <w:t>):</w:t>
      </w:r>
    </w:p>
    <w:p w14:paraId="03F80C39" w14:textId="3152EAFD" w:rsidR="00296127" w:rsidRDefault="00296127" w:rsidP="00296127">
      <w:pPr>
        <w:pStyle w:val="EditiingInstruction"/>
        <w:rPr>
          <w:spacing w:val="-2"/>
          <w:w w:val="100"/>
        </w:rPr>
      </w:pPr>
      <w:r>
        <w:rPr>
          <w:w w:val="100"/>
        </w:rPr>
        <w:t xml:space="preserve">Change </w:t>
      </w:r>
      <w:r>
        <w:rPr>
          <w:w w:val="100"/>
        </w:rPr>
        <w:fldChar w:fldCharType="begin"/>
      </w:r>
      <w:r>
        <w:rPr>
          <w:w w:val="100"/>
        </w:rPr>
        <w:instrText xml:space="preserve"> REF  RTF34323537373a205461626c65 \h</w:instrText>
      </w:r>
      <w:r>
        <w:rPr>
          <w:w w:val="100"/>
        </w:rPr>
      </w:r>
      <w:r>
        <w:rPr>
          <w:w w:val="100"/>
        </w:rPr>
        <w:fldChar w:fldCharType="separate"/>
      </w:r>
      <w:r>
        <w:rPr>
          <w:w w:val="100"/>
        </w:rPr>
        <w:t>Table 10-10</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6210"/>
      </w:tblGrid>
      <w:tr w:rsidR="00296127" w14:paraId="4C7FF007" w14:textId="77777777" w:rsidTr="004662D0">
        <w:trPr>
          <w:jc w:val="center"/>
        </w:trPr>
        <w:tc>
          <w:tcPr>
            <w:tcW w:w="8370" w:type="dxa"/>
            <w:gridSpan w:val="2"/>
            <w:tcBorders>
              <w:top w:val="nil"/>
              <w:left w:val="nil"/>
              <w:bottom w:val="nil"/>
              <w:right w:val="nil"/>
            </w:tcBorders>
            <w:tcMar>
              <w:top w:w="120" w:type="dxa"/>
              <w:left w:w="120" w:type="dxa"/>
              <w:bottom w:w="60" w:type="dxa"/>
              <w:right w:w="120" w:type="dxa"/>
            </w:tcMar>
            <w:vAlign w:val="center"/>
          </w:tcPr>
          <w:p w14:paraId="5DF9A01A" w14:textId="77777777" w:rsidR="00296127" w:rsidRDefault="00296127" w:rsidP="00296127">
            <w:pPr>
              <w:pStyle w:val="TableTitle"/>
              <w:numPr>
                <w:ilvl w:val="0"/>
                <w:numId w:val="14"/>
              </w:numPr>
            </w:pPr>
            <w:bookmarkStart w:id="104" w:name="RTF34323537373a205461626c65"/>
            <w:r>
              <w:rPr>
                <w:w w:val="100"/>
              </w:rPr>
              <w:t>Channels indicated idle by the channel-list parameter</w:t>
            </w:r>
            <w:bookmarkEnd w:id="104"/>
          </w:p>
        </w:tc>
      </w:tr>
      <w:tr w:rsidR="00296127" w14:paraId="0BA9E16D" w14:textId="77777777" w:rsidTr="004662D0">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280A51" w14:textId="77777777" w:rsidR="00296127" w:rsidRDefault="00296127" w:rsidP="005905AB">
            <w:pPr>
              <w:pStyle w:val="CellHeading"/>
            </w:pPr>
            <w:r>
              <w:rPr>
                <w:w w:val="100"/>
              </w:rPr>
              <w:t>PHY-</w:t>
            </w:r>
            <w:proofErr w:type="spellStart"/>
            <w:r>
              <w:rPr>
                <w:w w:val="100"/>
              </w:rPr>
              <w:t>CCA.indication</w:t>
            </w:r>
            <w:proofErr w:type="spellEnd"/>
            <w:r>
              <w:rPr>
                <w:w w:val="100"/>
              </w:rPr>
              <w:t xml:space="preserve"> primitive channel-list element</w:t>
            </w:r>
          </w:p>
        </w:tc>
        <w:tc>
          <w:tcPr>
            <w:tcW w:w="62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20B419" w14:textId="77777777" w:rsidR="00296127" w:rsidRDefault="00296127" w:rsidP="005905AB">
            <w:pPr>
              <w:pStyle w:val="CellHeading"/>
            </w:pPr>
            <w:r>
              <w:rPr>
                <w:w w:val="100"/>
              </w:rPr>
              <w:t>Idle channels</w:t>
            </w:r>
          </w:p>
        </w:tc>
      </w:tr>
      <w:tr w:rsidR="00296127" w14:paraId="2A3491CC" w14:textId="77777777" w:rsidTr="004662D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39CADF" w14:textId="77777777" w:rsidR="00296127" w:rsidRDefault="00296127" w:rsidP="005905AB">
            <w:pPr>
              <w:pStyle w:val="CellBody"/>
            </w:pPr>
            <w:r>
              <w:rPr>
                <w:w w:val="100"/>
              </w:rPr>
              <w:lastRenderedPageBreak/>
              <w:t>primary</w:t>
            </w:r>
          </w:p>
        </w:tc>
        <w:tc>
          <w:tcPr>
            <w:tcW w:w="62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8904C" w14:textId="77777777" w:rsidR="00296127" w:rsidRDefault="00296127" w:rsidP="005905AB">
            <w:pPr>
              <w:pStyle w:val="CellBody"/>
            </w:pPr>
            <w:r>
              <w:rPr>
                <w:w w:val="100"/>
              </w:rPr>
              <w:t>None</w:t>
            </w:r>
          </w:p>
        </w:tc>
      </w:tr>
      <w:tr w:rsidR="00296127" w14:paraId="70C9029B" w14:textId="77777777" w:rsidTr="004662D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C9FEF3" w14:textId="77777777" w:rsidR="00296127" w:rsidRDefault="00296127" w:rsidP="005905AB">
            <w:pPr>
              <w:pStyle w:val="CellBody"/>
            </w:pPr>
            <w:r>
              <w:rPr>
                <w:w w:val="100"/>
              </w:rPr>
              <w:t>secondary</w:t>
            </w:r>
          </w:p>
        </w:tc>
        <w:tc>
          <w:tcPr>
            <w:tcW w:w="62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680D4" w14:textId="77777777" w:rsidR="00296127" w:rsidRDefault="00296127" w:rsidP="005905AB">
            <w:pPr>
              <w:pStyle w:val="CellBody"/>
            </w:pPr>
            <w:r>
              <w:rPr>
                <w:w w:val="100"/>
              </w:rPr>
              <w:t>Primary 20 MHz channel</w:t>
            </w:r>
          </w:p>
        </w:tc>
      </w:tr>
      <w:tr w:rsidR="00296127" w14:paraId="0157B14F" w14:textId="77777777" w:rsidTr="004662D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75D9FC" w14:textId="77777777" w:rsidR="00296127" w:rsidRDefault="00296127" w:rsidP="005905AB">
            <w:pPr>
              <w:pStyle w:val="CellBody"/>
            </w:pPr>
            <w:r>
              <w:rPr>
                <w:w w:val="100"/>
              </w:rPr>
              <w:t>secondary40</w:t>
            </w:r>
          </w:p>
        </w:tc>
        <w:tc>
          <w:tcPr>
            <w:tcW w:w="62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38851E" w14:textId="77777777" w:rsidR="00296127" w:rsidRDefault="00296127" w:rsidP="005905AB">
            <w:pPr>
              <w:pStyle w:val="CellBody"/>
            </w:pPr>
            <w:r>
              <w:rPr>
                <w:w w:val="100"/>
              </w:rPr>
              <w:t>Primary 20 MHz channel and secondary 20 MHz channel</w:t>
            </w:r>
          </w:p>
        </w:tc>
      </w:tr>
      <w:tr w:rsidR="00296127" w14:paraId="6961E445" w14:textId="77777777" w:rsidTr="004662D0">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39DC46" w14:textId="77777777" w:rsidR="00296127" w:rsidRDefault="00296127" w:rsidP="005905AB">
            <w:pPr>
              <w:pStyle w:val="CellBody"/>
            </w:pPr>
            <w:r>
              <w:rPr>
                <w:w w:val="100"/>
              </w:rPr>
              <w:t>secondary80</w:t>
            </w:r>
          </w:p>
        </w:tc>
        <w:tc>
          <w:tcPr>
            <w:tcW w:w="62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C42239" w14:textId="77777777" w:rsidR="00296127" w:rsidRDefault="00296127" w:rsidP="005905AB">
            <w:pPr>
              <w:pStyle w:val="CellBody"/>
            </w:pPr>
            <w:r>
              <w:rPr>
                <w:w w:val="100"/>
              </w:rPr>
              <w:t>Primary 20 MHz channel, secondary 20 MHz channel, and secondary 40 MHz channel</w:t>
            </w:r>
          </w:p>
        </w:tc>
      </w:tr>
      <w:tr w:rsidR="00296127" w14:paraId="4158B143" w14:textId="77777777" w:rsidTr="004662D0">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B7F2187" w14:textId="77777777" w:rsidR="00296127" w:rsidRPr="006B1DB7" w:rsidRDefault="00296127" w:rsidP="005905AB">
            <w:pPr>
              <w:pStyle w:val="CellBody"/>
              <w:rPr>
                <w:strike/>
                <w:highlight w:val="red"/>
                <w:u w:val="thick"/>
              </w:rPr>
            </w:pPr>
            <w:r w:rsidRPr="006B1DB7">
              <w:rPr>
                <w:w w:val="100"/>
                <w:highlight w:val="red"/>
                <w:u w:val="thick"/>
              </w:rPr>
              <w:t>per20MHzbitmap</w:t>
            </w:r>
          </w:p>
        </w:tc>
        <w:tc>
          <w:tcPr>
            <w:tcW w:w="62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522DD89" w14:textId="0C7A7338" w:rsidR="00C02596" w:rsidRPr="006B1DB7" w:rsidRDefault="00C02596" w:rsidP="005905AB">
            <w:pPr>
              <w:pStyle w:val="CellBody"/>
              <w:rPr>
                <w:ins w:id="105" w:author="Alfred Asterjadhi" w:date="2018-01-02T09:27:00Z"/>
                <w:w w:val="100"/>
                <w:highlight w:val="red"/>
                <w:u w:val="thick"/>
              </w:rPr>
            </w:pPr>
            <w:ins w:id="106" w:author="Alfred Asterjadhi" w:date="2018-01-02T09:27:00Z">
              <w:r w:rsidRPr="006B1DB7">
                <w:rPr>
                  <w:w w:val="100"/>
                  <w:highlight w:val="red"/>
                  <w:u w:val="thick"/>
                </w:rPr>
                <w:t>This parameter is present if BQR operation is supported (see (27.5.2 HE bandwidth query report operation for MU)); otherwise it is not present.</w:t>
              </w:r>
            </w:ins>
            <w:ins w:id="107" w:author="Alfred Asterjadhi" w:date="2018-01-02T09:28:00Z">
              <w:r w:rsidRPr="006B1DB7">
                <w:rPr>
                  <w:i/>
                  <w:w w:val="100"/>
                  <w:highlight w:val="red"/>
                </w:rPr>
                <w:t xml:space="preserve"> (#</w:t>
              </w:r>
            </w:ins>
            <w:ins w:id="108" w:author="Alfred Asterjadhi" w:date="2018-01-02T09:29:00Z">
              <w:r w:rsidRPr="006B1DB7">
                <w:rPr>
                  <w:i/>
                  <w:w w:val="100"/>
                  <w:highlight w:val="red"/>
                </w:rPr>
                <w:t>13879</w:t>
              </w:r>
            </w:ins>
            <w:ins w:id="109" w:author="Alfred Asterjadhi" w:date="2018-01-02T09:28:00Z">
              <w:r w:rsidRPr="006B1DB7">
                <w:rPr>
                  <w:i/>
                  <w:w w:val="100"/>
                  <w:highlight w:val="red"/>
                </w:rPr>
                <w:t>)</w:t>
              </w:r>
            </w:ins>
          </w:p>
          <w:p w14:paraId="57CDEB00" w14:textId="77777777" w:rsidR="00C02596" w:rsidRPr="006B1DB7" w:rsidRDefault="00C02596" w:rsidP="005905AB">
            <w:pPr>
              <w:pStyle w:val="CellBody"/>
              <w:rPr>
                <w:ins w:id="110" w:author="Alfred Asterjadhi" w:date="2018-01-02T09:27:00Z"/>
                <w:w w:val="100"/>
                <w:highlight w:val="red"/>
                <w:u w:val="thick"/>
              </w:rPr>
            </w:pPr>
          </w:p>
          <w:p w14:paraId="0736188E" w14:textId="5933E375" w:rsidR="00296127" w:rsidRPr="006B1DB7" w:rsidRDefault="00296127" w:rsidP="005905AB">
            <w:pPr>
              <w:pStyle w:val="CellBody"/>
              <w:rPr>
                <w:strike/>
                <w:highlight w:val="red"/>
                <w:u w:val="thick"/>
              </w:rPr>
            </w:pPr>
            <w:r w:rsidRPr="006B1DB7">
              <w:rPr>
                <w:w w:val="100"/>
                <w:highlight w:val="red"/>
                <w:u w:val="thick"/>
              </w:rPr>
              <w:t>Each bit of the per20MHzbitmap that is equal to 0 indicates an idle channel (see 28.3.17.6.5 (Per-20MHz CCA sensitivity))</w:t>
            </w:r>
            <w:ins w:id="111" w:author="Alfred Asterjadhi" w:date="2018-01-02T09:26:00Z">
              <w:r w:rsidR="00C02596" w:rsidRPr="006B1DB7">
                <w:rPr>
                  <w:w w:val="100"/>
                  <w:highlight w:val="red"/>
                  <w:u w:val="thick"/>
                </w:rPr>
                <w:t xml:space="preserve"> </w:t>
              </w:r>
            </w:ins>
            <w:r w:rsidRPr="006B1DB7">
              <w:rPr>
                <w:vanish/>
                <w:w w:val="100"/>
                <w:highlight w:val="red"/>
                <w:u w:val="thick"/>
              </w:rPr>
              <w:t>(#7667)</w:t>
            </w:r>
          </w:p>
        </w:tc>
      </w:tr>
    </w:tbl>
    <w:p w14:paraId="02954198" w14:textId="77777777" w:rsidR="00296127" w:rsidRDefault="00296127" w:rsidP="00296127">
      <w:pPr>
        <w:pStyle w:val="EditiingInstruction"/>
        <w:rPr>
          <w:spacing w:val="-2"/>
          <w:w w:val="100"/>
        </w:rPr>
      </w:pPr>
    </w:p>
    <w:p w14:paraId="0C18FDFA" w14:textId="308C6D0A" w:rsidR="008F6C59" w:rsidRDefault="008F6C59" w:rsidP="008F6C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0650B8">
        <w:rPr>
          <w:rFonts w:eastAsia="Times New Roman"/>
          <w:b/>
          <w:i/>
          <w:color w:val="000000"/>
          <w:sz w:val="20"/>
          <w:highlight w:val="yellow"/>
          <w:lang w:val="en-US"/>
        </w:rPr>
        <w:t xml:space="preserve">11156, </w:t>
      </w:r>
      <w:r>
        <w:rPr>
          <w:rFonts w:eastAsia="Times New Roman"/>
          <w:b/>
          <w:i/>
          <w:color w:val="000000"/>
          <w:sz w:val="20"/>
          <w:highlight w:val="yellow"/>
          <w:lang w:val="en-US"/>
        </w:rPr>
        <w:t>11048, 12245, 12173, 12128, 12174, 12248, 12252, 12129, 12255</w:t>
      </w:r>
      <w:r w:rsidRPr="005A38BF">
        <w:rPr>
          <w:rFonts w:eastAsia="Times New Roman"/>
          <w:b/>
          <w:i/>
          <w:color w:val="000000"/>
          <w:sz w:val="20"/>
          <w:highlight w:val="yellow"/>
          <w:lang w:val="en-US"/>
        </w:rPr>
        <w:t>):</w:t>
      </w:r>
    </w:p>
    <w:p w14:paraId="6FD5B60C" w14:textId="77777777" w:rsidR="00296127" w:rsidRDefault="00296127" w:rsidP="00296127">
      <w:pPr>
        <w:pStyle w:val="T"/>
        <w:rPr>
          <w:w w:val="100"/>
        </w:rPr>
      </w:pPr>
      <w:r>
        <w:rPr>
          <w:w w:val="100"/>
        </w:rPr>
        <w:t>If a STA is permitted to begin a TXOP (as defined in 10.22.2.4 (Obtaining an EDCA TXOP)) and the STA has at least one MSDU pending for transmission for the AC of the permitted TXOP, the STA shall perform exactly one of the following actions:</w:t>
      </w:r>
    </w:p>
    <w:p w14:paraId="74B5D4E8" w14:textId="77777777" w:rsidR="00296127" w:rsidRDefault="00296127" w:rsidP="00296127">
      <w:pPr>
        <w:pStyle w:val="L1"/>
        <w:numPr>
          <w:ilvl w:val="0"/>
          <w:numId w:val="11"/>
        </w:numPr>
        <w:ind w:left="640" w:hanging="440"/>
        <w:rPr>
          <w:w w:val="100"/>
        </w:rPr>
      </w:pPr>
      <w:r>
        <w:rPr>
          <w:w w:val="100"/>
        </w:rPr>
        <w:t>Transmit a 160 MHz or 80+80 MHz mask PPDU if the secondary channel, the secondary 40 MHz channel, and the secondary 80 MHz channel were idle during an interval of PIFS immediately preceding the start of the TXOP.</w:t>
      </w:r>
    </w:p>
    <w:p w14:paraId="7EB5AD82" w14:textId="77777777" w:rsidR="00296127" w:rsidRDefault="00296127" w:rsidP="00296127">
      <w:pPr>
        <w:pStyle w:val="L2"/>
        <w:numPr>
          <w:ilvl w:val="0"/>
          <w:numId w:val="12"/>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14:paraId="1ACE3D5B" w14:textId="605752C3" w:rsidR="00296127" w:rsidRDefault="00296127" w:rsidP="00296127">
      <w:pPr>
        <w:pStyle w:val="L2"/>
        <w:numPr>
          <w:ilvl w:val="0"/>
          <w:numId w:val="15"/>
        </w:numPr>
        <w:ind w:left="640" w:hanging="440"/>
        <w:rPr>
          <w:w w:val="100"/>
        </w:rPr>
      </w:pPr>
      <w:r>
        <w:rPr>
          <w:w w:val="100"/>
        </w:rPr>
        <w:t xml:space="preserve">Transmit a 40 MHz mask PPDU on the primary 40 MHz channel if the secondary channel was idle during an interval </w:t>
      </w:r>
      <w:ins w:id="112" w:author="Alfred Asterjadhi" w:date="2018-01-02T09:05:00Z">
        <w:r w:rsidR="007E5835">
          <w:rPr>
            <w:w w:val="100"/>
          </w:rPr>
          <w:t xml:space="preserve">of duration 1) </w:t>
        </w:r>
      </w:ins>
      <w:del w:id="113" w:author="Alfred Asterjadhi" w:date="2018-01-02T09:05:00Z">
        <w:r w:rsidDel="007E5835">
          <w:rPr>
            <w:w w:val="100"/>
          </w:rPr>
          <w:delText xml:space="preserve">of PIFS </w:delText>
        </w:r>
        <w:r w:rsidDel="007E5835">
          <w:rPr>
            <w:w w:val="100"/>
            <w:u w:val="thick"/>
          </w:rPr>
          <w:delText>for the 5 GHz band or</w:delText>
        </w:r>
      </w:del>
      <w:r>
        <w:rPr>
          <w:vanish/>
          <w:w w:val="100"/>
          <w:u w:val="thick"/>
        </w:rPr>
        <w:t>(#9376)</w:t>
      </w:r>
      <w:del w:id="114" w:author="Alfred Asterjadhi" w:date="2018-01-02T09:05:00Z">
        <w:r w:rsidDel="007E5835">
          <w:rPr>
            <w:w w:val="100"/>
            <w:u w:val="thick"/>
          </w:rPr>
          <w:delText xml:space="preserve"> </w:delText>
        </w:r>
      </w:del>
      <w:r>
        <w:rPr>
          <w:w w:val="100"/>
          <w:u w:val="thick"/>
        </w:rPr>
        <w:t xml:space="preserve">DIFS </w:t>
      </w:r>
      <w:ins w:id="115" w:author="Alfred Asterjadhi" w:date="2018-01-02T09:05:00Z">
        <w:r w:rsidR="007E5835">
          <w:rPr>
            <w:w w:val="100"/>
            <w:u w:val="thick"/>
          </w:rPr>
          <w:t xml:space="preserve">if </w:t>
        </w:r>
      </w:ins>
      <w:ins w:id="116" w:author="Alfred Asterjadhi" w:date="2018-01-02T09:10:00Z">
        <w:r w:rsidR="000D28F5">
          <w:rPr>
            <w:w w:val="100"/>
            <w:u w:val="thick"/>
          </w:rPr>
          <w:t xml:space="preserve">the PPDU is </w:t>
        </w:r>
      </w:ins>
      <w:ins w:id="117" w:author="Alfred Asterjadhi" w:date="2018-01-02T09:05:00Z">
        <w:r w:rsidR="007E5835">
          <w:rPr>
            <w:w w:val="100"/>
            <w:u w:val="thick"/>
          </w:rPr>
          <w:t xml:space="preserve">transmitted </w:t>
        </w:r>
      </w:ins>
      <w:del w:id="118" w:author="Alfred Asterjadhi" w:date="2018-01-02T09:05:00Z">
        <w:r w:rsidDel="007E5835">
          <w:rPr>
            <w:w w:val="100"/>
            <w:u w:val="thick"/>
          </w:rPr>
          <w:delText xml:space="preserve">for </w:delText>
        </w:r>
      </w:del>
      <w:del w:id="119" w:author="Alfred Asterjadhi" w:date="2018-01-02T09:10:00Z">
        <w:r w:rsidDel="000D28F5">
          <w:rPr>
            <w:w w:val="100"/>
            <w:u w:val="thick"/>
          </w:rPr>
          <w:delText xml:space="preserve">an HE STA operating </w:delText>
        </w:r>
      </w:del>
      <w:r>
        <w:rPr>
          <w:w w:val="100"/>
          <w:u w:val="thick"/>
        </w:rPr>
        <w:t xml:space="preserve">in the 2.4 GHz band </w:t>
      </w:r>
      <w:ins w:id="120" w:author="Alfred Asterjadhi" w:date="2018-01-02T09:05:00Z">
        <w:r w:rsidR="007E5835">
          <w:rPr>
            <w:w w:val="100"/>
            <w:u w:val="thick"/>
          </w:rPr>
          <w:t>or 2) PIFS otherwise</w:t>
        </w:r>
      </w:ins>
      <w:ins w:id="121" w:author="Alfred Asterjadhi" w:date="2018-01-02T09:06:00Z">
        <w:r w:rsidR="007E5835">
          <w:rPr>
            <w:w w:val="100"/>
            <w:u w:val="thick"/>
          </w:rPr>
          <w:t xml:space="preserve">, </w:t>
        </w:r>
      </w:ins>
      <w:r>
        <w:rPr>
          <w:w w:val="100"/>
        </w:rPr>
        <w:t xml:space="preserve">immediately preceding the start of the </w:t>
      </w:r>
      <w:proofErr w:type="gramStart"/>
      <w:r>
        <w:rPr>
          <w:w w:val="100"/>
        </w:rPr>
        <w:t>TXOP.</w:t>
      </w:r>
      <w:ins w:id="122" w:author="Alfred Asterjadhi" w:date="2018-01-02T09:12:00Z">
        <w:r w:rsidR="005905AB">
          <w:rPr>
            <w:i/>
            <w:w w:val="100"/>
            <w:highlight w:val="yellow"/>
          </w:rPr>
          <w:t>(</w:t>
        </w:r>
        <w:proofErr w:type="gramEnd"/>
        <w:r w:rsidR="005905AB">
          <w:rPr>
            <w:i/>
            <w:w w:val="100"/>
            <w:highlight w:val="yellow"/>
          </w:rPr>
          <w:t>#</w:t>
        </w:r>
      </w:ins>
      <w:ins w:id="123" w:author="Alfred Asterjadhi" w:date="2018-01-02T11:33:00Z">
        <w:r w:rsidR="000650B8">
          <w:rPr>
            <w:i/>
            <w:w w:val="100"/>
            <w:highlight w:val="yellow"/>
          </w:rPr>
          <w:t xml:space="preserve">11156, </w:t>
        </w:r>
      </w:ins>
      <w:ins w:id="124" w:author="Alfred Asterjadhi" w:date="2018-01-02T09:12:00Z">
        <w:r w:rsidR="005905AB">
          <w:rPr>
            <w:i/>
            <w:w w:val="100"/>
            <w:highlight w:val="yellow"/>
          </w:rPr>
          <w:t>11048)</w:t>
        </w:r>
      </w:ins>
    </w:p>
    <w:p w14:paraId="7514798A" w14:textId="77777777" w:rsidR="00296127" w:rsidRDefault="00296127" w:rsidP="00296127">
      <w:pPr>
        <w:pStyle w:val="L2"/>
        <w:numPr>
          <w:ilvl w:val="0"/>
          <w:numId w:val="16"/>
        </w:numPr>
        <w:ind w:left="640" w:hanging="440"/>
        <w:rPr>
          <w:w w:val="100"/>
        </w:rPr>
      </w:pPr>
      <w:r>
        <w:rPr>
          <w:w w:val="100"/>
        </w:rPr>
        <w:t>Transmit a 20 MHz mask PPDU on the primary 20 MHz channel.</w:t>
      </w:r>
    </w:p>
    <w:p w14:paraId="2D8786CA" w14:textId="77777777" w:rsidR="00296127" w:rsidRDefault="00296127" w:rsidP="00296127">
      <w:pPr>
        <w:pStyle w:val="L2"/>
        <w:numPr>
          <w:ilvl w:val="0"/>
          <w:numId w:val="17"/>
        </w:numPr>
        <w:ind w:left="640" w:hanging="440"/>
        <w:rPr>
          <w:w w:val="100"/>
        </w:rPr>
      </w:pPr>
      <w:r>
        <w:rPr>
          <w:w w:val="100"/>
        </w:rPr>
        <w:t>Restart the channel access attempt by invoking the backoff procedure as specified in 10.22.2 (HCF contention based channel access (EDCA)) as though the medium is busy on the primary channel as indicated by either physical or virtual CS and the backoff timer has a value of 0.</w:t>
      </w:r>
    </w:p>
    <w:p w14:paraId="434ABD56" w14:textId="77777777" w:rsidR="00296127" w:rsidRDefault="00296127" w:rsidP="00296127">
      <w:pPr>
        <w:pStyle w:val="L2"/>
        <w:numPr>
          <w:ilvl w:val="0"/>
          <w:numId w:val="18"/>
        </w:numPr>
        <w:ind w:left="640" w:hanging="440"/>
        <w:rPr>
          <w:w w:val="100"/>
        </w:rPr>
      </w:pPr>
      <w:r>
        <w:rPr>
          <w:w w:val="100"/>
        </w:rPr>
        <w:t>Transmit a TVHT_4W or TVHT_2W+2W mask PPDU if the secondary TVHT_W channel and the secondary TVHT_2W channel were idle during an interval of PIFS immediately preceding the start of the TXOP.</w:t>
      </w:r>
    </w:p>
    <w:p w14:paraId="254E70CC" w14:textId="77777777" w:rsidR="00296127" w:rsidRDefault="00296127" w:rsidP="00296127">
      <w:pPr>
        <w:pStyle w:val="L2"/>
        <w:numPr>
          <w:ilvl w:val="0"/>
          <w:numId w:val="19"/>
        </w:numPr>
        <w:ind w:left="640" w:hanging="440"/>
        <w:rPr>
          <w:w w:val="100"/>
        </w:rPr>
      </w:pPr>
      <w:r>
        <w:rPr>
          <w:w w:val="100"/>
        </w:rPr>
        <w:t>Transmit a TVHT_2W or TVHT_W+W mask PPDU if the secondary TVHT_W channel was idle during an interval of PIFS immediately preceding the start of the TXOP.</w:t>
      </w:r>
    </w:p>
    <w:p w14:paraId="4D4A12CF" w14:textId="77777777" w:rsidR="00296127" w:rsidRDefault="00296127" w:rsidP="00296127">
      <w:pPr>
        <w:pStyle w:val="L2"/>
        <w:numPr>
          <w:ilvl w:val="0"/>
          <w:numId w:val="20"/>
        </w:numPr>
        <w:ind w:left="640" w:hanging="440"/>
        <w:rPr>
          <w:w w:val="100"/>
        </w:rPr>
      </w:pPr>
      <w:r>
        <w:rPr>
          <w:w w:val="100"/>
        </w:rPr>
        <w:t>Transmit a TVHT_W mask PPDU on the primary TVHT_W channel.</w:t>
      </w:r>
    </w:p>
    <w:p w14:paraId="2DC05ABA" w14:textId="5FE312B1" w:rsidR="00296127" w:rsidRDefault="00296127" w:rsidP="00296127">
      <w:pPr>
        <w:pStyle w:val="L2"/>
        <w:numPr>
          <w:ilvl w:val="0"/>
          <w:numId w:val="21"/>
        </w:numPr>
        <w:ind w:left="640" w:hanging="440"/>
        <w:rPr>
          <w:w w:val="100"/>
          <w:u w:val="thick"/>
        </w:rPr>
      </w:pPr>
      <w:r>
        <w:rPr>
          <w:w w:val="100"/>
          <w:u w:val="thick"/>
        </w:rPr>
        <w:t xml:space="preserve">Transmit an HE MU PPDU with preamble puncturing in 80 MHz where in the preamble only the secondary 20 MHz is punctured </w:t>
      </w:r>
      <w:del w:id="125" w:author="Alfred Asterjadhi" w:date="2018-01-02T11:34:00Z">
        <w:r w:rsidDel="000650B8">
          <w:rPr>
            <w:w w:val="100"/>
            <w:u w:val="thick"/>
          </w:rPr>
          <w:delText xml:space="preserve">if the primary 20 MHz channel </w:delText>
        </w:r>
      </w:del>
      <w:del w:id="126" w:author="Alfred Asterjadhi" w:date="2018-01-02T11:35:00Z">
        <w:r w:rsidDel="000650B8">
          <w:rPr>
            <w:w w:val="100"/>
            <w:u w:val="thick"/>
          </w:rPr>
          <w:delText>and</w:delText>
        </w:r>
      </w:del>
      <w:r>
        <w:rPr>
          <w:w w:val="100"/>
          <w:u w:val="thick"/>
        </w:rPr>
        <w:t xml:space="preserve"> </w:t>
      </w:r>
      <w:ins w:id="127" w:author="Alfred Asterjadhi" w:date="2018-01-02T11:35:00Z">
        <w:r w:rsidR="000650B8">
          <w:rPr>
            <w:w w:val="100"/>
            <w:u w:val="thick"/>
          </w:rPr>
          <w:t xml:space="preserve">if </w:t>
        </w:r>
      </w:ins>
      <w:r>
        <w:rPr>
          <w:w w:val="100"/>
          <w:u w:val="thick"/>
        </w:rPr>
        <w:t>the secondary 40MHz channel w</w:t>
      </w:r>
      <w:ins w:id="128" w:author="Alfred Asterjadhi" w:date="2018-01-02T11:35:00Z">
        <w:r w:rsidR="000650B8">
          <w:rPr>
            <w:w w:val="100"/>
            <w:u w:val="thick"/>
          </w:rPr>
          <w:t>as</w:t>
        </w:r>
      </w:ins>
      <w:del w:id="129" w:author="Alfred Asterjadhi" w:date="2018-01-02T11:35:00Z">
        <w:r w:rsidDel="000650B8">
          <w:rPr>
            <w:w w:val="100"/>
            <w:u w:val="thick"/>
          </w:rPr>
          <w:delText>ere</w:delText>
        </w:r>
      </w:del>
      <w:r>
        <w:rPr>
          <w:w w:val="100"/>
          <w:u w:val="thick"/>
        </w:rPr>
        <w:t xml:space="preserve"> idle during an interval of PIFS immediately preceding the start of the </w:t>
      </w:r>
      <w:proofErr w:type="gramStart"/>
      <w:r>
        <w:rPr>
          <w:w w:val="100"/>
          <w:u w:val="thick"/>
        </w:rPr>
        <w:t>TXOP.</w:t>
      </w:r>
      <w:ins w:id="130" w:author="Alfred Asterjadhi" w:date="2018-01-02T08:59:00Z">
        <w:r w:rsidR="008614E7" w:rsidRPr="008614E7">
          <w:rPr>
            <w:i/>
            <w:w w:val="100"/>
            <w:highlight w:val="yellow"/>
          </w:rPr>
          <w:t>(</w:t>
        </w:r>
        <w:proofErr w:type="gramEnd"/>
        <w:r w:rsidR="008614E7" w:rsidRPr="008614E7">
          <w:rPr>
            <w:i/>
            <w:w w:val="100"/>
            <w:highlight w:val="yellow"/>
          </w:rPr>
          <w:t>#1</w:t>
        </w:r>
      </w:ins>
      <w:ins w:id="131" w:author="Alfred Asterjadhi" w:date="2018-01-02T09:00:00Z">
        <w:r w:rsidR="007E5835">
          <w:rPr>
            <w:i/>
            <w:w w:val="100"/>
            <w:highlight w:val="yellow"/>
          </w:rPr>
          <w:t>2245, 12173</w:t>
        </w:r>
      </w:ins>
      <w:ins w:id="132" w:author="Alfred Asterjadhi" w:date="2018-01-02T08:59:00Z">
        <w:r w:rsidR="008614E7" w:rsidRPr="008614E7">
          <w:rPr>
            <w:i/>
            <w:w w:val="100"/>
            <w:highlight w:val="yellow"/>
          </w:rPr>
          <w:t>)</w:t>
        </w:r>
      </w:ins>
    </w:p>
    <w:p w14:paraId="47656F01" w14:textId="298415FC" w:rsidR="00296127" w:rsidRDefault="00296127" w:rsidP="00296127">
      <w:pPr>
        <w:pStyle w:val="L2"/>
        <w:numPr>
          <w:ilvl w:val="0"/>
          <w:numId w:val="22"/>
        </w:numPr>
        <w:ind w:left="640" w:hanging="440"/>
        <w:rPr>
          <w:w w:val="100"/>
          <w:u w:val="thick"/>
        </w:rPr>
      </w:pPr>
      <w:r>
        <w:rPr>
          <w:w w:val="100"/>
          <w:u w:val="thick"/>
        </w:rPr>
        <w:t xml:space="preserve">Transmit an HE MU PPDU with preamble puncturing in 80 MHz where in the preamble only one of the two 20 MHz subchannels in the secondary 40 MHz is punctured </w:t>
      </w:r>
      <w:del w:id="133" w:author="Alfred Asterjadhi" w:date="2018-01-02T11:34:00Z">
        <w:r w:rsidDel="000650B8">
          <w:rPr>
            <w:w w:val="100"/>
            <w:u w:val="thick"/>
          </w:rPr>
          <w:delText xml:space="preserve">if the primary 20 MHz channel, </w:delText>
        </w:r>
      </w:del>
      <w:ins w:id="134" w:author="Alfred Asterjadhi" w:date="2018-01-02T11:35:00Z">
        <w:r w:rsidR="000650B8">
          <w:rPr>
            <w:w w:val="100"/>
            <w:u w:val="thick"/>
          </w:rPr>
          <w:t xml:space="preserve">if </w:t>
        </w:r>
      </w:ins>
      <w:r>
        <w:rPr>
          <w:w w:val="100"/>
          <w:u w:val="thick"/>
        </w:rPr>
        <w:t xml:space="preserve">the secondary 20 MHz channel, and one of the two 20 MHz subchannels of the secondary 40 MHz were idle during an interval of PIFS immediately preceding the start of the </w:t>
      </w:r>
      <w:proofErr w:type="gramStart"/>
      <w:r>
        <w:rPr>
          <w:w w:val="100"/>
          <w:u w:val="thick"/>
        </w:rPr>
        <w:t>TXOP.</w:t>
      </w:r>
      <w:ins w:id="135" w:author="Alfred Asterjadhi" w:date="2018-01-02T09:00:00Z">
        <w:r w:rsidR="007E5835" w:rsidRPr="008614E7">
          <w:rPr>
            <w:i/>
            <w:w w:val="100"/>
            <w:highlight w:val="yellow"/>
          </w:rPr>
          <w:t>(</w:t>
        </w:r>
        <w:proofErr w:type="gramEnd"/>
        <w:r w:rsidR="007E5835" w:rsidRPr="008614E7">
          <w:rPr>
            <w:i/>
            <w:w w:val="100"/>
            <w:highlight w:val="yellow"/>
          </w:rPr>
          <w:t>#1</w:t>
        </w:r>
        <w:r w:rsidR="007E5835">
          <w:rPr>
            <w:i/>
            <w:w w:val="100"/>
            <w:highlight w:val="yellow"/>
          </w:rPr>
          <w:t>2128</w:t>
        </w:r>
      </w:ins>
      <w:ins w:id="136" w:author="Alfred Asterjadhi" w:date="2018-01-02T09:01:00Z">
        <w:r w:rsidR="007E5835">
          <w:rPr>
            <w:i/>
            <w:w w:val="100"/>
            <w:highlight w:val="yellow"/>
          </w:rPr>
          <w:t>, 12174, 12248</w:t>
        </w:r>
      </w:ins>
      <w:ins w:id="137" w:author="Alfred Asterjadhi" w:date="2018-01-02T09:00:00Z">
        <w:r w:rsidR="007E5835" w:rsidRPr="008614E7">
          <w:rPr>
            <w:i/>
            <w:w w:val="100"/>
            <w:highlight w:val="yellow"/>
          </w:rPr>
          <w:t>)</w:t>
        </w:r>
      </w:ins>
    </w:p>
    <w:p w14:paraId="1960669D" w14:textId="65E68266" w:rsidR="00296127" w:rsidRDefault="00296127" w:rsidP="00296127">
      <w:pPr>
        <w:pStyle w:val="L2"/>
        <w:numPr>
          <w:ilvl w:val="0"/>
          <w:numId w:val="23"/>
        </w:numPr>
        <w:ind w:left="640" w:hanging="440"/>
        <w:rPr>
          <w:w w:val="100"/>
          <w:u w:val="thick"/>
        </w:rPr>
      </w:pPr>
      <w:r>
        <w:rPr>
          <w:w w:val="100"/>
          <w:u w:val="thick"/>
        </w:rPr>
        <w:t xml:space="preserve">Transmit an HE MU PPDU with preamble puncturing in 160 MHz or 80+80 MHz where in the primary 80 MHz of the preamble only the secondary 20 MHz is punctured if </w:t>
      </w:r>
      <w:del w:id="138" w:author="Alfred Asterjadhi" w:date="2018-01-02T11:36:00Z">
        <w:r w:rsidDel="000650B8">
          <w:rPr>
            <w:w w:val="100"/>
            <w:u w:val="thick"/>
          </w:rPr>
          <w:delText xml:space="preserve">the primary 20 MHz channel, </w:delText>
        </w:r>
      </w:del>
      <w:r>
        <w:rPr>
          <w:w w:val="100"/>
          <w:u w:val="thick"/>
        </w:rPr>
        <w:t>the secondary 40 MHz channel, and at least one of the four 20 MHz subchannels in the secondary 80 MHz channel were idle during an interval of PIFS immediately preceding the start of the TXOP.</w:t>
      </w:r>
      <w:ins w:id="139" w:author="Alfred Asterjadhi" w:date="2018-01-02T09:04:00Z">
        <w:r w:rsidR="007E5835" w:rsidRPr="007E5835">
          <w:rPr>
            <w:i/>
            <w:w w:val="100"/>
            <w:highlight w:val="yellow"/>
          </w:rPr>
          <w:t xml:space="preserve"> </w:t>
        </w:r>
        <w:r w:rsidR="007E5835">
          <w:rPr>
            <w:i/>
            <w:w w:val="100"/>
            <w:highlight w:val="yellow"/>
          </w:rPr>
          <w:t>(#12252)</w:t>
        </w:r>
      </w:ins>
    </w:p>
    <w:p w14:paraId="224D4212" w14:textId="1DC27E0F" w:rsidR="00296127" w:rsidRDefault="00296127" w:rsidP="00296127">
      <w:pPr>
        <w:pStyle w:val="L2"/>
        <w:numPr>
          <w:ilvl w:val="0"/>
          <w:numId w:val="24"/>
        </w:numPr>
        <w:ind w:left="640" w:hanging="440"/>
        <w:rPr>
          <w:w w:val="100"/>
          <w:u w:val="thick"/>
        </w:rPr>
      </w:pPr>
      <w:r>
        <w:rPr>
          <w:w w:val="100"/>
          <w:u w:val="thick"/>
        </w:rPr>
        <w:t xml:space="preserve">Transmit an HE MU PPDU with preamble puncturing in 160 MHz or 80+80 MHz where in the primary 80 MHz of the preamble only the primary 40 MHz is present if </w:t>
      </w:r>
      <w:del w:id="140" w:author="Alfred Asterjadhi" w:date="2018-01-02T11:36:00Z">
        <w:r w:rsidDel="000650B8">
          <w:rPr>
            <w:w w:val="100"/>
            <w:u w:val="thick"/>
          </w:rPr>
          <w:delText xml:space="preserve">the primary 20 MHZ channel, </w:delText>
        </w:r>
      </w:del>
      <w:r>
        <w:rPr>
          <w:w w:val="100"/>
          <w:u w:val="thick"/>
        </w:rPr>
        <w:t xml:space="preserve">the secondary 20 MHz channel, </w:t>
      </w:r>
      <w:r>
        <w:rPr>
          <w:w w:val="100"/>
          <w:u w:val="thick"/>
        </w:rPr>
        <w:lastRenderedPageBreak/>
        <w:t>and at least one of the four 20 MHz subchannels in the secondary 80 MHz channel were idle during an interval of PIFS immediately preceding the start of the TXOP.</w:t>
      </w:r>
      <w:r>
        <w:rPr>
          <w:vanish/>
          <w:w w:val="100"/>
          <w:u w:val="thick"/>
        </w:rPr>
        <w:t>(#7667)</w:t>
      </w:r>
      <w:ins w:id="141" w:author="Alfred Asterjadhi" w:date="2018-01-02T09:02:00Z">
        <w:r w:rsidR="007E5835" w:rsidRPr="008614E7">
          <w:rPr>
            <w:i/>
            <w:w w:val="100"/>
            <w:highlight w:val="yellow"/>
          </w:rPr>
          <w:t>(#1</w:t>
        </w:r>
        <w:r w:rsidR="007E5835">
          <w:rPr>
            <w:i/>
            <w:w w:val="100"/>
            <w:highlight w:val="yellow"/>
          </w:rPr>
          <w:t>2129</w:t>
        </w:r>
      </w:ins>
      <w:ins w:id="142" w:author="Alfred Asterjadhi" w:date="2018-01-02T09:03:00Z">
        <w:r w:rsidR="007E5835">
          <w:rPr>
            <w:i/>
            <w:w w:val="100"/>
            <w:highlight w:val="yellow"/>
          </w:rPr>
          <w:t>, 12255</w:t>
        </w:r>
      </w:ins>
      <w:ins w:id="143" w:author="Alfred Asterjadhi" w:date="2018-01-02T09:02:00Z">
        <w:r w:rsidR="007E5835" w:rsidRPr="008614E7">
          <w:rPr>
            <w:i/>
            <w:w w:val="100"/>
            <w:highlight w:val="yellow"/>
          </w:rPr>
          <w:t>)</w:t>
        </w:r>
      </w:ins>
    </w:p>
    <w:p w14:paraId="08EC6663" w14:textId="77777777" w:rsidR="00296127" w:rsidRDefault="00296127" w:rsidP="00296127">
      <w:pPr>
        <w:pStyle w:val="Note"/>
        <w:rPr>
          <w:w w:val="100"/>
        </w:rPr>
      </w:pPr>
      <w:r>
        <w:rPr>
          <w:w w:val="100"/>
        </w:rPr>
        <w:t>NOTE 1—In the case of rule e), the STA selects a new random number using the current value of CW[AC], and the retry counters are not updated (as described in 10.22.2.7 (Multiple frame transmission in an EDCA TXOP); backoff procedure invoked for event a)).</w:t>
      </w:r>
    </w:p>
    <w:p w14:paraId="7020A021" w14:textId="4FBFFF1E" w:rsidR="00296127" w:rsidRDefault="00296127" w:rsidP="00296127">
      <w:pPr>
        <w:pStyle w:val="Note"/>
        <w:rPr>
          <w:w w:val="100"/>
        </w:rPr>
      </w:pPr>
      <w:r>
        <w:rPr>
          <w:w w:val="100"/>
        </w:rPr>
        <w:t>NOTE 2—</w:t>
      </w:r>
      <w:r>
        <w:rPr>
          <w:strike/>
          <w:w w:val="100"/>
        </w:rPr>
        <w:t>For both an HT</w:t>
      </w:r>
      <w:r>
        <w:rPr>
          <w:strike/>
          <w:w w:val="100"/>
          <w:u w:val="thick"/>
        </w:rPr>
        <w:t>,</w:t>
      </w:r>
      <w:r>
        <w:rPr>
          <w:strike/>
          <w:w w:val="100"/>
        </w:rPr>
        <w:t xml:space="preserve"> and a VHT STA, an EDCA TXOP is obtained </w:t>
      </w:r>
      <w:proofErr w:type="gramStart"/>
      <w:r>
        <w:rPr>
          <w:w w:val="100"/>
          <w:u w:val="thick"/>
        </w:rPr>
        <w:t>An</w:t>
      </w:r>
      <w:proofErr w:type="gramEnd"/>
      <w:r>
        <w:rPr>
          <w:w w:val="100"/>
          <w:u w:val="thick"/>
        </w:rPr>
        <w:t xml:space="preserve"> HT, VHT or HE STA obtains an EDCA TXOP</w:t>
      </w:r>
      <w:r>
        <w:rPr>
          <w:vanish/>
          <w:w w:val="100"/>
        </w:rPr>
        <w:t>(#6528)</w:t>
      </w:r>
      <w:r>
        <w:rPr>
          <w:w w:val="100"/>
        </w:rPr>
        <w:t xml:space="preserve"> based on activity on the primary channel (see 10.22.2.4 (Obtaining an EDCA TXOP)). The width of transmission is determined by the CCA status of the nonprimary channels during </w:t>
      </w:r>
      <w:del w:id="144" w:author="Alfred Asterjadhi" w:date="2018-01-02T09:36:00Z">
        <w:r w:rsidDel="00A608BB">
          <w:rPr>
            <w:w w:val="100"/>
          </w:rPr>
          <w:delText>the PIFS</w:delText>
        </w:r>
      </w:del>
      <w:ins w:id="145" w:author="Alfred Asterjadhi" w:date="2018-01-02T09:36:00Z">
        <w:r w:rsidR="00A608BB">
          <w:rPr>
            <w:w w:val="100"/>
          </w:rPr>
          <w:t xml:space="preserve">an </w:t>
        </w:r>
      </w:ins>
      <w:del w:id="146" w:author="Alfred Asterjadhi" w:date="2018-01-02T09:36:00Z">
        <w:r w:rsidDel="00A608BB">
          <w:rPr>
            <w:w w:val="100"/>
          </w:rPr>
          <w:delText xml:space="preserve"> </w:delText>
        </w:r>
      </w:del>
      <w:r>
        <w:rPr>
          <w:w w:val="100"/>
        </w:rPr>
        <w:t>interval</w:t>
      </w:r>
      <w:ins w:id="147" w:author="Alfred Asterjadhi" w:date="2018-01-02T09:37:00Z">
        <w:r w:rsidR="00A608BB">
          <w:rPr>
            <w:w w:val="100"/>
          </w:rPr>
          <w:t xml:space="preserve"> of duration</w:t>
        </w:r>
      </w:ins>
      <w:del w:id="148" w:author="Alfred Asterjadhi" w:date="2018-01-02T09:36:00Z">
        <w:r w:rsidDel="00A608BB">
          <w:rPr>
            <w:w w:val="100"/>
          </w:rPr>
          <w:delText xml:space="preserve"> </w:delText>
        </w:r>
        <w:r w:rsidDel="00A608BB">
          <w:rPr>
            <w:w w:val="100"/>
            <w:u w:val="thick"/>
          </w:rPr>
          <w:delText>for the 5 GHz band or</w:delText>
        </w:r>
      </w:del>
      <w:r>
        <w:rPr>
          <w:w w:val="100"/>
          <w:u w:val="thick"/>
        </w:rPr>
        <w:t xml:space="preserve"> </w:t>
      </w:r>
      <w:ins w:id="149" w:author="Alfred Asterjadhi" w:date="2018-01-02T09:36:00Z">
        <w:r w:rsidR="00A608BB">
          <w:rPr>
            <w:w w:val="100"/>
            <w:u w:val="thick"/>
          </w:rPr>
          <w:t xml:space="preserve">1) </w:t>
        </w:r>
      </w:ins>
      <w:r>
        <w:rPr>
          <w:w w:val="100"/>
          <w:u w:val="thick"/>
        </w:rPr>
        <w:t xml:space="preserve">DIFS </w:t>
      </w:r>
      <w:del w:id="150" w:author="Alfred Asterjadhi" w:date="2018-01-02T09:37:00Z">
        <w:r w:rsidDel="00A608BB">
          <w:rPr>
            <w:w w:val="100"/>
            <w:u w:val="thick"/>
          </w:rPr>
          <w:delText>interval</w:delText>
        </w:r>
      </w:del>
      <w:r>
        <w:rPr>
          <w:w w:val="100"/>
          <w:u w:val="thick"/>
        </w:rPr>
        <w:t xml:space="preserve"> </w:t>
      </w:r>
      <w:del w:id="151" w:author="Alfred Asterjadhi" w:date="2018-01-02T09:36:00Z">
        <w:r w:rsidDel="00A608BB">
          <w:rPr>
            <w:w w:val="100"/>
            <w:u w:val="thick"/>
          </w:rPr>
          <w:delText xml:space="preserve">for </w:delText>
        </w:r>
      </w:del>
      <w:ins w:id="152" w:author="Alfred Asterjadhi" w:date="2018-01-02T09:36:00Z">
        <w:r w:rsidR="00A608BB">
          <w:rPr>
            <w:w w:val="100"/>
            <w:u w:val="thick"/>
          </w:rPr>
          <w:t xml:space="preserve">when transmitting in </w:t>
        </w:r>
      </w:ins>
      <w:del w:id="153" w:author="Alfred Asterjadhi" w:date="2018-01-02T09:32:00Z">
        <w:r w:rsidDel="002D4D83">
          <w:rPr>
            <w:w w:val="100"/>
            <w:u w:val="thick"/>
          </w:rPr>
          <w:delText xml:space="preserve">an HE STA operating in </w:delText>
        </w:r>
      </w:del>
      <w:r>
        <w:rPr>
          <w:w w:val="100"/>
          <w:u w:val="thick"/>
        </w:rPr>
        <w:t>the 2.4 GHz band</w:t>
      </w:r>
      <w:ins w:id="154" w:author="Alfred Asterjadhi" w:date="2018-01-02T09:36:00Z">
        <w:r w:rsidR="00A608BB">
          <w:rPr>
            <w:w w:val="100"/>
            <w:u w:val="thick"/>
          </w:rPr>
          <w:t xml:space="preserve"> or 2) PIFS </w:t>
        </w:r>
        <w:proofErr w:type="spellStart"/>
        <w:r w:rsidR="00A608BB">
          <w:rPr>
            <w:w w:val="100"/>
            <w:u w:val="thick"/>
          </w:rPr>
          <w:t>otherwise,</w:t>
        </w:r>
      </w:ins>
      <w:del w:id="155" w:author="Alfred Asterjadhi" w:date="2018-01-02T09:36:00Z">
        <w:r w:rsidDel="00A608BB">
          <w:rPr>
            <w:w w:val="100"/>
            <w:u w:val="thick"/>
          </w:rPr>
          <w:delText xml:space="preserve"> </w:delText>
        </w:r>
      </w:del>
      <w:r>
        <w:rPr>
          <w:w w:val="100"/>
        </w:rPr>
        <w:t>before</w:t>
      </w:r>
      <w:proofErr w:type="spellEnd"/>
      <w:r>
        <w:rPr>
          <w:w w:val="100"/>
        </w:rPr>
        <w:t xml:space="preserve"> transmission (see </w:t>
      </w:r>
      <w:r>
        <w:rPr>
          <w:strike/>
          <w:w w:val="100"/>
        </w:rPr>
        <w:t xml:space="preserve">VHT description in </w:t>
      </w:r>
      <w:r>
        <w:rPr>
          <w:w w:val="100"/>
        </w:rPr>
        <w:t>10.3.2 (Procedures common to the DCF and EDCAF)).</w:t>
      </w:r>
      <w:ins w:id="156" w:author="Alfred Asterjadhi" w:date="2018-01-02T09:32:00Z">
        <w:r w:rsidR="002D4D83">
          <w:rPr>
            <w:i/>
            <w:w w:val="100"/>
            <w:highlight w:val="yellow"/>
          </w:rPr>
          <w:t>(#</w:t>
        </w:r>
      </w:ins>
      <w:ins w:id="157" w:author="Alfred Asterjadhi" w:date="2018-01-02T11:34:00Z">
        <w:r w:rsidR="000650B8">
          <w:rPr>
            <w:i/>
            <w:w w:val="100"/>
            <w:highlight w:val="yellow"/>
          </w:rPr>
          <w:t xml:space="preserve">11156, </w:t>
        </w:r>
      </w:ins>
      <w:ins w:id="158" w:author="Alfred Asterjadhi" w:date="2018-01-02T09:32:00Z">
        <w:r w:rsidR="002D4D83">
          <w:rPr>
            <w:i/>
            <w:w w:val="100"/>
            <w:highlight w:val="yellow"/>
          </w:rPr>
          <w:t>11048)</w:t>
        </w:r>
      </w:ins>
    </w:p>
    <w:p w14:paraId="1ACB46AD" w14:textId="4BFA6ADB" w:rsidR="00296127" w:rsidRPr="00296127" w:rsidRDefault="00296127" w:rsidP="00296127">
      <w:pPr>
        <w:pStyle w:val="Note"/>
        <w:rPr>
          <w:w w:val="100"/>
          <w:u w:val="thick"/>
        </w:rPr>
      </w:pPr>
      <w:r>
        <w:rPr>
          <w:w w:val="100"/>
          <w:u w:val="thick"/>
        </w:rPr>
        <w:t>NOTE 3—In the case of rule j), there is only one idle 20 MHz subchannel in the secondary 40 MHz channel and the other 20 MHz subchannel in the secondary 40 MHz is preamble punctured.</w:t>
      </w:r>
      <w:r>
        <w:rPr>
          <w:vanish/>
          <w:w w:val="100"/>
          <w:u w:val="thick"/>
        </w:rPr>
        <w:t>(#7667)</w:t>
      </w:r>
    </w:p>
    <w:sectPr w:rsidR="00296127" w:rsidRPr="0029612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88D06" w14:textId="77777777" w:rsidR="00EA6921" w:rsidRDefault="00EA6921">
      <w:r>
        <w:separator/>
      </w:r>
    </w:p>
  </w:endnote>
  <w:endnote w:type="continuationSeparator" w:id="0">
    <w:p w14:paraId="3EE0BED2" w14:textId="77777777" w:rsidR="00EA6921" w:rsidRDefault="00EA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5265922" w:rsidR="005905AB" w:rsidRDefault="00EA6921">
    <w:pPr>
      <w:pStyle w:val="Footer"/>
      <w:tabs>
        <w:tab w:val="clear" w:pos="6480"/>
        <w:tab w:val="center" w:pos="4680"/>
        <w:tab w:val="right" w:pos="9360"/>
      </w:tabs>
    </w:pPr>
    <w:r>
      <w:fldChar w:fldCharType="begin"/>
    </w:r>
    <w:r>
      <w:instrText xml:space="preserve"> SUBJECT  \* MERGEFORMAT </w:instrText>
    </w:r>
    <w:r>
      <w:fldChar w:fldCharType="separate"/>
    </w:r>
    <w:r w:rsidR="005905AB">
      <w:t>Submission</w:t>
    </w:r>
    <w:r>
      <w:fldChar w:fldCharType="end"/>
    </w:r>
    <w:r w:rsidR="005905AB">
      <w:tab/>
      <w:t xml:space="preserve">page </w:t>
    </w:r>
    <w:r w:rsidR="005905AB">
      <w:fldChar w:fldCharType="begin"/>
    </w:r>
    <w:r w:rsidR="005905AB">
      <w:instrText xml:space="preserve">page </w:instrText>
    </w:r>
    <w:r w:rsidR="005905AB">
      <w:fldChar w:fldCharType="separate"/>
    </w:r>
    <w:r w:rsidR="00F90621">
      <w:rPr>
        <w:noProof/>
      </w:rPr>
      <w:t>6</w:t>
    </w:r>
    <w:r w:rsidR="005905AB">
      <w:rPr>
        <w:noProof/>
      </w:rPr>
      <w:fldChar w:fldCharType="end"/>
    </w:r>
    <w:r w:rsidR="005905AB">
      <w:tab/>
    </w:r>
    <w:r w:rsidR="005905AB">
      <w:rPr>
        <w:lang w:eastAsia="ko-KR"/>
      </w:rPr>
      <w:t>Alfred Asterjadhi</w:t>
    </w:r>
    <w:r w:rsidR="005905AB">
      <w:t>, Qualcomm Inc.</w:t>
    </w:r>
  </w:p>
  <w:p w14:paraId="78B10FFF" w14:textId="77777777" w:rsidR="005905AB" w:rsidRDefault="005905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F6EA" w14:textId="77777777" w:rsidR="00EA6921" w:rsidRDefault="00EA6921">
      <w:r>
        <w:separator/>
      </w:r>
    </w:p>
  </w:footnote>
  <w:footnote w:type="continuationSeparator" w:id="0">
    <w:p w14:paraId="2F6F5619" w14:textId="77777777" w:rsidR="00EA6921" w:rsidRDefault="00EA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AC2415A" w:rsidR="005905AB" w:rsidRDefault="005905AB">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r w:rsidR="00EA6921">
      <w:fldChar w:fldCharType="begin"/>
    </w:r>
    <w:r w:rsidR="00EA6921">
      <w:instrText xml:space="preserve"> TITLE  \* MERGEFORMAT </w:instrText>
    </w:r>
    <w:r w:rsidR="00EA6921">
      <w:fldChar w:fldCharType="separate"/>
    </w:r>
    <w:r>
      <w:t>doc.: IEEE 802.11-18/</w:t>
    </w:r>
    <w:r w:rsidR="004C42CF">
      <w:rPr>
        <w:lang w:eastAsia="ko-KR"/>
      </w:rPr>
      <w:t>00</w:t>
    </w:r>
    <w:r w:rsidR="004922E8">
      <w:rPr>
        <w:lang w:eastAsia="ko-KR"/>
      </w:rPr>
      <w:t>39</w:t>
    </w:r>
    <w:r>
      <w:rPr>
        <w:lang w:eastAsia="ko-KR"/>
      </w:rPr>
      <w:t>r</w:t>
    </w:r>
    <w:r w:rsidR="00EA6921">
      <w:rPr>
        <w:lang w:eastAsia="ko-KR"/>
      </w:rPr>
      <w:fldChar w:fldCharType="end"/>
    </w:r>
    <w:r w:rsidR="004922E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2.2.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50B8"/>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8F5"/>
    <w:rsid w:val="000D2F1B"/>
    <w:rsid w:val="000D3706"/>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0251"/>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17D4"/>
    <w:rsid w:val="00273257"/>
    <w:rsid w:val="00273FA9"/>
    <w:rsid w:val="00274A4A"/>
    <w:rsid w:val="002773F1"/>
    <w:rsid w:val="00281013"/>
    <w:rsid w:val="00281A5D"/>
    <w:rsid w:val="00282053"/>
    <w:rsid w:val="00282EFB"/>
    <w:rsid w:val="00284C5E"/>
    <w:rsid w:val="00287B9F"/>
    <w:rsid w:val="00291A10"/>
    <w:rsid w:val="0029309B"/>
    <w:rsid w:val="00294B37"/>
    <w:rsid w:val="0029612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4D8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39D"/>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2D0"/>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2E8"/>
    <w:rsid w:val="00492A82"/>
    <w:rsid w:val="0049468A"/>
    <w:rsid w:val="00495DAB"/>
    <w:rsid w:val="004A0AF4"/>
    <w:rsid w:val="004A0FC9"/>
    <w:rsid w:val="004A5537"/>
    <w:rsid w:val="004A7935"/>
    <w:rsid w:val="004B12B4"/>
    <w:rsid w:val="004B2117"/>
    <w:rsid w:val="004B493F"/>
    <w:rsid w:val="004B50D6"/>
    <w:rsid w:val="004B7780"/>
    <w:rsid w:val="004C0BD8"/>
    <w:rsid w:val="004C0F0A"/>
    <w:rsid w:val="004C3C2A"/>
    <w:rsid w:val="004C42CF"/>
    <w:rsid w:val="004C60FB"/>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05AB"/>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1DB7"/>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C8A"/>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835"/>
    <w:rsid w:val="007E5F8E"/>
    <w:rsid w:val="007E79A4"/>
    <w:rsid w:val="007F072E"/>
    <w:rsid w:val="007F1498"/>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14E7"/>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623F"/>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8F6C59"/>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3608"/>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5982"/>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27A1"/>
    <w:rsid w:val="00A5337D"/>
    <w:rsid w:val="00A55079"/>
    <w:rsid w:val="00A5564B"/>
    <w:rsid w:val="00A57C2D"/>
    <w:rsid w:val="00A57CE8"/>
    <w:rsid w:val="00A608BB"/>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1BA8"/>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1BB9"/>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2596"/>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5F8E"/>
    <w:rsid w:val="00C36247"/>
    <w:rsid w:val="00C3671A"/>
    <w:rsid w:val="00C373F2"/>
    <w:rsid w:val="00C40424"/>
    <w:rsid w:val="00C4276C"/>
    <w:rsid w:val="00C4329D"/>
    <w:rsid w:val="00C43374"/>
    <w:rsid w:val="00C45A69"/>
    <w:rsid w:val="00C46AA2"/>
    <w:rsid w:val="00C46C48"/>
    <w:rsid w:val="00C50BCF"/>
    <w:rsid w:val="00C5217A"/>
    <w:rsid w:val="00C526D4"/>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0D5F"/>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6ED4"/>
    <w:rsid w:val="00E245D5"/>
    <w:rsid w:val="00E31C35"/>
    <w:rsid w:val="00E332E8"/>
    <w:rsid w:val="00E33B8F"/>
    <w:rsid w:val="00E40624"/>
    <w:rsid w:val="00E408BF"/>
    <w:rsid w:val="00E410E9"/>
    <w:rsid w:val="00E4329F"/>
    <w:rsid w:val="00E46D15"/>
    <w:rsid w:val="00E4737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921"/>
    <w:rsid w:val="00EA6A6E"/>
    <w:rsid w:val="00EA6DCB"/>
    <w:rsid w:val="00EB5406"/>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0621"/>
    <w:rsid w:val="00F93DC9"/>
    <w:rsid w:val="00F94872"/>
    <w:rsid w:val="00F9547F"/>
    <w:rsid w:val="00F967E0"/>
    <w:rsid w:val="00F96A6A"/>
    <w:rsid w:val="00F97C20"/>
    <w:rsid w:val="00FA0362"/>
    <w:rsid w:val="00FA08AC"/>
    <w:rsid w:val="00FA0903"/>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2961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296127"/>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UnresolvedMention">
    <w:name w:val="Unresolved Mention"/>
    <w:basedOn w:val="DefaultParagraphFont"/>
    <w:uiPriority w:val="99"/>
    <w:semiHidden/>
    <w:unhideWhenUsed/>
    <w:rsid w:val="00E47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DF93-70FC-46DE-A340-9517BD5A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13714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4</cp:revision>
  <cp:lastPrinted>2010-05-04T03:47:00Z</cp:lastPrinted>
  <dcterms:created xsi:type="dcterms:W3CDTF">2018-01-16T20:07:00Z</dcterms:created>
  <dcterms:modified xsi:type="dcterms:W3CDTF">2018-01-17T16:12:00Z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