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3698A475" w:rsidR="002F7B57" w:rsidRDefault="002F7B57" w:rsidP="00D24E56">
            <w:pPr>
              <w:pStyle w:val="T2"/>
              <w:ind w:left="0"/>
              <w:rPr>
                <w:sz w:val="20"/>
              </w:rPr>
            </w:pPr>
            <w:r>
              <w:rPr>
                <w:sz w:val="20"/>
              </w:rPr>
              <w:t>Date:</w:t>
            </w:r>
            <w:r w:rsidR="006002BA">
              <w:rPr>
                <w:b w:val="0"/>
                <w:sz w:val="20"/>
              </w:rPr>
              <w:t xml:space="preserve">  2018-01</w:t>
            </w:r>
            <w:r>
              <w:rPr>
                <w:b w:val="0"/>
                <w:sz w:val="20"/>
              </w:rPr>
              <w:t>-</w:t>
            </w:r>
            <w:r w:rsidR="00A4740D">
              <w:rPr>
                <w:b w:val="0"/>
                <w:sz w:val="20"/>
              </w:rPr>
              <w:t>1</w:t>
            </w:r>
            <w:r w:rsidR="00C113EB">
              <w:rPr>
                <w:b w:val="0"/>
                <w:sz w:val="20"/>
              </w:rPr>
              <w:t>6</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7A4681" w:rsidRDefault="007A4681" w:rsidP="002F7B57">
                            <w:pPr>
                              <w:pStyle w:val="T1"/>
                              <w:spacing w:after="120"/>
                            </w:pPr>
                            <w:r>
                              <w:t>Abstract</w:t>
                            </w:r>
                          </w:p>
                          <w:p w14:paraId="35C7FC7C" w14:textId="0F270DEB" w:rsidR="007A4681" w:rsidRDefault="007A4681" w:rsidP="002F7B57">
                            <w:pPr>
                              <w:jc w:val="both"/>
                            </w:pPr>
                            <w:r>
                              <w:t>This submission con</w:t>
                            </w:r>
                            <w:r w:rsidR="00C113EB">
                              <w:t>tains comment resolutions for 27</w:t>
                            </w:r>
                            <w:r>
                              <w:t xml:space="preserve"> CIDs related to the operating mode.</w:t>
                            </w:r>
                          </w:p>
                          <w:p w14:paraId="1A64F269" w14:textId="77777777" w:rsidR="007A4681" w:rsidRDefault="007A4681" w:rsidP="002F7B57">
                            <w:pPr>
                              <w:jc w:val="both"/>
                            </w:pPr>
                          </w:p>
                          <w:p w14:paraId="7FEB0B92" w14:textId="04E15587" w:rsidR="007A4681" w:rsidRPr="00A4740D" w:rsidRDefault="007A4681"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sidR="00C113EB">
                              <w:rPr>
                                <w:rFonts w:ascii="Arial" w:hAnsi="Arial" w:cs="Arial"/>
                                <w:sz w:val="20"/>
                              </w:rPr>
                              <w:t>, 14136 and</w:t>
                            </w:r>
                            <w:r>
                              <w:rPr>
                                <w:rFonts w:ascii="Arial" w:hAnsi="Arial" w:cs="Arial"/>
                                <w:sz w:val="20"/>
                              </w:rPr>
                              <w:t xml:space="preserve"> 14</w:t>
                            </w:r>
                            <w:r w:rsidR="00C113EB">
                              <w:rPr>
                                <w:rFonts w:ascii="Arial" w:hAnsi="Arial" w:cs="Arial"/>
                                <w:sz w:val="20"/>
                              </w:rPr>
                              <w:t>137.</w:t>
                            </w:r>
                          </w:p>
                          <w:p w14:paraId="74C977F4" w14:textId="77777777" w:rsidR="007A4681" w:rsidRDefault="007A4681" w:rsidP="002F7B57">
                            <w:pPr>
                              <w:jc w:val="both"/>
                              <w:rPr>
                                <w:rFonts w:ascii="Arial" w:hAnsi="Arial" w:cs="Arial"/>
                                <w:sz w:val="20"/>
                              </w:rPr>
                            </w:pPr>
                          </w:p>
                          <w:p w14:paraId="1273E927" w14:textId="4116C032" w:rsidR="007A4681" w:rsidRDefault="007A4681"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7A4681" w:rsidRDefault="007A4681" w:rsidP="002F7B57">
                            <w:pPr>
                              <w:jc w:val="both"/>
                              <w:rPr>
                                <w:rFonts w:ascii="Arial" w:hAnsi="Arial" w:cs="Arial"/>
                                <w:sz w:val="20"/>
                              </w:rPr>
                            </w:pPr>
                          </w:p>
                          <w:p w14:paraId="4F36B20F" w14:textId="11FE5905" w:rsidR="007A4681" w:rsidRDefault="007A4681" w:rsidP="002F7B57">
                            <w:pPr>
                              <w:jc w:val="both"/>
                              <w:rPr>
                                <w:rFonts w:ascii="Arial" w:hAnsi="Arial" w:cs="Arial"/>
                                <w:sz w:val="20"/>
                              </w:rPr>
                            </w:pPr>
                            <w:r>
                              <w:rPr>
                                <w:rFonts w:ascii="Arial" w:hAnsi="Arial" w:cs="Arial"/>
                                <w:sz w:val="20"/>
                              </w:rPr>
                              <w:t>Revision history:</w:t>
                            </w:r>
                          </w:p>
                          <w:p w14:paraId="0059D99F" w14:textId="77777777" w:rsidR="007A4681" w:rsidRDefault="007A4681" w:rsidP="002F7B57">
                            <w:pPr>
                              <w:jc w:val="both"/>
                              <w:rPr>
                                <w:rFonts w:ascii="Arial" w:hAnsi="Arial" w:cs="Arial"/>
                                <w:sz w:val="20"/>
                              </w:rPr>
                            </w:pPr>
                          </w:p>
                          <w:p w14:paraId="4E1E1464" w14:textId="77777777" w:rsidR="007A4681" w:rsidRDefault="007A4681"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7A4681" w:rsidRDefault="007A4681" w:rsidP="002F7B57">
                            <w:pPr>
                              <w:jc w:val="both"/>
                              <w:rPr>
                                <w:rFonts w:ascii="Arial" w:hAnsi="Arial" w:cs="Arial"/>
                                <w:sz w:val="20"/>
                              </w:rPr>
                            </w:pPr>
                            <w:r>
                              <w:rPr>
                                <w:rFonts w:ascii="Arial" w:hAnsi="Arial" w:cs="Arial"/>
                                <w:sz w:val="20"/>
                              </w:rPr>
                              <w:t>R2: Comment resolutions references are corrected to point to this document.</w:t>
                            </w:r>
                          </w:p>
                          <w:p w14:paraId="030858C7" w14:textId="77777777" w:rsidR="007A4681" w:rsidRDefault="007A4681" w:rsidP="002F7B57">
                            <w:pPr>
                              <w:jc w:val="both"/>
                              <w:rPr>
                                <w:rFonts w:ascii="Arial" w:hAnsi="Arial" w:cs="Arial"/>
                                <w:sz w:val="20"/>
                              </w:rPr>
                            </w:pPr>
                            <w:r>
                              <w:rPr>
                                <w:rFonts w:ascii="Arial" w:hAnsi="Arial" w:cs="Arial"/>
                                <w:sz w:val="20"/>
                              </w:rPr>
                              <w:t>R3: Changes based on discussion in 802.11ax ad hoc group 1/11/2018. The resolutions to CIDs 14331, 14332 and 14347 are removed from the submission.</w:t>
                            </w:r>
                          </w:p>
                          <w:p w14:paraId="230DB96C" w14:textId="6A0F4CE8" w:rsidR="009F2209" w:rsidRDefault="009F2209" w:rsidP="002F7B57">
                            <w:pPr>
                              <w:jc w:val="both"/>
                              <w:rPr>
                                <w:rFonts w:ascii="Arial" w:hAnsi="Arial" w:cs="Arial"/>
                                <w:sz w:val="20"/>
                              </w:rPr>
                            </w:pPr>
                            <w:r>
                              <w:rPr>
                                <w:rFonts w:ascii="Arial" w:hAnsi="Arial" w:cs="Arial"/>
                                <w:sz w:val="20"/>
                              </w:rPr>
                              <w:t>R5</w:t>
                            </w:r>
                            <w:r w:rsidR="007A4681">
                              <w:rPr>
                                <w:rFonts w:ascii="Arial" w:hAnsi="Arial" w:cs="Arial"/>
                                <w:sz w:val="20"/>
                                <w:lang w:val="en-US"/>
                              </w:rPr>
                              <w:t>: Corrected the resolutions to point to the 11-18-0035</w:t>
                            </w:r>
                            <w:r>
                              <w:rPr>
                                <w:rFonts w:ascii="Arial" w:hAnsi="Arial" w:cs="Arial"/>
                                <w:sz w:val="20"/>
                                <w:lang w:val="en-US"/>
                              </w:rPr>
                              <w:t>r5</w:t>
                            </w:r>
                            <w:r w:rsidR="007A4681">
                              <w:rPr>
                                <w:rFonts w:ascii="Arial" w:hAnsi="Arial" w:cs="Arial"/>
                                <w:sz w:val="20"/>
                                <w:lang w:val="en-US"/>
                              </w:rPr>
                              <w:t xml:space="preserve"> submission.</w:t>
                            </w:r>
                            <w:r w:rsidR="007A4681">
                              <w:rPr>
                                <w:rFonts w:ascii="Arial" w:hAnsi="Arial" w:cs="Arial"/>
                                <w:sz w:val="20"/>
                              </w:rPr>
                              <w:t xml:space="preserve"> </w:t>
                            </w:r>
                          </w:p>
                          <w:p w14:paraId="1EDAADF6" w14:textId="6ED218AA" w:rsidR="007A4681" w:rsidRDefault="009F2209" w:rsidP="002F7B57">
                            <w:pPr>
                              <w:jc w:val="both"/>
                              <w:rPr>
                                <w:rFonts w:ascii="Arial" w:hAnsi="Arial" w:cs="Arial"/>
                                <w:sz w:val="20"/>
                              </w:rPr>
                            </w:pPr>
                            <w:r>
                              <w:rPr>
                                <w:rFonts w:ascii="Arial" w:hAnsi="Arial" w:cs="Arial"/>
                                <w:sz w:val="20"/>
                              </w:rPr>
                              <w:t>R5: One Editorial correction 9.2.4.6.4.3.</w:t>
                            </w:r>
                            <w:r w:rsidR="007A4681">
                              <w:rPr>
                                <w:rFonts w:ascii="Arial" w:hAnsi="Arial" w:cs="Arial"/>
                                <w:sz w:val="20"/>
                              </w:rPr>
                              <w:t xml:space="preserve"> </w:t>
                            </w:r>
                          </w:p>
                          <w:p w14:paraId="4D7A6ED1" w14:textId="77777777" w:rsidR="007A4681" w:rsidRDefault="007A4681" w:rsidP="002F7B57">
                            <w:pPr>
                              <w:jc w:val="both"/>
                              <w:rPr>
                                <w:rFonts w:ascii="Arial" w:hAnsi="Arial" w:cs="Arial"/>
                                <w:sz w:val="20"/>
                              </w:rPr>
                            </w:pPr>
                          </w:p>
                          <w:p w14:paraId="6CFA1DDE" w14:textId="068050E2" w:rsidR="007A4681" w:rsidRDefault="007A4681"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7A4681" w:rsidRDefault="007A4681" w:rsidP="002F7B57">
                      <w:pPr>
                        <w:pStyle w:val="T1"/>
                        <w:spacing w:after="120"/>
                      </w:pPr>
                      <w:r>
                        <w:t>Abstract</w:t>
                      </w:r>
                    </w:p>
                    <w:p w14:paraId="35C7FC7C" w14:textId="0F270DEB" w:rsidR="007A4681" w:rsidRDefault="007A4681" w:rsidP="002F7B57">
                      <w:pPr>
                        <w:jc w:val="both"/>
                      </w:pPr>
                      <w:r>
                        <w:t>This submission con</w:t>
                      </w:r>
                      <w:r w:rsidR="00C113EB">
                        <w:t>tains comment resolutions for 27</w:t>
                      </w:r>
                      <w:r>
                        <w:t xml:space="preserve"> CIDs related to the operating mode.</w:t>
                      </w:r>
                    </w:p>
                    <w:p w14:paraId="1A64F269" w14:textId="77777777" w:rsidR="007A4681" w:rsidRDefault="007A4681" w:rsidP="002F7B57">
                      <w:pPr>
                        <w:jc w:val="both"/>
                      </w:pPr>
                    </w:p>
                    <w:p w14:paraId="7FEB0B92" w14:textId="04E15587" w:rsidR="007A4681" w:rsidRPr="00A4740D" w:rsidRDefault="007A4681"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sidR="00C113EB">
                        <w:rPr>
                          <w:rFonts w:ascii="Arial" w:hAnsi="Arial" w:cs="Arial"/>
                          <w:sz w:val="20"/>
                        </w:rPr>
                        <w:t>, 14136 and</w:t>
                      </w:r>
                      <w:r>
                        <w:rPr>
                          <w:rFonts w:ascii="Arial" w:hAnsi="Arial" w:cs="Arial"/>
                          <w:sz w:val="20"/>
                        </w:rPr>
                        <w:t xml:space="preserve"> 14</w:t>
                      </w:r>
                      <w:r w:rsidR="00C113EB">
                        <w:rPr>
                          <w:rFonts w:ascii="Arial" w:hAnsi="Arial" w:cs="Arial"/>
                          <w:sz w:val="20"/>
                        </w:rPr>
                        <w:t>137.</w:t>
                      </w:r>
                    </w:p>
                    <w:p w14:paraId="74C977F4" w14:textId="77777777" w:rsidR="007A4681" w:rsidRDefault="007A4681" w:rsidP="002F7B57">
                      <w:pPr>
                        <w:jc w:val="both"/>
                        <w:rPr>
                          <w:rFonts w:ascii="Arial" w:hAnsi="Arial" w:cs="Arial"/>
                          <w:sz w:val="20"/>
                        </w:rPr>
                      </w:pPr>
                    </w:p>
                    <w:p w14:paraId="1273E927" w14:textId="4116C032" w:rsidR="007A4681" w:rsidRDefault="007A4681"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7A4681" w:rsidRDefault="007A4681" w:rsidP="002F7B57">
                      <w:pPr>
                        <w:jc w:val="both"/>
                        <w:rPr>
                          <w:rFonts w:ascii="Arial" w:hAnsi="Arial" w:cs="Arial"/>
                          <w:sz w:val="20"/>
                        </w:rPr>
                      </w:pPr>
                    </w:p>
                    <w:p w14:paraId="4F36B20F" w14:textId="11FE5905" w:rsidR="007A4681" w:rsidRDefault="007A4681" w:rsidP="002F7B57">
                      <w:pPr>
                        <w:jc w:val="both"/>
                        <w:rPr>
                          <w:rFonts w:ascii="Arial" w:hAnsi="Arial" w:cs="Arial"/>
                          <w:sz w:val="20"/>
                        </w:rPr>
                      </w:pPr>
                      <w:r>
                        <w:rPr>
                          <w:rFonts w:ascii="Arial" w:hAnsi="Arial" w:cs="Arial"/>
                          <w:sz w:val="20"/>
                        </w:rPr>
                        <w:t>Revision history:</w:t>
                      </w:r>
                    </w:p>
                    <w:p w14:paraId="0059D99F" w14:textId="77777777" w:rsidR="007A4681" w:rsidRDefault="007A4681" w:rsidP="002F7B57">
                      <w:pPr>
                        <w:jc w:val="both"/>
                        <w:rPr>
                          <w:rFonts w:ascii="Arial" w:hAnsi="Arial" w:cs="Arial"/>
                          <w:sz w:val="20"/>
                        </w:rPr>
                      </w:pPr>
                    </w:p>
                    <w:p w14:paraId="4E1E1464" w14:textId="77777777" w:rsidR="007A4681" w:rsidRDefault="007A4681"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7A4681" w:rsidRDefault="007A4681" w:rsidP="002F7B57">
                      <w:pPr>
                        <w:jc w:val="both"/>
                        <w:rPr>
                          <w:rFonts w:ascii="Arial" w:hAnsi="Arial" w:cs="Arial"/>
                          <w:sz w:val="20"/>
                        </w:rPr>
                      </w:pPr>
                      <w:r>
                        <w:rPr>
                          <w:rFonts w:ascii="Arial" w:hAnsi="Arial" w:cs="Arial"/>
                          <w:sz w:val="20"/>
                        </w:rPr>
                        <w:t>R2: Comment resolutions references are corrected to point to this document.</w:t>
                      </w:r>
                    </w:p>
                    <w:p w14:paraId="030858C7" w14:textId="77777777" w:rsidR="007A4681" w:rsidRDefault="007A4681" w:rsidP="002F7B57">
                      <w:pPr>
                        <w:jc w:val="both"/>
                        <w:rPr>
                          <w:rFonts w:ascii="Arial" w:hAnsi="Arial" w:cs="Arial"/>
                          <w:sz w:val="20"/>
                        </w:rPr>
                      </w:pPr>
                      <w:r>
                        <w:rPr>
                          <w:rFonts w:ascii="Arial" w:hAnsi="Arial" w:cs="Arial"/>
                          <w:sz w:val="20"/>
                        </w:rPr>
                        <w:t>R3: Changes based on discussion in 802.11ax ad hoc group 1/11/2018. The resolutions to CIDs 14331, 14332 and 14347 are removed from the submission.</w:t>
                      </w:r>
                    </w:p>
                    <w:p w14:paraId="230DB96C" w14:textId="6A0F4CE8" w:rsidR="009F2209" w:rsidRDefault="009F2209" w:rsidP="002F7B57">
                      <w:pPr>
                        <w:jc w:val="both"/>
                        <w:rPr>
                          <w:rFonts w:ascii="Arial" w:hAnsi="Arial" w:cs="Arial"/>
                          <w:sz w:val="20"/>
                        </w:rPr>
                      </w:pPr>
                      <w:r>
                        <w:rPr>
                          <w:rFonts w:ascii="Arial" w:hAnsi="Arial" w:cs="Arial"/>
                          <w:sz w:val="20"/>
                        </w:rPr>
                        <w:t>R5</w:t>
                      </w:r>
                      <w:r w:rsidR="007A4681">
                        <w:rPr>
                          <w:rFonts w:ascii="Arial" w:hAnsi="Arial" w:cs="Arial"/>
                          <w:sz w:val="20"/>
                          <w:lang w:val="en-US"/>
                        </w:rPr>
                        <w:t>: Corrected the resolutions to point to the 11-18-0035</w:t>
                      </w:r>
                      <w:r>
                        <w:rPr>
                          <w:rFonts w:ascii="Arial" w:hAnsi="Arial" w:cs="Arial"/>
                          <w:sz w:val="20"/>
                          <w:lang w:val="en-US"/>
                        </w:rPr>
                        <w:t>r5</w:t>
                      </w:r>
                      <w:r w:rsidR="007A4681">
                        <w:rPr>
                          <w:rFonts w:ascii="Arial" w:hAnsi="Arial" w:cs="Arial"/>
                          <w:sz w:val="20"/>
                          <w:lang w:val="en-US"/>
                        </w:rPr>
                        <w:t xml:space="preserve"> submission.</w:t>
                      </w:r>
                      <w:r w:rsidR="007A4681">
                        <w:rPr>
                          <w:rFonts w:ascii="Arial" w:hAnsi="Arial" w:cs="Arial"/>
                          <w:sz w:val="20"/>
                        </w:rPr>
                        <w:t xml:space="preserve"> </w:t>
                      </w:r>
                    </w:p>
                    <w:p w14:paraId="1EDAADF6" w14:textId="6ED218AA" w:rsidR="007A4681" w:rsidRDefault="009F2209" w:rsidP="002F7B57">
                      <w:pPr>
                        <w:jc w:val="both"/>
                        <w:rPr>
                          <w:rFonts w:ascii="Arial" w:hAnsi="Arial" w:cs="Arial"/>
                          <w:sz w:val="20"/>
                        </w:rPr>
                      </w:pPr>
                      <w:r>
                        <w:rPr>
                          <w:rFonts w:ascii="Arial" w:hAnsi="Arial" w:cs="Arial"/>
                          <w:sz w:val="20"/>
                        </w:rPr>
                        <w:t>R5: One Editorial correction 9.2.4.6.4.3.</w:t>
                      </w:r>
                      <w:r w:rsidR="007A4681">
                        <w:rPr>
                          <w:rFonts w:ascii="Arial" w:hAnsi="Arial" w:cs="Arial"/>
                          <w:sz w:val="20"/>
                        </w:rPr>
                        <w:t xml:space="preserve"> </w:t>
                      </w:r>
                    </w:p>
                    <w:p w14:paraId="4D7A6ED1" w14:textId="77777777" w:rsidR="007A4681" w:rsidRDefault="007A4681" w:rsidP="002F7B57">
                      <w:pPr>
                        <w:jc w:val="both"/>
                        <w:rPr>
                          <w:rFonts w:ascii="Arial" w:hAnsi="Arial" w:cs="Arial"/>
                          <w:sz w:val="20"/>
                        </w:rPr>
                      </w:pPr>
                    </w:p>
                    <w:p w14:paraId="6CFA1DDE" w14:textId="068050E2" w:rsidR="007A4681" w:rsidRDefault="007A4681"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39E9C57D" w:rsidR="002F7B57" w:rsidRDefault="00023350" w:rsidP="002F7B57">
      <w:r>
        <w:t>Make the changes shown in this 11-</w:t>
      </w:r>
      <w:r w:rsidR="00D54956">
        <w:rPr>
          <w:lang w:val="en-US"/>
        </w:rPr>
        <w:t>17-0035</w:t>
      </w:r>
      <w:bookmarkStart w:id="1" w:name="_GoBack"/>
      <w:r w:rsidR="009F2209">
        <w:rPr>
          <w:lang w:val="en-US"/>
        </w:rPr>
        <w:t>r5</w:t>
      </w:r>
      <w:bookmarkEnd w:id="1"/>
      <w:r>
        <w:rPr>
          <w:lang w:val="en-US"/>
        </w:rPr>
        <w:t xml:space="preserve">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2FFD932C" w:rsidR="00023350" w:rsidRDefault="00023350" w:rsidP="00023350">
      <w:r>
        <w:t>Make the changes shown in this 11-</w:t>
      </w:r>
      <w:r>
        <w:rPr>
          <w:lang w:val="en-US"/>
        </w:rPr>
        <w:t>17-</w:t>
      </w:r>
      <w:r w:rsidR="00D54956">
        <w:rPr>
          <w:lang w:val="en-US"/>
        </w:rPr>
        <w:t>0035</w:t>
      </w:r>
      <w:r w:rsidR="009F2209">
        <w:rPr>
          <w:lang w:val="en-US"/>
        </w:rPr>
        <w:t>r5</w:t>
      </w:r>
      <w:r>
        <w:rPr>
          <w:lang w:val="en-US"/>
        </w:rPr>
        <w:t xml:space="preserve">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sidRPr="005B2CF8">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54558217" w14:textId="63E710BA" w:rsidR="00D54956" w:rsidRDefault="002F7B57" w:rsidP="00D54956">
      <w:r w:rsidRPr="00275E91">
        <w:rPr>
          <w:b/>
        </w:rPr>
        <w:t>Proposed Resolution:</w:t>
      </w:r>
      <w:r>
        <w:t xml:space="preserve"> </w:t>
      </w:r>
      <w:r w:rsidR="00E94DDA">
        <w:t xml:space="preserve">Revised add </w:t>
      </w:r>
      <w:r w:rsidR="005B2CF8">
        <w:t xml:space="preserve">word </w:t>
      </w:r>
      <w:r w:rsidR="00E94DDA">
        <w:t>only</w:t>
      </w:r>
      <w:r w:rsidR="005B2CF8">
        <w:t xml:space="preserve"> to the second item</w:t>
      </w:r>
      <w:r w:rsidR="00E94DDA">
        <w:t>.</w:t>
      </w:r>
      <w:r>
        <w:t xml:space="preserve"> </w:t>
      </w:r>
      <w:r w:rsidR="00D54956">
        <w:t>Make the changes shown in this 11-</w:t>
      </w:r>
      <w:r w:rsidR="00D54956">
        <w:rPr>
          <w:lang w:val="en-US"/>
        </w:rPr>
        <w:t>17-0035</w:t>
      </w:r>
      <w:r w:rsidR="009F2209">
        <w:rPr>
          <w:lang w:val="en-US"/>
        </w:rPr>
        <w:t>r5</w:t>
      </w:r>
      <w:r w:rsidR="00D54956">
        <w:rPr>
          <w:lang w:val="en-US"/>
        </w:rPr>
        <w:t xml:space="preserve"> </w:t>
      </w:r>
      <w:r w:rsidR="00D54956">
        <w:t>submission and identified for the CID 11685.</w:t>
      </w:r>
    </w:p>
    <w:p w14:paraId="244A1DC7" w14:textId="7B14E78F" w:rsidR="002F7B57" w:rsidRDefault="002F7B57" w:rsidP="005B2CF8"/>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sidRPr="005B2CF8">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It is unnecessary to include this last sentence starting with "When a first STA transmit" since the latter received field will take precedence anyway as described and it is already 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t>As suggested.</w:t>
            </w:r>
          </w:p>
        </w:tc>
      </w:tr>
    </w:tbl>
    <w:p w14:paraId="411629F7" w14:textId="77777777" w:rsidR="002F7B57" w:rsidRDefault="002F7B57" w:rsidP="002F7B57"/>
    <w:p w14:paraId="0A54C99E" w14:textId="012DF28C" w:rsidR="002F7B57" w:rsidRDefault="00275E91" w:rsidP="002F7B57">
      <w:r w:rsidRPr="00275E91">
        <w:rPr>
          <w:b/>
        </w:rPr>
        <w:lastRenderedPageBreak/>
        <w:t>Proposed Resolution</w:t>
      </w:r>
      <w:r w:rsidR="002F7B57" w:rsidRPr="00275E91">
        <w:rPr>
          <w:b/>
        </w:rPr>
        <w:t>:</w:t>
      </w:r>
      <w:r w:rsidR="002F7B57">
        <w:t xml:space="preserve"> </w:t>
      </w:r>
      <w:r w:rsidR="009F3247">
        <w:t xml:space="preserve">Revised. The sentence is deleted. </w:t>
      </w:r>
      <w:r w:rsidR="00A4740D">
        <w:t xml:space="preserve">The resolution is </w:t>
      </w:r>
      <w:r w:rsidR="00C113EB">
        <w:t>shown in submission 11-18-0035</w:t>
      </w:r>
      <w:r w:rsidR="009F2209">
        <w:t>r5</w:t>
      </w:r>
      <w:r w:rsidR="00A4740D">
        <w:t xml:space="preserve">. </w:t>
      </w:r>
      <w:r w:rsidR="002F7B57">
        <w:t xml:space="preserve">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 xml:space="preserve">TOM indication can be used to indicate suspend or resume responding to any variant of the </w:t>
            </w:r>
            <w:r>
              <w:rPr>
                <w:rFonts w:ascii="Arial" w:hAnsi="Arial" w:cs="Arial"/>
                <w:sz w:val="20"/>
              </w:rPr>
              <w:lastRenderedPageBreak/>
              <w:t>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lastRenderedPageBreak/>
              <w:t xml:space="preserve">Change to "The TOM indication allows the OMI initiator to suspend or resume responding </w:t>
            </w:r>
            <w:r>
              <w:rPr>
                <w:rFonts w:ascii="Arial" w:hAnsi="Arial" w:cs="Arial"/>
                <w:sz w:val="20"/>
              </w:rPr>
              <w:lastRenderedPageBreak/>
              <w:t>to any variant of the Trigger 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5A99A76D" w:rsidR="002F7B57" w:rsidRDefault="002F7B57" w:rsidP="002F7B57">
      <w:pPr>
        <w:outlineLvl w:val="0"/>
      </w:pPr>
      <w:r w:rsidRPr="00275E91">
        <w:rPr>
          <w:b/>
        </w:rPr>
        <w:t xml:space="preserve">Proposed Resolution: </w:t>
      </w:r>
      <w:r w:rsidR="00A4740D">
        <w:t>R</w:t>
      </w:r>
      <w:r w:rsidR="009F3247">
        <w:t xml:space="preserve">evised. Make the </w:t>
      </w:r>
      <w:r w:rsidR="00C113EB">
        <w:t>changes as shown in 11-18-0035</w:t>
      </w:r>
      <w:r w:rsidR="009F2209">
        <w:t>r5</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r>
            <w:r>
              <w:rPr>
                <w:rFonts w:ascii="Arial" w:hAnsi="Arial" w:cs="Arial"/>
                <w:sz w:val="20"/>
              </w:rPr>
              <w:lastRenderedPageBreak/>
              <w:t>including an OM Control 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lastRenderedPageBreak/>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r>
            <w:r>
              <w:rPr>
                <w:rFonts w:ascii="Arial" w:hAnsi="Arial" w:cs="Arial"/>
                <w:sz w:val="20"/>
              </w:rPr>
              <w:lastRenderedPageBreak/>
              <w:t>including an OM Control 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203AE1BA" w:rsidR="002F7B57" w:rsidRDefault="002F7B57" w:rsidP="002F7B57">
      <w:r w:rsidRPr="009B1021">
        <w:rPr>
          <w:b/>
        </w:rPr>
        <w:t>Discussion:</w:t>
      </w:r>
      <w:r>
        <w:t xml:space="preserve"> The standard </w:t>
      </w:r>
      <w:r w:rsidR="009F3247">
        <w:t>recommends not to</w:t>
      </w:r>
      <w:r>
        <w:t xml:space="preserve"> use of OM Cont</w:t>
      </w:r>
      <w:r w:rsidR="00EC4318">
        <w:t xml:space="preserve">rol and OMI fields in the same </w:t>
      </w:r>
      <w:r w:rsidR="00A4740D">
        <w:t>P</w:t>
      </w:r>
      <w:r>
        <w:t xml:space="preserve">PDU to avoid STAs to indicate contradicting parameters. The STA can control the information </w:t>
      </w:r>
      <w:r w:rsidR="00A4740D">
        <w:t>elements that it locates to an P</w:t>
      </w:r>
      <w:r>
        <w:t xml:space="preserve">PDU quite easily. Thus, the use of contradicting parameters in a frame can be denied in the 802.11ax. </w:t>
      </w:r>
    </w:p>
    <w:p w14:paraId="1E701035" w14:textId="77777777" w:rsidR="002F7B57" w:rsidRDefault="002F7B57" w:rsidP="002F7B57"/>
    <w:p w14:paraId="4C2A89B6" w14:textId="5B012599"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Disagree in principle. The standard denies the use of OM Cont</w:t>
      </w:r>
      <w:r w:rsidR="005608D1">
        <w:t>rol and OMI fields in the same M</w:t>
      </w:r>
      <w:r>
        <w:t xml:space="preserve">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7766F7EC" w:rsidR="00023350" w:rsidRDefault="00023350" w:rsidP="00023350">
      <w:r>
        <w:t>Make the changes shown in this 11-</w:t>
      </w:r>
      <w:r>
        <w:rPr>
          <w:lang w:val="en-US"/>
        </w:rPr>
        <w:t>17-</w:t>
      </w:r>
      <w:r w:rsidR="00C113EB">
        <w:rPr>
          <w:lang w:val="en-US"/>
        </w:rPr>
        <w:t>0035</w:t>
      </w:r>
      <w:r w:rsidR="009F2209">
        <w:rPr>
          <w:lang w:val="en-US"/>
        </w:rPr>
        <w:t>r5</w:t>
      </w:r>
      <w:r>
        <w:rPr>
          <w:lang w:val="en-US"/>
        </w:rPr>
        <w:t xml:space="preserve">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 xml:space="preserve">"When a STA transmits both an OM Control field and Operating Mode field, then the OMI responder shall use the channel width and the RX NSS of the most recently OM Control field or Operating Mode field from the </w:t>
            </w:r>
            <w:r>
              <w:rPr>
                <w:rFonts w:ascii="Arial" w:hAnsi="Arial" w:cs="Arial"/>
                <w:sz w:val="20"/>
              </w:rPr>
              <w:lastRenderedPageBreak/>
              <w:t>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lastRenderedPageBreak/>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36DA7FE7" w:rsidR="002F7B57" w:rsidRDefault="00023350" w:rsidP="00023350">
      <w:r>
        <w:t>Make the changes shown in this 11-</w:t>
      </w:r>
      <w:r>
        <w:rPr>
          <w:lang w:val="en-US"/>
        </w:rPr>
        <w:t>17-</w:t>
      </w:r>
      <w:r w:rsidR="00C113EB">
        <w:rPr>
          <w:lang w:val="en-US"/>
        </w:rPr>
        <w:t>0035</w:t>
      </w:r>
      <w:r w:rsidR="009F2209">
        <w:rPr>
          <w:lang w:val="en-US"/>
        </w:rPr>
        <w:t>r5</w:t>
      </w:r>
      <w:r>
        <w:rPr>
          <w:lang w:val="en-US"/>
        </w:rPr>
        <w:t xml:space="preserve">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256C23CD" w:rsidR="00023350" w:rsidRDefault="00023350" w:rsidP="00023350">
      <w:r>
        <w:t>Make the changes shown in this 11-</w:t>
      </w:r>
      <w:r>
        <w:rPr>
          <w:lang w:val="en-US"/>
        </w:rPr>
        <w:t>17-</w:t>
      </w:r>
      <w:r w:rsidR="00C113EB">
        <w:rPr>
          <w:lang w:val="en-US"/>
        </w:rPr>
        <w:t>0035</w:t>
      </w:r>
      <w:r w:rsidR="009F2209">
        <w:rPr>
          <w:lang w:val="en-US"/>
        </w:rPr>
        <w:t>r5</w:t>
      </w:r>
      <w:r>
        <w:rPr>
          <w:lang w:val="en-US"/>
        </w:rPr>
        <w:t xml:space="preserve">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25630710" w14:textId="48A40638" w:rsidR="0004059B" w:rsidRPr="0004059B" w:rsidRDefault="002F7B57" w:rsidP="002F7B57">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5A0AB1">
        <w:rPr>
          <w:rFonts w:ascii="Times" w:hAnsi="Times" w:cs="Times"/>
          <w:b/>
          <w:color w:val="000000"/>
          <w:sz w:val="24"/>
          <w:szCs w:val="24"/>
        </w:rPr>
        <w:t>Proposed resolution:</w:t>
      </w:r>
      <w:r>
        <w:rPr>
          <w:rFonts w:ascii="Times" w:hAnsi="Times" w:cs="Times"/>
          <w:color w:val="000000"/>
          <w:sz w:val="24"/>
          <w:szCs w:val="24"/>
        </w:rPr>
        <w:t xml:space="preserve"> </w:t>
      </w:r>
      <w:r w:rsidR="00D6412A">
        <w:rPr>
          <w:rFonts w:ascii="Times" w:hAnsi="Times" w:cs="Times"/>
          <w:color w:val="000000"/>
          <w:sz w:val="24"/>
          <w:szCs w:val="24"/>
        </w:rPr>
        <w:t xml:space="preserve">Rejected. The </w:t>
      </w:r>
      <w:r w:rsidR="00D00274" w:rsidRPr="00B94857">
        <w:rPr>
          <w:rFonts w:ascii="Times" w:hAnsi="Times" w:cs="Times"/>
          <w:color w:val="000000"/>
          <w:sz w:val="24"/>
          <w:szCs w:val="24"/>
          <w:lang w:val="en-US"/>
        </w:rPr>
        <w:t xml:space="preserve">clause 27.15.3 </w:t>
      </w:r>
      <w:r w:rsidR="00B94857" w:rsidRPr="00B94857">
        <w:rPr>
          <w:rFonts w:ascii="Times" w:hAnsi="Times" w:cs="Times"/>
          <w:color w:val="000000"/>
          <w:sz w:val="24"/>
          <w:szCs w:val="24"/>
          <w:lang w:val="en-US"/>
        </w:rPr>
        <w:t xml:space="preserve">states that: </w:t>
      </w:r>
      <w:r w:rsidR="00B94857">
        <w:rPr>
          <w:rFonts w:eastAsiaTheme="minorHAnsi"/>
          <w:color w:val="000000"/>
          <w:sz w:val="26"/>
          <w:szCs w:val="26"/>
          <w:lang w:val="en-US"/>
        </w:rPr>
        <w:t>NSS and BW selection is further constrained as defined in 27.8 (Operating mode indication</w:t>
      </w:r>
      <w:proofErr w:type="gramStart"/>
      <w:r w:rsidR="00B94857">
        <w:rPr>
          <w:rFonts w:eastAsiaTheme="minorHAnsi"/>
          <w:color w:val="000000"/>
          <w:sz w:val="26"/>
          <w:szCs w:val="26"/>
          <w:lang w:val="en-US"/>
        </w:rPr>
        <w:t>),</w:t>
      </w:r>
      <w:r w:rsidR="0004059B">
        <w:rPr>
          <w:rFonts w:eastAsiaTheme="minorHAnsi"/>
          <w:color w:val="000000"/>
          <w:sz w:val="26"/>
          <w:szCs w:val="26"/>
          <w:lang w:val="en-US"/>
        </w:rPr>
        <w:t>…</w:t>
      </w:r>
      <w:proofErr w:type="gramEnd"/>
      <w:r w:rsidR="00B94857">
        <w:rPr>
          <w:rFonts w:eastAsiaTheme="minorHAnsi"/>
          <w:color w:val="000000"/>
          <w:sz w:val="26"/>
          <w:szCs w:val="26"/>
          <w:lang w:val="en-US"/>
        </w:rPr>
        <w:t xml:space="preserve">“ </w:t>
      </w:r>
      <w:r w:rsidR="009C25D0">
        <w:rPr>
          <w:rFonts w:eastAsiaTheme="minorHAnsi"/>
          <w:color w:val="000000"/>
          <w:sz w:val="26"/>
          <w:szCs w:val="26"/>
          <w:lang w:val="en-US"/>
        </w:rPr>
        <w:t>Thus,</w:t>
      </w:r>
      <w:r w:rsidR="00B94857">
        <w:rPr>
          <w:rFonts w:eastAsiaTheme="minorHAnsi"/>
          <w:color w:val="000000"/>
          <w:sz w:val="26"/>
          <w:szCs w:val="26"/>
          <w:lang w:val="en-US"/>
        </w:rPr>
        <w:t xml:space="preserve"> when operating mode indication signaling is not performed, the</w:t>
      </w:r>
      <w:r w:rsidR="009C25D0">
        <w:rPr>
          <w:rFonts w:eastAsiaTheme="minorHAnsi"/>
          <w:color w:val="000000"/>
          <w:sz w:val="26"/>
          <w:szCs w:val="26"/>
          <w:lang w:val="en-US"/>
        </w:rPr>
        <w:t xml:space="preserve"> NSS and BW are not constrained. UL MU </w:t>
      </w:r>
      <w:r w:rsidR="0004059B">
        <w:rPr>
          <w:rFonts w:eastAsiaTheme="minorHAnsi"/>
          <w:color w:val="000000"/>
          <w:sz w:val="26"/>
          <w:szCs w:val="26"/>
          <w:lang w:val="en-US"/>
        </w:rPr>
        <w:t xml:space="preserve">Disable field follows the same logic. Unless UL MU is explicitly </w:t>
      </w:r>
      <w:r w:rsidR="0004059B">
        <w:rPr>
          <w:rFonts w:eastAsiaTheme="minorHAnsi"/>
          <w:color w:val="000000"/>
          <w:sz w:val="26"/>
          <w:szCs w:val="26"/>
          <w:lang w:val="en-US"/>
        </w:rPr>
        <w:lastRenderedPageBreak/>
        <w:t xml:space="preserve">disabled, it is enabled. </w:t>
      </w:r>
      <w:r w:rsidR="00B94857">
        <w:rPr>
          <w:rFonts w:eastAsiaTheme="minorHAnsi"/>
          <w:color w:val="000000"/>
          <w:sz w:val="26"/>
          <w:szCs w:val="26"/>
          <w:lang w:val="en-US"/>
        </w:rPr>
        <w:t xml:space="preserve"> </w:t>
      </w:r>
    </w:p>
    <w:p w14:paraId="164EB3BD" w14:textId="77777777" w:rsidR="00D24E56" w:rsidRPr="0004059B" w:rsidRDefault="00D24E56" w:rsidP="00D24E5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4B559B5B" w14:textId="77777777" w:rsidR="002F7B57" w:rsidRDefault="002F7B57" w:rsidP="002F7B57"/>
    <w:p w14:paraId="3C47A6EB" w14:textId="578F5D6C" w:rsidR="0004059B" w:rsidRPr="0004059B" w:rsidRDefault="002F7B57" w:rsidP="0004059B">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017555">
        <w:rPr>
          <w:b/>
        </w:rPr>
        <w:t>Proposed Resolution:</w:t>
      </w:r>
      <w:r>
        <w:t xml:space="preserve"> </w:t>
      </w:r>
      <w:r w:rsidR="0004059B">
        <w:t xml:space="preserve">Rejected. </w:t>
      </w:r>
      <w:r w:rsidR="0004059B">
        <w:rPr>
          <w:rFonts w:ascii="Times" w:hAnsi="Times" w:cs="Times"/>
          <w:color w:val="000000"/>
          <w:sz w:val="24"/>
          <w:szCs w:val="24"/>
        </w:rPr>
        <w:t xml:space="preserve">The </w:t>
      </w:r>
      <w:r w:rsidR="0004059B" w:rsidRPr="00B94857">
        <w:rPr>
          <w:rFonts w:ascii="Times" w:hAnsi="Times" w:cs="Times"/>
          <w:color w:val="000000"/>
          <w:sz w:val="24"/>
          <w:szCs w:val="24"/>
          <w:lang w:val="en-US"/>
        </w:rPr>
        <w:t xml:space="preserve">clause 27.15.3 states that: </w:t>
      </w:r>
      <w:r w:rsidR="0004059B">
        <w:rPr>
          <w:rFonts w:eastAsiaTheme="minorHAnsi"/>
          <w:color w:val="000000"/>
          <w:sz w:val="26"/>
          <w:szCs w:val="26"/>
          <w:lang w:val="en-US"/>
        </w:rPr>
        <w:t>NSS and BW selection is further constrained as defined in 27.8 (Operating mode indication</w:t>
      </w:r>
      <w:proofErr w:type="gramStart"/>
      <w:r w:rsidR="0004059B">
        <w:rPr>
          <w:rFonts w:eastAsiaTheme="minorHAnsi"/>
          <w:color w:val="000000"/>
          <w:sz w:val="26"/>
          <w:szCs w:val="26"/>
          <w:lang w:val="en-US"/>
        </w:rPr>
        <w:t>),…</w:t>
      </w:r>
      <w:proofErr w:type="gramEnd"/>
      <w:r w:rsidR="0004059B">
        <w:rPr>
          <w:rFonts w:eastAsiaTheme="minorHAnsi"/>
          <w:color w:val="000000"/>
          <w:sz w:val="26"/>
          <w:szCs w:val="26"/>
          <w:lang w:val="en-US"/>
        </w:rPr>
        <w:t xml:space="preserve">“ Thus, when operating mode indication signaling is not performed, the NSS and BW are not constrained. UL MU Disable field follows the same logic. Unless UL MU is explicitly disabled, it is enabled.  </w:t>
      </w:r>
    </w:p>
    <w:p w14:paraId="5CC63028" w14:textId="4AE48824" w:rsidR="002F7B57" w:rsidRPr="0004059B" w:rsidRDefault="002F7B57" w:rsidP="0004059B">
      <w:pPr>
        <w:rPr>
          <w:lang w:val="en-US"/>
        </w:rPr>
      </w:pPr>
    </w:p>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2EEE6CE4"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0930D0">
        <w:t xml:space="preserve"> Ag</w:t>
      </w:r>
      <w:r w:rsidR="00D24E56">
        <w:t>ree in principle. The table is moved to clause 27.8.</w:t>
      </w:r>
    </w:p>
    <w:p w14:paraId="6A837C57" w14:textId="45D319AF"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sidR="00C113EB">
        <w:rPr>
          <w:lang w:val="en-US"/>
        </w:rPr>
        <w:t>17-0035</w:t>
      </w:r>
      <w:r w:rsidR="009F2209">
        <w:rPr>
          <w:lang w:val="en-US"/>
        </w:rPr>
        <w:t>r5</w:t>
      </w:r>
      <w:r>
        <w:rPr>
          <w:lang w:val="en-US"/>
        </w:rPr>
        <w:t xml:space="preserve">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lastRenderedPageBreak/>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lastRenderedPageBreak/>
              <w:t>As in the comment.</w:t>
            </w:r>
          </w:p>
        </w:tc>
      </w:tr>
    </w:tbl>
    <w:p w14:paraId="34A7D274" w14:textId="17ECC0D7"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lastRenderedPageBreak/>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17-</w:t>
      </w:r>
      <w:r w:rsidR="00C113EB">
        <w:rPr>
          <w:lang w:val="en-US"/>
        </w:rPr>
        <w:t>0035</w:t>
      </w:r>
      <w:r w:rsidR="009F2209">
        <w:rPr>
          <w:lang w:val="en-US"/>
        </w:rPr>
        <w:t>r5</w:t>
      </w:r>
      <w:r w:rsidR="00023350">
        <w:rPr>
          <w:lang w:val="en-US"/>
        </w:rPr>
        <w:t xml:space="preserve">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 xml:space="preserve">width specified in the Channel Width subfield of the OM Control subfield received from the OMI initiator and subject to </w:t>
            </w:r>
            <w:r>
              <w:rPr>
                <w:rFonts w:ascii="Arial" w:hAnsi="Arial" w:cs="Arial"/>
                <w:sz w:val="20"/>
              </w:rPr>
              <w:lastRenderedPageBreak/>
              <w:t>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lastRenderedPageBreak/>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223D9669" w14:textId="77248E5E" w:rsidR="002F7B57" w:rsidRDefault="00023350" w:rsidP="002F7B57">
      <w:r>
        <w:t>Make the changes shown in this 11-</w:t>
      </w:r>
      <w:r>
        <w:rPr>
          <w:lang w:val="en-US"/>
        </w:rPr>
        <w:t>17-</w:t>
      </w:r>
      <w:r w:rsidR="00C113EB">
        <w:rPr>
          <w:lang w:val="en-US"/>
        </w:rPr>
        <w:t>0035</w:t>
      </w:r>
      <w:r w:rsidR="009F2209">
        <w:rPr>
          <w:lang w:val="en-US"/>
        </w:rPr>
        <w:t>r5</w:t>
      </w:r>
      <w:r>
        <w:rPr>
          <w:lang w:val="en-US"/>
        </w:rPr>
        <w:t xml:space="preserve"> </w:t>
      </w:r>
      <w:r>
        <w:t>submission and identified for the CID 14137.</w:t>
      </w:r>
    </w:p>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2"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6"/>
        <w:gridCol w:w="1180"/>
        <w:gridCol w:w="1580"/>
        <w:gridCol w:w="1580"/>
        <w:gridCol w:w="1580"/>
        <w:gridCol w:w="1640"/>
      </w:tblGrid>
      <w:tr w:rsidR="00D95B19" w14:paraId="1C53FDB5" w14:textId="77777777" w:rsidTr="002A21BD">
        <w:trPr>
          <w:trHeight w:val="320"/>
          <w:jc w:val="center"/>
        </w:trPr>
        <w:tc>
          <w:tcPr>
            <w:tcW w:w="1006" w:type="dxa"/>
            <w:tcBorders>
              <w:top w:val="nil"/>
              <w:left w:val="nil"/>
              <w:bottom w:val="nil"/>
              <w:right w:val="nil"/>
            </w:tcBorders>
            <w:tcMar>
              <w:top w:w="120" w:type="dxa"/>
              <w:left w:w="115" w:type="dxa"/>
              <w:bottom w:w="60" w:type="dxa"/>
              <w:right w:w="115" w:type="dxa"/>
            </w:tcMar>
            <w:vAlign w:val="center"/>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vAlign w:val="center"/>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A21BD">
        <w:trPr>
          <w:jc w:val="center"/>
        </w:trPr>
        <w:tc>
          <w:tcPr>
            <w:tcW w:w="8566" w:type="dxa"/>
            <w:gridSpan w:val="6"/>
            <w:tcBorders>
              <w:top w:val="nil"/>
              <w:left w:val="nil"/>
              <w:bottom w:val="nil"/>
              <w:right w:val="nil"/>
            </w:tcBorders>
            <w:tcMar>
              <w:top w:w="120" w:type="dxa"/>
              <w:left w:w="120" w:type="dxa"/>
              <w:bottom w:w="60" w:type="dxa"/>
              <w:right w:w="120" w:type="dxa"/>
            </w:tcMar>
            <w:vAlign w:val="center"/>
          </w:tcPr>
          <w:p w14:paraId="7E1B72E2" w14:textId="77777777" w:rsidR="00D95B19" w:rsidRDefault="00D95B19" w:rsidP="00D07A3B">
            <w:pPr>
              <w:pStyle w:val="FigTitle"/>
              <w:numPr>
                <w:ilvl w:val="0"/>
                <w:numId w:val="9"/>
              </w:numPr>
            </w:pPr>
            <w:bookmarkStart w:id="3" w:name="RTF34363538303a204669675469"/>
            <w:r>
              <w:rPr>
                <w:w w:val="100"/>
              </w:rPr>
              <w:t>Control Information subfield format when Control ID subfield is 1</w:t>
            </w:r>
            <w:bookmarkEnd w:id="3"/>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4" w:author="Microsoft Office User" w:date="2017-12-04T18:21:00Z">
        <w:r w:rsidR="002F7B57">
          <w:rPr>
            <w:w w:val="100"/>
          </w:rPr>
          <w:t xml:space="preserve">in bandwidths that are equal or less than 80MHz </w:t>
        </w:r>
      </w:ins>
      <w:ins w:id="5" w:author="Microsoft Office User" w:date="2017-12-04T18:18:00Z">
        <w:r w:rsidR="00C93BC8">
          <w:rPr>
            <w:w w:val="100"/>
          </w:rPr>
          <w:t>[</w:t>
        </w:r>
      </w:ins>
      <w:ins w:id="6" w:author="Microsoft Office User" w:date="2017-12-04T18:19:00Z">
        <w:r w:rsidR="00C93BC8">
          <w:rPr>
            <w:w w:val="100"/>
          </w:rPr>
          <w:t>#11683</w:t>
        </w:r>
      </w:ins>
      <w:ins w:id="7"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92D2CDA" w14:textId="59F9C3AD" w:rsidR="002F7B57" w:rsidRDefault="00D95B19" w:rsidP="00D95B19">
      <w:pPr>
        <w:pStyle w:val="T"/>
        <w:rPr>
          <w:ins w:id="8"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223D2DA6" w14:textId="14F50A31" w:rsidR="00AA1390" w:rsidRPr="00AA1390" w:rsidRDefault="009F3247" w:rsidP="00AA1390">
      <w:pPr>
        <w:pStyle w:val="T"/>
        <w:rPr>
          <w:ins w:id="9" w:author="Microsoft Office User" w:date="2017-12-04T18:09:00Z"/>
          <w:w w:val="100"/>
        </w:rPr>
      </w:pPr>
      <w:ins w:id="10" w:author="Microsoft Office User" w:date="2018-01-11T09:44:00Z">
        <w:r>
          <w:rPr>
            <w:w w:val="100"/>
          </w:rPr>
          <w:t xml:space="preserve">The RX NSS support for bandwidths that are </w:t>
        </w:r>
      </w:ins>
      <w:ins w:id="11" w:author="Microsoft Office User" w:date="2018-01-11T09:45:00Z">
        <w:r>
          <w:rPr>
            <w:w w:val="100"/>
          </w:rPr>
          <w:t>greater</w:t>
        </w:r>
      </w:ins>
      <w:ins w:id="12" w:author="Microsoft Office User" w:date="2018-01-11T09:44:00Z">
        <w:r>
          <w:rPr>
            <w:w w:val="100"/>
          </w:rPr>
          <w:t xml:space="preserve"> than 80 MHz </w:t>
        </w:r>
      </w:ins>
      <w:ins w:id="13" w:author="Microsoft Office User" w:date="2018-01-11T09:45:00Z">
        <w:r>
          <w:rPr>
            <w:w w:val="100"/>
          </w:rPr>
          <w:t xml:space="preserve">is defined in </w:t>
        </w:r>
      </w:ins>
      <w:ins w:id="14" w:author="Microsoft Office User" w:date="2017-12-04T18:08:00Z">
        <w:r>
          <w:rPr>
            <w:w w:val="100"/>
          </w:rPr>
          <w:t>27.8(Operating Mode Indication)</w:t>
        </w:r>
      </w:ins>
      <w:ins w:id="15" w:author="Microsoft Office User" w:date="2017-12-04T18:10:00Z">
        <w:r w:rsidR="00816956">
          <w:rPr>
            <w:w w:val="100"/>
          </w:rPr>
          <w:t xml:space="preserve">. </w:t>
        </w:r>
      </w:ins>
      <w:ins w:id="16" w:author="Microsoft Office User" w:date="2017-12-04T18:18:00Z">
        <w:r w:rsidR="00816956">
          <w:rPr>
            <w:w w:val="100"/>
          </w:rPr>
          <w:t>[</w:t>
        </w:r>
      </w:ins>
      <w:ins w:id="17" w:author="Microsoft Office User" w:date="2017-12-04T18:19:00Z">
        <w:r w:rsidR="00816956">
          <w:rPr>
            <w:w w:val="100"/>
          </w:rPr>
          <w:t>#11683</w:t>
        </w:r>
      </w:ins>
      <w:ins w:id="18" w:author="Microsoft Office User" w:date="2017-12-04T18:26:00Z">
        <w:r w:rsidR="002F7B57">
          <w:rPr>
            <w:w w:val="100"/>
          </w:rPr>
          <w:t>]</w:t>
        </w:r>
      </w:ins>
    </w:p>
    <w:p w14:paraId="58DFC7F8" w14:textId="543104AE" w:rsidR="00D95B19" w:rsidDel="002F7B57" w:rsidRDefault="00D95B19" w:rsidP="00D95B19">
      <w:pPr>
        <w:pStyle w:val="T"/>
        <w:rPr>
          <w:del w:id="19" w:author="Microsoft Office User" w:date="2017-12-04T18:22:00Z"/>
          <w:w w:val="100"/>
        </w:rPr>
      </w:pPr>
      <w:del w:id="20"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21" w:author="Microsoft Office User" w:date="2017-12-04T18:22:00Z"/>
          <w:w w:val="100"/>
        </w:rPr>
      </w:pPr>
      <w:bookmarkStart w:id="22" w:name="RTF31353338383a204571756174"/>
      <w:del w:id="23" w:author="Microsoft Office User" w:date="2017-12-04T18:22:00Z">
        <w:r w:rsidDel="002F7B57">
          <w:rPr>
            <w:w w:val="100"/>
          </w:rPr>
          <w:delText>floor (</w:delText>
        </w:r>
        <w:bookmarkEnd w:id="22"/>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24" w:author="Microsoft Office User" w:date="2017-12-04T18:22:00Z"/>
          <w:w w:val="100"/>
        </w:rPr>
      </w:pPr>
      <w:del w:id="25"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26" w:author="Microsoft Office User" w:date="2017-12-04T18:22:00Z"/>
          <w:w w:val="100"/>
        </w:rPr>
      </w:pPr>
      <w:del w:id="27"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28" w:author="Microsoft Office User" w:date="2017-12-04T18:22:00Z"/>
          <w:w w:val="100"/>
        </w:rPr>
      </w:pPr>
      <w:del w:id="29"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30" w:author="Microsoft Office User" w:date="2017-12-04T18:22:00Z"/>
          <w:w w:val="100"/>
        </w:rPr>
      </w:pPr>
      <w:del w:id="31"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32" w:author="Microsoft Office User" w:date="2017-12-04T18:22:00Z"/>
          <w:w w:val="100"/>
        </w:rPr>
      </w:pPr>
      <w:del w:id="33" w:author="Microsoft Office User" w:date="2017-12-04T18:22:00Z">
        <w:r w:rsidDel="002F7B57">
          <w:rPr>
            <w:w w:val="100"/>
          </w:rPr>
          <w:delText xml:space="preserve">NOTE—The Rx NSS subfield indicates the maximum number of spatial streams at bandwidths that are </w:delText>
        </w:r>
      </w:del>
      <w:del w:id="34" w:author="Microsoft Office User" w:date="2017-12-04T17:54:00Z">
        <w:r w:rsidDel="001E2AD6">
          <w:rPr>
            <w:w w:val="100"/>
          </w:rPr>
          <w:delText xml:space="preserve">same as or narrower </w:delText>
        </w:r>
      </w:del>
      <w:del w:id="35" w:author="Microsoft Office User" w:date="2017-12-04T18:22:00Z">
        <w:r w:rsidDel="002F7B57">
          <w:rPr>
            <w:w w:val="100"/>
          </w:rPr>
          <w:delText>than 80 MHz.</w:delText>
        </w:r>
      </w:del>
    </w:p>
    <w:p w14:paraId="53C22D6E" w14:textId="2BB8655D" w:rsidR="00D95B19" w:rsidDel="002F7B57" w:rsidRDefault="00D95B19" w:rsidP="00D95B19">
      <w:pPr>
        <w:pStyle w:val="T"/>
        <w:rPr>
          <w:del w:id="36" w:author="Microsoft Office User" w:date="2017-12-04T18:22:00Z"/>
          <w:b/>
          <w:bCs/>
          <w:i/>
          <w:iCs/>
          <w:w w:val="100"/>
        </w:rPr>
      </w:pPr>
      <w:del w:id="37"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38"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39" w:author="Microsoft Office User" w:date="2017-12-04T18:22:00Z"/>
              </w:rPr>
            </w:pPr>
            <w:bookmarkStart w:id="40" w:name="RTF38343135363a205461626c65"/>
            <w:del w:id="41" w:author="Microsoft Office User" w:date="2017-12-04T18:22:00Z">
              <w:r w:rsidDel="002F7B57">
                <w:rPr>
                  <w:w w:val="100"/>
                </w:rPr>
                <w:delText>Setting of the VHT Channel Width and VHT NSS at a HE STA transmitting the OM Co</w:delText>
              </w:r>
              <w:bookmarkEnd w:id="40"/>
              <w:r w:rsidDel="002F7B57">
                <w:rPr>
                  <w:w w:val="100"/>
                </w:rPr>
                <w:delText>ntrol subfield</w:delText>
              </w:r>
            </w:del>
          </w:p>
        </w:tc>
      </w:tr>
      <w:tr w:rsidR="00D95B19" w:rsidDel="002F7B57" w14:paraId="0EF7BCDD" w14:textId="4EB84D0D" w:rsidTr="00D07A3B">
        <w:trPr>
          <w:trHeight w:val="1040"/>
          <w:jc w:val="center"/>
          <w:del w:id="42"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43" w:author="Microsoft Office User" w:date="2017-12-04T18:22:00Z"/>
              </w:rPr>
            </w:pPr>
            <w:del w:id="44"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45" w:author="Microsoft Office User" w:date="2017-12-04T18:22:00Z"/>
              </w:rPr>
            </w:pPr>
            <w:del w:id="46"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47" w:author="Microsoft Office User" w:date="2017-12-04T18:22:00Z"/>
              </w:rPr>
            </w:pPr>
            <w:del w:id="48"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49" w:author="Microsoft Office User" w:date="2017-12-04T18:22:00Z"/>
              </w:rPr>
            </w:pPr>
            <w:del w:id="50"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51" w:author="Microsoft Office User" w:date="2017-12-04T18:22:00Z"/>
              </w:rPr>
            </w:pPr>
            <w:del w:id="52"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53"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54" w:author="Microsoft Office User" w:date="2017-12-04T18:22:00Z"/>
              </w:rPr>
            </w:pPr>
            <w:del w:id="55"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56" w:author="Microsoft Office User" w:date="2017-12-04T18:22:00Z"/>
              </w:rPr>
            </w:pPr>
            <w:del w:id="57"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58" w:author="Microsoft Office User" w:date="2017-12-04T18:22:00Z"/>
              </w:rPr>
            </w:pPr>
            <w:del w:id="59"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60" w:author="Microsoft Office User" w:date="2017-12-04T18:22:00Z"/>
              </w:rPr>
            </w:pPr>
            <w:del w:id="61"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62" w:author="Microsoft Office User" w:date="2017-12-04T18:22:00Z"/>
              </w:rPr>
            </w:pPr>
            <w:del w:id="63"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64" w:author="Microsoft Office User" w:date="2017-12-04T18:22:00Z"/>
              </w:rPr>
            </w:pPr>
            <w:del w:id="65"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66" w:author="Microsoft Office User" w:date="2017-12-04T18:22:00Z"/>
              </w:rPr>
            </w:pPr>
            <w:del w:id="67"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68" w:author="Microsoft Office User" w:date="2017-12-04T18:22:00Z"/>
              </w:rPr>
            </w:pPr>
            <w:del w:id="69"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70"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71" w:author="Microsoft Office User" w:date="2017-12-04T18:22:00Z"/>
                <w:rFonts w:ascii="Courier" w:hAnsi="Courier"/>
                <w:color w:val="auto"/>
                <w:w w:val="100"/>
              </w:rPr>
            </w:pPr>
          </w:p>
        </w:tc>
      </w:tr>
      <w:tr w:rsidR="00D95B19" w:rsidDel="002F7B57" w14:paraId="6BD0FD26" w14:textId="0C2B16CA" w:rsidTr="00D07A3B">
        <w:trPr>
          <w:trHeight w:val="360"/>
          <w:jc w:val="center"/>
          <w:del w:id="72"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73" w:author="Microsoft Office User" w:date="2017-12-04T18:22:00Z"/>
              </w:rPr>
            </w:pPr>
            <w:del w:id="74"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75" w:author="Microsoft Office User" w:date="2017-12-04T18:22:00Z"/>
              </w:rPr>
            </w:pPr>
            <w:del w:id="76"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77" w:author="Microsoft Office User" w:date="2017-12-04T18:22:00Z"/>
              </w:rPr>
            </w:pPr>
            <w:del w:id="78"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79" w:author="Microsoft Office User" w:date="2017-12-04T18:22:00Z"/>
              </w:rPr>
            </w:pPr>
            <w:del w:id="80"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81"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82"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83"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84"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85"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86" w:author="Microsoft Office User" w:date="2017-12-04T18:22:00Z"/>
              </w:rPr>
            </w:pPr>
          </w:p>
        </w:tc>
      </w:tr>
      <w:tr w:rsidR="00D95B19" w:rsidDel="002F7B57" w14:paraId="24F9DDD6" w14:textId="1C9547C8" w:rsidTr="00D07A3B">
        <w:trPr>
          <w:trHeight w:val="360"/>
          <w:jc w:val="center"/>
          <w:del w:id="87"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88" w:author="Microsoft Office User" w:date="2017-12-04T18:22:00Z"/>
              </w:rPr>
            </w:pPr>
            <w:del w:id="89"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90" w:author="Microsoft Office User" w:date="2017-12-04T18:22:00Z"/>
              </w:rPr>
            </w:pPr>
            <w:del w:id="91"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92" w:author="Microsoft Office User" w:date="2017-12-04T18:22:00Z"/>
              </w:rPr>
            </w:pPr>
            <w:del w:id="93"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94" w:author="Microsoft Office User" w:date="2017-12-04T18:22:00Z"/>
              </w:rPr>
            </w:pPr>
            <w:del w:id="9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96" w:author="Microsoft Office User" w:date="2017-12-04T18:22:00Z"/>
              </w:rPr>
            </w:pPr>
            <w:del w:id="9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98"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99"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100"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01"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02" w:author="Microsoft Office User" w:date="2017-12-04T18:22:00Z"/>
              </w:rPr>
            </w:pPr>
          </w:p>
        </w:tc>
      </w:tr>
      <w:tr w:rsidR="00D95B19" w:rsidDel="002F7B57" w14:paraId="3C8595A6" w14:textId="5C28CB13" w:rsidTr="00D07A3B">
        <w:trPr>
          <w:trHeight w:val="360"/>
          <w:jc w:val="center"/>
          <w:del w:id="10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04" w:author="Microsoft Office User" w:date="2017-12-04T18:22:00Z"/>
              </w:rPr>
            </w:pPr>
            <w:del w:id="105"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06" w:author="Microsoft Office User" w:date="2017-12-04T18:22:00Z"/>
              </w:rPr>
            </w:pPr>
            <w:del w:id="107"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08" w:author="Microsoft Office User" w:date="2017-12-04T18:22:00Z"/>
              </w:rPr>
            </w:pPr>
            <w:del w:id="109"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10" w:author="Microsoft Office User" w:date="2017-12-04T18:22:00Z"/>
              </w:rPr>
            </w:pPr>
            <w:del w:id="11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12" w:author="Microsoft Office User" w:date="2017-12-04T18:22:00Z"/>
              </w:rPr>
            </w:pPr>
            <w:del w:id="11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14" w:author="Microsoft Office User" w:date="2017-12-04T18:22:00Z"/>
              </w:rPr>
            </w:pPr>
            <w:del w:id="11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16"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17"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18"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19" w:author="Microsoft Office User" w:date="2017-12-04T18:22:00Z"/>
              </w:rPr>
            </w:pPr>
          </w:p>
        </w:tc>
      </w:tr>
      <w:tr w:rsidR="00D95B19" w:rsidDel="002F7B57" w14:paraId="6AF2825F" w14:textId="385862B4" w:rsidTr="00D07A3B">
        <w:trPr>
          <w:trHeight w:val="360"/>
          <w:jc w:val="center"/>
          <w:del w:id="12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21" w:author="Microsoft Office User" w:date="2017-12-04T18:22:00Z"/>
              </w:rPr>
            </w:pPr>
            <w:del w:id="12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23" w:author="Microsoft Office User" w:date="2017-12-04T18:22:00Z"/>
              </w:rPr>
            </w:pPr>
            <w:del w:id="124"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25" w:author="Microsoft Office User" w:date="2017-12-04T18:22:00Z"/>
              </w:rPr>
            </w:pPr>
            <w:del w:id="12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27" w:author="Microsoft Office User" w:date="2017-12-04T18:22:00Z"/>
              </w:rPr>
            </w:pPr>
            <w:del w:id="12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29" w:author="Microsoft Office User" w:date="2017-12-04T18:22:00Z"/>
              </w:rPr>
            </w:pPr>
            <w:del w:id="13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31" w:author="Microsoft Office User" w:date="2017-12-04T18:22:00Z"/>
              </w:rPr>
            </w:pPr>
            <w:del w:id="13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33" w:author="Microsoft Office User" w:date="2017-12-04T18:22:00Z"/>
              </w:rPr>
            </w:pPr>
            <w:del w:id="134"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35"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36" w:author="Microsoft Office User" w:date="2017-12-04T18:22:00Z"/>
              </w:rPr>
            </w:pPr>
            <w:del w:id="13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38" w:author="Microsoft Office User" w:date="2017-12-04T18:22:00Z"/>
              </w:rPr>
            </w:pPr>
          </w:p>
        </w:tc>
      </w:tr>
      <w:tr w:rsidR="00D95B19" w:rsidDel="002F7B57" w14:paraId="078AE1D5" w14:textId="051CCA07" w:rsidTr="00D07A3B">
        <w:trPr>
          <w:trHeight w:val="360"/>
          <w:jc w:val="center"/>
          <w:del w:id="13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40" w:author="Microsoft Office User" w:date="2017-12-04T18:22:00Z"/>
              </w:rPr>
            </w:pPr>
            <w:del w:id="14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42" w:author="Microsoft Office User" w:date="2017-12-04T18:22:00Z"/>
              </w:rPr>
            </w:pPr>
            <w:del w:id="14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44" w:author="Microsoft Office User" w:date="2017-12-04T18:22:00Z"/>
              </w:rPr>
            </w:pPr>
            <w:del w:id="145"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46" w:author="Microsoft Office User" w:date="2017-12-04T18:22:00Z"/>
              </w:rPr>
            </w:pPr>
            <w:del w:id="14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48" w:author="Microsoft Office User" w:date="2017-12-04T18:22:00Z"/>
              </w:rPr>
            </w:pPr>
            <w:del w:id="14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50" w:author="Microsoft Office User" w:date="2017-12-04T18:22:00Z"/>
              </w:rPr>
            </w:pPr>
            <w:del w:id="15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52" w:author="Microsoft Office User" w:date="2017-12-04T18:22:00Z"/>
              </w:rPr>
            </w:pPr>
            <w:del w:id="153"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54" w:author="Microsoft Office User" w:date="2017-12-04T18:22:00Z"/>
              </w:rPr>
            </w:pPr>
            <w:del w:id="155"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56" w:author="Microsoft Office User" w:date="2017-12-04T18:22:00Z"/>
              </w:rPr>
            </w:pPr>
            <w:del w:id="15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58" w:author="Microsoft Office User" w:date="2017-12-04T18:22:00Z"/>
              </w:rPr>
            </w:pPr>
            <w:del w:id="159" w:author="Microsoft Office User" w:date="2017-12-04T18:22:00Z">
              <w:r w:rsidDel="002F7B57">
                <w:rPr>
                  <w:w w:val="100"/>
                </w:rPr>
                <w:delText>CCFS2</w:delText>
              </w:r>
            </w:del>
          </w:p>
        </w:tc>
      </w:tr>
      <w:tr w:rsidR="00D95B19" w:rsidDel="002F7B57" w14:paraId="7B61B9A6" w14:textId="423A1EEA" w:rsidTr="00D07A3B">
        <w:trPr>
          <w:trHeight w:val="360"/>
          <w:jc w:val="center"/>
          <w:del w:id="16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61" w:author="Microsoft Office User" w:date="2017-12-04T18:22:00Z"/>
              </w:rPr>
            </w:pPr>
            <w:del w:id="16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63" w:author="Microsoft Office User" w:date="2017-12-04T18:22:00Z"/>
              </w:rPr>
            </w:pPr>
            <w:del w:id="164"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65" w:author="Microsoft Office User" w:date="2017-12-04T18:22:00Z"/>
              </w:rPr>
            </w:pPr>
            <w:del w:id="166"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67" w:author="Microsoft Office User" w:date="2017-12-04T18:22:00Z"/>
              </w:rPr>
            </w:pPr>
            <w:del w:id="16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69" w:author="Microsoft Office User" w:date="2017-12-04T18:22:00Z"/>
              </w:rPr>
            </w:pPr>
            <w:del w:id="17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171" w:author="Microsoft Office User" w:date="2017-12-04T18:22:00Z"/>
              </w:rPr>
            </w:pPr>
            <w:del w:id="17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173" w:author="Microsoft Office User" w:date="2017-12-04T18:22:00Z"/>
              </w:rPr>
            </w:pPr>
            <w:del w:id="174"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175" w:author="Microsoft Office User" w:date="2017-12-04T18:22:00Z"/>
              </w:rPr>
            </w:pPr>
            <w:del w:id="176"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177" w:author="Microsoft Office User" w:date="2017-12-04T18:22:00Z"/>
              </w:rPr>
            </w:pPr>
            <w:del w:id="178"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179" w:author="Microsoft Office User" w:date="2017-12-04T18:22:00Z"/>
              </w:rPr>
            </w:pPr>
            <w:del w:id="180" w:author="Microsoft Office User" w:date="2017-12-04T18:22:00Z">
              <w:r w:rsidDel="002F7B57">
                <w:rPr>
                  <w:w w:val="100"/>
                </w:rPr>
                <w:delText>CCFS2</w:delText>
              </w:r>
            </w:del>
          </w:p>
        </w:tc>
      </w:tr>
      <w:tr w:rsidR="00D95B19" w:rsidDel="002F7B57" w14:paraId="5C144741" w14:textId="6FF76B29" w:rsidTr="00D07A3B">
        <w:trPr>
          <w:trHeight w:val="360"/>
          <w:jc w:val="center"/>
          <w:del w:id="18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182" w:author="Microsoft Office User" w:date="2017-12-04T18:22:00Z"/>
              </w:rPr>
            </w:pPr>
            <w:del w:id="18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184" w:author="Microsoft Office User" w:date="2017-12-04T18:22:00Z"/>
              </w:rPr>
            </w:pPr>
            <w:del w:id="18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186" w:author="Microsoft Office User" w:date="2017-12-04T18:22:00Z"/>
              </w:rPr>
            </w:pPr>
            <w:del w:id="187"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188" w:author="Microsoft Office User" w:date="2017-12-04T18:22:00Z"/>
              </w:rPr>
            </w:pPr>
            <w:del w:id="18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190" w:author="Microsoft Office User" w:date="2017-12-04T18:22:00Z"/>
              </w:rPr>
            </w:pPr>
            <w:del w:id="19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192" w:author="Microsoft Office User" w:date="2017-12-04T18:22:00Z"/>
              </w:rPr>
            </w:pPr>
            <w:del w:id="19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194" w:author="Microsoft Office User" w:date="2017-12-04T18:22:00Z"/>
              </w:rPr>
            </w:pPr>
            <w:del w:id="195"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196"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197" w:author="Microsoft Office User" w:date="2017-12-04T18:22:00Z"/>
              </w:rPr>
            </w:pPr>
            <w:del w:id="19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199" w:author="Microsoft Office User" w:date="2017-12-04T18:22:00Z"/>
              </w:rPr>
            </w:pPr>
          </w:p>
        </w:tc>
      </w:tr>
      <w:tr w:rsidR="00D95B19" w:rsidDel="002F7B57" w14:paraId="6DFC44B4" w14:textId="6FF45853" w:rsidTr="00D07A3B">
        <w:trPr>
          <w:trHeight w:val="360"/>
          <w:jc w:val="center"/>
          <w:del w:id="20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01" w:author="Microsoft Office User" w:date="2017-12-04T18:22:00Z"/>
              </w:rPr>
            </w:pPr>
            <w:del w:id="20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03" w:author="Microsoft Office User" w:date="2017-12-04T18:22:00Z"/>
              </w:rPr>
            </w:pPr>
            <w:del w:id="20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05" w:author="Microsoft Office User" w:date="2017-12-04T18:22:00Z"/>
              </w:rPr>
            </w:pPr>
            <w:del w:id="20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07" w:author="Microsoft Office User" w:date="2017-12-04T18:22:00Z"/>
              </w:rPr>
            </w:pPr>
            <w:del w:id="20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09" w:author="Microsoft Office User" w:date="2017-12-04T18:22:00Z"/>
              </w:rPr>
            </w:pPr>
            <w:del w:id="21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11" w:author="Microsoft Office User" w:date="2017-12-04T18:22:00Z"/>
              </w:rPr>
            </w:pPr>
            <w:del w:id="21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13" w:author="Microsoft Office User" w:date="2017-12-04T18:22:00Z"/>
              </w:rPr>
            </w:pPr>
            <w:del w:id="21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15" w:author="Microsoft Office User" w:date="2017-12-04T18:22:00Z"/>
              </w:rPr>
            </w:pPr>
            <w:del w:id="216"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17" w:author="Microsoft Office User" w:date="2017-12-04T18:22:00Z"/>
              </w:rPr>
            </w:pPr>
            <w:del w:id="21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19" w:author="Microsoft Office User" w:date="2017-12-04T18:22:00Z"/>
              </w:rPr>
            </w:pPr>
            <w:del w:id="220" w:author="Microsoft Office User" w:date="2017-12-04T18:22:00Z">
              <w:r w:rsidDel="002F7B57">
                <w:rPr>
                  <w:w w:val="100"/>
                </w:rPr>
                <w:delText>CCFS2</w:delText>
              </w:r>
            </w:del>
          </w:p>
        </w:tc>
      </w:tr>
      <w:tr w:rsidR="00D95B19" w:rsidDel="002F7B57" w14:paraId="696165E1" w14:textId="4EA15D01" w:rsidTr="00D07A3B">
        <w:trPr>
          <w:trHeight w:val="360"/>
          <w:jc w:val="center"/>
          <w:del w:id="22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22" w:author="Microsoft Office User" w:date="2017-12-04T18:22:00Z"/>
              </w:rPr>
            </w:pPr>
            <w:del w:id="22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24" w:author="Microsoft Office User" w:date="2017-12-04T18:22:00Z"/>
              </w:rPr>
            </w:pPr>
            <w:del w:id="22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26" w:author="Microsoft Office User" w:date="2017-12-04T18:22:00Z"/>
              </w:rPr>
            </w:pPr>
            <w:del w:id="227"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28" w:author="Microsoft Office User" w:date="2017-12-04T18:22:00Z"/>
              </w:rPr>
            </w:pPr>
            <w:del w:id="22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30" w:author="Microsoft Office User" w:date="2017-12-04T18:22:00Z"/>
              </w:rPr>
            </w:pPr>
            <w:del w:id="23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32" w:author="Microsoft Office User" w:date="2017-12-04T18:22:00Z"/>
              </w:rPr>
            </w:pPr>
            <w:del w:id="23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34" w:author="Microsoft Office User" w:date="2017-12-04T18:22:00Z"/>
              </w:rPr>
            </w:pPr>
            <w:del w:id="235"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36" w:author="Microsoft Office User" w:date="2017-12-04T18:22:00Z"/>
              </w:rPr>
            </w:pPr>
            <w:del w:id="237"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38" w:author="Microsoft Office User" w:date="2017-12-04T18:22:00Z"/>
              </w:rPr>
            </w:pPr>
            <w:del w:id="239"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40" w:author="Microsoft Office User" w:date="2017-12-04T18:22:00Z"/>
              </w:rPr>
            </w:pPr>
            <w:del w:id="241" w:author="Microsoft Office User" w:date="2017-12-04T18:22:00Z">
              <w:r w:rsidDel="002F7B57">
                <w:rPr>
                  <w:w w:val="100"/>
                </w:rPr>
                <w:delText>CCFS2</w:delText>
              </w:r>
            </w:del>
          </w:p>
        </w:tc>
      </w:tr>
      <w:tr w:rsidR="00D95B19" w:rsidDel="002F7B57" w14:paraId="0DB1AA5C" w14:textId="2D7553EB" w:rsidTr="00D07A3B">
        <w:trPr>
          <w:trHeight w:val="360"/>
          <w:jc w:val="center"/>
          <w:del w:id="24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43" w:author="Microsoft Office User" w:date="2017-12-04T18:22:00Z"/>
              </w:rPr>
            </w:pPr>
            <w:del w:id="24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45" w:author="Microsoft Office User" w:date="2017-12-04T18:22:00Z"/>
              </w:rPr>
            </w:pPr>
            <w:del w:id="246"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47" w:author="Microsoft Office User" w:date="2017-12-04T18:22:00Z"/>
              </w:rPr>
            </w:pPr>
            <w:del w:id="248"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49" w:author="Microsoft Office User" w:date="2017-12-04T18:22:00Z"/>
              </w:rPr>
            </w:pPr>
            <w:del w:id="250"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51" w:author="Microsoft Office User" w:date="2017-12-04T18:22:00Z"/>
              </w:rPr>
            </w:pPr>
            <w:del w:id="252"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53" w:author="Microsoft Office User" w:date="2017-12-04T18:22:00Z"/>
              </w:rPr>
            </w:pPr>
            <w:del w:id="25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55" w:author="Microsoft Office User" w:date="2017-12-04T18:22:00Z"/>
              </w:rPr>
            </w:pPr>
            <w:del w:id="256"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57" w:author="Microsoft Office User" w:date="2017-12-04T18:22:00Z"/>
              </w:rPr>
            </w:pPr>
            <w:del w:id="258"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59" w:author="Microsoft Office User" w:date="2017-12-04T18:22:00Z"/>
              </w:rPr>
            </w:pPr>
            <w:del w:id="26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61" w:author="Microsoft Office User" w:date="2017-12-04T18:22:00Z"/>
              </w:rPr>
            </w:pPr>
            <w:del w:id="262" w:author="Microsoft Office User" w:date="2017-12-04T18:22:00Z">
              <w:r w:rsidDel="002F7B57">
                <w:rPr>
                  <w:w w:val="100"/>
                </w:rPr>
                <w:delText>CCFS1</w:delText>
              </w:r>
            </w:del>
          </w:p>
        </w:tc>
      </w:tr>
      <w:tr w:rsidR="00D95B19" w:rsidDel="002F7B57" w14:paraId="4B37038F" w14:textId="67AC48F5" w:rsidTr="00D07A3B">
        <w:trPr>
          <w:trHeight w:val="360"/>
          <w:jc w:val="center"/>
          <w:del w:id="26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64" w:author="Microsoft Office User" w:date="2017-12-04T18:22:00Z"/>
              </w:rPr>
            </w:pPr>
            <w:del w:id="265"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66" w:author="Microsoft Office User" w:date="2017-12-04T18:22:00Z"/>
              </w:rPr>
            </w:pPr>
            <w:del w:id="267"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68" w:author="Microsoft Office User" w:date="2017-12-04T18:22:00Z"/>
              </w:rPr>
            </w:pPr>
            <w:del w:id="269"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70" w:author="Microsoft Office User" w:date="2017-12-04T18:22:00Z"/>
              </w:rPr>
            </w:pPr>
            <w:del w:id="27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272" w:author="Microsoft Office User" w:date="2017-12-04T18:22:00Z"/>
              </w:rPr>
            </w:pPr>
            <w:del w:id="27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274" w:author="Microsoft Office User" w:date="2017-12-04T18:22:00Z"/>
              </w:rPr>
            </w:pPr>
            <w:del w:id="27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276" w:author="Microsoft Office User" w:date="2017-12-04T18:22:00Z"/>
              </w:rPr>
            </w:pPr>
            <w:del w:id="277"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278" w:author="Microsoft Office User" w:date="2017-12-04T18:22:00Z"/>
              </w:rPr>
            </w:pPr>
            <w:del w:id="279"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280" w:author="Microsoft Office User" w:date="2017-12-04T18:22:00Z"/>
              </w:rPr>
            </w:pPr>
            <w:del w:id="28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282" w:author="Microsoft Office User" w:date="2017-12-04T18:22:00Z"/>
              </w:rPr>
            </w:pPr>
            <w:del w:id="283" w:author="Microsoft Office User" w:date="2017-12-04T18:22:00Z">
              <w:r w:rsidDel="002F7B57">
                <w:rPr>
                  <w:w w:val="100"/>
                </w:rPr>
                <w:delText>CCFS1</w:delText>
              </w:r>
            </w:del>
          </w:p>
        </w:tc>
      </w:tr>
      <w:tr w:rsidR="00D95B19" w:rsidDel="002F7B57" w14:paraId="1412E6B9" w14:textId="7300F00F" w:rsidTr="00D07A3B">
        <w:trPr>
          <w:trHeight w:val="360"/>
          <w:jc w:val="center"/>
          <w:del w:id="284"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285" w:author="Microsoft Office User" w:date="2017-12-04T18:22:00Z"/>
              </w:rPr>
            </w:pPr>
            <w:del w:id="286"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287" w:author="Microsoft Office User" w:date="2017-12-04T18:22:00Z"/>
              </w:rPr>
            </w:pPr>
            <w:del w:id="288"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289" w:author="Microsoft Office User" w:date="2017-12-04T18:22:00Z"/>
              </w:rPr>
            </w:pPr>
            <w:del w:id="290"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291" w:author="Microsoft Office User" w:date="2017-12-04T18:22:00Z"/>
              </w:rPr>
            </w:pPr>
            <w:del w:id="292"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293" w:author="Microsoft Office User" w:date="2017-12-04T18:22:00Z"/>
              </w:rPr>
            </w:pPr>
            <w:del w:id="294"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295" w:author="Microsoft Office User" w:date="2017-12-04T18:22:00Z"/>
              </w:rPr>
            </w:pPr>
            <w:del w:id="296"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297" w:author="Microsoft Office User" w:date="2017-12-04T18:22:00Z"/>
              </w:rPr>
            </w:pPr>
            <w:del w:id="298"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299" w:author="Microsoft Office User" w:date="2017-12-04T18:22:00Z"/>
              </w:rPr>
            </w:pPr>
            <w:del w:id="300"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01" w:author="Microsoft Office User" w:date="2017-12-04T18:22:00Z"/>
              </w:rPr>
            </w:pPr>
            <w:del w:id="302"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03" w:author="Microsoft Office User" w:date="2017-12-04T18:22:00Z"/>
              </w:rPr>
            </w:pPr>
            <w:del w:id="304" w:author="Microsoft Office User" w:date="2017-12-04T18:22:00Z">
              <w:r w:rsidDel="002F7B57">
                <w:rPr>
                  <w:w w:val="100"/>
                </w:rPr>
                <w:delText>CCFS1</w:delText>
              </w:r>
            </w:del>
          </w:p>
        </w:tc>
      </w:tr>
      <w:tr w:rsidR="00D95B19" w:rsidDel="002F7B57" w14:paraId="5B5DE1A4" w14:textId="4281E22A" w:rsidTr="00D07A3B">
        <w:trPr>
          <w:trHeight w:val="5360"/>
          <w:jc w:val="center"/>
          <w:del w:id="305"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06" w:author="Microsoft Office User" w:date="2017-12-04T18:22:00Z"/>
                <w:w w:val="100"/>
              </w:rPr>
            </w:pPr>
            <w:del w:id="307"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08" w:author="Microsoft Office User" w:date="2017-12-04T18:22:00Z"/>
                <w:w w:val="100"/>
              </w:rPr>
            </w:pPr>
            <w:del w:id="309"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10" w:author="Microsoft Office User" w:date="2017-12-04T18:22:00Z"/>
                <w:w w:val="100"/>
              </w:rPr>
            </w:pPr>
            <w:del w:id="311"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12" w:author="Microsoft Office User" w:date="2017-12-04T18:22:00Z"/>
                <w:w w:val="100"/>
              </w:rPr>
            </w:pPr>
            <w:del w:id="313"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14" w:author="Microsoft Office User" w:date="2017-12-04T18:22:00Z"/>
                <w:w w:val="100"/>
              </w:rPr>
            </w:pPr>
            <w:del w:id="315"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16" w:author="Microsoft Office User" w:date="2017-12-04T18:22:00Z"/>
                <w:w w:val="100"/>
              </w:rPr>
            </w:pPr>
            <w:del w:id="317"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18" w:author="Microsoft Office User" w:date="2017-12-04T18:22:00Z"/>
                <w:w w:val="100"/>
              </w:rPr>
            </w:pPr>
            <w:del w:id="319"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20" w:author="Microsoft Office User" w:date="2017-12-04T18:22:00Z"/>
                <w:w w:val="100"/>
              </w:rPr>
            </w:pPr>
            <w:del w:id="321"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22" w:author="Microsoft Office User" w:date="2017-12-04T18:22:00Z"/>
                <w:w w:val="100"/>
              </w:rPr>
            </w:pPr>
            <w:del w:id="323"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24" w:author="Microsoft Office User" w:date="2017-12-04T18:22:00Z"/>
                <w:w w:val="100"/>
              </w:rPr>
            </w:pPr>
            <w:del w:id="325"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26" w:author="Microsoft Office User" w:date="2017-12-04T18:22:00Z"/>
                <w:w w:val="100"/>
              </w:rPr>
            </w:pPr>
            <w:del w:id="327"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28" w:author="Microsoft Office User" w:date="2017-12-04T18:22:00Z"/>
              </w:rPr>
            </w:pPr>
            <w:del w:id="329"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RDefault="00204857" w:rsidP="00D95B19">
      <w:pPr>
        <w:pStyle w:val="T"/>
        <w:rPr>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RDefault="00D95B19" w:rsidP="00D95B19">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6637FDF6" w14:textId="2E4A017A" w:rsidR="00D95B19" w:rsidRDefault="00D95B19" w:rsidP="00D95B19">
      <w:pPr>
        <w:pStyle w:val="T"/>
        <w:rPr>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r>
        <w:rPr>
          <w:vanish/>
          <w:w w:val="100"/>
        </w:rPr>
        <w:t>(#4733, #9804)</w:t>
      </w:r>
    </w:p>
    <w:p w14:paraId="0D16B3FE" w14:textId="77777777" w:rsidR="00D95B19" w:rsidRDefault="00D95B19" w:rsidP="00D95B19">
      <w:pPr>
        <w:rPr>
          <w:ins w:id="330"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31"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32"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lastRenderedPageBreak/>
              <w:t>Set to 0 otherwise.</w:t>
            </w:r>
          </w:p>
          <w:p w14:paraId="2957B5B0" w14:textId="77777777" w:rsidR="00D07A3B" w:rsidRDefault="00D07A3B" w:rsidP="00D07A3B">
            <w:pPr>
              <w:pStyle w:val="TableText"/>
              <w:rPr>
                <w:ins w:id="333" w:author="Microsoft Office User" w:date="2017-12-04T17:09:00Z"/>
                <w:w w:val="100"/>
              </w:rPr>
            </w:pPr>
            <w:r>
              <w:rPr>
                <w:w w:val="100"/>
              </w:rPr>
              <w:t>Reserved if +HTC-HE Support is 0</w:t>
            </w:r>
            <w:ins w:id="334" w:author="Microsoft Office User" w:date="2017-12-04T17:09:00Z">
              <w:r>
                <w:rPr>
                  <w:w w:val="100"/>
                </w:rPr>
                <w:t xml:space="preserve"> in a non-AP STA</w:t>
              </w:r>
            </w:ins>
            <w:r>
              <w:rPr>
                <w:w w:val="100"/>
              </w:rPr>
              <w:t>.</w:t>
            </w:r>
          </w:p>
          <w:p w14:paraId="24E1E559" w14:textId="1794C003" w:rsidR="00D07A3B" w:rsidRDefault="00D07A3B" w:rsidP="009F3247">
            <w:pPr>
              <w:pStyle w:val="TableText"/>
            </w:pPr>
            <w:ins w:id="335" w:author="Microsoft Office User" w:date="2017-12-04T17:09:00Z">
              <w:r w:rsidRPr="00621CB6">
                <w:rPr>
                  <w:w w:val="100"/>
                </w:rPr>
                <w:t>An AP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36" w:name="RTF32303131333a2048322c312e"/>
      <w:r>
        <w:rPr>
          <w:w w:val="100"/>
        </w:rPr>
        <w:t>Operating mode indication</w:t>
      </w:r>
      <w:bookmarkEnd w:id="336"/>
    </w:p>
    <w:p w14:paraId="256780C8" w14:textId="77777777" w:rsidR="00D95B19" w:rsidRDefault="00D95B19" w:rsidP="00D95B19">
      <w:pPr>
        <w:pStyle w:val="H3"/>
        <w:numPr>
          <w:ilvl w:val="0"/>
          <w:numId w:val="5"/>
        </w:numPr>
        <w:rPr>
          <w:w w:val="100"/>
        </w:rPr>
      </w:pPr>
      <w:bookmarkStart w:id="337" w:name="RTF39323236333a2048332c312e"/>
      <w:r>
        <w:rPr>
          <w:w w:val="100"/>
        </w:rPr>
        <w:t>General</w:t>
      </w:r>
      <w:bookmarkEnd w:id="337"/>
    </w:p>
    <w:p w14:paraId="0EC443D0" w14:textId="08DAF6E6"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38" w:author="Microsoft Office User" w:date="2017-12-04T17:16:00Z">
        <w:r w:rsidR="004F162F" w:rsidRPr="004F162F">
          <w:rPr>
            <w:w w:val="100"/>
          </w:rPr>
          <w:t xml:space="preserve"> </w:t>
        </w:r>
      </w:ins>
      <w:moveToRangeStart w:id="339" w:author="Microsoft Office User" w:date="2017-12-04T17:16:00Z" w:name="move500171115"/>
      <w:proofErr w:type="spellStart"/>
      <w:moveTo w:id="340"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w:t>
        </w:r>
      </w:moveTo>
      <w:ins w:id="341" w:author="Microsoft Office User" w:date="2018-01-11T09:51:00Z">
        <w:r w:rsidR="00DB7B29">
          <w:rPr>
            <w:w w:val="100"/>
          </w:rPr>
          <w:t xml:space="preserve"> in the same PPDU</w:t>
        </w:r>
      </w:ins>
      <w:moveTo w:id="342" w:author="Microsoft Office User" w:date="2017-12-04T17:16:00Z">
        <w:r w:rsidR="004F162F">
          <w:rPr>
            <w:w w:val="100"/>
          </w:rPr>
          <w:t>, then the OMI responder shall use the channel width and the RX NSS of the most recently OM Control field or Operating Mode field from the OMI initiator.</w:t>
        </w:r>
      </w:moveTo>
      <w:moveToRangeEnd w:id="339"/>
      <w:ins w:id="343" w:author="Microsoft Office User" w:date="2017-12-04T17:16:00Z">
        <w:r w:rsidR="004F162F">
          <w:rPr>
            <w:w w:val="100"/>
          </w:rPr>
          <w:t>[#12839, #12840]</w:t>
        </w:r>
        <w:r w:rsidR="004F162F">
          <w:rPr>
            <w:vanish/>
            <w:w w:val="100"/>
          </w:rPr>
          <w:t xml:space="preserve"> </w:t>
        </w:r>
      </w:ins>
      <w:r>
        <w:rPr>
          <w:vanish/>
          <w:w w:val="100"/>
        </w:rPr>
        <w:t>(#7051)</w:t>
      </w:r>
      <w:del w:id="344"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45" w:author="Microsoft Office User" w:date="2017-12-04T17:11:00Z">
        <w:del w:id="346" w:author="Microsoft Office User" w:date="2017-12-04T17:15:00Z">
          <w:r w:rsidR="00D07A3B" w:rsidDel="004F162F">
            <w:rPr>
              <w:w w:val="100"/>
            </w:rPr>
            <w:delText>at</w:delText>
          </w:r>
        </w:del>
      </w:ins>
      <w:del w:id="347" w:author="Microsoft Office User" w:date="2017-12-04T17:15:00Z">
        <w:r w:rsidDel="004F162F">
          <w:rPr>
            <w:w w:val="100"/>
          </w:rPr>
          <w:delText>ing</w:delText>
        </w:r>
      </w:del>
      <w:ins w:id="348" w:author="Microsoft Office User" w:date="2017-12-04T17:11:00Z">
        <w:del w:id="349" w:author="Microsoft Office User" w:date="2017-12-04T17:15:00Z">
          <w:r w:rsidR="00D07A3B" w:rsidDel="004F162F">
            <w:rPr>
              <w:w w:val="100"/>
            </w:rPr>
            <w:delText xml:space="preserve"> [#12839]</w:delText>
          </w:r>
        </w:del>
      </w:ins>
      <w:del w:id="350"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51"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52" w:author="Microsoft Office User" w:date="2017-12-04T15:56:00Z"/>
          <w:w w:val="100"/>
        </w:rPr>
      </w:pPr>
      <w:moveToRangeStart w:id="353" w:author="Microsoft Office User" w:date="2017-12-04T15:56:00Z" w:name="move500166332"/>
      <w:proofErr w:type="spellStart"/>
      <w:moveTo w:id="354"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55" w:author="Microsoft Office User" w:date="2017-12-04T15:57:00Z">
        <w:r>
          <w:rPr>
            <w:w w:val="100"/>
          </w:rPr>
          <w:t>[#11378]</w:t>
        </w:r>
      </w:ins>
    </w:p>
    <w:moveToRangeEnd w:id="353"/>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56" w:author="Microsoft Office User" w:date="2017-12-04T15:56:00Z" w:name="move500166332"/>
      <w:moveFrom w:id="357"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58" w:author="Microsoft Office User" w:date="2017-12-04T17:16:00Z"/>
          <w:w w:val="100"/>
        </w:rPr>
      </w:pPr>
      <w:moveFrom w:id="359"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56"/>
    </w:p>
    <w:p w14:paraId="7421083E" w14:textId="77777777" w:rsidR="00D95B19" w:rsidRDefault="00D95B19" w:rsidP="00D95B19">
      <w:pPr>
        <w:pStyle w:val="T"/>
        <w:rPr>
          <w:w w:val="100"/>
        </w:rPr>
      </w:pPr>
      <w:moveFromRangeStart w:id="360" w:author="Microsoft Office User" w:date="2017-12-04T17:16:00Z" w:name="move500171115"/>
      <w:moveFrom w:id="361"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60"/>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62" w:author="Microsoft Office User" w:date="2017-12-04T16:00:00Z">
        <w:r w:rsidR="008B3084">
          <w:rPr>
            <w:w w:val="100"/>
          </w:rPr>
          <w:t>as indicat</w:t>
        </w:r>
      </w:ins>
      <w:ins w:id="363" w:author="Microsoft Office User" w:date="2017-12-04T16:01:00Z">
        <w:r w:rsidR="008B3084">
          <w:rPr>
            <w:w w:val="100"/>
          </w:rPr>
          <w:t>e</w:t>
        </w:r>
      </w:ins>
      <w:ins w:id="364"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65" w:author="Microsoft Office User" w:date="2017-12-04T15:59:00Z">
        <w:r w:rsidR="008B3084" w:rsidRPr="0075312F">
          <w:rPr>
            <w:u w:val="single"/>
          </w:rPr>
          <w:t>and calculated in the equation 9-ax2 in 27.8.2(Rules for Receive Operating Mode (ROM) Indication.</w:t>
        </w:r>
      </w:ins>
      <w:ins w:id="366" w:author="Microsoft Office User" w:date="2017-12-04T16:00:00Z">
        <w:r w:rsidR="008B3084">
          <w:rPr>
            <w:u w:val="single"/>
          </w:rPr>
          <w:t xml:space="preserve"> [#11683]</w:t>
        </w:r>
      </w:ins>
      <w:del w:id="367"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68"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369" w:author="Microsoft Office User" w:date="2017-12-04T18:25:00Z">
        <w:r w:rsidR="002F7B57">
          <w:rPr>
            <w:vanish/>
            <w:w w:val="100"/>
          </w:rPr>
          <w:t>(#7617)</w:t>
        </w:r>
        <w:r w:rsidR="002F7B57">
          <w:rPr>
            <w:w w:val="100"/>
          </w:rPr>
          <w:t>The Rx NSS support for a given HE-MCS as a function of the received HE</w:t>
        </w:r>
      </w:ins>
      <w:ins w:id="370" w:author="Microsoft Office User" w:date="2017-12-05T09:18:00Z">
        <w:r w:rsidR="000C1A7D">
          <w:rPr>
            <w:w w:val="100"/>
          </w:rPr>
          <w:t xml:space="preserve"> </w:t>
        </w:r>
      </w:ins>
      <w:ins w:id="371"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372" w:author="Microsoft Office User" w:date="2017-12-04T18:25:00Z"/>
          <w:w w:val="100"/>
        </w:rPr>
      </w:pPr>
      <w:ins w:id="373"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374" w:author="Microsoft Office User" w:date="2017-12-04T18:25:00Z"/>
          <w:w w:val="100"/>
        </w:rPr>
      </w:pPr>
      <w:ins w:id="375" w:author="Microsoft Office User" w:date="2017-12-04T18:25:00Z">
        <w:r>
          <w:rPr>
            <w:w w:val="100"/>
          </w:rPr>
          <w:t>where</w:t>
        </w:r>
      </w:ins>
    </w:p>
    <w:p w14:paraId="1A98F2FB" w14:textId="77777777" w:rsidR="002F7B57" w:rsidRDefault="002F7B57" w:rsidP="002F7B57">
      <w:pPr>
        <w:pStyle w:val="VariableList"/>
        <w:outlineLvl w:val="0"/>
        <w:rPr>
          <w:ins w:id="376" w:author="Microsoft Office User" w:date="2017-12-04T18:25:00Z"/>
          <w:w w:val="100"/>
        </w:rPr>
      </w:pPr>
      <w:ins w:id="377"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378" w:author="Microsoft Office User" w:date="2017-12-04T18:25:00Z"/>
          <w:w w:val="100"/>
        </w:rPr>
      </w:pPr>
      <w:ins w:id="379"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5B2CF8">
          <w:rPr>
            <w:w w:val="100"/>
          </w:rPr>
          <w:t>[#12981]as described in 27.15.4 (Rate selection constraints for HE STAs). [#12981]</w:t>
        </w:r>
      </w:ins>
    </w:p>
    <w:p w14:paraId="503549BF" w14:textId="77777777" w:rsidR="002F7B57" w:rsidRDefault="002F7B57" w:rsidP="002F7B57">
      <w:pPr>
        <w:pStyle w:val="VariableList"/>
        <w:rPr>
          <w:ins w:id="380" w:author="Microsoft Office User" w:date="2017-12-04T18:25:00Z"/>
          <w:w w:val="100"/>
        </w:rPr>
      </w:pPr>
      <w:ins w:id="381" w:author="Microsoft Office User" w:date="2017-12-04T18:25:00Z">
        <w:r>
          <w:rPr>
            <w:i/>
            <w:iCs/>
            <w:w w:val="100"/>
          </w:rPr>
          <w:lastRenderedPageBreak/>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382" w:author="Microsoft Office User" w:date="2017-12-04T18:25:00Z"/>
          <w:w w:val="100"/>
        </w:rPr>
      </w:pPr>
      <w:ins w:id="383" w:author="Microsoft Office User" w:date="2017-12-04T18:25:00Z">
        <w:r>
          <w:rPr>
            <w:w w:val="100"/>
          </w:rPr>
          <w:t xml:space="preserve">NOTE—The Rx NSS subfield indicates the maximum number of spatial streams at bandwidths that are </w:t>
        </w:r>
        <w:r w:rsidRPr="005B2CF8">
          <w:rPr>
            <w:w w:val="100"/>
          </w:rPr>
          <w:t xml:space="preserve">[#13757] equal or less [#13757] than 80 </w:t>
        </w:r>
        <w:proofErr w:type="spellStart"/>
        <w:r w:rsidRPr="005B2CF8">
          <w:rPr>
            <w:w w:val="100"/>
          </w:rPr>
          <w:t>MHz.</w:t>
        </w:r>
        <w:proofErr w:type="spellEnd"/>
      </w:ins>
    </w:p>
    <w:p w14:paraId="686A8DA8" w14:textId="2AA8363F" w:rsidR="002F7B57" w:rsidRDefault="002F7B57" w:rsidP="002F7B57">
      <w:pPr>
        <w:pStyle w:val="T"/>
        <w:rPr>
          <w:ins w:id="384" w:author="Microsoft Office User" w:date="2017-12-04T18:25:00Z"/>
          <w:b/>
          <w:bCs/>
          <w:i/>
          <w:iCs/>
          <w:w w:val="100"/>
        </w:rPr>
      </w:pPr>
      <w:ins w:id="385" w:author="Microsoft Office User" w:date="2017-12-04T18:25:00Z">
        <w:r>
          <w:rPr>
            <w:w w:val="100"/>
          </w:rPr>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386" w:author="Microsoft Office User" w:date="2017-12-04T18:25:00Z">
        <w:r>
          <w:rPr>
            <w:w w:val="100"/>
          </w:rPr>
          <w:fldChar w:fldCharType="begin"/>
        </w:r>
        <w:r>
          <w:rPr>
            <w:w w:val="100"/>
          </w:rPr>
          <w:instrText xml:space="preserve"> REF  RTF38343135363a205461626c65 \h</w:instrText>
        </w:r>
      </w:ins>
      <w:r>
        <w:rPr>
          <w:w w:val="100"/>
        </w:rPr>
      </w:r>
      <w:ins w:id="387"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388"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rsidP="002A21BD">
            <w:pPr>
              <w:pStyle w:val="TableTitle"/>
              <w:jc w:val="left"/>
              <w:rPr>
                <w:ins w:id="389" w:author="Microsoft Office User" w:date="2017-12-04T18:25:00Z"/>
              </w:rPr>
            </w:pPr>
            <w:ins w:id="390" w:author="Microsoft Office User" w:date="2017-12-13T13:11:00Z">
              <w:r>
                <w:rPr>
                  <w:w w:val="100"/>
                </w:rPr>
                <w:t xml:space="preserve">Table XX-XX </w:t>
              </w:r>
            </w:ins>
            <w:ins w:id="391" w:author="Microsoft Office User" w:date="2017-12-04T18:25:00Z">
              <w:r w:rsidR="002F7B57">
                <w:rPr>
                  <w:w w:val="100"/>
                </w:rPr>
                <w:t>Setting of the VHT Channel Width and VHT NSS at a HE STA transmitting the OM Control subfield</w:t>
              </w:r>
            </w:ins>
          </w:p>
        </w:tc>
      </w:tr>
      <w:tr w:rsidR="002F7B57" w14:paraId="2280442C" w14:textId="77777777" w:rsidTr="00D24E56">
        <w:trPr>
          <w:trHeight w:val="1040"/>
          <w:jc w:val="center"/>
          <w:ins w:id="392"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393" w:author="Microsoft Office User" w:date="2017-12-04T18:25:00Z"/>
              </w:rPr>
            </w:pPr>
            <w:ins w:id="394"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395" w:author="Microsoft Office User" w:date="2017-12-04T18:25:00Z"/>
              </w:rPr>
            </w:pPr>
            <w:ins w:id="396"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397" w:author="Microsoft Office User" w:date="2017-12-04T18:25:00Z"/>
              </w:rPr>
            </w:pPr>
            <w:ins w:id="398"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399" w:author="Microsoft Office User" w:date="2017-12-04T18:25:00Z"/>
              </w:rPr>
            </w:pPr>
            <w:ins w:id="400"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01" w:author="Microsoft Office User" w:date="2017-12-04T18:25:00Z"/>
              </w:rPr>
            </w:pPr>
            <w:ins w:id="402"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03"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04" w:author="Microsoft Office User" w:date="2017-12-04T18:25:00Z"/>
              </w:rPr>
            </w:pPr>
            <w:ins w:id="405"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06" w:author="Microsoft Office User" w:date="2017-12-04T18:25:00Z"/>
              </w:rPr>
            </w:pPr>
            <w:ins w:id="407"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08" w:author="Microsoft Office User" w:date="2017-12-04T18:25:00Z"/>
              </w:rPr>
            </w:pPr>
            <w:ins w:id="409"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10" w:author="Microsoft Office User" w:date="2017-12-04T18:25:00Z"/>
              </w:rPr>
            </w:pPr>
            <w:ins w:id="411"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12" w:author="Microsoft Office User" w:date="2017-12-04T18:25:00Z"/>
              </w:rPr>
            </w:pPr>
            <w:ins w:id="413"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14" w:author="Microsoft Office User" w:date="2017-12-04T18:25:00Z"/>
              </w:rPr>
            </w:pPr>
            <w:ins w:id="415"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16" w:author="Microsoft Office User" w:date="2017-12-04T18:25:00Z"/>
              </w:rPr>
            </w:pPr>
            <w:ins w:id="417"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18" w:author="Microsoft Office User" w:date="2017-12-04T18:25:00Z"/>
              </w:rPr>
            </w:pPr>
            <w:ins w:id="419"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20"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21" w:author="Microsoft Office User" w:date="2017-12-04T18:25:00Z"/>
                <w:rFonts w:ascii="Courier" w:hAnsi="Courier"/>
                <w:color w:val="auto"/>
                <w:w w:val="100"/>
              </w:rPr>
            </w:pPr>
          </w:p>
        </w:tc>
      </w:tr>
      <w:tr w:rsidR="002F7B57" w14:paraId="107D2CAE" w14:textId="77777777" w:rsidTr="00D24E56">
        <w:trPr>
          <w:trHeight w:val="360"/>
          <w:jc w:val="center"/>
          <w:ins w:id="422"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23" w:author="Microsoft Office User" w:date="2017-12-04T18:25:00Z"/>
              </w:rPr>
            </w:pPr>
            <w:ins w:id="424"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25" w:author="Microsoft Office User" w:date="2017-12-04T18:25:00Z"/>
              </w:rPr>
            </w:pPr>
            <w:ins w:id="426"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27" w:author="Microsoft Office User" w:date="2017-12-04T18:25:00Z"/>
              </w:rPr>
            </w:pPr>
            <w:ins w:id="428"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29" w:author="Microsoft Office User" w:date="2017-12-04T18:25:00Z"/>
              </w:rPr>
            </w:pPr>
            <w:ins w:id="430"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31"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32"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33"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34"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35"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36" w:author="Microsoft Office User" w:date="2017-12-04T18:25:00Z"/>
              </w:rPr>
            </w:pPr>
          </w:p>
        </w:tc>
      </w:tr>
      <w:tr w:rsidR="002F7B57" w14:paraId="7B73A4FA" w14:textId="77777777" w:rsidTr="00D24E56">
        <w:trPr>
          <w:trHeight w:val="360"/>
          <w:jc w:val="center"/>
          <w:ins w:id="43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38" w:author="Microsoft Office User" w:date="2017-12-04T18:25:00Z"/>
              </w:rPr>
            </w:pPr>
            <w:ins w:id="439"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40" w:author="Microsoft Office User" w:date="2017-12-04T18:25:00Z"/>
              </w:rPr>
            </w:pPr>
            <w:ins w:id="441"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42" w:author="Microsoft Office User" w:date="2017-12-04T18:25:00Z"/>
              </w:rPr>
            </w:pPr>
            <w:ins w:id="443"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44" w:author="Microsoft Office User" w:date="2017-12-04T18:25:00Z"/>
              </w:rPr>
            </w:pPr>
            <w:ins w:id="44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46" w:author="Microsoft Office User" w:date="2017-12-04T18:25:00Z"/>
              </w:rPr>
            </w:pPr>
            <w:ins w:id="44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48"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49"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50"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51"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52" w:author="Microsoft Office User" w:date="2017-12-04T18:25:00Z"/>
              </w:rPr>
            </w:pPr>
          </w:p>
        </w:tc>
      </w:tr>
      <w:tr w:rsidR="002F7B57" w14:paraId="3A6716F8" w14:textId="77777777" w:rsidTr="00D24E56">
        <w:trPr>
          <w:trHeight w:val="360"/>
          <w:jc w:val="center"/>
          <w:ins w:id="45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54" w:author="Microsoft Office User" w:date="2017-12-04T18:25:00Z"/>
              </w:rPr>
            </w:pPr>
            <w:ins w:id="455"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56" w:author="Microsoft Office User" w:date="2017-12-04T18:25:00Z"/>
              </w:rPr>
            </w:pPr>
            <w:ins w:id="457"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58" w:author="Microsoft Office User" w:date="2017-12-04T18:25:00Z"/>
              </w:rPr>
            </w:pPr>
            <w:ins w:id="459"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60" w:author="Microsoft Office User" w:date="2017-12-04T18:25:00Z"/>
              </w:rPr>
            </w:pPr>
            <w:ins w:id="46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62" w:author="Microsoft Office User" w:date="2017-12-04T18:25:00Z"/>
              </w:rPr>
            </w:pPr>
            <w:ins w:id="46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64" w:author="Microsoft Office User" w:date="2017-12-04T18:25:00Z"/>
              </w:rPr>
            </w:pPr>
            <w:ins w:id="46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66"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67"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468"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469" w:author="Microsoft Office User" w:date="2017-12-04T18:25:00Z"/>
              </w:rPr>
            </w:pPr>
          </w:p>
        </w:tc>
      </w:tr>
      <w:tr w:rsidR="002F7B57" w14:paraId="0221B9D8" w14:textId="77777777" w:rsidTr="00D24E56">
        <w:trPr>
          <w:trHeight w:val="360"/>
          <w:jc w:val="center"/>
          <w:ins w:id="470"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471" w:author="Microsoft Office User" w:date="2017-12-04T18:25:00Z"/>
              </w:rPr>
            </w:pPr>
            <w:ins w:id="472"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473" w:author="Microsoft Office User" w:date="2017-12-04T18:25:00Z"/>
              </w:rPr>
            </w:pPr>
            <w:ins w:id="474"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475" w:author="Microsoft Office User" w:date="2017-12-04T18:25:00Z"/>
              </w:rPr>
            </w:pPr>
            <w:ins w:id="47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477" w:author="Microsoft Office User" w:date="2017-12-04T18:25:00Z"/>
              </w:rPr>
            </w:pPr>
            <w:ins w:id="47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479" w:author="Microsoft Office User" w:date="2017-12-04T18:25:00Z"/>
              </w:rPr>
            </w:pPr>
            <w:ins w:id="48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481" w:author="Microsoft Office User" w:date="2017-12-04T18:25:00Z"/>
              </w:rPr>
            </w:pPr>
            <w:ins w:id="48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483" w:author="Microsoft Office User" w:date="2017-12-04T18:25:00Z"/>
              </w:rPr>
            </w:pPr>
            <w:ins w:id="484"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485"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486" w:author="Microsoft Office User" w:date="2017-12-04T18:25:00Z"/>
              </w:rPr>
            </w:pPr>
            <w:ins w:id="487"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488" w:author="Microsoft Office User" w:date="2017-12-04T18:25:00Z"/>
              </w:rPr>
            </w:pPr>
          </w:p>
        </w:tc>
      </w:tr>
      <w:tr w:rsidR="002F7B57" w14:paraId="0EC672CA" w14:textId="77777777" w:rsidTr="00D24E56">
        <w:trPr>
          <w:trHeight w:val="360"/>
          <w:jc w:val="center"/>
          <w:ins w:id="489"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490" w:author="Microsoft Office User" w:date="2017-12-04T18:25:00Z"/>
              </w:rPr>
            </w:pPr>
            <w:ins w:id="491"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492" w:author="Microsoft Office User" w:date="2017-12-04T18:25:00Z"/>
              </w:rPr>
            </w:pPr>
            <w:ins w:id="493"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494" w:author="Microsoft Office User" w:date="2017-12-04T18:25:00Z"/>
              </w:rPr>
            </w:pPr>
            <w:ins w:id="495"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496" w:author="Microsoft Office User" w:date="2017-12-04T18:25:00Z"/>
              </w:rPr>
            </w:pPr>
            <w:ins w:id="49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498" w:author="Microsoft Office User" w:date="2017-12-04T18:25:00Z"/>
              </w:rPr>
            </w:pPr>
            <w:ins w:id="49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00" w:author="Microsoft Office User" w:date="2017-12-04T18:25:00Z"/>
              </w:rPr>
            </w:pPr>
            <w:ins w:id="50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02" w:author="Microsoft Office User" w:date="2017-12-04T18:25:00Z"/>
              </w:rPr>
            </w:pPr>
            <w:ins w:id="503"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04" w:author="Microsoft Office User" w:date="2017-12-04T18:25:00Z"/>
              </w:rPr>
            </w:pPr>
            <w:ins w:id="505"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06" w:author="Microsoft Office User" w:date="2017-12-04T18:25:00Z"/>
              </w:rPr>
            </w:pPr>
            <w:ins w:id="507"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08" w:author="Microsoft Office User" w:date="2017-12-04T18:25:00Z"/>
              </w:rPr>
            </w:pPr>
            <w:ins w:id="509" w:author="Microsoft Office User" w:date="2017-12-04T18:25:00Z">
              <w:r>
                <w:rPr>
                  <w:w w:val="100"/>
                </w:rPr>
                <w:t>CCFS2</w:t>
              </w:r>
            </w:ins>
          </w:p>
        </w:tc>
      </w:tr>
      <w:tr w:rsidR="002F7B57" w14:paraId="112CAEF0" w14:textId="77777777" w:rsidTr="00D24E56">
        <w:trPr>
          <w:trHeight w:val="360"/>
          <w:jc w:val="center"/>
          <w:ins w:id="510"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11" w:author="Microsoft Office User" w:date="2017-12-04T18:25:00Z"/>
              </w:rPr>
            </w:pPr>
            <w:ins w:id="512"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13" w:author="Microsoft Office User" w:date="2017-12-04T18:25:00Z"/>
              </w:rPr>
            </w:pPr>
            <w:ins w:id="514"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15" w:author="Microsoft Office User" w:date="2017-12-04T18:25:00Z"/>
              </w:rPr>
            </w:pPr>
            <w:ins w:id="516"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17" w:author="Microsoft Office User" w:date="2017-12-04T18:25:00Z"/>
              </w:rPr>
            </w:pPr>
            <w:ins w:id="51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19" w:author="Microsoft Office User" w:date="2017-12-04T18:25:00Z"/>
              </w:rPr>
            </w:pPr>
            <w:ins w:id="52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21" w:author="Microsoft Office User" w:date="2017-12-04T18:25:00Z"/>
              </w:rPr>
            </w:pPr>
            <w:ins w:id="52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23" w:author="Microsoft Office User" w:date="2017-12-04T18:25:00Z"/>
              </w:rPr>
            </w:pPr>
            <w:ins w:id="524"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25" w:author="Microsoft Office User" w:date="2017-12-04T18:25:00Z"/>
              </w:rPr>
            </w:pPr>
            <w:ins w:id="526"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27" w:author="Microsoft Office User" w:date="2017-12-04T18:25:00Z"/>
              </w:rPr>
            </w:pPr>
            <w:ins w:id="528"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29" w:author="Microsoft Office User" w:date="2017-12-04T18:25:00Z"/>
              </w:rPr>
            </w:pPr>
            <w:ins w:id="530" w:author="Microsoft Office User" w:date="2017-12-04T18:25:00Z">
              <w:r>
                <w:rPr>
                  <w:w w:val="100"/>
                </w:rPr>
                <w:t>CCFS2</w:t>
              </w:r>
            </w:ins>
          </w:p>
        </w:tc>
      </w:tr>
      <w:tr w:rsidR="002F7B57" w14:paraId="7FCBC005" w14:textId="77777777" w:rsidTr="00D24E56">
        <w:trPr>
          <w:trHeight w:val="360"/>
          <w:jc w:val="center"/>
          <w:ins w:id="53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32" w:author="Microsoft Office User" w:date="2017-12-04T18:25:00Z"/>
              </w:rPr>
            </w:pPr>
            <w:ins w:id="533"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34" w:author="Microsoft Office User" w:date="2017-12-04T18:25:00Z"/>
              </w:rPr>
            </w:pPr>
            <w:ins w:id="535"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36" w:author="Microsoft Office User" w:date="2017-12-04T18:25:00Z"/>
              </w:rPr>
            </w:pPr>
            <w:ins w:id="537"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38" w:author="Microsoft Office User" w:date="2017-12-04T18:25:00Z"/>
              </w:rPr>
            </w:pPr>
            <w:ins w:id="53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40" w:author="Microsoft Office User" w:date="2017-12-04T18:25:00Z"/>
              </w:rPr>
            </w:pPr>
            <w:ins w:id="54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42" w:author="Microsoft Office User" w:date="2017-12-04T18:25:00Z"/>
              </w:rPr>
            </w:pPr>
            <w:ins w:id="54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44" w:author="Microsoft Office User" w:date="2017-12-04T18:25:00Z"/>
              </w:rPr>
            </w:pPr>
            <w:ins w:id="545"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46"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47" w:author="Microsoft Office User" w:date="2017-12-04T18:25:00Z"/>
              </w:rPr>
            </w:pPr>
            <w:ins w:id="548"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49" w:author="Microsoft Office User" w:date="2017-12-04T18:25:00Z"/>
              </w:rPr>
            </w:pPr>
          </w:p>
        </w:tc>
      </w:tr>
      <w:tr w:rsidR="002F7B57" w14:paraId="66011728" w14:textId="77777777" w:rsidTr="00D24E56">
        <w:trPr>
          <w:trHeight w:val="360"/>
          <w:jc w:val="center"/>
          <w:ins w:id="550"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51" w:author="Microsoft Office User" w:date="2017-12-04T18:25:00Z"/>
              </w:rPr>
            </w:pPr>
            <w:ins w:id="552"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53" w:author="Microsoft Office User" w:date="2017-12-04T18:25:00Z"/>
              </w:rPr>
            </w:pPr>
            <w:ins w:id="554"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55" w:author="Microsoft Office User" w:date="2017-12-04T18:25:00Z"/>
              </w:rPr>
            </w:pPr>
            <w:ins w:id="55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57" w:author="Microsoft Office User" w:date="2017-12-04T18:25:00Z"/>
              </w:rPr>
            </w:pPr>
            <w:ins w:id="55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59" w:author="Microsoft Office User" w:date="2017-12-04T18:25:00Z"/>
              </w:rPr>
            </w:pPr>
            <w:ins w:id="56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61" w:author="Microsoft Office User" w:date="2017-12-04T18:25:00Z"/>
              </w:rPr>
            </w:pPr>
            <w:ins w:id="56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63" w:author="Microsoft Office User" w:date="2017-12-04T18:25:00Z"/>
              </w:rPr>
            </w:pPr>
            <w:ins w:id="564"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65" w:author="Microsoft Office User" w:date="2017-12-04T18:25:00Z"/>
              </w:rPr>
            </w:pPr>
            <w:ins w:id="566"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67" w:author="Microsoft Office User" w:date="2017-12-04T18:25:00Z"/>
              </w:rPr>
            </w:pPr>
            <w:ins w:id="568"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569" w:author="Microsoft Office User" w:date="2017-12-04T18:25:00Z"/>
              </w:rPr>
            </w:pPr>
            <w:ins w:id="570" w:author="Microsoft Office User" w:date="2017-12-04T18:25:00Z">
              <w:r>
                <w:rPr>
                  <w:w w:val="100"/>
                </w:rPr>
                <w:t>CCFS2</w:t>
              </w:r>
            </w:ins>
          </w:p>
        </w:tc>
      </w:tr>
      <w:tr w:rsidR="002F7B57" w14:paraId="73EEBEAB" w14:textId="77777777" w:rsidTr="00D24E56">
        <w:trPr>
          <w:trHeight w:val="360"/>
          <w:jc w:val="center"/>
          <w:ins w:id="57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572" w:author="Microsoft Office User" w:date="2017-12-04T18:25:00Z"/>
              </w:rPr>
            </w:pPr>
            <w:ins w:id="573"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574" w:author="Microsoft Office User" w:date="2017-12-04T18:25:00Z"/>
              </w:rPr>
            </w:pPr>
            <w:ins w:id="575"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576" w:author="Microsoft Office User" w:date="2017-12-04T18:25:00Z"/>
              </w:rPr>
            </w:pPr>
            <w:ins w:id="577"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578" w:author="Microsoft Office User" w:date="2017-12-04T18:25:00Z"/>
              </w:rPr>
            </w:pPr>
            <w:ins w:id="57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580" w:author="Microsoft Office User" w:date="2017-12-04T18:25:00Z"/>
              </w:rPr>
            </w:pPr>
            <w:ins w:id="58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582" w:author="Microsoft Office User" w:date="2017-12-04T18:25:00Z"/>
              </w:rPr>
            </w:pPr>
            <w:ins w:id="58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584" w:author="Microsoft Office User" w:date="2017-12-04T18:25:00Z"/>
              </w:rPr>
            </w:pPr>
            <w:ins w:id="585"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586" w:author="Microsoft Office User" w:date="2017-12-04T18:25:00Z"/>
              </w:rPr>
            </w:pPr>
            <w:ins w:id="587"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588" w:author="Microsoft Office User" w:date="2017-12-04T18:25:00Z"/>
              </w:rPr>
            </w:pPr>
            <w:ins w:id="589"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590" w:author="Microsoft Office User" w:date="2017-12-04T18:25:00Z"/>
              </w:rPr>
            </w:pPr>
            <w:ins w:id="591" w:author="Microsoft Office User" w:date="2017-12-04T18:25:00Z">
              <w:r>
                <w:rPr>
                  <w:w w:val="100"/>
                </w:rPr>
                <w:t>CCFS2</w:t>
              </w:r>
            </w:ins>
          </w:p>
        </w:tc>
      </w:tr>
      <w:tr w:rsidR="002F7B57" w14:paraId="30CB05E8" w14:textId="77777777" w:rsidTr="00D24E56">
        <w:trPr>
          <w:trHeight w:val="360"/>
          <w:jc w:val="center"/>
          <w:ins w:id="59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593" w:author="Microsoft Office User" w:date="2017-12-04T18:25:00Z"/>
              </w:rPr>
            </w:pPr>
            <w:ins w:id="59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595" w:author="Microsoft Office User" w:date="2017-12-04T18:25:00Z"/>
              </w:rPr>
            </w:pPr>
            <w:ins w:id="596"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597" w:author="Microsoft Office User" w:date="2017-12-04T18:25:00Z"/>
              </w:rPr>
            </w:pPr>
            <w:ins w:id="598"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599" w:author="Microsoft Office User" w:date="2017-12-04T18:25:00Z"/>
              </w:rPr>
            </w:pPr>
            <w:ins w:id="600"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01" w:author="Microsoft Office User" w:date="2017-12-04T18:25:00Z"/>
              </w:rPr>
            </w:pPr>
            <w:ins w:id="602"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03" w:author="Microsoft Office User" w:date="2017-12-04T18:25:00Z"/>
              </w:rPr>
            </w:pPr>
            <w:ins w:id="604"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05" w:author="Microsoft Office User" w:date="2017-12-04T18:25:00Z"/>
              </w:rPr>
            </w:pPr>
            <w:ins w:id="606"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07" w:author="Microsoft Office User" w:date="2017-12-04T18:25:00Z"/>
              </w:rPr>
            </w:pPr>
            <w:ins w:id="608"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09" w:author="Microsoft Office User" w:date="2017-12-04T18:25:00Z"/>
              </w:rPr>
            </w:pPr>
            <w:ins w:id="610"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11" w:author="Microsoft Office User" w:date="2017-12-04T18:25:00Z"/>
              </w:rPr>
            </w:pPr>
            <w:ins w:id="612" w:author="Microsoft Office User" w:date="2017-12-04T18:25:00Z">
              <w:r>
                <w:rPr>
                  <w:w w:val="100"/>
                </w:rPr>
                <w:t>CCFS1</w:t>
              </w:r>
            </w:ins>
          </w:p>
        </w:tc>
      </w:tr>
      <w:tr w:rsidR="002F7B57" w14:paraId="6312010B" w14:textId="77777777" w:rsidTr="00D24E56">
        <w:trPr>
          <w:trHeight w:val="360"/>
          <w:jc w:val="center"/>
          <w:ins w:id="61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14" w:author="Microsoft Office User" w:date="2017-12-04T18:25:00Z"/>
              </w:rPr>
            </w:pPr>
            <w:ins w:id="61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16" w:author="Microsoft Office User" w:date="2017-12-04T18:25:00Z"/>
              </w:rPr>
            </w:pPr>
            <w:ins w:id="617"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18" w:author="Microsoft Office User" w:date="2017-12-04T18:25:00Z"/>
              </w:rPr>
            </w:pPr>
            <w:ins w:id="619"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20" w:author="Microsoft Office User" w:date="2017-12-04T18:25:00Z"/>
              </w:rPr>
            </w:pPr>
            <w:ins w:id="62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22" w:author="Microsoft Office User" w:date="2017-12-04T18:25:00Z"/>
              </w:rPr>
            </w:pPr>
            <w:ins w:id="62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24" w:author="Microsoft Office User" w:date="2017-12-04T18:25:00Z"/>
              </w:rPr>
            </w:pPr>
            <w:ins w:id="62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26" w:author="Microsoft Office User" w:date="2017-12-04T18:25:00Z"/>
              </w:rPr>
            </w:pPr>
            <w:ins w:id="627"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28" w:author="Microsoft Office User" w:date="2017-12-04T18:25:00Z"/>
              </w:rPr>
            </w:pPr>
            <w:ins w:id="629"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30" w:author="Microsoft Office User" w:date="2017-12-04T18:25:00Z"/>
              </w:rPr>
            </w:pPr>
            <w:ins w:id="631"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32" w:author="Microsoft Office User" w:date="2017-12-04T18:25:00Z"/>
              </w:rPr>
            </w:pPr>
            <w:ins w:id="633" w:author="Microsoft Office User" w:date="2017-12-04T18:25:00Z">
              <w:r>
                <w:rPr>
                  <w:w w:val="100"/>
                </w:rPr>
                <w:t>CCFS1</w:t>
              </w:r>
            </w:ins>
          </w:p>
        </w:tc>
      </w:tr>
      <w:tr w:rsidR="002F7B57" w14:paraId="3640763C" w14:textId="77777777" w:rsidTr="00D24E56">
        <w:trPr>
          <w:trHeight w:val="360"/>
          <w:jc w:val="center"/>
          <w:ins w:id="634"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35" w:author="Microsoft Office User" w:date="2017-12-04T18:25:00Z"/>
              </w:rPr>
            </w:pPr>
            <w:ins w:id="636"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37" w:author="Microsoft Office User" w:date="2017-12-04T18:25:00Z"/>
              </w:rPr>
            </w:pPr>
            <w:ins w:id="638"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39" w:author="Microsoft Office User" w:date="2017-12-04T18:25:00Z"/>
              </w:rPr>
            </w:pPr>
            <w:ins w:id="640"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41" w:author="Microsoft Office User" w:date="2017-12-04T18:25:00Z"/>
              </w:rPr>
            </w:pPr>
            <w:ins w:id="642"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43" w:author="Microsoft Office User" w:date="2017-12-04T18:25:00Z"/>
              </w:rPr>
            </w:pPr>
            <w:ins w:id="644"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45" w:author="Microsoft Office User" w:date="2017-12-04T18:25:00Z"/>
              </w:rPr>
            </w:pPr>
            <w:ins w:id="646"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47" w:author="Microsoft Office User" w:date="2017-12-04T18:25:00Z"/>
              </w:rPr>
            </w:pPr>
            <w:ins w:id="648"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49" w:author="Microsoft Office User" w:date="2017-12-04T18:25:00Z"/>
              </w:rPr>
            </w:pPr>
            <w:ins w:id="650"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51" w:author="Microsoft Office User" w:date="2017-12-04T18:25:00Z"/>
              </w:rPr>
            </w:pPr>
            <w:ins w:id="652"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53" w:author="Microsoft Office User" w:date="2017-12-04T18:25:00Z"/>
              </w:rPr>
            </w:pPr>
            <w:ins w:id="654" w:author="Microsoft Office User" w:date="2017-12-04T18:25:00Z">
              <w:r>
                <w:rPr>
                  <w:w w:val="100"/>
                </w:rPr>
                <w:t>CCFS1</w:t>
              </w:r>
            </w:ins>
          </w:p>
        </w:tc>
      </w:tr>
      <w:tr w:rsidR="002F7B57" w14:paraId="62A99A9E" w14:textId="77777777" w:rsidTr="00D24E56">
        <w:trPr>
          <w:trHeight w:val="5360"/>
          <w:jc w:val="center"/>
          <w:ins w:id="655"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56" w:author="Microsoft Office User" w:date="2017-12-04T18:25:00Z"/>
                <w:w w:val="100"/>
              </w:rPr>
            </w:pPr>
            <w:ins w:id="657"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58" w:author="Microsoft Office User" w:date="2017-12-04T18:25:00Z"/>
                <w:w w:val="100"/>
              </w:rPr>
            </w:pPr>
            <w:ins w:id="659" w:author="Microsoft Office User" w:date="2017-12-04T18:25:00Z">
              <w:r>
                <w:rPr>
                  <w:w w:val="100"/>
                </w:rPr>
                <w:t>R2: The maximum NSS support shall be 8.</w:t>
              </w:r>
            </w:ins>
          </w:p>
          <w:p w14:paraId="6BED4468" w14:textId="77777777" w:rsidR="002F7B57" w:rsidRDefault="002F7B57" w:rsidP="00D24E56">
            <w:pPr>
              <w:pStyle w:val="Note"/>
              <w:rPr>
                <w:ins w:id="660" w:author="Microsoft Office User" w:date="2017-12-04T18:25:00Z"/>
                <w:w w:val="100"/>
              </w:rPr>
            </w:pPr>
            <w:ins w:id="661"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62" w:author="Microsoft Office User" w:date="2017-12-04T18:25:00Z"/>
                <w:w w:val="100"/>
              </w:rPr>
            </w:pPr>
            <w:ins w:id="663"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64" w:author="Microsoft Office User" w:date="2017-12-04T18:25:00Z"/>
                <w:w w:val="100"/>
              </w:rPr>
            </w:pPr>
            <w:ins w:id="665"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66" w:author="Microsoft Office User" w:date="2017-12-04T18:25:00Z"/>
                <w:w w:val="100"/>
              </w:rPr>
            </w:pPr>
            <w:ins w:id="667"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668" w:author="Microsoft Office User" w:date="2017-12-04T18:25:00Z"/>
                <w:w w:val="100"/>
              </w:rPr>
            </w:pPr>
            <w:ins w:id="669"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670" w:author="Microsoft Office User" w:date="2017-12-04T18:25:00Z"/>
                <w:w w:val="100"/>
              </w:rPr>
            </w:pPr>
            <w:ins w:id="671"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672" w:author="Microsoft Office User" w:date="2017-12-04T18:25:00Z"/>
                <w:w w:val="100"/>
              </w:rPr>
            </w:pPr>
            <w:ins w:id="673"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674" w:author="Microsoft Office User" w:date="2017-12-04T18:25:00Z"/>
                <w:w w:val="100"/>
              </w:rPr>
            </w:pPr>
            <w:ins w:id="675" w:author="Microsoft Office User" w:date="2017-12-04T18:25:00Z">
              <w:r>
                <w:rPr>
                  <w:w w:val="100"/>
                </w:rPr>
                <w:t>NOTE 8—At most one of CCFS1 and CCFS2 is nonzero.</w:t>
              </w:r>
            </w:ins>
          </w:p>
          <w:p w14:paraId="5037E64B" w14:textId="77777777" w:rsidR="002F7B57" w:rsidRDefault="002F7B57" w:rsidP="00D24E56">
            <w:pPr>
              <w:pStyle w:val="Note"/>
              <w:rPr>
                <w:ins w:id="676" w:author="Microsoft Office User" w:date="2017-12-04T18:25:00Z"/>
                <w:w w:val="100"/>
              </w:rPr>
            </w:pPr>
            <w:ins w:id="677"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678" w:author="Microsoft Office User" w:date="2017-12-04T18:25:00Z"/>
              </w:rPr>
            </w:pPr>
            <w:ins w:id="679"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680"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681"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3103D209" w14:textId="6E6F7FAB" w:rsidR="00D95B19" w:rsidRDefault="001E2AD6" w:rsidP="00D95B19">
      <w:pPr>
        <w:pStyle w:val="H3"/>
        <w:numPr>
          <w:ilvl w:val="0"/>
          <w:numId w:val="6"/>
        </w:numPr>
        <w:rPr>
          <w:w w:val="100"/>
        </w:rPr>
      </w:pPr>
      <w:bookmarkStart w:id="682" w:name="RTF32343336343a2048332c312e"/>
      <w:ins w:id="683" w:author="Microsoft Office User" w:date="2017-12-04T17:59:00Z">
        <w:r>
          <w:rPr>
            <w:w w:val="100"/>
          </w:rPr>
          <w:t xml:space="preserve">Rules for [14135] </w:t>
        </w:r>
      </w:ins>
      <w:r w:rsidR="00D95B19">
        <w:rPr>
          <w:w w:val="100"/>
        </w:rPr>
        <w:t>Receive operating mode (ROM) indication</w:t>
      </w:r>
      <w:bookmarkEnd w:id="682"/>
    </w:p>
    <w:p w14:paraId="7A9D7071" w14:textId="24930027" w:rsidR="00D95B19" w:rsidRDefault="00D95B19" w:rsidP="00D95B19">
      <w:pPr>
        <w:pStyle w:val="T"/>
        <w:rPr>
          <w:w w:val="100"/>
        </w:rPr>
      </w:pPr>
      <w:del w:id="684" w:author="Microsoft Office User" w:date="2017-12-04T17:22:00Z">
        <w:r w:rsidDel="00EE0C32">
          <w:rPr>
            <w:w w:val="100"/>
          </w:rPr>
          <w:delText xml:space="preserve">The </w:delText>
        </w:r>
      </w:del>
      <w:r>
        <w:rPr>
          <w:w w:val="100"/>
        </w:rPr>
        <w:t xml:space="preserve">ROM </w:t>
      </w:r>
      <w:ins w:id="685"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686"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lastRenderedPageBreak/>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2B5BD2B9"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w:t>
      </w:r>
      <w:ins w:id="687" w:author="Microsoft Office User" w:date="2018-01-11T09:38:00Z">
        <w:r w:rsidR="004B7742">
          <w:rPr>
            <w:w w:val="100"/>
          </w:rPr>
          <w:t xml:space="preserve">only </w:t>
        </w:r>
      </w:ins>
      <w:ins w:id="688" w:author="Microsoft Office User" w:date="2018-01-16T10:40:00Z">
        <w:r w:rsidR="00C113EB">
          <w:rPr>
            <w:w w:val="100"/>
          </w:rPr>
          <w:t xml:space="preserve">[#11685] </w:t>
        </w:r>
      </w:ins>
      <w:r>
        <w:rPr>
          <w:w w:val="100"/>
        </w:rPr>
        <w:t>after</w:t>
      </w:r>
      <w:ins w:id="689" w:author="Microsoft Office User" w:date="2018-01-11T09:38:00Z">
        <w:r w:rsidR="004B7742">
          <w:rPr>
            <w:w w:val="100"/>
          </w:rPr>
          <w:t xml:space="preserve"> </w:t>
        </w:r>
      </w:ins>
      <w:del w:id="690" w:author="Microsoft Office User" w:date="2018-01-11T09:38:00Z">
        <w:r w:rsidDel="004B7742">
          <w:rPr>
            <w:w w:val="100"/>
          </w:rPr>
          <w:delText xml:space="preserve"> </w:delText>
        </w:r>
      </w:del>
      <w:r>
        <w:rPr>
          <w:w w:val="100"/>
        </w:rPr>
        <w:t>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691" w:name="RTF31363133353a2048332c312e"/>
      <w:r>
        <w:rPr>
          <w:w w:val="100"/>
        </w:rPr>
        <w:t>Rules for transmit operating mode (TOM) indication</w:t>
      </w:r>
      <w:bookmarkEnd w:id="691"/>
      <w:r>
        <w:rPr>
          <w:vanish/>
          <w:w w:val="100"/>
        </w:rPr>
        <w:t>(#7115)</w:t>
      </w:r>
    </w:p>
    <w:p w14:paraId="3C2CC5DF" w14:textId="25337F65" w:rsidR="00EE0C32" w:rsidRDefault="00D95B19" w:rsidP="00D95B19">
      <w:pPr>
        <w:pStyle w:val="T"/>
        <w:rPr>
          <w:ins w:id="692" w:author="Microsoft Office User" w:date="2017-12-04T17:23:00Z"/>
          <w:w w:val="100"/>
        </w:rPr>
      </w:pPr>
      <w:del w:id="693" w:author="Microsoft Office User" w:date="2017-12-04T17:21:00Z">
        <w:r w:rsidDel="00EE0C32">
          <w:rPr>
            <w:w w:val="100"/>
          </w:rPr>
          <w:delText xml:space="preserve">The </w:delText>
        </w:r>
      </w:del>
      <w:r>
        <w:rPr>
          <w:w w:val="100"/>
        </w:rPr>
        <w:t xml:space="preserve">TOM </w:t>
      </w:r>
      <w:ins w:id="694" w:author="Microsoft Office User" w:date="2017-12-04T17:22:00Z">
        <w:r w:rsidR="00EE0C32">
          <w:rPr>
            <w:w w:val="100"/>
          </w:rPr>
          <w:t>[</w:t>
        </w:r>
      </w:ins>
      <w:ins w:id="695" w:author="Microsoft Office User" w:date="2017-12-04T17:23:00Z">
        <w:r w:rsidR="00EE0C32">
          <w:rPr>
            <w:w w:val="100"/>
          </w:rPr>
          <w:t>#</w:t>
        </w:r>
      </w:ins>
      <w:ins w:id="696" w:author="Microsoft Office User" w:date="2017-12-04T17:22:00Z">
        <w:r w:rsidR="00EE0C32">
          <w:rPr>
            <w:w w:val="100"/>
          </w:rPr>
          <w:t>12842]</w:t>
        </w:r>
      </w:ins>
      <w:r w:rsidR="00566893">
        <w:rPr>
          <w:w w:val="100"/>
        </w:rPr>
        <w:t xml:space="preserve"> </w:t>
      </w:r>
      <w:r>
        <w:rPr>
          <w:w w:val="100"/>
        </w:rPr>
        <w:t xml:space="preserve">indication allows the OMI initiator to suspend </w:t>
      </w:r>
      <w:ins w:id="697"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698"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699" w:author="Microsoft Office User" w:date="2017-12-04T16:58:00Z">
        <w:r w:rsidR="00563FD0">
          <w:rPr>
            <w:w w:val="100"/>
          </w:rPr>
          <w:t>will [#12185]</w:t>
        </w:r>
      </w:ins>
      <w:del w:id="700"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01" w:author="Microsoft Office User" w:date="2017-12-04T16:59:00Z">
        <w:r w:rsidR="00563FD0">
          <w:rPr>
            <w:w w:val="100"/>
          </w:rPr>
          <w:t xml:space="preserve">to [#12186] </w:t>
        </w:r>
      </w:ins>
      <w:del w:id="702"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03" w:author="Microsoft Office User" w:date="2017-12-04T16:19:00Z">
        <w:r w:rsidDel="00F3212F">
          <w:rPr>
            <w:w w:val="100"/>
          </w:rPr>
          <w:delText xml:space="preserve"> NSS,</w:delText>
        </w:r>
      </w:del>
      <w:ins w:id="704"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05" w:author="Microsoft Office User" w:date="2017-12-04T16:19:00Z">
        <w:r w:rsidR="00F3212F">
          <w:rPr>
            <w:w w:val="100"/>
          </w:rPr>
          <w:t>[#</w:t>
        </w:r>
        <w:r w:rsidR="00F3212F">
          <w:rPr>
            <w:rFonts w:ascii="Arial" w:hAnsi="Arial" w:cs="Arial"/>
          </w:rPr>
          <w:t xml:space="preserve">11686] </w:t>
        </w:r>
      </w:ins>
      <w:r>
        <w:rPr>
          <w:w w:val="100"/>
        </w:rPr>
        <w:t>UL MU Disa</w:t>
      </w:r>
      <w:ins w:id="706" w:author="Microsoft Office User" w:date="2017-12-04T18:00:00Z">
        <w:r w:rsidR="001E2AD6">
          <w:rPr>
            <w:w w:val="100"/>
          </w:rPr>
          <w:t>ble [14136]</w:t>
        </w:r>
      </w:ins>
      <w:del w:id="707"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lastRenderedPageBreak/>
        <w:t>(#4244)</w:t>
      </w:r>
      <w:r>
        <w:t xml:space="preserve">The AP OMI responder shall consider the non-AP STA OMI initiator as not responding to any Trigger frame variants or frames carrying a UMRS Control </w:t>
      </w:r>
      <w:ins w:id="708" w:author="Microsoft Office User" w:date="2017-12-04T18:02:00Z">
        <w:r w:rsidR="00E64290">
          <w:t>sub</w:t>
        </w:r>
      </w:ins>
      <w:r>
        <w:t>field</w:t>
      </w:r>
      <w:r>
        <w:rPr>
          <w:vanish/>
        </w:rPr>
        <w:t>(#6190)</w:t>
      </w:r>
      <w:r>
        <w:t xml:space="preserve"> </w:t>
      </w:r>
      <w:ins w:id="709" w:author="Microsoft Office User" w:date="2017-12-04T18:02:00Z">
        <w:r w:rsidR="00E64290">
          <w:t>[</w:t>
        </w:r>
      </w:ins>
      <w:ins w:id="710" w:author="Microsoft Office User" w:date="2017-12-04T18:03:00Z">
        <w:r w:rsidR="00E64290">
          <w:t>#</w:t>
        </w:r>
      </w:ins>
      <w:ins w:id="711"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12"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13"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14"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15" w:author="Microsoft Office User" w:date="2017-12-04T18:02:00Z">
        <w:r w:rsidR="00E64290">
          <w:rPr>
            <w:w w:val="100"/>
          </w:rPr>
          <w:t>sub</w:t>
        </w:r>
      </w:ins>
      <w:r>
        <w:rPr>
          <w:w w:val="100"/>
        </w:rPr>
        <w:t xml:space="preserve">field </w:t>
      </w:r>
      <w:ins w:id="716"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17" w:author="Microsoft Office User" w:date="2017-12-04T18:02:00Z">
        <w:r w:rsidR="00E64290">
          <w:rPr>
            <w:w w:val="100"/>
          </w:rPr>
          <w:t>sub</w:t>
        </w:r>
      </w:ins>
      <w:r>
        <w:rPr>
          <w:w w:val="100"/>
        </w:rPr>
        <w:t xml:space="preserve">field </w:t>
      </w:r>
      <w:ins w:id="718"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19" w:author="Microsoft Office User" w:date="2017-12-04T18:02:00Z">
        <w:r w:rsidR="00E64290">
          <w:rPr>
            <w:w w:val="100"/>
          </w:rPr>
          <w:t>sub</w:t>
        </w:r>
      </w:ins>
      <w:r>
        <w:rPr>
          <w:w w:val="100"/>
        </w:rPr>
        <w:t xml:space="preserve">field </w:t>
      </w:r>
      <w:ins w:id="720"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21" w:author="Microsoft Office User" w:date="2017-12-04T18:03:00Z">
        <w:r w:rsidR="00E64290">
          <w:rPr>
            <w:w w:val="100"/>
          </w:rPr>
          <w:t>sub</w:t>
        </w:r>
      </w:ins>
      <w:r>
        <w:rPr>
          <w:w w:val="100"/>
        </w:rPr>
        <w:t xml:space="preserve">field </w:t>
      </w:r>
      <w:ins w:id="722"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F024" w14:textId="77777777" w:rsidR="00E97374" w:rsidRDefault="00E97374">
      <w:r>
        <w:separator/>
      </w:r>
    </w:p>
  </w:endnote>
  <w:endnote w:type="continuationSeparator" w:id="0">
    <w:p w14:paraId="7B37B155" w14:textId="77777777" w:rsidR="00E97374" w:rsidRDefault="00E9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7A4681" w:rsidRDefault="00E97374">
    <w:pPr>
      <w:pStyle w:val="Footer"/>
      <w:tabs>
        <w:tab w:val="clear" w:pos="6480"/>
        <w:tab w:val="center" w:pos="4680"/>
        <w:tab w:val="right" w:pos="9360"/>
      </w:tabs>
    </w:pPr>
    <w:r>
      <w:fldChar w:fldCharType="begin"/>
    </w:r>
    <w:r>
      <w:instrText xml:space="preserve"> SUBJECT  \* MERGEFORMAT </w:instrText>
    </w:r>
    <w:r>
      <w:fldChar w:fldCharType="separate"/>
    </w:r>
    <w:r w:rsidR="007A4681">
      <w:t>Submission</w:t>
    </w:r>
    <w:r>
      <w:fldChar w:fldCharType="end"/>
    </w:r>
    <w:r w:rsidR="007A4681">
      <w:tab/>
      <w:t xml:space="preserve">page </w:t>
    </w:r>
    <w:r w:rsidR="007A4681">
      <w:fldChar w:fldCharType="begin"/>
    </w:r>
    <w:r w:rsidR="007A4681">
      <w:instrText xml:space="preserve">page </w:instrText>
    </w:r>
    <w:r w:rsidR="007A4681">
      <w:fldChar w:fldCharType="separate"/>
    </w:r>
    <w:r w:rsidR="009F2209">
      <w:rPr>
        <w:noProof/>
      </w:rPr>
      <w:t>4</w:t>
    </w:r>
    <w:r w:rsidR="007A4681">
      <w:fldChar w:fldCharType="end"/>
    </w:r>
    <w:r w:rsidR="007A4681">
      <w:tab/>
    </w:r>
    <w:r>
      <w:fldChar w:fldCharType="begin"/>
    </w:r>
    <w:r>
      <w:instrText xml:space="preserve"> COMMENTS  \* MERGEFORMAT </w:instrText>
    </w:r>
    <w:r>
      <w:fldChar w:fldCharType="separate"/>
    </w:r>
    <w:r w:rsidR="007A4681">
      <w:t>Jarkko Kneckt (Apple)</w:t>
    </w:r>
    <w:r>
      <w:fldChar w:fldCharType="end"/>
    </w:r>
  </w:p>
  <w:p w14:paraId="6F2A510D" w14:textId="77777777" w:rsidR="007A4681" w:rsidRDefault="007A46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0A47" w14:textId="77777777" w:rsidR="00E97374" w:rsidRDefault="00E97374">
      <w:r>
        <w:separator/>
      </w:r>
    </w:p>
  </w:footnote>
  <w:footnote w:type="continuationSeparator" w:id="0">
    <w:p w14:paraId="151AD4B0" w14:textId="77777777" w:rsidR="00E97374" w:rsidRDefault="00E97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575CEA78" w:rsidR="007A4681" w:rsidRDefault="00E97374">
    <w:pPr>
      <w:pStyle w:val="Header"/>
      <w:tabs>
        <w:tab w:val="clear" w:pos="6480"/>
        <w:tab w:val="center" w:pos="4680"/>
        <w:tab w:val="right" w:pos="9360"/>
      </w:tabs>
    </w:pPr>
    <w:r>
      <w:fldChar w:fldCharType="begin"/>
    </w:r>
    <w:r>
      <w:instrText xml:space="preserve"> KEYWORDS  \* MERGEFORMAT </w:instrText>
    </w:r>
    <w:r>
      <w:fldChar w:fldCharType="separate"/>
    </w:r>
    <w:r w:rsidR="007A4681">
      <w:t>January 2018</w:t>
    </w:r>
    <w:r>
      <w:fldChar w:fldCharType="end"/>
    </w:r>
    <w:r w:rsidR="007A4681">
      <w:tab/>
    </w:r>
    <w:r w:rsidR="007A4681">
      <w:tab/>
    </w:r>
    <w:r>
      <w:fldChar w:fldCharType="begin"/>
    </w:r>
    <w:r>
      <w:instrText xml:space="preserve"> TITLE  \* MERGEFORMAT </w:instrText>
    </w:r>
    <w:r>
      <w:fldChar w:fldCharType="separate"/>
    </w:r>
    <w:r w:rsidR="00C113EB">
      <w:t>doc.: IEEE 802.11-18/0035</w:t>
    </w:r>
    <w:r w:rsidR="009F2209">
      <w:t>r5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4059B"/>
    <w:rsid w:val="000930D0"/>
    <w:rsid w:val="000C1A7D"/>
    <w:rsid w:val="000D12D2"/>
    <w:rsid w:val="001E2AD6"/>
    <w:rsid w:val="00204857"/>
    <w:rsid w:val="0022155F"/>
    <w:rsid w:val="0023314F"/>
    <w:rsid w:val="00250A73"/>
    <w:rsid w:val="00275E91"/>
    <w:rsid w:val="002828A3"/>
    <w:rsid w:val="002A21BD"/>
    <w:rsid w:val="002B1B07"/>
    <w:rsid w:val="002F7B57"/>
    <w:rsid w:val="00373400"/>
    <w:rsid w:val="004B7742"/>
    <w:rsid w:val="004F162F"/>
    <w:rsid w:val="0055564B"/>
    <w:rsid w:val="005608D1"/>
    <w:rsid w:val="00563FD0"/>
    <w:rsid w:val="00566893"/>
    <w:rsid w:val="005B2CF8"/>
    <w:rsid w:val="005F0DB3"/>
    <w:rsid w:val="006002BA"/>
    <w:rsid w:val="00621CB6"/>
    <w:rsid w:val="0075312F"/>
    <w:rsid w:val="007A0EF3"/>
    <w:rsid w:val="007A31FF"/>
    <w:rsid w:val="007A4681"/>
    <w:rsid w:val="007C2357"/>
    <w:rsid w:val="007F6E49"/>
    <w:rsid w:val="0080100B"/>
    <w:rsid w:val="00816956"/>
    <w:rsid w:val="0083263D"/>
    <w:rsid w:val="008539A6"/>
    <w:rsid w:val="008B3084"/>
    <w:rsid w:val="008C1AF8"/>
    <w:rsid w:val="009C25D0"/>
    <w:rsid w:val="009D57C0"/>
    <w:rsid w:val="009F2209"/>
    <w:rsid w:val="009F3247"/>
    <w:rsid w:val="009F46DB"/>
    <w:rsid w:val="00A130FE"/>
    <w:rsid w:val="00A4740D"/>
    <w:rsid w:val="00AA1390"/>
    <w:rsid w:val="00AA6FA0"/>
    <w:rsid w:val="00AB5130"/>
    <w:rsid w:val="00B11F99"/>
    <w:rsid w:val="00B6764B"/>
    <w:rsid w:val="00B71DD1"/>
    <w:rsid w:val="00B94857"/>
    <w:rsid w:val="00B95978"/>
    <w:rsid w:val="00BE2E05"/>
    <w:rsid w:val="00C113EB"/>
    <w:rsid w:val="00C93BC8"/>
    <w:rsid w:val="00CB00A6"/>
    <w:rsid w:val="00CD5B09"/>
    <w:rsid w:val="00CE30A1"/>
    <w:rsid w:val="00CF6BA2"/>
    <w:rsid w:val="00D00274"/>
    <w:rsid w:val="00D07A3B"/>
    <w:rsid w:val="00D24E56"/>
    <w:rsid w:val="00D54956"/>
    <w:rsid w:val="00D6011B"/>
    <w:rsid w:val="00D6412A"/>
    <w:rsid w:val="00D95B19"/>
    <w:rsid w:val="00DB7B29"/>
    <w:rsid w:val="00DF2DAF"/>
    <w:rsid w:val="00E64290"/>
    <w:rsid w:val="00E87965"/>
    <w:rsid w:val="00E94DDA"/>
    <w:rsid w:val="00E97374"/>
    <w:rsid w:val="00EB40EA"/>
    <w:rsid w:val="00EC4318"/>
    <w:rsid w:val="00EE0C32"/>
    <w:rsid w:val="00F059DE"/>
    <w:rsid w:val="00F3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6598</Words>
  <Characters>31874</Characters>
  <Application>Microsoft Macintosh Word</Application>
  <DocSecurity>0</DocSecurity>
  <Lines>1517</Lines>
  <Paragraphs>769</Paragraphs>
  <ScaleCrop>false</ScaleCrop>
  <HeadingPairs>
    <vt:vector size="2" baseType="variant">
      <vt:variant>
        <vt:lpstr>Title</vt:lpstr>
      </vt:variant>
      <vt:variant>
        <vt:i4>1</vt:i4>
      </vt:variant>
    </vt:vector>
  </HeadingPairs>
  <TitlesOfParts>
    <vt:vector size="1" baseType="lpstr">
      <vt:lpstr>doc.: IEEE 802.11-18/0035r3</vt:lpstr>
    </vt:vector>
  </TitlesOfParts>
  <Manager/>
  <Company/>
  <LinksUpToDate>false</LinksUpToDate>
  <CharactersWithSpaces>37703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802.11-18/0035r4</dc:title>
  <dc:subject/>
  <dc:creator>Jarkko Kneckt</dc:creator>
  <cp:keywords>January 2018</cp:keywords>
  <dc:description>Jarkko Kneckt (Apple)</dc:description>
  <cp:lastModifiedBy>Microsoft Office User</cp:lastModifiedBy>
  <cp:revision>2</cp:revision>
  <dcterms:created xsi:type="dcterms:W3CDTF">2018-01-18T15:44:00Z</dcterms:created>
  <dcterms:modified xsi:type="dcterms:W3CDTF">2018-01-18T15:44:00Z</dcterms:modified>
  <cp:category/>
</cp:coreProperties>
</file>