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A28D" w14:textId="77777777" w:rsidR="002F7B57" w:rsidRDefault="002F7B57" w:rsidP="002F7B57">
      <w:pPr>
        <w:pStyle w:val="T1"/>
        <w:pBdr>
          <w:bottom w:val="single" w:sz="6" w:space="0" w:color="auto"/>
        </w:pBdr>
        <w:spacing w:after="240"/>
      </w:pPr>
      <w:bookmarkStart w:id="0" w:name="RTF37343535393a204835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F7B57" w14:paraId="2A4B9A8E" w14:textId="77777777" w:rsidTr="00D24E56">
        <w:trPr>
          <w:trHeight w:val="485"/>
          <w:jc w:val="center"/>
        </w:trPr>
        <w:tc>
          <w:tcPr>
            <w:tcW w:w="9576" w:type="dxa"/>
            <w:gridSpan w:val="5"/>
            <w:vAlign w:val="center"/>
          </w:tcPr>
          <w:p w14:paraId="578BD3DD" w14:textId="77777777" w:rsidR="002F7B57" w:rsidRDefault="002F7B57" w:rsidP="00D24E56">
            <w:pPr>
              <w:pStyle w:val="T2"/>
            </w:pPr>
            <w:r>
              <w:t>OMI Comment resolutions</w:t>
            </w:r>
          </w:p>
        </w:tc>
      </w:tr>
      <w:tr w:rsidR="002F7B57" w14:paraId="71C7E1AA" w14:textId="77777777" w:rsidTr="00D24E56">
        <w:trPr>
          <w:trHeight w:val="359"/>
          <w:jc w:val="center"/>
        </w:trPr>
        <w:tc>
          <w:tcPr>
            <w:tcW w:w="9576" w:type="dxa"/>
            <w:gridSpan w:val="5"/>
            <w:vAlign w:val="center"/>
          </w:tcPr>
          <w:p w14:paraId="31750830" w14:textId="705F6D9B" w:rsidR="002F7B57" w:rsidRDefault="002F7B57" w:rsidP="00D24E56">
            <w:pPr>
              <w:pStyle w:val="T2"/>
              <w:ind w:left="0"/>
              <w:rPr>
                <w:sz w:val="20"/>
              </w:rPr>
            </w:pPr>
            <w:r>
              <w:rPr>
                <w:sz w:val="20"/>
              </w:rPr>
              <w:t>Date:</w:t>
            </w:r>
            <w:r w:rsidR="006002BA">
              <w:rPr>
                <w:b w:val="0"/>
                <w:sz w:val="20"/>
              </w:rPr>
              <w:t xml:space="preserve">  2018-01</w:t>
            </w:r>
            <w:r>
              <w:rPr>
                <w:b w:val="0"/>
                <w:sz w:val="20"/>
              </w:rPr>
              <w:t>-</w:t>
            </w:r>
            <w:r w:rsidR="00A4740D">
              <w:rPr>
                <w:b w:val="0"/>
                <w:sz w:val="20"/>
              </w:rPr>
              <w:t>11</w:t>
            </w:r>
          </w:p>
        </w:tc>
      </w:tr>
      <w:tr w:rsidR="002F7B57" w14:paraId="74C3C663" w14:textId="77777777" w:rsidTr="00D24E56">
        <w:trPr>
          <w:cantSplit/>
          <w:jc w:val="center"/>
        </w:trPr>
        <w:tc>
          <w:tcPr>
            <w:tcW w:w="9576" w:type="dxa"/>
            <w:gridSpan w:val="5"/>
            <w:vAlign w:val="center"/>
          </w:tcPr>
          <w:p w14:paraId="1C293ADC" w14:textId="77777777" w:rsidR="002F7B57" w:rsidRDefault="002F7B57" w:rsidP="00D24E56">
            <w:pPr>
              <w:pStyle w:val="T2"/>
              <w:spacing w:after="0"/>
              <w:ind w:left="0" w:right="0"/>
              <w:jc w:val="left"/>
              <w:rPr>
                <w:sz w:val="20"/>
              </w:rPr>
            </w:pPr>
            <w:r>
              <w:rPr>
                <w:sz w:val="20"/>
              </w:rPr>
              <w:t>Author(s):</w:t>
            </w:r>
          </w:p>
        </w:tc>
      </w:tr>
      <w:tr w:rsidR="002F7B57" w14:paraId="09D0085B" w14:textId="77777777" w:rsidTr="00D24E56">
        <w:trPr>
          <w:jc w:val="center"/>
        </w:trPr>
        <w:tc>
          <w:tcPr>
            <w:tcW w:w="1336" w:type="dxa"/>
            <w:vAlign w:val="center"/>
          </w:tcPr>
          <w:p w14:paraId="159EB436" w14:textId="77777777" w:rsidR="002F7B57" w:rsidRDefault="002F7B57" w:rsidP="00D24E56">
            <w:pPr>
              <w:pStyle w:val="T2"/>
              <w:spacing w:after="0"/>
              <w:ind w:left="0" w:right="0"/>
              <w:jc w:val="left"/>
              <w:rPr>
                <w:sz w:val="20"/>
              </w:rPr>
            </w:pPr>
            <w:r>
              <w:rPr>
                <w:sz w:val="20"/>
              </w:rPr>
              <w:t>Name</w:t>
            </w:r>
          </w:p>
        </w:tc>
        <w:tc>
          <w:tcPr>
            <w:tcW w:w="2064" w:type="dxa"/>
            <w:vAlign w:val="center"/>
          </w:tcPr>
          <w:p w14:paraId="047432FE" w14:textId="77777777" w:rsidR="002F7B57" w:rsidRDefault="002F7B57" w:rsidP="00D24E56">
            <w:pPr>
              <w:pStyle w:val="T2"/>
              <w:spacing w:after="0"/>
              <w:ind w:left="0" w:right="0"/>
              <w:jc w:val="left"/>
              <w:rPr>
                <w:sz w:val="20"/>
              </w:rPr>
            </w:pPr>
            <w:r>
              <w:rPr>
                <w:sz w:val="20"/>
              </w:rPr>
              <w:t>Affiliation</w:t>
            </w:r>
          </w:p>
        </w:tc>
        <w:tc>
          <w:tcPr>
            <w:tcW w:w="2814" w:type="dxa"/>
            <w:vAlign w:val="center"/>
          </w:tcPr>
          <w:p w14:paraId="78D4F6AA" w14:textId="77777777" w:rsidR="002F7B57" w:rsidRDefault="002F7B57" w:rsidP="00D24E56">
            <w:pPr>
              <w:pStyle w:val="T2"/>
              <w:spacing w:after="0"/>
              <w:ind w:left="0" w:right="0"/>
              <w:jc w:val="left"/>
              <w:rPr>
                <w:sz w:val="20"/>
              </w:rPr>
            </w:pPr>
            <w:r>
              <w:rPr>
                <w:sz w:val="20"/>
              </w:rPr>
              <w:t>Address</w:t>
            </w:r>
          </w:p>
        </w:tc>
        <w:tc>
          <w:tcPr>
            <w:tcW w:w="1715" w:type="dxa"/>
            <w:vAlign w:val="center"/>
          </w:tcPr>
          <w:p w14:paraId="1D07C109" w14:textId="77777777" w:rsidR="002F7B57" w:rsidRDefault="002F7B57" w:rsidP="00D24E56">
            <w:pPr>
              <w:pStyle w:val="T2"/>
              <w:spacing w:after="0"/>
              <w:ind w:left="0" w:right="0"/>
              <w:jc w:val="left"/>
              <w:rPr>
                <w:sz w:val="20"/>
              </w:rPr>
            </w:pPr>
            <w:r>
              <w:rPr>
                <w:sz w:val="20"/>
              </w:rPr>
              <w:t>Phone</w:t>
            </w:r>
          </w:p>
        </w:tc>
        <w:tc>
          <w:tcPr>
            <w:tcW w:w="1647" w:type="dxa"/>
            <w:vAlign w:val="center"/>
          </w:tcPr>
          <w:p w14:paraId="4D8531B0" w14:textId="77777777" w:rsidR="002F7B57" w:rsidRDefault="002F7B57" w:rsidP="00D24E56">
            <w:pPr>
              <w:pStyle w:val="T2"/>
              <w:spacing w:after="0"/>
              <w:ind w:left="0" w:right="0"/>
              <w:jc w:val="left"/>
              <w:rPr>
                <w:sz w:val="20"/>
              </w:rPr>
            </w:pPr>
            <w:r>
              <w:rPr>
                <w:sz w:val="20"/>
              </w:rPr>
              <w:t>email</w:t>
            </w:r>
          </w:p>
        </w:tc>
      </w:tr>
      <w:tr w:rsidR="002F7B57" w14:paraId="58BC24EC" w14:textId="77777777" w:rsidTr="00D24E56">
        <w:trPr>
          <w:jc w:val="center"/>
        </w:trPr>
        <w:tc>
          <w:tcPr>
            <w:tcW w:w="1336" w:type="dxa"/>
            <w:vAlign w:val="center"/>
          </w:tcPr>
          <w:p w14:paraId="0CDD2F41" w14:textId="77777777" w:rsidR="002F7B57" w:rsidRDefault="002F7B57" w:rsidP="00D24E56">
            <w:pPr>
              <w:pStyle w:val="T2"/>
              <w:spacing w:after="0"/>
              <w:ind w:left="0" w:right="0"/>
              <w:rPr>
                <w:b w:val="0"/>
                <w:sz w:val="20"/>
              </w:rPr>
            </w:pPr>
            <w:r>
              <w:rPr>
                <w:b w:val="0"/>
                <w:sz w:val="20"/>
              </w:rPr>
              <w:t>Jarkko Kneckt</w:t>
            </w:r>
          </w:p>
        </w:tc>
        <w:tc>
          <w:tcPr>
            <w:tcW w:w="2064" w:type="dxa"/>
            <w:vAlign w:val="center"/>
          </w:tcPr>
          <w:p w14:paraId="1C6A79D4" w14:textId="77777777" w:rsidR="002F7B57" w:rsidRDefault="002F7B57" w:rsidP="00D24E56">
            <w:pPr>
              <w:pStyle w:val="T2"/>
              <w:spacing w:after="0"/>
              <w:ind w:left="0" w:right="0"/>
              <w:rPr>
                <w:b w:val="0"/>
                <w:sz w:val="20"/>
              </w:rPr>
            </w:pPr>
            <w:r>
              <w:rPr>
                <w:b w:val="0"/>
                <w:sz w:val="20"/>
              </w:rPr>
              <w:t>Apple Inc.</w:t>
            </w:r>
          </w:p>
        </w:tc>
        <w:tc>
          <w:tcPr>
            <w:tcW w:w="2814" w:type="dxa"/>
            <w:vAlign w:val="center"/>
          </w:tcPr>
          <w:p w14:paraId="3BD069BF" w14:textId="77777777" w:rsidR="002F7B57" w:rsidRDefault="002F7B57" w:rsidP="00D24E56">
            <w:pPr>
              <w:pStyle w:val="T2"/>
              <w:spacing w:after="0"/>
              <w:ind w:left="0" w:right="0"/>
              <w:rPr>
                <w:b w:val="0"/>
                <w:sz w:val="20"/>
              </w:rPr>
            </w:pPr>
            <w:r>
              <w:rPr>
                <w:b w:val="0"/>
                <w:sz w:val="20"/>
              </w:rPr>
              <w:t>Cupertino, CA</w:t>
            </w:r>
          </w:p>
        </w:tc>
        <w:tc>
          <w:tcPr>
            <w:tcW w:w="1715" w:type="dxa"/>
            <w:vAlign w:val="center"/>
          </w:tcPr>
          <w:p w14:paraId="457592E9" w14:textId="77777777" w:rsidR="002F7B57" w:rsidRDefault="002F7B57" w:rsidP="00D24E56">
            <w:pPr>
              <w:pStyle w:val="T2"/>
              <w:spacing w:after="0"/>
              <w:ind w:left="0" w:right="0"/>
              <w:rPr>
                <w:b w:val="0"/>
                <w:sz w:val="20"/>
              </w:rPr>
            </w:pPr>
          </w:p>
        </w:tc>
        <w:tc>
          <w:tcPr>
            <w:tcW w:w="1647" w:type="dxa"/>
            <w:vAlign w:val="center"/>
          </w:tcPr>
          <w:p w14:paraId="4A91DC45" w14:textId="77777777" w:rsidR="002F7B57" w:rsidRDefault="002F7B57" w:rsidP="00D24E56">
            <w:pPr>
              <w:pStyle w:val="T2"/>
              <w:spacing w:after="0"/>
              <w:ind w:left="0" w:right="0"/>
              <w:rPr>
                <w:b w:val="0"/>
                <w:sz w:val="16"/>
              </w:rPr>
            </w:pPr>
            <w:r>
              <w:rPr>
                <w:b w:val="0"/>
                <w:sz w:val="16"/>
              </w:rPr>
              <w:t>jkneckt@apple.com</w:t>
            </w:r>
          </w:p>
        </w:tc>
      </w:tr>
      <w:tr w:rsidR="002F7B57" w14:paraId="03E2AB6F" w14:textId="77777777" w:rsidTr="00D24E56">
        <w:trPr>
          <w:jc w:val="center"/>
        </w:trPr>
        <w:tc>
          <w:tcPr>
            <w:tcW w:w="1336" w:type="dxa"/>
            <w:vAlign w:val="center"/>
          </w:tcPr>
          <w:p w14:paraId="44E1541E" w14:textId="524B5958" w:rsidR="002F7B57" w:rsidRDefault="007A31FF" w:rsidP="00D24E56">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1364C956" w14:textId="485B40D8" w:rsidR="002F7B57" w:rsidRDefault="007A31FF" w:rsidP="00D24E56">
            <w:pPr>
              <w:pStyle w:val="T2"/>
              <w:spacing w:after="0"/>
              <w:ind w:left="0" w:right="0"/>
              <w:rPr>
                <w:b w:val="0"/>
                <w:sz w:val="20"/>
              </w:rPr>
            </w:pPr>
            <w:r>
              <w:rPr>
                <w:b w:val="0"/>
                <w:sz w:val="20"/>
              </w:rPr>
              <w:t>Apple Inc.</w:t>
            </w:r>
          </w:p>
        </w:tc>
        <w:tc>
          <w:tcPr>
            <w:tcW w:w="2814" w:type="dxa"/>
            <w:vAlign w:val="center"/>
          </w:tcPr>
          <w:p w14:paraId="1C8C91D4" w14:textId="77777777" w:rsidR="002F7B57" w:rsidRDefault="002F7B57" w:rsidP="00D24E56">
            <w:pPr>
              <w:pStyle w:val="T2"/>
              <w:spacing w:after="0"/>
              <w:ind w:left="0" w:right="0"/>
              <w:rPr>
                <w:b w:val="0"/>
                <w:sz w:val="20"/>
              </w:rPr>
            </w:pPr>
          </w:p>
        </w:tc>
        <w:tc>
          <w:tcPr>
            <w:tcW w:w="1715" w:type="dxa"/>
            <w:vAlign w:val="center"/>
          </w:tcPr>
          <w:p w14:paraId="57C34496" w14:textId="77777777" w:rsidR="002F7B57" w:rsidRDefault="002F7B57" w:rsidP="00D24E56">
            <w:pPr>
              <w:pStyle w:val="T2"/>
              <w:spacing w:after="0"/>
              <w:ind w:left="0" w:right="0"/>
              <w:rPr>
                <w:b w:val="0"/>
                <w:sz w:val="20"/>
              </w:rPr>
            </w:pPr>
          </w:p>
        </w:tc>
        <w:tc>
          <w:tcPr>
            <w:tcW w:w="1647" w:type="dxa"/>
            <w:vAlign w:val="center"/>
          </w:tcPr>
          <w:p w14:paraId="792B0EC6" w14:textId="77777777" w:rsidR="002F7B57" w:rsidRDefault="002F7B57" w:rsidP="00D24E56">
            <w:pPr>
              <w:pStyle w:val="T2"/>
              <w:spacing w:after="0"/>
              <w:ind w:left="0" w:right="0"/>
              <w:rPr>
                <w:b w:val="0"/>
                <w:sz w:val="16"/>
              </w:rPr>
            </w:pPr>
          </w:p>
        </w:tc>
      </w:tr>
      <w:tr w:rsidR="007A31FF" w14:paraId="097BEF7A" w14:textId="77777777" w:rsidTr="00D24E56">
        <w:trPr>
          <w:jc w:val="center"/>
        </w:trPr>
        <w:tc>
          <w:tcPr>
            <w:tcW w:w="1336" w:type="dxa"/>
            <w:vAlign w:val="center"/>
          </w:tcPr>
          <w:p w14:paraId="485AEC76" w14:textId="6E3B2E47" w:rsidR="007A31FF" w:rsidRDefault="007A31FF" w:rsidP="00D24E56">
            <w:pPr>
              <w:pStyle w:val="T2"/>
              <w:spacing w:after="0"/>
              <w:ind w:left="0" w:right="0"/>
              <w:rPr>
                <w:b w:val="0"/>
                <w:sz w:val="20"/>
              </w:rPr>
            </w:pPr>
            <w:r>
              <w:rPr>
                <w:b w:val="0"/>
                <w:sz w:val="20"/>
              </w:rPr>
              <w:t>Chris Hartman</w:t>
            </w:r>
          </w:p>
        </w:tc>
        <w:tc>
          <w:tcPr>
            <w:tcW w:w="2064" w:type="dxa"/>
            <w:vAlign w:val="center"/>
          </w:tcPr>
          <w:p w14:paraId="632E418F" w14:textId="0AE2717D" w:rsidR="007A31FF" w:rsidRDefault="007A31FF" w:rsidP="00D24E56">
            <w:pPr>
              <w:pStyle w:val="T2"/>
              <w:spacing w:after="0"/>
              <w:ind w:left="0" w:right="0"/>
              <w:rPr>
                <w:b w:val="0"/>
                <w:sz w:val="20"/>
              </w:rPr>
            </w:pPr>
            <w:r>
              <w:rPr>
                <w:b w:val="0"/>
                <w:sz w:val="20"/>
              </w:rPr>
              <w:t>Apple Inc</w:t>
            </w:r>
            <w:r w:rsidR="00D24E56">
              <w:rPr>
                <w:b w:val="0"/>
                <w:sz w:val="20"/>
              </w:rPr>
              <w:t>.</w:t>
            </w:r>
          </w:p>
        </w:tc>
        <w:tc>
          <w:tcPr>
            <w:tcW w:w="2814" w:type="dxa"/>
            <w:vAlign w:val="center"/>
          </w:tcPr>
          <w:p w14:paraId="0095EADD" w14:textId="77777777" w:rsidR="007A31FF" w:rsidRDefault="007A31FF" w:rsidP="00D24E56">
            <w:pPr>
              <w:pStyle w:val="T2"/>
              <w:spacing w:after="0"/>
              <w:ind w:left="0" w:right="0"/>
              <w:rPr>
                <w:b w:val="0"/>
                <w:sz w:val="20"/>
              </w:rPr>
            </w:pPr>
          </w:p>
        </w:tc>
        <w:tc>
          <w:tcPr>
            <w:tcW w:w="1715" w:type="dxa"/>
            <w:vAlign w:val="center"/>
          </w:tcPr>
          <w:p w14:paraId="125FC095" w14:textId="77777777" w:rsidR="007A31FF" w:rsidRDefault="007A31FF" w:rsidP="00D24E56">
            <w:pPr>
              <w:pStyle w:val="T2"/>
              <w:spacing w:after="0"/>
              <w:ind w:left="0" w:right="0"/>
              <w:rPr>
                <w:b w:val="0"/>
                <w:sz w:val="20"/>
              </w:rPr>
            </w:pPr>
          </w:p>
        </w:tc>
        <w:tc>
          <w:tcPr>
            <w:tcW w:w="1647" w:type="dxa"/>
            <w:vAlign w:val="center"/>
          </w:tcPr>
          <w:p w14:paraId="7E6BD29E" w14:textId="77777777" w:rsidR="007A31FF" w:rsidRDefault="007A31FF" w:rsidP="00D24E56">
            <w:pPr>
              <w:pStyle w:val="T2"/>
              <w:spacing w:after="0"/>
              <w:ind w:left="0" w:right="0"/>
              <w:rPr>
                <w:b w:val="0"/>
                <w:sz w:val="16"/>
              </w:rPr>
            </w:pPr>
          </w:p>
        </w:tc>
      </w:tr>
    </w:tbl>
    <w:p w14:paraId="29D76B36" w14:textId="77777777" w:rsidR="002F7B57" w:rsidRDefault="002F7B57" w:rsidP="002F7B57">
      <w:pPr>
        <w:pStyle w:val="T1"/>
        <w:spacing w:after="120"/>
        <w:rPr>
          <w:sz w:val="22"/>
        </w:rPr>
      </w:pPr>
    </w:p>
    <w:p w14:paraId="4838BEB3" w14:textId="79518F10" w:rsidR="002F7B57" w:rsidRDefault="002F7B57" w:rsidP="002F7B57">
      <w:r>
        <w:rPr>
          <w:noProof/>
          <w:lang w:val="en-US"/>
        </w:rPr>
        <mc:AlternateContent>
          <mc:Choice Requires="wps">
            <w:drawing>
              <wp:anchor distT="0" distB="0" distL="114300" distR="114300" simplePos="0" relativeHeight="251659264" behindDoc="0" locked="0" layoutInCell="0" allowOverlap="1" wp14:anchorId="0884CEC7" wp14:editId="50E4EC7E">
                <wp:simplePos x="0" y="0"/>
                <wp:positionH relativeFrom="column">
                  <wp:posOffset>-62865</wp:posOffset>
                </wp:positionH>
                <wp:positionV relativeFrom="paragraph">
                  <wp:posOffset>165100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D4EE1" w14:textId="77777777" w:rsidR="0022155F" w:rsidRDefault="0022155F" w:rsidP="002F7B57">
                            <w:pPr>
                              <w:pStyle w:val="T1"/>
                              <w:spacing w:after="120"/>
                            </w:pPr>
                            <w:r>
                              <w:t>Abstract</w:t>
                            </w:r>
                          </w:p>
                          <w:p w14:paraId="35C7FC7C" w14:textId="0A92635E" w:rsidR="0022155F" w:rsidRDefault="0022155F" w:rsidP="002F7B57">
                            <w:pPr>
                              <w:jc w:val="both"/>
                            </w:pPr>
                            <w:r>
                              <w:t>This submission contains comment resolutions for 30 CIDs related to the operating mode.</w:t>
                            </w:r>
                          </w:p>
                          <w:p w14:paraId="1A64F269" w14:textId="77777777" w:rsidR="0022155F" w:rsidRDefault="0022155F" w:rsidP="002F7B57">
                            <w:pPr>
                              <w:jc w:val="both"/>
                            </w:pPr>
                          </w:p>
                          <w:p w14:paraId="7FEB0B92" w14:textId="42D9D5D4" w:rsidR="0022155F" w:rsidRPr="00A4740D" w:rsidRDefault="0022155F" w:rsidP="002F7B57">
                            <w:pPr>
                              <w:jc w:val="both"/>
                              <w:rPr>
                                <w:rFonts w:ascii="Arial" w:hAnsi="Arial" w:cs="Arial"/>
                                <w:color w:val="000000" w:themeColor="text1"/>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Pr>
                                <w:rFonts w:ascii="Arial" w:hAnsi="Arial" w:cs="Arial"/>
                                <w:sz w:val="20"/>
                              </w:rPr>
                              <w:t xml:space="preserve">, 14136, 14137, </w:t>
                            </w:r>
                            <w:r w:rsidRPr="00A4740D">
                              <w:rPr>
                                <w:rFonts w:ascii="Arial" w:hAnsi="Arial" w:cs="Arial"/>
                                <w:color w:val="FF0000"/>
                                <w:sz w:val="20"/>
                                <w:highlight w:val="yellow"/>
                              </w:rPr>
                              <w:t>14331, 14332, 14347</w:t>
                            </w:r>
                          </w:p>
                          <w:p w14:paraId="74C977F4" w14:textId="77777777" w:rsidR="0022155F" w:rsidRDefault="0022155F" w:rsidP="002F7B57">
                            <w:pPr>
                              <w:jc w:val="both"/>
                              <w:rPr>
                                <w:rFonts w:ascii="Arial" w:hAnsi="Arial" w:cs="Arial"/>
                                <w:sz w:val="20"/>
                              </w:rPr>
                            </w:pPr>
                          </w:p>
                          <w:p w14:paraId="1273E927" w14:textId="4116C032" w:rsidR="0022155F" w:rsidRDefault="0022155F" w:rsidP="002F7B57">
                            <w:pPr>
                              <w:jc w:val="both"/>
                              <w:rPr>
                                <w:rFonts w:ascii="Arial" w:hAnsi="Arial" w:cs="Arial"/>
                                <w:sz w:val="20"/>
                              </w:rPr>
                            </w:pP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p>
                          <w:p w14:paraId="20D8092B" w14:textId="77777777" w:rsidR="0022155F" w:rsidRDefault="0022155F" w:rsidP="002F7B57">
                            <w:pPr>
                              <w:jc w:val="both"/>
                              <w:rPr>
                                <w:rFonts w:ascii="Arial" w:hAnsi="Arial" w:cs="Arial"/>
                                <w:sz w:val="20"/>
                              </w:rPr>
                            </w:pPr>
                          </w:p>
                          <w:p w14:paraId="4F36B20F" w14:textId="11FE5905" w:rsidR="0022155F" w:rsidRDefault="0022155F" w:rsidP="002F7B57">
                            <w:pPr>
                              <w:jc w:val="both"/>
                              <w:rPr>
                                <w:rFonts w:ascii="Arial" w:hAnsi="Arial" w:cs="Arial"/>
                                <w:sz w:val="20"/>
                              </w:rPr>
                            </w:pPr>
                            <w:r>
                              <w:rPr>
                                <w:rFonts w:ascii="Arial" w:hAnsi="Arial" w:cs="Arial"/>
                                <w:sz w:val="20"/>
                              </w:rPr>
                              <w:t>Revision history:</w:t>
                            </w:r>
                          </w:p>
                          <w:p w14:paraId="0059D99F" w14:textId="77777777" w:rsidR="0022155F" w:rsidRDefault="0022155F" w:rsidP="002F7B57">
                            <w:pPr>
                              <w:jc w:val="both"/>
                              <w:rPr>
                                <w:rFonts w:ascii="Arial" w:hAnsi="Arial" w:cs="Arial"/>
                                <w:sz w:val="20"/>
                              </w:rPr>
                            </w:pPr>
                          </w:p>
                          <w:p w14:paraId="4E1E1464" w14:textId="77777777" w:rsidR="0022155F" w:rsidRDefault="0022155F" w:rsidP="002F7B57">
                            <w:pPr>
                              <w:jc w:val="both"/>
                              <w:rPr>
                                <w:rFonts w:ascii="Arial" w:hAnsi="Arial" w:cs="Arial"/>
                                <w:sz w:val="20"/>
                              </w:rPr>
                            </w:pPr>
                            <w:r>
                              <w:rPr>
                                <w:rFonts w:ascii="Arial" w:hAnsi="Arial" w:cs="Arial"/>
                                <w:sz w:val="20"/>
                              </w:rPr>
                              <w:t>R1: Resolutions to CIDs 13038 and 13039 are changed. OMI initial values are described in clause 27.15.</w:t>
                            </w:r>
                          </w:p>
                          <w:p w14:paraId="700BCCD0" w14:textId="462C165D" w:rsidR="0022155F" w:rsidRDefault="00CB00A6" w:rsidP="002F7B57">
                            <w:pPr>
                              <w:jc w:val="both"/>
                              <w:rPr>
                                <w:rFonts w:ascii="Arial" w:hAnsi="Arial" w:cs="Arial"/>
                                <w:sz w:val="20"/>
                              </w:rPr>
                            </w:pPr>
                            <w:r>
                              <w:rPr>
                                <w:rFonts w:ascii="Arial" w:hAnsi="Arial" w:cs="Arial"/>
                                <w:sz w:val="20"/>
                              </w:rPr>
                              <w:t>R2: Comment resolutions references are corrected to point to this document.</w:t>
                            </w:r>
                          </w:p>
                          <w:p w14:paraId="1EDAADF6" w14:textId="2998254A" w:rsidR="00A4740D" w:rsidRDefault="00A4740D" w:rsidP="002F7B57">
                            <w:pPr>
                              <w:jc w:val="both"/>
                              <w:rPr>
                                <w:rFonts w:ascii="Arial" w:hAnsi="Arial" w:cs="Arial"/>
                                <w:sz w:val="20"/>
                              </w:rPr>
                            </w:pPr>
                            <w:r>
                              <w:rPr>
                                <w:rFonts w:ascii="Arial" w:hAnsi="Arial" w:cs="Arial"/>
                                <w:sz w:val="20"/>
                              </w:rPr>
                              <w:t xml:space="preserve">R3: Changes based on discussion in 802.11ax ad hoc group 1/11/2018. The resolutions to CIDs 14331, 14332 and 14347 are removed from the submission.  </w:t>
                            </w:r>
                          </w:p>
                          <w:p w14:paraId="4D7A6ED1" w14:textId="77777777" w:rsidR="0022155F" w:rsidRDefault="0022155F" w:rsidP="002F7B57">
                            <w:pPr>
                              <w:jc w:val="both"/>
                              <w:rPr>
                                <w:rFonts w:ascii="Arial" w:hAnsi="Arial" w:cs="Arial"/>
                                <w:sz w:val="20"/>
                              </w:rPr>
                            </w:pPr>
                          </w:p>
                          <w:p w14:paraId="6CFA1DDE" w14:textId="068050E2" w:rsidR="0022155F" w:rsidRDefault="0022155F" w:rsidP="002F7B5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CEC7" id="_x0000_t202" coordsize="21600,21600" o:spt="202" path="m0,0l0,21600,21600,21600,21600,0xe">
                <v:stroke joinstyle="miter"/>
                <v:path gradientshapeok="t" o:connecttype="rect"/>
              </v:shapetype>
              <v:shape id="Text Box 1" o:spid="_x0000_s1026" type="#_x0000_t202" style="position:absolute;margin-left:-4.95pt;margin-top:13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" o:allowincell="f" stroked="f">
                <v:textbox>
                  <w:txbxContent>
                    <w:p w14:paraId="69FD4EE1" w14:textId="77777777" w:rsidR="0022155F" w:rsidRDefault="0022155F" w:rsidP="002F7B57">
                      <w:pPr>
                        <w:pStyle w:val="T1"/>
                        <w:spacing w:after="120"/>
                      </w:pPr>
                      <w:r>
                        <w:t>Abstract</w:t>
                      </w:r>
                    </w:p>
                    <w:p w14:paraId="35C7FC7C" w14:textId="0A92635E" w:rsidR="0022155F" w:rsidRDefault="0022155F" w:rsidP="002F7B57">
                      <w:pPr>
                        <w:jc w:val="both"/>
                      </w:pPr>
                      <w:r>
                        <w:t>This submission contains comment resolutions for 30 CIDs related to the operating mode.</w:t>
                      </w:r>
                    </w:p>
                    <w:p w14:paraId="1A64F269" w14:textId="77777777" w:rsidR="0022155F" w:rsidRDefault="0022155F" w:rsidP="002F7B57">
                      <w:pPr>
                        <w:jc w:val="both"/>
                      </w:pPr>
                    </w:p>
                    <w:p w14:paraId="7FEB0B92" w14:textId="42D9D5D4" w:rsidR="0022155F" w:rsidRPr="00A4740D" w:rsidRDefault="0022155F" w:rsidP="002F7B57">
                      <w:pPr>
                        <w:jc w:val="both"/>
                        <w:rPr>
                          <w:rFonts w:ascii="Arial" w:hAnsi="Arial" w:cs="Arial"/>
                          <w:color w:val="000000" w:themeColor="text1"/>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Pr>
                          <w:rFonts w:ascii="Arial" w:hAnsi="Arial" w:cs="Arial"/>
                          <w:sz w:val="20"/>
                        </w:rPr>
                        <w:t xml:space="preserve">, 14136, 14137, </w:t>
                      </w:r>
                      <w:r w:rsidRPr="00A4740D">
                        <w:rPr>
                          <w:rFonts w:ascii="Arial" w:hAnsi="Arial" w:cs="Arial"/>
                          <w:color w:val="FF0000"/>
                          <w:sz w:val="20"/>
                          <w:highlight w:val="yellow"/>
                        </w:rPr>
                        <w:t>14331, 14332, 14347</w:t>
                      </w:r>
                    </w:p>
                    <w:p w14:paraId="74C977F4" w14:textId="77777777" w:rsidR="0022155F" w:rsidRDefault="0022155F" w:rsidP="002F7B57">
                      <w:pPr>
                        <w:jc w:val="both"/>
                        <w:rPr>
                          <w:rFonts w:ascii="Arial" w:hAnsi="Arial" w:cs="Arial"/>
                          <w:sz w:val="20"/>
                        </w:rPr>
                      </w:pPr>
                    </w:p>
                    <w:p w14:paraId="1273E927" w14:textId="4116C032" w:rsidR="0022155F" w:rsidRDefault="0022155F" w:rsidP="002F7B57">
                      <w:pPr>
                        <w:jc w:val="both"/>
                        <w:rPr>
                          <w:rFonts w:ascii="Arial" w:hAnsi="Arial" w:cs="Arial"/>
                          <w:sz w:val="20"/>
                        </w:rPr>
                      </w:pP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p>
                    <w:p w14:paraId="20D8092B" w14:textId="77777777" w:rsidR="0022155F" w:rsidRDefault="0022155F" w:rsidP="002F7B57">
                      <w:pPr>
                        <w:jc w:val="both"/>
                        <w:rPr>
                          <w:rFonts w:ascii="Arial" w:hAnsi="Arial" w:cs="Arial"/>
                          <w:sz w:val="20"/>
                        </w:rPr>
                      </w:pPr>
                    </w:p>
                    <w:p w14:paraId="4F36B20F" w14:textId="11FE5905" w:rsidR="0022155F" w:rsidRDefault="0022155F" w:rsidP="002F7B57">
                      <w:pPr>
                        <w:jc w:val="both"/>
                        <w:rPr>
                          <w:rFonts w:ascii="Arial" w:hAnsi="Arial" w:cs="Arial"/>
                          <w:sz w:val="20"/>
                        </w:rPr>
                      </w:pPr>
                      <w:r>
                        <w:rPr>
                          <w:rFonts w:ascii="Arial" w:hAnsi="Arial" w:cs="Arial"/>
                          <w:sz w:val="20"/>
                        </w:rPr>
                        <w:t>Revision history:</w:t>
                      </w:r>
                    </w:p>
                    <w:p w14:paraId="0059D99F" w14:textId="77777777" w:rsidR="0022155F" w:rsidRDefault="0022155F" w:rsidP="002F7B57">
                      <w:pPr>
                        <w:jc w:val="both"/>
                        <w:rPr>
                          <w:rFonts w:ascii="Arial" w:hAnsi="Arial" w:cs="Arial"/>
                          <w:sz w:val="20"/>
                        </w:rPr>
                      </w:pPr>
                    </w:p>
                    <w:p w14:paraId="4E1E1464" w14:textId="77777777" w:rsidR="0022155F" w:rsidRDefault="0022155F" w:rsidP="002F7B57">
                      <w:pPr>
                        <w:jc w:val="both"/>
                        <w:rPr>
                          <w:rFonts w:ascii="Arial" w:hAnsi="Arial" w:cs="Arial"/>
                          <w:sz w:val="20"/>
                        </w:rPr>
                      </w:pPr>
                      <w:r>
                        <w:rPr>
                          <w:rFonts w:ascii="Arial" w:hAnsi="Arial" w:cs="Arial"/>
                          <w:sz w:val="20"/>
                        </w:rPr>
                        <w:t>R1: Resolutions to CIDs 13038 and 13039 are changed. OMI initial values are described in clause 27.15.</w:t>
                      </w:r>
                    </w:p>
                    <w:p w14:paraId="700BCCD0" w14:textId="462C165D" w:rsidR="0022155F" w:rsidRDefault="00CB00A6" w:rsidP="002F7B57">
                      <w:pPr>
                        <w:jc w:val="both"/>
                        <w:rPr>
                          <w:rFonts w:ascii="Arial" w:hAnsi="Arial" w:cs="Arial"/>
                          <w:sz w:val="20"/>
                        </w:rPr>
                      </w:pPr>
                      <w:r>
                        <w:rPr>
                          <w:rFonts w:ascii="Arial" w:hAnsi="Arial" w:cs="Arial"/>
                          <w:sz w:val="20"/>
                        </w:rPr>
                        <w:t>R2: Comment resolutions references are corrected to point to this document.</w:t>
                      </w:r>
                    </w:p>
                    <w:p w14:paraId="1EDAADF6" w14:textId="2998254A" w:rsidR="00A4740D" w:rsidRDefault="00A4740D" w:rsidP="002F7B57">
                      <w:pPr>
                        <w:jc w:val="both"/>
                        <w:rPr>
                          <w:rFonts w:ascii="Arial" w:hAnsi="Arial" w:cs="Arial"/>
                          <w:sz w:val="20"/>
                        </w:rPr>
                      </w:pPr>
                      <w:r>
                        <w:rPr>
                          <w:rFonts w:ascii="Arial" w:hAnsi="Arial" w:cs="Arial"/>
                          <w:sz w:val="20"/>
                        </w:rPr>
                        <w:t xml:space="preserve">R3: Changes based on discussion in 802.11ax ad hoc group 1/11/2018. The resolutions to CIDs 14331, 14332 and 14347 are removed from the submission.  </w:t>
                      </w:r>
                    </w:p>
                    <w:p w14:paraId="4D7A6ED1" w14:textId="77777777" w:rsidR="0022155F" w:rsidRDefault="0022155F" w:rsidP="002F7B57">
                      <w:pPr>
                        <w:jc w:val="both"/>
                        <w:rPr>
                          <w:rFonts w:ascii="Arial" w:hAnsi="Arial" w:cs="Arial"/>
                          <w:sz w:val="20"/>
                        </w:rPr>
                      </w:pPr>
                    </w:p>
                    <w:p w14:paraId="6CFA1DDE" w14:textId="068050E2" w:rsidR="0022155F" w:rsidRDefault="0022155F" w:rsidP="002F7B57">
                      <w:pPr>
                        <w:jc w:val="both"/>
                      </w:pPr>
                    </w:p>
                  </w:txbxContent>
                </v:textbox>
              </v:shape>
            </w:pict>
          </mc:Fallback>
        </mc:AlternateContent>
      </w:r>
      <w:r>
        <w:br w:type="page"/>
      </w:r>
    </w:p>
    <w:p w14:paraId="1CE2E5A3" w14:textId="48EA4B3A"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52BFFF7" w14:textId="77777777" w:rsidTr="00D24E56">
        <w:trPr>
          <w:jc w:val="center"/>
        </w:trPr>
        <w:tc>
          <w:tcPr>
            <w:tcW w:w="773" w:type="dxa"/>
            <w:shd w:val="clear" w:color="auto" w:fill="auto"/>
            <w:hideMark/>
          </w:tcPr>
          <w:p w14:paraId="47905E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8836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545AF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615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2B743B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68034DF" w14:textId="77777777" w:rsidTr="00D24E56">
        <w:trPr>
          <w:jc w:val="center"/>
        </w:trPr>
        <w:tc>
          <w:tcPr>
            <w:tcW w:w="773" w:type="dxa"/>
            <w:shd w:val="clear" w:color="auto" w:fill="auto"/>
          </w:tcPr>
          <w:p w14:paraId="24076CCA" w14:textId="77777777" w:rsidR="002F7B57" w:rsidRDefault="002F7B57" w:rsidP="00D24E56">
            <w:pPr>
              <w:jc w:val="right"/>
              <w:rPr>
                <w:rFonts w:ascii="Arial" w:hAnsi="Arial" w:cs="Arial"/>
                <w:sz w:val="20"/>
                <w:lang w:val="en-US"/>
              </w:rPr>
            </w:pPr>
            <w:r>
              <w:rPr>
                <w:rFonts w:ascii="Arial" w:hAnsi="Arial" w:cs="Arial"/>
                <w:sz w:val="20"/>
              </w:rPr>
              <w:t>11378</w:t>
            </w:r>
          </w:p>
        </w:tc>
        <w:tc>
          <w:tcPr>
            <w:tcW w:w="1059" w:type="dxa"/>
            <w:shd w:val="clear" w:color="auto" w:fill="auto"/>
          </w:tcPr>
          <w:p w14:paraId="4BE554DA" w14:textId="77777777" w:rsidR="002F7B57" w:rsidRDefault="002F7B57" w:rsidP="00D24E56">
            <w:pPr>
              <w:jc w:val="right"/>
              <w:rPr>
                <w:rFonts w:ascii="Arial" w:hAnsi="Arial" w:cs="Arial"/>
                <w:sz w:val="20"/>
              </w:rPr>
            </w:pPr>
            <w:r>
              <w:rPr>
                <w:rFonts w:ascii="Arial" w:hAnsi="Arial" w:cs="Arial"/>
                <w:sz w:val="20"/>
              </w:rPr>
              <w:t>287.08</w:t>
            </w:r>
          </w:p>
        </w:tc>
        <w:tc>
          <w:tcPr>
            <w:tcW w:w="1060" w:type="dxa"/>
            <w:shd w:val="clear" w:color="auto" w:fill="auto"/>
          </w:tcPr>
          <w:p w14:paraId="37F5165F"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506818EC" w14:textId="77777777" w:rsidR="002F7B57" w:rsidRDefault="002F7B57" w:rsidP="00D24E56">
            <w:pPr>
              <w:rPr>
                <w:rFonts w:ascii="Arial" w:hAnsi="Arial" w:cs="Arial"/>
                <w:sz w:val="20"/>
                <w:lang w:val="en-US"/>
              </w:rPr>
            </w:pPr>
            <w:r>
              <w:rPr>
                <w:rFonts w:ascii="Arial" w:hAnsi="Arial" w:cs="Arial"/>
                <w:sz w:val="20"/>
              </w:rPr>
              <w:t>This section applies only to STAs that support OM Control operation. Move the sentences that indicate OM Control support (for AP/STA) to the beginning of this section</w:t>
            </w:r>
          </w:p>
        </w:tc>
        <w:tc>
          <w:tcPr>
            <w:tcW w:w="3097" w:type="dxa"/>
            <w:shd w:val="clear" w:color="auto" w:fill="auto"/>
          </w:tcPr>
          <w:p w14:paraId="4490EA7A" w14:textId="77777777" w:rsidR="002F7B57" w:rsidRDefault="002F7B57" w:rsidP="00D24E56">
            <w:pPr>
              <w:rPr>
                <w:rFonts w:ascii="Arial" w:hAnsi="Arial" w:cs="Arial"/>
                <w:sz w:val="20"/>
              </w:rPr>
            </w:pPr>
            <w:r>
              <w:rPr>
                <w:rFonts w:ascii="Arial" w:hAnsi="Arial" w:cs="Arial"/>
                <w:sz w:val="20"/>
              </w:rPr>
              <w:t>Move the sentence "</w:t>
            </w:r>
            <w:proofErr w:type="spellStart"/>
            <w:r>
              <w:rPr>
                <w:rFonts w:ascii="Arial" w:hAnsi="Arial" w:cs="Arial"/>
                <w:sz w:val="20"/>
              </w:rPr>
              <w:t>An</w:t>
            </w:r>
            <w:proofErr w:type="spellEnd"/>
            <w:r>
              <w:rPr>
                <w:rFonts w:ascii="Arial" w:hAnsi="Arial" w:cs="Arial"/>
                <w:sz w:val="20"/>
              </w:rPr>
              <w:t xml:space="preserve"> HE STA with dot11...." and the next paragraph "An HE AP shall set dot11..." to the beginning of this (27.8.1) section</w:t>
            </w:r>
          </w:p>
        </w:tc>
      </w:tr>
    </w:tbl>
    <w:p w14:paraId="7F790DB9" w14:textId="77777777" w:rsidR="002F7B57" w:rsidRDefault="002F7B57" w:rsidP="002F7B57"/>
    <w:p w14:paraId="621073AE" w14:textId="1866A693" w:rsidR="002F7B57" w:rsidRPr="00B94390" w:rsidRDefault="002F7B57" w:rsidP="002F7B57">
      <w:r w:rsidRPr="00275E91">
        <w:rPr>
          <w:b/>
        </w:rPr>
        <w:t>Proposed Resolution:</w:t>
      </w:r>
      <w:r w:rsidRPr="00B94390">
        <w:t xml:space="preserve"> </w:t>
      </w:r>
      <w:r w:rsidR="00D24E56">
        <w:t xml:space="preserve">Revised. </w:t>
      </w:r>
      <w:r w:rsidRPr="00B94390">
        <w:t xml:space="preserve">Agree in principle. </w:t>
      </w:r>
    </w:p>
    <w:p w14:paraId="3539EE75" w14:textId="0D9A735F" w:rsidR="002F7B57" w:rsidRDefault="00023350" w:rsidP="002F7B57">
      <w:r>
        <w:t>Make the changes shown in this 11-</w:t>
      </w:r>
      <w:r w:rsidR="00E87965">
        <w:rPr>
          <w:lang w:val="en-US"/>
        </w:rPr>
        <w:t>17-0035r2</w:t>
      </w:r>
      <w:r>
        <w:rPr>
          <w:lang w:val="en-US"/>
        </w:rPr>
        <w:t xml:space="preserve"> </w:t>
      </w:r>
      <w:r>
        <w:t>submission and identified for the CID 11378.</w:t>
      </w:r>
    </w:p>
    <w:p w14:paraId="4BBC18DC" w14:textId="77777777" w:rsidR="00D24E56" w:rsidRDefault="00D24E56"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169D52C4" w14:textId="77777777" w:rsidTr="00D24E56">
        <w:trPr>
          <w:jc w:val="center"/>
        </w:trPr>
        <w:tc>
          <w:tcPr>
            <w:tcW w:w="773" w:type="dxa"/>
            <w:shd w:val="clear" w:color="auto" w:fill="auto"/>
            <w:hideMark/>
          </w:tcPr>
          <w:p w14:paraId="0A7DD3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181842B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5C36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51472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A2272D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CBA4398" w14:textId="77777777" w:rsidTr="00D24E56">
        <w:trPr>
          <w:jc w:val="center"/>
        </w:trPr>
        <w:tc>
          <w:tcPr>
            <w:tcW w:w="773" w:type="dxa"/>
            <w:shd w:val="clear" w:color="auto" w:fill="auto"/>
          </w:tcPr>
          <w:p w14:paraId="2C7CF1F6" w14:textId="77777777" w:rsidR="002F7B57" w:rsidRDefault="002F7B57" w:rsidP="00D24E56">
            <w:pPr>
              <w:jc w:val="right"/>
              <w:rPr>
                <w:rFonts w:ascii="Arial" w:hAnsi="Arial" w:cs="Arial"/>
                <w:sz w:val="20"/>
                <w:lang w:val="en-US"/>
              </w:rPr>
            </w:pPr>
            <w:r>
              <w:rPr>
                <w:rFonts w:ascii="Arial" w:hAnsi="Arial" w:cs="Arial"/>
                <w:sz w:val="20"/>
              </w:rPr>
              <w:t>11683</w:t>
            </w:r>
          </w:p>
        </w:tc>
        <w:tc>
          <w:tcPr>
            <w:tcW w:w="1059" w:type="dxa"/>
            <w:shd w:val="clear" w:color="auto" w:fill="auto"/>
          </w:tcPr>
          <w:p w14:paraId="505B2C27" w14:textId="77777777" w:rsidR="002F7B57" w:rsidRDefault="002F7B57" w:rsidP="00D24E56">
            <w:pPr>
              <w:jc w:val="right"/>
              <w:rPr>
                <w:rFonts w:ascii="Arial" w:hAnsi="Arial" w:cs="Arial"/>
                <w:sz w:val="20"/>
              </w:rPr>
            </w:pPr>
            <w:r>
              <w:rPr>
                <w:rFonts w:ascii="Arial" w:hAnsi="Arial" w:cs="Arial"/>
                <w:sz w:val="20"/>
              </w:rPr>
              <w:t>287.31</w:t>
            </w:r>
          </w:p>
        </w:tc>
        <w:tc>
          <w:tcPr>
            <w:tcW w:w="1060" w:type="dxa"/>
            <w:shd w:val="clear" w:color="auto" w:fill="auto"/>
          </w:tcPr>
          <w:p w14:paraId="54B9C070"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75187495" w14:textId="77777777" w:rsidR="002F7B57" w:rsidRDefault="002F7B57" w:rsidP="00D24E56">
            <w:pPr>
              <w:rPr>
                <w:rFonts w:ascii="Arial" w:hAnsi="Arial" w:cs="Arial"/>
                <w:sz w:val="20"/>
                <w:lang w:val="en-US"/>
              </w:rPr>
            </w:pPr>
            <w:r>
              <w:rPr>
                <w:rFonts w:ascii="Arial" w:hAnsi="Arial" w:cs="Arial"/>
                <w:sz w:val="20"/>
              </w:rPr>
              <w:t xml:space="preserve">The NSS now depends on the BW vs NSS formula. Add a reference to it. Ensure that this reference is properly applied throughout the </w:t>
            </w:r>
            <w:proofErr w:type="spellStart"/>
            <w:r>
              <w:rPr>
                <w:rFonts w:ascii="Arial" w:hAnsi="Arial" w:cs="Arial"/>
                <w:sz w:val="20"/>
              </w:rPr>
              <w:t>subclause</w:t>
            </w:r>
            <w:proofErr w:type="spellEnd"/>
            <w:r>
              <w:rPr>
                <w:rFonts w:ascii="Arial" w:hAnsi="Arial" w:cs="Arial"/>
                <w:sz w:val="20"/>
              </w:rPr>
              <w:t xml:space="preserve"> so that there is no inconsistency.</w:t>
            </w:r>
          </w:p>
        </w:tc>
        <w:tc>
          <w:tcPr>
            <w:tcW w:w="3097" w:type="dxa"/>
            <w:shd w:val="clear" w:color="auto" w:fill="auto"/>
          </w:tcPr>
          <w:p w14:paraId="463D678C" w14:textId="77777777" w:rsidR="002F7B57" w:rsidRDefault="002F7B57" w:rsidP="00D24E56">
            <w:pPr>
              <w:rPr>
                <w:rFonts w:ascii="Arial" w:hAnsi="Arial" w:cs="Arial"/>
                <w:sz w:val="20"/>
              </w:rPr>
            </w:pPr>
            <w:r>
              <w:rPr>
                <w:rFonts w:ascii="Arial" w:hAnsi="Arial" w:cs="Arial"/>
                <w:sz w:val="20"/>
              </w:rPr>
              <w:t>As in comment.</w:t>
            </w:r>
          </w:p>
        </w:tc>
      </w:tr>
    </w:tbl>
    <w:p w14:paraId="50C000F9" w14:textId="77777777" w:rsidR="002F7B57" w:rsidRDefault="002F7B57" w:rsidP="002F7B57"/>
    <w:p w14:paraId="70F239BB" w14:textId="77777777" w:rsidR="002F7B57" w:rsidRDefault="002F7B57" w:rsidP="002F7B57">
      <w:r w:rsidRPr="00275E91">
        <w:rPr>
          <w:b/>
        </w:rPr>
        <w:t>Proposed resolution:</w:t>
      </w:r>
      <w:r>
        <w:t xml:space="preserve"> Revised. Agree in principle.</w:t>
      </w:r>
    </w:p>
    <w:p w14:paraId="541C2257" w14:textId="40C6EB6A" w:rsidR="00023350" w:rsidRDefault="00023350" w:rsidP="00023350">
      <w:r>
        <w:t>Make the changes shown in this 11-</w:t>
      </w:r>
      <w:r>
        <w:rPr>
          <w:lang w:val="en-US"/>
        </w:rPr>
        <w:t>17-</w:t>
      </w:r>
      <w:r w:rsidR="00E87965">
        <w:rPr>
          <w:lang w:val="en-US"/>
        </w:rPr>
        <w:t>0035r2</w:t>
      </w:r>
      <w:r>
        <w:rPr>
          <w:lang w:val="en-US"/>
        </w:rPr>
        <w:t xml:space="preserve"> </w:t>
      </w:r>
      <w:r>
        <w:t>submission and identified for the CID 11683.</w:t>
      </w:r>
    </w:p>
    <w:p w14:paraId="29FAB8C2"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0A8E6747" w14:textId="77777777" w:rsidTr="00D24E56">
        <w:trPr>
          <w:jc w:val="center"/>
        </w:trPr>
        <w:tc>
          <w:tcPr>
            <w:tcW w:w="773" w:type="dxa"/>
            <w:shd w:val="clear" w:color="auto" w:fill="auto"/>
            <w:hideMark/>
          </w:tcPr>
          <w:p w14:paraId="128EC41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05897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1783FC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3468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9CA5B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289B503" w14:textId="77777777" w:rsidTr="00D24E56">
        <w:trPr>
          <w:jc w:val="center"/>
        </w:trPr>
        <w:tc>
          <w:tcPr>
            <w:tcW w:w="773" w:type="dxa"/>
            <w:shd w:val="clear" w:color="auto" w:fill="auto"/>
          </w:tcPr>
          <w:p w14:paraId="141CC3C5" w14:textId="77777777" w:rsidR="002F7B57" w:rsidRDefault="002F7B57" w:rsidP="00D24E56">
            <w:pPr>
              <w:jc w:val="right"/>
              <w:rPr>
                <w:rFonts w:ascii="Arial" w:hAnsi="Arial" w:cs="Arial"/>
                <w:sz w:val="20"/>
                <w:lang w:val="en-US"/>
              </w:rPr>
            </w:pPr>
            <w:r w:rsidRPr="005B2CF8">
              <w:rPr>
                <w:rFonts w:ascii="Arial" w:hAnsi="Arial" w:cs="Arial"/>
                <w:sz w:val="20"/>
              </w:rPr>
              <w:t>11685</w:t>
            </w:r>
          </w:p>
        </w:tc>
        <w:tc>
          <w:tcPr>
            <w:tcW w:w="1059" w:type="dxa"/>
            <w:shd w:val="clear" w:color="auto" w:fill="auto"/>
          </w:tcPr>
          <w:p w14:paraId="2E8F2027" w14:textId="77777777" w:rsidR="002F7B57" w:rsidRDefault="002F7B57" w:rsidP="00D24E56">
            <w:pPr>
              <w:jc w:val="right"/>
              <w:rPr>
                <w:rFonts w:ascii="Arial" w:hAnsi="Arial" w:cs="Arial"/>
                <w:sz w:val="20"/>
              </w:rPr>
            </w:pPr>
            <w:r>
              <w:rPr>
                <w:rFonts w:ascii="Arial" w:hAnsi="Arial" w:cs="Arial"/>
                <w:sz w:val="20"/>
              </w:rPr>
              <w:t>288.16</w:t>
            </w:r>
          </w:p>
        </w:tc>
        <w:tc>
          <w:tcPr>
            <w:tcW w:w="1060" w:type="dxa"/>
            <w:shd w:val="clear" w:color="auto" w:fill="auto"/>
          </w:tcPr>
          <w:p w14:paraId="43D14BDD"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4F583301" w14:textId="77777777" w:rsidR="002F7B57" w:rsidRDefault="002F7B57" w:rsidP="00D24E56">
            <w:pPr>
              <w:rPr>
                <w:rFonts w:ascii="Arial" w:hAnsi="Arial" w:cs="Arial"/>
                <w:sz w:val="20"/>
                <w:lang w:val="en-US"/>
              </w:rPr>
            </w:pPr>
            <w:r>
              <w:rPr>
                <w:rFonts w:ascii="Arial" w:hAnsi="Arial" w:cs="Arial"/>
                <w:sz w:val="20"/>
              </w:rPr>
              <w:t xml:space="preserve">"only" is missing in the second item. </w:t>
            </w:r>
            <w:proofErr w:type="gramStart"/>
            <w:r>
              <w:rPr>
                <w:rFonts w:ascii="Arial" w:hAnsi="Arial" w:cs="Arial"/>
                <w:sz w:val="20"/>
              </w:rPr>
              <w:t>Also</w:t>
            </w:r>
            <w:proofErr w:type="gramEnd"/>
            <w:r>
              <w:rPr>
                <w:rFonts w:ascii="Arial" w:hAnsi="Arial" w:cs="Arial"/>
                <w:sz w:val="20"/>
              </w:rPr>
              <w:t xml:space="preserve"> what is the difference between the first item (receiving the acknowledgment) and second item (expecting to receive the acknowledgment? If there is none then simplify the rule saying the change should be done only after the TXOP. If there is then keep as is, adding the "only" part as suggested</w:t>
            </w:r>
          </w:p>
        </w:tc>
        <w:tc>
          <w:tcPr>
            <w:tcW w:w="3097" w:type="dxa"/>
            <w:shd w:val="clear" w:color="auto" w:fill="auto"/>
          </w:tcPr>
          <w:p w14:paraId="05A97F6A" w14:textId="77777777" w:rsidR="002F7B57" w:rsidRDefault="002F7B57" w:rsidP="00D24E56">
            <w:pPr>
              <w:rPr>
                <w:rFonts w:ascii="Arial" w:hAnsi="Arial" w:cs="Arial"/>
                <w:sz w:val="20"/>
              </w:rPr>
            </w:pPr>
            <w:r>
              <w:rPr>
                <w:rFonts w:ascii="Arial" w:hAnsi="Arial" w:cs="Arial"/>
                <w:sz w:val="20"/>
              </w:rPr>
              <w:t>As in comment.</w:t>
            </w:r>
          </w:p>
        </w:tc>
      </w:tr>
    </w:tbl>
    <w:p w14:paraId="07F21414" w14:textId="77777777" w:rsidR="002F7B57" w:rsidRDefault="002F7B57" w:rsidP="002F7B57"/>
    <w:p w14:paraId="244A1DC7" w14:textId="7B14E78F" w:rsidR="002F7B57" w:rsidRDefault="002F7B57" w:rsidP="005B2CF8">
      <w:r w:rsidRPr="00275E91">
        <w:rPr>
          <w:b/>
        </w:rPr>
        <w:t xml:space="preserve">Proposed </w:t>
      </w:r>
      <w:r w:rsidRPr="00275E91">
        <w:rPr>
          <w:b/>
        </w:rPr>
        <w:t>Resolution:</w:t>
      </w:r>
      <w:r>
        <w:t xml:space="preserve"> </w:t>
      </w:r>
      <w:r w:rsidR="00E94DDA">
        <w:t xml:space="preserve">Revised add </w:t>
      </w:r>
      <w:r w:rsidR="005B2CF8">
        <w:t xml:space="preserve">word </w:t>
      </w:r>
      <w:r w:rsidR="00E94DDA">
        <w:t>only</w:t>
      </w:r>
      <w:r w:rsidR="005B2CF8">
        <w:t xml:space="preserve"> to the second item</w:t>
      </w:r>
      <w:r w:rsidR="00E94DDA">
        <w:t>.</w:t>
      </w:r>
      <w:r>
        <w:t xml:space="preserve"> </w:t>
      </w:r>
    </w:p>
    <w:p w14:paraId="4A6521F3"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CD90E5" w14:textId="77777777" w:rsidTr="00D24E56">
        <w:trPr>
          <w:jc w:val="center"/>
        </w:trPr>
        <w:tc>
          <w:tcPr>
            <w:tcW w:w="773" w:type="dxa"/>
            <w:shd w:val="clear" w:color="auto" w:fill="auto"/>
            <w:hideMark/>
          </w:tcPr>
          <w:p w14:paraId="24D44C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F797A8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25FA15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BDF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8EC35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81774FE" w14:textId="77777777" w:rsidTr="00D24E56">
        <w:trPr>
          <w:jc w:val="center"/>
        </w:trPr>
        <w:tc>
          <w:tcPr>
            <w:tcW w:w="773" w:type="dxa"/>
            <w:shd w:val="clear" w:color="auto" w:fill="auto"/>
          </w:tcPr>
          <w:p w14:paraId="113C84C6" w14:textId="77777777" w:rsidR="002F7B57" w:rsidRDefault="002F7B57" w:rsidP="00D24E56">
            <w:pPr>
              <w:jc w:val="right"/>
              <w:rPr>
                <w:rFonts w:ascii="Arial" w:hAnsi="Arial" w:cs="Arial"/>
                <w:sz w:val="20"/>
                <w:lang w:val="en-US"/>
              </w:rPr>
            </w:pPr>
            <w:r>
              <w:rPr>
                <w:rFonts w:ascii="Arial" w:hAnsi="Arial" w:cs="Arial"/>
                <w:sz w:val="20"/>
              </w:rPr>
              <w:t>11686</w:t>
            </w:r>
          </w:p>
        </w:tc>
        <w:tc>
          <w:tcPr>
            <w:tcW w:w="1059" w:type="dxa"/>
            <w:shd w:val="clear" w:color="auto" w:fill="auto"/>
          </w:tcPr>
          <w:p w14:paraId="59BE62C4" w14:textId="77777777" w:rsidR="002F7B57" w:rsidRDefault="002F7B57" w:rsidP="00D24E56">
            <w:pPr>
              <w:jc w:val="right"/>
              <w:rPr>
                <w:rFonts w:ascii="Arial" w:hAnsi="Arial" w:cs="Arial"/>
                <w:sz w:val="20"/>
              </w:rPr>
            </w:pPr>
            <w:r>
              <w:rPr>
                <w:rFonts w:ascii="Arial" w:hAnsi="Arial" w:cs="Arial"/>
                <w:sz w:val="20"/>
              </w:rPr>
              <w:t>289.02</w:t>
            </w:r>
          </w:p>
        </w:tc>
        <w:tc>
          <w:tcPr>
            <w:tcW w:w="1060" w:type="dxa"/>
            <w:shd w:val="clear" w:color="auto" w:fill="auto"/>
          </w:tcPr>
          <w:p w14:paraId="77DFD3F0"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60D29D1D" w14:textId="77777777" w:rsidR="002F7B57" w:rsidRDefault="002F7B57" w:rsidP="00D24E56">
            <w:pPr>
              <w:rPr>
                <w:rFonts w:ascii="Arial" w:hAnsi="Arial" w:cs="Arial"/>
                <w:sz w:val="20"/>
                <w:lang w:val="en-US"/>
              </w:rPr>
            </w:pPr>
            <w:r>
              <w:rPr>
                <w:rFonts w:ascii="Arial" w:hAnsi="Arial" w:cs="Arial"/>
                <w:sz w:val="20"/>
              </w:rPr>
              <w:t>Replace "</w:t>
            </w:r>
            <w:proofErr w:type="spellStart"/>
            <w:r>
              <w:rPr>
                <w:rFonts w:ascii="Arial" w:hAnsi="Arial" w:cs="Arial"/>
                <w:sz w:val="20"/>
              </w:rPr>
              <w:t>Tx</w:t>
            </w:r>
            <w:proofErr w:type="spellEnd"/>
            <w:r>
              <w:rPr>
                <w:rFonts w:ascii="Arial" w:hAnsi="Arial" w:cs="Arial"/>
                <w:sz w:val="20"/>
              </w:rPr>
              <w:t xml:space="preserve"> NSS" with "</w:t>
            </w:r>
            <w:proofErr w:type="spellStart"/>
            <w:r>
              <w:rPr>
                <w:rFonts w:ascii="Arial" w:hAnsi="Arial" w:cs="Arial"/>
                <w:sz w:val="20"/>
              </w:rPr>
              <w:t>Tx</w:t>
            </w:r>
            <w:proofErr w:type="spellEnd"/>
            <w:r>
              <w:rPr>
                <w:rFonts w:ascii="Arial" w:hAnsi="Arial" w:cs="Arial"/>
                <w:sz w:val="20"/>
              </w:rPr>
              <w:t xml:space="preserve"> NSTS".</w:t>
            </w:r>
          </w:p>
        </w:tc>
        <w:tc>
          <w:tcPr>
            <w:tcW w:w="3097" w:type="dxa"/>
            <w:shd w:val="clear" w:color="auto" w:fill="auto"/>
          </w:tcPr>
          <w:p w14:paraId="0AE2565A" w14:textId="77777777" w:rsidR="002F7B57" w:rsidRDefault="002F7B57" w:rsidP="00D24E56">
            <w:pPr>
              <w:rPr>
                <w:rFonts w:ascii="Arial" w:hAnsi="Arial" w:cs="Arial"/>
                <w:sz w:val="20"/>
              </w:rPr>
            </w:pPr>
            <w:r>
              <w:rPr>
                <w:rFonts w:ascii="Arial" w:hAnsi="Arial" w:cs="Arial"/>
                <w:sz w:val="20"/>
              </w:rPr>
              <w:t>As in comment.</w:t>
            </w:r>
          </w:p>
        </w:tc>
      </w:tr>
    </w:tbl>
    <w:p w14:paraId="26EFF3E4" w14:textId="77777777" w:rsidR="002F7B57" w:rsidRDefault="002F7B57" w:rsidP="002F7B57"/>
    <w:p w14:paraId="5E6C2D78" w14:textId="6C523DD8" w:rsidR="002F7B57" w:rsidRDefault="00275E91" w:rsidP="002F7B57">
      <w:pPr>
        <w:outlineLvl w:val="0"/>
      </w:pPr>
      <w:r>
        <w:rPr>
          <w:b/>
        </w:rPr>
        <w:t>Proposed Resolution</w:t>
      </w:r>
      <w:r w:rsidR="002F7B57" w:rsidRPr="00275E91">
        <w:rPr>
          <w:b/>
        </w:rPr>
        <w:t>:</w:t>
      </w:r>
      <w:r w:rsidR="002F7B57">
        <w:t xml:space="preserve"> Accepted </w:t>
      </w:r>
    </w:p>
    <w:p w14:paraId="771944E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CCD71F0" w14:textId="77777777" w:rsidTr="00D24E56">
        <w:trPr>
          <w:jc w:val="center"/>
        </w:trPr>
        <w:tc>
          <w:tcPr>
            <w:tcW w:w="773" w:type="dxa"/>
            <w:shd w:val="clear" w:color="auto" w:fill="auto"/>
            <w:hideMark/>
          </w:tcPr>
          <w:p w14:paraId="1F7583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A370C5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2CE2985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BFB16F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AC3D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C4D6B31" w14:textId="77777777" w:rsidTr="00D24E56">
        <w:trPr>
          <w:jc w:val="center"/>
        </w:trPr>
        <w:tc>
          <w:tcPr>
            <w:tcW w:w="773" w:type="dxa"/>
            <w:shd w:val="clear" w:color="auto" w:fill="auto"/>
          </w:tcPr>
          <w:p w14:paraId="709908A8" w14:textId="77777777" w:rsidR="002F7B57" w:rsidRDefault="002F7B57" w:rsidP="00D24E56">
            <w:pPr>
              <w:jc w:val="right"/>
              <w:rPr>
                <w:rFonts w:ascii="Arial" w:hAnsi="Arial" w:cs="Arial"/>
                <w:sz w:val="20"/>
                <w:lang w:val="en-US"/>
              </w:rPr>
            </w:pPr>
            <w:r w:rsidRPr="005B2CF8">
              <w:rPr>
                <w:rFonts w:ascii="Arial" w:hAnsi="Arial" w:cs="Arial"/>
                <w:sz w:val="20"/>
              </w:rPr>
              <w:t>11997</w:t>
            </w:r>
          </w:p>
        </w:tc>
        <w:tc>
          <w:tcPr>
            <w:tcW w:w="1059" w:type="dxa"/>
            <w:shd w:val="clear" w:color="auto" w:fill="auto"/>
          </w:tcPr>
          <w:p w14:paraId="39EE1AA1" w14:textId="77777777" w:rsidR="002F7B57" w:rsidRDefault="002F7B57" w:rsidP="00D24E56">
            <w:pPr>
              <w:jc w:val="right"/>
              <w:rPr>
                <w:rFonts w:ascii="Arial" w:hAnsi="Arial" w:cs="Arial"/>
                <w:sz w:val="20"/>
              </w:rPr>
            </w:pPr>
            <w:r>
              <w:rPr>
                <w:rFonts w:ascii="Arial" w:hAnsi="Arial" w:cs="Arial"/>
                <w:sz w:val="20"/>
              </w:rPr>
              <w:t>286.22</w:t>
            </w:r>
          </w:p>
        </w:tc>
        <w:tc>
          <w:tcPr>
            <w:tcW w:w="1060" w:type="dxa"/>
            <w:shd w:val="clear" w:color="auto" w:fill="auto"/>
          </w:tcPr>
          <w:p w14:paraId="7E80673B"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1F052CFC" w14:textId="77777777" w:rsidR="002F7B57" w:rsidRDefault="002F7B57" w:rsidP="00D24E56">
            <w:pPr>
              <w:rPr>
                <w:rFonts w:ascii="Arial" w:hAnsi="Arial" w:cs="Arial"/>
                <w:sz w:val="20"/>
                <w:lang w:val="en-US"/>
              </w:rPr>
            </w:pPr>
            <w:r>
              <w:rPr>
                <w:rFonts w:ascii="Arial" w:hAnsi="Arial" w:cs="Arial"/>
                <w:sz w:val="20"/>
              </w:rPr>
              <w:t>It is unnecessary to include this last sentence starting with "When a first STA transmit" since the latter received field will take precedence anyway as described and it is already stated that both OM Control and Operating Mode should not be in the same PPDU.</w:t>
            </w:r>
          </w:p>
        </w:tc>
        <w:tc>
          <w:tcPr>
            <w:tcW w:w="3097" w:type="dxa"/>
            <w:shd w:val="clear" w:color="auto" w:fill="auto"/>
          </w:tcPr>
          <w:p w14:paraId="249B7E6A" w14:textId="77777777" w:rsidR="002F7B57" w:rsidRDefault="002F7B57" w:rsidP="00D24E56">
            <w:pPr>
              <w:rPr>
                <w:rFonts w:ascii="Arial" w:hAnsi="Arial" w:cs="Arial"/>
                <w:sz w:val="20"/>
              </w:rPr>
            </w:pPr>
            <w:r>
              <w:rPr>
                <w:rFonts w:ascii="Arial" w:hAnsi="Arial" w:cs="Arial"/>
                <w:sz w:val="20"/>
              </w:rPr>
              <w:t>As suggested.</w:t>
            </w:r>
          </w:p>
        </w:tc>
      </w:tr>
    </w:tbl>
    <w:p w14:paraId="411629F7" w14:textId="77777777" w:rsidR="002F7B57" w:rsidRDefault="002F7B57" w:rsidP="002F7B57"/>
    <w:p w14:paraId="1DA5A3A2" w14:textId="78B43DC9" w:rsidR="009F3247" w:rsidRDefault="00275E91" w:rsidP="002F7B57">
      <w:r w:rsidRPr="00275E91">
        <w:rPr>
          <w:b/>
        </w:rPr>
        <w:t>Proposed Resolution</w:t>
      </w:r>
      <w:r w:rsidR="002F7B57" w:rsidRPr="00275E91">
        <w:rPr>
          <w:b/>
        </w:rPr>
        <w:t>:</w:t>
      </w:r>
      <w:r w:rsidR="002F7B57">
        <w:t xml:space="preserve"> </w:t>
      </w:r>
      <w:r w:rsidR="009F3247">
        <w:t xml:space="preserve">Revised. The sentence is deleted. </w:t>
      </w:r>
      <w:r w:rsidR="00A4740D">
        <w:t xml:space="preserve">The resolution is shown in submission 11-18-0035r3. </w:t>
      </w:r>
    </w:p>
    <w:p w14:paraId="0A54C99E" w14:textId="44017CDA" w:rsidR="002F7B57" w:rsidRDefault="002F7B57" w:rsidP="002F7B57">
      <w:r>
        <w:lastRenderedPageBreak/>
        <w:t xml:space="preserve">.   </w:t>
      </w:r>
    </w:p>
    <w:p w14:paraId="71C7608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C518787"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8CFFD3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2E328B9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421DA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1C6494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2EF5873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E2992EB"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EC90D25" w14:textId="77777777" w:rsidR="002F7B57" w:rsidRDefault="002F7B57" w:rsidP="00D24E56">
            <w:pPr>
              <w:jc w:val="right"/>
              <w:rPr>
                <w:rFonts w:ascii="Arial" w:hAnsi="Arial" w:cs="Arial"/>
                <w:sz w:val="20"/>
                <w:lang w:val="en-US"/>
              </w:rPr>
            </w:pPr>
            <w:r>
              <w:rPr>
                <w:rFonts w:ascii="Arial" w:hAnsi="Arial" w:cs="Arial"/>
                <w:sz w:val="20"/>
              </w:rPr>
              <w:t>11999</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20A531C" w14:textId="77777777" w:rsidR="002F7B57" w:rsidRDefault="002F7B57" w:rsidP="00D24E56">
            <w:pPr>
              <w:jc w:val="right"/>
              <w:rPr>
                <w:rFonts w:ascii="Arial" w:hAnsi="Arial" w:cs="Arial"/>
                <w:sz w:val="20"/>
              </w:rPr>
            </w:pPr>
            <w:r>
              <w:rPr>
                <w:rFonts w:ascii="Arial" w:hAnsi="Arial" w:cs="Arial"/>
                <w:sz w:val="20"/>
              </w:rPr>
              <w:t>287.12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12306A7" w14:textId="77777777" w:rsidR="002F7B57" w:rsidRDefault="002F7B57" w:rsidP="00D24E56">
            <w:pPr>
              <w:rPr>
                <w:rFonts w:ascii="Arial" w:hAnsi="Arial" w:cs="Arial"/>
                <w:sz w:val="20"/>
              </w:rPr>
            </w:pPr>
            <w:r>
              <w:rPr>
                <w:rFonts w:ascii="Arial" w:hAnsi="Arial" w:cs="Arial"/>
                <w:sz w:val="20"/>
              </w:rPr>
              <w:t>27.8.1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7C31854" w14:textId="77777777" w:rsidR="002F7B57" w:rsidRDefault="002F7B57" w:rsidP="00D24E56">
            <w:pPr>
              <w:rPr>
                <w:rFonts w:ascii="Arial" w:hAnsi="Arial" w:cs="Arial"/>
                <w:sz w:val="20"/>
                <w:lang w:val="en-US"/>
              </w:rPr>
            </w:pPr>
            <w:r>
              <w:rPr>
                <w:rFonts w:ascii="Arial" w:hAnsi="Arial" w:cs="Arial"/>
                <w:sz w:val="20"/>
              </w:rPr>
              <w:t>OM Control is optional. but this says it is mandatory for AP. Change the sentence to "An HE AP with dot11.... set to true shall implement"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28908F6" w14:textId="77777777" w:rsidR="002F7B57" w:rsidRDefault="002F7B57" w:rsidP="00D24E56">
            <w:pPr>
              <w:rPr>
                <w:rFonts w:ascii="Arial" w:hAnsi="Arial" w:cs="Arial"/>
                <w:sz w:val="20"/>
              </w:rPr>
            </w:pPr>
            <w:r>
              <w:rPr>
                <w:rFonts w:ascii="Arial" w:hAnsi="Arial" w:cs="Arial"/>
                <w:sz w:val="20"/>
              </w:rPr>
              <w:t>As suggested.</w:t>
            </w:r>
          </w:p>
        </w:tc>
      </w:tr>
    </w:tbl>
    <w:p w14:paraId="2BF61B23" w14:textId="77777777" w:rsidR="002F7B57" w:rsidRDefault="002F7B57" w:rsidP="002F7B57"/>
    <w:p w14:paraId="1B7BD86C" w14:textId="77777777" w:rsidR="002F7B57" w:rsidRPr="00082D6C" w:rsidRDefault="002F7B57" w:rsidP="002F7B57">
      <w:pPr>
        <w:widowControl w:val="0"/>
        <w:autoSpaceDE w:val="0"/>
        <w:autoSpaceDN w:val="0"/>
        <w:adjustRightInd w:val="0"/>
        <w:spacing w:after="240" w:line="320" w:lineRule="atLeast"/>
        <w:rPr>
          <w:rFonts w:ascii="Times" w:hAnsi="Times" w:cs="Times"/>
          <w:color w:val="000000"/>
          <w:sz w:val="24"/>
          <w:szCs w:val="24"/>
          <w:lang w:val="en-US"/>
        </w:rPr>
      </w:pPr>
      <w:r w:rsidRPr="00275E91">
        <w:rPr>
          <w:b/>
        </w:rPr>
        <w:t>Proposed resolution:</w:t>
      </w:r>
      <w:r>
        <w:t xml:space="preserve"> Rejected. The suggested text would allow the AP to set the </w:t>
      </w:r>
      <w:r w:rsidRPr="00082D6C">
        <w:t xml:space="preserve">dot11OMIOptionImplemented </w:t>
      </w:r>
      <w:r>
        <w:t xml:space="preserve">to other value than true. The 802.11ax task group has discussed and decided to set the OMI mandatory for the AP which the current normative text implements.  </w:t>
      </w:r>
    </w:p>
    <w:p w14:paraId="792A5E61" w14:textId="77777777" w:rsidR="002F7B57" w:rsidRPr="00082D6C" w:rsidRDefault="002F7B57" w:rsidP="002F7B57">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8D162F5"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973A373" w14:textId="77777777" w:rsidR="002F7B57" w:rsidRPr="009D57C0" w:rsidRDefault="002F7B57" w:rsidP="00D24E56">
            <w:pPr>
              <w:jc w:val="right"/>
              <w:rPr>
                <w:rFonts w:ascii="Arial" w:hAnsi="Arial" w:cs="Arial"/>
                <w:sz w:val="20"/>
              </w:rPr>
            </w:pPr>
            <w:r w:rsidRPr="009D57C0">
              <w:rPr>
                <w:rFonts w:ascii="Arial" w:hAnsi="Arial" w:cs="Arial"/>
                <w:sz w:val="20"/>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452687E" w14:textId="77777777" w:rsidR="002F7B57" w:rsidRPr="00B70FA4" w:rsidRDefault="002F7B57" w:rsidP="00D24E56">
            <w:pPr>
              <w:jc w:val="right"/>
              <w:rPr>
                <w:rFonts w:ascii="Arial" w:hAnsi="Arial" w:cs="Arial"/>
                <w:sz w:val="20"/>
              </w:rPr>
            </w:pPr>
            <w:r w:rsidRPr="00B70FA4">
              <w:rPr>
                <w:rFonts w:ascii="Arial" w:hAnsi="Arial" w:cs="Arial"/>
                <w:sz w:val="20"/>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87F6AF6" w14:textId="77777777" w:rsidR="002F7B57" w:rsidRPr="00B70FA4" w:rsidRDefault="002F7B57" w:rsidP="00D24E56">
            <w:pPr>
              <w:rPr>
                <w:rFonts w:ascii="Arial" w:hAnsi="Arial" w:cs="Arial"/>
                <w:sz w:val="20"/>
              </w:rPr>
            </w:pPr>
            <w:r w:rsidRPr="00B70FA4">
              <w:rPr>
                <w:rFonts w:ascii="Arial" w:hAnsi="Arial" w:cs="Arial"/>
                <w:sz w:val="20"/>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B373A42" w14:textId="77777777" w:rsidR="002F7B57" w:rsidRPr="00B70FA4" w:rsidRDefault="002F7B57" w:rsidP="00D24E56">
            <w:pPr>
              <w:rPr>
                <w:rFonts w:ascii="Arial" w:hAnsi="Arial" w:cs="Arial"/>
                <w:sz w:val="20"/>
              </w:rPr>
            </w:pPr>
            <w:r w:rsidRPr="00B70FA4">
              <w:rPr>
                <w:rFonts w:ascii="Arial" w:hAnsi="Arial" w:cs="Arial"/>
                <w:sz w:val="20"/>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0C2B61D" w14:textId="77777777" w:rsidR="002F7B57" w:rsidRPr="00B70FA4" w:rsidRDefault="002F7B57" w:rsidP="00D24E56">
            <w:pPr>
              <w:rPr>
                <w:rFonts w:ascii="Arial" w:hAnsi="Arial" w:cs="Arial"/>
                <w:sz w:val="20"/>
              </w:rPr>
            </w:pPr>
            <w:r w:rsidRPr="00B70FA4">
              <w:rPr>
                <w:rFonts w:ascii="Arial" w:hAnsi="Arial" w:cs="Arial"/>
                <w:sz w:val="20"/>
              </w:rPr>
              <w:t>Proposed Change</w:t>
            </w:r>
          </w:p>
        </w:tc>
      </w:tr>
      <w:tr w:rsidR="002F7B57" w14:paraId="378C07ED"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3CE247A" w14:textId="77777777" w:rsidR="002F7B57" w:rsidRPr="009D57C0" w:rsidRDefault="002F7B57" w:rsidP="00D24E56">
            <w:pPr>
              <w:jc w:val="right"/>
              <w:rPr>
                <w:rFonts w:ascii="Arial" w:hAnsi="Arial" w:cs="Arial"/>
                <w:sz w:val="20"/>
                <w:lang w:val="en-US"/>
              </w:rPr>
            </w:pPr>
            <w:r w:rsidRPr="000D12D2">
              <w:rPr>
                <w:rFonts w:ascii="Arial" w:hAnsi="Arial" w:cs="Arial"/>
                <w:sz w:val="20"/>
              </w:rPr>
              <w:t>12028</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65A1D23" w14:textId="77777777" w:rsidR="002F7B57" w:rsidRDefault="002F7B57" w:rsidP="00D24E56">
            <w:pPr>
              <w:jc w:val="right"/>
              <w:rPr>
                <w:rFonts w:ascii="Arial" w:hAnsi="Arial" w:cs="Arial"/>
                <w:sz w:val="20"/>
              </w:rPr>
            </w:pPr>
            <w:r>
              <w:rPr>
                <w:rFonts w:ascii="Arial" w:hAnsi="Arial" w:cs="Arial"/>
                <w:sz w:val="20"/>
              </w:rPr>
              <w:t>60.63</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A1C7FC4" w14:textId="77777777" w:rsidR="002F7B57" w:rsidRDefault="002F7B57" w:rsidP="00D24E56">
            <w:pPr>
              <w:rPr>
                <w:rFonts w:ascii="Arial" w:hAnsi="Arial" w:cs="Arial"/>
                <w:sz w:val="20"/>
              </w:rPr>
            </w:pPr>
            <w:r>
              <w:rPr>
                <w:rFonts w:ascii="Arial" w:hAnsi="Arial" w:cs="Arial"/>
                <w:sz w:val="20"/>
              </w:rPr>
              <w:t>9.2.4.6.4.3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25E3095" w14:textId="77777777" w:rsidR="002F7B57" w:rsidRDefault="002F7B57" w:rsidP="00D24E56">
            <w:pPr>
              <w:rPr>
                <w:rFonts w:ascii="Arial" w:hAnsi="Arial" w:cs="Arial"/>
                <w:sz w:val="20"/>
                <w:lang w:val="en-US"/>
              </w:rPr>
            </w:pPr>
            <w:r>
              <w:rPr>
                <w:rFonts w:ascii="Arial" w:hAnsi="Arial" w:cs="Arial"/>
                <w:sz w:val="20"/>
              </w:rPr>
              <w:t>Currently, the maximum number of spatial streams a STA is configured to receive depends on the BW of the PPDU. In DL MU PPDU the STA receives only the RU as indicated by the preamble. When a STA receives only the RU allocated for it, the BW of the RU could control number of the spatial streams the STA is able to receive. When the NSS is controlled by the BW that RU uses, the number of spatial streams that are allocated to the STAs can be increased in 160MHz PPDUs.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27AAEAE" w14:textId="77777777" w:rsidR="002F7B57" w:rsidRDefault="002F7B57" w:rsidP="00D24E56">
            <w:pPr>
              <w:rPr>
                <w:rFonts w:ascii="Arial" w:hAnsi="Arial" w:cs="Arial"/>
                <w:sz w:val="20"/>
              </w:rPr>
            </w:pPr>
            <w:r>
              <w:rPr>
                <w:rFonts w:ascii="Arial" w:hAnsi="Arial" w:cs="Arial"/>
                <w:sz w:val="20"/>
              </w:rPr>
              <w:t>In DL MU PPDU, please allow a receiver to use RX NSS based on the BW of the RU the STA is receiving.</w:t>
            </w:r>
          </w:p>
        </w:tc>
      </w:tr>
    </w:tbl>
    <w:p w14:paraId="1218EA37" w14:textId="77777777" w:rsidR="002F7B57" w:rsidRDefault="002F7B57" w:rsidP="002F7B57"/>
    <w:p w14:paraId="60DE05A9" w14:textId="1DB00A65" w:rsidR="002F7B57" w:rsidRDefault="00275E91" w:rsidP="002F7B57">
      <w:r w:rsidRPr="00275E91">
        <w:rPr>
          <w:b/>
        </w:rPr>
        <w:t>P</w:t>
      </w:r>
      <w:r>
        <w:rPr>
          <w:b/>
        </w:rPr>
        <w:t>roposed resolution</w:t>
      </w:r>
      <w:r w:rsidR="002F7B57" w:rsidRPr="00275E91">
        <w:rPr>
          <w:b/>
        </w:rPr>
        <w:t>:</w:t>
      </w:r>
      <w:r w:rsidR="002F7B57">
        <w:t xml:space="preserve"> </w:t>
      </w:r>
      <w:r w:rsidR="00566893">
        <w:t xml:space="preserve">Rejected. </w:t>
      </w:r>
      <w:r w:rsidR="0080100B">
        <w:t xml:space="preserve">The current </w:t>
      </w:r>
      <w:r w:rsidR="00566893">
        <w:t xml:space="preserve">rules for </w:t>
      </w:r>
      <w:r w:rsidR="0080100B">
        <w:t xml:space="preserve">RX NSS settings </w:t>
      </w:r>
      <w:r w:rsidR="0055564B">
        <w:t>allow</w:t>
      </w:r>
      <w:r w:rsidR="000D12D2">
        <w:t>s</w:t>
      </w:r>
      <w:r w:rsidR="0055564B">
        <w:t xml:space="preserve"> STAs to</w:t>
      </w:r>
      <w:r w:rsidR="000D12D2">
        <w:t xml:space="preserve"> configure the number of NSS it is capabl</w:t>
      </w:r>
      <w:r>
        <w:t xml:space="preserve">e to use </w:t>
      </w:r>
      <w:r w:rsidR="00566893">
        <w:t xml:space="preserve">are relatively simple. Changing the rules will create more complexity with only little benefits. </w:t>
      </w:r>
      <w:r w:rsidR="000D12D2">
        <w:t xml:space="preserve"> </w:t>
      </w:r>
      <w:r w:rsidR="0055564B">
        <w:t xml:space="preserve"> </w:t>
      </w:r>
    </w:p>
    <w:p w14:paraId="408C21C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01AA4544"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AF7982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795862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E4892E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137C6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3CA444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560B909"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C3003A3" w14:textId="77777777" w:rsidR="002F7B57" w:rsidRDefault="002F7B57" w:rsidP="00D24E56">
            <w:pPr>
              <w:jc w:val="right"/>
              <w:rPr>
                <w:rFonts w:ascii="Arial" w:hAnsi="Arial" w:cs="Arial"/>
                <w:sz w:val="20"/>
                <w:lang w:val="en-US"/>
              </w:rPr>
            </w:pPr>
            <w:r>
              <w:rPr>
                <w:rFonts w:ascii="Arial" w:hAnsi="Arial" w:cs="Arial"/>
                <w:sz w:val="20"/>
              </w:rPr>
              <w:t>12185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9087E6C" w14:textId="77777777" w:rsidR="002F7B57" w:rsidRDefault="002F7B57" w:rsidP="00D24E56">
            <w:pPr>
              <w:jc w:val="right"/>
              <w:rPr>
                <w:rFonts w:ascii="Arial" w:hAnsi="Arial" w:cs="Arial"/>
                <w:sz w:val="20"/>
              </w:rPr>
            </w:pPr>
            <w:r>
              <w:rPr>
                <w:rFonts w:ascii="Arial" w:hAnsi="Arial" w:cs="Arial"/>
                <w:sz w:val="20"/>
              </w:rPr>
              <w:t>288.60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5E6E481"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5D8F896" w14:textId="77777777" w:rsidR="002F7B57" w:rsidRDefault="002F7B57" w:rsidP="00D24E56">
            <w:pPr>
              <w:rPr>
                <w:rFonts w:ascii="Arial" w:hAnsi="Arial" w:cs="Arial"/>
                <w:sz w:val="20"/>
                <w:lang w:val="en-US"/>
              </w:rPr>
            </w:pPr>
            <w:r>
              <w:rPr>
                <w:rFonts w:ascii="Arial" w:hAnsi="Arial" w:cs="Arial"/>
                <w:sz w:val="20"/>
              </w:rPr>
              <w:t xml:space="preserve">Change "may use in response to a Trigger </w:t>
            </w:r>
            <w:proofErr w:type="spellStart"/>
            <w:r>
              <w:rPr>
                <w:rFonts w:ascii="Arial" w:hAnsi="Arial" w:cs="Arial"/>
                <w:sz w:val="20"/>
              </w:rPr>
              <w:t>frame"to</w:t>
            </w:r>
            <w:proofErr w:type="spellEnd"/>
            <w:r>
              <w:rPr>
                <w:rFonts w:ascii="Arial" w:hAnsi="Arial" w:cs="Arial"/>
                <w:sz w:val="20"/>
              </w:rPr>
              <w:t xml:space="preserve"> "will use for an HE TB PPDU sent in response to a Trigger frame"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FC57686" w14:textId="77777777" w:rsidR="002F7B57" w:rsidRDefault="002F7B57" w:rsidP="00D24E56">
            <w:pPr>
              <w:rPr>
                <w:rFonts w:ascii="Arial" w:hAnsi="Arial" w:cs="Arial"/>
                <w:sz w:val="20"/>
              </w:rPr>
            </w:pPr>
            <w:r>
              <w:rPr>
                <w:rFonts w:ascii="Arial" w:hAnsi="Arial" w:cs="Arial"/>
                <w:sz w:val="20"/>
              </w:rPr>
              <w:t>As comment</w:t>
            </w:r>
          </w:p>
        </w:tc>
      </w:tr>
    </w:tbl>
    <w:p w14:paraId="1AA77D9E" w14:textId="77777777" w:rsidR="002F7B57" w:rsidRDefault="002F7B57" w:rsidP="002F7B57"/>
    <w:p w14:paraId="268AC6E1" w14:textId="77777777" w:rsidR="002F7B57" w:rsidRDefault="002F7B57" w:rsidP="002F7B57">
      <w:pPr>
        <w:outlineLvl w:val="0"/>
      </w:pPr>
      <w:r w:rsidRPr="00275E91">
        <w:rPr>
          <w:b/>
        </w:rPr>
        <w:t>Proposed Resolution:</w:t>
      </w:r>
      <w:r>
        <w:t xml:space="preserve"> Accepted. </w:t>
      </w:r>
    </w:p>
    <w:p w14:paraId="34FC6D3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D2BD7DB" w14:textId="77777777" w:rsidTr="00B95978">
        <w:trPr>
          <w:trHeight w:val="266"/>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2F6E2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44DA4D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1BA97D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E5EE5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988B8F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75931D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604D263" w14:textId="77777777" w:rsidR="002F7B57" w:rsidRDefault="002F7B57" w:rsidP="00D24E56">
            <w:pPr>
              <w:jc w:val="right"/>
              <w:rPr>
                <w:rFonts w:ascii="Arial" w:hAnsi="Arial" w:cs="Arial"/>
                <w:sz w:val="20"/>
                <w:lang w:val="en-US"/>
              </w:rPr>
            </w:pPr>
            <w:r>
              <w:rPr>
                <w:rFonts w:ascii="Arial" w:hAnsi="Arial" w:cs="Arial"/>
                <w:sz w:val="20"/>
              </w:rPr>
              <w:t>12186</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207F41C" w14:textId="77777777" w:rsidR="002F7B57" w:rsidRDefault="002F7B57" w:rsidP="00D24E56">
            <w:pPr>
              <w:jc w:val="right"/>
              <w:rPr>
                <w:rFonts w:ascii="Arial" w:hAnsi="Arial" w:cs="Arial"/>
                <w:sz w:val="20"/>
              </w:rPr>
            </w:pPr>
            <w:r>
              <w:rPr>
                <w:rFonts w:ascii="Arial" w:hAnsi="Arial" w:cs="Arial"/>
                <w:sz w:val="20"/>
              </w:rPr>
              <w:t>288.62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62CAF56"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B4F55ED" w14:textId="77777777" w:rsidR="002F7B57" w:rsidRDefault="002F7B57" w:rsidP="00D24E56">
            <w:pPr>
              <w:rPr>
                <w:rFonts w:ascii="Arial" w:hAnsi="Arial" w:cs="Arial"/>
                <w:sz w:val="20"/>
                <w:lang w:val="en-US"/>
              </w:rPr>
            </w:pPr>
            <w:r>
              <w:rPr>
                <w:rFonts w:ascii="Arial" w:hAnsi="Arial" w:cs="Arial"/>
                <w:sz w:val="20"/>
              </w:rPr>
              <w:t>Change "indicates" to "</w:t>
            </w:r>
            <w:proofErr w:type="spellStart"/>
            <w:r>
              <w:rPr>
                <w:rFonts w:ascii="Arial" w:hAnsi="Arial" w:cs="Arial"/>
                <w:sz w:val="20"/>
              </w:rPr>
              <w:t>to</w:t>
            </w:r>
            <w:proofErr w:type="spellEnd"/>
            <w:r>
              <w:rPr>
                <w:rFonts w:ascii="Arial" w:hAnsi="Arial" w:cs="Arial"/>
                <w:sz w:val="20"/>
              </w:rPr>
              <w: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DA03D36" w14:textId="77777777" w:rsidR="002F7B57" w:rsidRDefault="002F7B57" w:rsidP="00D24E56">
            <w:pPr>
              <w:rPr>
                <w:rFonts w:ascii="Arial" w:hAnsi="Arial" w:cs="Arial"/>
                <w:sz w:val="20"/>
              </w:rPr>
            </w:pPr>
            <w:r>
              <w:rPr>
                <w:rFonts w:ascii="Arial" w:hAnsi="Arial" w:cs="Arial"/>
                <w:sz w:val="20"/>
              </w:rPr>
              <w:t>As comment</w:t>
            </w:r>
          </w:p>
        </w:tc>
      </w:tr>
    </w:tbl>
    <w:p w14:paraId="73D9A3E6" w14:textId="77777777" w:rsidR="002F7B57" w:rsidRDefault="002F7B57" w:rsidP="002F7B57"/>
    <w:p w14:paraId="7F71A17E" w14:textId="77777777" w:rsidR="002F7B57" w:rsidRDefault="002F7B57" w:rsidP="002F7B57">
      <w:pPr>
        <w:outlineLvl w:val="0"/>
      </w:pPr>
      <w:r w:rsidRPr="00275E91">
        <w:rPr>
          <w:b/>
        </w:rPr>
        <w:t>Proposed Resolution:</w:t>
      </w:r>
      <w:r>
        <w:t xml:space="preserve"> Accepted. </w:t>
      </w:r>
    </w:p>
    <w:p w14:paraId="454D513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EA952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230865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A9F75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25E2B1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1A6F31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CC93B0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FF9C242"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8689437" w14:textId="77777777" w:rsidR="002F7B57" w:rsidRDefault="002F7B57" w:rsidP="00D24E56">
            <w:pPr>
              <w:jc w:val="right"/>
              <w:rPr>
                <w:rFonts w:ascii="Arial" w:hAnsi="Arial" w:cs="Arial"/>
                <w:sz w:val="20"/>
                <w:lang w:val="en-US"/>
              </w:rPr>
            </w:pPr>
            <w:r>
              <w:rPr>
                <w:rFonts w:ascii="Arial" w:hAnsi="Arial" w:cs="Arial"/>
                <w:sz w:val="20"/>
              </w:rPr>
              <w:t>12220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F0AF1C6" w14:textId="77777777" w:rsidR="002F7B57" w:rsidRDefault="002F7B57" w:rsidP="00D24E56">
            <w:pPr>
              <w:jc w:val="right"/>
              <w:rPr>
                <w:rFonts w:ascii="Arial" w:hAnsi="Arial" w:cs="Arial"/>
                <w:sz w:val="20"/>
              </w:rPr>
            </w:pPr>
            <w:r>
              <w:rPr>
                <w:rFonts w:ascii="Arial" w:hAnsi="Arial" w:cs="Arial"/>
                <w:sz w:val="20"/>
              </w:rPr>
              <w:t>288.45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1EA1312"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BEA60B8" w14:textId="77777777" w:rsidR="002F7B57" w:rsidRDefault="002F7B57" w:rsidP="00D24E56">
            <w:pPr>
              <w:rPr>
                <w:rFonts w:ascii="Arial" w:hAnsi="Arial" w:cs="Arial"/>
                <w:sz w:val="20"/>
                <w:lang w:val="en-US"/>
              </w:rPr>
            </w:pPr>
            <w:r>
              <w:rPr>
                <w:rFonts w:ascii="Arial" w:hAnsi="Arial" w:cs="Arial"/>
                <w:sz w:val="20"/>
              </w:rPr>
              <w:t xml:space="preserve">TOM indication can be used to indicate suspend or resume responding to any variant of the </w:t>
            </w:r>
            <w:r>
              <w:rPr>
                <w:rFonts w:ascii="Arial" w:hAnsi="Arial" w:cs="Arial"/>
                <w:sz w:val="20"/>
              </w:rPr>
              <w:lastRenderedPageBreak/>
              <w:t>Trigger frame and UMRS Control subfields.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98D621C" w14:textId="77777777" w:rsidR="002F7B57" w:rsidRDefault="002F7B57" w:rsidP="00D24E56">
            <w:pPr>
              <w:rPr>
                <w:rFonts w:ascii="Arial" w:hAnsi="Arial" w:cs="Arial"/>
                <w:sz w:val="20"/>
              </w:rPr>
            </w:pPr>
            <w:r>
              <w:rPr>
                <w:rFonts w:ascii="Arial" w:hAnsi="Arial" w:cs="Arial"/>
                <w:sz w:val="20"/>
              </w:rPr>
              <w:lastRenderedPageBreak/>
              <w:t xml:space="preserve">Change to "The TOM indication allows the OMI initiator to suspend or resume responding to any variant of the Trigger </w:t>
            </w:r>
            <w:r>
              <w:rPr>
                <w:rFonts w:ascii="Arial" w:hAnsi="Arial" w:cs="Arial"/>
                <w:sz w:val="20"/>
              </w:rPr>
              <w:lastRenderedPageBreak/>
              <w:t>frame and UMRS Control subfields"</w:t>
            </w:r>
          </w:p>
        </w:tc>
      </w:tr>
    </w:tbl>
    <w:p w14:paraId="6B9E4201" w14:textId="77777777" w:rsidR="002F7B57" w:rsidRDefault="002F7B57" w:rsidP="002F7B57"/>
    <w:p w14:paraId="31570D03" w14:textId="77777777" w:rsidR="002F7B57" w:rsidRDefault="002F7B57" w:rsidP="002F7B57">
      <w:pPr>
        <w:outlineLvl w:val="0"/>
      </w:pPr>
      <w:r w:rsidRPr="00275E91">
        <w:rPr>
          <w:b/>
        </w:rPr>
        <w:t>Proposed Resolution:</w:t>
      </w:r>
      <w:r>
        <w:t xml:space="preserve"> Accepted. </w:t>
      </w:r>
    </w:p>
    <w:p w14:paraId="739AEE4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217"/>
        <w:gridCol w:w="3097"/>
        <w:gridCol w:w="3097"/>
      </w:tblGrid>
      <w:tr w:rsidR="002F7B57" w:rsidRPr="006E02F4" w14:paraId="48CBB69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9B2F60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194357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2DD308E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409E3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A5D4FD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8524BC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A27AC4C" w14:textId="77777777" w:rsidR="002F7B57" w:rsidRDefault="002F7B57" w:rsidP="00D24E56">
            <w:pPr>
              <w:jc w:val="right"/>
              <w:rPr>
                <w:rFonts w:ascii="Arial" w:hAnsi="Arial" w:cs="Arial"/>
                <w:sz w:val="20"/>
                <w:lang w:val="en-US"/>
              </w:rPr>
            </w:pPr>
            <w:r>
              <w:rPr>
                <w:rFonts w:ascii="Arial" w:hAnsi="Arial" w:cs="Arial"/>
                <w:sz w:val="20"/>
              </w:rPr>
              <w:t>12417</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F09AE5B" w14:textId="77777777" w:rsidR="002F7B57" w:rsidRDefault="002F7B57" w:rsidP="00D24E56">
            <w:pPr>
              <w:jc w:val="right"/>
              <w:rPr>
                <w:rFonts w:ascii="Arial" w:hAnsi="Arial" w:cs="Arial"/>
                <w:sz w:val="20"/>
              </w:rPr>
            </w:pPr>
            <w:r>
              <w:rPr>
                <w:rFonts w:ascii="Arial" w:hAnsi="Arial" w:cs="Arial"/>
                <w:sz w:val="20"/>
              </w:rPr>
              <w:t>136.24</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172D596" w14:textId="77777777" w:rsidR="002F7B57" w:rsidRDefault="002F7B57" w:rsidP="00D24E56">
            <w:pPr>
              <w:rPr>
                <w:rFonts w:ascii="Arial" w:hAnsi="Arial" w:cs="Arial"/>
                <w:sz w:val="20"/>
              </w:rPr>
            </w:pPr>
            <w:r>
              <w:rPr>
                <w:rFonts w:ascii="Arial" w:hAnsi="Arial" w:cs="Arial"/>
                <w:sz w:val="20"/>
              </w:rPr>
              <w:t>9.4.2.237.2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D78D780" w14:textId="77777777" w:rsidR="002F7B57" w:rsidRDefault="002F7B57" w:rsidP="00D24E56">
            <w:pPr>
              <w:rPr>
                <w:rFonts w:ascii="Arial" w:hAnsi="Arial" w:cs="Arial"/>
                <w:sz w:val="20"/>
                <w:lang w:val="en-US"/>
              </w:rPr>
            </w:pPr>
            <w:r>
              <w:rPr>
                <w:rFonts w:ascii="Arial" w:hAnsi="Arial" w:cs="Arial"/>
                <w:sz w:val="20"/>
              </w:rPr>
              <w:t>Change to:</w:t>
            </w:r>
            <w:r>
              <w:rPr>
                <w:rFonts w:ascii="Arial" w:hAnsi="Arial" w:cs="Arial"/>
                <w:sz w:val="20"/>
              </w:rPr>
              <w:br/>
              <w:t>If +HTC-HE Support is 1 in a non-AP STA:</w:t>
            </w:r>
            <w:r>
              <w:rPr>
                <w:rFonts w:ascii="Arial" w:hAnsi="Arial" w:cs="Arial"/>
                <w:sz w:val="20"/>
              </w:rPr>
              <w:br/>
              <w:t>Set to 1 if the non-AP STA supports reception of the OM</w:t>
            </w:r>
            <w:r>
              <w:rPr>
                <w:rFonts w:ascii="Arial" w:hAnsi="Arial" w:cs="Arial"/>
                <w:sz w:val="20"/>
              </w:rPr>
              <w:br/>
              <w:t>Control field.</w:t>
            </w:r>
            <w:r>
              <w:rPr>
                <w:rFonts w:ascii="Arial" w:hAnsi="Arial" w:cs="Arial"/>
                <w:sz w:val="20"/>
              </w:rPr>
              <w:br/>
              <w:t>Set to 0 otherwise.</w:t>
            </w:r>
            <w:r>
              <w:rPr>
                <w:rFonts w:ascii="Arial" w:hAnsi="Arial" w:cs="Arial"/>
                <w:sz w:val="20"/>
              </w:rPr>
              <w:br/>
              <w:t>Reserved if +HTC-HE Support is 0 in a non-AP STA.</w:t>
            </w:r>
            <w:r>
              <w:rPr>
                <w:rFonts w:ascii="Arial" w:hAnsi="Arial" w:cs="Arial"/>
                <w:sz w:val="20"/>
              </w:rPr>
              <w:br/>
              <w:t>An AP always sets OM Control Support to 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FF01493" w14:textId="77777777" w:rsidR="002F7B57" w:rsidRDefault="002F7B57" w:rsidP="00D24E56">
            <w:pPr>
              <w:rPr>
                <w:rFonts w:ascii="Arial" w:hAnsi="Arial" w:cs="Arial"/>
                <w:sz w:val="20"/>
              </w:rPr>
            </w:pPr>
            <w:r>
              <w:rPr>
                <w:rFonts w:ascii="Arial" w:hAnsi="Arial" w:cs="Arial"/>
                <w:sz w:val="20"/>
              </w:rPr>
              <w:t>As in comment</w:t>
            </w:r>
          </w:p>
        </w:tc>
      </w:tr>
    </w:tbl>
    <w:p w14:paraId="38310ACC" w14:textId="77777777" w:rsidR="002F7B57" w:rsidRDefault="002F7B57" w:rsidP="002F7B57"/>
    <w:p w14:paraId="4C780C3A" w14:textId="23B5F797" w:rsidR="002F7B57" w:rsidRDefault="002F7B57" w:rsidP="002F7B57">
      <w:pPr>
        <w:outlineLvl w:val="0"/>
      </w:pPr>
      <w:r w:rsidRPr="00275E91">
        <w:rPr>
          <w:b/>
        </w:rPr>
        <w:t xml:space="preserve">Proposed Resolution: </w:t>
      </w:r>
      <w:r w:rsidR="00A4740D">
        <w:t>R</w:t>
      </w:r>
      <w:r w:rsidR="009F3247">
        <w:t>evised. Make the changes as shown in 11-18-0035r3</w:t>
      </w:r>
    </w:p>
    <w:p w14:paraId="3479D7E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522EC642" w14:textId="77777777" w:rsidTr="00D24E56">
        <w:trPr>
          <w:jc w:val="center"/>
        </w:trPr>
        <w:tc>
          <w:tcPr>
            <w:tcW w:w="773" w:type="dxa"/>
            <w:shd w:val="clear" w:color="auto" w:fill="auto"/>
            <w:hideMark/>
          </w:tcPr>
          <w:p w14:paraId="415D64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6D924A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43611D9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FB950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34391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E95A7D2" w14:textId="77777777" w:rsidTr="00D24E56">
        <w:trPr>
          <w:jc w:val="center"/>
        </w:trPr>
        <w:tc>
          <w:tcPr>
            <w:tcW w:w="773" w:type="dxa"/>
            <w:shd w:val="clear" w:color="auto" w:fill="auto"/>
          </w:tcPr>
          <w:p w14:paraId="6778ACA4" w14:textId="77777777" w:rsidR="002F7B57" w:rsidRDefault="002F7B57" w:rsidP="00D24E56">
            <w:pPr>
              <w:jc w:val="right"/>
              <w:rPr>
                <w:rFonts w:ascii="Arial" w:hAnsi="Arial" w:cs="Arial"/>
                <w:sz w:val="20"/>
                <w:lang w:val="en-US"/>
              </w:rPr>
            </w:pPr>
            <w:r>
              <w:rPr>
                <w:rFonts w:ascii="Arial" w:hAnsi="Arial" w:cs="Arial"/>
                <w:sz w:val="20"/>
              </w:rPr>
              <w:t>12807</w:t>
            </w:r>
          </w:p>
        </w:tc>
        <w:tc>
          <w:tcPr>
            <w:tcW w:w="1059" w:type="dxa"/>
            <w:shd w:val="clear" w:color="auto" w:fill="auto"/>
          </w:tcPr>
          <w:p w14:paraId="1B83F82E" w14:textId="77777777" w:rsidR="002F7B57" w:rsidRDefault="002F7B57" w:rsidP="00D24E56">
            <w:pPr>
              <w:jc w:val="right"/>
              <w:rPr>
                <w:rFonts w:ascii="Arial" w:hAnsi="Arial" w:cs="Arial"/>
                <w:sz w:val="20"/>
              </w:rPr>
            </w:pPr>
            <w:r>
              <w:rPr>
                <w:rFonts w:ascii="Arial" w:hAnsi="Arial" w:cs="Arial"/>
                <w:sz w:val="20"/>
              </w:rPr>
              <w:t>288.19</w:t>
            </w:r>
          </w:p>
        </w:tc>
        <w:tc>
          <w:tcPr>
            <w:tcW w:w="1060" w:type="dxa"/>
            <w:shd w:val="clear" w:color="auto" w:fill="auto"/>
          </w:tcPr>
          <w:p w14:paraId="30D4C611"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6DBF4D58" w14:textId="77777777" w:rsidR="002F7B57" w:rsidRDefault="002F7B57" w:rsidP="00D24E56">
            <w:pPr>
              <w:rPr>
                <w:rFonts w:ascii="Arial" w:hAnsi="Arial" w:cs="Arial"/>
                <w:sz w:val="20"/>
                <w:lang w:val="en-US"/>
              </w:rPr>
            </w:pPr>
            <w:r>
              <w:rPr>
                <w:rFonts w:ascii="Arial" w:hAnsi="Arial" w:cs="Arial"/>
                <w:sz w:val="20"/>
              </w:rPr>
              <w:t>"An OMI initiator that is an HE AP should be capable of receiving within an operating channel width and</w:t>
            </w:r>
            <w:r>
              <w:rPr>
                <w:rFonts w:ascii="Arial" w:hAnsi="Arial" w:cs="Arial"/>
                <w:sz w:val="20"/>
              </w:rPr>
              <w:br/>
              <w:t>with NSS that are up to the values of the most recently transmitted Channel Width subfield and Rx NSS sub-</w:t>
            </w:r>
            <w:r>
              <w:rPr>
                <w:rFonts w:ascii="Arial" w:hAnsi="Arial" w:cs="Arial"/>
                <w:sz w:val="20"/>
              </w:rPr>
              <w:br/>
              <w:t>field that the OMI initiator has successfully indicated in the OM Control subfield or in the Operating Mode</w:t>
            </w:r>
            <w:r>
              <w:rPr>
                <w:rFonts w:ascii="Arial" w:hAnsi="Arial" w:cs="Arial"/>
                <w:sz w:val="20"/>
              </w:rPr>
              <w:br/>
              <w:t>field sent to any associated STA." -- should honour promises made</w:t>
            </w:r>
          </w:p>
        </w:tc>
        <w:tc>
          <w:tcPr>
            <w:tcW w:w="3097" w:type="dxa"/>
            <w:shd w:val="clear" w:color="auto" w:fill="auto"/>
          </w:tcPr>
          <w:p w14:paraId="5F071AA2" w14:textId="77777777" w:rsidR="002F7B57" w:rsidRDefault="002F7B57" w:rsidP="00D24E56">
            <w:pPr>
              <w:rPr>
                <w:rFonts w:ascii="Arial" w:hAnsi="Arial" w:cs="Arial"/>
                <w:sz w:val="20"/>
              </w:rPr>
            </w:pPr>
            <w:r>
              <w:rPr>
                <w:rFonts w:ascii="Arial" w:hAnsi="Arial" w:cs="Arial"/>
                <w:sz w:val="20"/>
              </w:rPr>
              <w:t>Change "should" to "shall" in the cited text</w:t>
            </w:r>
          </w:p>
        </w:tc>
      </w:tr>
    </w:tbl>
    <w:p w14:paraId="37310C04" w14:textId="77777777" w:rsidR="002F7B57" w:rsidRDefault="002F7B57" w:rsidP="002F7B57"/>
    <w:p w14:paraId="6FA6BA3C" w14:textId="77777777" w:rsidR="002F7B57" w:rsidRDefault="002F7B57" w:rsidP="002F7B57">
      <w:r w:rsidRPr="00275E91">
        <w:rPr>
          <w:b/>
        </w:rPr>
        <w:t>Proposed Resolution:</w:t>
      </w:r>
      <w:r>
        <w:t xml:space="preserve"> Rejected. Many parts of the OMI parameters handling </w:t>
      </w:r>
      <w:proofErr w:type="gramStart"/>
      <w:r>
        <w:t>is</w:t>
      </w:r>
      <w:proofErr w:type="gramEnd"/>
      <w:r>
        <w:t xml:space="preserve"> written with should statements. For instance, OMI parameters change uses should statements instead of shall statements. In D1.0 Comment resolutions the should statements were considered to provide the appropriate level of support for the AP. </w:t>
      </w:r>
    </w:p>
    <w:p w14:paraId="6A438642" w14:textId="77777777" w:rsidR="002F7B57" w:rsidRDefault="002F7B57" w:rsidP="002F7B57"/>
    <w:p w14:paraId="3B82728F"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09ED8F" w14:textId="77777777" w:rsidTr="00D24E56">
        <w:trPr>
          <w:jc w:val="center"/>
        </w:trPr>
        <w:tc>
          <w:tcPr>
            <w:tcW w:w="773" w:type="dxa"/>
            <w:shd w:val="clear" w:color="auto" w:fill="auto"/>
            <w:hideMark/>
          </w:tcPr>
          <w:p w14:paraId="1671B6F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384BB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60BD0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E5B228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948C71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52B0E70" w14:textId="77777777" w:rsidTr="00D24E56">
        <w:trPr>
          <w:jc w:val="center"/>
        </w:trPr>
        <w:tc>
          <w:tcPr>
            <w:tcW w:w="773" w:type="dxa"/>
            <w:shd w:val="clear" w:color="auto" w:fill="auto"/>
          </w:tcPr>
          <w:p w14:paraId="3FEB4FA1" w14:textId="77777777" w:rsidR="002F7B57" w:rsidRDefault="002F7B57" w:rsidP="00D24E56">
            <w:pPr>
              <w:jc w:val="right"/>
              <w:rPr>
                <w:rFonts w:ascii="Arial" w:hAnsi="Arial" w:cs="Arial"/>
                <w:sz w:val="20"/>
                <w:lang w:val="en-US"/>
              </w:rPr>
            </w:pPr>
            <w:r>
              <w:rPr>
                <w:rFonts w:ascii="Arial" w:hAnsi="Arial" w:cs="Arial"/>
                <w:sz w:val="20"/>
              </w:rPr>
              <w:t>12808</w:t>
            </w:r>
          </w:p>
        </w:tc>
        <w:tc>
          <w:tcPr>
            <w:tcW w:w="1059" w:type="dxa"/>
            <w:shd w:val="clear" w:color="auto" w:fill="auto"/>
          </w:tcPr>
          <w:p w14:paraId="415AB4AC" w14:textId="77777777" w:rsidR="002F7B57" w:rsidRDefault="002F7B57" w:rsidP="00D24E56">
            <w:pPr>
              <w:jc w:val="right"/>
              <w:rPr>
                <w:rFonts w:ascii="Arial" w:hAnsi="Arial" w:cs="Arial"/>
                <w:sz w:val="20"/>
              </w:rPr>
            </w:pPr>
            <w:r>
              <w:rPr>
                <w:rFonts w:ascii="Arial" w:hAnsi="Arial" w:cs="Arial"/>
                <w:sz w:val="20"/>
              </w:rPr>
              <w:t>289.24</w:t>
            </w:r>
          </w:p>
        </w:tc>
        <w:tc>
          <w:tcPr>
            <w:tcW w:w="1060" w:type="dxa"/>
            <w:shd w:val="clear" w:color="auto" w:fill="auto"/>
          </w:tcPr>
          <w:p w14:paraId="4FD1F483"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49E311D" w14:textId="77777777" w:rsidR="002F7B57" w:rsidRDefault="002F7B57" w:rsidP="00D24E56">
            <w:pPr>
              <w:rPr>
                <w:rFonts w:ascii="Arial" w:hAnsi="Arial" w:cs="Arial"/>
                <w:sz w:val="20"/>
                <w:lang w:val="en-US"/>
              </w:rPr>
            </w:pPr>
            <w:r>
              <w:rPr>
                <w:rFonts w:ascii="Arial" w:hAnsi="Arial" w:cs="Arial"/>
                <w:sz w:val="20"/>
              </w:rPr>
              <w:t>"NOTE 1---The STA sets the UL MU Disable subfield to 1 to indicate that it will not respond to any variant of the Trigger</w:t>
            </w:r>
            <w:r>
              <w:rPr>
                <w:rFonts w:ascii="Arial" w:hAnsi="Arial" w:cs="Arial"/>
                <w:sz w:val="20"/>
              </w:rPr>
              <w:br/>
              <w:t>frame and will not respond to a UMRS Control field." duplicates the para immediately above</w:t>
            </w:r>
          </w:p>
        </w:tc>
        <w:tc>
          <w:tcPr>
            <w:tcW w:w="3097" w:type="dxa"/>
            <w:shd w:val="clear" w:color="auto" w:fill="auto"/>
          </w:tcPr>
          <w:p w14:paraId="03CEF21E" w14:textId="77777777" w:rsidR="002F7B57" w:rsidRDefault="002F7B57" w:rsidP="00D24E56">
            <w:pPr>
              <w:rPr>
                <w:rFonts w:ascii="Arial" w:hAnsi="Arial" w:cs="Arial"/>
                <w:sz w:val="20"/>
              </w:rPr>
            </w:pPr>
            <w:r>
              <w:rPr>
                <w:rFonts w:ascii="Arial" w:hAnsi="Arial" w:cs="Arial"/>
                <w:sz w:val="20"/>
              </w:rPr>
              <w:t>Delete the cited text</w:t>
            </w:r>
          </w:p>
        </w:tc>
      </w:tr>
    </w:tbl>
    <w:p w14:paraId="0BDD83C4" w14:textId="77777777" w:rsidR="002F7B57" w:rsidRDefault="002F7B57" w:rsidP="002F7B57">
      <w:pPr>
        <w:outlineLvl w:val="0"/>
      </w:pPr>
      <w:r w:rsidRPr="00275E91">
        <w:rPr>
          <w:b/>
        </w:rPr>
        <w:t>Proposed Resolution:</w:t>
      </w:r>
      <w:r>
        <w:t xml:space="preserve"> Accepted. </w:t>
      </w:r>
    </w:p>
    <w:p w14:paraId="4C149E7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55564B" w:rsidRPr="006E02F4" w14:paraId="597F66CB" w14:textId="77777777" w:rsidTr="00D24E56">
        <w:trPr>
          <w:jc w:val="center"/>
        </w:trPr>
        <w:tc>
          <w:tcPr>
            <w:tcW w:w="773" w:type="dxa"/>
            <w:shd w:val="clear" w:color="auto" w:fill="auto"/>
            <w:hideMark/>
          </w:tcPr>
          <w:p w14:paraId="5C74A540"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1F472F4"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EAA0EE"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2C9D55"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F9CB2AD"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Proposed Change</w:t>
            </w:r>
          </w:p>
        </w:tc>
      </w:tr>
      <w:tr w:rsidR="0055564B" w14:paraId="4990F532" w14:textId="77777777" w:rsidTr="00D24E56">
        <w:trPr>
          <w:jc w:val="center"/>
        </w:trPr>
        <w:tc>
          <w:tcPr>
            <w:tcW w:w="773" w:type="dxa"/>
            <w:shd w:val="clear" w:color="auto" w:fill="auto"/>
          </w:tcPr>
          <w:p w14:paraId="079772AF" w14:textId="384D6C93" w:rsidR="0055564B" w:rsidRDefault="0055564B" w:rsidP="00D24E56">
            <w:pPr>
              <w:jc w:val="right"/>
              <w:rPr>
                <w:rFonts w:ascii="Arial" w:hAnsi="Arial" w:cs="Arial"/>
                <w:sz w:val="20"/>
                <w:lang w:val="en-US"/>
              </w:rPr>
            </w:pPr>
            <w:r>
              <w:rPr>
                <w:rFonts w:ascii="Arial" w:hAnsi="Arial" w:cs="Arial"/>
                <w:sz w:val="20"/>
              </w:rPr>
              <w:t>12838</w:t>
            </w:r>
          </w:p>
        </w:tc>
        <w:tc>
          <w:tcPr>
            <w:tcW w:w="1059" w:type="dxa"/>
            <w:shd w:val="clear" w:color="auto" w:fill="auto"/>
          </w:tcPr>
          <w:p w14:paraId="58175D7E" w14:textId="16881B5F" w:rsidR="0055564B" w:rsidRDefault="0055564B" w:rsidP="00D24E56">
            <w:pPr>
              <w:jc w:val="right"/>
              <w:rPr>
                <w:rFonts w:ascii="Arial" w:hAnsi="Arial" w:cs="Arial"/>
                <w:sz w:val="20"/>
              </w:rPr>
            </w:pPr>
            <w:r>
              <w:rPr>
                <w:rFonts w:ascii="Arial" w:hAnsi="Arial" w:cs="Arial"/>
                <w:sz w:val="20"/>
              </w:rPr>
              <w:t>286.64</w:t>
            </w:r>
          </w:p>
        </w:tc>
        <w:tc>
          <w:tcPr>
            <w:tcW w:w="1060" w:type="dxa"/>
            <w:shd w:val="clear" w:color="auto" w:fill="auto"/>
          </w:tcPr>
          <w:p w14:paraId="136A9447" w14:textId="443F0D39" w:rsidR="0055564B" w:rsidRDefault="0055564B" w:rsidP="00D24E56">
            <w:pPr>
              <w:rPr>
                <w:rFonts w:ascii="Arial" w:hAnsi="Arial" w:cs="Arial"/>
                <w:sz w:val="20"/>
              </w:rPr>
            </w:pPr>
            <w:r>
              <w:rPr>
                <w:rFonts w:ascii="Arial" w:hAnsi="Arial" w:cs="Arial"/>
                <w:sz w:val="20"/>
              </w:rPr>
              <w:t>27.8.1</w:t>
            </w:r>
          </w:p>
        </w:tc>
        <w:tc>
          <w:tcPr>
            <w:tcW w:w="3097" w:type="dxa"/>
            <w:shd w:val="clear" w:color="auto" w:fill="auto"/>
          </w:tcPr>
          <w:p w14:paraId="7AC711AD" w14:textId="3BB04C9B" w:rsidR="0055564B" w:rsidRDefault="0055564B" w:rsidP="00D24E56">
            <w:pPr>
              <w:rPr>
                <w:rFonts w:ascii="Arial"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t xml:space="preserve">including an OM Control </w:t>
            </w:r>
            <w:r>
              <w:rPr>
                <w:rFonts w:ascii="Arial" w:hAnsi="Arial" w:cs="Arial"/>
                <w:sz w:val="20"/>
              </w:rPr>
              <w:lastRenderedPageBreak/>
              <w:t>subfield is defined as an OMI responder." [...] "the OMI responder shall [...]".  This makes OMI responder support mandatory, but it isn't for a non-AP STA</w:t>
            </w:r>
          </w:p>
        </w:tc>
        <w:tc>
          <w:tcPr>
            <w:tcW w:w="3097" w:type="dxa"/>
            <w:shd w:val="clear" w:color="auto" w:fill="auto"/>
          </w:tcPr>
          <w:p w14:paraId="41FE084B" w14:textId="0CFAE47A" w:rsidR="0055564B" w:rsidRDefault="0055564B" w:rsidP="00D24E56">
            <w:pPr>
              <w:rPr>
                <w:rFonts w:ascii="Arial" w:hAnsi="Arial" w:cs="Arial"/>
                <w:sz w:val="20"/>
              </w:rPr>
            </w:pPr>
            <w:r>
              <w:rPr>
                <w:rFonts w:ascii="Arial" w:hAnsi="Arial" w:cs="Arial"/>
                <w:sz w:val="20"/>
              </w:rPr>
              <w:lastRenderedPageBreak/>
              <w:t>Change "</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t xml:space="preserve">including an OM Control </w:t>
            </w:r>
            <w:r>
              <w:rPr>
                <w:rFonts w:ascii="Arial" w:hAnsi="Arial" w:cs="Arial"/>
                <w:sz w:val="20"/>
              </w:rPr>
              <w:lastRenderedPageBreak/>
              <w:t>subfield is defined as an OMI responder." to "An HE STA with dot11OMIOptionImplemented equal to true that receives a frame including an OM Control subfield is defined as an OMI responder."</w:t>
            </w:r>
          </w:p>
        </w:tc>
      </w:tr>
    </w:tbl>
    <w:p w14:paraId="072BA688" w14:textId="77777777" w:rsidR="0055564B" w:rsidRDefault="0055564B" w:rsidP="002F7B57"/>
    <w:p w14:paraId="4E0F1D48" w14:textId="0208DC9E" w:rsidR="002F7B57" w:rsidRDefault="0055564B" w:rsidP="002F7B57">
      <w:r w:rsidRPr="00275E91">
        <w:rPr>
          <w:b/>
        </w:rPr>
        <w:t>Proposed Resolution:</w:t>
      </w:r>
      <w:r>
        <w:t xml:space="preserve"> Accepted. </w:t>
      </w:r>
    </w:p>
    <w:p w14:paraId="190D739B" w14:textId="77777777" w:rsidR="0055564B" w:rsidRDefault="0055564B"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31CF7837" w14:textId="77777777" w:rsidTr="00D24E56">
        <w:trPr>
          <w:jc w:val="center"/>
        </w:trPr>
        <w:tc>
          <w:tcPr>
            <w:tcW w:w="773" w:type="dxa"/>
            <w:shd w:val="clear" w:color="auto" w:fill="auto"/>
            <w:hideMark/>
          </w:tcPr>
          <w:p w14:paraId="34E330E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D77D9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07F9A66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F719F2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4F2631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E26D5B5" w14:textId="77777777" w:rsidTr="00D24E56">
        <w:trPr>
          <w:jc w:val="center"/>
        </w:trPr>
        <w:tc>
          <w:tcPr>
            <w:tcW w:w="773" w:type="dxa"/>
            <w:shd w:val="clear" w:color="auto" w:fill="auto"/>
          </w:tcPr>
          <w:p w14:paraId="7F43A52D" w14:textId="77777777" w:rsidR="002F7B57" w:rsidRDefault="002F7B57" w:rsidP="00D24E56">
            <w:pPr>
              <w:jc w:val="right"/>
              <w:rPr>
                <w:rFonts w:ascii="Arial" w:hAnsi="Arial" w:cs="Arial"/>
                <w:sz w:val="20"/>
                <w:lang w:val="en-US"/>
              </w:rPr>
            </w:pPr>
            <w:r>
              <w:rPr>
                <w:rFonts w:ascii="Arial" w:hAnsi="Arial" w:cs="Arial"/>
                <w:sz w:val="20"/>
              </w:rPr>
              <w:t>12839</w:t>
            </w:r>
          </w:p>
        </w:tc>
        <w:tc>
          <w:tcPr>
            <w:tcW w:w="1059" w:type="dxa"/>
            <w:shd w:val="clear" w:color="auto" w:fill="auto"/>
          </w:tcPr>
          <w:p w14:paraId="6124AF53" w14:textId="77777777" w:rsidR="002F7B57" w:rsidRDefault="002F7B57" w:rsidP="00D24E56">
            <w:pPr>
              <w:jc w:val="right"/>
              <w:rPr>
                <w:rFonts w:ascii="Arial" w:hAnsi="Arial" w:cs="Arial"/>
                <w:sz w:val="20"/>
              </w:rPr>
            </w:pPr>
            <w:r>
              <w:rPr>
                <w:rFonts w:ascii="Arial" w:hAnsi="Arial" w:cs="Arial"/>
                <w:sz w:val="20"/>
              </w:rPr>
              <w:t>286.58</w:t>
            </w:r>
          </w:p>
        </w:tc>
        <w:tc>
          <w:tcPr>
            <w:tcW w:w="1060" w:type="dxa"/>
            <w:shd w:val="clear" w:color="auto" w:fill="auto"/>
          </w:tcPr>
          <w:p w14:paraId="5766E648"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19D3DE9" w14:textId="77777777" w:rsidR="002F7B57" w:rsidRDefault="002F7B57" w:rsidP="00D24E56">
            <w:pPr>
              <w:rPr>
                <w:rFonts w:ascii="Arial" w:hAnsi="Arial" w:cs="Arial"/>
                <w:sz w:val="20"/>
                <w:lang w:val="en-US"/>
              </w:rPr>
            </w:pPr>
            <w:r>
              <w:rPr>
                <w:rFonts w:ascii="Arial" w:hAnsi="Arial" w:cs="Arial"/>
                <w:sz w:val="20"/>
              </w:rPr>
              <w:t>"When a first STA transmit both OM Control field and Operating Mode field</w:t>
            </w:r>
            <w:r>
              <w:rPr>
                <w:rFonts w:ascii="Arial" w:hAnsi="Arial" w:cs="Arial"/>
                <w:sz w:val="20"/>
              </w:rPr>
              <w:br/>
              <w:t xml:space="preserve">in different PPDUs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 </w:t>
            </w:r>
            <w:proofErr w:type="spellStart"/>
            <w:r>
              <w:rPr>
                <w:rFonts w:ascii="Arial" w:hAnsi="Arial" w:cs="Arial"/>
                <w:sz w:val="20"/>
              </w:rPr>
              <w:t>An</w:t>
            </w:r>
            <w:proofErr w:type="spellEnd"/>
            <w:r>
              <w:rPr>
                <w:rFonts w:ascii="Arial" w:hAnsi="Arial" w:cs="Arial"/>
                <w:sz w:val="20"/>
              </w:rPr>
              <w:t xml:space="preserve"> HE STA should not transmit an OM Control subfield and an Operating Mode field in the same PPDU." -- not clear what happens if send in same PPDU</w:t>
            </w:r>
          </w:p>
        </w:tc>
        <w:tc>
          <w:tcPr>
            <w:tcW w:w="3097" w:type="dxa"/>
            <w:shd w:val="clear" w:color="auto" w:fill="auto"/>
          </w:tcPr>
          <w:p w14:paraId="285CE0BF" w14:textId="77777777" w:rsidR="002F7B57" w:rsidRDefault="002F7B57" w:rsidP="00D24E56">
            <w:pPr>
              <w:rPr>
                <w:rFonts w:ascii="Arial" w:hAnsi="Arial" w:cs="Arial"/>
                <w:sz w:val="20"/>
              </w:rPr>
            </w:pPr>
            <w:r>
              <w:rPr>
                <w:rFonts w:ascii="Arial" w:hAnsi="Arial" w:cs="Arial"/>
                <w:sz w:val="20"/>
              </w:rPr>
              <w:t>Add to the end of the para "When a first STA transmits both an OM Control field and an Operating Mode field</w:t>
            </w:r>
            <w:r>
              <w:rPr>
                <w:rFonts w:ascii="Arial" w:hAnsi="Arial" w:cs="Arial"/>
                <w:sz w:val="20"/>
              </w:rPr>
              <w:br/>
              <w:t xml:space="preserve">in the same PPDU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NOTE---An OM Control field is received before an Operating Mode field in the same MPDU."  Change "transmit" to "transmits" at 286.57, add a space at the start of the sentence, and change "</w:t>
            </w:r>
            <w:proofErr w:type="spellStart"/>
            <w:r>
              <w:rPr>
                <w:rFonts w:ascii="Arial" w:hAnsi="Arial" w:cs="Arial"/>
                <w:sz w:val="20"/>
              </w:rPr>
              <w:t>opering</w:t>
            </w:r>
            <w:proofErr w:type="spellEnd"/>
            <w:r>
              <w:rPr>
                <w:rFonts w:ascii="Arial" w:hAnsi="Arial" w:cs="Arial"/>
                <w:sz w:val="20"/>
              </w:rPr>
              <w:t>" to "operating" at 286.59, delete "An HE STA should not transmit an OM Control subfield and an Operating Mode field in the same PPDU. " at 287.16</w:t>
            </w:r>
          </w:p>
        </w:tc>
      </w:tr>
    </w:tbl>
    <w:p w14:paraId="02E13DD3" w14:textId="77777777" w:rsidR="002F7B57" w:rsidRDefault="002F7B57" w:rsidP="002F7B57"/>
    <w:p w14:paraId="160D7C8E" w14:textId="203AE1BA" w:rsidR="002F7B57" w:rsidRDefault="002F7B57" w:rsidP="002F7B57">
      <w:r w:rsidRPr="009B1021">
        <w:rPr>
          <w:b/>
        </w:rPr>
        <w:t>Discussion:</w:t>
      </w:r>
      <w:r>
        <w:t xml:space="preserve"> The </w:t>
      </w:r>
      <w:r>
        <w:t xml:space="preserve">standard </w:t>
      </w:r>
      <w:r w:rsidR="009F3247">
        <w:t>recommends not to</w:t>
      </w:r>
      <w:r>
        <w:t xml:space="preserve"> use of OM Cont</w:t>
      </w:r>
      <w:r w:rsidR="00EC4318">
        <w:t xml:space="preserve">rol and OMI fields in the same </w:t>
      </w:r>
      <w:r w:rsidR="00A4740D">
        <w:t>P</w:t>
      </w:r>
      <w:r>
        <w:t xml:space="preserve">PDU to avoid STAs to indicate contradicting parameters. The </w:t>
      </w:r>
      <w:r>
        <w:t xml:space="preserve">STA can control the information </w:t>
      </w:r>
      <w:r w:rsidR="00A4740D">
        <w:t>elements that it locates to an P</w:t>
      </w:r>
      <w:r>
        <w:t xml:space="preserve">PDU quite easily. Thus, the use of contradicting parameters in a frame can be denied in the 802.11ax. </w:t>
      </w:r>
    </w:p>
    <w:p w14:paraId="1E701035" w14:textId="77777777" w:rsidR="002F7B57" w:rsidRDefault="002F7B57" w:rsidP="002F7B57"/>
    <w:p w14:paraId="4C2A89B6" w14:textId="5B012599" w:rsidR="002F7B57" w:rsidRDefault="002F7B57" w:rsidP="002F7B57">
      <w:pPr>
        <w:widowControl w:val="0"/>
        <w:autoSpaceDE w:val="0"/>
        <w:autoSpaceDN w:val="0"/>
        <w:adjustRightInd w:val="0"/>
        <w:spacing w:after="240" w:line="320" w:lineRule="atLeast"/>
      </w:pPr>
      <w:r w:rsidRPr="009B1021">
        <w:rPr>
          <w:b/>
        </w:rPr>
        <w:t xml:space="preserve">Proposed Resolution: </w:t>
      </w:r>
      <w:r w:rsidRPr="009B1021">
        <w:t>Revised</w:t>
      </w:r>
      <w:r>
        <w:t>. Disagree in principle. The standard denies the use of OM Cont</w:t>
      </w:r>
      <w:r w:rsidR="005608D1">
        <w:t>rol and OMI fields in the same M</w:t>
      </w:r>
      <w:r>
        <w:t xml:space="preserve">PDU to avoid STAs to indicate contradicting parameters. The STA can control the information elements that it locates to an MPDU. Thus, the use of contradicting parameters in a frame </w:t>
      </w:r>
      <w:r w:rsidR="00EB40EA">
        <w:t>should</w:t>
      </w:r>
      <w:r>
        <w:t xml:space="preserve"> be denied in the 802.11ax</w:t>
      </w:r>
      <w:r w:rsidR="00EB40EA">
        <w:t xml:space="preserve"> standard</w:t>
      </w:r>
      <w:r>
        <w:t xml:space="preserve">. </w:t>
      </w:r>
    </w:p>
    <w:p w14:paraId="2D37B65B" w14:textId="2C2804F2" w:rsidR="00023350" w:rsidRDefault="00023350" w:rsidP="00023350">
      <w:r>
        <w:t>Make the changes shown in this 11-</w:t>
      </w:r>
      <w:r>
        <w:rPr>
          <w:lang w:val="en-US"/>
        </w:rPr>
        <w:t>17-</w:t>
      </w:r>
      <w:r w:rsidR="00AB5130">
        <w:rPr>
          <w:lang w:val="en-US"/>
        </w:rPr>
        <w:t>0035r2</w:t>
      </w:r>
      <w:r>
        <w:rPr>
          <w:lang w:val="en-US"/>
        </w:rPr>
        <w:t xml:space="preserve"> </w:t>
      </w:r>
      <w:r>
        <w:t>submission and identified for the CID 12839.</w:t>
      </w:r>
    </w:p>
    <w:p w14:paraId="13CC5408" w14:textId="77777777" w:rsidR="002F7B57" w:rsidRPr="009B1021" w:rsidRDefault="002F7B57" w:rsidP="002F7B57"/>
    <w:p w14:paraId="20C067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30C0641" w14:textId="77777777" w:rsidTr="00D24E56">
        <w:trPr>
          <w:jc w:val="center"/>
        </w:trPr>
        <w:tc>
          <w:tcPr>
            <w:tcW w:w="773" w:type="dxa"/>
            <w:shd w:val="clear" w:color="auto" w:fill="auto"/>
            <w:hideMark/>
          </w:tcPr>
          <w:p w14:paraId="105687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2A989C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D16983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DA4D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FD901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B81709C" w14:textId="77777777" w:rsidTr="00D24E56">
        <w:trPr>
          <w:jc w:val="center"/>
        </w:trPr>
        <w:tc>
          <w:tcPr>
            <w:tcW w:w="773" w:type="dxa"/>
            <w:shd w:val="clear" w:color="auto" w:fill="auto"/>
          </w:tcPr>
          <w:p w14:paraId="3F58D44A" w14:textId="77777777" w:rsidR="002F7B57" w:rsidRDefault="002F7B57" w:rsidP="00D24E56">
            <w:pPr>
              <w:jc w:val="right"/>
              <w:rPr>
                <w:rFonts w:ascii="Arial" w:hAnsi="Arial" w:cs="Arial"/>
                <w:sz w:val="20"/>
                <w:lang w:val="en-US"/>
              </w:rPr>
            </w:pPr>
            <w:r>
              <w:rPr>
                <w:rFonts w:ascii="Arial" w:hAnsi="Arial" w:cs="Arial"/>
                <w:sz w:val="20"/>
              </w:rPr>
              <w:t>12840</w:t>
            </w:r>
          </w:p>
        </w:tc>
        <w:tc>
          <w:tcPr>
            <w:tcW w:w="1059" w:type="dxa"/>
            <w:shd w:val="clear" w:color="auto" w:fill="auto"/>
          </w:tcPr>
          <w:p w14:paraId="4DD4EB35" w14:textId="77777777" w:rsidR="002F7B57" w:rsidRDefault="002F7B57" w:rsidP="00D24E56">
            <w:pPr>
              <w:jc w:val="right"/>
              <w:rPr>
                <w:rFonts w:ascii="Arial" w:hAnsi="Arial" w:cs="Arial"/>
                <w:sz w:val="20"/>
              </w:rPr>
            </w:pPr>
            <w:r>
              <w:rPr>
                <w:rFonts w:ascii="Arial" w:hAnsi="Arial" w:cs="Arial"/>
                <w:sz w:val="20"/>
              </w:rPr>
              <w:t>287.17</w:t>
            </w:r>
          </w:p>
        </w:tc>
        <w:tc>
          <w:tcPr>
            <w:tcW w:w="1060" w:type="dxa"/>
            <w:shd w:val="clear" w:color="auto" w:fill="auto"/>
          </w:tcPr>
          <w:p w14:paraId="7C501F4D"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8CDBF04" w14:textId="77777777" w:rsidR="002F7B57" w:rsidRDefault="002F7B57" w:rsidP="00D24E56">
            <w:pPr>
              <w:rPr>
                <w:rFonts w:ascii="Arial" w:hAnsi="Arial" w:cs="Arial"/>
                <w:sz w:val="20"/>
                <w:lang w:val="en-US"/>
              </w:rPr>
            </w:pPr>
            <w:r>
              <w:rPr>
                <w:rFonts w:ascii="Arial" w:hAnsi="Arial" w:cs="Arial"/>
                <w:sz w:val="20"/>
              </w:rPr>
              <w:t>"When a STA transmits both an OM Control field and Operating Mode field, then the OMI responder shall use the channel width and the RX NSS of the most recently OM Control field or Operating Mode field from the OMI initiator." -- duplicate of 286.58</w:t>
            </w:r>
          </w:p>
        </w:tc>
        <w:tc>
          <w:tcPr>
            <w:tcW w:w="3097" w:type="dxa"/>
            <w:shd w:val="clear" w:color="auto" w:fill="auto"/>
          </w:tcPr>
          <w:p w14:paraId="7825C19C" w14:textId="77777777" w:rsidR="002F7B57" w:rsidRDefault="002F7B57" w:rsidP="00D24E56">
            <w:pPr>
              <w:rPr>
                <w:rFonts w:ascii="Arial" w:hAnsi="Arial" w:cs="Arial"/>
                <w:sz w:val="20"/>
              </w:rPr>
            </w:pPr>
            <w:r>
              <w:rPr>
                <w:rFonts w:ascii="Arial" w:hAnsi="Arial" w:cs="Arial"/>
                <w:sz w:val="20"/>
              </w:rPr>
              <w:t>Delete the cited text</w:t>
            </w:r>
          </w:p>
        </w:tc>
      </w:tr>
    </w:tbl>
    <w:p w14:paraId="0FCA0317" w14:textId="77777777" w:rsidR="002F7B57" w:rsidRDefault="002F7B57" w:rsidP="002F7B57"/>
    <w:p w14:paraId="1E7510DF" w14:textId="77777777" w:rsidR="002F7B57" w:rsidRDefault="002F7B57" w:rsidP="002F7B57"/>
    <w:p w14:paraId="0C14EAAB" w14:textId="481F4ED5" w:rsidR="00023350" w:rsidRDefault="002F7B57" w:rsidP="00D24E56">
      <w:r w:rsidRPr="005F7812">
        <w:rPr>
          <w:b/>
        </w:rPr>
        <w:t xml:space="preserve">Proposed Resolution: </w:t>
      </w:r>
      <w:r>
        <w:rPr>
          <w:b/>
        </w:rPr>
        <w:t xml:space="preserve"> </w:t>
      </w:r>
      <w:r w:rsidRPr="005F7812">
        <w:t>Revised.</w:t>
      </w:r>
      <w:r>
        <w:rPr>
          <w:b/>
        </w:rPr>
        <w:t xml:space="preserve"> </w:t>
      </w:r>
      <w:r w:rsidR="00D24E56" w:rsidRPr="005F7812">
        <w:t>Agree in principle,</w:t>
      </w:r>
      <w:r w:rsidR="00D24E56">
        <w:rPr>
          <w:b/>
        </w:rPr>
        <w:t xml:space="preserve"> </w:t>
      </w:r>
      <w:r w:rsidR="00D24E56">
        <w:t xml:space="preserve">the cited text is not needed. </w:t>
      </w:r>
    </w:p>
    <w:p w14:paraId="7420106D" w14:textId="77777777" w:rsidR="00D24E56" w:rsidRDefault="00D24E56" w:rsidP="00D24E56"/>
    <w:p w14:paraId="2E91FD99" w14:textId="7686839D" w:rsidR="002F7B57" w:rsidRDefault="00023350" w:rsidP="00023350">
      <w:r>
        <w:t>Make the changes shown in this 11-</w:t>
      </w:r>
      <w:r>
        <w:rPr>
          <w:lang w:val="en-US"/>
        </w:rPr>
        <w:t>17-</w:t>
      </w:r>
      <w:r w:rsidR="00AB5130">
        <w:rPr>
          <w:lang w:val="en-US"/>
        </w:rPr>
        <w:t>0035r2</w:t>
      </w:r>
      <w:r>
        <w:rPr>
          <w:lang w:val="en-US"/>
        </w:rPr>
        <w:t xml:space="preserve"> </w:t>
      </w:r>
      <w:r>
        <w:t>submission and identified for the CID 12840.</w:t>
      </w:r>
    </w:p>
    <w:p w14:paraId="43DB693D" w14:textId="77777777" w:rsidR="00023350" w:rsidRPr="00023350" w:rsidRDefault="00023350" w:rsidP="000233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62617159" w14:textId="77777777" w:rsidTr="00D24E56">
        <w:trPr>
          <w:jc w:val="center"/>
        </w:trPr>
        <w:tc>
          <w:tcPr>
            <w:tcW w:w="773" w:type="dxa"/>
            <w:shd w:val="clear" w:color="auto" w:fill="auto"/>
            <w:hideMark/>
          </w:tcPr>
          <w:p w14:paraId="31BA91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7465E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5577367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729A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CA0DD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7C4DAE1" w14:textId="77777777" w:rsidTr="00D24E56">
        <w:trPr>
          <w:jc w:val="center"/>
        </w:trPr>
        <w:tc>
          <w:tcPr>
            <w:tcW w:w="773" w:type="dxa"/>
            <w:shd w:val="clear" w:color="auto" w:fill="auto"/>
          </w:tcPr>
          <w:p w14:paraId="4F464377" w14:textId="77777777" w:rsidR="002F7B57" w:rsidRDefault="002F7B57" w:rsidP="00D24E56">
            <w:pPr>
              <w:jc w:val="right"/>
              <w:rPr>
                <w:rFonts w:ascii="Arial" w:hAnsi="Arial" w:cs="Arial"/>
                <w:sz w:val="20"/>
                <w:lang w:val="en-US"/>
              </w:rPr>
            </w:pPr>
            <w:r>
              <w:rPr>
                <w:rFonts w:ascii="Arial" w:hAnsi="Arial" w:cs="Arial"/>
                <w:sz w:val="20"/>
              </w:rPr>
              <w:t>12842</w:t>
            </w:r>
          </w:p>
        </w:tc>
        <w:tc>
          <w:tcPr>
            <w:tcW w:w="1059" w:type="dxa"/>
            <w:shd w:val="clear" w:color="auto" w:fill="auto"/>
          </w:tcPr>
          <w:p w14:paraId="559707CB" w14:textId="77777777" w:rsidR="002F7B57" w:rsidRDefault="002F7B57" w:rsidP="00D24E56">
            <w:pPr>
              <w:jc w:val="right"/>
              <w:rPr>
                <w:rFonts w:ascii="Arial" w:hAnsi="Arial" w:cs="Arial"/>
                <w:sz w:val="20"/>
              </w:rPr>
            </w:pPr>
            <w:r>
              <w:rPr>
                <w:rFonts w:ascii="Arial" w:hAnsi="Arial" w:cs="Arial"/>
                <w:sz w:val="20"/>
              </w:rPr>
              <w:t>288.42</w:t>
            </w:r>
          </w:p>
        </w:tc>
        <w:tc>
          <w:tcPr>
            <w:tcW w:w="1060" w:type="dxa"/>
            <w:shd w:val="clear" w:color="auto" w:fill="auto"/>
          </w:tcPr>
          <w:p w14:paraId="1E12CF3D"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52A51E7E" w14:textId="77777777" w:rsidR="002F7B57" w:rsidRDefault="002F7B57" w:rsidP="00D24E56">
            <w:pPr>
              <w:rPr>
                <w:rFonts w:ascii="Arial" w:hAnsi="Arial" w:cs="Arial"/>
                <w:sz w:val="20"/>
                <w:lang w:val="en-US"/>
              </w:rPr>
            </w:pPr>
            <w:r>
              <w:rPr>
                <w:rFonts w:ascii="Arial" w:hAnsi="Arial" w:cs="Arial"/>
                <w:sz w:val="20"/>
              </w:rPr>
              <w:t>It is not immediately obvious that TOMI is not a general indication like ROMI is, but is specific to HE TB PPDUs</w:t>
            </w:r>
          </w:p>
        </w:tc>
        <w:tc>
          <w:tcPr>
            <w:tcW w:w="3097" w:type="dxa"/>
            <w:shd w:val="clear" w:color="auto" w:fill="auto"/>
          </w:tcPr>
          <w:p w14:paraId="238F9E9E" w14:textId="77777777" w:rsidR="002F7B57" w:rsidRDefault="002F7B57" w:rsidP="00D24E56">
            <w:pPr>
              <w:rPr>
                <w:rFonts w:ascii="Arial" w:hAnsi="Arial" w:cs="Arial"/>
                <w:sz w:val="20"/>
              </w:rPr>
            </w:pPr>
            <w:r>
              <w:rPr>
                <w:rFonts w:ascii="Arial" w:hAnsi="Arial" w:cs="Arial"/>
                <w:sz w:val="20"/>
              </w:rPr>
              <w:t xml:space="preserve">After the first para add a "NOTE---TOM indication does not relate to transmissions in PPDUs other than HE TB PPDUs.  An AP does not perform TOM indication as an OMI initiator.".  Also delete "The" at the start of the first para and of the first para of the previous </w:t>
            </w:r>
            <w:proofErr w:type="spellStart"/>
            <w:r>
              <w:rPr>
                <w:rFonts w:ascii="Arial" w:hAnsi="Arial" w:cs="Arial"/>
                <w:sz w:val="20"/>
              </w:rPr>
              <w:t>subclause</w:t>
            </w:r>
            <w:proofErr w:type="spellEnd"/>
          </w:p>
        </w:tc>
      </w:tr>
    </w:tbl>
    <w:p w14:paraId="4AB8838E" w14:textId="64F17E20" w:rsidR="002F7B57" w:rsidRPr="00EB40EA" w:rsidRDefault="002F7B57" w:rsidP="002F7B57">
      <w:pPr>
        <w:widowControl w:val="0"/>
        <w:autoSpaceDE w:val="0"/>
        <w:autoSpaceDN w:val="0"/>
        <w:adjustRightInd w:val="0"/>
        <w:spacing w:after="240" w:line="320" w:lineRule="atLeast"/>
        <w:outlineLvl w:val="0"/>
      </w:pPr>
      <w:r>
        <w:rPr>
          <w:b/>
        </w:rPr>
        <w:t xml:space="preserve">Proposed resolution: </w:t>
      </w:r>
      <w:r>
        <w:t xml:space="preserve">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55C8352" w14:textId="77777777" w:rsidTr="00D24E56">
        <w:trPr>
          <w:jc w:val="center"/>
        </w:trPr>
        <w:tc>
          <w:tcPr>
            <w:tcW w:w="773" w:type="dxa"/>
            <w:shd w:val="clear" w:color="auto" w:fill="auto"/>
            <w:hideMark/>
          </w:tcPr>
          <w:p w14:paraId="239BC4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9BF6B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F7C5A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0A4DD5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5FCCF83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8F44F99" w14:textId="77777777" w:rsidTr="00D24E56">
        <w:trPr>
          <w:jc w:val="center"/>
        </w:trPr>
        <w:tc>
          <w:tcPr>
            <w:tcW w:w="773" w:type="dxa"/>
            <w:shd w:val="clear" w:color="auto" w:fill="auto"/>
          </w:tcPr>
          <w:p w14:paraId="5926B2FC" w14:textId="77777777" w:rsidR="002F7B57" w:rsidRDefault="002F7B57" w:rsidP="00D24E56">
            <w:pPr>
              <w:jc w:val="right"/>
              <w:rPr>
                <w:rFonts w:ascii="Arial" w:hAnsi="Arial" w:cs="Arial"/>
                <w:sz w:val="20"/>
                <w:lang w:val="en-US"/>
              </w:rPr>
            </w:pPr>
            <w:r>
              <w:rPr>
                <w:rFonts w:ascii="Arial" w:hAnsi="Arial" w:cs="Arial"/>
                <w:sz w:val="20"/>
              </w:rPr>
              <w:t>12981</w:t>
            </w:r>
          </w:p>
        </w:tc>
        <w:tc>
          <w:tcPr>
            <w:tcW w:w="1059" w:type="dxa"/>
            <w:shd w:val="clear" w:color="auto" w:fill="auto"/>
          </w:tcPr>
          <w:p w14:paraId="3CAD515A" w14:textId="77777777" w:rsidR="002F7B57" w:rsidRDefault="002F7B57" w:rsidP="00D24E56">
            <w:pPr>
              <w:jc w:val="right"/>
              <w:rPr>
                <w:rFonts w:ascii="Arial" w:hAnsi="Arial" w:cs="Arial"/>
                <w:sz w:val="20"/>
              </w:rPr>
            </w:pPr>
            <w:r>
              <w:rPr>
                <w:rFonts w:ascii="Arial" w:hAnsi="Arial" w:cs="Arial"/>
                <w:sz w:val="20"/>
              </w:rPr>
              <w:t>60.56</w:t>
            </w:r>
          </w:p>
        </w:tc>
        <w:tc>
          <w:tcPr>
            <w:tcW w:w="1162" w:type="dxa"/>
            <w:shd w:val="clear" w:color="auto" w:fill="auto"/>
          </w:tcPr>
          <w:p w14:paraId="6016C16F"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6407B410" w14:textId="77777777" w:rsidR="002F7B57" w:rsidRDefault="002F7B57" w:rsidP="00D24E56">
            <w:pPr>
              <w:rPr>
                <w:rFonts w:ascii="Arial" w:hAnsi="Arial" w:cs="Arial"/>
                <w:sz w:val="20"/>
                <w:lang w:val="en-US"/>
              </w:rPr>
            </w:pPr>
            <w:r>
              <w:rPr>
                <w:rFonts w:ascii="Arial" w:hAnsi="Arial" w:cs="Arial"/>
                <w:sz w:val="20"/>
              </w:rPr>
              <w:t>The text around equation (9-ax2) isn't clear. The Rx NSS field indicates the maximum number of spatial streams supported in reception. What is the purpose of the added text which mentions "for a given HE-MCS" but where the related equation has parameters depending on "among all HE-MCS</w:t>
            </w:r>
            <w:proofErr w:type="gramStart"/>
            <w:r>
              <w:rPr>
                <w:rFonts w:ascii="Arial" w:hAnsi="Arial" w:cs="Arial"/>
                <w:sz w:val="20"/>
              </w:rPr>
              <w:t>" ?</w:t>
            </w:r>
            <w:proofErr w:type="gramEnd"/>
            <w:r>
              <w:rPr>
                <w:rFonts w:ascii="Arial" w:hAnsi="Arial" w:cs="Arial"/>
                <w:sz w:val="20"/>
              </w:rPr>
              <w:t xml:space="preserve"> Please better explain how the result of equation (9-ax2) is A34used in practice (an example in a NOTE would definitely help).</w:t>
            </w:r>
          </w:p>
        </w:tc>
        <w:tc>
          <w:tcPr>
            <w:tcW w:w="3097" w:type="dxa"/>
            <w:shd w:val="clear" w:color="auto" w:fill="auto"/>
          </w:tcPr>
          <w:p w14:paraId="1693A381" w14:textId="77777777" w:rsidR="002F7B57" w:rsidRDefault="002F7B57" w:rsidP="00D24E56">
            <w:pPr>
              <w:rPr>
                <w:rFonts w:ascii="Arial" w:hAnsi="Arial" w:cs="Arial"/>
                <w:sz w:val="20"/>
              </w:rPr>
            </w:pPr>
            <w:r>
              <w:rPr>
                <w:rFonts w:ascii="Arial" w:hAnsi="Arial" w:cs="Arial"/>
                <w:sz w:val="20"/>
              </w:rPr>
              <w:t>As in comment</w:t>
            </w:r>
          </w:p>
        </w:tc>
      </w:tr>
    </w:tbl>
    <w:p w14:paraId="0F9E8238" w14:textId="77777777" w:rsidR="002F7B57" w:rsidRDefault="002F7B57" w:rsidP="002F7B57"/>
    <w:p w14:paraId="4EF64575" w14:textId="41998F5C" w:rsidR="002F7B57" w:rsidRDefault="002F7B57" w:rsidP="002F7B57">
      <w:r w:rsidRPr="000D790D">
        <w:rPr>
          <w:b/>
        </w:rPr>
        <w:t xml:space="preserve">Discussion: </w:t>
      </w:r>
      <w:r>
        <w:t xml:space="preserve">The ME-MCS and NSS set have support as defined in </w:t>
      </w:r>
      <w:r w:rsidRPr="00350EB9">
        <w:t xml:space="preserve">27.15.4.1 </w:t>
      </w:r>
      <w:r>
        <w:t>Rx Supported HE-MCS and NSS Set. The MCS restrictions may</w:t>
      </w:r>
      <w:r w:rsidR="00EB40EA">
        <w:t xml:space="preserve"> </w:t>
      </w:r>
      <w:r>
        <w:t xml:space="preserve">affect the NSS or BW settings of the STA, as described in 17.15.4 clause. Reference to this clause is added to explain how the parameters are obtained.  </w:t>
      </w:r>
    </w:p>
    <w:p w14:paraId="41EE94CC" w14:textId="77777777" w:rsidR="002F7B57" w:rsidRDefault="002F7B57" w:rsidP="002F7B57"/>
    <w:p w14:paraId="78CF333E" w14:textId="77777777" w:rsidR="002F7B57" w:rsidRDefault="002F7B57" w:rsidP="002F7B57">
      <w:r w:rsidRPr="00A2084B">
        <w:rPr>
          <w:b/>
        </w:rPr>
        <w:t>Proposed Resolu</w:t>
      </w:r>
      <w:r>
        <w:rPr>
          <w:b/>
        </w:rPr>
        <w:t xml:space="preserve">tion: </w:t>
      </w:r>
      <w:r w:rsidRPr="004C262D">
        <w:t xml:space="preserve">Revised. </w:t>
      </w:r>
      <w:r>
        <w:t xml:space="preserve">Agree in principle. </w:t>
      </w:r>
    </w:p>
    <w:p w14:paraId="3120113E" w14:textId="7C7FB583" w:rsidR="00023350" w:rsidRDefault="00023350" w:rsidP="00023350">
      <w:r>
        <w:t>Make the changes shown in this 11-</w:t>
      </w:r>
      <w:r>
        <w:rPr>
          <w:lang w:val="en-US"/>
        </w:rPr>
        <w:t>17-</w:t>
      </w:r>
      <w:r w:rsidR="00AB5130">
        <w:rPr>
          <w:lang w:val="en-US"/>
        </w:rPr>
        <w:t>0035r2</w:t>
      </w:r>
      <w:r>
        <w:rPr>
          <w:lang w:val="en-US"/>
        </w:rPr>
        <w:t xml:space="preserve"> </w:t>
      </w:r>
      <w:r>
        <w:t>submission and identified for the CID 12981.</w:t>
      </w:r>
    </w:p>
    <w:p w14:paraId="204ECD02" w14:textId="72E3F7DE" w:rsidR="002F7B57" w:rsidRDefault="002F7B57" w:rsidP="002F7B57">
      <w:pPr>
        <w:widowControl w:val="0"/>
        <w:autoSpaceDE w:val="0"/>
        <w:autoSpaceDN w:val="0"/>
        <w:adjustRightInd w:val="0"/>
        <w:spacing w:after="240" w:line="320" w:lineRule="atLeast"/>
        <w:rPr>
          <w:color w:val="000000"/>
          <w:sz w:val="26"/>
          <w:szCs w:val="2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768F3A9" w14:textId="77777777" w:rsidTr="00D24E56">
        <w:trPr>
          <w:jc w:val="center"/>
        </w:trPr>
        <w:tc>
          <w:tcPr>
            <w:tcW w:w="773" w:type="dxa"/>
            <w:shd w:val="clear" w:color="auto" w:fill="auto"/>
            <w:hideMark/>
          </w:tcPr>
          <w:p w14:paraId="0A1B8C0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D711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EB7ED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1115DC8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EB957C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3446E80" w14:textId="77777777" w:rsidTr="00D24E56">
        <w:trPr>
          <w:jc w:val="center"/>
        </w:trPr>
        <w:tc>
          <w:tcPr>
            <w:tcW w:w="773" w:type="dxa"/>
            <w:shd w:val="clear" w:color="auto" w:fill="auto"/>
          </w:tcPr>
          <w:p w14:paraId="10588518" w14:textId="77777777" w:rsidR="002F7B57" w:rsidRDefault="002F7B57" w:rsidP="00D24E56">
            <w:pPr>
              <w:jc w:val="right"/>
              <w:rPr>
                <w:rFonts w:ascii="Arial" w:hAnsi="Arial" w:cs="Arial"/>
                <w:sz w:val="20"/>
                <w:lang w:val="en-US"/>
              </w:rPr>
            </w:pPr>
            <w:r>
              <w:rPr>
                <w:rFonts w:ascii="Arial" w:hAnsi="Arial" w:cs="Arial"/>
                <w:sz w:val="20"/>
              </w:rPr>
              <w:t>13038</w:t>
            </w:r>
          </w:p>
        </w:tc>
        <w:tc>
          <w:tcPr>
            <w:tcW w:w="1059" w:type="dxa"/>
            <w:shd w:val="clear" w:color="auto" w:fill="auto"/>
          </w:tcPr>
          <w:p w14:paraId="2EF6B65F" w14:textId="77777777" w:rsidR="002F7B57" w:rsidRDefault="002F7B57" w:rsidP="00D24E56">
            <w:pPr>
              <w:jc w:val="right"/>
              <w:rPr>
                <w:rFonts w:ascii="Arial" w:hAnsi="Arial" w:cs="Arial"/>
                <w:sz w:val="20"/>
              </w:rPr>
            </w:pPr>
            <w:r>
              <w:rPr>
                <w:rFonts w:ascii="Arial" w:hAnsi="Arial" w:cs="Arial"/>
                <w:sz w:val="20"/>
              </w:rPr>
              <w:t>288.54</w:t>
            </w:r>
          </w:p>
        </w:tc>
        <w:tc>
          <w:tcPr>
            <w:tcW w:w="1060" w:type="dxa"/>
            <w:shd w:val="clear" w:color="auto" w:fill="auto"/>
          </w:tcPr>
          <w:p w14:paraId="49BF2D62"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63CDE65" w14:textId="77777777" w:rsidR="002F7B57" w:rsidRDefault="002F7B57" w:rsidP="00D24E56">
            <w:pPr>
              <w:rPr>
                <w:rFonts w:ascii="Arial" w:hAnsi="Arial" w:cs="Arial"/>
                <w:sz w:val="20"/>
                <w:lang w:val="en-US"/>
              </w:rPr>
            </w:pPr>
            <w:r>
              <w:rPr>
                <w:rFonts w:ascii="Arial" w:hAnsi="Arial" w:cs="Arial"/>
                <w:sz w:val="20"/>
              </w:rPr>
              <w:t>What is the initial state of UL MU Disable?</w:t>
            </w:r>
          </w:p>
        </w:tc>
        <w:tc>
          <w:tcPr>
            <w:tcW w:w="3097" w:type="dxa"/>
            <w:shd w:val="clear" w:color="auto" w:fill="auto"/>
          </w:tcPr>
          <w:p w14:paraId="282CA1B5" w14:textId="77777777" w:rsidR="002F7B57" w:rsidRDefault="002F7B57" w:rsidP="00D24E56">
            <w:pPr>
              <w:rPr>
                <w:rFonts w:ascii="Arial" w:hAnsi="Arial" w:cs="Arial"/>
                <w:sz w:val="20"/>
              </w:rPr>
            </w:pPr>
            <w:r>
              <w:rPr>
                <w:rFonts w:ascii="Arial" w:hAnsi="Arial" w:cs="Arial"/>
                <w:sz w:val="20"/>
              </w:rPr>
              <w:t>Specify the initial state of UL MU Disable, for example, at the successful completion of association, UL MU Disable is 0</w:t>
            </w:r>
          </w:p>
        </w:tc>
      </w:tr>
    </w:tbl>
    <w:p w14:paraId="25630710" w14:textId="48A40638" w:rsidR="0004059B" w:rsidRPr="0004059B" w:rsidRDefault="002F7B57" w:rsidP="002F7B57">
      <w:pPr>
        <w:widowControl w:val="0"/>
        <w:autoSpaceDE w:val="0"/>
        <w:autoSpaceDN w:val="0"/>
        <w:adjustRightInd w:val="0"/>
        <w:spacing w:after="240" w:line="320" w:lineRule="atLeast"/>
        <w:rPr>
          <w:rFonts w:ascii="Times" w:eastAsiaTheme="minorHAnsi" w:hAnsi="Times" w:cs="Times"/>
          <w:color w:val="000000"/>
          <w:sz w:val="24"/>
          <w:szCs w:val="24"/>
          <w:lang w:val="en-US"/>
        </w:rPr>
      </w:pPr>
      <w:r w:rsidRPr="005A0AB1">
        <w:rPr>
          <w:rFonts w:ascii="Times" w:hAnsi="Times" w:cs="Times"/>
          <w:b/>
          <w:color w:val="000000"/>
          <w:sz w:val="24"/>
          <w:szCs w:val="24"/>
        </w:rPr>
        <w:t>Proposed resolution:</w:t>
      </w:r>
      <w:r>
        <w:rPr>
          <w:rFonts w:ascii="Times" w:hAnsi="Times" w:cs="Times"/>
          <w:color w:val="000000"/>
          <w:sz w:val="24"/>
          <w:szCs w:val="24"/>
        </w:rPr>
        <w:t xml:space="preserve"> </w:t>
      </w:r>
      <w:r w:rsidR="00D6412A">
        <w:rPr>
          <w:rFonts w:ascii="Times" w:hAnsi="Times" w:cs="Times"/>
          <w:color w:val="000000"/>
          <w:sz w:val="24"/>
          <w:szCs w:val="24"/>
        </w:rPr>
        <w:t xml:space="preserve">Rejected. The </w:t>
      </w:r>
      <w:r w:rsidR="00D00274" w:rsidRPr="00B94857">
        <w:rPr>
          <w:rFonts w:ascii="Times" w:hAnsi="Times" w:cs="Times"/>
          <w:color w:val="000000"/>
          <w:sz w:val="24"/>
          <w:szCs w:val="24"/>
          <w:lang w:val="en-US"/>
        </w:rPr>
        <w:t xml:space="preserve">clause 27.15.3 </w:t>
      </w:r>
      <w:r w:rsidR="00B94857" w:rsidRPr="00B94857">
        <w:rPr>
          <w:rFonts w:ascii="Times" w:hAnsi="Times" w:cs="Times"/>
          <w:color w:val="000000"/>
          <w:sz w:val="24"/>
          <w:szCs w:val="24"/>
          <w:lang w:val="en-US"/>
        </w:rPr>
        <w:t xml:space="preserve">states that: </w:t>
      </w:r>
      <w:r w:rsidR="00B94857">
        <w:rPr>
          <w:rFonts w:eastAsiaTheme="minorHAnsi"/>
          <w:color w:val="000000"/>
          <w:sz w:val="26"/>
          <w:szCs w:val="26"/>
          <w:lang w:val="en-US"/>
        </w:rPr>
        <w:t>NSS and BW selection is further constrained as defined in 27.8 (Operating mode indication</w:t>
      </w:r>
      <w:proofErr w:type="gramStart"/>
      <w:r w:rsidR="00B94857">
        <w:rPr>
          <w:rFonts w:eastAsiaTheme="minorHAnsi"/>
          <w:color w:val="000000"/>
          <w:sz w:val="26"/>
          <w:szCs w:val="26"/>
          <w:lang w:val="en-US"/>
        </w:rPr>
        <w:t>),</w:t>
      </w:r>
      <w:r w:rsidR="0004059B">
        <w:rPr>
          <w:rFonts w:eastAsiaTheme="minorHAnsi"/>
          <w:color w:val="000000"/>
          <w:sz w:val="26"/>
          <w:szCs w:val="26"/>
          <w:lang w:val="en-US"/>
        </w:rPr>
        <w:t>…</w:t>
      </w:r>
      <w:proofErr w:type="gramEnd"/>
      <w:r w:rsidR="00B94857">
        <w:rPr>
          <w:rFonts w:eastAsiaTheme="minorHAnsi"/>
          <w:color w:val="000000"/>
          <w:sz w:val="26"/>
          <w:szCs w:val="26"/>
          <w:lang w:val="en-US"/>
        </w:rPr>
        <w:t xml:space="preserve">“ </w:t>
      </w:r>
      <w:r w:rsidR="009C25D0">
        <w:rPr>
          <w:rFonts w:eastAsiaTheme="minorHAnsi"/>
          <w:color w:val="000000"/>
          <w:sz w:val="26"/>
          <w:szCs w:val="26"/>
          <w:lang w:val="en-US"/>
        </w:rPr>
        <w:t>Thus,</w:t>
      </w:r>
      <w:r w:rsidR="00B94857">
        <w:rPr>
          <w:rFonts w:eastAsiaTheme="minorHAnsi"/>
          <w:color w:val="000000"/>
          <w:sz w:val="26"/>
          <w:szCs w:val="26"/>
          <w:lang w:val="en-US"/>
        </w:rPr>
        <w:t xml:space="preserve"> when operating mode indication signaling is not performed, the</w:t>
      </w:r>
      <w:r w:rsidR="009C25D0">
        <w:rPr>
          <w:rFonts w:eastAsiaTheme="minorHAnsi"/>
          <w:color w:val="000000"/>
          <w:sz w:val="26"/>
          <w:szCs w:val="26"/>
          <w:lang w:val="en-US"/>
        </w:rPr>
        <w:t xml:space="preserve"> NSS and BW are not constrained. UL MU </w:t>
      </w:r>
      <w:r w:rsidR="0004059B">
        <w:rPr>
          <w:rFonts w:eastAsiaTheme="minorHAnsi"/>
          <w:color w:val="000000"/>
          <w:sz w:val="26"/>
          <w:szCs w:val="26"/>
          <w:lang w:val="en-US"/>
        </w:rPr>
        <w:t xml:space="preserve">Disable field follows the same logic. Unless UL MU is explicitly disabled, it is enabled. </w:t>
      </w:r>
      <w:r w:rsidR="00B94857">
        <w:rPr>
          <w:rFonts w:eastAsiaTheme="minorHAnsi"/>
          <w:color w:val="000000"/>
          <w:sz w:val="26"/>
          <w:szCs w:val="26"/>
          <w:lang w:val="en-US"/>
        </w:rPr>
        <w:t xml:space="preserve"> </w:t>
      </w:r>
    </w:p>
    <w:p w14:paraId="164EB3BD" w14:textId="77777777" w:rsidR="00D24E56" w:rsidRPr="0004059B" w:rsidRDefault="00D24E56" w:rsidP="00D24E56">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1D609A4" w14:textId="77777777" w:rsidTr="00D24E56">
        <w:trPr>
          <w:jc w:val="center"/>
        </w:trPr>
        <w:tc>
          <w:tcPr>
            <w:tcW w:w="773" w:type="dxa"/>
            <w:shd w:val="clear" w:color="auto" w:fill="auto"/>
            <w:hideMark/>
          </w:tcPr>
          <w:p w14:paraId="66739E4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C8BC89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9ADE3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4B8E9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EAB047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23DB0BD" w14:textId="77777777" w:rsidTr="00D24E56">
        <w:trPr>
          <w:jc w:val="center"/>
        </w:trPr>
        <w:tc>
          <w:tcPr>
            <w:tcW w:w="773" w:type="dxa"/>
            <w:shd w:val="clear" w:color="auto" w:fill="auto"/>
          </w:tcPr>
          <w:p w14:paraId="2B3CA0F6" w14:textId="77777777" w:rsidR="002F7B57" w:rsidRDefault="002F7B57" w:rsidP="00D24E56">
            <w:pPr>
              <w:jc w:val="right"/>
              <w:rPr>
                <w:rFonts w:ascii="Arial" w:hAnsi="Arial" w:cs="Arial"/>
                <w:sz w:val="20"/>
                <w:lang w:val="en-US"/>
              </w:rPr>
            </w:pPr>
            <w:r>
              <w:rPr>
                <w:rFonts w:ascii="Arial" w:hAnsi="Arial" w:cs="Arial"/>
                <w:sz w:val="20"/>
              </w:rPr>
              <w:t>13039</w:t>
            </w:r>
          </w:p>
        </w:tc>
        <w:tc>
          <w:tcPr>
            <w:tcW w:w="1059" w:type="dxa"/>
            <w:shd w:val="clear" w:color="auto" w:fill="auto"/>
          </w:tcPr>
          <w:p w14:paraId="4FF7C2AD" w14:textId="77777777" w:rsidR="002F7B57" w:rsidRDefault="002F7B57" w:rsidP="00D24E56">
            <w:pPr>
              <w:jc w:val="right"/>
              <w:rPr>
                <w:rFonts w:ascii="Arial" w:hAnsi="Arial" w:cs="Arial"/>
                <w:sz w:val="20"/>
              </w:rPr>
            </w:pPr>
            <w:r>
              <w:rPr>
                <w:rFonts w:ascii="Arial" w:hAnsi="Arial" w:cs="Arial"/>
                <w:sz w:val="20"/>
              </w:rPr>
              <w:t>286.55</w:t>
            </w:r>
          </w:p>
        </w:tc>
        <w:tc>
          <w:tcPr>
            <w:tcW w:w="1060" w:type="dxa"/>
            <w:shd w:val="clear" w:color="auto" w:fill="auto"/>
          </w:tcPr>
          <w:p w14:paraId="6EF4415C"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B7C5072" w14:textId="77777777" w:rsidR="002F7B57" w:rsidRDefault="002F7B57" w:rsidP="00D24E56">
            <w:pPr>
              <w:rPr>
                <w:rFonts w:ascii="Arial" w:hAnsi="Arial" w:cs="Arial"/>
                <w:sz w:val="20"/>
                <w:lang w:val="en-US"/>
              </w:rPr>
            </w:pPr>
            <w:r>
              <w:rPr>
                <w:rFonts w:ascii="Arial" w:hAnsi="Arial" w:cs="Arial"/>
                <w:sz w:val="20"/>
              </w:rPr>
              <w:t xml:space="preserve">General comment on Operating Mode notification - at least one parameter, the UL MU Disable, can be </w:t>
            </w:r>
            <w:proofErr w:type="spellStart"/>
            <w:r>
              <w:rPr>
                <w:rFonts w:ascii="Arial" w:hAnsi="Arial" w:cs="Arial"/>
                <w:sz w:val="20"/>
              </w:rPr>
              <w:t>signaled</w:t>
            </w:r>
            <w:proofErr w:type="spellEnd"/>
            <w:r>
              <w:rPr>
                <w:rFonts w:ascii="Arial" w:hAnsi="Arial" w:cs="Arial"/>
                <w:sz w:val="20"/>
              </w:rPr>
              <w:t xml:space="preserve">, and is only </w:t>
            </w:r>
            <w:proofErr w:type="spellStart"/>
            <w:r>
              <w:rPr>
                <w:rFonts w:ascii="Arial" w:hAnsi="Arial" w:cs="Arial"/>
                <w:sz w:val="20"/>
              </w:rPr>
              <w:t>signaled</w:t>
            </w:r>
            <w:proofErr w:type="spellEnd"/>
            <w:r>
              <w:rPr>
                <w:rFonts w:ascii="Arial" w:hAnsi="Arial" w:cs="Arial"/>
                <w:sz w:val="20"/>
              </w:rPr>
              <w:t xml:space="preserve">, through the OM mechanism and this is problematic because this means that from the start of an association until the first time that OM is </w:t>
            </w:r>
            <w:proofErr w:type="spellStart"/>
            <w:r>
              <w:rPr>
                <w:rFonts w:ascii="Arial" w:hAnsi="Arial" w:cs="Arial"/>
                <w:sz w:val="20"/>
              </w:rPr>
              <w:t>signaled</w:t>
            </w:r>
            <w:proofErr w:type="spellEnd"/>
            <w:r>
              <w:rPr>
                <w:rFonts w:ascii="Arial" w:hAnsi="Arial" w:cs="Arial"/>
                <w:sz w:val="20"/>
              </w:rPr>
              <w:t>, the state of UL MU Disable is not known. There are probably other OM functions that have a similar problem.</w:t>
            </w:r>
          </w:p>
        </w:tc>
        <w:tc>
          <w:tcPr>
            <w:tcW w:w="3097" w:type="dxa"/>
            <w:shd w:val="clear" w:color="auto" w:fill="auto"/>
          </w:tcPr>
          <w:p w14:paraId="5B270027" w14:textId="77777777" w:rsidR="002F7B57" w:rsidRDefault="002F7B57" w:rsidP="00D24E56">
            <w:pPr>
              <w:rPr>
                <w:rFonts w:ascii="Arial" w:hAnsi="Arial" w:cs="Arial"/>
                <w:sz w:val="20"/>
              </w:rPr>
            </w:pPr>
            <w:r>
              <w:rPr>
                <w:rFonts w:ascii="Arial" w:hAnsi="Arial" w:cs="Arial"/>
                <w:sz w:val="20"/>
              </w:rPr>
              <w:t>Explicitly specify the default initial value of each of the OM parameters.</w:t>
            </w:r>
          </w:p>
        </w:tc>
      </w:tr>
    </w:tbl>
    <w:p w14:paraId="4B559B5B" w14:textId="77777777" w:rsidR="002F7B57" w:rsidRDefault="002F7B57" w:rsidP="002F7B57"/>
    <w:p w14:paraId="3C47A6EB" w14:textId="578F5D6C" w:rsidR="0004059B" w:rsidRPr="0004059B" w:rsidRDefault="002F7B57" w:rsidP="0004059B">
      <w:pPr>
        <w:widowControl w:val="0"/>
        <w:autoSpaceDE w:val="0"/>
        <w:autoSpaceDN w:val="0"/>
        <w:adjustRightInd w:val="0"/>
        <w:spacing w:after="240" w:line="320" w:lineRule="atLeast"/>
        <w:rPr>
          <w:rFonts w:ascii="Times" w:eastAsiaTheme="minorHAnsi" w:hAnsi="Times" w:cs="Times"/>
          <w:color w:val="000000"/>
          <w:sz w:val="24"/>
          <w:szCs w:val="24"/>
          <w:lang w:val="en-US"/>
        </w:rPr>
      </w:pPr>
      <w:r w:rsidRPr="00017555">
        <w:rPr>
          <w:b/>
        </w:rPr>
        <w:t>Proposed Resolution:</w:t>
      </w:r>
      <w:r>
        <w:t xml:space="preserve"> </w:t>
      </w:r>
      <w:r w:rsidR="0004059B">
        <w:t xml:space="preserve">Rejected. </w:t>
      </w:r>
      <w:r w:rsidR="0004059B">
        <w:rPr>
          <w:rFonts w:ascii="Times" w:hAnsi="Times" w:cs="Times"/>
          <w:color w:val="000000"/>
          <w:sz w:val="24"/>
          <w:szCs w:val="24"/>
        </w:rPr>
        <w:t xml:space="preserve">The </w:t>
      </w:r>
      <w:r w:rsidR="0004059B" w:rsidRPr="00B94857">
        <w:rPr>
          <w:rFonts w:ascii="Times" w:hAnsi="Times" w:cs="Times"/>
          <w:color w:val="000000"/>
          <w:sz w:val="24"/>
          <w:szCs w:val="24"/>
          <w:lang w:val="en-US"/>
        </w:rPr>
        <w:t xml:space="preserve">clause 27.15.3 states that: </w:t>
      </w:r>
      <w:r w:rsidR="0004059B">
        <w:rPr>
          <w:rFonts w:eastAsiaTheme="minorHAnsi"/>
          <w:color w:val="000000"/>
          <w:sz w:val="26"/>
          <w:szCs w:val="26"/>
          <w:lang w:val="en-US"/>
        </w:rPr>
        <w:t>NSS and BW selection is further constrained as defined in 27.8 (Operating mode indication</w:t>
      </w:r>
      <w:proofErr w:type="gramStart"/>
      <w:r w:rsidR="0004059B">
        <w:rPr>
          <w:rFonts w:eastAsiaTheme="minorHAnsi"/>
          <w:color w:val="000000"/>
          <w:sz w:val="26"/>
          <w:szCs w:val="26"/>
          <w:lang w:val="en-US"/>
        </w:rPr>
        <w:t>),…</w:t>
      </w:r>
      <w:proofErr w:type="gramEnd"/>
      <w:r w:rsidR="0004059B">
        <w:rPr>
          <w:rFonts w:eastAsiaTheme="minorHAnsi"/>
          <w:color w:val="000000"/>
          <w:sz w:val="26"/>
          <w:szCs w:val="26"/>
          <w:lang w:val="en-US"/>
        </w:rPr>
        <w:t xml:space="preserve">“ Thus, when operating mode indication signaling is not performed, the NSS and BW are not constrained. UL MU Disable field follows the same logic. Unless UL MU is explicitly disabled, it is enabled.  </w:t>
      </w:r>
    </w:p>
    <w:p w14:paraId="5CC63028" w14:textId="4AE48824" w:rsidR="002F7B57" w:rsidRPr="0004059B" w:rsidRDefault="002F7B57" w:rsidP="0004059B">
      <w:pPr>
        <w:rPr>
          <w:lang w:val="en-US"/>
        </w:rPr>
      </w:pPr>
    </w:p>
    <w:p w14:paraId="3A326166"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7F6FD1D" w14:textId="77777777" w:rsidTr="00D24E56">
        <w:trPr>
          <w:jc w:val="center"/>
        </w:trPr>
        <w:tc>
          <w:tcPr>
            <w:tcW w:w="773" w:type="dxa"/>
            <w:shd w:val="clear" w:color="auto" w:fill="auto"/>
            <w:hideMark/>
          </w:tcPr>
          <w:p w14:paraId="39CF4AF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07CA9F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990812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7B89A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00C03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D52E251" w14:textId="77777777" w:rsidTr="00D24E56">
        <w:trPr>
          <w:jc w:val="center"/>
        </w:trPr>
        <w:tc>
          <w:tcPr>
            <w:tcW w:w="773" w:type="dxa"/>
            <w:shd w:val="clear" w:color="auto" w:fill="auto"/>
          </w:tcPr>
          <w:p w14:paraId="79590A96" w14:textId="77777777" w:rsidR="002F7B57" w:rsidRPr="004C262D" w:rsidRDefault="002F7B57" w:rsidP="00D24E56">
            <w:pPr>
              <w:jc w:val="right"/>
              <w:rPr>
                <w:rFonts w:ascii="Arial" w:hAnsi="Arial" w:cs="Arial"/>
                <w:sz w:val="20"/>
                <w:highlight w:val="yellow"/>
                <w:lang w:val="en-US"/>
              </w:rPr>
            </w:pPr>
            <w:r w:rsidRPr="00CD5B09">
              <w:rPr>
                <w:rFonts w:ascii="Arial" w:hAnsi="Arial" w:cs="Arial"/>
                <w:sz w:val="20"/>
              </w:rPr>
              <w:t>13170</w:t>
            </w:r>
          </w:p>
        </w:tc>
        <w:tc>
          <w:tcPr>
            <w:tcW w:w="1059" w:type="dxa"/>
            <w:shd w:val="clear" w:color="auto" w:fill="auto"/>
          </w:tcPr>
          <w:p w14:paraId="67F82084" w14:textId="77777777" w:rsidR="002F7B57" w:rsidRDefault="002F7B57" w:rsidP="00D24E56">
            <w:pPr>
              <w:jc w:val="right"/>
              <w:rPr>
                <w:rFonts w:ascii="Arial" w:hAnsi="Arial" w:cs="Arial"/>
                <w:sz w:val="20"/>
              </w:rPr>
            </w:pPr>
            <w:r>
              <w:rPr>
                <w:rFonts w:ascii="Arial" w:hAnsi="Arial" w:cs="Arial"/>
                <w:sz w:val="20"/>
              </w:rPr>
              <w:t>60.13</w:t>
            </w:r>
          </w:p>
        </w:tc>
        <w:tc>
          <w:tcPr>
            <w:tcW w:w="1162" w:type="dxa"/>
            <w:shd w:val="clear" w:color="auto" w:fill="auto"/>
          </w:tcPr>
          <w:p w14:paraId="350443E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7FAD56CB" w14:textId="77777777" w:rsidR="002F7B57" w:rsidRDefault="002F7B57" w:rsidP="00D24E56">
            <w:pPr>
              <w:rPr>
                <w:rFonts w:ascii="Arial" w:hAnsi="Arial" w:cs="Arial"/>
                <w:sz w:val="20"/>
                <w:lang w:val="en-US"/>
              </w:rPr>
            </w:pPr>
            <w:r>
              <w:rPr>
                <w:rFonts w:ascii="Arial" w:hAnsi="Arial" w:cs="Arial"/>
                <w:sz w:val="20"/>
              </w:rPr>
              <w:t xml:space="preserve">Use consistent terminology, BW or CW, and so on. Also does this table need to be here? Seems more appropriate to be moved to a normative </w:t>
            </w:r>
            <w:proofErr w:type="spellStart"/>
            <w:r>
              <w:rPr>
                <w:rFonts w:ascii="Arial" w:hAnsi="Arial" w:cs="Arial"/>
                <w:sz w:val="20"/>
              </w:rPr>
              <w:t>subclause</w:t>
            </w:r>
            <w:proofErr w:type="spellEnd"/>
            <w:r>
              <w:rPr>
                <w:rFonts w:ascii="Arial" w:hAnsi="Arial" w:cs="Arial"/>
                <w:sz w:val="20"/>
              </w:rPr>
              <w:t>. A couple of "shall" in the Table suggest so.</w:t>
            </w:r>
          </w:p>
        </w:tc>
        <w:tc>
          <w:tcPr>
            <w:tcW w:w="3097" w:type="dxa"/>
            <w:shd w:val="clear" w:color="auto" w:fill="auto"/>
          </w:tcPr>
          <w:p w14:paraId="37E7A933" w14:textId="77777777" w:rsidR="002F7B57" w:rsidRDefault="002F7B57" w:rsidP="00D24E56">
            <w:pPr>
              <w:rPr>
                <w:rFonts w:ascii="Arial" w:hAnsi="Arial" w:cs="Arial"/>
                <w:sz w:val="20"/>
              </w:rPr>
            </w:pPr>
            <w:r>
              <w:rPr>
                <w:rFonts w:ascii="Arial" w:hAnsi="Arial" w:cs="Arial"/>
                <w:sz w:val="20"/>
              </w:rPr>
              <w:t>As in comment.</w:t>
            </w:r>
          </w:p>
        </w:tc>
      </w:tr>
    </w:tbl>
    <w:p w14:paraId="7FC120A1" w14:textId="77777777" w:rsidR="002F7B57" w:rsidRDefault="002F7B57" w:rsidP="002F7B57"/>
    <w:p w14:paraId="2F0DAD36" w14:textId="2EEE6CE4" w:rsidR="002F7B57" w:rsidRDefault="002F7B57" w:rsidP="002F7B57">
      <w:pPr>
        <w:widowControl w:val="0"/>
        <w:autoSpaceDE w:val="0"/>
        <w:autoSpaceDN w:val="0"/>
        <w:adjustRightInd w:val="0"/>
        <w:spacing w:after="240" w:line="300" w:lineRule="atLeast"/>
      </w:pPr>
      <w:r w:rsidRPr="000A15D1">
        <w:rPr>
          <w:b/>
        </w:rPr>
        <w:t xml:space="preserve">Proposed Resolution: </w:t>
      </w:r>
      <w:r w:rsidRPr="000A15D1">
        <w:t>Revised.</w:t>
      </w:r>
      <w:r w:rsidR="000930D0">
        <w:t xml:space="preserve"> Ag</w:t>
      </w:r>
      <w:r w:rsidR="00D24E56">
        <w:t>ree in principle. The table is moved to clause 27.8.</w:t>
      </w:r>
    </w:p>
    <w:p w14:paraId="6A837C57" w14:textId="2822BEAD" w:rsidR="00023350" w:rsidRDefault="00023350" w:rsidP="002F7B57">
      <w:pPr>
        <w:widowControl w:val="0"/>
        <w:autoSpaceDE w:val="0"/>
        <w:autoSpaceDN w:val="0"/>
        <w:adjustRightInd w:val="0"/>
        <w:spacing w:after="240" w:line="300" w:lineRule="atLeast"/>
        <w:rPr>
          <w:color w:val="000000"/>
          <w:sz w:val="24"/>
          <w:szCs w:val="24"/>
          <w:lang w:val="en-US"/>
        </w:rPr>
      </w:pPr>
      <w:r>
        <w:t>Make the changes shown in this 11-</w:t>
      </w:r>
      <w:r w:rsidR="000930D0">
        <w:rPr>
          <w:lang w:val="en-US"/>
        </w:rPr>
        <w:t>17-0035r3</w:t>
      </w:r>
      <w:r>
        <w:rPr>
          <w:lang w:val="en-US"/>
        </w:rPr>
        <w:t xml:space="preserve"> </w:t>
      </w:r>
      <w:r>
        <w:t>submission and identified for the CID 13170.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002C447" w14:textId="77777777" w:rsidTr="00D24E56">
        <w:trPr>
          <w:jc w:val="center"/>
        </w:trPr>
        <w:tc>
          <w:tcPr>
            <w:tcW w:w="773" w:type="dxa"/>
            <w:shd w:val="clear" w:color="auto" w:fill="auto"/>
            <w:hideMark/>
          </w:tcPr>
          <w:p w14:paraId="3ABAB9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871D9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32A43C3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1A76A7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AC388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F20D401" w14:textId="77777777" w:rsidTr="00D24E56">
        <w:trPr>
          <w:jc w:val="center"/>
        </w:trPr>
        <w:tc>
          <w:tcPr>
            <w:tcW w:w="773" w:type="dxa"/>
            <w:shd w:val="clear" w:color="auto" w:fill="auto"/>
          </w:tcPr>
          <w:p w14:paraId="6530BB39" w14:textId="77777777" w:rsidR="002F7B57" w:rsidRDefault="002F7B57" w:rsidP="00D24E56">
            <w:pPr>
              <w:jc w:val="right"/>
              <w:rPr>
                <w:rFonts w:ascii="Arial" w:hAnsi="Arial" w:cs="Arial"/>
                <w:sz w:val="20"/>
                <w:lang w:val="en-US"/>
              </w:rPr>
            </w:pPr>
            <w:r>
              <w:rPr>
                <w:rFonts w:ascii="Arial" w:hAnsi="Arial" w:cs="Arial"/>
                <w:sz w:val="20"/>
              </w:rPr>
              <w:t>13757</w:t>
            </w:r>
          </w:p>
        </w:tc>
        <w:tc>
          <w:tcPr>
            <w:tcW w:w="1059" w:type="dxa"/>
            <w:shd w:val="clear" w:color="auto" w:fill="auto"/>
          </w:tcPr>
          <w:p w14:paraId="198B54F9" w14:textId="77777777" w:rsidR="002F7B57" w:rsidRDefault="002F7B57" w:rsidP="00D24E56">
            <w:pPr>
              <w:jc w:val="right"/>
              <w:rPr>
                <w:rFonts w:ascii="Arial" w:hAnsi="Arial" w:cs="Arial"/>
                <w:sz w:val="20"/>
              </w:rPr>
            </w:pPr>
            <w:r>
              <w:rPr>
                <w:rFonts w:ascii="Arial" w:hAnsi="Arial" w:cs="Arial"/>
                <w:sz w:val="20"/>
              </w:rPr>
              <w:t>61.04</w:t>
            </w:r>
          </w:p>
        </w:tc>
        <w:tc>
          <w:tcPr>
            <w:tcW w:w="1162" w:type="dxa"/>
            <w:shd w:val="clear" w:color="auto" w:fill="auto"/>
          </w:tcPr>
          <w:p w14:paraId="1147911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01955DB9" w14:textId="77777777" w:rsidR="002F7B57" w:rsidRDefault="002F7B57" w:rsidP="00D24E56">
            <w:pPr>
              <w:rPr>
                <w:rFonts w:ascii="Arial" w:hAnsi="Arial" w:cs="Arial"/>
                <w:sz w:val="20"/>
                <w:lang w:val="en-US"/>
              </w:rPr>
            </w:pPr>
            <w:r>
              <w:rPr>
                <w:rFonts w:ascii="Arial" w:hAnsi="Arial" w:cs="Arial"/>
                <w:sz w:val="20"/>
              </w:rPr>
              <w:t>The sentence " NOTE--The Rx NSS subfield indicates the maximum number of spatial streams at bandwidths that are same as or narrower</w:t>
            </w:r>
            <w:r>
              <w:rPr>
                <w:rFonts w:ascii="Arial" w:hAnsi="Arial" w:cs="Arial"/>
                <w:sz w:val="20"/>
              </w:rPr>
              <w:br/>
              <w:t xml:space="preserve">than 80 </w:t>
            </w:r>
            <w:proofErr w:type="spellStart"/>
            <w:r>
              <w:rPr>
                <w:rFonts w:ascii="Arial" w:hAnsi="Arial" w:cs="Arial"/>
                <w:sz w:val="20"/>
              </w:rPr>
              <w:t>MHz.</w:t>
            </w:r>
            <w:proofErr w:type="spellEnd"/>
            <w:r>
              <w:rPr>
                <w:rFonts w:ascii="Arial" w:hAnsi="Arial" w:cs="Arial"/>
                <w:sz w:val="20"/>
              </w:rPr>
              <w:t>" is written a bit awkward</w:t>
            </w:r>
          </w:p>
        </w:tc>
        <w:tc>
          <w:tcPr>
            <w:tcW w:w="3097" w:type="dxa"/>
            <w:shd w:val="clear" w:color="auto" w:fill="auto"/>
          </w:tcPr>
          <w:p w14:paraId="5A393130" w14:textId="77777777" w:rsidR="002F7B57" w:rsidRDefault="002F7B57" w:rsidP="00D24E56">
            <w:pPr>
              <w:rPr>
                <w:rFonts w:ascii="Arial" w:hAnsi="Arial" w:cs="Arial"/>
                <w:sz w:val="20"/>
              </w:rPr>
            </w:pPr>
            <w:r>
              <w:rPr>
                <w:rFonts w:ascii="Arial" w:hAnsi="Arial" w:cs="Arial"/>
                <w:sz w:val="20"/>
              </w:rPr>
              <w:t xml:space="preserve">Change the sentence to "NOTE--The Rx NSS subfield indicates the maximum number of spatial streams at bandwidths that are equal to less than 80 </w:t>
            </w:r>
            <w:proofErr w:type="spellStart"/>
            <w:r>
              <w:rPr>
                <w:rFonts w:ascii="Arial" w:hAnsi="Arial" w:cs="Arial"/>
                <w:sz w:val="20"/>
              </w:rPr>
              <w:t>MHz.</w:t>
            </w:r>
            <w:proofErr w:type="spellEnd"/>
            <w:r>
              <w:rPr>
                <w:rFonts w:ascii="Arial" w:hAnsi="Arial" w:cs="Arial"/>
                <w:sz w:val="20"/>
              </w:rPr>
              <w:t>"</w:t>
            </w:r>
          </w:p>
        </w:tc>
      </w:tr>
    </w:tbl>
    <w:p w14:paraId="1D655AB4" w14:textId="4F50F31B" w:rsidR="002F7B57" w:rsidRDefault="002F7B57" w:rsidP="00EB40EA">
      <w:pPr>
        <w:widowControl w:val="0"/>
        <w:autoSpaceDE w:val="0"/>
        <w:autoSpaceDN w:val="0"/>
        <w:adjustRightInd w:val="0"/>
        <w:spacing w:after="240" w:line="300" w:lineRule="atLeast"/>
        <w:outlineLvl w:val="0"/>
        <w:rPr>
          <w:rFonts w:ascii="Times" w:hAnsi="Times" w:cs="Times"/>
          <w:color w:val="000000"/>
          <w:sz w:val="24"/>
          <w:szCs w:val="24"/>
          <w:lang w:val="en-US"/>
        </w:rPr>
      </w:pPr>
      <w:r w:rsidRPr="00B95978">
        <w:rPr>
          <w:rFonts w:ascii="Times" w:hAnsi="Times" w:cs="Times"/>
          <w:b/>
          <w:color w:val="000000"/>
          <w:sz w:val="24"/>
          <w:szCs w:val="24"/>
          <w:lang w:val="en-US"/>
        </w:rPr>
        <w:t>Proposed Resolution:</w:t>
      </w:r>
      <w:r>
        <w:rPr>
          <w:rFonts w:ascii="Times" w:hAnsi="Times" w:cs="Times"/>
          <w:color w:val="000000"/>
          <w:sz w:val="24"/>
          <w:szCs w:val="24"/>
          <w:lang w:val="en-US"/>
        </w:rPr>
        <w:t xml:space="preserve"> 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2BD3112" w14:textId="77777777" w:rsidTr="00D24E56">
        <w:trPr>
          <w:jc w:val="center"/>
        </w:trPr>
        <w:tc>
          <w:tcPr>
            <w:tcW w:w="773" w:type="dxa"/>
            <w:shd w:val="clear" w:color="auto" w:fill="auto"/>
            <w:hideMark/>
          </w:tcPr>
          <w:p w14:paraId="54556CA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C36248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4240B0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5C92B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18FBFC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397FFE7" w14:textId="77777777" w:rsidTr="00D24E56">
        <w:trPr>
          <w:jc w:val="center"/>
        </w:trPr>
        <w:tc>
          <w:tcPr>
            <w:tcW w:w="773" w:type="dxa"/>
            <w:shd w:val="clear" w:color="auto" w:fill="auto"/>
          </w:tcPr>
          <w:p w14:paraId="5F108270" w14:textId="77777777" w:rsidR="002F7B57" w:rsidRDefault="002F7B57" w:rsidP="00D24E56">
            <w:pPr>
              <w:jc w:val="right"/>
              <w:rPr>
                <w:rFonts w:ascii="Arial" w:hAnsi="Arial" w:cs="Arial"/>
                <w:sz w:val="20"/>
                <w:lang w:val="en-US"/>
              </w:rPr>
            </w:pPr>
            <w:r w:rsidRPr="005F0DB3">
              <w:rPr>
                <w:rFonts w:ascii="Arial" w:hAnsi="Arial" w:cs="Arial"/>
                <w:sz w:val="20"/>
              </w:rPr>
              <w:t>13812</w:t>
            </w:r>
          </w:p>
        </w:tc>
        <w:tc>
          <w:tcPr>
            <w:tcW w:w="1059" w:type="dxa"/>
            <w:shd w:val="clear" w:color="auto" w:fill="auto"/>
          </w:tcPr>
          <w:p w14:paraId="1768E91E" w14:textId="77777777" w:rsidR="002F7B57" w:rsidRDefault="002F7B57" w:rsidP="00D24E56">
            <w:pPr>
              <w:jc w:val="right"/>
              <w:rPr>
                <w:rFonts w:ascii="Arial" w:hAnsi="Arial" w:cs="Arial"/>
                <w:sz w:val="20"/>
              </w:rPr>
            </w:pPr>
            <w:r>
              <w:rPr>
                <w:rFonts w:ascii="Arial" w:hAnsi="Arial" w:cs="Arial"/>
                <w:sz w:val="20"/>
              </w:rPr>
              <w:t>61.07</w:t>
            </w:r>
          </w:p>
        </w:tc>
        <w:tc>
          <w:tcPr>
            <w:tcW w:w="1162" w:type="dxa"/>
            <w:shd w:val="clear" w:color="auto" w:fill="auto"/>
          </w:tcPr>
          <w:p w14:paraId="2EC3E2FD"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2BE7DB81" w14:textId="77777777" w:rsidR="002F7B57" w:rsidRDefault="002F7B57" w:rsidP="00D24E56">
            <w:pPr>
              <w:rPr>
                <w:rFonts w:ascii="Arial" w:hAnsi="Arial" w:cs="Arial"/>
                <w:sz w:val="20"/>
                <w:lang w:val="en-US"/>
              </w:rPr>
            </w:pPr>
            <w:r>
              <w:rPr>
                <w:rFonts w:ascii="Arial" w:hAnsi="Arial" w:cs="Arial"/>
                <w:sz w:val="20"/>
              </w:rPr>
              <w:t>"The VHT channel width and the NHT NSS allowed at an HE STA ..."</w:t>
            </w:r>
            <w:r>
              <w:rPr>
                <w:rFonts w:ascii="Arial" w:hAnsi="Arial" w:cs="Arial"/>
                <w:sz w:val="20"/>
              </w:rPr>
              <w:br/>
            </w:r>
            <w:r>
              <w:rPr>
                <w:rFonts w:ascii="Arial" w:hAnsi="Arial" w:cs="Arial"/>
                <w:sz w:val="20"/>
              </w:rPr>
              <w:br/>
              <w:t>This part of the text including the Table 9-18b (</w:t>
            </w:r>
            <w:proofErr w:type="spellStart"/>
            <w:r>
              <w:rPr>
                <w:rFonts w:ascii="Arial" w:hAnsi="Arial" w:cs="Arial"/>
                <w:sz w:val="20"/>
              </w:rPr>
              <w:t>Settting</w:t>
            </w:r>
            <w:proofErr w:type="spellEnd"/>
            <w:r>
              <w:rPr>
                <w:rFonts w:ascii="Arial" w:hAnsi="Arial" w:cs="Arial"/>
                <w:sz w:val="20"/>
              </w:rPr>
              <w:t xml:space="preserve"> of the </w:t>
            </w:r>
            <w:r>
              <w:rPr>
                <w:rFonts w:ascii="Arial" w:hAnsi="Arial" w:cs="Arial"/>
                <w:sz w:val="20"/>
              </w:rPr>
              <w:lastRenderedPageBreak/>
              <w:t xml:space="preserve">VHT Channel Width and VHT NSS at a HE STA transmitting the OM Control subfield) should be moved to somewhere in </w:t>
            </w:r>
            <w:proofErr w:type="spellStart"/>
            <w:r>
              <w:rPr>
                <w:rFonts w:ascii="Arial" w:hAnsi="Arial" w:cs="Arial"/>
                <w:sz w:val="20"/>
              </w:rPr>
              <w:t>subclause</w:t>
            </w:r>
            <w:proofErr w:type="spellEnd"/>
            <w:r>
              <w:rPr>
                <w:rFonts w:ascii="Arial" w:hAnsi="Arial" w:cs="Arial"/>
                <w:sz w:val="20"/>
              </w:rPr>
              <w:t xml:space="preserve"> 27.8 since it does not </w:t>
            </w:r>
            <w:proofErr w:type="spellStart"/>
            <w:r>
              <w:rPr>
                <w:rFonts w:ascii="Arial" w:hAnsi="Arial" w:cs="Arial"/>
                <w:sz w:val="20"/>
              </w:rPr>
              <w:t>directlt</w:t>
            </w:r>
            <w:proofErr w:type="spellEnd"/>
            <w:r>
              <w:rPr>
                <w:rFonts w:ascii="Arial" w:hAnsi="Arial" w:cs="Arial"/>
                <w:sz w:val="20"/>
              </w:rPr>
              <w:t xml:space="preserve"> related to the setting of A-Control field with Control ID </w:t>
            </w:r>
            <w:proofErr w:type="spellStart"/>
            <w:r>
              <w:rPr>
                <w:rFonts w:ascii="Arial" w:hAnsi="Arial" w:cs="Arial"/>
                <w:sz w:val="20"/>
              </w:rPr>
              <w:t>subfiled</w:t>
            </w:r>
            <w:proofErr w:type="spellEnd"/>
            <w:r>
              <w:rPr>
                <w:rFonts w:ascii="Arial" w:hAnsi="Arial" w:cs="Arial"/>
                <w:sz w:val="20"/>
              </w:rPr>
              <w:t xml:space="preserve"> = 1.</w:t>
            </w:r>
          </w:p>
        </w:tc>
        <w:tc>
          <w:tcPr>
            <w:tcW w:w="3097" w:type="dxa"/>
            <w:shd w:val="clear" w:color="auto" w:fill="auto"/>
          </w:tcPr>
          <w:p w14:paraId="78DCA44C" w14:textId="77777777" w:rsidR="002F7B57" w:rsidRDefault="002F7B57" w:rsidP="00D24E56">
            <w:pPr>
              <w:rPr>
                <w:rFonts w:ascii="Arial" w:hAnsi="Arial" w:cs="Arial"/>
                <w:sz w:val="20"/>
              </w:rPr>
            </w:pPr>
            <w:r>
              <w:rPr>
                <w:rFonts w:ascii="Arial" w:hAnsi="Arial" w:cs="Arial"/>
                <w:sz w:val="20"/>
              </w:rPr>
              <w:lastRenderedPageBreak/>
              <w:t>As in the comment.</w:t>
            </w:r>
          </w:p>
        </w:tc>
      </w:tr>
    </w:tbl>
    <w:p w14:paraId="34A7D274" w14:textId="5E98DC88" w:rsidR="002F7B57" w:rsidRPr="00EB40EA" w:rsidRDefault="002F7B57" w:rsidP="002F7B57">
      <w:pPr>
        <w:widowControl w:val="0"/>
        <w:autoSpaceDE w:val="0"/>
        <w:autoSpaceDN w:val="0"/>
        <w:adjustRightInd w:val="0"/>
        <w:spacing w:after="240" w:line="300" w:lineRule="atLeast"/>
        <w:rPr>
          <w:color w:val="000000"/>
          <w:sz w:val="24"/>
          <w:szCs w:val="24"/>
          <w:lang w:val="en-US"/>
        </w:rPr>
      </w:pPr>
      <w:r w:rsidRPr="00275E91">
        <w:rPr>
          <w:rFonts w:ascii="Times" w:hAnsi="Times" w:cs="Times"/>
          <w:b/>
          <w:color w:val="000000"/>
          <w:sz w:val="24"/>
          <w:szCs w:val="24"/>
        </w:rPr>
        <w:lastRenderedPageBreak/>
        <w:t>Proposed resolution:</w:t>
      </w:r>
      <w:r>
        <w:rPr>
          <w:rFonts w:ascii="Times" w:hAnsi="Times" w:cs="Times"/>
          <w:color w:val="000000"/>
          <w:sz w:val="24"/>
          <w:szCs w:val="24"/>
        </w:rPr>
        <w:t xml:space="preserve"> revised. Agree in principle. </w:t>
      </w:r>
      <w:r w:rsidR="00023350">
        <w:t>Make the changes shown in this 11-</w:t>
      </w:r>
      <w:r w:rsidR="00023350">
        <w:rPr>
          <w:lang w:val="en-US"/>
        </w:rPr>
        <w:t>17-</w:t>
      </w:r>
      <w:r w:rsidR="00AB5130">
        <w:rPr>
          <w:lang w:val="en-US"/>
        </w:rPr>
        <w:t>0035r2</w:t>
      </w:r>
      <w:r w:rsidR="00023350">
        <w:rPr>
          <w:lang w:val="en-US"/>
        </w:rPr>
        <w:t xml:space="preserve"> </w:t>
      </w:r>
      <w:r w:rsidR="00023350">
        <w:t>submission and identified for the CID 13812.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57FDE40" w14:textId="77777777" w:rsidTr="00D24E56">
        <w:trPr>
          <w:jc w:val="center"/>
        </w:trPr>
        <w:tc>
          <w:tcPr>
            <w:tcW w:w="773" w:type="dxa"/>
            <w:shd w:val="clear" w:color="auto" w:fill="auto"/>
            <w:hideMark/>
          </w:tcPr>
          <w:p w14:paraId="25417B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C2E31D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33A8F2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89265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345BD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66DBED2" w14:textId="77777777" w:rsidTr="00D24E56">
        <w:trPr>
          <w:trHeight w:val="4574"/>
          <w:jc w:val="center"/>
        </w:trPr>
        <w:tc>
          <w:tcPr>
            <w:tcW w:w="773" w:type="dxa"/>
            <w:shd w:val="clear" w:color="auto" w:fill="auto"/>
          </w:tcPr>
          <w:p w14:paraId="457E222E" w14:textId="77777777" w:rsidR="002F7B57" w:rsidRDefault="002F7B57" w:rsidP="00D24E56">
            <w:pPr>
              <w:jc w:val="right"/>
              <w:rPr>
                <w:rFonts w:ascii="Arial" w:hAnsi="Arial" w:cs="Arial"/>
                <w:sz w:val="20"/>
                <w:lang w:val="en-US"/>
              </w:rPr>
            </w:pPr>
            <w:r w:rsidRPr="00250A73">
              <w:rPr>
                <w:rFonts w:ascii="Arial" w:hAnsi="Arial" w:cs="Arial"/>
                <w:sz w:val="20"/>
              </w:rPr>
              <w:t>13928</w:t>
            </w:r>
          </w:p>
        </w:tc>
        <w:tc>
          <w:tcPr>
            <w:tcW w:w="1059" w:type="dxa"/>
            <w:shd w:val="clear" w:color="auto" w:fill="auto"/>
          </w:tcPr>
          <w:p w14:paraId="12F20BF7" w14:textId="77777777" w:rsidR="002F7B57" w:rsidRDefault="002F7B57" w:rsidP="00D24E56">
            <w:pPr>
              <w:jc w:val="right"/>
              <w:rPr>
                <w:rFonts w:ascii="Arial" w:hAnsi="Arial" w:cs="Arial"/>
                <w:sz w:val="20"/>
              </w:rPr>
            </w:pPr>
            <w:r>
              <w:rPr>
                <w:rFonts w:ascii="Arial" w:hAnsi="Arial" w:cs="Arial"/>
                <w:sz w:val="20"/>
              </w:rPr>
              <w:t>289.31</w:t>
            </w:r>
          </w:p>
        </w:tc>
        <w:tc>
          <w:tcPr>
            <w:tcW w:w="1162" w:type="dxa"/>
            <w:shd w:val="clear" w:color="auto" w:fill="auto"/>
          </w:tcPr>
          <w:p w14:paraId="6AC1C09E"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26076EF4" w14:textId="77777777" w:rsidR="002F7B57" w:rsidRDefault="002F7B57" w:rsidP="00D24E56">
            <w:pPr>
              <w:rPr>
                <w:rFonts w:ascii="Arial" w:hAnsi="Arial" w:cs="Arial"/>
                <w:sz w:val="20"/>
                <w:lang w:val="en-US"/>
              </w:rPr>
            </w:pPr>
            <w:r>
              <w:rPr>
                <w:rFonts w:ascii="Arial" w:hAnsi="Arial" w:cs="Arial"/>
                <w:sz w:val="20"/>
              </w:rPr>
              <w:t>"The OMI responder shall consider the OMI initiator as participating in UL MU operation for subsequent TXOPs when the UL MU Disable subfield is 0 in the received OM Control subfield with the following restrictions:</w:t>
            </w:r>
            <w:r>
              <w:rPr>
                <w:rFonts w:ascii="Arial" w:hAnsi="Arial" w:cs="Arial"/>
                <w:sz w:val="20"/>
              </w:rPr>
              <w:br/>
              <w:t xml:space="preserve">-- The maximum NSTS that the OMI initiator can transmit in response to a Trigger frame or frame carrying a UMRS Control field is indicated in the </w:t>
            </w:r>
            <w:proofErr w:type="spellStart"/>
            <w:r>
              <w:rPr>
                <w:rFonts w:ascii="Arial" w:hAnsi="Arial" w:cs="Arial"/>
                <w:sz w:val="20"/>
              </w:rPr>
              <w:t>Tx</w:t>
            </w:r>
            <w:proofErr w:type="spellEnd"/>
            <w:r>
              <w:rPr>
                <w:rFonts w:ascii="Arial" w:hAnsi="Arial" w:cs="Arial"/>
                <w:sz w:val="20"/>
              </w:rPr>
              <w:t xml:space="preserve"> NSTS subfield of the OM Control subfield</w:t>
            </w:r>
            <w:r>
              <w:rPr>
                <w:rFonts w:ascii="Arial" w:hAnsi="Arial" w:cs="Arial"/>
                <w:sz w:val="20"/>
              </w:rPr>
              <w:br/>
              <w:t>-- The maximum operating channel width over which the OMI initiator can transmit in response to a Trigger frame or frame carrying a UMRS Control field is indicated in the Channel Width subfield of the OM Control subfield"</w:t>
            </w:r>
            <w:r>
              <w:rPr>
                <w:rFonts w:ascii="Arial" w:hAnsi="Arial" w:cs="Arial"/>
                <w:sz w:val="20"/>
              </w:rPr>
              <w:br/>
              <w:t>This paragraph is saying the same thing with the following two paragraphs. Remove this paragraph and change the following in the following two paragraphs.</w:t>
            </w:r>
            <w:r>
              <w:rPr>
                <w:rFonts w:ascii="Arial" w:hAnsi="Arial" w:cs="Arial"/>
                <w:sz w:val="20"/>
              </w:rPr>
              <w:br/>
              <w:t>"When the UL MU Disable subfield is 0 in the received OM Control subfield, the OMI responder shall indicate a number of spatial streams..."</w:t>
            </w:r>
            <w:r>
              <w:rPr>
                <w:rFonts w:ascii="Arial" w:hAnsi="Arial" w:cs="Arial"/>
                <w:sz w:val="20"/>
              </w:rPr>
              <w:br/>
              <w:t>"When the UL MU Disable subfield is 0 in the received OM Control subfield, the OMI responder shall indicate an RU allocation..."</w:t>
            </w:r>
            <w:r>
              <w:rPr>
                <w:rFonts w:ascii="Arial" w:hAnsi="Arial" w:cs="Arial"/>
                <w:sz w:val="20"/>
              </w:rPr>
              <w:br/>
              <w:t>width specified in the Channel Width subfield of the OM Control subfield received from the OMI initiator and subject to the restrictions defined in 28.3.3 (OFDMA and SU tone allocation).</w:t>
            </w:r>
          </w:p>
        </w:tc>
        <w:tc>
          <w:tcPr>
            <w:tcW w:w="3097" w:type="dxa"/>
            <w:shd w:val="clear" w:color="auto" w:fill="auto"/>
          </w:tcPr>
          <w:p w14:paraId="06383C4B" w14:textId="77777777" w:rsidR="002F7B57" w:rsidRDefault="002F7B57" w:rsidP="00D24E56">
            <w:pPr>
              <w:rPr>
                <w:rFonts w:ascii="Arial" w:hAnsi="Arial" w:cs="Arial"/>
                <w:sz w:val="20"/>
              </w:rPr>
            </w:pPr>
            <w:r>
              <w:rPr>
                <w:rFonts w:ascii="Arial" w:hAnsi="Arial" w:cs="Arial"/>
                <w:sz w:val="20"/>
              </w:rPr>
              <w:t>As in comment.</w:t>
            </w:r>
          </w:p>
        </w:tc>
      </w:tr>
    </w:tbl>
    <w:p w14:paraId="2B3E5342" w14:textId="77777777" w:rsidR="002F7B57" w:rsidRDefault="002F7B57" w:rsidP="002F7B57">
      <w:pPr>
        <w:rPr>
          <w:lang w:val="en-US"/>
        </w:rPr>
      </w:pPr>
    </w:p>
    <w:p w14:paraId="110CE412" w14:textId="4327FC47" w:rsidR="002F7B57" w:rsidRDefault="00250A73" w:rsidP="002F7B57">
      <w:pPr>
        <w:rPr>
          <w:lang w:val="en-US"/>
        </w:rPr>
      </w:pPr>
      <w:r w:rsidRPr="00275E91">
        <w:rPr>
          <w:b/>
          <w:lang w:val="en-US"/>
        </w:rPr>
        <w:t>Proposed resolution:</w:t>
      </w:r>
      <w:r>
        <w:rPr>
          <w:lang w:val="en-US"/>
        </w:rPr>
        <w:t xml:space="preserve"> Rejected. The above two sentences describe the OMI Initiator specific operation and the below two sentences describe the OMI requestor operation. Together the </w:t>
      </w:r>
      <w:r w:rsidR="00EB40EA">
        <w:rPr>
          <w:lang w:val="en-US"/>
        </w:rPr>
        <w:t>rules</w:t>
      </w:r>
      <w:r>
        <w:rPr>
          <w:lang w:val="en-US"/>
        </w:rPr>
        <w:t xml:space="preserve"> for </w:t>
      </w:r>
      <w:r w:rsidR="00EB40EA">
        <w:rPr>
          <w:lang w:val="en-US"/>
        </w:rPr>
        <w:t xml:space="preserve">the </w:t>
      </w:r>
      <w:r>
        <w:rPr>
          <w:lang w:val="en-US"/>
        </w:rPr>
        <w:t xml:space="preserve">both sides make the complete description. </w:t>
      </w:r>
    </w:p>
    <w:p w14:paraId="3C115F11" w14:textId="77777777" w:rsidR="002F7B57" w:rsidRDefault="002F7B57" w:rsidP="002F7B57"/>
    <w:p w14:paraId="0178D9A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D635C9" w14:textId="77777777" w:rsidTr="00D24E56">
        <w:trPr>
          <w:jc w:val="center"/>
        </w:trPr>
        <w:tc>
          <w:tcPr>
            <w:tcW w:w="773" w:type="dxa"/>
            <w:shd w:val="clear" w:color="auto" w:fill="auto"/>
            <w:hideMark/>
          </w:tcPr>
          <w:p w14:paraId="1442CAA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164A9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6DC4BA9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F37EC8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F78F83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44E9054" w14:textId="77777777" w:rsidTr="00D24E56">
        <w:trPr>
          <w:jc w:val="center"/>
        </w:trPr>
        <w:tc>
          <w:tcPr>
            <w:tcW w:w="773" w:type="dxa"/>
            <w:shd w:val="clear" w:color="auto" w:fill="auto"/>
          </w:tcPr>
          <w:p w14:paraId="6ADA2C85" w14:textId="77777777" w:rsidR="002F7B57" w:rsidRDefault="002F7B57" w:rsidP="00D24E56">
            <w:pPr>
              <w:jc w:val="right"/>
              <w:rPr>
                <w:rFonts w:ascii="Arial" w:hAnsi="Arial" w:cs="Arial"/>
                <w:sz w:val="20"/>
                <w:lang w:val="en-US"/>
              </w:rPr>
            </w:pPr>
            <w:r>
              <w:rPr>
                <w:rFonts w:ascii="Arial" w:hAnsi="Arial" w:cs="Arial"/>
                <w:sz w:val="20"/>
              </w:rPr>
              <w:t>14135</w:t>
            </w:r>
          </w:p>
        </w:tc>
        <w:tc>
          <w:tcPr>
            <w:tcW w:w="1059" w:type="dxa"/>
            <w:shd w:val="clear" w:color="auto" w:fill="auto"/>
          </w:tcPr>
          <w:p w14:paraId="4EEAD59D" w14:textId="77777777" w:rsidR="002F7B57" w:rsidRDefault="002F7B57" w:rsidP="00D24E56">
            <w:pPr>
              <w:jc w:val="right"/>
              <w:rPr>
                <w:rFonts w:ascii="Arial" w:hAnsi="Arial" w:cs="Arial"/>
                <w:sz w:val="20"/>
              </w:rPr>
            </w:pPr>
            <w:r>
              <w:rPr>
                <w:rFonts w:ascii="Arial" w:hAnsi="Arial" w:cs="Arial"/>
                <w:sz w:val="20"/>
              </w:rPr>
              <w:t>288.01</w:t>
            </w:r>
          </w:p>
        </w:tc>
        <w:tc>
          <w:tcPr>
            <w:tcW w:w="1162" w:type="dxa"/>
            <w:shd w:val="clear" w:color="auto" w:fill="auto"/>
          </w:tcPr>
          <w:p w14:paraId="2211C613"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1EE878CF" w14:textId="77777777" w:rsidR="002F7B57" w:rsidRDefault="002F7B57" w:rsidP="00D24E56">
            <w:pPr>
              <w:rPr>
                <w:rFonts w:ascii="Arial" w:hAnsi="Arial" w:cs="Arial"/>
                <w:sz w:val="20"/>
                <w:lang w:val="en-US"/>
              </w:rPr>
            </w:pPr>
            <w:r>
              <w:rPr>
                <w:rFonts w:ascii="Arial" w:hAnsi="Arial" w:cs="Arial"/>
                <w:sz w:val="20"/>
              </w:rPr>
              <w:t xml:space="preserve">The titles of 27.8.2 and 27.8.3 seems to be better to have matched each other to be consistent. For example, </w:t>
            </w:r>
            <w:proofErr w:type="gramStart"/>
            <w:r>
              <w:rPr>
                <w:rFonts w:ascii="Arial" w:hAnsi="Arial" w:cs="Arial"/>
                <w:sz w:val="20"/>
              </w:rPr>
              <w:t>Receive</w:t>
            </w:r>
            <w:proofErr w:type="gramEnd"/>
            <w:r>
              <w:rPr>
                <w:rFonts w:ascii="Arial" w:hAnsi="Arial" w:cs="Arial"/>
                <w:sz w:val="20"/>
              </w:rPr>
              <w:t xml:space="preserve"> operating mode (ROM) indication =&gt; ƒ indication like "Rules for transmit operating mode (TOM) indication".</w:t>
            </w:r>
          </w:p>
        </w:tc>
        <w:tc>
          <w:tcPr>
            <w:tcW w:w="3097" w:type="dxa"/>
            <w:shd w:val="clear" w:color="auto" w:fill="auto"/>
          </w:tcPr>
          <w:p w14:paraId="576F4FA0" w14:textId="77777777" w:rsidR="002F7B57" w:rsidRDefault="002F7B57" w:rsidP="00D24E56">
            <w:pPr>
              <w:rPr>
                <w:rFonts w:ascii="Arial" w:hAnsi="Arial" w:cs="Arial"/>
                <w:sz w:val="20"/>
              </w:rPr>
            </w:pPr>
            <w:r>
              <w:rPr>
                <w:rFonts w:ascii="Arial" w:hAnsi="Arial" w:cs="Arial"/>
                <w:sz w:val="20"/>
              </w:rPr>
              <w:t>as in comment</w:t>
            </w:r>
          </w:p>
        </w:tc>
      </w:tr>
    </w:tbl>
    <w:p w14:paraId="3503D33D" w14:textId="77777777" w:rsidR="002F7B57" w:rsidRDefault="002F7B57" w:rsidP="002F7B57"/>
    <w:p w14:paraId="12FEFFC6" w14:textId="39A3D351" w:rsidR="002F7B57" w:rsidRDefault="002F7B57" w:rsidP="002F7B57">
      <w:r w:rsidRPr="00B95978">
        <w:rPr>
          <w:b/>
        </w:rPr>
        <w:t xml:space="preserve">Proposed Resolution: </w:t>
      </w:r>
      <w:r>
        <w:t xml:space="preserve"> Accepted. </w:t>
      </w:r>
      <w:r w:rsidR="00D24E56">
        <w:t xml:space="preserve"> (</w:t>
      </w:r>
      <w:r w:rsidR="00EB40EA">
        <w:t xml:space="preserve">Change </w:t>
      </w:r>
      <w:r w:rsidR="00D24E56">
        <w:t xml:space="preserve">the title of 27.8.2 </w:t>
      </w:r>
      <w:r w:rsidR="00EB40EA">
        <w:t>to</w:t>
      </w:r>
      <w:r>
        <w:t xml:space="preserve">: </w:t>
      </w:r>
      <w:proofErr w:type="gramStart"/>
      <w:r>
        <w:t>“</w:t>
      </w:r>
      <w:r>
        <w:rPr>
          <w:rFonts w:ascii="Arial" w:hAnsi="Arial" w:cs="Arial"/>
          <w:sz w:val="20"/>
        </w:rPr>
        <w:t xml:space="preserve"> Rules</w:t>
      </w:r>
      <w:proofErr w:type="gramEnd"/>
      <w:r>
        <w:rPr>
          <w:rFonts w:ascii="Arial" w:hAnsi="Arial" w:cs="Arial"/>
          <w:sz w:val="20"/>
        </w:rPr>
        <w:t xml:space="preserve"> for receive operating mode (ROM) indication</w:t>
      </w:r>
      <w:r>
        <w:t xml:space="preserve"> “</w:t>
      </w:r>
      <w:r w:rsidR="00D24E56">
        <w:t>)</w:t>
      </w:r>
    </w:p>
    <w:p w14:paraId="5BA7088C"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DC45111" w14:textId="77777777" w:rsidTr="00D24E56">
        <w:trPr>
          <w:jc w:val="center"/>
        </w:trPr>
        <w:tc>
          <w:tcPr>
            <w:tcW w:w="773" w:type="dxa"/>
            <w:shd w:val="clear" w:color="auto" w:fill="auto"/>
            <w:hideMark/>
          </w:tcPr>
          <w:p w14:paraId="31FFD6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EE223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047B38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2A19D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82EF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92C4DF2" w14:textId="77777777" w:rsidTr="00D24E56">
        <w:trPr>
          <w:jc w:val="center"/>
        </w:trPr>
        <w:tc>
          <w:tcPr>
            <w:tcW w:w="773" w:type="dxa"/>
            <w:shd w:val="clear" w:color="auto" w:fill="auto"/>
          </w:tcPr>
          <w:p w14:paraId="4F66DBA2" w14:textId="77777777" w:rsidR="002F7B57" w:rsidRDefault="002F7B57" w:rsidP="00D24E56">
            <w:pPr>
              <w:jc w:val="right"/>
              <w:rPr>
                <w:rFonts w:ascii="Arial" w:hAnsi="Arial" w:cs="Arial"/>
                <w:sz w:val="20"/>
                <w:lang w:val="en-US"/>
              </w:rPr>
            </w:pPr>
            <w:r>
              <w:rPr>
                <w:rFonts w:ascii="Arial" w:hAnsi="Arial" w:cs="Arial"/>
                <w:sz w:val="20"/>
              </w:rPr>
              <w:t>14136</w:t>
            </w:r>
          </w:p>
        </w:tc>
        <w:tc>
          <w:tcPr>
            <w:tcW w:w="1059" w:type="dxa"/>
            <w:shd w:val="clear" w:color="auto" w:fill="auto"/>
          </w:tcPr>
          <w:p w14:paraId="3804A341" w14:textId="77777777" w:rsidR="002F7B57" w:rsidRDefault="002F7B57" w:rsidP="00D24E56">
            <w:pPr>
              <w:jc w:val="right"/>
              <w:rPr>
                <w:rFonts w:ascii="Arial" w:hAnsi="Arial" w:cs="Arial"/>
                <w:sz w:val="20"/>
              </w:rPr>
            </w:pPr>
            <w:r>
              <w:rPr>
                <w:rFonts w:ascii="Arial" w:hAnsi="Arial" w:cs="Arial"/>
                <w:sz w:val="20"/>
              </w:rPr>
              <w:t>289.02</w:t>
            </w:r>
          </w:p>
        </w:tc>
        <w:tc>
          <w:tcPr>
            <w:tcW w:w="1162" w:type="dxa"/>
            <w:shd w:val="clear" w:color="auto" w:fill="auto"/>
          </w:tcPr>
          <w:p w14:paraId="24F7C071"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F9E81FF" w14:textId="77777777" w:rsidR="002F7B57" w:rsidRDefault="002F7B57" w:rsidP="00D24E56">
            <w:pPr>
              <w:rPr>
                <w:rFonts w:ascii="Arial" w:hAnsi="Arial" w:cs="Arial"/>
                <w:sz w:val="20"/>
                <w:lang w:val="en-US"/>
              </w:rPr>
            </w:pPr>
            <w:r>
              <w:rPr>
                <w:rFonts w:ascii="Arial" w:hAnsi="Arial" w:cs="Arial"/>
                <w:sz w:val="20"/>
              </w:rPr>
              <w:t>UL MU Disallow is not a right term. It should be "UL MU Disable" defined in Figure 9-15d</w:t>
            </w:r>
          </w:p>
        </w:tc>
        <w:tc>
          <w:tcPr>
            <w:tcW w:w="3097" w:type="dxa"/>
            <w:shd w:val="clear" w:color="auto" w:fill="auto"/>
          </w:tcPr>
          <w:p w14:paraId="0EEDF067" w14:textId="77777777" w:rsidR="002F7B57" w:rsidRDefault="002F7B57" w:rsidP="00D24E56">
            <w:pPr>
              <w:rPr>
                <w:rFonts w:ascii="Arial" w:hAnsi="Arial" w:cs="Arial"/>
                <w:sz w:val="20"/>
              </w:rPr>
            </w:pPr>
            <w:r>
              <w:rPr>
                <w:rFonts w:ascii="Arial" w:hAnsi="Arial" w:cs="Arial"/>
                <w:sz w:val="20"/>
              </w:rPr>
              <w:t>as in comment</w:t>
            </w:r>
          </w:p>
        </w:tc>
      </w:tr>
    </w:tbl>
    <w:p w14:paraId="13B73567" w14:textId="77777777" w:rsidR="002F7B57" w:rsidRDefault="002F7B57" w:rsidP="002F7B57"/>
    <w:p w14:paraId="768866E3" w14:textId="77777777" w:rsidR="002F7B57" w:rsidRDefault="002F7B57" w:rsidP="002F7B57">
      <w:pPr>
        <w:outlineLvl w:val="0"/>
      </w:pPr>
      <w:r w:rsidRPr="00B95978">
        <w:rPr>
          <w:b/>
        </w:rPr>
        <w:t>Proposed Resolution:</w:t>
      </w:r>
      <w:r>
        <w:t xml:space="preserve"> Accepted. </w:t>
      </w:r>
    </w:p>
    <w:p w14:paraId="69E014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4B394EE" w14:textId="77777777" w:rsidTr="00D24E56">
        <w:trPr>
          <w:jc w:val="center"/>
        </w:trPr>
        <w:tc>
          <w:tcPr>
            <w:tcW w:w="773" w:type="dxa"/>
            <w:shd w:val="clear" w:color="auto" w:fill="auto"/>
            <w:hideMark/>
          </w:tcPr>
          <w:p w14:paraId="548698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4A935EE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12AD7A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435B0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C78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1B26D4F4" w14:textId="77777777" w:rsidTr="00D24E56">
        <w:trPr>
          <w:jc w:val="center"/>
        </w:trPr>
        <w:tc>
          <w:tcPr>
            <w:tcW w:w="773" w:type="dxa"/>
            <w:shd w:val="clear" w:color="auto" w:fill="auto"/>
          </w:tcPr>
          <w:p w14:paraId="486537AA" w14:textId="77777777" w:rsidR="002F7B57" w:rsidRDefault="002F7B57" w:rsidP="00D24E56">
            <w:pPr>
              <w:jc w:val="right"/>
              <w:rPr>
                <w:rFonts w:ascii="Arial" w:hAnsi="Arial" w:cs="Arial"/>
                <w:sz w:val="20"/>
                <w:lang w:val="en-US"/>
              </w:rPr>
            </w:pPr>
            <w:r>
              <w:rPr>
                <w:rFonts w:ascii="Arial" w:hAnsi="Arial" w:cs="Arial"/>
                <w:sz w:val="20"/>
              </w:rPr>
              <w:t>14137</w:t>
            </w:r>
          </w:p>
        </w:tc>
        <w:tc>
          <w:tcPr>
            <w:tcW w:w="1059" w:type="dxa"/>
            <w:shd w:val="clear" w:color="auto" w:fill="auto"/>
          </w:tcPr>
          <w:p w14:paraId="6E15605A" w14:textId="77777777" w:rsidR="002F7B57" w:rsidRDefault="002F7B57" w:rsidP="00D24E56">
            <w:pPr>
              <w:jc w:val="right"/>
              <w:rPr>
                <w:rFonts w:ascii="Arial" w:hAnsi="Arial" w:cs="Arial"/>
                <w:sz w:val="20"/>
              </w:rPr>
            </w:pPr>
            <w:r>
              <w:rPr>
                <w:rFonts w:ascii="Arial" w:hAnsi="Arial" w:cs="Arial"/>
                <w:sz w:val="20"/>
              </w:rPr>
              <w:t>289.21</w:t>
            </w:r>
          </w:p>
        </w:tc>
        <w:tc>
          <w:tcPr>
            <w:tcW w:w="1162" w:type="dxa"/>
            <w:shd w:val="clear" w:color="auto" w:fill="auto"/>
          </w:tcPr>
          <w:p w14:paraId="451E569B"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37ED402A" w14:textId="77777777" w:rsidR="002F7B57" w:rsidRDefault="002F7B57" w:rsidP="00D24E56">
            <w:pPr>
              <w:rPr>
                <w:rFonts w:ascii="Arial" w:hAnsi="Arial" w:cs="Arial"/>
                <w:sz w:val="20"/>
                <w:lang w:val="en-US"/>
              </w:rPr>
            </w:pPr>
            <w:r>
              <w:rPr>
                <w:rFonts w:ascii="Arial" w:hAnsi="Arial" w:cs="Arial"/>
                <w:sz w:val="20"/>
              </w:rPr>
              <w:t>UMRS Control subfield? Or UMRS Control field? Two are mixed in use in 27.8.3. Use one consistent term.</w:t>
            </w:r>
          </w:p>
        </w:tc>
        <w:tc>
          <w:tcPr>
            <w:tcW w:w="3097" w:type="dxa"/>
            <w:shd w:val="clear" w:color="auto" w:fill="auto"/>
          </w:tcPr>
          <w:p w14:paraId="23C36C84" w14:textId="77777777" w:rsidR="002F7B57" w:rsidRDefault="002F7B57" w:rsidP="00D24E56">
            <w:pPr>
              <w:rPr>
                <w:rFonts w:ascii="Arial" w:hAnsi="Arial" w:cs="Arial"/>
                <w:sz w:val="20"/>
              </w:rPr>
            </w:pPr>
            <w:r>
              <w:rPr>
                <w:rFonts w:ascii="Arial" w:hAnsi="Arial" w:cs="Arial"/>
                <w:sz w:val="20"/>
              </w:rPr>
              <w:t>as in comment</w:t>
            </w:r>
          </w:p>
        </w:tc>
      </w:tr>
    </w:tbl>
    <w:p w14:paraId="3BC455AE" w14:textId="77777777" w:rsidR="002F7B57" w:rsidRDefault="002F7B57" w:rsidP="002F7B57"/>
    <w:p w14:paraId="7617C129" w14:textId="77777777" w:rsidR="002F7B57" w:rsidRDefault="002F7B57" w:rsidP="002F7B57">
      <w:r w:rsidRPr="00B95978">
        <w:rPr>
          <w:b/>
        </w:rPr>
        <w:t>Proposed Resolution:</w:t>
      </w:r>
      <w:r>
        <w:t xml:space="preserve"> Revised. Agree in principle. Change all UMRS Control fields to UMRS Control subfield. </w:t>
      </w:r>
    </w:p>
    <w:p w14:paraId="223D9669" w14:textId="290BD373" w:rsidR="002F7B57" w:rsidRDefault="00023350" w:rsidP="002F7B57">
      <w:r>
        <w:t>Make the changes shown in this 11-</w:t>
      </w:r>
      <w:r>
        <w:rPr>
          <w:lang w:val="en-US"/>
        </w:rPr>
        <w:t>17-</w:t>
      </w:r>
      <w:r w:rsidR="00AB5130">
        <w:rPr>
          <w:lang w:val="en-US"/>
        </w:rPr>
        <w:t>0035r2</w:t>
      </w:r>
      <w:r>
        <w:rPr>
          <w:lang w:val="en-US"/>
        </w:rPr>
        <w:t xml:space="preserve"> </w:t>
      </w:r>
      <w:r>
        <w:t>submission and identified for the CID 14137.</w:t>
      </w:r>
    </w:p>
    <w:p w14:paraId="2FBFF351" w14:textId="77777777" w:rsidR="002F7B57" w:rsidRDefault="002F7B57" w:rsidP="002F7B57"/>
    <w:p w14:paraId="0B281CBB" w14:textId="71E6349A" w:rsidR="002F7B57" w:rsidRDefault="002F7B57">
      <w:r>
        <w:br w:type="page"/>
      </w:r>
    </w:p>
    <w:p w14:paraId="277CF168" w14:textId="77777777" w:rsidR="002F7B57" w:rsidRDefault="002F7B57" w:rsidP="00D95B19">
      <w:pPr>
        <w:rPr>
          <w:ins w:id="1" w:author="Microsoft Office User" w:date="2017-12-04T18:35:00Z"/>
        </w:rPr>
      </w:pPr>
    </w:p>
    <w:p w14:paraId="5E115387" w14:textId="77777777" w:rsidR="00D95B19" w:rsidRDefault="00D95B19" w:rsidP="00D95B19">
      <w:pPr>
        <w:pStyle w:val="H5"/>
        <w:numPr>
          <w:ilvl w:val="0"/>
          <w:numId w:val="8"/>
        </w:numPr>
        <w:rPr>
          <w:w w:val="100"/>
        </w:rPr>
      </w:pPr>
      <w:r>
        <w:rPr>
          <w:w w:val="100"/>
        </w:rPr>
        <w:t>OM Control</w:t>
      </w:r>
      <w:bookmarkEnd w:id="0"/>
      <w:r>
        <w:rPr>
          <w:vanish/>
          <w:w w:val="100"/>
        </w:rPr>
        <w:t>(#4727)(#3104)</w:t>
      </w:r>
    </w:p>
    <w:p w14:paraId="59BE5DC0" w14:textId="77777777" w:rsidR="00D95B19" w:rsidRDefault="00D95B19" w:rsidP="00D95B19">
      <w:pPr>
        <w:pStyle w:val="T"/>
        <w:rPr>
          <w:vanish/>
          <w:w w:val="100"/>
        </w:rPr>
      </w:pPr>
      <w:r>
        <w:rPr>
          <w:w w:val="100"/>
        </w:rPr>
        <w:t xml:space="preserve">If the Control ID subfield is 1, the Control Information subfield contains information related to the operating mode (OM)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Control Information subfield format when Control ID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6"/>
        <w:gridCol w:w="1180"/>
        <w:gridCol w:w="1580"/>
        <w:gridCol w:w="1580"/>
        <w:gridCol w:w="1580"/>
        <w:gridCol w:w="1640"/>
      </w:tblGrid>
      <w:tr w:rsidR="00D95B19" w14:paraId="1C53FDB5" w14:textId="77777777" w:rsidTr="002A21BD">
        <w:trPr>
          <w:trHeight w:val="320"/>
          <w:jc w:val="center"/>
        </w:trPr>
        <w:tc>
          <w:tcPr>
            <w:tcW w:w="1006" w:type="dxa"/>
            <w:tcBorders>
              <w:top w:val="nil"/>
              <w:left w:val="nil"/>
              <w:bottom w:val="nil"/>
              <w:right w:val="nil"/>
            </w:tcBorders>
            <w:tcMar>
              <w:top w:w="120" w:type="dxa"/>
              <w:left w:w="115" w:type="dxa"/>
              <w:bottom w:w="60" w:type="dxa"/>
              <w:right w:w="115" w:type="dxa"/>
            </w:tcMar>
            <w:vAlign w:val="center"/>
          </w:tcPr>
          <w:p w14:paraId="771F6451" w14:textId="77777777" w:rsidR="00D95B19" w:rsidRDefault="00D95B19" w:rsidP="00D07A3B">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0A5861E7" w14:textId="77777777" w:rsidR="00D95B19" w:rsidRDefault="00D95B19" w:rsidP="00D07A3B">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
          <w:p w14:paraId="7BB092BC" w14:textId="77777777" w:rsidR="00D95B19" w:rsidRDefault="00D95B19" w:rsidP="00D07A3B">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
          <w:p w14:paraId="3FFA42DD" w14:textId="77777777" w:rsidR="00D95B19" w:rsidRDefault="00D95B19" w:rsidP="00D07A3B">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
          <w:p w14:paraId="7EE3E8D4" w14:textId="77777777" w:rsidR="00D95B19" w:rsidRDefault="00D95B19" w:rsidP="00D07A3B">
            <w:pPr>
              <w:pStyle w:val="CellBodyCentred"/>
              <w:tabs>
                <w:tab w:val="clear" w:pos="920"/>
                <w:tab w:val="right" w:pos="1340"/>
              </w:tabs>
              <w:jc w:val="both"/>
            </w:pPr>
            <w:r>
              <w:rPr>
                <w:w w:val="100"/>
              </w:rPr>
              <w:t>B6</w:t>
            </w:r>
            <w:r>
              <w:rPr>
                <w:w w:val="100"/>
              </w:rPr>
              <w:tab/>
              <w:t>B8</w:t>
            </w:r>
          </w:p>
        </w:tc>
        <w:tc>
          <w:tcPr>
            <w:tcW w:w="1640" w:type="dxa"/>
            <w:tcBorders>
              <w:top w:val="nil"/>
              <w:left w:val="nil"/>
              <w:bottom w:val="nil"/>
              <w:right w:val="nil"/>
            </w:tcBorders>
            <w:tcMar>
              <w:top w:w="120" w:type="dxa"/>
              <w:left w:w="115" w:type="dxa"/>
              <w:bottom w:w="60" w:type="dxa"/>
              <w:right w:w="115" w:type="dxa"/>
            </w:tcMar>
            <w:vAlign w:val="center"/>
          </w:tcPr>
          <w:p w14:paraId="08681756" w14:textId="77777777" w:rsidR="00D95B19" w:rsidRDefault="00D95B19" w:rsidP="00D07A3B">
            <w:pPr>
              <w:pStyle w:val="CellBodyCentred"/>
              <w:tabs>
                <w:tab w:val="clear" w:pos="920"/>
                <w:tab w:val="clear" w:pos="1440"/>
                <w:tab w:val="clear" w:pos="2160"/>
                <w:tab w:val="clear" w:pos="2880"/>
                <w:tab w:val="right" w:pos="1380"/>
              </w:tabs>
              <w:jc w:val="both"/>
            </w:pPr>
            <w:r>
              <w:rPr>
                <w:w w:val="100"/>
              </w:rPr>
              <w:t>B9</w:t>
            </w:r>
            <w:r>
              <w:rPr>
                <w:w w:val="100"/>
              </w:rPr>
              <w:tab/>
              <w:t>B11</w:t>
            </w:r>
          </w:p>
        </w:tc>
      </w:tr>
      <w:tr w:rsidR="00D95B19" w14:paraId="523C9D03" w14:textId="77777777" w:rsidTr="002A21BD">
        <w:trPr>
          <w:trHeight w:val="320"/>
          <w:jc w:val="center"/>
        </w:trPr>
        <w:tc>
          <w:tcPr>
            <w:tcW w:w="1006" w:type="dxa"/>
            <w:tcBorders>
              <w:top w:val="nil"/>
              <w:left w:val="nil"/>
              <w:bottom w:val="nil"/>
              <w:right w:val="nil"/>
            </w:tcBorders>
            <w:tcMar>
              <w:top w:w="120" w:type="dxa"/>
              <w:left w:w="120" w:type="dxa"/>
              <w:bottom w:w="60" w:type="dxa"/>
              <w:right w:w="120" w:type="dxa"/>
            </w:tcMar>
            <w:vAlign w:val="center"/>
          </w:tcPr>
          <w:p w14:paraId="5D38DCD2" w14:textId="77777777" w:rsidR="00D95B19" w:rsidRDefault="00D95B19" w:rsidP="00D07A3B">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7C5CD9"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02D4A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A448F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8FAD60" w14:textId="77777777" w:rsidR="00D95B19" w:rsidRDefault="00D95B19" w:rsidP="00D07A3B">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NSTS</w:t>
            </w:r>
            <w:r>
              <w:rPr>
                <w:rFonts w:ascii="Arial" w:hAnsi="Arial" w:cs="Arial"/>
                <w:vanish/>
                <w:w w:val="100"/>
                <w:sz w:val="16"/>
                <w:szCs w:val="16"/>
              </w:rPr>
              <w:t>(#4733)</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B3C1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95B19" w14:paraId="0C60F173" w14:textId="77777777" w:rsidTr="002A21BD">
        <w:trPr>
          <w:trHeight w:val="320"/>
          <w:jc w:val="center"/>
        </w:trPr>
        <w:tc>
          <w:tcPr>
            <w:tcW w:w="1006" w:type="dxa"/>
            <w:tcBorders>
              <w:top w:val="nil"/>
              <w:left w:val="nil"/>
              <w:bottom w:val="nil"/>
              <w:right w:val="nil"/>
            </w:tcBorders>
            <w:tcMar>
              <w:top w:w="120" w:type="dxa"/>
              <w:left w:w="120" w:type="dxa"/>
              <w:bottom w:w="60" w:type="dxa"/>
              <w:right w:w="120" w:type="dxa"/>
            </w:tcMar>
          </w:tcPr>
          <w:p w14:paraId="7A605C7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DC771E1"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
          <w:p w14:paraId="4768B74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
          <w:p w14:paraId="174CFAC3"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7F3CD2F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Mar>
              <w:top w:w="120" w:type="dxa"/>
              <w:left w:w="120" w:type="dxa"/>
              <w:bottom w:w="60" w:type="dxa"/>
              <w:right w:w="120" w:type="dxa"/>
            </w:tcMar>
          </w:tcPr>
          <w:p w14:paraId="5B775767"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r>
      <w:tr w:rsidR="00D95B19" w14:paraId="7E134B73" w14:textId="77777777" w:rsidTr="002A21BD">
        <w:trPr>
          <w:jc w:val="center"/>
        </w:trPr>
        <w:tc>
          <w:tcPr>
            <w:tcW w:w="8566" w:type="dxa"/>
            <w:gridSpan w:val="6"/>
            <w:tcBorders>
              <w:top w:val="nil"/>
              <w:left w:val="nil"/>
              <w:bottom w:val="nil"/>
              <w:right w:val="nil"/>
            </w:tcBorders>
            <w:tcMar>
              <w:top w:w="120" w:type="dxa"/>
              <w:left w:w="120" w:type="dxa"/>
              <w:bottom w:w="60" w:type="dxa"/>
              <w:right w:w="120" w:type="dxa"/>
            </w:tcMar>
            <w:vAlign w:val="center"/>
          </w:tcPr>
          <w:p w14:paraId="7E1B72E2" w14:textId="77777777" w:rsidR="00D95B19" w:rsidRDefault="00D95B19" w:rsidP="00D07A3B">
            <w:pPr>
              <w:pStyle w:val="FigTitle"/>
              <w:numPr>
                <w:ilvl w:val="0"/>
                <w:numId w:val="9"/>
              </w:numPr>
            </w:pPr>
            <w:bookmarkStart w:id="2" w:name="RTF34363538303a204669675469"/>
            <w:r>
              <w:rPr>
                <w:w w:val="100"/>
              </w:rPr>
              <w:t>Control Information subfield format when Control ID subfield is 1</w:t>
            </w:r>
            <w:bookmarkEnd w:id="2"/>
          </w:p>
        </w:tc>
      </w:tr>
    </w:tbl>
    <w:p w14:paraId="454264A7" w14:textId="77777777" w:rsidR="00D95B19" w:rsidRDefault="00D95B19" w:rsidP="00D95B19">
      <w:pPr>
        <w:pStyle w:val="T"/>
        <w:rPr>
          <w:w w:val="100"/>
        </w:rPr>
      </w:pPr>
      <w:r>
        <w:rPr>
          <w:vanish/>
          <w:w w:val="100"/>
        </w:rPr>
        <w:t>(#4740)</w:t>
      </w:r>
    </w:p>
    <w:p w14:paraId="1F1C2779" w14:textId="0349F795" w:rsidR="00D95B19" w:rsidRDefault="00D95B19" w:rsidP="00D95B19">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w:t>
      </w:r>
      <w:r>
        <w:rPr>
          <w:vanish/>
          <w:w w:val="100"/>
        </w:rPr>
        <w:t>(#7716, #5052)</w:t>
      </w:r>
      <w:r>
        <w:rPr>
          <w:w w:val="100"/>
        </w:rPr>
        <w:t xml:space="preserve"> </w:t>
      </w:r>
      <w:ins w:id="3" w:author="Microsoft Office User" w:date="2017-12-04T18:21:00Z">
        <w:r w:rsidR="002F7B57">
          <w:rPr>
            <w:w w:val="100"/>
          </w:rPr>
          <w:t xml:space="preserve">in bandwidths that are equal or less than 80MHz </w:t>
        </w:r>
      </w:ins>
      <w:ins w:id="4" w:author="Microsoft Office User" w:date="2017-12-04T18:18:00Z">
        <w:r w:rsidR="00C93BC8">
          <w:rPr>
            <w:w w:val="100"/>
          </w:rPr>
          <w:t>[</w:t>
        </w:r>
      </w:ins>
      <w:ins w:id="5" w:author="Microsoft Office User" w:date="2017-12-04T18:19:00Z">
        <w:r w:rsidR="00C93BC8">
          <w:rPr>
            <w:w w:val="100"/>
          </w:rPr>
          <w:t>#11683</w:t>
        </w:r>
      </w:ins>
      <w:ins w:id="6" w:author="Microsoft Office User" w:date="2017-12-04T18:26:00Z">
        <w:r w:rsidR="00C93BC8">
          <w:rPr>
            <w:w w:val="100"/>
          </w:rPr>
          <w:t>]</w:t>
        </w:r>
      </w:ins>
      <w:r w:rsidR="00C93BC8">
        <w:rPr>
          <w:w w:val="100"/>
        </w:rPr>
        <w:t xml:space="preserve"> </w:t>
      </w:r>
      <w:r>
        <w:rPr>
          <w:w w:val="100"/>
        </w:rPr>
        <w:t xml:space="preserve">and is set to </w:t>
      </w:r>
      <w:r>
        <w:rPr>
          <w:i/>
          <w:iCs/>
          <w:w w:val="100"/>
        </w:rPr>
        <w:t>N</w:t>
      </w:r>
      <w:r>
        <w:rPr>
          <w:i/>
          <w:iCs/>
          <w:w w:val="100"/>
          <w:vertAlign w:val="subscript"/>
        </w:rPr>
        <w:t>SS</w:t>
      </w:r>
      <w:r>
        <w:rPr>
          <w:w w:val="100"/>
        </w:rPr>
        <w:t> – 1.</w:t>
      </w:r>
    </w:p>
    <w:p w14:paraId="192D2CDA" w14:textId="59F9C3AD" w:rsidR="002F7B57" w:rsidRDefault="00D95B19" w:rsidP="00D95B19">
      <w:pPr>
        <w:pStyle w:val="T"/>
        <w:rPr>
          <w:ins w:id="7" w:author="Microsoft Office User" w:date="2017-12-04T18:25:00Z"/>
          <w:w w:val="100"/>
        </w:rPr>
      </w:pPr>
      <w:r>
        <w:rPr>
          <w:w w:val="100"/>
        </w:rPr>
        <w:t>The Channel Width subfield indicates the operating channel width supported by the STA for both reception and transmission. It is set to 0 for primary 20 MHz, 1 for primary 40 MHz, 2 for primary 80 MHz, and 3 for 160 MHz and 80+80 </w:t>
      </w:r>
      <w:proofErr w:type="spellStart"/>
      <w:r>
        <w:rPr>
          <w:w w:val="100"/>
        </w:rPr>
        <w:t>MHz.</w:t>
      </w:r>
      <w:proofErr w:type="spellEnd"/>
      <w:r>
        <w:rPr>
          <w:vanish/>
          <w:w w:val="100"/>
        </w:rPr>
        <w:t>(#6017)(#9939)(#5851, #7249, #9803, #7192)</w:t>
      </w:r>
    </w:p>
    <w:p w14:paraId="223D2DA6" w14:textId="14F50A31" w:rsidR="00AA1390" w:rsidRPr="00AA1390" w:rsidRDefault="009F3247" w:rsidP="00AA1390">
      <w:pPr>
        <w:pStyle w:val="T"/>
        <w:rPr>
          <w:ins w:id="8" w:author="Microsoft Office User" w:date="2017-12-04T18:09:00Z"/>
          <w:w w:val="100"/>
        </w:rPr>
      </w:pPr>
      <w:ins w:id="9" w:author="Microsoft Office User" w:date="2018-01-11T09:44:00Z">
        <w:r>
          <w:rPr>
            <w:w w:val="100"/>
          </w:rPr>
          <w:t xml:space="preserve">The RX NSS support for bandwidths that are </w:t>
        </w:r>
      </w:ins>
      <w:ins w:id="10" w:author="Microsoft Office User" w:date="2018-01-11T09:45:00Z">
        <w:r>
          <w:rPr>
            <w:w w:val="100"/>
          </w:rPr>
          <w:t>greater</w:t>
        </w:r>
      </w:ins>
      <w:ins w:id="11" w:author="Microsoft Office User" w:date="2018-01-11T09:44:00Z">
        <w:r>
          <w:rPr>
            <w:w w:val="100"/>
          </w:rPr>
          <w:t xml:space="preserve"> than 80 MHz </w:t>
        </w:r>
      </w:ins>
      <w:ins w:id="12" w:author="Microsoft Office User" w:date="2018-01-11T09:45:00Z">
        <w:r>
          <w:rPr>
            <w:w w:val="100"/>
          </w:rPr>
          <w:t xml:space="preserve">is defined in </w:t>
        </w:r>
      </w:ins>
      <w:ins w:id="13" w:author="Microsoft Office User" w:date="2017-12-04T18:08:00Z">
        <w:r>
          <w:rPr>
            <w:w w:val="100"/>
          </w:rPr>
          <w:t>27.8(Operating Mode Indication)</w:t>
        </w:r>
      </w:ins>
      <w:ins w:id="14" w:author="Microsoft Office User" w:date="2017-12-04T18:10:00Z">
        <w:r w:rsidR="00816956">
          <w:rPr>
            <w:w w:val="100"/>
          </w:rPr>
          <w:t xml:space="preserve">. </w:t>
        </w:r>
      </w:ins>
      <w:ins w:id="15" w:author="Microsoft Office User" w:date="2017-12-04T18:18:00Z">
        <w:r w:rsidR="00816956">
          <w:rPr>
            <w:w w:val="100"/>
          </w:rPr>
          <w:t>[</w:t>
        </w:r>
      </w:ins>
      <w:ins w:id="16" w:author="Microsoft Office User" w:date="2017-12-04T18:19:00Z">
        <w:r w:rsidR="00816956">
          <w:rPr>
            <w:w w:val="100"/>
          </w:rPr>
          <w:t>#11683</w:t>
        </w:r>
      </w:ins>
      <w:ins w:id="17" w:author="Microsoft Office User" w:date="2017-12-04T18:26:00Z">
        <w:r w:rsidR="002F7B57">
          <w:rPr>
            <w:w w:val="100"/>
          </w:rPr>
          <w:t>]</w:t>
        </w:r>
      </w:ins>
    </w:p>
    <w:p w14:paraId="58DFC7F8" w14:textId="543104AE" w:rsidR="00D95B19" w:rsidDel="002F7B57" w:rsidRDefault="00D95B19" w:rsidP="00D95B19">
      <w:pPr>
        <w:pStyle w:val="T"/>
        <w:rPr>
          <w:del w:id="18" w:author="Microsoft Office User" w:date="2017-12-04T18:22:00Z"/>
          <w:w w:val="100"/>
        </w:rPr>
      </w:pPr>
      <w:del w:id="19" w:author="Microsoft Office User" w:date="2017-12-04T18:22:00Z">
        <w:r w:rsidDel="002F7B57">
          <w:rPr>
            <w:vanish/>
            <w:w w:val="100"/>
          </w:rPr>
          <w:delText>(#7617)</w:delText>
        </w:r>
        <w:r w:rsidDel="002F7B57">
          <w:rPr>
            <w:w w:val="100"/>
          </w:rPr>
          <w:delText xml:space="preserve">The Rx NSS support for a given HE-MCS as a function of the received HE PPDU bandwidth </w:delText>
        </w:r>
        <w:r w:rsidDel="002F7B57">
          <w:rPr>
            <w:i/>
            <w:iCs/>
            <w:w w:val="100"/>
          </w:rPr>
          <w:delText>BW</w:delText>
        </w:r>
        <w:r w:rsidDel="002F7B57">
          <w:rPr>
            <w:w w:val="100"/>
          </w:rPr>
          <w:delText xml:space="preserve"> at an HE STA transmitting an OM Control subfield is defined as</w:delText>
        </w:r>
      </w:del>
    </w:p>
    <w:p w14:paraId="1C074EDC" w14:textId="7B24C977" w:rsidR="00D95B19" w:rsidDel="002F7B57" w:rsidRDefault="00D95B19" w:rsidP="00D95B19">
      <w:pPr>
        <w:pStyle w:val="Equation"/>
        <w:numPr>
          <w:ilvl w:val="0"/>
          <w:numId w:val="10"/>
        </w:numPr>
        <w:ind w:left="0" w:firstLine="200"/>
        <w:rPr>
          <w:del w:id="20" w:author="Microsoft Office User" w:date="2017-12-04T18:22:00Z"/>
          <w:w w:val="100"/>
        </w:rPr>
      </w:pPr>
      <w:bookmarkStart w:id="21" w:name="RTF31353338383a204571756174"/>
      <w:del w:id="22" w:author="Microsoft Office User" w:date="2017-12-04T18:22:00Z">
        <w:r w:rsidDel="002F7B57">
          <w:rPr>
            <w:w w:val="100"/>
          </w:rPr>
          <w:delText>floor (</w:delText>
        </w:r>
        <w:bookmarkEnd w:id="21"/>
        <w:r w:rsidDel="002F7B57">
          <w:rPr>
            <w:i/>
            <w:iCs/>
            <w:w w:val="100"/>
          </w:rPr>
          <w:delText>Rx-NSS-from-OMI</w:delText>
        </w:r>
        <w:r w:rsidDel="002F7B57">
          <w:rPr>
            <w:w w:val="100"/>
          </w:rPr>
          <w:delText xml:space="preserve"> × (</w:delText>
        </w:r>
        <w:r w:rsidDel="002F7B57">
          <w:rPr>
            <w:i/>
            <w:iCs/>
            <w:w w:val="100"/>
          </w:rPr>
          <w:delText>Max-HE-NSS-at-BW</w:delText>
        </w:r>
        <w:r w:rsidDel="002F7B57">
          <w:rPr>
            <w:w w:val="100"/>
          </w:rPr>
          <w:delText xml:space="preserve"> / </w:delText>
        </w:r>
        <w:r w:rsidDel="002F7B57">
          <w:rPr>
            <w:i/>
            <w:iCs/>
            <w:w w:val="100"/>
          </w:rPr>
          <w:delText>Max-HE-NSS-at-80</w:delText>
        </w:r>
        <w:r w:rsidDel="002F7B57">
          <w:rPr>
            <w:w w:val="100"/>
          </w:rPr>
          <w:delText>))</w:delText>
        </w:r>
      </w:del>
    </w:p>
    <w:p w14:paraId="5F6918A0" w14:textId="4D51C142" w:rsidR="00D95B19" w:rsidDel="002F7B57" w:rsidRDefault="00D95B19" w:rsidP="00D95B19">
      <w:pPr>
        <w:pStyle w:val="T"/>
        <w:rPr>
          <w:del w:id="23" w:author="Microsoft Office User" w:date="2017-12-04T18:22:00Z"/>
          <w:w w:val="100"/>
        </w:rPr>
      </w:pPr>
      <w:del w:id="24" w:author="Microsoft Office User" w:date="2017-12-04T18:22:00Z">
        <w:r w:rsidDel="002F7B57">
          <w:rPr>
            <w:w w:val="100"/>
          </w:rPr>
          <w:delText>where</w:delText>
        </w:r>
      </w:del>
    </w:p>
    <w:p w14:paraId="5DE28FA2" w14:textId="23075D88" w:rsidR="00D95B19" w:rsidDel="002F7B57" w:rsidRDefault="00D95B19" w:rsidP="00D95B19">
      <w:pPr>
        <w:pStyle w:val="VariableList"/>
        <w:outlineLvl w:val="0"/>
        <w:rPr>
          <w:del w:id="25" w:author="Microsoft Office User" w:date="2017-12-04T18:22:00Z"/>
          <w:w w:val="100"/>
        </w:rPr>
      </w:pPr>
      <w:del w:id="26" w:author="Microsoft Office User" w:date="2017-12-04T18:22:00Z">
        <w:r w:rsidDel="002F7B57">
          <w:rPr>
            <w:i/>
            <w:iCs/>
            <w:w w:val="100"/>
          </w:rPr>
          <w:delText>Rx-NSS-from-OMI</w:delText>
        </w:r>
        <w:r w:rsidDel="002F7B57">
          <w:rPr>
            <w:w w:val="100"/>
          </w:rPr>
          <w:delText xml:space="preserve"> is Rx NSS from the OM Control subfield transmitted by the STA</w:delText>
        </w:r>
      </w:del>
    </w:p>
    <w:p w14:paraId="57AD2E10" w14:textId="1FC9603B" w:rsidR="00D95B19" w:rsidDel="002F7B57" w:rsidRDefault="00D95B19" w:rsidP="00D95B19">
      <w:pPr>
        <w:pStyle w:val="VariableList"/>
        <w:rPr>
          <w:del w:id="27" w:author="Microsoft Office User" w:date="2017-12-04T18:22:00Z"/>
          <w:w w:val="100"/>
        </w:rPr>
      </w:pPr>
      <w:del w:id="28" w:author="Microsoft Office User" w:date="2017-12-04T18:22:00Z">
        <w:r w:rsidDel="002F7B57">
          <w:rPr>
            <w:i/>
            <w:iCs/>
            <w:w w:val="100"/>
          </w:rPr>
          <w:delText>Max-HE-NSS-at-BW</w:delText>
        </w:r>
        <w:r w:rsidDel="002F7B57">
          <w:rPr>
            <w:w w:val="100"/>
          </w:rPr>
          <w:delText xml:space="preserve"> is the maximum HE NSS among all HE-MCS at </w:delText>
        </w:r>
        <w:r w:rsidDel="002F7B57">
          <w:rPr>
            <w:i/>
            <w:iCs/>
            <w:w w:val="100"/>
          </w:rPr>
          <w:delText>BW</w:delText>
        </w:r>
        <w:r w:rsidDel="002F7B57">
          <w:rPr>
            <w:w w:val="100"/>
          </w:rPr>
          <w:delText xml:space="preserve"> MHz from the Supported HE-MCS and NSS Set field transmitted by the STA</w:delText>
        </w:r>
      </w:del>
    </w:p>
    <w:p w14:paraId="29CD1174" w14:textId="441282D1" w:rsidR="00D95B19" w:rsidDel="002F7B57" w:rsidRDefault="00D95B19" w:rsidP="00D95B19">
      <w:pPr>
        <w:pStyle w:val="VariableList"/>
        <w:rPr>
          <w:del w:id="29" w:author="Microsoft Office User" w:date="2017-12-04T18:22:00Z"/>
          <w:w w:val="100"/>
        </w:rPr>
      </w:pPr>
      <w:del w:id="30" w:author="Microsoft Office User" w:date="2017-12-04T18:22:00Z">
        <w:r w:rsidDel="002F7B57">
          <w:rPr>
            <w:i/>
            <w:iCs/>
            <w:w w:val="100"/>
          </w:rPr>
          <w:delText>Max-HE-NSS-at-80</w:delText>
        </w:r>
        <w:r w:rsidDel="002F7B57">
          <w:rPr>
            <w:w w:val="100"/>
          </w:rPr>
          <w:delText xml:space="preserve"> is the maximum HE NSS among all HE-MCS at 80 MHz from the Supported HE-MCS and NSS Set field transmitted by the STA</w:delText>
        </w:r>
      </w:del>
    </w:p>
    <w:p w14:paraId="3B23495C" w14:textId="4466DA99" w:rsidR="00D95B19" w:rsidDel="002F7B57" w:rsidRDefault="00D95B19" w:rsidP="00D95B19">
      <w:pPr>
        <w:pStyle w:val="Note"/>
        <w:rPr>
          <w:del w:id="31" w:author="Microsoft Office User" w:date="2017-12-04T18:22:00Z"/>
          <w:w w:val="100"/>
        </w:rPr>
      </w:pPr>
      <w:del w:id="32" w:author="Microsoft Office User" w:date="2017-12-04T18:22:00Z">
        <w:r w:rsidDel="002F7B57">
          <w:rPr>
            <w:w w:val="100"/>
          </w:rPr>
          <w:delText xml:space="preserve">NOTE—The Rx NSS subfield indicates the maximum number of spatial streams at bandwidths that are </w:delText>
        </w:r>
      </w:del>
      <w:del w:id="33" w:author="Microsoft Office User" w:date="2017-12-04T17:54:00Z">
        <w:r w:rsidDel="001E2AD6">
          <w:rPr>
            <w:w w:val="100"/>
          </w:rPr>
          <w:delText xml:space="preserve">same as or narrower </w:delText>
        </w:r>
      </w:del>
      <w:del w:id="34" w:author="Microsoft Office User" w:date="2017-12-04T18:22:00Z">
        <w:r w:rsidDel="002F7B57">
          <w:rPr>
            <w:w w:val="100"/>
          </w:rPr>
          <w:delText>than 80 MHz.</w:delText>
        </w:r>
      </w:del>
    </w:p>
    <w:p w14:paraId="53C22D6E" w14:textId="2BB8655D" w:rsidR="00D95B19" w:rsidDel="002F7B57" w:rsidRDefault="00D95B19" w:rsidP="00D95B19">
      <w:pPr>
        <w:pStyle w:val="T"/>
        <w:rPr>
          <w:del w:id="35" w:author="Microsoft Office User" w:date="2017-12-04T18:22:00Z"/>
          <w:b/>
          <w:bCs/>
          <w:i/>
          <w:iCs/>
          <w:w w:val="100"/>
        </w:rPr>
      </w:pPr>
      <w:del w:id="36" w:author="Microsoft Office User" w:date="2017-12-04T18:22:00Z">
        <w:r w:rsidDel="002F7B57">
          <w:rPr>
            <w:w w:val="100"/>
          </w:rPr>
          <w:delText xml:space="preserve">The VHT channel width and the VHT NSS allowed at an HE STA transmitting an OM Control subfield are defined in </w:delText>
        </w:r>
        <w:r w:rsidDel="002F7B57">
          <w:fldChar w:fldCharType="begin"/>
        </w:r>
        <w:r w:rsidDel="002F7B57">
          <w:rPr>
            <w:w w:val="100"/>
          </w:rPr>
          <w:delInstrText xml:space="preserve"> REF  RTF38343135363a205461626c65 \h</w:delInstrText>
        </w:r>
        <w:r w:rsidDel="002F7B57">
          <w:fldChar w:fldCharType="separate"/>
        </w:r>
        <w:r w:rsidDel="002F7B57">
          <w:rPr>
            <w:w w:val="100"/>
          </w:rPr>
          <w:delText>Setting of the VHT Channel Width and VHT NSS at a HE STA transmitting the OM Co</w:delText>
        </w:r>
        <w:r w:rsidDel="002F7B57">
          <w:fldChar w:fldCharType="end"/>
        </w:r>
        <w:r w:rsidDel="002F7B5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D95B19" w:rsidDel="002F7B57" w14:paraId="02F72AF0" w14:textId="2D71A5CA" w:rsidTr="00D07A3B">
        <w:trPr>
          <w:jc w:val="center"/>
          <w:del w:id="37" w:author="Microsoft Office User" w:date="2017-12-04T18:22:00Z"/>
        </w:trPr>
        <w:tc>
          <w:tcPr>
            <w:tcW w:w="9120" w:type="dxa"/>
            <w:gridSpan w:val="10"/>
            <w:tcBorders>
              <w:top w:val="nil"/>
              <w:left w:val="nil"/>
              <w:bottom w:val="nil"/>
              <w:right w:val="nil"/>
            </w:tcBorders>
            <w:tcMar>
              <w:top w:w="120" w:type="dxa"/>
              <w:left w:w="120" w:type="dxa"/>
              <w:bottom w:w="60" w:type="dxa"/>
              <w:right w:w="120" w:type="dxa"/>
            </w:tcMar>
            <w:vAlign w:val="center"/>
          </w:tcPr>
          <w:p w14:paraId="5B55BB16" w14:textId="1A2F8E45" w:rsidR="00D95B19" w:rsidDel="002F7B57" w:rsidRDefault="00D95B19" w:rsidP="00E64290">
            <w:pPr>
              <w:pStyle w:val="TableTitle"/>
              <w:numPr>
                <w:ilvl w:val="0"/>
                <w:numId w:val="11"/>
              </w:numPr>
              <w:rPr>
                <w:del w:id="38" w:author="Microsoft Office User" w:date="2017-12-04T18:22:00Z"/>
              </w:rPr>
            </w:pPr>
            <w:bookmarkStart w:id="39" w:name="RTF38343135363a205461626c65"/>
            <w:del w:id="40" w:author="Microsoft Office User" w:date="2017-12-04T18:22:00Z">
              <w:r w:rsidDel="002F7B57">
                <w:rPr>
                  <w:w w:val="100"/>
                </w:rPr>
                <w:delText>Setting of the VHT Channel Width and VHT NSS at a HE STA transmitting the OM Co</w:delText>
              </w:r>
              <w:bookmarkEnd w:id="39"/>
              <w:r w:rsidDel="002F7B57">
                <w:rPr>
                  <w:w w:val="100"/>
                </w:rPr>
                <w:delText>ntrol subfield</w:delText>
              </w:r>
            </w:del>
          </w:p>
        </w:tc>
      </w:tr>
      <w:tr w:rsidR="00D95B19" w:rsidDel="002F7B57" w14:paraId="0EF7BCDD" w14:textId="4EB84D0D" w:rsidTr="00D07A3B">
        <w:trPr>
          <w:trHeight w:val="1040"/>
          <w:jc w:val="center"/>
          <w:del w:id="41"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F36FAE6" w14:textId="0D882D5C" w:rsidR="00D95B19" w:rsidDel="002F7B57" w:rsidRDefault="00D95B19" w:rsidP="00D07A3B">
            <w:pPr>
              <w:pStyle w:val="CellHeading"/>
              <w:rPr>
                <w:del w:id="42" w:author="Microsoft Office User" w:date="2017-12-04T18:22:00Z"/>
              </w:rPr>
            </w:pPr>
            <w:del w:id="43" w:author="Microsoft Office User" w:date="2017-12-04T18:22:00Z">
              <w:r w:rsidDel="002F7B57">
                <w:rPr>
                  <w:w w:val="100"/>
                </w:rPr>
                <w:delText>OM Control subfield</w:delText>
              </w:r>
            </w:del>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442EDC" w14:textId="208E10E2" w:rsidR="00D95B19" w:rsidDel="002F7B57" w:rsidRDefault="00D95B19" w:rsidP="00D07A3B">
            <w:pPr>
              <w:pStyle w:val="CellHeading"/>
              <w:rPr>
                <w:del w:id="44" w:author="Microsoft Office User" w:date="2017-12-04T18:22:00Z"/>
              </w:rPr>
            </w:pPr>
            <w:del w:id="45" w:author="Microsoft Office User" w:date="2017-12-04T18:22:00Z">
              <w:r w:rsidDel="002F7B57">
                <w:rPr>
                  <w:w w:val="100"/>
                </w:rPr>
                <w:delText>VHT capabilities of STA transmitting OM Control subfield</w:delText>
              </w:r>
            </w:del>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C68E94" w14:textId="458C80D6" w:rsidR="00D95B19" w:rsidDel="002F7B57" w:rsidRDefault="00D95B19" w:rsidP="00D07A3B">
            <w:pPr>
              <w:pStyle w:val="CellHeading"/>
              <w:rPr>
                <w:del w:id="46" w:author="Microsoft Office User" w:date="2017-12-04T18:22:00Z"/>
              </w:rPr>
            </w:pPr>
            <w:del w:id="47" w:author="Microsoft Office User" w:date="2017-12-04T18:22:00Z">
              <w:r w:rsidDel="002F7B57">
                <w:rPr>
                  <w:w w:val="100"/>
                </w:rPr>
                <w:delText>VHT NSS Support of STA transmitting the OM Control subfield as a function of the PPDU bandwidth (× Max VHT NSS) (see requirements R1 and R2)</w:delText>
              </w:r>
            </w:del>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58A9BF" w14:textId="6053E9FA" w:rsidR="00D95B19" w:rsidDel="002F7B57" w:rsidRDefault="00D95B19" w:rsidP="00D07A3B">
            <w:pPr>
              <w:pStyle w:val="CellHeading"/>
              <w:rPr>
                <w:del w:id="48" w:author="Microsoft Office User" w:date="2017-12-04T18:22:00Z"/>
              </w:rPr>
            </w:pPr>
            <w:del w:id="49" w:author="Microsoft Office User" w:date="2017-12-04T18:22:00Z">
              <w:r w:rsidDel="002F7B57">
                <w:rPr>
                  <w:w w:val="100"/>
                </w:rPr>
                <w:delText>Location of 160 MHz center frequency if BSS bandwidth is 160 MH</w:delText>
              </w:r>
            </w:del>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74C007" w14:textId="65642A51" w:rsidR="00D95B19" w:rsidDel="002F7B57" w:rsidRDefault="00D95B19" w:rsidP="00D07A3B">
            <w:pPr>
              <w:pStyle w:val="CellHeading"/>
              <w:rPr>
                <w:del w:id="50" w:author="Microsoft Office User" w:date="2017-12-04T18:22:00Z"/>
              </w:rPr>
            </w:pPr>
            <w:del w:id="51" w:author="Microsoft Office User" w:date="2017-12-04T18:22:00Z">
              <w:r w:rsidDel="002F7B57">
                <w:rPr>
                  <w:w w:val="100"/>
                </w:rPr>
                <w:delText>Location of secondary 80 MHz center frequency if BSS bandwidth is 80+80 MHz</w:delText>
              </w:r>
            </w:del>
          </w:p>
        </w:tc>
      </w:tr>
      <w:tr w:rsidR="00D95B19" w:rsidDel="002F7B57" w14:paraId="163DC3FB" w14:textId="1DE7A905" w:rsidTr="00D07A3B">
        <w:trPr>
          <w:trHeight w:val="840"/>
          <w:jc w:val="center"/>
          <w:del w:id="52"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15288D" w14:textId="758B8925" w:rsidR="00D95B19" w:rsidDel="002F7B57" w:rsidRDefault="00D95B19" w:rsidP="00D07A3B">
            <w:pPr>
              <w:pStyle w:val="CellHeading"/>
              <w:rPr>
                <w:del w:id="53" w:author="Microsoft Office User" w:date="2017-12-04T18:22:00Z"/>
              </w:rPr>
            </w:pPr>
            <w:del w:id="54" w:author="Microsoft Office User" w:date="2017-12-04T18:22:00Z">
              <w:r w:rsidDel="002F7B57">
                <w:rPr>
                  <w:w w:val="100"/>
                </w:rPr>
                <w:delText>Channel Width</w:delText>
              </w:r>
            </w:del>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C180E4" w14:textId="344F1D1C" w:rsidR="00D95B19" w:rsidDel="002F7B57" w:rsidRDefault="00D95B19" w:rsidP="00D07A3B">
            <w:pPr>
              <w:pStyle w:val="CellHeading"/>
              <w:rPr>
                <w:del w:id="55" w:author="Microsoft Office User" w:date="2017-12-04T18:22:00Z"/>
              </w:rPr>
            </w:pPr>
            <w:del w:id="56" w:author="Microsoft Office User" w:date="2017-12-04T18:22:00Z">
              <w:r w:rsidDel="002F7B57">
                <w:rPr>
                  <w:w w:val="100"/>
                </w:rPr>
                <w:delText>Supported Channel Width</w:delText>
              </w:r>
            </w:del>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7A723D" w14:textId="1476924F" w:rsidR="00D95B19" w:rsidDel="002F7B57" w:rsidRDefault="00D95B19" w:rsidP="00D07A3B">
            <w:pPr>
              <w:pStyle w:val="CellHeading"/>
              <w:rPr>
                <w:del w:id="57" w:author="Microsoft Office User" w:date="2017-12-04T18:22:00Z"/>
              </w:rPr>
            </w:pPr>
            <w:del w:id="58" w:author="Microsoft Office User" w:date="2017-12-04T18:22:00Z">
              <w:r w:rsidDel="002F7B57">
                <w:rPr>
                  <w:w w:val="100"/>
                </w:rPr>
                <w:delText>Extended NSS BW Support</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7D459B" w14:textId="22B518FE" w:rsidR="00D95B19" w:rsidDel="002F7B57" w:rsidRDefault="00D95B19" w:rsidP="00D07A3B">
            <w:pPr>
              <w:pStyle w:val="CellHeading"/>
              <w:rPr>
                <w:del w:id="59" w:author="Microsoft Office User" w:date="2017-12-04T18:22:00Z"/>
              </w:rPr>
            </w:pPr>
            <w:del w:id="60" w:author="Microsoft Office User" w:date="2017-12-04T18:22:00Z">
              <w:r w:rsidDel="002F7B57">
                <w:rPr>
                  <w:w w:val="100"/>
                </w:rPr>
                <w:delText>20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E43508" w14:textId="638AC2DB" w:rsidR="00D95B19" w:rsidDel="002F7B57" w:rsidRDefault="00D95B19" w:rsidP="00D07A3B">
            <w:pPr>
              <w:pStyle w:val="CellHeading"/>
              <w:rPr>
                <w:del w:id="61" w:author="Microsoft Office User" w:date="2017-12-04T18:22:00Z"/>
              </w:rPr>
            </w:pPr>
            <w:del w:id="62" w:author="Microsoft Office User" w:date="2017-12-04T18:22:00Z">
              <w:r w:rsidDel="002F7B57">
                <w:rPr>
                  <w:w w:val="100"/>
                </w:rPr>
                <w:delText>40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D35922" w14:textId="1BD3CE1D" w:rsidR="00D95B19" w:rsidDel="002F7B57" w:rsidRDefault="00D95B19" w:rsidP="00D07A3B">
            <w:pPr>
              <w:pStyle w:val="CellHeading"/>
              <w:rPr>
                <w:del w:id="63" w:author="Microsoft Office User" w:date="2017-12-04T18:22:00Z"/>
              </w:rPr>
            </w:pPr>
            <w:del w:id="64" w:author="Microsoft Office User" w:date="2017-12-04T18:22:00Z">
              <w:r w:rsidDel="002F7B57">
                <w:rPr>
                  <w:w w:val="100"/>
                </w:rPr>
                <w:delText>80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0F567A" w14:textId="64A56506" w:rsidR="00D95B19" w:rsidDel="002F7B57" w:rsidRDefault="00D95B19" w:rsidP="00D07A3B">
            <w:pPr>
              <w:pStyle w:val="CellHeading"/>
              <w:rPr>
                <w:del w:id="65" w:author="Microsoft Office User" w:date="2017-12-04T18:22:00Z"/>
              </w:rPr>
            </w:pPr>
            <w:del w:id="66" w:author="Microsoft Office User" w:date="2017-12-04T18:22:00Z">
              <w:r w:rsidDel="002F7B57">
                <w:rPr>
                  <w:w w:val="100"/>
                </w:rPr>
                <w:delText>160 MHz</w:delText>
              </w:r>
            </w:del>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755A17" w14:textId="797D5602" w:rsidR="00D95B19" w:rsidDel="002F7B57" w:rsidRDefault="00D95B19" w:rsidP="00D07A3B">
            <w:pPr>
              <w:pStyle w:val="CellHeading"/>
              <w:rPr>
                <w:del w:id="67" w:author="Microsoft Office User" w:date="2017-12-04T18:22:00Z"/>
              </w:rPr>
            </w:pPr>
            <w:del w:id="68" w:author="Microsoft Office User" w:date="2017-12-04T18:22:00Z">
              <w:r w:rsidDel="002F7B57">
                <w:rPr>
                  <w:w w:val="100"/>
                </w:rPr>
                <w:delText>80+80 MHz</w:delText>
              </w:r>
            </w:del>
          </w:p>
        </w:tc>
        <w:tc>
          <w:tcPr>
            <w:tcW w:w="1340" w:type="dxa"/>
            <w:vMerge/>
            <w:tcBorders>
              <w:top w:val="single" w:sz="10" w:space="0" w:color="000000"/>
              <w:left w:val="single" w:sz="2" w:space="0" w:color="000000"/>
              <w:bottom w:val="single" w:sz="10" w:space="0" w:color="000000"/>
              <w:right w:val="single" w:sz="2" w:space="0" w:color="000000"/>
            </w:tcBorders>
          </w:tcPr>
          <w:p w14:paraId="590E010A" w14:textId="58597293" w:rsidR="00D95B19" w:rsidDel="002F7B57" w:rsidRDefault="00D95B19" w:rsidP="00D07A3B">
            <w:pPr>
              <w:pStyle w:val="Bulleted"/>
              <w:widowControl w:val="0"/>
              <w:tabs>
                <w:tab w:val="clear" w:pos="360"/>
              </w:tabs>
              <w:spacing w:line="240" w:lineRule="auto"/>
              <w:ind w:left="0" w:firstLine="0"/>
              <w:rPr>
                <w:del w:id="69" w:author="Microsoft Office User" w:date="2017-12-04T18:22: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094AD0ED" w14:textId="7A8D684F" w:rsidR="00D95B19" w:rsidDel="002F7B57" w:rsidRDefault="00D95B19" w:rsidP="00D07A3B">
            <w:pPr>
              <w:pStyle w:val="Bulleted"/>
              <w:widowControl w:val="0"/>
              <w:tabs>
                <w:tab w:val="clear" w:pos="360"/>
              </w:tabs>
              <w:spacing w:line="240" w:lineRule="auto"/>
              <w:ind w:left="0" w:firstLine="0"/>
              <w:rPr>
                <w:del w:id="70" w:author="Microsoft Office User" w:date="2017-12-04T18:22:00Z"/>
                <w:rFonts w:ascii="Courier" w:hAnsi="Courier"/>
                <w:color w:val="auto"/>
                <w:w w:val="100"/>
              </w:rPr>
            </w:pPr>
          </w:p>
        </w:tc>
      </w:tr>
      <w:tr w:rsidR="00D95B19" w:rsidDel="002F7B57" w14:paraId="6BD0FD26" w14:textId="0C2B16CA" w:rsidTr="00D07A3B">
        <w:trPr>
          <w:trHeight w:val="360"/>
          <w:jc w:val="center"/>
          <w:del w:id="71"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942A48" w14:textId="0981723B" w:rsidR="00D95B19" w:rsidDel="002F7B57" w:rsidRDefault="00D95B19" w:rsidP="00D07A3B">
            <w:pPr>
              <w:pStyle w:val="CellBody"/>
              <w:jc w:val="center"/>
              <w:rPr>
                <w:del w:id="72" w:author="Microsoft Office User" w:date="2017-12-04T18:22:00Z"/>
              </w:rPr>
            </w:pPr>
            <w:del w:id="73" w:author="Microsoft Office User" w:date="2017-12-04T18:22:00Z">
              <w:r w:rsidDel="002F7B57">
                <w:rPr>
                  <w:w w:val="100"/>
                </w:rPr>
                <w:delText>0</w:delText>
              </w:r>
            </w:del>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6EB8B" w14:textId="39262D82" w:rsidR="00D95B19" w:rsidDel="002F7B57" w:rsidRDefault="00D95B19" w:rsidP="00D07A3B">
            <w:pPr>
              <w:pStyle w:val="CellBody"/>
              <w:jc w:val="center"/>
              <w:rPr>
                <w:del w:id="74" w:author="Microsoft Office User" w:date="2017-12-04T18:22:00Z"/>
              </w:rPr>
            </w:pPr>
            <w:del w:id="75" w:author="Microsoft Office User" w:date="2017-12-04T18:22:00Z">
              <w:r w:rsidDel="002F7B57">
                <w:rPr>
                  <w:w w:val="100"/>
                </w:rPr>
                <w:delText>0-2</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6EFBD" w14:textId="634E1778" w:rsidR="00D95B19" w:rsidDel="002F7B57" w:rsidRDefault="00D95B19" w:rsidP="00D07A3B">
            <w:pPr>
              <w:pStyle w:val="CellBody"/>
              <w:jc w:val="center"/>
              <w:rPr>
                <w:del w:id="76" w:author="Microsoft Office User" w:date="2017-12-04T18:22:00Z"/>
              </w:rPr>
            </w:pPr>
            <w:del w:id="77" w:author="Microsoft Office User" w:date="2017-12-04T18:22:00Z">
              <w:r w:rsidDel="002F7B57">
                <w:rPr>
                  <w:w w:val="100"/>
                </w:rPr>
                <w:delText>0-3</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800FF" w14:textId="51342441" w:rsidR="00D95B19" w:rsidDel="002F7B57" w:rsidRDefault="00D95B19" w:rsidP="00D07A3B">
            <w:pPr>
              <w:pStyle w:val="CellBody"/>
              <w:jc w:val="center"/>
              <w:rPr>
                <w:del w:id="78" w:author="Microsoft Office User" w:date="2017-12-04T18:22:00Z"/>
              </w:rPr>
            </w:pPr>
            <w:del w:id="79" w:author="Microsoft Office User" w:date="2017-12-04T18:22:00Z">
              <w:r w:rsidDel="002F7B57">
                <w:rPr>
                  <w:w w:val="100"/>
                </w:rPr>
                <w:delText>1</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B2C0D" w14:textId="585FB33E" w:rsidR="00D95B19" w:rsidDel="002F7B57" w:rsidRDefault="00D95B19" w:rsidP="00D07A3B">
            <w:pPr>
              <w:pStyle w:val="CellBody"/>
              <w:jc w:val="center"/>
              <w:rPr>
                <w:del w:id="80"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35BA66" w14:textId="6A6C455C" w:rsidR="00D95B19" w:rsidDel="002F7B57" w:rsidRDefault="00D95B19" w:rsidP="00D07A3B">
            <w:pPr>
              <w:pStyle w:val="CellBody"/>
              <w:jc w:val="center"/>
              <w:rPr>
                <w:del w:id="81"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6D" w14:textId="56ADD394" w:rsidR="00D95B19" w:rsidDel="002F7B57" w:rsidRDefault="00D95B19" w:rsidP="00D07A3B">
            <w:pPr>
              <w:pStyle w:val="CellBody"/>
              <w:jc w:val="center"/>
              <w:rPr>
                <w:del w:id="82" w:author="Microsoft Office User" w:date="2017-12-04T18:22: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5289A" w14:textId="659AC9F4" w:rsidR="00D95B19" w:rsidDel="002F7B57" w:rsidRDefault="00D95B19" w:rsidP="00D07A3B">
            <w:pPr>
              <w:pStyle w:val="CellBody"/>
              <w:jc w:val="center"/>
              <w:rPr>
                <w:del w:id="83" w:author="Microsoft Office User" w:date="2017-12-04T18:22: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37016" w14:textId="7E4272C6" w:rsidR="00D95B19" w:rsidDel="002F7B57" w:rsidRDefault="00D95B19" w:rsidP="00D07A3B">
            <w:pPr>
              <w:pStyle w:val="CellBody"/>
              <w:jc w:val="center"/>
              <w:rPr>
                <w:del w:id="84" w:author="Microsoft Office User" w:date="2017-12-04T18:22: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FFB86" w14:textId="563A0DAA" w:rsidR="00D95B19" w:rsidDel="002F7B57" w:rsidRDefault="00D95B19" w:rsidP="00D07A3B">
            <w:pPr>
              <w:pStyle w:val="CellBody"/>
              <w:jc w:val="center"/>
              <w:rPr>
                <w:del w:id="85" w:author="Microsoft Office User" w:date="2017-12-04T18:22:00Z"/>
              </w:rPr>
            </w:pPr>
          </w:p>
        </w:tc>
      </w:tr>
      <w:tr w:rsidR="00D95B19" w:rsidDel="002F7B57" w14:paraId="24F9DDD6" w14:textId="1C9547C8" w:rsidTr="00D07A3B">
        <w:trPr>
          <w:trHeight w:val="360"/>
          <w:jc w:val="center"/>
          <w:del w:id="86"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8C80DB" w14:textId="247DA723" w:rsidR="00D95B19" w:rsidDel="002F7B57" w:rsidRDefault="00D95B19" w:rsidP="00D07A3B">
            <w:pPr>
              <w:pStyle w:val="CellBody"/>
              <w:jc w:val="center"/>
              <w:rPr>
                <w:del w:id="87" w:author="Microsoft Office User" w:date="2017-12-04T18:22:00Z"/>
              </w:rPr>
            </w:pPr>
            <w:del w:id="88" w:author="Microsoft Office User" w:date="2017-12-04T18:22:00Z">
              <w:r w:rsidDel="002F7B57">
                <w:rPr>
                  <w:w w:val="100"/>
                </w:rPr>
                <w:delText>1</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383AAE" w14:textId="1EA070AA" w:rsidR="00D95B19" w:rsidDel="002F7B57" w:rsidRDefault="00D95B19" w:rsidP="00D07A3B">
            <w:pPr>
              <w:pStyle w:val="CellBody"/>
              <w:jc w:val="center"/>
              <w:rPr>
                <w:del w:id="89" w:author="Microsoft Office User" w:date="2017-12-04T18:22:00Z"/>
              </w:rPr>
            </w:pPr>
            <w:del w:id="90"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01F58" w14:textId="3412F866" w:rsidR="00D95B19" w:rsidDel="002F7B57" w:rsidRDefault="00D95B19" w:rsidP="00D07A3B">
            <w:pPr>
              <w:pStyle w:val="CellBody"/>
              <w:jc w:val="center"/>
              <w:rPr>
                <w:del w:id="91" w:author="Microsoft Office User" w:date="2017-12-04T18:22:00Z"/>
              </w:rPr>
            </w:pPr>
            <w:del w:id="92"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2F4FA7" w14:textId="09B02010" w:rsidR="00D95B19" w:rsidDel="002F7B57" w:rsidRDefault="00D95B19" w:rsidP="00D07A3B">
            <w:pPr>
              <w:pStyle w:val="CellBody"/>
              <w:jc w:val="center"/>
              <w:rPr>
                <w:del w:id="93" w:author="Microsoft Office User" w:date="2017-12-04T18:22:00Z"/>
              </w:rPr>
            </w:pPr>
            <w:del w:id="9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FADF4" w14:textId="2F6FA65A" w:rsidR="00D95B19" w:rsidDel="002F7B57" w:rsidRDefault="00D95B19" w:rsidP="00D07A3B">
            <w:pPr>
              <w:pStyle w:val="CellBody"/>
              <w:jc w:val="center"/>
              <w:rPr>
                <w:del w:id="95" w:author="Microsoft Office User" w:date="2017-12-04T18:22:00Z"/>
              </w:rPr>
            </w:pPr>
            <w:del w:id="96"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91663F" w14:textId="694D8968" w:rsidR="00D95B19" w:rsidDel="002F7B57" w:rsidRDefault="00D95B19" w:rsidP="00D07A3B">
            <w:pPr>
              <w:pStyle w:val="CellBody"/>
              <w:jc w:val="center"/>
              <w:rPr>
                <w:del w:id="97" w:author="Microsoft Office User" w:date="2017-12-04T18:22: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0C5B6D" w14:textId="5E9D5C41" w:rsidR="00D95B19" w:rsidDel="002F7B57" w:rsidRDefault="00D95B19" w:rsidP="00D07A3B">
            <w:pPr>
              <w:pStyle w:val="CellBody"/>
              <w:jc w:val="center"/>
              <w:rPr>
                <w:del w:id="98"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1C2496" w14:textId="55E92505" w:rsidR="00D95B19" w:rsidDel="002F7B57" w:rsidRDefault="00D95B19" w:rsidP="00D07A3B">
            <w:pPr>
              <w:pStyle w:val="CellBody"/>
              <w:jc w:val="center"/>
              <w:rPr>
                <w:del w:id="99"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46CFB" w14:textId="6C3E10DF" w:rsidR="00D95B19" w:rsidDel="002F7B57" w:rsidRDefault="00D95B19" w:rsidP="00D07A3B">
            <w:pPr>
              <w:pStyle w:val="CellBody"/>
              <w:jc w:val="center"/>
              <w:rPr>
                <w:del w:id="100"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C58E88" w14:textId="241A35F9" w:rsidR="00D95B19" w:rsidDel="002F7B57" w:rsidRDefault="00D95B19" w:rsidP="00D07A3B">
            <w:pPr>
              <w:pStyle w:val="CellBody"/>
              <w:jc w:val="center"/>
              <w:rPr>
                <w:del w:id="101" w:author="Microsoft Office User" w:date="2017-12-04T18:22:00Z"/>
              </w:rPr>
            </w:pPr>
          </w:p>
        </w:tc>
      </w:tr>
      <w:tr w:rsidR="00D95B19" w:rsidDel="002F7B57" w14:paraId="3C8595A6" w14:textId="5C28CB13" w:rsidTr="00D07A3B">
        <w:trPr>
          <w:trHeight w:val="360"/>
          <w:jc w:val="center"/>
          <w:del w:id="10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C019D6" w14:textId="72B0D75E" w:rsidR="00D95B19" w:rsidDel="002F7B57" w:rsidRDefault="00D95B19" w:rsidP="00D07A3B">
            <w:pPr>
              <w:pStyle w:val="CellBody"/>
              <w:jc w:val="center"/>
              <w:rPr>
                <w:del w:id="103" w:author="Microsoft Office User" w:date="2017-12-04T18:22:00Z"/>
              </w:rPr>
            </w:pPr>
            <w:del w:id="104" w:author="Microsoft Office User" w:date="2017-12-04T18:22:00Z">
              <w:r w:rsidDel="002F7B57">
                <w:rPr>
                  <w:w w:val="100"/>
                </w:rPr>
                <w:delText>2</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BD7F9" w14:textId="7E2DB6FD" w:rsidR="00D95B19" w:rsidDel="002F7B57" w:rsidRDefault="00D95B19" w:rsidP="00D07A3B">
            <w:pPr>
              <w:pStyle w:val="CellBody"/>
              <w:jc w:val="center"/>
              <w:rPr>
                <w:del w:id="105" w:author="Microsoft Office User" w:date="2017-12-04T18:22:00Z"/>
              </w:rPr>
            </w:pPr>
            <w:del w:id="106"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892BE5" w14:textId="24354D63" w:rsidR="00D95B19" w:rsidDel="002F7B57" w:rsidRDefault="00D95B19" w:rsidP="00D07A3B">
            <w:pPr>
              <w:pStyle w:val="CellBody"/>
              <w:jc w:val="center"/>
              <w:rPr>
                <w:del w:id="107" w:author="Microsoft Office User" w:date="2017-12-04T18:22:00Z"/>
              </w:rPr>
            </w:pPr>
            <w:del w:id="108"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65D21F" w14:textId="49C46592" w:rsidR="00D95B19" w:rsidDel="002F7B57" w:rsidRDefault="00D95B19" w:rsidP="00D07A3B">
            <w:pPr>
              <w:pStyle w:val="CellBody"/>
              <w:jc w:val="center"/>
              <w:rPr>
                <w:del w:id="109" w:author="Microsoft Office User" w:date="2017-12-04T18:22:00Z"/>
              </w:rPr>
            </w:pPr>
            <w:del w:id="11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3AD89C" w14:textId="623DD324" w:rsidR="00D95B19" w:rsidDel="002F7B57" w:rsidRDefault="00D95B19" w:rsidP="00D07A3B">
            <w:pPr>
              <w:pStyle w:val="CellBody"/>
              <w:jc w:val="center"/>
              <w:rPr>
                <w:del w:id="111" w:author="Microsoft Office User" w:date="2017-12-04T18:22:00Z"/>
              </w:rPr>
            </w:pPr>
            <w:del w:id="11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94C158" w14:textId="5F891E2A" w:rsidR="00D95B19" w:rsidDel="002F7B57" w:rsidRDefault="00D95B19" w:rsidP="00D07A3B">
            <w:pPr>
              <w:pStyle w:val="CellBody"/>
              <w:jc w:val="center"/>
              <w:rPr>
                <w:del w:id="113" w:author="Microsoft Office User" w:date="2017-12-04T18:22:00Z"/>
              </w:rPr>
            </w:pPr>
            <w:del w:id="11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CA43A7" w14:textId="2A5714D7" w:rsidR="00D95B19" w:rsidDel="002F7B57" w:rsidRDefault="00D95B19" w:rsidP="00D07A3B">
            <w:pPr>
              <w:pStyle w:val="CellBody"/>
              <w:jc w:val="center"/>
              <w:rPr>
                <w:del w:id="115"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925314" w14:textId="69C73EF0" w:rsidR="00D95B19" w:rsidDel="002F7B57" w:rsidRDefault="00D95B19" w:rsidP="00D07A3B">
            <w:pPr>
              <w:pStyle w:val="CellBody"/>
              <w:jc w:val="center"/>
              <w:rPr>
                <w:del w:id="116"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A1863" w14:textId="1BC67E4B" w:rsidR="00D95B19" w:rsidDel="002F7B57" w:rsidRDefault="00D95B19" w:rsidP="00D07A3B">
            <w:pPr>
              <w:pStyle w:val="CellBody"/>
              <w:jc w:val="center"/>
              <w:rPr>
                <w:del w:id="117"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D63395" w14:textId="28E7B573" w:rsidR="00D95B19" w:rsidDel="002F7B57" w:rsidRDefault="00D95B19" w:rsidP="00D07A3B">
            <w:pPr>
              <w:pStyle w:val="CellBody"/>
              <w:jc w:val="center"/>
              <w:rPr>
                <w:del w:id="118" w:author="Microsoft Office User" w:date="2017-12-04T18:22:00Z"/>
              </w:rPr>
            </w:pPr>
          </w:p>
        </w:tc>
      </w:tr>
      <w:tr w:rsidR="00D95B19" w:rsidDel="002F7B57" w14:paraId="6AF2825F" w14:textId="385862B4" w:rsidTr="00D07A3B">
        <w:trPr>
          <w:trHeight w:val="360"/>
          <w:jc w:val="center"/>
          <w:del w:id="11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CAD5D2" w14:textId="37DE01C4" w:rsidR="00D95B19" w:rsidDel="002F7B57" w:rsidRDefault="00D95B19" w:rsidP="00D07A3B">
            <w:pPr>
              <w:pStyle w:val="CellBody"/>
              <w:jc w:val="center"/>
              <w:rPr>
                <w:del w:id="120" w:author="Microsoft Office User" w:date="2017-12-04T18:22:00Z"/>
              </w:rPr>
            </w:pPr>
            <w:del w:id="12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9D54B" w14:textId="420388DD" w:rsidR="00D95B19" w:rsidDel="002F7B57" w:rsidRDefault="00D95B19" w:rsidP="00D07A3B">
            <w:pPr>
              <w:pStyle w:val="CellBody"/>
              <w:jc w:val="center"/>
              <w:rPr>
                <w:del w:id="122" w:author="Microsoft Office User" w:date="2017-12-04T18:22:00Z"/>
              </w:rPr>
            </w:pPr>
            <w:del w:id="123"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8FC3" w14:textId="37CAC5E4" w:rsidR="00D95B19" w:rsidDel="002F7B57" w:rsidRDefault="00D95B19" w:rsidP="00D07A3B">
            <w:pPr>
              <w:pStyle w:val="CellBody"/>
              <w:jc w:val="center"/>
              <w:rPr>
                <w:del w:id="124" w:author="Microsoft Office User" w:date="2017-12-04T18:22:00Z"/>
              </w:rPr>
            </w:pPr>
            <w:del w:id="12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00CCC" w14:textId="6FDAD0EC" w:rsidR="00D95B19" w:rsidDel="002F7B57" w:rsidRDefault="00D95B19" w:rsidP="00D07A3B">
            <w:pPr>
              <w:pStyle w:val="CellBody"/>
              <w:jc w:val="center"/>
              <w:rPr>
                <w:del w:id="126" w:author="Microsoft Office User" w:date="2017-12-04T18:22:00Z"/>
              </w:rPr>
            </w:pPr>
            <w:del w:id="12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E7C999" w14:textId="380AA0A4" w:rsidR="00D95B19" w:rsidDel="002F7B57" w:rsidRDefault="00D95B19" w:rsidP="00D07A3B">
            <w:pPr>
              <w:pStyle w:val="CellBody"/>
              <w:jc w:val="center"/>
              <w:rPr>
                <w:del w:id="128" w:author="Microsoft Office User" w:date="2017-12-04T18:22:00Z"/>
              </w:rPr>
            </w:pPr>
            <w:del w:id="12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2DC41A" w14:textId="3EE7ED35" w:rsidR="00D95B19" w:rsidDel="002F7B57" w:rsidRDefault="00D95B19" w:rsidP="00D07A3B">
            <w:pPr>
              <w:pStyle w:val="CellBody"/>
              <w:jc w:val="center"/>
              <w:rPr>
                <w:del w:id="130" w:author="Microsoft Office User" w:date="2017-12-04T18:22:00Z"/>
              </w:rPr>
            </w:pPr>
            <w:del w:id="13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C90B43" w14:textId="773CF09F" w:rsidR="00D95B19" w:rsidDel="002F7B57" w:rsidRDefault="00D95B19" w:rsidP="00D07A3B">
            <w:pPr>
              <w:pStyle w:val="CellBody"/>
              <w:jc w:val="center"/>
              <w:rPr>
                <w:del w:id="132" w:author="Microsoft Office User" w:date="2017-12-04T18:22:00Z"/>
              </w:rPr>
            </w:pPr>
            <w:del w:id="133"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1DFCF" w14:textId="77E80922" w:rsidR="00D95B19" w:rsidDel="002F7B57" w:rsidRDefault="00D95B19" w:rsidP="00D07A3B">
            <w:pPr>
              <w:pStyle w:val="CellBody"/>
              <w:jc w:val="center"/>
              <w:rPr>
                <w:del w:id="134"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3D334" w14:textId="47308F57" w:rsidR="00D95B19" w:rsidDel="002F7B57" w:rsidRDefault="00D95B19" w:rsidP="00D07A3B">
            <w:pPr>
              <w:pStyle w:val="CellBody"/>
              <w:jc w:val="center"/>
              <w:rPr>
                <w:del w:id="135" w:author="Microsoft Office User" w:date="2017-12-04T18:22:00Z"/>
              </w:rPr>
            </w:pPr>
            <w:del w:id="136"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BA44EA" w14:textId="2CF7C54A" w:rsidR="00D95B19" w:rsidDel="002F7B57" w:rsidRDefault="00D95B19" w:rsidP="00D07A3B">
            <w:pPr>
              <w:pStyle w:val="CellBody"/>
              <w:jc w:val="center"/>
              <w:rPr>
                <w:del w:id="137" w:author="Microsoft Office User" w:date="2017-12-04T18:22:00Z"/>
              </w:rPr>
            </w:pPr>
          </w:p>
        </w:tc>
      </w:tr>
      <w:tr w:rsidR="00D95B19" w:rsidDel="002F7B57" w14:paraId="078AE1D5" w14:textId="051CCA07" w:rsidTr="00D07A3B">
        <w:trPr>
          <w:trHeight w:val="360"/>
          <w:jc w:val="center"/>
          <w:del w:id="138"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06DA5" w14:textId="7B3FBD64" w:rsidR="00D95B19" w:rsidDel="002F7B57" w:rsidRDefault="00D95B19" w:rsidP="00D07A3B">
            <w:pPr>
              <w:pStyle w:val="CellBody"/>
              <w:jc w:val="center"/>
              <w:rPr>
                <w:del w:id="139" w:author="Microsoft Office User" w:date="2017-12-04T18:22:00Z"/>
              </w:rPr>
            </w:pPr>
            <w:del w:id="140"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FB4BF2" w14:textId="704B5B1E" w:rsidR="00D95B19" w:rsidDel="002F7B57" w:rsidRDefault="00D95B19" w:rsidP="00D07A3B">
            <w:pPr>
              <w:pStyle w:val="CellBody"/>
              <w:jc w:val="center"/>
              <w:rPr>
                <w:del w:id="141" w:author="Microsoft Office User" w:date="2017-12-04T18:22:00Z"/>
              </w:rPr>
            </w:pPr>
            <w:del w:id="142"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D909B" w14:textId="37F9174C" w:rsidR="00D95B19" w:rsidDel="002F7B57" w:rsidRDefault="00D95B19" w:rsidP="00D07A3B">
            <w:pPr>
              <w:pStyle w:val="CellBody"/>
              <w:jc w:val="center"/>
              <w:rPr>
                <w:del w:id="143" w:author="Microsoft Office User" w:date="2017-12-04T18:22:00Z"/>
              </w:rPr>
            </w:pPr>
            <w:del w:id="144"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1505E" w14:textId="0F0C53FE" w:rsidR="00D95B19" w:rsidDel="002F7B57" w:rsidRDefault="00D95B19" w:rsidP="00D07A3B">
            <w:pPr>
              <w:pStyle w:val="CellBody"/>
              <w:jc w:val="center"/>
              <w:rPr>
                <w:del w:id="145" w:author="Microsoft Office User" w:date="2017-12-04T18:22:00Z"/>
              </w:rPr>
            </w:pPr>
            <w:del w:id="146"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4F99F" w14:textId="5F4C5938" w:rsidR="00D95B19" w:rsidDel="002F7B57" w:rsidRDefault="00D95B19" w:rsidP="00D07A3B">
            <w:pPr>
              <w:pStyle w:val="CellBody"/>
              <w:jc w:val="center"/>
              <w:rPr>
                <w:del w:id="147" w:author="Microsoft Office User" w:date="2017-12-04T18:22:00Z"/>
              </w:rPr>
            </w:pPr>
            <w:del w:id="14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90992" w14:textId="3207D3D7" w:rsidR="00D95B19" w:rsidDel="002F7B57" w:rsidRDefault="00D95B19" w:rsidP="00D07A3B">
            <w:pPr>
              <w:pStyle w:val="CellBody"/>
              <w:jc w:val="center"/>
              <w:rPr>
                <w:del w:id="149" w:author="Microsoft Office User" w:date="2017-12-04T18:22:00Z"/>
              </w:rPr>
            </w:pPr>
            <w:del w:id="15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12AD0" w14:textId="25B75C76" w:rsidR="00D95B19" w:rsidDel="002F7B57" w:rsidRDefault="00D95B19" w:rsidP="00D07A3B">
            <w:pPr>
              <w:pStyle w:val="CellBody"/>
              <w:jc w:val="center"/>
              <w:rPr>
                <w:del w:id="151" w:author="Microsoft Office User" w:date="2017-12-04T18:22:00Z"/>
              </w:rPr>
            </w:pPr>
            <w:del w:id="152"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4424F" w14:textId="198CC0E2" w:rsidR="00D95B19" w:rsidDel="002F7B57" w:rsidRDefault="00D95B19" w:rsidP="00D07A3B">
            <w:pPr>
              <w:pStyle w:val="CellBody"/>
              <w:jc w:val="center"/>
              <w:rPr>
                <w:del w:id="153" w:author="Microsoft Office User" w:date="2017-12-04T18:22:00Z"/>
              </w:rPr>
            </w:pPr>
            <w:del w:id="154"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094E2" w14:textId="1E4F2702" w:rsidR="00D95B19" w:rsidDel="002F7B57" w:rsidRDefault="00D95B19" w:rsidP="00D07A3B">
            <w:pPr>
              <w:pStyle w:val="CellBody"/>
              <w:jc w:val="center"/>
              <w:rPr>
                <w:del w:id="155" w:author="Microsoft Office User" w:date="2017-12-04T18:22:00Z"/>
              </w:rPr>
            </w:pPr>
            <w:del w:id="156"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6C872F" w14:textId="347B9C02" w:rsidR="00D95B19" w:rsidDel="002F7B57" w:rsidRDefault="00D95B19" w:rsidP="00D07A3B">
            <w:pPr>
              <w:pStyle w:val="CellBody"/>
              <w:jc w:val="center"/>
              <w:rPr>
                <w:del w:id="157" w:author="Microsoft Office User" w:date="2017-12-04T18:22:00Z"/>
              </w:rPr>
            </w:pPr>
            <w:del w:id="158" w:author="Microsoft Office User" w:date="2017-12-04T18:22:00Z">
              <w:r w:rsidDel="002F7B57">
                <w:rPr>
                  <w:w w:val="100"/>
                </w:rPr>
                <w:delText>CCFS2</w:delText>
              </w:r>
            </w:del>
          </w:p>
        </w:tc>
      </w:tr>
      <w:tr w:rsidR="00D95B19" w:rsidDel="002F7B57" w14:paraId="7B61B9A6" w14:textId="423A1EEA" w:rsidTr="00D07A3B">
        <w:trPr>
          <w:trHeight w:val="360"/>
          <w:jc w:val="center"/>
          <w:del w:id="15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064DFD" w14:textId="74BEC62F" w:rsidR="00D95B19" w:rsidDel="002F7B57" w:rsidRDefault="00D95B19" w:rsidP="00D07A3B">
            <w:pPr>
              <w:pStyle w:val="CellBody"/>
              <w:jc w:val="center"/>
              <w:rPr>
                <w:del w:id="160" w:author="Microsoft Office User" w:date="2017-12-04T18:22:00Z"/>
              </w:rPr>
            </w:pPr>
            <w:del w:id="16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EAEA27" w14:textId="2494A62A" w:rsidR="00D95B19" w:rsidDel="002F7B57" w:rsidRDefault="00D95B19" w:rsidP="00D07A3B">
            <w:pPr>
              <w:pStyle w:val="CellBody"/>
              <w:jc w:val="center"/>
              <w:rPr>
                <w:del w:id="162" w:author="Microsoft Office User" w:date="2017-12-04T18:22:00Z"/>
              </w:rPr>
            </w:pPr>
            <w:del w:id="163"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5D520" w14:textId="155DAA95" w:rsidR="00D95B19" w:rsidDel="002F7B57" w:rsidRDefault="00D95B19" w:rsidP="00D07A3B">
            <w:pPr>
              <w:pStyle w:val="CellBody"/>
              <w:jc w:val="center"/>
              <w:rPr>
                <w:del w:id="164" w:author="Microsoft Office User" w:date="2017-12-04T18:22:00Z"/>
              </w:rPr>
            </w:pPr>
            <w:del w:id="165"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6E0950" w14:textId="6E24C345" w:rsidR="00D95B19" w:rsidDel="002F7B57" w:rsidRDefault="00D95B19" w:rsidP="00D07A3B">
            <w:pPr>
              <w:pStyle w:val="CellBody"/>
              <w:jc w:val="center"/>
              <w:rPr>
                <w:del w:id="166" w:author="Microsoft Office User" w:date="2017-12-04T18:22:00Z"/>
              </w:rPr>
            </w:pPr>
            <w:del w:id="16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80FFE" w14:textId="03057933" w:rsidR="00D95B19" w:rsidDel="002F7B57" w:rsidRDefault="00D95B19" w:rsidP="00D07A3B">
            <w:pPr>
              <w:pStyle w:val="CellBody"/>
              <w:jc w:val="center"/>
              <w:rPr>
                <w:del w:id="168" w:author="Microsoft Office User" w:date="2017-12-04T18:22:00Z"/>
              </w:rPr>
            </w:pPr>
            <w:del w:id="16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A3326" w14:textId="279D8B7A" w:rsidR="00D95B19" w:rsidDel="002F7B57" w:rsidRDefault="00D95B19" w:rsidP="00D07A3B">
            <w:pPr>
              <w:pStyle w:val="CellBody"/>
              <w:jc w:val="center"/>
              <w:rPr>
                <w:del w:id="170" w:author="Microsoft Office User" w:date="2017-12-04T18:22:00Z"/>
              </w:rPr>
            </w:pPr>
            <w:del w:id="17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C93BA1" w14:textId="339119AA" w:rsidR="00D95B19" w:rsidDel="002F7B57" w:rsidRDefault="00D95B19" w:rsidP="00D07A3B">
            <w:pPr>
              <w:pStyle w:val="CellBody"/>
              <w:jc w:val="center"/>
              <w:rPr>
                <w:del w:id="172" w:author="Microsoft Office User" w:date="2017-12-04T18:22:00Z"/>
              </w:rPr>
            </w:pPr>
            <w:del w:id="173" w:author="Microsoft Office User" w:date="2017-12-04T18:22:00Z">
              <w:r w:rsidDel="002F7B57">
                <w:rPr>
                  <w:w w:val="100"/>
                </w:rPr>
                <w:delText>3/4</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016F06" w14:textId="676B194D" w:rsidR="00D95B19" w:rsidDel="002F7B57" w:rsidRDefault="00D95B19" w:rsidP="00D07A3B">
            <w:pPr>
              <w:pStyle w:val="CellBody"/>
              <w:jc w:val="center"/>
              <w:rPr>
                <w:del w:id="174" w:author="Microsoft Office User" w:date="2017-12-04T18:22:00Z"/>
              </w:rPr>
            </w:pPr>
            <w:del w:id="175"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D035C" w14:textId="007E901F" w:rsidR="00D95B19" w:rsidDel="002F7B57" w:rsidRDefault="00D95B19" w:rsidP="00D07A3B">
            <w:pPr>
              <w:pStyle w:val="CellBody"/>
              <w:jc w:val="center"/>
              <w:rPr>
                <w:del w:id="176" w:author="Microsoft Office User" w:date="2017-12-04T18:22:00Z"/>
              </w:rPr>
            </w:pPr>
            <w:del w:id="177"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46B384" w14:textId="481E01DC" w:rsidR="00D95B19" w:rsidDel="002F7B57" w:rsidRDefault="00D95B19" w:rsidP="00D07A3B">
            <w:pPr>
              <w:pStyle w:val="CellBody"/>
              <w:jc w:val="center"/>
              <w:rPr>
                <w:del w:id="178" w:author="Microsoft Office User" w:date="2017-12-04T18:22:00Z"/>
              </w:rPr>
            </w:pPr>
            <w:del w:id="179" w:author="Microsoft Office User" w:date="2017-12-04T18:22:00Z">
              <w:r w:rsidDel="002F7B57">
                <w:rPr>
                  <w:w w:val="100"/>
                </w:rPr>
                <w:delText>CCFS2</w:delText>
              </w:r>
            </w:del>
          </w:p>
        </w:tc>
      </w:tr>
      <w:tr w:rsidR="00D95B19" w:rsidDel="002F7B57" w14:paraId="5C144741" w14:textId="6FF76B29" w:rsidTr="00D07A3B">
        <w:trPr>
          <w:trHeight w:val="360"/>
          <w:jc w:val="center"/>
          <w:del w:id="18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1C0851" w14:textId="61584F2B" w:rsidR="00D95B19" w:rsidDel="002F7B57" w:rsidRDefault="00D95B19" w:rsidP="00D07A3B">
            <w:pPr>
              <w:pStyle w:val="CellBody"/>
              <w:jc w:val="center"/>
              <w:rPr>
                <w:del w:id="181" w:author="Microsoft Office User" w:date="2017-12-04T18:22:00Z"/>
              </w:rPr>
            </w:pPr>
            <w:del w:id="18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7804BD" w14:textId="60FCDA40" w:rsidR="00D95B19" w:rsidDel="002F7B57" w:rsidRDefault="00D95B19" w:rsidP="00D07A3B">
            <w:pPr>
              <w:pStyle w:val="CellBody"/>
              <w:jc w:val="center"/>
              <w:rPr>
                <w:del w:id="183" w:author="Microsoft Office User" w:date="2017-12-04T18:22:00Z"/>
              </w:rPr>
            </w:pPr>
            <w:del w:id="184"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A7D23" w14:textId="44F7272B" w:rsidR="00D95B19" w:rsidDel="002F7B57" w:rsidRDefault="00D95B19" w:rsidP="00D07A3B">
            <w:pPr>
              <w:pStyle w:val="CellBody"/>
              <w:jc w:val="center"/>
              <w:rPr>
                <w:del w:id="185" w:author="Microsoft Office User" w:date="2017-12-04T18:22:00Z"/>
              </w:rPr>
            </w:pPr>
            <w:del w:id="186"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F5D36" w14:textId="049A045D" w:rsidR="00D95B19" w:rsidDel="002F7B57" w:rsidRDefault="00D95B19" w:rsidP="00D07A3B">
            <w:pPr>
              <w:pStyle w:val="CellBody"/>
              <w:jc w:val="center"/>
              <w:rPr>
                <w:del w:id="187" w:author="Microsoft Office User" w:date="2017-12-04T18:22:00Z"/>
              </w:rPr>
            </w:pPr>
            <w:del w:id="18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7D4FC" w14:textId="34D1A2C8" w:rsidR="00D95B19" w:rsidDel="002F7B57" w:rsidRDefault="00D95B19" w:rsidP="00D07A3B">
            <w:pPr>
              <w:pStyle w:val="CellBody"/>
              <w:jc w:val="center"/>
              <w:rPr>
                <w:del w:id="189" w:author="Microsoft Office User" w:date="2017-12-04T18:22:00Z"/>
              </w:rPr>
            </w:pPr>
            <w:del w:id="19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227E78" w14:textId="6EB08574" w:rsidR="00D95B19" w:rsidDel="002F7B57" w:rsidRDefault="00D95B19" w:rsidP="00D07A3B">
            <w:pPr>
              <w:pStyle w:val="CellBody"/>
              <w:jc w:val="center"/>
              <w:rPr>
                <w:del w:id="191" w:author="Microsoft Office User" w:date="2017-12-04T18:22:00Z"/>
              </w:rPr>
            </w:pPr>
            <w:del w:id="19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AA0E7" w14:textId="6D64E98B" w:rsidR="00D95B19" w:rsidDel="002F7B57" w:rsidRDefault="00D95B19" w:rsidP="00D07A3B">
            <w:pPr>
              <w:pStyle w:val="CellBody"/>
              <w:jc w:val="center"/>
              <w:rPr>
                <w:del w:id="193" w:author="Microsoft Office User" w:date="2017-12-04T18:22:00Z"/>
              </w:rPr>
            </w:pPr>
            <w:del w:id="194"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998E" w14:textId="53606FBB" w:rsidR="00D95B19" w:rsidDel="002F7B57" w:rsidRDefault="00D95B19" w:rsidP="00D07A3B">
            <w:pPr>
              <w:pStyle w:val="CellBody"/>
              <w:jc w:val="center"/>
              <w:rPr>
                <w:del w:id="195"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EBC0B" w14:textId="076AFDB4" w:rsidR="00D95B19" w:rsidDel="002F7B57" w:rsidRDefault="00D95B19" w:rsidP="00D07A3B">
            <w:pPr>
              <w:pStyle w:val="CellBody"/>
              <w:jc w:val="center"/>
              <w:rPr>
                <w:del w:id="196" w:author="Microsoft Office User" w:date="2017-12-04T18:22:00Z"/>
              </w:rPr>
            </w:pPr>
            <w:del w:id="197"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A0DB92" w14:textId="2E939CE9" w:rsidR="00D95B19" w:rsidDel="002F7B57" w:rsidRDefault="00D95B19" w:rsidP="00D07A3B">
            <w:pPr>
              <w:pStyle w:val="CellBody"/>
              <w:jc w:val="center"/>
              <w:rPr>
                <w:del w:id="198" w:author="Microsoft Office User" w:date="2017-12-04T18:22:00Z"/>
              </w:rPr>
            </w:pPr>
          </w:p>
        </w:tc>
      </w:tr>
      <w:tr w:rsidR="00D95B19" w:rsidDel="002F7B57" w14:paraId="6DFC44B4" w14:textId="6FF45853" w:rsidTr="00D07A3B">
        <w:trPr>
          <w:trHeight w:val="360"/>
          <w:jc w:val="center"/>
          <w:del w:id="19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FE72F1" w14:textId="30240C13" w:rsidR="00D95B19" w:rsidDel="002F7B57" w:rsidRDefault="00D95B19" w:rsidP="00D07A3B">
            <w:pPr>
              <w:pStyle w:val="CellBody"/>
              <w:jc w:val="center"/>
              <w:rPr>
                <w:del w:id="200" w:author="Microsoft Office User" w:date="2017-12-04T18:22:00Z"/>
              </w:rPr>
            </w:pPr>
            <w:del w:id="20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C315D" w14:textId="1CC3CDA1" w:rsidR="00D95B19" w:rsidDel="002F7B57" w:rsidRDefault="00D95B19" w:rsidP="00D07A3B">
            <w:pPr>
              <w:pStyle w:val="CellBody"/>
              <w:jc w:val="center"/>
              <w:rPr>
                <w:del w:id="202" w:author="Microsoft Office User" w:date="2017-12-04T18:22:00Z"/>
              </w:rPr>
            </w:pPr>
            <w:del w:id="203"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E7DE5" w14:textId="091E4D32" w:rsidR="00D95B19" w:rsidDel="002F7B57" w:rsidRDefault="00D95B19" w:rsidP="00D07A3B">
            <w:pPr>
              <w:pStyle w:val="CellBody"/>
              <w:jc w:val="center"/>
              <w:rPr>
                <w:del w:id="204" w:author="Microsoft Office User" w:date="2017-12-04T18:22:00Z"/>
              </w:rPr>
            </w:pPr>
            <w:del w:id="20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40B479" w14:textId="6AE06D32" w:rsidR="00D95B19" w:rsidDel="002F7B57" w:rsidRDefault="00D95B19" w:rsidP="00D07A3B">
            <w:pPr>
              <w:pStyle w:val="CellBody"/>
              <w:jc w:val="center"/>
              <w:rPr>
                <w:del w:id="206" w:author="Microsoft Office User" w:date="2017-12-04T18:22:00Z"/>
              </w:rPr>
            </w:pPr>
            <w:del w:id="20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587094" w14:textId="6987C78C" w:rsidR="00D95B19" w:rsidDel="002F7B57" w:rsidRDefault="00D95B19" w:rsidP="00D07A3B">
            <w:pPr>
              <w:pStyle w:val="CellBody"/>
              <w:jc w:val="center"/>
              <w:rPr>
                <w:del w:id="208" w:author="Microsoft Office User" w:date="2017-12-04T18:22:00Z"/>
              </w:rPr>
            </w:pPr>
            <w:del w:id="20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E3C9CF" w14:textId="14664308" w:rsidR="00D95B19" w:rsidDel="002F7B57" w:rsidRDefault="00D95B19" w:rsidP="00D07A3B">
            <w:pPr>
              <w:pStyle w:val="CellBody"/>
              <w:jc w:val="center"/>
              <w:rPr>
                <w:del w:id="210" w:author="Microsoft Office User" w:date="2017-12-04T18:22:00Z"/>
              </w:rPr>
            </w:pPr>
            <w:del w:id="21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207B4" w14:textId="7FC00DC3" w:rsidR="00D95B19" w:rsidDel="002F7B57" w:rsidRDefault="00D95B19" w:rsidP="00D07A3B">
            <w:pPr>
              <w:pStyle w:val="CellBody"/>
              <w:jc w:val="center"/>
              <w:rPr>
                <w:del w:id="212" w:author="Microsoft Office User" w:date="2017-12-04T18:22:00Z"/>
              </w:rPr>
            </w:pPr>
            <w:del w:id="213"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E67D3" w14:textId="079A8931" w:rsidR="00D95B19" w:rsidDel="002F7B57" w:rsidRDefault="00D95B19" w:rsidP="00D07A3B">
            <w:pPr>
              <w:pStyle w:val="CellBody"/>
              <w:jc w:val="center"/>
              <w:rPr>
                <w:del w:id="214" w:author="Microsoft Office User" w:date="2017-12-04T18:22:00Z"/>
              </w:rPr>
            </w:pPr>
            <w:del w:id="215"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D1BE8D" w14:textId="3436860A" w:rsidR="00D95B19" w:rsidDel="002F7B57" w:rsidRDefault="00D95B19" w:rsidP="00D07A3B">
            <w:pPr>
              <w:pStyle w:val="CellBody"/>
              <w:jc w:val="center"/>
              <w:rPr>
                <w:del w:id="216" w:author="Microsoft Office User" w:date="2017-12-04T18:22:00Z"/>
              </w:rPr>
            </w:pPr>
            <w:del w:id="217"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80A34" w14:textId="499EE642" w:rsidR="00D95B19" w:rsidDel="002F7B57" w:rsidRDefault="00D95B19" w:rsidP="00D07A3B">
            <w:pPr>
              <w:pStyle w:val="CellBody"/>
              <w:jc w:val="center"/>
              <w:rPr>
                <w:del w:id="218" w:author="Microsoft Office User" w:date="2017-12-04T18:22:00Z"/>
              </w:rPr>
            </w:pPr>
            <w:del w:id="219" w:author="Microsoft Office User" w:date="2017-12-04T18:22:00Z">
              <w:r w:rsidDel="002F7B57">
                <w:rPr>
                  <w:w w:val="100"/>
                </w:rPr>
                <w:delText>CCFS2</w:delText>
              </w:r>
            </w:del>
          </w:p>
        </w:tc>
      </w:tr>
      <w:tr w:rsidR="00D95B19" w:rsidDel="002F7B57" w14:paraId="696165E1" w14:textId="4EA15D01" w:rsidTr="00D07A3B">
        <w:trPr>
          <w:trHeight w:val="360"/>
          <w:jc w:val="center"/>
          <w:del w:id="22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A91A" w14:textId="2E7B74CA" w:rsidR="00D95B19" w:rsidDel="002F7B57" w:rsidRDefault="00D95B19" w:rsidP="00D07A3B">
            <w:pPr>
              <w:pStyle w:val="CellBody"/>
              <w:jc w:val="center"/>
              <w:rPr>
                <w:del w:id="221" w:author="Microsoft Office User" w:date="2017-12-04T18:22:00Z"/>
              </w:rPr>
            </w:pPr>
            <w:del w:id="22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37F9BA" w14:textId="0D1A33D8" w:rsidR="00D95B19" w:rsidDel="002F7B57" w:rsidRDefault="00D95B19" w:rsidP="00D07A3B">
            <w:pPr>
              <w:pStyle w:val="CellBody"/>
              <w:jc w:val="center"/>
              <w:rPr>
                <w:del w:id="223" w:author="Microsoft Office User" w:date="2017-12-04T18:22:00Z"/>
              </w:rPr>
            </w:pPr>
            <w:del w:id="224"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741FA7" w14:textId="590770D1" w:rsidR="00D95B19" w:rsidDel="002F7B57" w:rsidRDefault="00D95B19" w:rsidP="00D07A3B">
            <w:pPr>
              <w:pStyle w:val="CellBody"/>
              <w:jc w:val="center"/>
              <w:rPr>
                <w:del w:id="225" w:author="Microsoft Office User" w:date="2017-12-04T18:22:00Z"/>
              </w:rPr>
            </w:pPr>
            <w:del w:id="226"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EF144B" w14:textId="00FE7343" w:rsidR="00D95B19" w:rsidDel="002F7B57" w:rsidRDefault="00D95B19" w:rsidP="00D07A3B">
            <w:pPr>
              <w:pStyle w:val="CellBody"/>
              <w:jc w:val="center"/>
              <w:rPr>
                <w:del w:id="227" w:author="Microsoft Office User" w:date="2017-12-04T18:22:00Z"/>
              </w:rPr>
            </w:pPr>
            <w:del w:id="22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EA7E26" w14:textId="41C1BC62" w:rsidR="00D95B19" w:rsidDel="002F7B57" w:rsidRDefault="00D95B19" w:rsidP="00D07A3B">
            <w:pPr>
              <w:pStyle w:val="CellBody"/>
              <w:jc w:val="center"/>
              <w:rPr>
                <w:del w:id="229" w:author="Microsoft Office User" w:date="2017-12-04T18:22:00Z"/>
              </w:rPr>
            </w:pPr>
            <w:del w:id="23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F67023" w14:textId="78DE5064" w:rsidR="00D95B19" w:rsidDel="002F7B57" w:rsidRDefault="00D95B19" w:rsidP="00D07A3B">
            <w:pPr>
              <w:pStyle w:val="CellBody"/>
              <w:jc w:val="center"/>
              <w:rPr>
                <w:del w:id="231" w:author="Microsoft Office User" w:date="2017-12-04T18:22:00Z"/>
              </w:rPr>
            </w:pPr>
            <w:del w:id="23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38E3FA" w14:textId="50FAAA0D" w:rsidR="00D95B19" w:rsidDel="002F7B57" w:rsidRDefault="00D95B19" w:rsidP="00D07A3B">
            <w:pPr>
              <w:pStyle w:val="CellBody"/>
              <w:jc w:val="center"/>
              <w:rPr>
                <w:del w:id="233" w:author="Microsoft Office User" w:date="2017-12-04T18:22:00Z"/>
              </w:rPr>
            </w:pPr>
            <w:del w:id="234"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8ED201" w14:textId="1F0FF9F9" w:rsidR="00D95B19" w:rsidDel="002F7B57" w:rsidRDefault="00D95B19" w:rsidP="00D07A3B">
            <w:pPr>
              <w:pStyle w:val="CellBody"/>
              <w:jc w:val="center"/>
              <w:rPr>
                <w:del w:id="235" w:author="Microsoft Office User" w:date="2017-12-04T18:22:00Z"/>
              </w:rPr>
            </w:pPr>
            <w:del w:id="236"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1B1E38" w14:textId="6268E9BD" w:rsidR="00D95B19" w:rsidDel="002F7B57" w:rsidRDefault="00D95B19" w:rsidP="00D07A3B">
            <w:pPr>
              <w:pStyle w:val="CellBody"/>
              <w:jc w:val="center"/>
              <w:rPr>
                <w:del w:id="237" w:author="Microsoft Office User" w:date="2017-12-04T18:22:00Z"/>
              </w:rPr>
            </w:pPr>
            <w:del w:id="238"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632A7B" w14:textId="27D26CB6" w:rsidR="00D95B19" w:rsidDel="002F7B57" w:rsidRDefault="00D95B19" w:rsidP="00D07A3B">
            <w:pPr>
              <w:pStyle w:val="CellBody"/>
              <w:jc w:val="center"/>
              <w:rPr>
                <w:del w:id="239" w:author="Microsoft Office User" w:date="2017-12-04T18:22:00Z"/>
              </w:rPr>
            </w:pPr>
            <w:del w:id="240" w:author="Microsoft Office User" w:date="2017-12-04T18:22:00Z">
              <w:r w:rsidDel="002F7B57">
                <w:rPr>
                  <w:w w:val="100"/>
                </w:rPr>
                <w:delText>CCFS2</w:delText>
              </w:r>
            </w:del>
          </w:p>
        </w:tc>
      </w:tr>
      <w:tr w:rsidR="00D95B19" w:rsidDel="002F7B57" w14:paraId="0DB1AA5C" w14:textId="2D7553EB" w:rsidTr="00D07A3B">
        <w:trPr>
          <w:trHeight w:val="360"/>
          <w:jc w:val="center"/>
          <w:del w:id="241"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8E6797" w14:textId="200E6BB5" w:rsidR="00D95B19" w:rsidDel="002F7B57" w:rsidRDefault="00D95B19" w:rsidP="00D07A3B">
            <w:pPr>
              <w:pStyle w:val="CellBody"/>
              <w:jc w:val="center"/>
              <w:rPr>
                <w:del w:id="242" w:author="Microsoft Office User" w:date="2017-12-04T18:22:00Z"/>
              </w:rPr>
            </w:pPr>
            <w:del w:id="243"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28F98C" w14:textId="0BFBBBE3" w:rsidR="00D95B19" w:rsidDel="002F7B57" w:rsidRDefault="00D95B19" w:rsidP="00D07A3B">
            <w:pPr>
              <w:pStyle w:val="CellBody"/>
              <w:jc w:val="center"/>
              <w:rPr>
                <w:del w:id="244" w:author="Microsoft Office User" w:date="2017-12-04T18:22:00Z"/>
              </w:rPr>
            </w:pPr>
            <w:del w:id="245"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FA6D11" w14:textId="31B79556" w:rsidR="00D95B19" w:rsidDel="002F7B57" w:rsidRDefault="00D95B19" w:rsidP="00D07A3B">
            <w:pPr>
              <w:pStyle w:val="CellBody"/>
              <w:jc w:val="center"/>
              <w:rPr>
                <w:del w:id="246" w:author="Microsoft Office User" w:date="2017-12-04T18:22:00Z"/>
              </w:rPr>
            </w:pPr>
            <w:del w:id="247"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36ECA8" w14:textId="7F5DE2AC" w:rsidR="00D95B19" w:rsidDel="002F7B57" w:rsidRDefault="00D95B19" w:rsidP="00D07A3B">
            <w:pPr>
              <w:pStyle w:val="CellBody"/>
              <w:jc w:val="center"/>
              <w:rPr>
                <w:del w:id="248" w:author="Microsoft Office User" w:date="2017-12-04T18:22:00Z"/>
              </w:rPr>
            </w:pPr>
            <w:del w:id="249"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1CDCF" w14:textId="28654F5C" w:rsidR="00D95B19" w:rsidDel="002F7B57" w:rsidRDefault="00D95B19" w:rsidP="00D07A3B">
            <w:pPr>
              <w:pStyle w:val="CellBody"/>
              <w:jc w:val="center"/>
              <w:rPr>
                <w:del w:id="250" w:author="Microsoft Office User" w:date="2017-12-04T18:22:00Z"/>
              </w:rPr>
            </w:pPr>
            <w:del w:id="251"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163CD" w14:textId="57702C94" w:rsidR="00D95B19" w:rsidDel="002F7B57" w:rsidRDefault="00D95B19" w:rsidP="00D07A3B">
            <w:pPr>
              <w:pStyle w:val="CellBody"/>
              <w:jc w:val="center"/>
              <w:rPr>
                <w:del w:id="252" w:author="Microsoft Office User" w:date="2017-12-04T18:22:00Z"/>
              </w:rPr>
            </w:pPr>
            <w:del w:id="253"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E94FF" w14:textId="7567C3A0" w:rsidR="00D95B19" w:rsidDel="002F7B57" w:rsidRDefault="00D95B19" w:rsidP="00D07A3B">
            <w:pPr>
              <w:pStyle w:val="CellBody"/>
              <w:jc w:val="center"/>
              <w:rPr>
                <w:del w:id="254" w:author="Microsoft Office User" w:date="2017-12-04T18:22:00Z"/>
              </w:rPr>
            </w:pPr>
            <w:del w:id="255" w:author="Microsoft Office User" w:date="2017-12-04T18:22:00Z">
              <w:r w:rsidDel="002F7B57">
                <w:rPr>
                  <w:w w:val="100"/>
                </w:rPr>
                <w:delText>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66FF8F" w14:textId="3858D49D" w:rsidR="00D95B19" w:rsidDel="002F7B57" w:rsidRDefault="00D95B19" w:rsidP="00D07A3B">
            <w:pPr>
              <w:pStyle w:val="CellBody"/>
              <w:jc w:val="center"/>
              <w:rPr>
                <w:del w:id="256" w:author="Microsoft Office User" w:date="2017-12-04T18:22:00Z"/>
              </w:rPr>
            </w:pPr>
            <w:del w:id="257"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66F3C8" w14:textId="5C6ED0F8" w:rsidR="00D95B19" w:rsidDel="002F7B57" w:rsidRDefault="00D95B19" w:rsidP="00D07A3B">
            <w:pPr>
              <w:pStyle w:val="CellBody"/>
              <w:jc w:val="center"/>
              <w:rPr>
                <w:del w:id="258" w:author="Microsoft Office User" w:date="2017-12-04T18:22:00Z"/>
              </w:rPr>
            </w:pPr>
            <w:del w:id="259"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A30989" w14:textId="7B05ED80" w:rsidR="00D95B19" w:rsidDel="002F7B57" w:rsidRDefault="00D95B19" w:rsidP="00D07A3B">
            <w:pPr>
              <w:pStyle w:val="CellBody"/>
              <w:jc w:val="center"/>
              <w:rPr>
                <w:del w:id="260" w:author="Microsoft Office User" w:date="2017-12-04T18:22:00Z"/>
              </w:rPr>
            </w:pPr>
            <w:del w:id="261" w:author="Microsoft Office User" w:date="2017-12-04T18:22:00Z">
              <w:r w:rsidDel="002F7B57">
                <w:rPr>
                  <w:w w:val="100"/>
                </w:rPr>
                <w:delText>CCFS1</w:delText>
              </w:r>
            </w:del>
          </w:p>
        </w:tc>
      </w:tr>
      <w:tr w:rsidR="00D95B19" w:rsidDel="002F7B57" w14:paraId="4B37038F" w14:textId="67AC48F5" w:rsidTr="00D07A3B">
        <w:trPr>
          <w:trHeight w:val="360"/>
          <w:jc w:val="center"/>
          <w:del w:id="26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E139E0" w14:textId="5700E91F" w:rsidR="00D95B19" w:rsidDel="002F7B57" w:rsidRDefault="00D95B19" w:rsidP="00D07A3B">
            <w:pPr>
              <w:pStyle w:val="CellBody"/>
              <w:jc w:val="center"/>
              <w:rPr>
                <w:del w:id="263" w:author="Microsoft Office User" w:date="2017-12-04T18:22:00Z"/>
              </w:rPr>
            </w:pPr>
            <w:del w:id="264"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637E5" w14:textId="5C6F0634" w:rsidR="00D95B19" w:rsidDel="002F7B57" w:rsidRDefault="00D95B19" w:rsidP="00D07A3B">
            <w:pPr>
              <w:pStyle w:val="CellBody"/>
              <w:jc w:val="center"/>
              <w:rPr>
                <w:del w:id="265" w:author="Microsoft Office User" w:date="2017-12-04T18:22:00Z"/>
              </w:rPr>
            </w:pPr>
            <w:del w:id="266" w:author="Microsoft Office User" w:date="2017-12-04T18:22:00Z">
              <w:r w:rsidDel="002F7B57">
                <w:rPr>
                  <w:w w:val="100"/>
                </w:rPr>
                <w:delText>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4B06DD" w14:textId="061027D1" w:rsidR="00D95B19" w:rsidDel="002F7B57" w:rsidRDefault="00D95B19" w:rsidP="00D07A3B">
            <w:pPr>
              <w:pStyle w:val="CellBody"/>
              <w:jc w:val="center"/>
              <w:rPr>
                <w:del w:id="267" w:author="Microsoft Office User" w:date="2017-12-04T18:22:00Z"/>
              </w:rPr>
            </w:pPr>
            <w:del w:id="268"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30860" w14:textId="4C266785" w:rsidR="00D95B19" w:rsidDel="002F7B57" w:rsidRDefault="00D95B19" w:rsidP="00D07A3B">
            <w:pPr>
              <w:pStyle w:val="CellBody"/>
              <w:jc w:val="center"/>
              <w:rPr>
                <w:del w:id="269" w:author="Microsoft Office User" w:date="2017-12-04T18:22:00Z"/>
              </w:rPr>
            </w:pPr>
            <w:del w:id="27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753EA3" w14:textId="5116D49E" w:rsidR="00D95B19" w:rsidDel="002F7B57" w:rsidRDefault="00D95B19" w:rsidP="00D07A3B">
            <w:pPr>
              <w:pStyle w:val="CellBody"/>
              <w:jc w:val="center"/>
              <w:rPr>
                <w:del w:id="271" w:author="Microsoft Office User" w:date="2017-12-04T18:22:00Z"/>
              </w:rPr>
            </w:pPr>
            <w:del w:id="27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F0E568" w14:textId="13EF7F2E" w:rsidR="00D95B19" w:rsidDel="002F7B57" w:rsidRDefault="00D95B19" w:rsidP="00D07A3B">
            <w:pPr>
              <w:pStyle w:val="CellBody"/>
              <w:jc w:val="center"/>
              <w:rPr>
                <w:del w:id="273" w:author="Microsoft Office User" w:date="2017-12-04T18:22:00Z"/>
              </w:rPr>
            </w:pPr>
            <w:del w:id="27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9BA" w14:textId="15EE4B51" w:rsidR="00D95B19" w:rsidDel="002F7B57" w:rsidRDefault="00D95B19" w:rsidP="00D07A3B">
            <w:pPr>
              <w:pStyle w:val="CellBody"/>
              <w:jc w:val="center"/>
              <w:rPr>
                <w:del w:id="275" w:author="Microsoft Office User" w:date="2017-12-04T18:22:00Z"/>
              </w:rPr>
            </w:pPr>
            <w:del w:id="276"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F5155" w14:textId="3C12605E" w:rsidR="00D95B19" w:rsidDel="002F7B57" w:rsidRDefault="00D95B19" w:rsidP="00D07A3B">
            <w:pPr>
              <w:pStyle w:val="CellBody"/>
              <w:jc w:val="center"/>
              <w:rPr>
                <w:del w:id="277" w:author="Microsoft Office User" w:date="2017-12-04T18:22:00Z"/>
              </w:rPr>
            </w:pPr>
            <w:del w:id="278"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7FFEC6" w14:textId="4F4CE860" w:rsidR="00D95B19" w:rsidDel="002F7B57" w:rsidRDefault="00D95B19" w:rsidP="00D07A3B">
            <w:pPr>
              <w:pStyle w:val="CellBody"/>
              <w:jc w:val="center"/>
              <w:rPr>
                <w:del w:id="279" w:author="Microsoft Office User" w:date="2017-12-04T18:22:00Z"/>
              </w:rPr>
            </w:pPr>
            <w:del w:id="280"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5DC40C" w14:textId="20A7FD47" w:rsidR="00D95B19" w:rsidDel="002F7B57" w:rsidRDefault="00D95B19" w:rsidP="00D07A3B">
            <w:pPr>
              <w:pStyle w:val="CellBody"/>
              <w:jc w:val="center"/>
              <w:rPr>
                <w:del w:id="281" w:author="Microsoft Office User" w:date="2017-12-04T18:22:00Z"/>
              </w:rPr>
            </w:pPr>
            <w:del w:id="282" w:author="Microsoft Office User" w:date="2017-12-04T18:22:00Z">
              <w:r w:rsidDel="002F7B57">
                <w:rPr>
                  <w:w w:val="100"/>
                </w:rPr>
                <w:delText>CCFS1</w:delText>
              </w:r>
            </w:del>
          </w:p>
        </w:tc>
      </w:tr>
      <w:tr w:rsidR="00D95B19" w:rsidDel="002F7B57" w14:paraId="1412E6B9" w14:textId="7300F00F" w:rsidTr="00D07A3B">
        <w:trPr>
          <w:trHeight w:val="360"/>
          <w:jc w:val="center"/>
          <w:del w:id="283"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9060E4" w14:textId="2BE8EF5E" w:rsidR="00D95B19" w:rsidDel="002F7B57" w:rsidRDefault="00D95B19" w:rsidP="00D07A3B">
            <w:pPr>
              <w:pStyle w:val="CellBody"/>
              <w:jc w:val="center"/>
              <w:rPr>
                <w:del w:id="284" w:author="Microsoft Office User" w:date="2017-12-04T18:22:00Z"/>
              </w:rPr>
            </w:pPr>
            <w:del w:id="285" w:author="Microsoft Office User" w:date="2017-12-04T18:22:00Z">
              <w:r w:rsidDel="002F7B57">
                <w:rPr>
                  <w:w w:val="100"/>
                </w:rPr>
                <w:delText>3</w:delText>
              </w:r>
            </w:del>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5E1B96E" w14:textId="35D220D6" w:rsidR="00D95B19" w:rsidDel="002F7B57" w:rsidRDefault="00D95B19" w:rsidP="00D07A3B">
            <w:pPr>
              <w:pStyle w:val="CellBody"/>
              <w:jc w:val="center"/>
              <w:rPr>
                <w:del w:id="286" w:author="Microsoft Office User" w:date="2017-12-04T18:22:00Z"/>
              </w:rPr>
            </w:pPr>
            <w:del w:id="287" w:author="Microsoft Office User" w:date="2017-12-04T18:22:00Z">
              <w:r w:rsidDel="002F7B57">
                <w:rPr>
                  <w:w w:val="100"/>
                </w:rPr>
                <w:delText>2</w:delText>
              </w:r>
            </w:del>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F93B069" w14:textId="651D70E6" w:rsidR="00D95B19" w:rsidDel="002F7B57" w:rsidRDefault="00D95B19" w:rsidP="00D07A3B">
            <w:pPr>
              <w:pStyle w:val="CellBody"/>
              <w:jc w:val="center"/>
              <w:rPr>
                <w:del w:id="288" w:author="Microsoft Office User" w:date="2017-12-04T18:22:00Z"/>
              </w:rPr>
            </w:pPr>
            <w:del w:id="289" w:author="Microsoft Office User" w:date="2017-12-04T18:22:00Z">
              <w:r w:rsidDel="002F7B57">
                <w:rPr>
                  <w:w w:val="100"/>
                </w:rPr>
                <w:delText>3</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E3AB4D" w14:textId="34AE885E" w:rsidR="00D95B19" w:rsidDel="002F7B57" w:rsidRDefault="00D95B19" w:rsidP="00D07A3B">
            <w:pPr>
              <w:pStyle w:val="CellBody"/>
              <w:jc w:val="center"/>
              <w:rPr>
                <w:del w:id="290" w:author="Microsoft Office User" w:date="2017-12-04T18:22:00Z"/>
              </w:rPr>
            </w:pPr>
            <w:del w:id="291"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C2F65E4" w14:textId="22877ADA" w:rsidR="00D95B19" w:rsidDel="002F7B57" w:rsidRDefault="00D95B19" w:rsidP="00D07A3B">
            <w:pPr>
              <w:pStyle w:val="CellBody"/>
              <w:jc w:val="center"/>
              <w:rPr>
                <w:del w:id="292" w:author="Microsoft Office User" w:date="2017-12-04T18:22:00Z"/>
              </w:rPr>
            </w:pPr>
            <w:del w:id="293"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64A928" w14:textId="611744D9" w:rsidR="00D95B19" w:rsidDel="002F7B57" w:rsidRDefault="00D95B19" w:rsidP="00D07A3B">
            <w:pPr>
              <w:pStyle w:val="CellBody"/>
              <w:jc w:val="center"/>
              <w:rPr>
                <w:del w:id="294" w:author="Microsoft Office User" w:date="2017-12-04T18:22:00Z"/>
              </w:rPr>
            </w:pPr>
            <w:del w:id="295"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DBA2863" w14:textId="5EDC9650" w:rsidR="00D95B19" w:rsidDel="002F7B57" w:rsidRDefault="00D95B19" w:rsidP="00D07A3B">
            <w:pPr>
              <w:pStyle w:val="CellBody"/>
              <w:jc w:val="center"/>
              <w:rPr>
                <w:del w:id="296" w:author="Microsoft Office User" w:date="2017-12-04T18:22:00Z"/>
              </w:rPr>
            </w:pPr>
            <w:del w:id="297" w:author="Microsoft Office User" w:date="2017-12-04T18:22:00Z">
              <w:r w:rsidDel="002F7B57">
                <w:rPr>
                  <w:w w:val="100"/>
                </w:rPr>
                <w:delText>1</w:delText>
              </w:r>
            </w:del>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9AC5B65" w14:textId="66332DB2" w:rsidR="00D95B19" w:rsidDel="002F7B57" w:rsidRDefault="00D95B19" w:rsidP="00D07A3B">
            <w:pPr>
              <w:pStyle w:val="CellBody"/>
              <w:jc w:val="center"/>
              <w:rPr>
                <w:del w:id="298" w:author="Microsoft Office User" w:date="2017-12-04T18:22:00Z"/>
              </w:rPr>
            </w:pPr>
            <w:del w:id="299" w:author="Microsoft Office User" w:date="2017-12-04T18:22:00Z">
              <w:r w:rsidDel="002F7B57">
                <w:rPr>
                  <w:w w:val="100"/>
                </w:rPr>
                <w:delText>1</w:delText>
              </w:r>
            </w:del>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3B0E3B" w14:textId="72BB2785" w:rsidR="00D95B19" w:rsidDel="002F7B57" w:rsidRDefault="00D95B19" w:rsidP="00D07A3B">
            <w:pPr>
              <w:pStyle w:val="CellBody"/>
              <w:jc w:val="center"/>
              <w:rPr>
                <w:del w:id="300" w:author="Microsoft Office User" w:date="2017-12-04T18:22:00Z"/>
              </w:rPr>
            </w:pPr>
            <w:del w:id="301" w:author="Microsoft Office User" w:date="2017-12-04T18:22:00Z">
              <w:r w:rsidDel="002F7B57">
                <w:rPr>
                  <w:w w:val="100"/>
                </w:rPr>
                <w:delText>CCFS1</w:delText>
              </w:r>
            </w:del>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9DAD6C" w14:textId="31A3C673" w:rsidR="00D95B19" w:rsidDel="002F7B57" w:rsidRDefault="00D95B19" w:rsidP="00D07A3B">
            <w:pPr>
              <w:pStyle w:val="CellBody"/>
              <w:jc w:val="center"/>
              <w:rPr>
                <w:del w:id="302" w:author="Microsoft Office User" w:date="2017-12-04T18:22:00Z"/>
              </w:rPr>
            </w:pPr>
            <w:del w:id="303" w:author="Microsoft Office User" w:date="2017-12-04T18:22:00Z">
              <w:r w:rsidDel="002F7B57">
                <w:rPr>
                  <w:w w:val="100"/>
                </w:rPr>
                <w:delText>CCFS1</w:delText>
              </w:r>
            </w:del>
          </w:p>
        </w:tc>
      </w:tr>
      <w:tr w:rsidR="00D95B19" w:rsidDel="002F7B57" w14:paraId="5B5DE1A4" w14:textId="4281E22A" w:rsidTr="00D07A3B">
        <w:trPr>
          <w:trHeight w:val="5360"/>
          <w:jc w:val="center"/>
          <w:del w:id="304" w:author="Microsoft Office User" w:date="2017-12-04T18:22: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29FC8F" w14:textId="060657D4" w:rsidR="00D95B19" w:rsidDel="002F7B57" w:rsidRDefault="00D95B19" w:rsidP="00D07A3B">
            <w:pPr>
              <w:pStyle w:val="CellBody"/>
              <w:rPr>
                <w:del w:id="305" w:author="Microsoft Office User" w:date="2017-12-04T18:22:00Z"/>
                <w:w w:val="100"/>
              </w:rPr>
            </w:pPr>
            <w:del w:id="306" w:author="Microsoft Office User" w:date="2017-12-04T18:22:00Z">
              <w:r w:rsidDel="002F7B57">
                <w:rPr>
                  <w:w w:val="100"/>
                </w:rPr>
                <w:delText>R1: NSS support shall be rounded down to the nearest integer.</w:delText>
              </w:r>
            </w:del>
          </w:p>
          <w:p w14:paraId="49CABA03" w14:textId="3C64148A" w:rsidR="00D95B19" w:rsidDel="002F7B57" w:rsidRDefault="00D95B19" w:rsidP="00D07A3B">
            <w:pPr>
              <w:pStyle w:val="CellBody"/>
              <w:rPr>
                <w:del w:id="307" w:author="Microsoft Office User" w:date="2017-12-04T18:22:00Z"/>
                <w:w w:val="100"/>
              </w:rPr>
            </w:pPr>
            <w:del w:id="308" w:author="Microsoft Office User" w:date="2017-12-04T18:22:00Z">
              <w:r w:rsidDel="002F7B57">
                <w:rPr>
                  <w:w w:val="100"/>
                </w:rPr>
                <w:delText>R2: The maximum NSS support shall be 8.</w:delText>
              </w:r>
            </w:del>
          </w:p>
          <w:p w14:paraId="014EEA8C" w14:textId="2BA7AB46" w:rsidR="00D95B19" w:rsidDel="002F7B57" w:rsidRDefault="00D95B19" w:rsidP="00D07A3B">
            <w:pPr>
              <w:pStyle w:val="Note"/>
              <w:rPr>
                <w:del w:id="309" w:author="Microsoft Office User" w:date="2017-12-04T18:22:00Z"/>
                <w:w w:val="100"/>
              </w:rPr>
            </w:pPr>
            <w:del w:id="310" w:author="Microsoft Office User" w:date="2017-12-04T18:22:00Z">
              <w:r w:rsidDel="002F7B57">
                <w:rPr>
                  <w:w w:val="100"/>
                </w:rPr>
                <w:delTex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delText>
              </w:r>
            </w:del>
          </w:p>
          <w:p w14:paraId="4B88AE16" w14:textId="5A626FE6" w:rsidR="00D95B19" w:rsidDel="002F7B57" w:rsidRDefault="00D95B19" w:rsidP="00D07A3B">
            <w:pPr>
              <w:pStyle w:val="Note"/>
              <w:rPr>
                <w:del w:id="311" w:author="Microsoft Office User" w:date="2017-12-04T18:22:00Z"/>
                <w:w w:val="100"/>
              </w:rPr>
            </w:pPr>
            <w:del w:id="312" w:author="Microsoft Office User" w:date="2017-12-04T18:22:00Z">
              <w:r w:rsidDel="002F7B57">
                <w:rPr>
                  <w:w w:val="100"/>
                </w:rPr>
                <w:delText>NOTE 2—1/2 × or 3/4 × Max VHT NSS support might end up being 0, indicating no support.</w:delText>
              </w:r>
            </w:del>
          </w:p>
          <w:p w14:paraId="558B68CB" w14:textId="0D6BB1BC" w:rsidR="00D95B19" w:rsidDel="002F7B57" w:rsidRDefault="00D95B19" w:rsidP="00D07A3B">
            <w:pPr>
              <w:pStyle w:val="Note"/>
              <w:rPr>
                <w:del w:id="313" w:author="Microsoft Office User" w:date="2017-12-04T18:22:00Z"/>
                <w:w w:val="100"/>
              </w:rPr>
            </w:pPr>
            <w:del w:id="314" w:author="Microsoft Office User" w:date="2017-12-04T18:22:00Z">
              <w:r w:rsidDel="002F7B57">
                <w:rPr>
                  <w:w w:val="100"/>
                </w:rPr>
                <w:delText>NOTE 3—Any other combination than the ones listed in this table is reserved.</w:delText>
              </w:r>
            </w:del>
          </w:p>
          <w:p w14:paraId="60402124" w14:textId="778E3157" w:rsidR="00D95B19" w:rsidDel="002F7B57" w:rsidRDefault="00D95B19" w:rsidP="00D07A3B">
            <w:pPr>
              <w:pStyle w:val="Note"/>
              <w:rPr>
                <w:del w:id="315" w:author="Microsoft Office User" w:date="2017-12-04T18:22:00Z"/>
                <w:w w:val="100"/>
              </w:rPr>
            </w:pPr>
            <w:del w:id="316" w:author="Microsoft Office User" w:date="2017-12-04T18:22:00Z">
              <w:r w:rsidDel="002F7B57">
                <w:rPr>
                  <w:w w:val="100"/>
                </w:rPr>
                <w:delText>NOTE 4—CCFS1 refers to the value of the Channel Center Frequency Segment 1 field of the most recently transmitted VHT Operation element.</w:delText>
              </w:r>
            </w:del>
          </w:p>
          <w:p w14:paraId="1744436A" w14:textId="38051DBE" w:rsidR="00D95B19" w:rsidDel="002F7B57" w:rsidRDefault="00D95B19" w:rsidP="00D07A3B">
            <w:pPr>
              <w:pStyle w:val="Note"/>
              <w:rPr>
                <w:del w:id="317" w:author="Microsoft Office User" w:date="2017-12-04T18:22:00Z"/>
                <w:w w:val="100"/>
              </w:rPr>
            </w:pPr>
            <w:del w:id="318" w:author="Microsoft Office User" w:date="2017-12-04T18:22:00Z">
              <w:r w:rsidDel="002F7B57">
                <w:rPr>
                  <w:w w:val="100"/>
                </w:rPr>
                <w:delText>NOTE 5—CCFS2 refers to the value of the Channel Center Frequency Segment 2 field of the most recently transmitted HT Operation element.</w:delText>
              </w:r>
            </w:del>
          </w:p>
          <w:p w14:paraId="30DAEB1D" w14:textId="3752C7B5" w:rsidR="00D95B19" w:rsidDel="002F7B57" w:rsidRDefault="00D95B19" w:rsidP="00D07A3B">
            <w:pPr>
              <w:pStyle w:val="Note"/>
              <w:rPr>
                <w:del w:id="319" w:author="Microsoft Office User" w:date="2017-12-04T18:22:00Z"/>
                <w:w w:val="100"/>
              </w:rPr>
            </w:pPr>
            <w:del w:id="320" w:author="Microsoft Office User" w:date="2017-12-04T18:22:00Z">
              <w:r w:rsidDel="002F7B57">
                <w:rPr>
                  <w:w w:val="100"/>
                </w:rPr>
                <w:delText>NOTE 6—CCFS1 is nonzero when the current BSS bandwidth is 160 MHz or 80+80 MHz and the NSS support is at least Max VHT NSS. CCFS2 is zero in this case.</w:delText>
              </w:r>
            </w:del>
          </w:p>
          <w:p w14:paraId="597A7473" w14:textId="6D1B11CD" w:rsidR="00D95B19" w:rsidDel="002F7B57" w:rsidRDefault="00D95B19" w:rsidP="00D07A3B">
            <w:pPr>
              <w:pStyle w:val="Note"/>
              <w:rPr>
                <w:del w:id="321" w:author="Microsoft Office User" w:date="2017-12-04T18:22:00Z"/>
                <w:w w:val="100"/>
              </w:rPr>
            </w:pPr>
            <w:del w:id="322" w:author="Microsoft Office User" w:date="2017-12-04T18:22:00Z">
              <w:r w:rsidDel="002F7B57">
                <w:rPr>
                  <w:w w:val="100"/>
                </w:rPr>
                <w:delText>NOTE 7—CCFS2 is nonzero when the current BSS bandwidth is 160 MHz or 80+80 MHz and the NSS support is less than Max VHT NSS. CCFS1 is zero in this case.</w:delText>
              </w:r>
            </w:del>
          </w:p>
          <w:p w14:paraId="49D25377" w14:textId="4286E85F" w:rsidR="00D95B19" w:rsidDel="002F7B57" w:rsidRDefault="00D95B19" w:rsidP="00D07A3B">
            <w:pPr>
              <w:pStyle w:val="Note"/>
              <w:rPr>
                <w:del w:id="323" w:author="Microsoft Office User" w:date="2017-12-04T18:22:00Z"/>
                <w:w w:val="100"/>
              </w:rPr>
            </w:pPr>
            <w:del w:id="324" w:author="Microsoft Office User" w:date="2017-12-04T18:22:00Z">
              <w:r w:rsidDel="002F7B57">
                <w:rPr>
                  <w:w w:val="100"/>
                </w:rPr>
                <w:delText>NOTE 8—At most one of CCFS1 and CCFS2 is nonzero.</w:delText>
              </w:r>
            </w:del>
          </w:p>
          <w:p w14:paraId="24D8E774" w14:textId="684C5EA3" w:rsidR="00D95B19" w:rsidDel="002F7B57" w:rsidRDefault="00D95B19" w:rsidP="00D07A3B">
            <w:pPr>
              <w:pStyle w:val="Note"/>
              <w:rPr>
                <w:del w:id="325" w:author="Microsoft Office User" w:date="2017-12-04T18:22:00Z"/>
                <w:w w:val="100"/>
              </w:rPr>
            </w:pPr>
            <w:del w:id="326" w:author="Microsoft Office User" w:date="2017-12-04T18:22:00Z">
              <w:r w:rsidDel="002F7B57">
                <w:rPr>
                  <w:w w:val="100"/>
                </w:rPr>
                <w:delText>NOTE 9—A supported multiple of Max VHT NSS applies to both transmit and receive. A supported multiple of Max HE NSS applies to receive</w:delText>
              </w:r>
            </w:del>
          </w:p>
          <w:p w14:paraId="30342435" w14:textId="6CE9056C" w:rsidR="00D95B19" w:rsidDel="002F7B57" w:rsidRDefault="00D95B19" w:rsidP="00D07A3B">
            <w:pPr>
              <w:pStyle w:val="Note"/>
              <w:rPr>
                <w:del w:id="327" w:author="Microsoft Office User" w:date="2017-12-04T18:22:00Z"/>
              </w:rPr>
            </w:pPr>
            <w:del w:id="328" w:author="Microsoft Office User" w:date="2017-12-04T18:22:00Z">
              <w:r w:rsidDel="002F7B57">
                <w:rPr>
                  <w:w w:val="100"/>
                </w:rPr>
                <w:delText>NOTE 10—Some combinations of Supported Channel Width Set and Extended NSS BW support might not occur in practice.</w:delText>
              </w:r>
            </w:del>
          </w:p>
        </w:tc>
      </w:tr>
    </w:tbl>
    <w:p w14:paraId="04212D6F" w14:textId="77777777" w:rsidR="00204857" w:rsidRDefault="00204857" w:rsidP="00204857">
      <w:pPr>
        <w:pStyle w:val="T"/>
        <w:rPr>
          <w:w w:val="100"/>
        </w:rPr>
      </w:pPr>
      <w:r>
        <w:rPr>
          <w:w w:val="100"/>
        </w:rPr>
        <w:t>The UL MU Disable subfield indicates whether UL MU operation is suspended or resumed by a</w:t>
      </w:r>
      <w:r>
        <w:rPr>
          <w:vanish/>
          <w:w w:val="100"/>
        </w:rPr>
        <w:t>(#6260)</w:t>
      </w:r>
      <w:r>
        <w:rPr>
          <w:w w:val="100"/>
        </w:rPr>
        <w:t xml:space="preserve"> non-AP STA. The UL MU Disable subfield is set to 1 to indicate that UL MU operation is suspended; otherwise it is set to 0 to indicate that UL MU operation is resumed. An AP sets the UL MU Disable subfield to 0.</w:t>
      </w:r>
    </w:p>
    <w:p w14:paraId="3BA628FE" w14:textId="7BD52629" w:rsidR="00D95B19" w:rsidRPr="00C93BC8" w:rsidDel="002F7B57" w:rsidRDefault="00204857" w:rsidP="00D95B19">
      <w:pPr>
        <w:pStyle w:val="T"/>
        <w:rPr>
          <w:del w:id="329" w:author="Microsoft Office User" w:date="2017-12-04T18:22:00Z"/>
          <w:w w:val="100"/>
        </w:rPr>
      </w:pPr>
      <w:r>
        <w:rPr>
          <w:w w:val="100"/>
        </w:rPr>
        <w:t xml:space="preserve">The </w:t>
      </w:r>
      <w:proofErr w:type="spellStart"/>
      <w:r>
        <w:rPr>
          <w:w w:val="100"/>
        </w:rPr>
        <w:t>Tx</w:t>
      </w:r>
      <w:proofErr w:type="spellEnd"/>
      <w:r>
        <w:rPr>
          <w:w w:val="100"/>
        </w:rPr>
        <w:t xml:space="preserve"> NSTS subfield indicates the maximum number of space-time streams, </w:t>
      </w:r>
      <w:r>
        <w:rPr>
          <w:i/>
          <w:iCs/>
          <w:w w:val="100"/>
        </w:rPr>
        <w:t>N</w:t>
      </w:r>
      <w:r>
        <w:rPr>
          <w:i/>
          <w:iCs/>
          <w:w w:val="100"/>
          <w:vertAlign w:val="subscript"/>
        </w:rPr>
        <w:t>STS</w:t>
      </w:r>
      <w:r>
        <w:rPr>
          <w:w w:val="100"/>
        </w:rPr>
        <w:t>, that the STA supports in transmission</w:t>
      </w:r>
      <w:r>
        <w:rPr>
          <w:vanish/>
          <w:w w:val="100"/>
        </w:rPr>
        <w:t>(#7717)</w:t>
      </w:r>
      <w:r>
        <w:rPr>
          <w:w w:val="100"/>
        </w:rPr>
        <w:t xml:space="preserve"> and is set to </w:t>
      </w:r>
      <w:r>
        <w:rPr>
          <w:i/>
          <w:iCs/>
          <w:w w:val="100"/>
        </w:rPr>
        <w:t>N</w:t>
      </w:r>
      <w:r>
        <w:rPr>
          <w:i/>
          <w:iCs/>
          <w:w w:val="100"/>
          <w:vertAlign w:val="subscript"/>
        </w:rPr>
        <w:t>STS</w:t>
      </w:r>
      <w:r>
        <w:rPr>
          <w:w w:val="100"/>
        </w:rPr>
        <w:t> – 1.</w:t>
      </w:r>
    </w:p>
    <w:p w14:paraId="707F7EFF" w14:textId="6967DDDB" w:rsidR="00D95B19" w:rsidDel="002F7B57" w:rsidRDefault="00D95B19" w:rsidP="00D95B19">
      <w:pPr>
        <w:pStyle w:val="T"/>
        <w:rPr>
          <w:del w:id="330" w:author="Microsoft Office User" w:date="2017-12-04T18:22:00Z"/>
          <w:w w:val="100"/>
        </w:rPr>
      </w:pPr>
      <w:del w:id="331" w:author="Microsoft Office User" w:date="2017-12-04T18:22:00Z">
        <w:r w:rsidDel="002F7B57">
          <w:rPr>
            <w:w w:val="100"/>
          </w:rPr>
          <w:delText>The UL MU Disable subfield indicates whether UL MU operation is suspended or resumed by a</w:delText>
        </w:r>
        <w:r w:rsidDel="002F7B57">
          <w:rPr>
            <w:vanish/>
            <w:w w:val="100"/>
          </w:rPr>
          <w:delText>(#6260)</w:delText>
        </w:r>
        <w:r w:rsidDel="002F7B57">
          <w:rPr>
            <w:w w:val="100"/>
          </w:rPr>
          <w:delText xml:space="preserve"> non-AP STA. The UL MU Disable subfield is set to 1 to indicate that UL MU operation is suspended; otherwise it is set to 0 to indicate that UL MU operation is resumed. An AP sets the UL MU Disable subfield to 0.</w:delText>
        </w:r>
      </w:del>
    </w:p>
    <w:p w14:paraId="6637FDF6" w14:textId="2E4A017A" w:rsidR="00D95B19" w:rsidRDefault="00D95B19" w:rsidP="00D95B19">
      <w:pPr>
        <w:pStyle w:val="T"/>
        <w:rPr>
          <w:w w:val="100"/>
        </w:rPr>
      </w:pPr>
      <w:del w:id="332" w:author="Microsoft Office User" w:date="2017-12-04T18:22:00Z">
        <w:r w:rsidDel="002F7B57">
          <w:rPr>
            <w:w w:val="100"/>
          </w:rPr>
          <w:delText xml:space="preserve">The Tx NSTS subfield indicates the maximum number of space-time streams, </w:delText>
        </w:r>
        <w:r w:rsidDel="002F7B57">
          <w:rPr>
            <w:i/>
            <w:iCs/>
            <w:w w:val="100"/>
          </w:rPr>
          <w:delText>N</w:delText>
        </w:r>
        <w:r w:rsidDel="002F7B57">
          <w:rPr>
            <w:i/>
            <w:iCs/>
            <w:w w:val="100"/>
            <w:vertAlign w:val="subscript"/>
          </w:rPr>
          <w:delText>STS</w:delText>
        </w:r>
        <w:r w:rsidDel="002F7B57">
          <w:rPr>
            <w:w w:val="100"/>
          </w:rPr>
          <w:delText>, that the STA supports in transmission</w:delText>
        </w:r>
        <w:r w:rsidDel="002F7B57">
          <w:rPr>
            <w:vanish/>
            <w:w w:val="100"/>
          </w:rPr>
          <w:delText>(#7717)</w:delText>
        </w:r>
        <w:r w:rsidDel="002F7B57">
          <w:rPr>
            <w:w w:val="100"/>
          </w:rPr>
          <w:delText xml:space="preserve"> and is set to </w:delText>
        </w:r>
        <w:r w:rsidDel="002F7B57">
          <w:rPr>
            <w:i/>
            <w:iCs/>
            <w:w w:val="100"/>
          </w:rPr>
          <w:delText>N</w:delText>
        </w:r>
        <w:r w:rsidDel="002F7B57">
          <w:rPr>
            <w:i/>
            <w:iCs/>
            <w:w w:val="100"/>
            <w:vertAlign w:val="subscript"/>
          </w:rPr>
          <w:delText>STS</w:delText>
        </w:r>
        <w:r w:rsidDel="002F7B57">
          <w:rPr>
            <w:w w:val="100"/>
          </w:rPr>
          <w:delText> – 1.</w:delText>
        </w:r>
      </w:del>
      <w:r>
        <w:rPr>
          <w:vanish/>
          <w:w w:val="100"/>
        </w:rPr>
        <w:t>(#4733, #9804)</w:t>
      </w:r>
    </w:p>
    <w:p w14:paraId="0D16B3FE" w14:textId="77777777" w:rsidR="00D95B19" w:rsidRDefault="00D95B19" w:rsidP="00D95B19">
      <w:pPr>
        <w:rPr>
          <w:ins w:id="333" w:author="Microsoft Office User" w:date="2017-12-04T17:04:00Z"/>
        </w:rPr>
      </w:pPr>
    </w:p>
    <w:p w14:paraId="3B03C0C9"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9.4.2.237.2 HE MAC Capabilities Information field </w:t>
      </w:r>
    </w:p>
    <w:p w14:paraId="1A07AAA0"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Table 9-262z—Subfields of the HE MAC Capabilities Information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7A3B" w14:paraId="3A22E633"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297A2B" w14:textId="77777777" w:rsidR="00D07A3B" w:rsidRDefault="00D07A3B" w:rsidP="00D07A3B">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408662" w14:textId="77777777" w:rsidR="00D07A3B" w:rsidRDefault="00D07A3B" w:rsidP="00D07A3B">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703160" w14:textId="77777777" w:rsidR="00D07A3B" w:rsidRDefault="00D07A3B" w:rsidP="00D07A3B">
            <w:pPr>
              <w:pStyle w:val="CellHeading"/>
            </w:pPr>
            <w:r>
              <w:rPr>
                <w:w w:val="100"/>
              </w:rPr>
              <w:t>Encoding</w:t>
            </w:r>
          </w:p>
        </w:tc>
      </w:tr>
      <w:tr w:rsidR="00D07A3B" w14:paraId="09285AF5"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7E60073" w14:textId="77777777" w:rsidR="00D07A3B" w:rsidRDefault="00D07A3B" w:rsidP="00D07A3B">
            <w:pPr>
              <w:pStyle w:val="TableText"/>
            </w:pPr>
            <w:r>
              <w:rPr>
                <w:w w:val="100"/>
              </w:rPr>
              <w:t>OM Control Support</w:t>
            </w:r>
            <w:r>
              <w:rPr>
                <w:vanish/>
                <w:w w:val="100"/>
              </w:rPr>
              <w:t>(#4727)</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DAC3861" w14:textId="77777777" w:rsidR="00D07A3B" w:rsidRDefault="00D07A3B" w:rsidP="00D07A3B">
            <w:pPr>
              <w:pStyle w:val="TableText"/>
            </w:pPr>
            <w:r>
              <w:rPr>
                <w:w w:val="100"/>
              </w:rPr>
              <w:t xml:space="preserve">Indicates support for </w:t>
            </w:r>
            <w:r>
              <w:rPr>
                <w:vanish/>
                <w:w w:val="100"/>
              </w:rPr>
              <w:t>(#6364)</w:t>
            </w:r>
            <w:r>
              <w:rPr>
                <w:w w:val="100"/>
              </w:rPr>
              <w:t>receiving an MPDU that contains an OM Control field</w:t>
            </w:r>
            <w:r>
              <w:rPr>
                <w:vanish/>
                <w:w w:val="100"/>
              </w:rPr>
              <w:t>(#4727)</w:t>
            </w: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2FBE410" w14:textId="77777777" w:rsidR="00D07A3B" w:rsidRDefault="00D07A3B" w:rsidP="00D07A3B">
            <w:pPr>
              <w:pStyle w:val="TableText"/>
              <w:rPr>
                <w:w w:val="100"/>
              </w:rPr>
            </w:pPr>
            <w:r>
              <w:rPr>
                <w:w w:val="100"/>
              </w:rPr>
              <w:t>If +HTC-HE Support is 1</w:t>
            </w:r>
            <w:ins w:id="334" w:author="Microsoft Office User" w:date="2017-12-04T17:08:00Z">
              <w:r>
                <w:rPr>
                  <w:w w:val="100"/>
                </w:rPr>
                <w:t xml:space="preserve"> in a non-AP STA</w:t>
              </w:r>
            </w:ins>
            <w:r>
              <w:rPr>
                <w:w w:val="100"/>
              </w:rPr>
              <w:t>:</w:t>
            </w:r>
          </w:p>
          <w:p w14:paraId="24691959" w14:textId="77777777" w:rsidR="00D07A3B" w:rsidRDefault="00D07A3B" w:rsidP="00D07A3B">
            <w:pPr>
              <w:pStyle w:val="TableText"/>
              <w:ind w:left="200"/>
              <w:rPr>
                <w:w w:val="100"/>
              </w:rPr>
            </w:pPr>
            <w:r>
              <w:rPr>
                <w:w w:val="100"/>
              </w:rPr>
              <w:t xml:space="preserve">Set to 1 if the </w:t>
            </w:r>
            <w:ins w:id="335" w:author="Microsoft Office User" w:date="2017-12-04T17:08:00Z">
              <w:r>
                <w:rPr>
                  <w:w w:val="100"/>
                </w:rPr>
                <w:t xml:space="preserve">non-AP </w:t>
              </w:r>
            </w:ins>
            <w:r>
              <w:rPr>
                <w:w w:val="100"/>
              </w:rPr>
              <w:t>STA supports reception of the OM Control field</w:t>
            </w:r>
            <w:r>
              <w:rPr>
                <w:vanish/>
                <w:w w:val="100"/>
              </w:rPr>
              <w:t>(#4727)</w:t>
            </w:r>
            <w:r>
              <w:rPr>
                <w:w w:val="100"/>
              </w:rPr>
              <w:t>.</w:t>
            </w:r>
          </w:p>
          <w:p w14:paraId="6EFE3582" w14:textId="77777777" w:rsidR="00D07A3B" w:rsidRDefault="00D07A3B" w:rsidP="00D07A3B">
            <w:pPr>
              <w:pStyle w:val="TableText"/>
              <w:ind w:left="200"/>
              <w:rPr>
                <w:w w:val="100"/>
              </w:rPr>
            </w:pPr>
            <w:r>
              <w:rPr>
                <w:w w:val="100"/>
              </w:rPr>
              <w:t>Set to 0 otherwise.</w:t>
            </w:r>
          </w:p>
          <w:p w14:paraId="2957B5B0" w14:textId="77777777" w:rsidR="00D07A3B" w:rsidRDefault="00D07A3B" w:rsidP="00D07A3B">
            <w:pPr>
              <w:pStyle w:val="TableText"/>
              <w:rPr>
                <w:ins w:id="336" w:author="Microsoft Office User" w:date="2017-12-04T17:09:00Z"/>
                <w:w w:val="100"/>
              </w:rPr>
            </w:pPr>
            <w:r>
              <w:rPr>
                <w:w w:val="100"/>
              </w:rPr>
              <w:t>Reserved if +HTC-HE Support is 0</w:t>
            </w:r>
            <w:ins w:id="337" w:author="Microsoft Office User" w:date="2017-12-04T17:09:00Z">
              <w:r>
                <w:rPr>
                  <w:w w:val="100"/>
                </w:rPr>
                <w:t xml:space="preserve"> in a non-AP STA</w:t>
              </w:r>
            </w:ins>
            <w:r>
              <w:rPr>
                <w:w w:val="100"/>
              </w:rPr>
              <w:t>.</w:t>
            </w:r>
          </w:p>
          <w:p w14:paraId="24E1E559" w14:textId="1794C003" w:rsidR="00D07A3B" w:rsidRDefault="00D07A3B" w:rsidP="009F3247">
            <w:pPr>
              <w:pStyle w:val="TableText"/>
            </w:pPr>
            <w:ins w:id="338" w:author="Microsoft Office User" w:date="2017-12-04T17:09:00Z">
              <w:r w:rsidRPr="00621CB6">
                <w:rPr>
                  <w:w w:val="100"/>
                </w:rPr>
                <w:t>An AP sets OM Control Support to 1 [#12417]</w:t>
              </w:r>
            </w:ins>
          </w:p>
        </w:tc>
      </w:tr>
    </w:tbl>
    <w:p w14:paraId="6C361163" w14:textId="77777777" w:rsidR="00D07A3B" w:rsidRPr="00D07A3B" w:rsidRDefault="00D07A3B" w:rsidP="00D95B19">
      <w:pPr>
        <w:rPr>
          <w:lang w:val="en-US"/>
        </w:rPr>
      </w:pPr>
    </w:p>
    <w:p w14:paraId="7145FF7E" w14:textId="77777777" w:rsidR="00D95B19" w:rsidRDefault="00D95B19" w:rsidP="00D95B19">
      <w:pPr>
        <w:pStyle w:val="H2"/>
        <w:numPr>
          <w:ilvl w:val="0"/>
          <w:numId w:val="4"/>
        </w:numPr>
        <w:rPr>
          <w:w w:val="100"/>
        </w:rPr>
      </w:pPr>
      <w:bookmarkStart w:id="339" w:name="RTF32303131333a2048322c312e"/>
      <w:r>
        <w:rPr>
          <w:w w:val="100"/>
        </w:rPr>
        <w:lastRenderedPageBreak/>
        <w:t>Operating mode indication</w:t>
      </w:r>
      <w:bookmarkEnd w:id="339"/>
    </w:p>
    <w:p w14:paraId="256780C8" w14:textId="77777777" w:rsidR="00D95B19" w:rsidRDefault="00D95B19" w:rsidP="00D95B19">
      <w:pPr>
        <w:pStyle w:val="H3"/>
        <w:numPr>
          <w:ilvl w:val="0"/>
          <w:numId w:val="5"/>
        </w:numPr>
        <w:rPr>
          <w:w w:val="100"/>
        </w:rPr>
      </w:pPr>
      <w:bookmarkStart w:id="340" w:name="RTF39323236333a2048332c312e"/>
      <w:r>
        <w:rPr>
          <w:w w:val="100"/>
        </w:rPr>
        <w:t>General</w:t>
      </w:r>
      <w:bookmarkEnd w:id="340"/>
    </w:p>
    <w:p w14:paraId="0EC443D0" w14:textId="08DAF6E6" w:rsidR="00D95B19" w:rsidRDefault="00D95B19" w:rsidP="00D95B19">
      <w:pPr>
        <w:pStyle w:val="T"/>
        <w:rPr>
          <w:w w:val="100"/>
        </w:rPr>
      </w:pPr>
      <w:proofErr w:type="spellStart"/>
      <w:r>
        <w:rPr>
          <w:w w:val="100"/>
        </w:rPr>
        <w:t>An</w:t>
      </w:r>
      <w:proofErr w:type="spellEnd"/>
      <w:r>
        <w:rPr>
          <w:w w:val="100"/>
        </w:rPr>
        <w:t xml:space="preserve"> HE STA can change its operating mode setting using either operating mode notification (OMN) as described in 11.42 (Notification of operating mode changes), or the operating mode indication (OMI) procedure described in this </w:t>
      </w:r>
      <w:proofErr w:type="spellStart"/>
      <w:r>
        <w:rPr>
          <w:w w:val="100"/>
        </w:rPr>
        <w:t>subclause</w:t>
      </w:r>
      <w:proofErr w:type="spellEnd"/>
      <w:r>
        <w:rPr>
          <w:w w:val="100"/>
        </w:rPr>
        <w:t>.</w:t>
      </w:r>
      <w:ins w:id="341" w:author="Microsoft Office User" w:date="2017-12-04T17:16:00Z">
        <w:r w:rsidR="004F162F" w:rsidRPr="004F162F">
          <w:rPr>
            <w:w w:val="100"/>
          </w:rPr>
          <w:t xml:space="preserve"> </w:t>
        </w:r>
      </w:ins>
      <w:moveToRangeStart w:id="342" w:author="Microsoft Office User" w:date="2017-12-04T17:16:00Z" w:name="move500171115"/>
      <w:proofErr w:type="spellStart"/>
      <w:moveTo w:id="343" w:author="Microsoft Office User" w:date="2017-12-04T17:16:00Z">
        <w:r w:rsidR="004F162F">
          <w:rPr>
            <w:w w:val="100"/>
          </w:rPr>
          <w:t>An</w:t>
        </w:r>
        <w:proofErr w:type="spellEnd"/>
        <w:r w:rsidR="004F162F">
          <w:rPr>
            <w:w w:val="100"/>
          </w:rPr>
          <w:t xml:space="preserve"> HE STA should not transmit an OM Control subfield and an Operating Mode field in the same PPDU. When a STA transmits both an OM Control field and Operating Mode field</w:t>
        </w:r>
      </w:moveTo>
      <w:ins w:id="344" w:author="Microsoft Office User" w:date="2018-01-11T09:51:00Z">
        <w:r w:rsidR="00DB7B29">
          <w:rPr>
            <w:w w:val="100"/>
          </w:rPr>
          <w:t xml:space="preserve"> in the same PPDU</w:t>
        </w:r>
      </w:ins>
      <w:moveTo w:id="345" w:author="Microsoft Office User" w:date="2017-12-04T17:16:00Z">
        <w:r w:rsidR="004F162F">
          <w:rPr>
            <w:w w:val="100"/>
          </w:rPr>
          <w:t>, then the OMI responder shall use the channel width and the RX NSS of the most recently OM Control field or Operating Mode field from the OMI initiator.</w:t>
        </w:r>
      </w:moveTo>
      <w:moveToRangeEnd w:id="342"/>
      <w:ins w:id="346" w:author="Microsoft Office User" w:date="2017-12-04T17:16:00Z">
        <w:r w:rsidR="004F162F">
          <w:rPr>
            <w:w w:val="100"/>
          </w:rPr>
          <w:t>[#12839, #12840]</w:t>
        </w:r>
        <w:r w:rsidR="004F162F">
          <w:rPr>
            <w:vanish/>
            <w:w w:val="100"/>
          </w:rPr>
          <w:t xml:space="preserve"> </w:t>
        </w:r>
      </w:ins>
      <w:r>
        <w:rPr>
          <w:vanish/>
          <w:w w:val="100"/>
        </w:rPr>
        <w:t>(#7051)</w:t>
      </w:r>
      <w:del w:id="347" w:author="Microsoft Office User" w:date="2017-12-04T17:15:00Z">
        <w:r w:rsidDel="004F162F">
          <w:rPr>
            <w:vanish/>
            <w:w w:val="100"/>
          </w:rPr>
          <w:delText xml:space="preserve"> </w:delText>
        </w:r>
        <w:r w:rsidDel="004F162F">
          <w:rPr>
            <w:w w:val="100"/>
          </w:rPr>
          <w:delText>When a first STA transmit both OM Control field and Operating Mode field in different PPDUs to a second STA, the second STA shall use the most recently received one to decide  the oper</w:delText>
        </w:r>
      </w:del>
      <w:ins w:id="348" w:author="Microsoft Office User" w:date="2017-12-04T17:11:00Z">
        <w:del w:id="349" w:author="Microsoft Office User" w:date="2017-12-04T17:15:00Z">
          <w:r w:rsidR="00D07A3B" w:rsidDel="004F162F">
            <w:rPr>
              <w:w w:val="100"/>
            </w:rPr>
            <w:delText>at</w:delText>
          </w:r>
        </w:del>
      </w:ins>
      <w:del w:id="350" w:author="Microsoft Office User" w:date="2017-12-04T17:15:00Z">
        <w:r w:rsidDel="004F162F">
          <w:rPr>
            <w:w w:val="100"/>
          </w:rPr>
          <w:delText>ing</w:delText>
        </w:r>
      </w:del>
      <w:ins w:id="351" w:author="Microsoft Office User" w:date="2017-12-04T17:11:00Z">
        <w:del w:id="352" w:author="Microsoft Office User" w:date="2017-12-04T17:15:00Z">
          <w:r w:rsidR="00D07A3B" w:rsidDel="004F162F">
            <w:rPr>
              <w:w w:val="100"/>
            </w:rPr>
            <w:delText xml:space="preserve"> [#12839]</w:delText>
          </w:r>
        </w:del>
      </w:ins>
      <w:del w:id="353" w:author="Microsoft Office User" w:date="2017-12-04T17:15:00Z">
        <w:r w:rsidDel="004F162F">
          <w:rPr>
            <w:w w:val="100"/>
          </w:rPr>
          <w:delText xml:space="preserve"> mode of the first STA.</w:delText>
        </w:r>
      </w:del>
      <w:r>
        <w:rPr>
          <w:vanish/>
          <w:w w:val="100"/>
        </w:rPr>
        <w:t>(#7617)</w:t>
      </w:r>
    </w:p>
    <w:p w14:paraId="1A6A3D29" w14:textId="161FD6A3" w:rsidR="00D95B19" w:rsidRDefault="00D95B19" w:rsidP="00D95B19">
      <w:pPr>
        <w:pStyle w:val="T"/>
        <w:rPr>
          <w:w w:val="100"/>
        </w:rPr>
      </w:pPr>
      <w:r>
        <w:rPr>
          <w:w w:val="100"/>
        </w:rPr>
        <w:t>OMI</w:t>
      </w:r>
      <w:r>
        <w:rPr>
          <w:vanish/>
          <w:w w:val="100"/>
        </w:rPr>
        <w:t>(#7051)</w:t>
      </w:r>
      <w:r>
        <w:rPr>
          <w:w w:val="100"/>
        </w:rPr>
        <w:t xml:space="preserve"> is a procedure used between an OMI initiator and an OMI responder. </w:t>
      </w:r>
      <w:proofErr w:type="spellStart"/>
      <w:r>
        <w:rPr>
          <w:w w:val="100"/>
        </w:rPr>
        <w:t>An</w:t>
      </w:r>
      <w:proofErr w:type="spellEnd"/>
      <w:r>
        <w:rPr>
          <w:w w:val="100"/>
        </w:rPr>
        <w:t xml:space="preserve"> HE STA that transmits a frame including an OM Control subfield is defined as an OMI initiator. </w:t>
      </w:r>
      <w:proofErr w:type="spellStart"/>
      <w:r>
        <w:rPr>
          <w:w w:val="100"/>
        </w:rPr>
        <w:t>An</w:t>
      </w:r>
      <w:proofErr w:type="spellEnd"/>
      <w:r>
        <w:rPr>
          <w:w w:val="100"/>
        </w:rPr>
        <w:t xml:space="preserve"> HE STA </w:t>
      </w:r>
      <w:ins w:id="354" w:author="Microsoft Office User" w:date="2017-12-05T09:40:00Z">
        <w:r w:rsidR="0055564B">
          <w:rPr>
            <w:w w:val="100"/>
          </w:rPr>
          <w:t xml:space="preserve">with dot11OMIOptionImplemented equal to true [#12838] </w:t>
        </w:r>
      </w:ins>
      <w:r>
        <w:rPr>
          <w:w w:val="100"/>
        </w:rPr>
        <w:t>that receives a frame including an OM Control subfield</w:t>
      </w:r>
      <w:r>
        <w:rPr>
          <w:vanish/>
          <w:w w:val="100"/>
        </w:rPr>
        <w:t>(#7507)</w:t>
      </w:r>
      <w:r>
        <w:rPr>
          <w:w w:val="100"/>
        </w:rPr>
        <w:t xml:space="preserve"> is defined as an OMI responder.</w:t>
      </w:r>
    </w:p>
    <w:p w14:paraId="78B90304" w14:textId="77777777" w:rsidR="00D95B19" w:rsidDel="00D95B19" w:rsidRDefault="00D95B19" w:rsidP="00D95B19">
      <w:pPr>
        <w:pStyle w:val="T"/>
        <w:rPr>
          <w:del w:id="355" w:author="Microsoft Office User" w:date="2017-12-04T15:56:00Z"/>
          <w:w w:val="100"/>
        </w:rPr>
      </w:pPr>
      <w:moveToRangeStart w:id="356" w:author="Microsoft Office User" w:date="2017-12-04T15:56:00Z" w:name="move500166332"/>
      <w:proofErr w:type="spellStart"/>
      <w:moveTo w:id="357" w:author="Microsoft Office User" w:date="2017-12-04T15:56:00Z">
        <w:r>
          <w:rPr>
            <w:w w:val="100"/>
          </w:rPr>
          <w:t>An</w:t>
        </w:r>
        <w:proofErr w:type="spellEnd"/>
        <w:r>
          <w:rPr>
            <w:w w:val="100"/>
          </w:rPr>
          <w:t xml:space="preserve"> HE STA with dot11OMIOptionImplemented equal to true shall set the OM Control Support subfield</w:t>
        </w:r>
        <w:r>
          <w:rPr>
            <w:vanish/>
            <w:w w:val="100"/>
          </w:rPr>
          <w:t>(#4727)</w:t>
        </w:r>
        <w:r>
          <w:rPr>
            <w:w w:val="100"/>
          </w:rPr>
          <w:t xml:space="preserve"> in the HE MAC Capabilities Information field of the HE Capabilities element it transmits to 1.</w:t>
        </w:r>
        <w:proofErr w:type="spellStart"/>
        <w:r>
          <w:rPr>
            <w:vanish/>
            <w:w w:val="100"/>
          </w:rPr>
          <w:t>(#3077, #5053, #5125)(#7051)</w:t>
        </w:r>
        <w:r>
          <w:rPr>
            <w:w w:val="100"/>
          </w:rPr>
          <w:t>An</w:t>
        </w:r>
        <w:proofErr w:type="spellEnd"/>
        <w:r>
          <w:rPr>
            <w:w w:val="100"/>
          </w:rPr>
          <w:t xml:space="preserve"> HE AP shall set dot11OMIOptionImplemented</w:t>
        </w:r>
        <w:r>
          <w:rPr>
            <w:vanish/>
            <w:w w:val="100"/>
          </w:rPr>
          <w:t>(#7890)(#4783)</w:t>
        </w:r>
        <w:r>
          <w:rPr>
            <w:w w:val="100"/>
          </w:rPr>
          <w:t xml:space="preserve"> to true and the HE AP shall implement the reception of the OM Control subfield</w:t>
        </w:r>
        <w:r>
          <w:rPr>
            <w:vanish/>
            <w:w w:val="100"/>
          </w:rPr>
          <w:t>(#7507)</w:t>
        </w:r>
        <w:r>
          <w:rPr>
            <w:w w:val="100"/>
          </w:rPr>
          <w:t>.</w:t>
        </w:r>
      </w:moveTo>
      <w:ins w:id="358" w:author="Microsoft Office User" w:date="2017-12-04T15:57:00Z">
        <w:r>
          <w:rPr>
            <w:w w:val="100"/>
          </w:rPr>
          <w:t>[#11378]</w:t>
        </w:r>
      </w:ins>
    </w:p>
    <w:moveToRangeEnd w:id="356"/>
    <w:p w14:paraId="6CB5A856" w14:textId="77777777" w:rsidR="00D95B19" w:rsidRDefault="00D95B19" w:rsidP="00D95B19">
      <w:pPr>
        <w:pStyle w:val="T"/>
        <w:rPr>
          <w:w w:val="100"/>
        </w:rPr>
      </w:pPr>
    </w:p>
    <w:p w14:paraId="1007DD10" w14:textId="77777777" w:rsidR="00D95B19" w:rsidDel="00D95B19" w:rsidRDefault="00D95B19">
      <w:pPr>
        <w:pStyle w:val="T"/>
        <w:rPr>
          <w:w w:val="100"/>
        </w:rPr>
      </w:pPr>
      <w:proofErr w:type="spellStart"/>
      <w:r>
        <w:rPr>
          <w:w w:val="100"/>
        </w:rPr>
        <w:t>An</w:t>
      </w:r>
      <w:proofErr w:type="spellEnd"/>
      <w:r>
        <w:rPr>
          <w:w w:val="100"/>
        </w:rPr>
        <w:t xml:space="preserve"> HE STA may send to a STA that indicated value 1 in the OM Control Support field</w:t>
      </w:r>
      <w:r>
        <w:rPr>
          <w:vanish/>
          <w:w w:val="100"/>
        </w:rPr>
        <w:t>(#4727)</w:t>
      </w:r>
      <w:r>
        <w:rPr>
          <w:w w:val="100"/>
        </w:rPr>
        <w:t xml:space="preserve"> in its HE Capabilities element an individually addressed</w:t>
      </w:r>
      <w:r>
        <w:rPr>
          <w:vanish/>
          <w:w w:val="100"/>
        </w:rPr>
        <w:t>(#7970)</w:t>
      </w:r>
      <w:r>
        <w:rPr>
          <w:w w:val="100"/>
        </w:rPr>
        <w:t xml:space="preserve"> QoS Data, QoS Null or Class 3 Management frame that contains the OM Control subfield</w:t>
      </w:r>
      <w:r>
        <w:rPr>
          <w:vanish/>
          <w:w w:val="100"/>
        </w:rPr>
        <w:t>(#7507)</w:t>
      </w:r>
      <w:r>
        <w:rPr>
          <w:w w:val="100"/>
        </w:rPr>
        <w:t xml:space="preserve">, after association, to indicate a change in its receive and/or transmit operating parameters. </w:t>
      </w:r>
      <w:proofErr w:type="spellStart"/>
      <w:r>
        <w:rPr>
          <w:w w:val="100"/>
        </w:rPr>
        <w:t>An</w:t>
      </w:r>
      <w:proofErr w:type="spellEnd"/>
      <w:r>
        <w:rPr>
          <w:w w:val="100"/>
        </w:rPr>
        <w:t xml:space="preserve"> HE STA with dot11OMIOptionImplemented equal to true implements the reception of an individually addressed QoS Data, QoS Null or Class 3 Management frame that contains the OM Control subfield that indicates a change in receive operating mode (ROM) and/or transmit operating mode (TOM) parameters</w:t>
      </w:r>
      <w:r>
        <w:rPr>
          <w:vanish/>
          <w:w w:val="100"/>
        </w:rPr>
        <w:t>(#4783)</w:t>
      </w:r>
      <w:r>
        <w:rPr>
          <w:w w:val="100"/>
        </w:rPr>
        <w:t xml:space="preserve">. </w:t>
      </w:r>
      <w:moveFromRangeStart w:id="359" w:author="Microsoft Office User" w:date="2017-12-04T15:56:00Z" w:name="move500166332"/>
      <w:moveFrom w:id="360" w:author="Microsoft Office User" w:date="2017-12-04T15:56:00Z">
        <w:r w:rsidDel="00D95B19">
          <w:rPr>
            <w:w w:val="100"/>
          </w:rPr>
          <w:t>An HE STA with dot11OMIOptionImplemented equal to true shall set the OM Control Support subfield</w:t>
        </w:r>
        <w:r w:rsidDel="00D95B19">
          <w:rPr>
            <w:vanish/>
            <w:w w:val="100"/>
          </w:rPr>
          <w:t>(#4727)</w:t>
        </w:r>
        <w:r w:rsidDel="00D95B19">
          <w:rPr>
            <w:w w:val="100"/>
          </w:rPr>
          <w:t xml:space="preserve"> in the HE MAC Capabilities Information field of the HE Capabilities element it transmits to 1.</w:t>
        </w:r>
        <w:r w:rsidDel="00D95B19">
          <w:rPr>
            <w:vanish/>
            <w:w w:val="100"/>
          </w:rPr>
          <w:t>(#3077, #5053, #5125)(#7051)</w:t>
        </w:r>
      </w:moveFrom>
    </w:p>
    <w:p w14:paraId="18B85EFE" w14:textId="77777777" w:rsidR="00D95B19" w:rsidDel="004F162F" w:rsidRDefault="00D95B19" w:rsidP="00D95B19">
      <w:pPr>
        <w:pStyle w:val="T"/>
        <w:rPr>
          <w:del w:id="361" w:author="Microsoft Office User" w:date="2017-12-04T17:16:00Z"/>
          <w:w w:val="100"/>
        </w:rPr>
      </w:pPr>
      <w:moveFrom w:id="362" w:author="Microsoft Office User" w:date="2017-12-04T15:56:00Z">
        <w:r w:rsidDel="00D95B19">
          <w:rPr>
            <w:w w:val="100"/>
          </w:rPr>
          <w:t>An HE AP shall set dot11OMIOptionImplemented</w:t>
        </w:r>
        <w:r w:rsidDel="00D95B19">
          <w:rPr>
            <w:vanish/>
            <w:w w:val="100"/>
          </w:rPr>
          <w:t>(#7890)(#4783)</w:t>
        </w:r>
        <w:r w:rsidDel="00D95B19">
          <w:rPr>
            <w:w w:val="100"/>
          </w:rPr>
          <w:t xml:space="preserve"> to true and the HE AP shall implement the reception of the OM Control subfield</w:t>
        </w:r>
        <w:r w:rsidDel="00D95B19">
          <w:rPr>
            <w:vanish/>
            <w:w w:val="100"/>
          </w:rPr>
          <w:t>(#7507)</w:t>
        </w:r>
        <w:r w:rsidDel="00D95B19">
          <w:rPr>
            <w:w w:val="100"/>
          </w:rPr>
          <w:t>.</w:t>
        </w:r>
      </w:moveFrom>
      <w:moveFromRangeEnd w:id="359"/>
    </w:p>
    <w:p w14:paraId="7421083E" w14:textId="77777777" w:rsidR="00D95B19" w:rsidRDefault="00D95B19" w:rsidP="00D95B19">
      <w:pPr>
        <w:pStyle w:val="T"/>
        <w:rPr>
          <w:w w:val="100"/>
        </w:rPr>
      </w:pPr>
      <w:moveFromRangeStart w:id="363" w:author="Microsoft Office User" w:date="2017-12-04T17:16:00Z" w:name="move500171115"/>
      <w:moveFrom w:id="364" w:author="Microsoft Office User" w:date="2017-12-04T17:16:00Z">
        <w:r w:rsidDel="004F162F">
          <w:rPr>
            <w:w w:val="100"/>
          </w:rPr>
          <w:t>An HE STA should not transmit an OM Control subfield and an Operating Mode field in the same PPDU. When a STA transmits both an OM Control field and Operating Mode field, then the OMI responder shall use the channel width and the RX NSS of the most recently OM Control field or Operating Mode field from the OMI initiator.</w:t>
        </w:r>
      </w:moveFrom>
      <w:moveFromRangeEnd w:id="363"/>
      <w:r>
        <w:rPr>
          <w:vanish/>
          <w:w w:val="100"/>
        </w:rPr>
        <w:t>(#7051)</w:t>
      </w:r>
    </w:p>
    <w:p w14:paraId="324627CA" w14:textId="77777777" w:rsidR="00D95B19" w:rsidRDefault="00D95B19" w:rsidP="00D95B19">
      <w:pPr>
        <w:pStyle w:val="T"/>
        <w:rPr>
          <w:w w:val="100"/>
        </w:rPr>
      </w:pPr>
      <w:r>
        <w:rPr>
          <w:w w:val="100"/>
        </w:rPr>
        <w:t>The OMI initiator shall indicate a change in its ROM parameters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 acknowledgement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Receive operating mode (ROM) indication</w:t>
      </w:r>
      <w:r>
        <w:rPr>
          <w:w w:val="100"/>
        </w:rPr>
        <w:fldChar w:fldCharType="end"/>
      </w:r>
      <w:r>
        <w:rPr>
          <w:w w:val="100"/>
        </w:rPr>
        <w:t>.</w:t>
      </w:r>
    </w:p>
    <w:p w14:paraId="48712E33" w14:textId="77777777" w:rsidR="00D95B19" w:rsidRDefault="00D95B19" w:rsidP="00D95B19">
      <w:pPr>
        <w:pStyle w:val="Note"/>
        <w:rPr>
          <w:w w:val="100"/>
        </w:rPr>
      </w:pPr>
      <w:r>
        <w:rPr>
          <w:w w:val="100"/>
        </w:rPr>
        <w:t xml:space="preserve">NOTE 1—Frames that solicit an immediate acknowledgement are, for example, QoS Null frames and QoS Data frames with </w:t>
      </w:r>
      <w:proofErr w:type="spellStart"/>
      <w:r>
        <w:rPr>
          <w:w w:val="100"/>
        </w:rPr>
        <w:t>ack</w:t>
      </w:r>
      <w:proofErr w:type="spellEnd"/>
      <w:r>
        <w:rPr>
          <w:w w:val="100"/>
        </w:rPr>
        <w:t xml:space="preserve"> policy 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r>
        <w:rPr>
          <w:vanish/>
          <w:w w:val="100"/>
        </w:rPr>
        <w:t>(#5566)</w:t>
      </w:r>
      <w:r>
        <w:rPr>
          <w:w w:val="100"/>
        </w:rPr>
        <w:t xml:space="preserve"> and Action frames.</w:t>
      </w:r>
      <w:r>
        <w:rPr>
          <w:vanish/>
          <w:w w:val="100"/>
        </w:rPr>
        <w:t>(#7024)(#7025)(#7026)(#7027)(#Ed)</w:t>
      </w:r>
    </w:p>
    <w:p w14:paraId="39062EBF" w14:textId="77777777" w:rsidR="00D95B19" w:rsidRDefault="00D95B19" w:rsidP="00D95B19">
      <w:pPr>
        <w:pStyle w:val="T"/>
        <w:rPr>
          <w:w w:val="100"/>
        </w:rPr>
      </w:pPr>
      <w:r>
        <w:rPr>
          <w:w w:val="100"/>
        </w:rPr>
        <w:t>The OMI initiator supports receiving PPDUs with a bandwidth up to the value indicated by the Channel Width subfield</w:t>
      </w:r>
      <w:r>
        <w:rPr>
          <w:vanish/>
          <w:w w:val="100"/>
        </w:rPr>
        <w:t>(#7198)</w:t>
      </w:r>
      <w:r>
        <w:rPr>
          <w:w w:val="100"/>
        </w:rPr>
        <w:t xml:space="preserve"> and with a number of spatial streams, </w:t>
      </w:r>
      <w:proofErr w:type="spellStart"/>
      <w:r>
        <w:rPr>
          <w:i/>
          <w:iCs/>
          <w:w w:val="100"/>
        </w:rPr>
        <w:t>Nss</w:t>
      </w:r>
      <w:proofErr w:type="spellEnd"/>
      <w:r>
        <w:rPr>
          <w:w w:val="100"/>
        </w:rPr>
        <w:t xml:space="preserve">, </w:t>
      </w:r>
      <w:ins w:id="365" w:author="Microsoft Office User" w:date="2017-12-04T16:00:00Z">
        <w:r w:rsidR="008B3084">
          <w:rPr>
            <w:w w:val="100"/>
          </w:rPr>
          <w:t>as indicat</w:t>
        </w:r>
      </w:ins>
      <w:ins w:id="366" w:author="Microsoft Office User" w:date="2017-12-04T16:01:00Z">
        <w:r w:rsidR="008B3084">
          <w:rPr>
            <w:w w:val="100"/>
          </w:rPr>
          <w:t>e</w:t>
        </w:r>
      </w:ins>
      <w:ins w:id="367" w:author="Microsoft Office User" w:date="2017-12-04T16:00:00Z">
        <w:r w:rsidR="008B3084">
          <w:rPr>
            <w:w w:val="100"/>
          </w:rPr>
          <w:t xml:space="preserve">d in the Rx NSS subfield of the OM Control </w:t>
        </w:r>
        <w:r w:rsidR="008B3084" w:rsidRPr="0075312F">
          <w:rPr>
            <w:w w:val="100"/>
          </w:rPr>
          <w:t>subfield</w:t>
        </w:r>
        <w:r w:rsidR="008B3084" w:rsidRPr="0075312F">
          <w:rPr>
            <w:u w:val="single"/>
          </w:rPr>
          <w:t xml:space="preserve"> </w:t>
        </w:r>
      </w:ins>
      <w:ins w:id="368" w:author="Microsoft Office User" w:date="2017-12-04T15:59:00Z">
        <w:r w:rsidR="008B3084" w:rsidRPr="0075312F">
          <w:rPr>
            <w:u w:val="single"/>
          </w:rPr>
          <w:t>and calculated in the equation 9-ax2 in 27.8.2(Rules for Receive Operating Mode (ROM) Indication.</w:t>
        </w:r>
      </w:ins>
      <w:ins w:id="369" w:author="Microsoft Office User" w:date="2017-12-04T16:00:00Z">
        <w:r w:rsidR="008B3084">
          <w:rPr>
            <w:u w:val="single"/>
          </w:rPr>
          <w:t xml:space="preserve"> [#11683]</w:t>
        </w:r>
      </w:ins>
      <w:del w:id="370" w:author="Microsoft Office User" w:date="2017-12-04T16:00:00Z">
        <w:r w:rsidDel="008B3084">
          <w:rPr>
            <w:w w:val="100"/>
          </w:rPr>
          <w:delText>that is</w:delText>
        </w:r>
        <w:r w:rsidDel="008B3084">
          <w:rPr>
            <w:vanish/>
            <w:w w:val="100"/>
          </w:rPr>
          <w:delText>(#7051)</w:delText>
        </w:r>
        <w:r w:rsidDel="008B3084">
          <w:rPr>
            <w:w w:val="100"/>
          </w:rPr>
          <w:delText xml:space="preserve"> up to the value indicated by the Rx NSS subfield of the OM Control subfield</w:delText>
        </w:r>
        <w:r w:rsidDel="008B3084">
          <w:rPr>
            <w:vanish/>
            <w:w w:val="100"/>
          </w:rPr>
          <w:delText>(#7617)</w:delText>
        </w:r>
        <w:r w:rsidDel="008B3084">
          <w:rPr>
            <w:w w:val="100"/>
          </w:rPr>
          <w:delText xml:space="preserve"> as defined in </w:delText>
        </w:r>
        <w:r w:rsidDel="008B3084">
          <w:rPr>
            <w:w w:val="100"/>
          </w:rPr>
          <w:fldChar w:fldCharType="begin"/>
        </w:r>
        <w:r w:rsidDel="008B3084">
          <w:rPr>
            <w:w w:val="100"/>
          </w:rPr>
          <w:delInstrText xml:space="preserve"> REF  RTF32343336343a2048332c312e \h</w:delInstrText>
        </w:r>
        <w:r w:rsidDel="008B3084">
          <w:rPr>
            <w:w w:val="100"/>
          </w:rPr>
        </w:r>
        <w:r w:rsidDel="008B3084">
          <w:rPr>
            <w:w w:val="100"/>
          </w:rPr>
          <w:fldChar w:fldCharType="separate"/>
        </w:r>
        <w:r w:rsidDel="008B3084">
          <w:rPr>
            <w:w w:val="100"/>
          </w:rPr>
          <w:delText>Receive operating mode (ROM) indication</w:delText>
        </w:r>
        <w:r w:rsidDel="008B3084">
          <w:rPr>
            <w:w w:val="100"/>
          </w:rPr>
          <w:fldChar w:fldCharType="end"/>
        </w:r>
        <w:r w:rsidDel="008B3084">
          <w:rPr>
            <w:w w:val="100"/>
          </w:rPr>
          <w:delText>.</w:delText>
        </w:r>
      </w:del>
    </w:p>
    <w:p w14:paraId="46EF9E4E" w14:textId="737AFE01" w:rsidR="002F7B57" w:rsidRDefault="005F0DB3" w:rsidP="002F7B57">
      <w:pPr>
        <w:pStyle w:val="T"/>
        <w:rPr>
          <w:ins w:id="371" w:author="Microsoft Office User" w:date="2017-12-04T18:25:00Z"/>
          <w:w w:val="100"/>
        </w:rPr>
      </w:pPr>
      <w:r>
        <w:rPr>
          <w:w w:val="100"/>
        </w:rPr>
        <w:t>[#13812</w:t>
      </w:r>
      <w:r w:rsidR="0083263D">
        <w:rPr>
          <w:w w:val="100"/>
        </w:rPr>
        <w:t>, #</w:t>
      </w:r>
      <w:r w:rsidR="0083263D" w:rsidRPr="0083263D">
        <w:rPr>
          <w:rFonts w:ascii="Arial" w:hAnsi="Arial" w:cs="Arial"/>
        </w:rPr>
        <w:t>13170</w:t>
      </w:r>
      <w:r w:rsidR="0083263D">
        <w:rPr>
          <w:rFonts w:ascii="Arial" w:hAnsi="Arial" w:cs="Arial"/>
        </w:rPr>
        <w:t>, #</w:t>
      </w:r>
      <w:r w:rsidR="0083263D" w:rsidRPr="0083263D">
        <w:rPr>
          <w:rFonts w:ascii="Arial" w:hAnsi="Arial" w:cs="Arial"/>
        </w:rPr>
        <w:t>13812</w:t>
      </w:r>
      <w:r>
        <w:rPr>
          <w:w w:val="100"/>
        </w:rPr>
        <w:t>]</w:t>
      </w:r>
      <w:ins w:id="372" w:author="Microsoft Office User" w:date="2017-12-04T18:25:00Z">
        <w:r w:rsidR="002F7B57">
          <w:rPr>
            <w:vanish/>
            <w:w w:val="100"/>
          </w:rPr>
          <w:t>(#7617)</w:t>
        </w:r>
        <w:r w:rsidR="002F7B57">
          <w:rPr>
            <w:w w:val="100"/>
          </w:rPr>
          <w:t>The Rx NSS support for a given HE-MCS as a function of the received HE</w:t>
        </w:r>
      </w:ins>
      <w:ins w:id="373" w:author="Microsoft Office User" w:date="2017-12-05T09:18:00Z">
        <w:r w:rsidR="000C1A7D">
          <w:rPr>
            <w:w w:val="100"/>
          </w:rPr>
          <w:t xml:space="preserve"> </w:t>
        </w:r>
      </w:ins>
      <w:ins w:id="374" w:author="Microsoft Office User" w:date="2017-12-04T18:25:00Z">
        <w:r w:rsidR="002F7B57">
          <w:rPr>
            <w:w w:val="100"/>
          </w:rPr>
          <w:t xml:space="preserve">PPDU bandwidth </w:t>
        </w:r>
        <w:r w:rsidR="002F7B57">
          <w:rPr>
            <w:i/>
            <w:iCs/>
            <w:w w:val="100"/>
          </w:rPr>
          <w:t>BW</w:t>
        </w:r>
        <w:r w:rsidR="002F7B57">
          <w:rPr>
            <w:w w:val="100"/>
          </w:rPr>
          <w:t xml:space="preserve"> at an HE STA transmitting an OM Control subfield is defined as</w:t>
        </w:r>
      </w:ins>
    </w:p>
    <w:p w14:paraId="7198E994" w14:textId="0BFC985C" w:rsidR="002F7B57" w:rsidRDefault="002F7B57" w:rsidP="002F7B57">
      <w:pPr>
        <w:pStyle w:val="Equation"/>
        <w:ind w:left="567" w:firstLine="0"/>
        <w:rPr>
          <w:ins w:id="375" w:author="Microsoft Office User" w:date="2017-12-04T18:25:00Z"/>
          <w:w w:val="100"/>
        </w:rPr>
      </w:pPr>
      <w:ins w:id="376" w:author="Microsoft Office User" w:date="2017-12-04T18:25:00Z">
        <w:r>
          <w:rPr>
            <w:w w:val="100"/>
          </w:rPr>
          <w:t>floor (</w:t>
        </w:r>
        <w:r>
          <w:rPr>
            <w:i/>
            <w:iCs/>
            <w:w w:val="100"/>
          </w:rPr>
          <w:t>Rx-NSS-from-OMI</w:t>
        </w:r>
        <w:r>
          <w:rPr>
            <w:w w:val="100"/>
          </w:rPr>
          <w:t xml:space="preserve"> × (</w:t>
        </w:r>
        <w:r>
          <w:rPr>
            <w:i/>
            <w:iCs/>
            <w:w w:val="100"/>
          </w:rPr>
          <w:t>Max-HE-NSS-at-BW</w:t>
        </w:r>
        <w:r>
          <w:rPr>
            <w:w w:val="100"/>
          </w:rPr>
          <w:t xml:space="preserve"> / </w:t>
        </w:r>
        <w:r>
          <w:rPr>
            <w:i/>
            <w:iCs/>
            <w:w w:val="100"/>
          </w:rPr>
          <w:t>Max-HE-NSS-at-80</w:t>
        </w:r>
        <w:proofErr w:type="gramStart"/>
        <w:r>
          <w:rPr>
            <w:w w:val="100"/>
          </w:rPr>
          <w:t xml:space="preserve">))   </w:t>
        </w:r>
        <w:proofErr w:type="gramEnd"/>
        <w:r>
          <w:rPr>
            <w:w w:val="100"/>
          </w:rPr>
          <w:t xml:space="preserve">           (9-ax2)</w:t>
        </w:r>
      </w:ins>
    </w:p>
    <w:p w14:paraId="1245CB67" w14:textId="77777777" w:rsidR="002F7B57" w:rsidRDefault="002F7B57" w:rsidP="002F7B57">
      <w:pPr>
        <w:pStyle w:val="T"/>
        <w:rPr>
          <w:ins w:id="377" w:author="Microsoft Office User" w:date="2017-12-04T18:25:00Z"/>
          <w:w w:val="100"/>
        </w:rPr>
      </w:pPr>
      <w:ins w:id="378" w:author="Microsoft Office User" w:date="2017-12-04T18:25:00Z">
        <w:r>
          <w:rPr>
            <w:w w:val="100"/>
          </w:rPr>
          <w:t>where</w:t>
        </w:r>
      </w:ins>
    </w:p>
    <w:p w14:paraId="1A98F2FB" w14:textId="77777777" w:rsidR="002F7B57" w:rsidRDefault="002F7B57" w:rsidP="002F7B57">
      <w:pPr>
        <w:pStyle w:val="VariableList"/>
        <w:outlineLvl w:val="0"/>
        <w:rPr>
          <w:ins w:id="379" w:author="Microsoft Office User" w:date="2017-12-04T18:25:00Z"/>
          <w:w w:val="100"/>
        </w:rPr>
      </w:pPr>
      <w:ins w:id="380" w:author="Microsoft Office User" w:date="2017-12-04T18:25:00Z">
        <w:r>
          <w:rPr>
            <w:i/>
            <w:iCs/>
            <w:w w:val="100"/>
          </w:rPr>
          <w:t>Rx-NSS-from-OMI</w:t>
        </w:r>
        <w:r>
          <w:rPr>
            <w:w w:val="100"/>
          </w:rPr>
          <w:t xml:space="preserve"> is Rx NSS from the OM Control subfield transmitted by the STA</w:t>
        </w:r>
      </w:ins>
    </w:p>
    <w:p w14:paraId="78AE4260" w14:textId="77777777" w:rsidR="002F7B57" w:rsidRDefault="002F7B57" w:rsidP="002F7B57">
      <w:pPr>
        <w:pStyle w:val="VariableList"/>
        <w:rPr>
          <w:ins w:id="381" w:author="Microsoft Office User" w:date="2017-12-04T18:25:00Z"/>
          <w:w w:val="100"/>
        </w:rPr>
      </w:pPr>
      <w:ins w:id="382" w:author="Microsoft Office User" w:date="2017-12-04T18:25:00Z">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w:t>
        </w:r>
        <w:r w:rsidRPr="005B2CF8">
          <w:rPr>
            <w:w w:val="100"/>
          </w:rPr>
          <w:t>[#12981]as described in 27.15.4 (Rate selection constraints for HE STAs). [#12981]</w:t>
        </w:r>
      </w:ins>
    </w:p>
    <w:p w14:paraId="503549BF" w14:textId="77777777" w:rsidR="002F7B57" w:rsidRDefault="002F7B57" w:rsidP="002F7B57">
      <w:pPr>
        <w:pStyle w:val="VariableList"/>
        <w:rPr>
          <w:ins w:id="383" w:author="Microsoft Office User" w:date="2017-12-04T18:25:00Z"/>
          <w:w w:val="100"/>
        </w:rPr>
      </w:pPr>
      <w:ins w:id="384" w:author="Microsoft Office User" w:date="2017-12-04T18:25:00Z">
        <w:r>
          <w:rPr>
            <w:i/>
            <w:iCs/>
            <w:w w:val="100"/>
          </w:rPr>
          <w:t>Max-HE-NSS-at-80</w:t>
        </w:r>
        <w:r>
          <w:rPr>
            <w:w w:val="100"/>
          </w:rPr>
          <w:t xml:space="preserve"> is the maximum HE NSS among all HE-MCS at 80 MHz from the Supported HE-MCS and NSS Set field transmitted by the STA</w:t>
        </w:r>
      </w:ins>
    </w:p>
    <w:p w14:paraId="275AFB61" w14:textId="77777777" w:rsidR="002F7B57" w:rsidRDefault="002F7B57" w:rsidP="002F7B57">
      <w:pPr>
        <w:pStyle w:val="Note"/>
        <w:rPr>
          <w:ins w:id="385" w:author="Microsoft Office User" w:date="2017-12-04T18:25:00Z"/>
          <w:w w:val="100"/>
        </w:rPr>
      </w:pPr>
      <w:ins w:id="386" w:author="Microsoft Office User" w:date="2017-12-04T18:25:00Z">
        <w:r>
          <w:rPr>
            <w:w w:val="100"/>
          </w:rPr>
          <w:t xml:space="preserve">NOTE—The Rx NSS subfield indicates the maximum number of spatial streams at bandwidths that are </w:t>
        </w:r>
        <w:r w:rsidRPr="005B2CF8">
          <w:rPr>
            <w:w w:val="100"/>
          </w:rPr>
          <w:t xml:space="preserve">[#13757] equal or less [#13757] than 80 </w:t>
        </w:r>
        <w:proofErr w:type="spellStart"/>
        <w:r w:rsidRPr="005B2CF8">
          <w:rPr>
            <w:w w:val="100"/>
          </w:rPr>
          <w:t>MHz.</w:t>
        </w:r>
        <w:bookmarkStart w:id="387" w:name="_GoBack"/>
        <w:bookmarkEnd w:id="387"/>
        <w:proofErr w:type="spellEnd"/>
      </w:ins>
    </w:p>
    <w:p w14:paraId="686A8DA8" w14:textId="2AA8363F" w:rsidR="002F7B57" w:rsidRDefault="002F7B57" w:rsidP="002F7B57">
      <w:pPr>
        <w:pStyle w:val="T"/>
        <w:rPr>
          <w:ins w:id="388" w:author="Microsoft Office User" w:date="2017-12-04T18:25:00Z"/>
          <w:b/>
          <w:bCs/>
          <w:i/>
          <w:iCs/>
          <w:w w:val="100"/>
        </w:rPr>
      </w:pPr>
      <w:ins w:id="389" w:author="Microsoft Office User" w:date="2017-12-04T18:25:00Z">
        <w:r>
          <w:rPr>
            <w:w w:val="100"/>
          </w:rPr>
          <w:lastRenderedPageBreak/>
          <w:t xml:space="preserve">The VHT channel width and the VHT NSS allowed at an HE STA transmitting an OM Control subfield are defined in </w:t>
        </w:r>
      </w:ins>
      <w:r w:rsidR="00DF2DAF">
        <w:rPr>
          <w:w w:val="100"/>
        </w:rPr>
        <w:t>Table 9–18b (Setting of the VHT Channel Width and VHT NSS at a HE STA transmitting the OM Control subfield).</w:t>
      </w:r>
      <w:ins w:id="390" w:author="Microsoft Office User" w:date="2017-12-04T18:25:00Z">
        <w:r>
          <w:rPr>
            <w:w w:val="100"/>
          </w:rPr>
          <w:fldChar w:fldCharType="begin"/>
        </w:r>
        <w:r>
          <w:rPr>
            <w:w w:val="100"/>
          </w:rPr>
          <w:instrText xml:space="preserve"> REF  RTF38343135363a205461626c65 \h</w:instrText>
        </w:r>
      </w:ins>
      <w:r>
        <w:rPr>
          <w:w w:val="100"/>
        </w:rPr>
      </w:r>
      <w:ins w:id="391" w:author="Microsoft Office User" w:date="2017-12-04T18:25:00Z">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2F7B57" w14:paraId="760B9B06" w14:textId="77777777" w:rsidTr="00D24E56">
        <w:trPr>
          <w:jc w:val="center"/>
          <w:ins w:id="392" w:author="Microsoft Office User" w:date="2017-12-04T18:25:00Z"/>
        </w:trPr>
        <w:tc>
          <w:tcPr>
            <w:tcW w:w="9120" w:type="dxa"/>
            <w:gridSpan w:val="10"/>
            <w:tcBorders>
              <w:top w:val="nil"/>
              <w:left w:val="nil"/>
              <w:bottom w:val="nil"/>
              <w:right w:val="nil"/>
            </w:tcBorders>
            <w:tcMar>
              <w:top w:w="120" w:type="dxa"/>
              <w:left w:w="120" w:type="dxa"/>
              <w:bottom w:w="60" w:type="dxa"/>
              <w:right w:w="120" w:type="dxa"/>
            </w:tcMar>
            <w:vAlign w:val="center"/>
          </w:tcPr>
          <w:p w14:paraId="5AC94291" w14:textId="1900A5E5" w:rsidR="002F7B57" w:rsidRDefault="00373400" w:rsidP="002A21BD">
            <w:pPr>
              <w:pStyle w:val="TableTitle"/>
              <w:jc w:val="left"/>
              <w:rPr>
                <w:ins w:id="393" w:author="Microsoft Office User" w:date="2017-12-04T18:25:00Z"/>
              </w:rPr>
            </w:pPr>
            <w:ins w:id="394" w:author="Microsoft Office User" w:date="2017-12-13T13:11:00Z">
              <w:r>
                <w:rPr>
                  <w:w w:val="100"/>
                </w:rPr>
                <w:t xml:space="preserve">Table XX-XX </w:t>
              </w:r>
            </w:ins>
            <w:ins w:id="395" w:author="Microsoft Office User" w:date="2017-12-04T18:25:00Z">
              <w:r w:rsidR="002F7B57">
                <w:rPr>
                  <w:w w:val="100"/>
                </w:rPr>
                <w:t>Setting of the VHT Channel Width and VHT NSS at a HE STA transmitting the OM Control subfield</w:t>
              </w:r>
            </w:ins>
          </w:p>
        </w:tc>
      </w:tr>
      <w:tr w:rsidR="002F7B57" w14:paraId="2280442C" w14:textId="77777777" w:rsidTr="00D24E56">
        <w:trPr>
          <w:trHeight w:val="1040"/>
          <w:jc w:val="center"/>
          <w:ins w:id="396"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6473A07" w14:textId="77777777" w:rsidR="002F7B57" w:rsidRDefault="002F7B57" w:rsidP="00D24E56">
            <w:pPr>
              <w:pStyle w:val="CellHeading"/>
              <w:rPr>
                <w:ins w:id="397" w:author="Microsoft Office User" w:date="2017-12-04T18:25:00Z"/>
              </w:rPr>
            </w:pPr>
            <w:ins w:id="398" w:author="Microsoft Office User" w:date="2017-12-04T18:25:00Z">
              <w:r>
                <w:rPr>
                  <w:w w:val="100"/>
                </w:rPr>
                <w:t>OM Control subfield</w:t>
              </w:r>
            </w:ins>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589FA54" w14:textId="77777777" w:rsidR="002F7B57" w:rsidRDefault="002F7B57" w:rsidP="00D24E56">
            <w:pPr>
              <w:pStyle w:val="CellHeading"/>
              <w:rPr>
                <w:ins w:id="399" w:author="Microsoft Office User" w:date="2017-12-04T18:25:00Z"/>
              </w:rPr>
            </w:pPr>
            <w:ins w:id="400" w:author="Microsoft Office User" w:date="2017-12-04T18:25:00Z">
              <w:r>
                <w:rPr>
                  <w:w w:val="100"/>
                </w:rPr>
                <w:t>VHT capabilities of STA transmitting OM Control subfield</w:t>
              </w:r>
            </w:ins>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95555E8" w14:textId="77777777" w:rsidR="002F7B57" w:rsidRDefault="002F7B57" w:rsidP="00D24E56">
            <w:pPr>
              <w:pStyle w:val="CellHeading"/>
              <w:rPr>
                <w:ins w:id="401" w:author="Microsoft Office User" w:date="2017-12-04T18:25:00Z"/>
              </w:rPr>
            </w:pPr>
            <w:ins w:id="402" w:author="Microsoft Office User" w:date="2017-12-04T18:25:00Z">
              <w:r>
                <w:rPr>
                  <w:w w:val="100"/>
                </w:rPr>
                <w:t>VHT NSS Support of STA transmitting the OM Control subfield as a function of the PPDU bandwidth (× Max VHT NSS) (see requirements R1 and R2)</w:t>
              </w:r>
            </w:ins>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CDACFA" w14:textId="77777777" w:rsidR="002F7B57" w:rsidRDefault="002F7B57" w:rsidP="00D24E56">
            <w:pPr>
              <w:pStyle w:val="CellHeading"/>
              <w:rPr>
                <w:ins w:id="403" w:author="Microsoft Office User" w:date="2017-12-04T18:25:00Z"/>
              </w:rPr>
            </w:pPr>
            <w:ins w:id="404" w:author="Microsoft Office User" w:date="2017-12-04T18:25:00Z">
              <w:r>
                <w:rPr>
                  <w:w w:val="100"/>
                </w:rPr>
                <w:t>Location of 160 MHz center frequency if BSS bandwidth is 160 MH</w:t>
              </w:r>
            </w:ins>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71CADC" w14:textId="77777777" w:rsidR="002F7B57" w:rsidRDefault="002F7B57" w:rsidP="00D24E56">
            <w:pPr>
              <w:pStyle w:val="CellHeading"/>
              <w:rPr>
                <w:ins w:id="405" w:author="Microsoft Office User" w:date="2017-12-04T18:25:00Z"/>
              </w:rPr>
            </w:pPr>
            <w:ins w:id="406" w:author="Microsoft Office User" w:date="2017-12-04T18:25:00Z">
              <w:r>
                <w:rPr>
                  <w:w w:val="100"/>
                </w:rPr>
                <w:t>Location of secondary 80 MHz center frequency if BSS bandwidth is 80+80 MHz</w:t>
              </w:r>
            </w:ins>
          </w:p>
        </w:tc>
      </w:tr>
      <w:tr w:rsidR="002F7B57" w14:paraId="1DBEE805" w14:textId="77777777" w:rsidTr="00D24E56">
        <w:trPr>
          <w:trHeight w:val="840"/>
          <w:jc w:val="center"/>
          <w:ins w:id="407"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41531" w14:textId="77777777" w:rsidR="002F7B57" w:rsidRDefault="002F7B57" w:rsidP="00D24E56">
            <w:pPr>
              <w:pStyle w:val="CellHeading"/>
              <w:rPr>
                <w:ins w:id="408" w:author="Microsoft Office User" w:date="2017-12-04T18:25:00Z"/>
              </w:rPr>
            </w:pPr>
            <w:ins w:id="409" w:author="Microsoft Office User" w:date="2017-12-04T18:25:00Z">
              <w:r>
                <w:rPr>
                  <w:w w:val="100"/>
                </w:rPr>
                <w:t>Channel Width</w:t>
              </w:r>
            </w:ins>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DBE09" w14:textId="77777777" w:rsidR="002F7B57" w:rsidRDefault="002F7B57" w:rsidP="00D24E56">
            <w:pPr>
              <w:pStyle w:val="CellHeading"/>
              <w:rPr>
                <w:ins w:id="410" w:author="Microsoft Office User" w:date="2017-12-04T18:25:00Z"/>
              </w:rPr>
            </w:pPr>
            <w:ins w:id="411" w:author="Microsoft Office User" w:date="2017-12-04T18:25:00Z">
              <w:r>
                <w:rPr>
                  <w:w w:val="100"/>
                </w:rPr>
                <w:t>Supported Channel Width</w:t>
              </w:r>
            </w:ins>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2032D0" w14:textId="77777777" w:rsidR="002F7B57" w:rsidRDefault="002F7B57" w:rsidP="00D24E56">
            <w:pPr>
              <w:pStyle w:val="CellHeading"/>
              <w:rPr>
                <w:ins w:id="412" w:author="Microsoft Office User" w:date="2017-12-04T18:25:00Z"/>
              </w:rPr>
            </w:pPr>
            <w:ins w:id="413" w:author="Microsoft Office User" w:date="2017-12-04T18:25:00Z">
              <w:r>
                <w:rPr>
                  <w:w w:val="100"/>
                </w:rPr>
                <w:t>Extended NSS BW Support</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A43B5" w14:textId="77777777" w:rsidR="002F7B57" w:rsidRDefault="002F7B57" w:rsidP="00D24E56">
            <w:pPr>
              <w:pStyle w:val="CellHeading"/>
              <w:rPr>
                <w:ins w:id="414" w:author="Microsoft Office User" w:date="2017-12-04T18:25:00Z"/>
              </w:rPr>
            </w:pPr>
            <w:ins w:id="415" w:author="Microsoft Office User" w:date="2017-12-04T18:25:00Z">
              <w:r>
                <w:rPr>
                  <w:w w:val="100"/>
                </w:rPr>
                <w:t>20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14510C" w14:textId="77777777" w:rsidR="002F7B57" w:rsidRDefault="002F7B57" w:rsidP="00D24E56">
            <w:pPr>
              <w:pStyle w:val="CellHeading"/>
              <w:rPr>
                <w:ins w:id="416" w:author="Microsoft Office User" w:date="2017-12-04T18:25:00Z"/>
              </w:rPr>
            </w:pPr>
            <w:ins w:id="417" w:author="Microsoft Office User" w:date="2017-12-04T18:25:00Z">
              <w:r>
                <w:rPr>
                  <w:w w:val="100"/>
                </w:rPr>
                <w:t>40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75E81D" w14:textId="77777777" w:rsidR="002F7B57" w:rsidRDefault="002F7B57" w:rsidP="00D24E56">
            <w:pPr>
              <w:pStyle w:val="CellHeading"/>
              <w:rPr>
                <w:ins w:id="418" w:author="Microsoft Office User" w:date="2017-12-04T18:25:00Z"/>
              </w:rPr>
            </w:pPr>
            <w:ins w:id="419" w:author="Microsoft Office User" w:date="2017-12-04T18:25:00Z">
              <w:r>
                <w:rPr>
                  <w:w w:val="100"/>
                </w:rPr>
                <w:t>80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568791" w14:textId="77777777" w:rsidR="002F7B57" w:rsidRDefault="002F7B57" w:rsidP="00D24E56">
            <w:pPr>
              <w:pStyle w:val="CellHeading"/>
              <w:rPr>
                <w:ins w:id="420" w:author="Microsoft Office User" w:date="2017-12-04T18:25:00Z"/>
              </w:rPr>
            </w:pPr>
            <w:ins w:id="421" w:author="Microsoft Office User" w:date="2017-12-04T18:25:00Z">
              <w:r>
                <w:rPr>
                  <w:w w:val="100"/>
                </w:rPr>
                <w:t>160 MHz</w:t>
              </w:r>
            </w:ins>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9B6FC9" w14:textId="77777777" w:rsidR="002F7B57" w:rsidRDefault="002F7B57" w:rsidP="00D24E56">
            <w:pPr>
              <w:pStyle w:val="CellHeading"/>
              <w:rPr>
                <w:ins w:id="422" w:author="Microsoft Office User" w:date="2017-12-04T18:25:00Z"/>
              </w:rPr>
            </w:pPr>
            <w:ins w:id="423" w:author="Microsoft Office User" w:date="2017-12-04T18:25:00Z">
              <w:r>
                <w:rPr>
                  <w:w w:val="100"/>
                </w:rPr>
                <w:t>80+80 MHz</w:t>
              </w:r>
            </w:ins>
          </w:p>
        </w:tc>
        <w:tc>
          <w:tcPr>
            <w:tcW w:w="1340" w:type="dxa"/>
            <w:vMerge/>
            <w:tcBorders>
              <w:top w:val="single" w:sz="10" w:space="0" w:color="000000"/>
              <w:left w:val="single" w:sz="2" w:space="0" w:color="000000"/>
              <w:bottom w:val="single" w:sz="10" w:space="0" w:color="000000"/>
              <w:right w:val="single" w:sz="2" w:space="0" w:color="000000"/>
            </w:tcBorders>
          </w:tcPr>
          <w:p w14:paraId="491C4F01" w14:textId="77777777" w:rsidR="002F7B57" w:rsidRDefault="002F7B57" w:rsidP="00D24E56">
            <w:pPr>
              <w:pStyle w:val="Bulleted"/>
              <w:widowControl w:val="0"/>
              <w:tabs>
                <w:tab w:val="clear" w:pos="360"/>
              </w:tabs>
              <w:spacing w:line="240" w:lineRule="auto"/>
              <w:ind w:left="0" w:firstLine="0"/>
              <w:rPr>
                <w:ins w:id="424" w:author="Microsoft Office User" w:date="2017-12-04T18:25: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5E0FC329" w14:textId="77777777" w:rsidR="002F7B57" w:rsidRDefault="002F7B57" w:rsidP="00D24E56">
            <w:pPr>
              <w:pStyle w:val="Bulleted"/>
              <w:widowControl w:val="0"/>
              <w:tabs>
                <w:tab w:val="clear" w:pos="360"/>
              </w:tabs>
              <w:spacing w:line="240" w:lineRule="auto"/>
              <w:ind w:left="0" w:firstLine="0"/>
              <w:rPr>
                <w:ins w:id="425" w:author="Microsoft Office User" w:date="2017-12-04T18:25:00Z"/>
                <w:rFonts w:ascii="Courier" w:hAnsi="Courier"/>
                <w:color w:val="auto"/>
                <w:w w:val="100"/>
              </w:rPr>
            </w:pPr>
          </w:p>
        </w:tc>
      </w:tr>
      <w:tr w:rsidR="002F7B57" w14:paraId="107D2CAE" w14:textId="77777777" w:rsidTr="00D24E56">
        <w:trPr>
          <w:trHeight w:val="360"/>
          <w:jc w:val="center"/>
          <w:ins w:id="426"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D7BF6A" w14:textId="77777777" w:rsidR="002F7B57" w:rsidRDefault="002F7B57" w:rsidP="00D24E56">
            <w:pPr>
              <w:pStyle w:val="CellBody"/>
              <w:jc w:val="center"/>
              <w:rPr>
                <w:ins w:id="427" w:author="Microsoft Office User" w:date="2017-12-04T18:25:00Z"/>
              </w:rPr>
            </w:pPr>
            <w:ins w:id="428" w:author="Microsoft Office User" w:date="2017-12-04T18:25:00Z">
              <w:r>
                <w:rPr>
                  <w:w w:val="100"/>
                </w:rPr>
                <w:t>0</w:t>
              </w:r>
            </w:ins>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716CE" w14:textId="77777777" w:rsidR="002F7B57" w:rsidRDefault="002F7B57" w:rsidP="00D24E56">
            <w:pPr>
              <w:pStyle w:val="CellBody"/>
              <w:jc w:val="center"/>
              <w:rPr>
                <w:ins w:id="429" w:author="Microsoft Office User" w:date="2017-12-04T18:25:00Z"/>
              </w:rPr>
            </w:pPr>
            <w:ins w:id="430" w:author="Microsoft Office User" w:date="2017-12-04T18:25:00Z">
              <w:r>
                <w:rPr>
                  <w:w w:val="100"/>
                </w:rPr>
                <w:t>0-2</w:t>
              </w:r>
            </w:ins>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2B9C0" w14:textId="77777777" w:rsidR="002F7B57" w:rsidRDefault="002F7B57" w:rsidP="00D24E56">
            <w:pPr>
              <w:pStyle w:val="CellBody"/>
              <w:jc w:val="center"/>
              <w:rPr>
                <w:ins w:id="431" w:author="Microsoft Office User" w:date="2017-12-04T18:25:00Z"/>
              </w:rPr>
            </w:pPr>
            <w:ins w:id="432" w:author="Microsoft Office User" w:date="2017-12-04T18:25:00Z">
              <w:r>
                <w:rPr>
                  <w:w w:val="100"/>
                </w:rPr>
                <w:t>0-3</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B738" w14:textId="77777777" w:rsidR="002F7B57" w:rsidRDefault="002F7B57" w:rsidP="00D24E56">
            <w:pPr>
              <w:pStyle w:val="CellBody"/>
              <w:jc w:val="center"/>
              <w:rPr>
                <w:ins w:id="433" w:author="Microsoft Office User" w:date="2017-12-04T18:25:00Z"/>
              </w:rPr>
            </w:pPr>
            <w:ins w:id="434" w:author="Microsoft Office User" w:date="2017-12-04T18:25:00Z">
              <w:r>
                <w:rPr>
                  <w:w w:val="100"/>
                </w:rPr>
                <w:t>1</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3DA93A" w14:textId="77777777" w:rsidR="002F7B57" w:rsidRDefault="002F7B57" w:rsidP="00D24E56">
            <w:pPr>
              <w:pStyle w:val="CellBody"/>
              <w:jc w:val="center"/>
              <w:rPr>
                <w:ins w:id="435"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1CD4B" w14:textId="77777777" w:rsidR="002F7B57" w:rsidRDefault="002F7B57" w:rsidP="00D24E56">
            <w:pPr>
              <w:pStyle w:val="CellBody"/>
              <w:jc w:val="center"/>
              <w:rPr>
                <w:ins w:id="436"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D8B11" w14:textId="77777777" w:rsidR="002F7B57" w:rsidRDefault="002F7B57" w:rsidP="00D24E56">
            <w:pPr>
              <w:pStyle w:val="CellBody"/>
              <w:jc w:val="center"/>
              <w:rPr>
                <w:ins w:id="437" w:author="Microsoft Office User" w:date="2017-12-04T18:25: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CD653" w14:textId="77777777" w:rsidR="002F7B57" w:rsidRDefault="002F7B57" w:rsidP="00D24E56">
            <w:pPr>
              <w:pStyle w:val="CellBody"/>
              <w:jc w:val="center"/>
              <w:rPr>
                <w:ins w:id="438" w:author="Microsoft Office User" w:date="2017-12-04T18:25: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7357A" w14:textId="77777777" w:rsidR="002F7B57" w:rsidRDefault="002F7B57" w:rsidP="00D24E56">
            <w:pPr>
              <w:pStyle w:val="CellBody"/>
              <w:jc w:val="center"/>
              <w:rPr>
                <w:ins w:id="439" w:author="Microsoft Office User" w:date="2017-12-04T18:25: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5B3E98" w14:textId="77777777" w:rsidR="002F7B57" w:rsidRDefault="002F7B57" w:rsidP="00D24E56">
            <w:pPr>
              <w:pStyle w:val="CellBody"/>
              <w:jc w:val="center"/>
              <w:rPr>
                <w:ins w:id="440" w:author="Microsoft Office User" w:date="2017-12-04T18:25:00Z"/>
              </w:rPr>
            </w:pPr>
          </w:p>
        </w:tc>
      </w:tr>
      <w:tr w:rsidR="002F7B57" w14:paraId="7B73A4FA" w14:textId="77777777" w:rsidTr="00D24E56">
        <w:trPr>
          <w:trHeight w:val="360"/>
          <w:jc w:val="center"/>
          <w:ins w:id="441"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27D26C" w14:textId="77777777" w:rsidR="002F7B57" w:rsidRDefault="002F7B57" w:rsidP="00D24E56">
            <w:pPr>
              <w:pStyle w:val="CellBody"/>
              <w:jc w:val="center"/>
              <w:rPr>
                <w:ins w:id="442" w:author="Microsoft Office User" w:date="2017-12-04T18:25:00Z"/>
              </w:rPr>
            </w:pPr>
            <w:ins w:id="443" w:author="Microsoft Office User" w:date="2017-12-04T18:25:00Z">
              <w:r>
                <w:rPr>
                  <w:w w:val="100"/>
                </w:rPr>
                <w:t>1</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C05073" w14:textId="77777777" w:rsidR="002F7B57" w:rsidRDefault="002F7B57" w:rsidP="00D24E56">
            <w:pPr>
              <w:pStyle w:val="CellBody"/>
              <w:jc w:val="center"/>
              <w:rPr>
                <w:ins w:id="444" w:author="Microsoft Office User" w:date="2017-12-04T18:25:00Z"/>
              </w:rPr>
            </w:pPr>
            <w:ins w:id="445"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361A" w14:textId="77777777" w:rsidR="002F7B57" w:rsidRDefault="002F7B57" w:rsidP="00D24E56">
            <w:pPr>
              <w:pStyle w:val="CellBody"/>
              <w:jc w:val="center"/>
              <w:rPr>
                <w:ins w:id="446" w:author="Microsoft Office User" w:date="2017-12-04T18:25:00Z"/>
              </w:rPr>
            </w:pPr>
            <w:ins w:id="447"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B753B2" w14:textId="77777777" w:rsidR="002F7B57" w:rsidRDefault="002F7B57" w:rsidP="00D24E56">
            <w:pPr>
              <w:pStyle w:val="CellBody"/>
              <w:jc w:val="center"/>
              <w:rPr>
                <w:ins w:id="448" w:author="Microsoft Office User" w:date="2017-12-04T18:25:00Z"/>
              </w:rPr>
            </w:pPr>
            <w:ins w:id="44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129BBF" w14:textId="77777777" w:rsidR="002F7B57" w:rsidRDefault="002F7B57" w:rsidP="00D24E56">
            <w:pPr>
              <w:pStyle w:val="CellBody"/>
              <w:jc w:val="center"/>
              <w:rPr>
                <w:ins w:id="450" w:author="Microsoft Office User" w:date="2017-12-04T18:25:00Z"/>
              </w:rPr>
            </w:pPr>
            <w:ins w:id="45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DBE30" w14:textId="77777777" w:rsidR="002F7B57" w:rsidRDefault="002F7B57" w:rsidP="00D24E56">
            <w:pPr>
              <w:pStyle w:val="CellBody"/>
              <w:jc w:val="center"/>
              <w:rPr>
                <w:ins w:id="452" w:author="Microsoft Office User" w:date="2017-12-04T18:25: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A5FC12" w14:textId="77777777" w:rsidR="002F7B57" w:rsidRDefault="002F7B57" w:rsidP="00D24E56">
            <w:pPr>
              <w:pStyle w:val="CellBody"/>
              <w:jc w:val="center"/>
              <w:rPr>
                <w:ins w:id="453"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42710" w14:textId="77777777" w:rsidR="002F7B57" w:rsidRDefault="002F7B57" w:rsidP="00D24E56">
            <w:pPr>
              <w:pStyle w:val="CellBody"/>
              <w:jc w:val="center"/>
              <w:rPr>
                <w:ins w:id="454"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B7990" w14:textId="77777777" w:rsidR="002F7B57" w:rsidRDefault="002F7B57" w:rsidP="00D24E56">
            <w:pPr>
              <w:pStyle w:val="CellBody"/>
              <w:jc w:val="center"/>
              <w:rPr>
                <w:ins w:id="455"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360C1" w14:textId="77777777" w:rsidR="002F7B57" w:rsidRDefault="002F7B57" w:rsidP="00D24E56">
            <w:pPr>
              <w:pStyle w:val="CellBody"/>
              <w:jc w:val="center"/>
              <w:rPr>
                <w:ins w:id="456" w:author="Microsoft Office User" w:date="2017-12-04T18:25:00Z"/>
              </w:rPr>
            </w:pPr>
          </w:p>
        </w:tc>
      </w:tr>
      <w:tr w:rsidR="002F7B57" w14:paraId="3A6716F8" w14:textId="77777777" w:rsidTr="00D24E56">
        <w:trPr>
          <w:trHeight w:val="360"/>
          <w:jc w:val="center"/>
          <w:ins w:id="457"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8CF4FF" w14:textId="77777777" w:rsidR="002F7B57" w:rsidRDefault="002F7B57" w:rsidP="00D24E56">
            <w:pPr>
              <w:pStyle w:val="CellBody"/>
              <w:jc w:val="center"/>
              <w:rPr>
                <w:ins w:id="458" w:author="Microsoft Office User" w:date="2017-12-04T18:25:00Z"/>
              </w:rPr>
            </w:pPr>
            <w:ins w:id="459" w:author="Microsoft Office User" w:date="2017-12-04T18:25:00Z">
              <w:r>
                <w:rPr>
                  <w:w w:val="100"/>
                </w:rPr>
                <w:t>2</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F9CF3" w14:textId="77777777" w:rsidR="002F7B57" w:rsidRDefault="002F7B57" w:rsidP="00D24E56">
            <w:pPr>
              <w:pStyle w:val="CellBody"/>
              <w:jc w:val="center"/>
              <w:rPr>
                <w:ins w:id="460" w:author="Microsoft Office User" w:date="2017-12-04T18:25:00Z"/>
              </w:rPr>
            </w:pPr>
            <w:ins w:id="461"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4E69A" w14:textId="77777777" w:rsidR="002F7B57" w:rsidRDefault="002F7B57" w:rsidP="00D24E56">
            <w:pPr>
              <w:pStyle w:val="CellBody"/>
              <w:jc w:val="center"/>
              <w:rPr>
                <w:ins w:id="462" w:author="Microsoft Office User" w:date="2017-12-04T18:25:00Z"/>
              </w:rPr>
            </w:pPr>
            <w:ins w:id="463"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F70FF" w14:textId="77777777" w:rsidR="002F7B57" w:rsidRDefault="002F7B57" w:rsidP="00D24E56">
            <w:pPr>
              <w:pStyle w:val="CellBody"/>
              <w:jc w:val="center"/>
              <w:rPr>
                <w:ins w:id="464" w:author="Microsoft Office User" w:date="2017-12-04T18:25:00Z"/>
              </w:rPr>
            </w:pPr>
            <w:ins w:id="46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3EB251" w14:textId="77777777" w:rsidR="002F7B57" w:rsidRDefault="002F7B57" w:rsidP="00D24E56">
            <w:pPr>
              <w:pStyle w:val="CellBody"/>
              <w:jc w:val="center"/>
              <w:rPr>
                <w:ins w:id="466" w:author="Microsoft Office User" w:date="2017-12-04T18:25:00Z"/>
              </w:rPr>
            </w:pPr>
            <w:ins w:id="46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B9270" w14:textId="77777777" w:rsidR="002F7B57" w:rsidRDefault="002F7B57" w:rsidP="00D24E56">
            <w:pPr>
              <w:pStyle w:val="CellBody"/>
              <w:jc w:val="center"/>
              <w:rPr>
                <w:ins w:id="468" w:author="Microsoft Office User" w:date="2017-12-04T18:25:00Z"/>
              </w:rPr>
            </w:pPr>
            <w:ins w:id="46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3D9154" w14:textId="77777777" w:rsidR="002F7B57" w:rsidRDefault="002F7B57" w:rsidP="00D24E56">
            <w:pPr>
              <w:pStyle w:val="CellBody"/>
              <w:jc w:val="center"/>
              <w:rPr>
                <w:ins w:id="470"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FD17AA" w14:textId="77777777" w:rsidR="002F7B57" w:rsidRDefault="002F7B57" w:rsidP="00D24E56">
            <w:pPr>
              <w:pStyle w:val="CellBody"/>
              <w:jc w:val="center"/>
              <w:rPr>
                <w:ins w:id="471"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18790" w14:textId="77777777" w:rsidR="002F7B57" w:rsidRDefault="002F7B57" w:rsidP="00D24E56">
            <w:pPr>
              <w:pStyle w:val="CellBody"/>
              <w:jc w:val="center"/>
              <w:rPr>
                <w:ins w:id="472"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3A58A2" w14:textId="77777777" w:rsidR="002F7B57" w:rsidRDefault="002F7B57" w:rsidP="00D24E56">
            <w:pPr>
              <w:pStyle w:val="CellBody"/>
              <w:jc w:val="center"/>
              <w:rPr>
                <w:ins w:id="473" w:author="Microsoft Office User" w:date="2017-12-04T18:25:00Z"/>
              </w:rPr>
            </w:pPr>
          </w:p>
        </w:tc>
      </w:tr>
      <w:tr w:rsidR="002F7B57" w14:paraId="0221B9D8" w14:textId="77777777" w:rsidTr="00D24E56">
        <w:trPr>
          <w:trHeight w:val="360"/>
          <w:jc w:val="center"/>
          <w:ins w:id="474"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8F2F3" w14:textId="77777777" w:rsidR="002F7B57" w:rsidRDefault="002F7B57" w:rsidP="00D24E56">
            <w:pPr>
              <w:pStyle w:val="CellBody"/>
              <w:jc w:val="center"/>
              <w:rPr>
                <w:ins w:id="475" w:author="Microsoft Office User" w:date="2017-12-04T18:25:00Z"/>
              </w:rPr>
            </w:pPr>
            <w:ins w:id="476"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D195C" w14:textId="77777777" w:rsidR="002F7B57" w:rsidRDefault="002F7B57" w:rsidP="00D24E56">
            <w:pPr>
              <w:pStyle w:val="CellBody"/>
              <w:jc w:val="center"/>
              <w:rPr>
                <w:ins w:id="477" w:author="Microsoft Office User" w:date="2017-12-04T18:25:00Z"/>
              </w:rPr>
            </w:pPr>
            <w:ins w:id="478"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2CA64" w14:textId="77777777" w:rsidR="002F7B57" w:rsidRDefault="002F7B57" w:rsidP="00D24E56">
            <w:pPr>
              <w:pStyle w:val="CellBody"/>
              <w:jc w:val="center"/>
              <w:rPr>
                <w:ins w:id="479" w:author="Microsoft Office User" w:date="2017-12-04T18:25:00Z"/>
              </w:rPr>
            </w:pPr>
            <w:ins w:id="48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B54B7" w14:textId="77777777" w:rsidR="002F7B57" w:rsidRDefault="002F7B57" w:rsidP="00D24E56">
            <w:pPr>
              <w:pStyle w:val="CellBody"/>
              <w:jc w:val="center"/>
              <w:rPr>
                <w:ins w:id="481" w:author="Microsoft Office User" w:date="2017-12-04T18:25:00Z"/>
              </w:rPr>
            </w:pPr>
            <w:ins w:id="48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DCA05" w14:textId="77777777" w:rsidR="002F7B57" w:rsidRDefault="002F7B57" w:rsidP="00D24E56">
            <w:pPr>
              <w:pStyle w:val="CellBody"/>
              <w:jc w:val="center"/>
              <w:rPr>
                <w:ins w:id="483" w:author="Microsoft Office User" w:date="2017-12-04T18:25:00Z"/>
              </w:rPr>
            </w:pPr>
            <w:ins w:id="48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FDFA" w14:textId="77777777" w:rsidR="002F7B57" w:rsidRDefault="002F7B57" w:rsidP="00D24E56">
            <w:pPr>
              <w:pStyle w:val="CellBody"/>
              <w:jc w:val="center"/>
              <w:rPr>
                <w:ins w:id="485" w:author="Microsoft Office User" w:date="2017-12-04T18:25:00Z"/>
              </w:rPr>
            </w:pPr>
            <w:ins w:id="48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1B49B1" w14:textId="77777777" w:rsidR="002F7B57" w:rsidRDefault="002F7B57" w:rsidP="00D24E56">
            <w:pPr>
              <w:pStyle w:val="CellBody"/>
              <w:jc w:val="center"/>
              <w:rPr>
                <w:ins w:id="487" w:author="Microsoft Office User" w:date="2017-12-04T18:25:00Z"/>
              </w:rPr>
            </w:pPr>
            <w:ins w:id="488"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E6FE76" w14:textId="77777777" w:rsidR="002F7B57" w:rsidRDefault="002F7B57" w:rsidP="00D24E56">
            <w:pPr>
              <w:pStyle w:val="CellBody"/>
              <w:jc w:val="center"/>
              <w:rPr>
                <w:ins w:id="489"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BCFC0A" w14:textId="77777777" w:rsidR="002F7B57" w:rsidRDefault="002F7B57" w:rsidP="00D24E56">
            <w:pPr>
              <w:pStyle w:val="CellBody"/>
              <w:jc w:val="center"/>
              <w:rPr>
                <w:ins w:id="490" w:author="Microsoft Office User" w:date="2017-12-04T18:25:00Z"/>
              </w:rPr>
            </w:pPr>
            <w:ins w:id="491"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1DD92F" w14:textId="77777777" w:rsidR="002F7B57" w:rsidRDefault="002F7B57" w:rsidP="00D24E56">
            <w:pPr>
              <w:pStyle w:val="CellBody"/>
              <w:jc w:val="center"/>
              <w:rPr>
                <w:ins w:id="492" w:author="Microsoft Office User" w:date="2017-12-04T18:25:00Z"/>
              </w:rPr>
            </w:pPr>
          </w:p>
        </w:tc>
      </w:tr>
      <w:tr w:rsidR="002F7B57" w14:paraId="0EC672CA" w14:textId="77777777" w:rsidTr="00D24E56">
        <w:trPr>
          <w:trHeight w:val="360"/>
          <w:jc w:val="center"/>
          <w:ins w:id="493"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E337CF" w14:textId="77777777" w:rsidR="002F7B57" w:rsidRDefault="002F7B57" w:rsidP="00D24E56">
            <w:pPr>
              <w:pStyle w:val="CellBody"/>
              <w:jc w:val="center"/>
              <w:rPr>
                <w:ins w:id="494" w:author="Microsoft Office User" w:date="2017-12-04T18:25:00Z"/>
              </w:rPr>
            </w:pPr>
            <w:ins w:id="495"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E0DDB6" w14:textId="77777777" w:rsidR="002F7B57" w:rsidRDefault="002F7B57" w:rsidP="00D24E56">
            <w:pPr>
              <w:pStyle w:val="CellBody"/>
              <w:jc w:val="center"/>
              <w:rPr>
                <w:ins w:id="496" w:author="Microsoft Office User" w:date="2017-12-04T18:25:00Z"/>
              </w:rPr>
            </w:pPr>
            <w:ins w:id="497"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673F8" w14:textId="77777777" w:rsidR="002F7B57" w:rsidRDefault="002F7B57" w:rsidP="00D24E56">
            <w:pPr>
              <w:pStyle w:val="CellBody"/>
              <w:jc w:val="center"/>
              <w:rPr>
                <w:ins w:id="498" w:author="Microsoft Office User" w:date="2017-12-04T18:25:00Z"/>
              </w:rPr>
            </w:pPr>
            <w:ins w:id="499"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BDDAB" w14:textId="77777777" w:rsidR="002F7B57" w:rsidRDefault="002F7B57" w:rsidP="00D24E56">
            <w:pPr>
              <w:pStyle w:val="CellBody"/>
              <w:jc w:val="center"/>
              <w:rPr>
                <w:ins w:id="500" w:author="Microsoft Office User" w:date="2017-12-04T18:25:00Z"/>
              </w:rPr>
            </w:pPr>
            <w:ins w:id="50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3A42A" w14:textId="77777777" w:rsidR="002F7B57" w:rsidRDefault="002F7B57" w:rsidP="00D24E56">
            <w:pPr>
              <w:pStyle w:val="CellBody"/>
              <w:jc w:val="center"/>
              <w:rPr>
                <w:ins w:id="502" w:author="Microsoft Office User" w:date="2017-12-04T18:25:00Z"/>
              </w:rPr>
            </w:pPr>
            <w:ins w:id="50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DBE31" w14:textId="77777777" w:rsidR="002F7B57" w:rsidRDefault="002F7B57" w:rsidP="00D24E56">
            <w:pPr>
              <w:pStyle w:val="CellBody"/>
              <w:jc w:val="center"/>
              <w:rPr>
                <w:ins w:id="504" w:author="Microsoft Office User" w:date="2017-12-04T18:25:00Z"/>
              </w:rPr>
            </w:pPr>
            <w:ins w:id="50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63CF7" w14:textId="77777777" w:rsidR="002F7B57" w:rsidRDefault="002F7B57" w:rsidP="00D24E56">
            <w:pPr>
              <w:pStyle w:val="CellBody"/>
              <w:jc w:val="center"/>
              <w:rPr>
                <w:ins w:id="506" w:author="Microsoft Office User" w:date="2017-12-04T18:25:00Z"/>
              </w:rPr>
            </w:pPr>
            <w:ins w:id="507"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7711" w14:textId="77777777" w:rsidR="002F7B57" w:rsidRDefault="002F7B57" w:rsidP="00D24E56">
            <w:pPr>
              <w:pStyle w:val="CellBody"/>
              <w:jc w:val="center"/>
              <w:rPr>
                <w:ins w:id="508" w:author="Microsoft Office User" w:date="2017-12-04T18:25:00Z"/>
              </w:rPr>
            </w:pPr>
            <w:ins w:id="509"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DAEE1" w14:textId="77777777" w:rsidR="002F7B57" w:rsidRDefault="002F7B57" w:rsidP="00D24E56">
            <w:pPr>
              <w:pStyle w:val="CellBody"/>
              <w:jc w:val="center"/>
              <w:rPr>
                <w:ins w:id="510" w:author="Microsoft Office User" w:date="2017-12-04T18:25:00Z"/>
              </w:rPr>
            </w:pPr>
            <w:ins w:id="511"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7AB033" w14:textId="77777777" w:rsidR="002F7B57" w:rsidRDefault="002F7B57" w:rsidP="00D24E56">
            <w:pPr>
              <w:pStyle w:val="CellBody"/>
              <w:jc w:val="center"/>
              <w:rPr>
                <w:ins w:id="512" w:author="Microsoft Office User" w:date="2017-12-04T18:25:00Z"/>
              </w:rPr>
            </w:pPr>
            <w:ins w:id="513" w:author="Microsoft Office User" w:date="2017-12-04T18:25:00Z">
              <w:r>
                <w:rPr>
                  <w:w w:val="100"/>
                </w:rPr>
                <w:t>CCFS2</w:t>
              </w:r>
            </w:ins>
          </w:p>
        </w:tc>
      </w:tr>
      <w:tr w:rsidR="002F7B57" w14:paraId="112CAEF0" w14:textId="77777777" w:rsidTr="00D24E56">
        <w:trPr>
          <w:trHeight w:val="360"/>
          <w:jc w:val="center"/>
          <w:ins w:id="514"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2E7630" w14:textId="77777777" w:rsidR="002F7B57" w:rsidRDefault="002F7B57" w:rsidP="00D24E56">
            <w:pPr>
              <w:pStyle w:val="CellBody"/>
              <w:jc w:val="center"/>
              <w:rPr>
                <w:ins w:id="515" w:author="Microsoft Office User" w:date="2017-12-04T18:25:00Z"/>
              </w:rPr>
            </w:pPr>
            <w:ins w:id="516"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23B" w14:textId="77777777" w:rsidR="002F7B57" w:rsidRDefault="002F7B57" w:rsidP="00D24E56">
            <w:pPr>
              <w:pStyle w:val="CellBody"/>
              <w:jc w:val="center"/>
              <w:rPr>
                <w:ins w:id="517" w:author="Microsoft Office User" w:date="2017-12-04T18:25:00Z"/>
              </w:rPr>
            </w:pPr>
            <w:ins w:id="518"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74F66" w14:textId="77777777" w:rsidR="002F7B57" w:rsidRDefault="002F7B57" w:rsidP="00D24E56">
            <w:pPr>
              <w:pStyle w:val="CellBody"/>
              <w:jc w:val="center"/>
              <w:rPr>
                <w:ins w:id="519" w:author="Microsoft Office User" w:date="2017-12-04T18:25:00Z"/>
              </w:rPr>
            </w:pPr>
            <w:ins w:id="520"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DDE36" w14:textId="77777777" w:rsidR="002F7B57" w:rsidRDefault="002F7B57" w:rsidP="00D24E56">
            <w:pPr>
              <w:pStyle w:val="CellBody"/>
              <w:jc w:val="center"/>
              <w:rPr>
                <w:ins w:id="521" w:author="Microsoft Office User" w:date="2017-12-04T18:25:00Z"/>
              </w:rPr>
            </w:pPr>
            <w:ins w:id="52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929582" w14:textId="77777777" w:rsidR="002F7B57" w:rsidRDefault="002F7B57" w:rsidP="00D24E56">
            <w:pPr>
              <w:pStyle w:val="CellBody"/>
              <w:jc w:val="center"/>
              <w:rPr>
                <w:ins w:id="523" w:author="Microsoft Office User" w:date="2017-12-04T18:25:00Z"/>
              </w:rPr>
            </w:pPr>
            <w:ins w:id="52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E7889" w14:textId="77777777" w:rsidR="002F7B57" w:rsidRDefault="002F7B57" w:rsidP="00D24E56">
            <w:pPr>
              <w:pStyle w:val="CellBody"/>
              <w:jc w:val="center"/>
              <w:rPr>
                <w:ins w:id="525" w:author="Microsoft Office User" w:date="2017-12-04T18:25:00Z"/>
              </w:rPr>
            </w:pPr>
            <w:ins w:id="52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31794" w14:textId="77777777" w:rsidR="002F7B57" w:rsidRDefault="002F7B57" w:rsidP="00D24E56">
            <w:pPr>
              <w:pStyle w:val="CellBody"/>
              <w:jc w:val="center"/>
              <w:rPr>
                <w:ins w:id="527" w:author="Microsoft Office User" w:date="2017-12-04T18:25:00Z"/>
              </w:rPr>
            </w:pPr>
            <w:ins w:id="528" w:author="Microsoft Office User" w:date="2017-12-04T18:25:00Z">
              <w:r>
                <w:rPr>
                  <w:w w:val="100"/>
                </w:rPr>
                <w:t>3/4</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0C73B1" w14:textId="77777777" w:rsidR="002F7B57" w:rsidRDefault="002F7B57" w:rsidP="00D24E56">
            <w:pPr>
              <w:pStyle w:val="CellBody"/>
              <w:jc w:val="center"/>
              <w:rPr>
                <w:ins w:id="529" w:author="Microsoft Office User" w:date="2017-12-04T18:25:00Z"/>
              </w:rPr>
            </w:pPr>
            <w:ins w:id="530"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F087E" w14:textId="77777777" w:rsidR="002F7B57" w:rsidRDefault="002F7B57" w:rsidP="00D24E56">
            <w:pPr>
              <w:pStyle w:val="CellBody"/>
              <w:jc w:val="center"/>
              <w:rPr>
                <w:ins w:id="531" w:author="Microsoft Office User" w:date="2017-12-04T18:25:00Z"/>
              </w:rPr>
            </w:pPr>
            <w:ins w:id="532"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B5B6A4" w14:textId="77777777" w:rsidR="002F7B57" w:rsidRDefault="002F7B57" w:rsidP="00D24E56">
            <w:pPr>
              <w:pStyle w:val="CellBody"/>
              <w:jc w:val="center"/>
              <w:rPr>
                <w:ins w:id="533" w:author="Microsoft Office User" w:date="2017-12-04T18:25:00Z"/>
              </w:rPr>
            </w:pPr>
            <w:ins w:id="534" w:author="Microsoft Office User" w:date="2017-12-04T18:25:00Z">
              <w:r>
                <w:rPr>
                  <w:w w:val="100"/>
                </w:rPr>
                <w:t>CCFS2</w:t>
              </w:r>
            </w:ins>
          </w:p>
        </w:tc>
      </w:tr>
      <w:tr w:rsidR="002F7B57" w14:paraId="7FCBC005" w14:textId="77777777" w:rsidTr="00D24E56">
        <w:trPr>
          <w:trHeight w:val="360"/>
          <w:jc w:val="center"/>
          <w:ins w:id="53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FDC50" w14:textId="77777777" w:rsidR="002F7B57" w:rsidRDefault="002F7B57" w:rsidP="00D24E56">
            <w:pPr>
              <w:pStyle w:val="CellBody"/>
              <w:jc w:val="center"/>
              <w:rPr>
                <w:ins w:id="536" w:author="Microsoft Office User" w:date="2017-12-04T18:25:00Z"/>
              </w:rPr>
            </w:pPr>
            <w:ins w:id="537"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3F2ED" w14:textId="77777777" w:rsidR="002F7B57" w:rsidRDefault="002F7B57" w:rsidP="00D24E56">
            <w:pPr>
              <w:pStyle w:val="CellBody"/>
              <w:jc w:val="center"/>
              <w:rPr>
                <w:ins w:id="538" w:author="Microsoft Office User" w:date="2017-12-04T18:25:00Z"/>
              </w:rPr>
            </w:pPr>
            <w:ins w:id="539"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B76B0" w14:textId="77777777" w:rsidR="002F7B57" w:rsidRDefault="002F7B57" w:rsidP="00D24E56">
            <w:pPr>
              <w:pStyle w:val="CellBody"/>
              <w:jc w:val="center"/>
              <w:rPr>
                <w:ins w:id="540" w:author="Microsoft Office User" w:date="2017-12-04T18:25:00Z"/>
              </w:rPr>
            </w:pPr>
            <w:ins w:id="541"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C5433D" w14:textId="77777777" w:rsidR="002F7B57" w:rsidRDefault="002F7B57" w:rsidP="00D24E56">
            <w:pPr>
              <w:pStyle w:val="CellBody"/>
              <w:jc w:val="center"/>
              <w:rPr>
                <w:ins w:id="542" w:author="Microsoft Office User" w:date="2017-12-04T18:25:00Z"/>
              </w:rPr>
            </w:pPr>
            <w:ins w:id="54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B13407" w14:textId="77777777" w:rsidR="002F7B57" w:rsidRDefault="002F7B57" w:rsidP="00D24E56">
            <w:pPr>
              <w:pStyle w:val="CellBody"/>
              <w:jc w:val="center"/>
              <w:rPr>
                <w:ins w:id="544" w:author="Microsoft Office User" w:date="2017-12-04T18:25:00Z"/>
              </w:rPr>
            </w:pPr>
            <w:ins w:id="54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5EB93" w14:textId="77777777" w:rsidR="002F7B57" w:rsidRDefault="002F7B57" w:rsidP="00D24E56">
            <w:pPr>
              <w:pStyle w:val="CellBody"/>
              <w:jc w:val="center"/>
              <w:rPr>
                <w:ins w:id="546" w:author="Microsoft Office User" w:date="2017-12-04T18:25:00Z"/>
              </w:rPr>
            </w:pPr>
            <w:ins w:id="54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B4A22" w14:textId="77777777" w:rsidR="002F7B57" w:rsidRDefault="002F7B57" w:rsidP="00D24E56">
            <w:pPr>
              <w:pStyle w:val="CellBody"/>
              <w:jc w:val="center"/>
              <w:rPr>
                <w:ins w:id="548" w:author="Microsoft Office User" w:date="2017-12-04T18:25:00Z"/>
              </w:rPr>
            </w:pPr>
            <w:ins w:id="549"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E7CB20" w14:textId="77777777" w:rsidR="002F7B57" w:rsidRDefault="002F7B57" w:rsidP="00D24E56">
            <w:pPr>
              <w:pStyle w:val="CellBody"/>
              <w:jc w:val="center"/>
              <w:rPr>
                <w:ins w:id="550"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85D20" w14:textId="77777777" w:rsidR="002F7B57" w:rsidRDefault="002F7B57" w:rsidP="00D24E56">
            <w:pPr>
              <w:pStyle w:val="CellBody"/>
              <w:jc w:val="center"/>
              <w:rPr>
                <w:ins w:id="551" w:author="Microsoft Office User" w:date="2017-12-04T18:25:00Z"/>
              </w:rPr>
            </w:pPr>
            <w:ins w:id="552"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C94793" w14:textId="77777777" w:rsidR="002F7B57" w:rsidRDefault="002F7B57" w:rsidP="00D24E56">
            <w:pPr>
              <w:pStyle w:val="CellBody"/>
              <w:jc w:val="center"/>
              <w:rPr>
                <w:ins w:id="553" w:author="Microsoft Office User" w:date="2017-12-04T18:25:00Z"/>
              </w:rPr>
            </w:pPr>
          </w:p>
        </w:tc>
      </w:tr>
      <w:tr w:rsidR="002F7B57" w14:paraId="66011728" w14:textId="77777777" w:rsidTr="00D24E56">
        <w:trPr>
          <w:trHeight w:val="360"/>
          <w:jc w:val="center"/>
          <w:ins w:id="554"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27621" w14:textId="77777777" w:rsidR="002F7B57" w:rsidRDefault="002F7B57" w:rsidP="00D24E56">
            <w:pPr>
              <w:pStyle w:val="CellBody"/>
              <w:jc w:val="center"/>
              <w:rPr>
                <w:ins w:id="555" w:author="Microsoft Office User" w:date="2017-12-04T18:25:00Z"/>
              </w:rPr>
            </w:pPr>
            <w:ins w:id="556"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AA2A2" w14:textId="77777777" w:rsidR="002F7B57" w:rsidRDefault="002F7B57" w:rsidP="00D24E56">
            <w:pPr>
              <w:pStyle w:val="CellBody"/>
              <w:jc w:val="center"/>
              <w:rPr>
                <w:ins w:id="557" w:author="Microsoft Office User" w:date="2017-12-04T18:25:00Z"/>
              </w:rPr>
            </w:pPr>
            <w:ins w:id="558"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E081B" w14:textId="77777777" w:rsidR="002F7B57" w:rsidRDefault="002F7B57" w:rsidP="00D24E56">
            <w:pPr>
              <w:pStyle w:val="CellBody"/>
              <w:jc w:val="center"/>
              <w:rPr>
                <w:ins w:id="559" w:author="Microsoft Office User" w:date="2017-12-04T18:25:00Z"/>
              </w:rPr>
            </w:pPr>
            <w:ins w:id="56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9B2FA" w14:textId="77777777" w:rsidR="002F7B57" w:rsidRDefault="002F7B57" w:rsidP="00D24E56">
            <w:pPr>
              <w:pStyle w:val="CellBody"/>
              <w:jc w:val="center"/>
              <w:rPr>
                <w:ins w:id="561" w:author="Microsoft Office User" w:date="2017-12-04T18:25:00Z"/>
              </w:rPr>
            </w:pPr>
            <w:ins w:id="56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F3D904" w14:textId="77777777" w:rsidR="002F7B57" w:rsidRDefault="002F7B57" w:rsidP="00D24E56">
            <w:pPr>
              <w:pStyle w:val="CellBody"/>
              <w:jc w:val="center"/>
              <w:rPr>
                <w:ins w:id="563" w:author="Microsoft Office User" w:date="2017-12-04T18:25:00Z"/>
              </w:rPr>
            </w:pPr>
            <w:ins w:id="56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123" w14:textId="77777777" w:rsidR="002F7B57" w:rsidRDefault="002F7B57" w:rsidP="00D24E56">
            <w:pPr>
              <w:pStyle w:val="CellBody"/>
              <w:jc w:val="center"/>
              <w:rPr>
                <w:ins w:id="565" w:author="Microsoft Office User" w:date="2017-12-04T18:25:00Z"/>
              </w:rPr>
            </w:pPr>
            <w:ins w:id="56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A67A8" w14:textId="77777777" w:rsidR="002F7B57" w:rsidRDefault="002F7B57" w:rsidP="00D24E56">
            <w:pPr>
              <w:pStyle w:val="CellBody"/>
              <w:jc w:val="center"/>
              <w:rPr>
                <w:ins w:id="567" w:author="Microsoft Office User" w:date="2017-12-04T18:25:00Z"/>
              </w:rPr>
            </w:pPr>
            <w:ins w:id="568"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7DDB" w14:textId="77777777" w:rsidR="002F7B57" w:rsidRDefault="002F7B57" w:rsidP="00D24E56">
            <w:pPr>
              <w:pStyle w:val="CellBody"/>
              <w:jc w:val="center"/>
              <w:rPr>
                <w:ins w:id="569" w:author="Microsoft Office User" w:date="2017-12-04T18:25:00Z"/>
              </w:rPr>
            </w:pPr>
            <w:ins w:id="570"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43511" w14:textId="77777777" w:rsidR="002F7B57" w:rsidRDefault="002F7B57" w:rsidP="00D24E56">
            <w:pPr>
              <w:pStyle w:val="CellBody"/>
              <w:jc w:val="center"/>
              <w:rPr>
                <w:ins w:id="571" w:author="Microsoft Office User" w:date="2017-12-04T18:25:00Z"/>
              </w:rPr>
            </w:pPr>
            <w:ins w:id="572"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D4A66A" w14:textId="77777777" w:rsidR="002F7B57" w:rsidRDefault="002F7B57" w:rsidP="00D24E56">
            <w:pPr>
              <w:pStyle w:val="CellBody"/>
              <w:jc w:val="center"/>
              <w:rPr>
                <w:ins w:id="573" w:author="Microsoft Office User" w:date="2017-12-04T18:25:00Z"/>
              </w:rPr>
            </w:pPr>
            <w:ins w:id="574" w:author="Microsoft Office User" w:date="2017-12-04T18:25:00Z">
              <w:r>
                <w:rPr>
                  <w:w w:val="100"/>
                </w:rPr>
                <w:t>CCFS2</w:t>
              </w:r>
            </w:ins>
          </w:p>
        </w:tc>
      </w:tr>
      <w:tr w:rsidR="002F7B57" w14:paraId="73EEBEAB" w14:textId="77777777" w:rsidTr="00D24E56">
        <w:trPr>
          <w:trHeight w:val="360"/>
          <w:jc w:val="center"/>
          <w:ins w:id="57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E253E3" w14:textId="77777777" w:rsidR="002F7B57" w:rsidRDefault="002F7B57" w:rsidP="00D24E56">
            <w:pPr>
              <w:pStyle w:val="CellBody"/>
              <w:jc w:val="center"/>
              <w:rPr>
                <w:ins w:id="576" w:author="Microsoft Office User" w:date="2017-12-04T18:25:00Z"/>
              </w:rPr>
            </w:pPr>
            <w:ins w:id="577"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B91D0E" w14:textId="77777777" w:rsidR="002F7B57" w:rsidRDefault="002F7B57" w:rsidP="00D24E56">
            <w:pPr>
              <w:pStyle w:val="CellBody"/>
              <w:jc w:val="center"/>
              <w:rPr>
                <w:ins w:id="578" w:author="Microsoft Office User" w:date="2017-12-04T18:25:00Z"/>
              </w:rPr>
            </w:pPr>
            <w:ins w:id="579"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C8A04" w14:textId="77777777" w:rsidR="002F7B57" w:rsidRDefault="002F7B57" w:rsidP="00D24E56">
            <w:pPr>
              <w:pStyle w:val="CellBody"/>
              <w:jc w:val="center"/>
              <w:rPr>
                <w:ins w:id="580" w:author="Microsoft Office User" w:date="2017-12-04T18:25:00Z"/>
              </w:rPr>
            </w:pPr>
            <w:ins w:id="581"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76C76" w14:textId="77777777" w:rsidR="002F7B57" w:rsidRDefault="002F7B57" w:rsidP="00D24E56">
            <w:pPr>
              <w:pStyle w:val="CellBody"/>
              <w:jc w:val="center"/>
              <w:rPr>
                <w:ins w:id="582" w:author="Microsoft Office User" w:date="2017-12-04T18:25:00Z"/>
              </w:rPr>
            </w:pPr>
            <w:ins w:id="58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89667" w14:textId="77777777" w:rsidR="002F7B57" w:rsidRDefault="002F7B57" w:rsidP="00D24E56">
            <w:pPr>
              <w:pStyle w:val="CellBody"/>
              <w:jc w:val="center"/>
              <w:rPr>
                <w:ins w:id="584" w:author="Microsoft Office User" w:date="2017-12-04T18:25:00Z"/>
              </w:rPr>
            </w:pPr>
            <w:ins w:id="58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EB559" w14:textId="77777777" w:rsidR="002F7B57" w:rsidRDefault="002F7B57" w:rsidP="00D24E56">
            <w:pPr>
              <w:pStyle w:val="CellBody"/>
              <w:jc w:val="center"/>
              <w:rPr>
                <w:ins w:id="586" w:author="Microsoft Office User" w:date="2017-12-04T18:25:00Z"/>
              </w:rPr>
            </w:pPr>
            <w:ins w:id="58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2FFF8F" w14:textId="77777777" w:rsidR="002F7B57" w:rsidRDefault="002F7B57" w:rsidP="00D24E56">
            <w:pPr>
              <w:pStyle w:val="CellBody"/>
              <w:jc w:val="center"/>
              <w:rPr>
                <w:ins w:id="588" w:author="Microsoft Office User" w:date="2017-12-04T18:25:00Z"/>
              </w:rPr>
            </w:pPr>
            <w:ins w:id="589"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BDDE7" w14:textId="77777777" w:rsidR="002F7B57" w:rsidRDefault="002F7B57" w:rsidP="00D24E56">
            <w:pPr>
              <w:pStyle w:val="CellBody"/>
              <w:jc w:val="center"/>
              <w:rPr>
                <w:ins w:id="590" w:author="Microsoft Office User" w:date="2017-12-04T18:25:00Z"/>
              </w:rPr>
            </w:pPr>
            <w:ins w:id="591"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2CAF4D" w14:textId="77777777" w:rsidR="002F7B57" w:rsidRDefault="002F7B57" w:rsidP="00D24E56">
            <w:pPr>
              <w:pStyle w:val="CellBody"/>
              <w:jc w:val="center"/>
              <w:rPr>
                <w:ins w:id="592" w:author="Microsoft Office User" w:date="2017-12-04T18:25:00Z"/>
              </w:rPr>
            </w:pPr>
            <w:ins w:id="593"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4DE249" w14:textId="77777777" w:rsidR="002F7B57" w:rsidRDefault="002F7B57" w:rsidP="00D24E56">
            <w:pPr>
              <w:pStyle w:val="CellBody"/>
              <w:jc w:val="center"/>
              <w:rPr>
                <w:ins w:id="594" w:author="Microsoft Office User" w:date="2017-12-04T18:25:00Z"/>
              </w:rPr>
            </w:pPr>
            <w:ins w:id="595" w:author="Microsoft Office User" w:date="2017-12-04T18:25:00Z">
              <w:r>
                <w:rPr>
                  <w:w w:val="100"/>
                </w:rPr>
                <w:t>CCFS2</w:t>
              </w:r>
            </w:ins>
          </w:p>
        </w:tc>
      </w:tr>
      <w:tr w:rsidR="002F7B57" w14:paraId="30CB05E8" w14:textId="77777777" w:rsidTr="00D24E56">
        <w:trPr>
          <w:trHeight w:val="360"/>
          <w:jc w:val="center"/>
          <w:ins w:id="596"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159025" w14:textId="77777777" w:rsidR="002F7B57" w:rsidRDefault="002F7B57" w:rsidP="00D24E56">
            <w:pPr>
              <w:pStyle w:val="CellBody"/>
              <w:jc w:val="center"/>
              <w:rPr>
                <w:ins w:id="597" w:author="Microsoft Office User" w:date="2017-12-04T18:25:00Z"/>
              </w:rPr>
            </w:pPr>
            <w:ins w:id="598"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7B62E" w14:textId="77777777" w:rsidR="002F7B57" w:rsidRDefault="002F7B57" w:rsidP="00D24E56">
            <w:pPr>
              <w:pStyle w:val="CellBody"/>
              <w:jc w:val="center"/>
              <w:rPr>
                <w:ins w:id="599" w:author="Microsoft Office User" w:date="2017-12-04T18:25:00Z"/>
              </w:rPr>
            </w:pPr>
            <w:ins w:id="600"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24DB47" w14:textId="77777777" w:rsidR="002F7B57" w:rsidRDefault="002F7B57" w:rsidP="00D24E56">
            <w:pPr>
              <w:pStyle w:val="CellBody"/>
              <w:jc w:val="center"/>
              <w:rPr>
                <w:ins w:id="601" w:author="Microsoft Office User" w:date="2017-12-04T18:25:00Z"/>
              </w:rPr>
            </w:pPr>
            <w:ins w:id="602"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D0118" w14:textId="77777777" w:rsidR="002F7B57" w:rsidRDefault="002F7B57" w:rsidP="00D24E56">
            <w:pPr>
              <w:pStyle w:val="CellBody"/>
              <w:jc w:val="center"/>
              <w:rPr>
                <w:ins w:id="603" w:author="Microsoft Office User" w:date="2017-12-04T18:25:00Z"/>
              </w:rPr>
            </w:pPr>
            <w:ins w:id="604"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1FC870" w14:textId="77777777" w:rsidR="002F7B57" w:rsidRDefault="002F7B57" w:rsidP="00D24E56">
            <w:pPr>
              <w:pStyle w:val="CellBody"/>
              <w:jc w:val="center"/>
              <w:rPr>
                <w:ins w:id="605" w:author="Microsoft Office User" w:date="2017-12-04T18:25:00Z"/>
              </w:rPr>
            </w:pPr>
            <w:ins w:id="606"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595EE8" w14:textId="77777777" w:rsidR="002F7B57" w:rsidRDefault="002F7B57" w:rsidP="00D24E56">
            <w:pPr>
              <w:pStyle w:val="CellBody"/>
              <w:jc w:val="center"/>
              <w:rPr>
                <w:ins w:id="607" w:author="Microsoft Office User" w:date="2017-12-04T18:25:00Z"/>
              </w:rPr>
            </w:pPr>
            <w:ins w:id="608"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ACB9D" w14:textId="77777777" w:rsidR="002F7B57" w:rsidRDefault="002F7B57" w:rsidP="00D24E56">
            <w:pPr>
              <w:pStyle w:val="CellBody"/>
              <w:jc w:val="center"/>
              <w:rPr>
                <w:ins w:id="609" w:author="Microsoft Office User" w:date="2017-12-04T18:25:00Z"/>
              </w:rPr>
            </w:pPr>
            <w:ins w:id="610" w:author="Microsoft Office User" w:date="2017-12-04T18:25:00Z">
              <w:r>
                <w:rPr>
                  <w:w w:val="100"/>
                </w:rPr>
                <w:t>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21E01" w14:textId="77777777" w:rsidR="002F7B57" w:rsidRDefault="002F7B57" w:rsidP="00D24E56">
            <w:pPr>
              <w:pStyle w:val="CellBody"/>
              <w:jc w:val="center"/>
              <w:rPr>
                <w:ins w:id="611" w:author="Microsoft Office User" w:date="2017-12-04T18:25:00Z"/>
              </w:rPr>
            </w:pPr>
            <w:ins w:id="612"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5C947" w14:textId="77777777" w:rsidR="002F7B57" w:rsidRDefault="002F7B57" w:rsidP="00D24E56">
            <w:pPr>
              <w:pStyle w:val="CellBody"/>
              <w:jc w:val="center"/>
              <w:rPr>
                <w:ins w:id="613" w:author="Microsoft Office User" w:date="2017-12-04T18:25:00Z"/>
              </w:rPr>
            </w:pPr>
            <w:ins w:id="614"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C79C7C" w14:textId="77777777" w:rsidR="002F7B57" w:rsidRDefault="002F7B57" w:rsidP="00D24E56">
            <w:pPr>
              <w:pStyle w:val="CellBody"/>
              <w:jc w:val="center"/>
              <w:rPr>
                <w:ins w:id="615" w:author="Microsoft Office User" w:date="2017-12-04T18:25:00Z"/>
              </w:rPr>
            </w:pPr>
            <w:ins w:id="616" w:author="Microsoft Office User" w:date="2017-12-04T18:25:00Z">
              <w:r>
                <w:rPr>
                  <w:w w:val="100"/>
                </w:rPr>
                <w:t>CCFS1</w:t>
              </w:r>
            </w:ins>
          </w:p>
        </w:tc>
      </w:tr>
      <w:tr w:rsidR="002F7B57" w14:paraId="6312010B" w14:textId="77777777" w:rsidTr="00D24E56">
        <w:trPr>
          <w:trHeight w:val="360"/>
          <w:jc w:val="center"/>
          <w:ins w:id="617"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AE6C58" w14:textId="77777777" w:rsidR="002F7B57" w:rsidRDefault="002F7B57" w:rsidP="00D24E56">
            <w:pPr>
              <w:pStyle w:val="CellBody"/>
              <w:jc w:val="center"/>
              <w:rPr>
                <w:ins w:id="618" w:author="Microsoft Office User" w:date="2017-12-04T18:25:00Z"/>
              </w:rPr>
            </w:pPr>
            <w:ins w:id="619"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F6EB7" w14:textId="77777777" w:rsidR="002F7B57" w:rsidRDefault="002F7B57" w:rsidP="00D24E56">
            <w:pPr>
              <w:pStyle w:val="CellBody"/>
              <w:jc w:val="center"/>
              <w:rPr>
                <w:ins w:id="620" w:author="Microsoft Office User" w:date="2017-12-04T18:25:00Z"/>
              </w:rPr>
            </w:pPr>
            <w:ins w:id="621" w:author="Microsoft Office User" w:date="2017-12-04T18:25:00Z">
              <w:r>
                <w:rPr>
                  <w:w w:val="100"/>
                </w:rPr>
                <w:t>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C76156" w14:textId="77777777" w:rsidR="002F7B57" w:rsidRDefault="002F7B57" w:rsidP="00D24E56">
            <w:pPr>
              <w:pStyle w:val="CellBody"/>
              <w:jc w:val="center"/>
              <w:rPr>
                <w:ins w:id="622" w:author="Microsoft Office User" w:date="2017-12-04T18:25:00Z"/>
              </w:rPr>
            </w:pPr>
            <w:ins w:id="623"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EDE7A7" w14:textId="77777777" w:rsidR="002F7B57" w:rsidRDefault="002F7B57" w:rsidP="00D24E56">
            <w:pPr>
              <w:pStyle w:val="CellBody"/>
              <w:jc w:val="center"/>
              <w:rPr>
                <w:ins w:id="624" w:author="Microsoft Office User" w:date="2017-12-04T18:25:00Z"/>
              </w:rPr>
            </w:pPr>
            <w:ins w:id="62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DCA91D" w14:textId="77777777" w:rsidR="002F7B57" w:rsidRDefault="002F7B57" w:rsidP="00D24E56">
            <w:pPr>
              <w:pStyle w:val="CellBody"/>
              <w:jc w:val="center"/>
              <w:rPr>
                <w:ins w:id="626" w:author="Microsoft Office User" w:date="2017-12-04T18:25:00Z"/>
              </w:rPr>
            </w:pPr>
            <w:ins w:id="62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0A743" w14:textId="77777777" w:rsidR="002F7B57" w:rsidRDefault="002F7B57" w:rsidP="00D24E56">
            <w:pPr>
              <w:pStyle w:val="CellBody"/>
              <w:jc w:val="center"/>
              <w:rPr>
                <w:ins w:id="628" w:author="Microsoft Office User" w:date="2017-12-04T18:25:00Z"/>
              </w:rPr>
            </w:pPr>
            <w:ins w:id="62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2D7421" w14:textId="77777777" w:rsidR="002F7B57" w:rsidRDefault="002F7B57" w:rsidP="00D24E56">
            <w:pPr>
              <w:pStyle w:val="CellBody"/>
              <w:jc w:val="center"/>
              <w:rPr>
                <w:ins w:id="630" w:author="Microsoft Office User" w:date="2017-12-04T18:25:00Z"/>
              </w:rPr>
            </w:pPr>
            <w:ins w:id="631"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CF811" w14:textId="77777777" w:rsidR="002F7B57" w:rsidRDefault="002F7B57" w:rsidP="00D24E56">
            <w:pPr>
              <w:pStyle w:val="CellBody"/>
              <w:jc w:val="center"/>
              <w:rPr>
                <w:ins w:id="632" w:author="Microsoft Office User" w:date="2017-12-04T18:25:00Z"/>
              </w:rPr>
            </w:pPr>
            <w:ins w:id="633"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59B77" w14:textId="77777777" w:rsidR="002F7B57" w:rsidRDefault="002F7B57" w:rsidP="00D24E56">
            <w:pPr>
              <w:pStyle w:val="CellBody"/>
              <w:jc w:val="center"/>
              <w:rPr>
                <w:ins w:id="634" w:author="Microsoft Office User" w:date="2017-12-04T18:25:00Z"/>
              </w:rPr>
            </w:pPr>
            <w:ins w:id="635"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39DE4D" w14:textId="77777777" w:rsidR="002F7B57" w:rsidRDefault="002F7B57" w:rsidP="00D24E56">
            <w:pPr>
              <w:pStyle w:val="CellBody"/>
              <w:jc w:val="center"/>
              <w:rPr>
                <w:ins w:id="636" w:author="Microsoft Office User" w:date="2017-12-04T18:25:00Z"/>
              </w:rPr>
            </w:pPr>
            <w:ins w:id="637" w:author="Microsoft Office User" w:date="2017-12-04T18:25:00Z">
              <w:r>
                <w:rPr>
                  <w:w w:val="100"/>
                </w:rPr>
                <w:t>CCFS1</w:t>
              </w:r>
            </w:ins>
          </w:p>
        </w:tc>
      </w:tr>
      <w:tr w:rsidR="002F7B57" w14:paraId="3640763C" w14:textId="77777777" w:rsidTr="00D24E56">
        <w:trPr>
          <w:trHeight w:val="360"/>
          <w:jc w:val="center"/>
          <w:ins w:id="638"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BEFCD4" w14:textId="77777777" w:rsidR="002F7B57" w:rsidRDefault="002F7B57" w:rsidP="00D24E56">
            <w:pPr>
              <w:pStyle w:val="CellBody"/>
              <w:jc w:val="center"/>
              <w:rPr>
                <w:ins w:id="639" w:author="Microsoft Office User" w:date="2017-12-04T18:25:00Z"/>
              </w:rPr>
            </w:pPr>
            <w:ins w:id="640" w:author="Microsoft Office User" w:date="2017-12-04T18:25:00Z">
              <w:r>
                <w:rPr>
                  <w:w w:val="100"/>
                </w:rPr>
                <w:t>3</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F63830" w14:textId="77777777" w:rsidR="002F7B57" w:rsidRDefault="002F7B57" w:rsidP="00D24E56">
            <w:pPr>
              <w:pStyle w:val="CellBody"/>
              <w:jc w:val="center"/>
              <w:rPr>
                <w:ins w:id="641" w:author="Microsoft Office User" w:date="2017-12-04T18:25:00Z"/>
              </w:rPr>
            </w:pPr>
            <w:ins w:id="642" w:author="Microsoft Office User" w:date="2017-12-04T18:25:00Z">
              <w:r>
                <w:rPr>
                  <w:w w:val="100"/>
                </w:rPr>
                <w:t>2</w:t>
              </w:r>
            </w:ins>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D68E37" w14:textId="77777777" w:rsidR="002F7B57" w:rsidRDefault="002F7B57" w:rsidP="00D24E56">
            <w:pPr>
              <w:pStyle w:val="CellBody"/>
              <w:jc w:val="center"/>
              <w:rPr>
                <w:ins w:id="643" w:author="Microsoft Office User" w:date="2017-12-04T18:25:00Z"/>
              </w:rPr>
            </w:pPr>
            <w:ins w:id="644" w:author="Microsoft Office User" w:date="2017-12-04T18:25:00Z">
              <w:r>
                <w:rPr>
                  <w:w w:val="100"/>
                </w:rPr>
                <w:t>3</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1A825C" w14:textId="77777777" w:rsidR="002F7B57" w:rsidRDefault="002F7B57" w:rsidP="00D24E56">
            <w:pPr>
              <w:pStyle w:val="CellBody"/>
              <w:jc w:val="center"/>
              <w:rPr>
                <w:ins w:id="645" w:author="Microsoft Office User" w:date="2017-12-04T18:25:00Z"/>
              </w:rPr>
            </w:pPr>
            <w:ins w:id="646"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F07EDF9" w14:textId="77777777" w:rsidR="002F7B57" w:rsidRDefault="002F7B57" w:rsidP="00D24E56">
            <w:pPr>
              <w:pStyle w:val="CellBody"/>
              <w:jc w:val="center"/>
              <w:rPr>
                <w:ins w:id="647" w:author="Microsoft Office User" w:date="2017-12-04T18:25:00Z"/>
              </w:rPr>
            </w:pPr>
            <w:ins w:id="648"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E41282C" w14:textId="77777777" w:rsidR="002F7B57" w:rsidRDefault="002F7B57" w:rsidP="00D24E56">
            <w:pPr>
              <w:pStyle w:val="CellBody"/>
              <w:jc w:val="center"/>
              <w:rPr>
                <w:ins w:id="649" w:author="Microsoft Office User" w:date="2017-12-04T18:25:00Z"/>
              </w:rPr>
            </w:pPr>
            <w:ins w:id="650"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4AEFB1A" w14:textId="77777777" w:rsidR="002F7B57" w:rsidRDefault="002F7B57" w:rsidP="00D24E56">
            <w:pPr>
              <w:pStyle w:val="CellBody"/>
              <w:jc w:val="center"/>
              <w:rPr>
                <w:ins w:id="651" w:author="Microsoft Office User" w:date="2017-12-04T18:25:00Z"/>
              </w:rPr>
            </w:pPr>
            <w:ins w:id="652" w:author="Microsoft Office User" w:date="2017-12-04T18:25:00Z">
              <w:r>
                <w:rPr>
                  <w:w w:val="100"/>
                </w:rPr>
                <w:t>1</w:t>
              </w:r>
            </w:ins>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E3C320" w14:textId="77777777" w:rsidR="002F7B57" w:rsidRDefault="002F7B57" w:rsidP="00D24E56">
            <w:pPr>
              <w:pStyle w:val="CellBody"/>
              <w:jc w:val="center"/>
              <w:rPr>
                <w:ins w:id="653" w:author="Microsoft Office User" w:date="2017-12-04T18:25:00Z"/>
              </w:rPr>
            </w:pPr>
            <w:ins w:id="654" w:author="Microsoft Office User" w:date="2017-12-04T18:25:00Z">
              <w:r>
                <w:rPr>
                  <w:w w:val="100"/>
                </w:rPr>
                <w:t>1</w:t>
              </w:r>
            </w:ins>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C182B0" w14:textId="77777777" w:rsidR="002F7B57" w:rsidRDefault="002F7B57" w:rsidP="00D24E56">
            <w:pPr>
              <w:pStyle w:val="CellBody"/>
              <w:jc w:val="center"/>
              <w:rPr>
                <w:ins w:id="655" w:author="Microsoft Office User" w:date="2017-12-04T18:25:00Z"/>
              </w:rPr>
            </w:pPr>
            <w:ins w:id="656" w:author="Microsoft Office User" w:date="2017-12-04T18:25:00Z">
              <w:r>
                <w:rPr>
                  <w:w w:val="100"/>
                </w:rPr>
                <w:t>CCFS1</w:t>
              </w:r>
            </w:ins>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BF482C" w14:textId="77777777" w:rsidR="002F7B57" w:rsidRDefault="002F7B57" w:rsidP="00D24E56">
            <w:pPr>
              <w:pStyle w:val="CellBody"/>
              <w:jc w:val="center"/>
              <w:rPr>
                <w:ins w:id="657" w:author="Microsoft Office User" w:date="2017-12-04T18:25:00Z"/>
              </w:rPr>
            </w:pPr>
            <w:ins w:id="658" w:author="Microsoft Office User" w:date="2017-12-04T18:25:00Z">
              <w:r>
                <w:rPr>
                  <w:w w:val="100"/>
                </w:rPr>
                <w:t>CCFS1</w:t>
              </w:r>
            </w:ins>
          </w:p>
        </w:tc>
      </w:tr>
      <w:tr w:rsidR="002F7B57" w14:paraId="62A99A9E" w14:textId="77777777" w:rsidTr="00D24E56">
        <w:trPr>
          <w:trHeight w:val="5360"/>
          <w:jc w:val="center"/>
          <w:ins w:id="659" w:author="Microsoft Office User" w:date="2017-12-04T18:25: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204A2C1" w14:textId="77777777" w:rsidR="002F7B57" w:rsidRDefault="002F7B57" w:rsidP="00D24E56">
            <w:pPr>
              <w:pStyle w:val="CellBody"/>
              <w:rPr>
                <w:ins w:id="660" w:author="Microsoft Office User" w:date="2017-12-04T18:25:00Z"/>
                <w:w w:val="100"/>
              </w:rPr>
            </w:pPr>
            <w:ins w:id="661" w:author="Microsoft Office User" w:date="2017-12-04T18:25:00Z">
              <w:r>
                <w:rPr>
                  <w:w w:val="100"/>
                </w:rPr>
                <w:lastRenderedPageBreak/>
                <w:t>R1: NSS support shall be rounded down to the nearest integer.</w:t>
              </w:r>
            </w:ins>
          </w:p>
          <w:p w14:paraId="66E4A07A" w14:textId="77777777" w:rsidR="002F7B57" w:rsidRDefault="002F7B57" w:rsidP="00D24E56">
            <w:pPr>
              <w:pStyle w:val="CellBody"/>
              <w:rPr>
                <w:ins w:id="662" w:author="Microsoft Office User" w:date="2017-12-04T18:25:00Z"/>
                <w:w w:val="100"/>
              </w:rPr>
            </w:pPr>
            <w:ins w:id="663" w:author="Microsoft Office User" w:date="2017-12-04T18:25:00Z">
              <w:r>
                <w:rPr>
                  <w:w w:val="100"/>
                </w:rPr>
                <w:t>R2: The maximum NSS support shall be 8.</w:t>
              </w:r>
            </w:ins>
          </w:p>
          <w:p w14:paraId="6BED4468" w14:textId="77777777" w:rsidR="002F7B57" w:rsidRDefault="002F7B57" w:rsidP="00D24E56">
            <w:pPr>
              <w:pStyle w:val="Note"/>
              <w:rPr>
                <w:ins w:id="664" w:author="Microsoft Office User" w:date="2017-12-04T18:25:00Z"/>
                <w:w w:val="100"/>
              </w:rPr>
            </w:pPr>
            <w:ins w:id="665" w:author="Microsoft Office User" w:date="2017-12-04T18:25:00Z">
              <w:r>
                <w:rPr>
                  <w:w w:val="100"/>
                </w:rPr>
                <w: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t>
              </w:r>
            </w:ins>
          </w:p>
          <w:p w14:paraId="08662CB1" w14:textId="77777777" w:rsidR="002F7B57" w:rsidRDefault="002F7B57" w:rsidP="00D24E56">
            <w:pPr>
              <w:pStyle w:val="Note"/>
              <w:rPr>
                <w:ins w:id="666" w:author="Microsoft Office User" w:date="2017-12-04T18:25:00Z"/>
                <w:w w:val="100"/>
              </w:rPr>
            </w:pPr>
            <w:ins w:id="667" w:author="Microsoft Office User" w:date="2017-12-04T18:25:00Z">
              <w:r>
                <w:rPr>
                  <w:w w:val="100"/>
                </w:rPr>
                <w:t>NOTE 2—1/2 × or 3/4 × Max VHT NSS support might end up being 0, indicating no support.</w:t>
              </w:r>
            </w:ins>
          </w:p>
          <w:p w14:paraId="52CD2CC9" w14:textId="77777777" w:rsidR="002F7B57" w:rsidRDefault="002F7B57" w:rsidP="00D24E56">
            <w:pPr>
              <w:pStyle w:val="Note"/>
              <w:rPr>
                <w:ins w:id="668" w:author="Microsoft Office User" w:date="2017-12-04T18:25:00Z"/>
                <w:w w:val="100"/>
              </w:rPr>
            </w:pPr>
            <w:ins w:id="669" w:author="Microsoft Office User" w:date="2017-12-04T18:25:00Z">
              <w:r>
                <w:rPr>
                  <w:w w:val="100"/>
                </w:rPr>
                <w:t>NOTE 3—Any other combination than the ones listed in this table is reserved.</w:t>
              </w:r>
            </w:ins>
          </w:p>
          <w:p w14:paraId="243BF47C" w14:textId="77777777" w:rsidR="002F7B57" w:rsidRDefault="002F7B57" w:rsidP="00D24E56">
            <w:pPr>
              <w:pStyle w:val="Note"/>
              <w:rPr>
                <w:ins w:id="670" w:author="Microsoft Office User" w:date="2017-12-04T18:25:00Z"/>
                <w:w w:val="100"/>
              </w:rPr>
            </w:pPr>
            <w:ins w:id="671" w:author="Microsoft Office User" w:date="2017-12-04T18:25:00Z">
              <w:r>
                <w:rPr>
                  <w:w w:val="100"/>
                </w:rPr>
                <w:t>NOTE 4—CCFS1 refers to the value of the Channel Center Frequency Segment 1 field of the most recently transmitted VHT Operation element.</w:t>
              </w:r>
            </w:ins>
          </w:p>
          <w:p w14:paraId="2B1F0E3E" w14:textId="77777777" w:rsidR="002F7B57" w:rsidRDefault="002F7B57" w:rsidP="00D24E56">
            <w:pPr>
              <w:pStyle w:val="Note"/>
              <w:rPr>
                <w:ins w:id="672" w:author="Microsoft Office User" w:date="2017-12-04T18:25:00Z"/>
                <w:w w:val="100"/>
              </w:rPr>
            </w:pPr>
            <w:ins w:id="673" w:author="Microsoft Office User" w:date="2017-12-04T18:25:00Z">
              <w:r>
                <w:rPr>
                  <w:w w:val="100"/>
                </w:rPr>
                <w:t>NOTE 5—CCFS2 refers to the value of the Channel Center Frequency Segment 2 field of the most recently transmitted HT Operation element.</w:t>
              </w:r>
            </w:ins>
          </w:p>
          <w:p w14:paraId="61722827" w14:textId="77777777" w:rsidR="002F7B57" w:rsidRDefault="002F7B57" w:rsidP="00D24E56">
            <w:pPr>
              <w:pStyle w:val="Note"/>
              <w:rPr>
                <w:ins w:id="674" w:author="Microsoft Office User" w:date="2017-12-04T18:25:00Z"/>
                <w:w w:val="100"/>
              </w:rPr>
            </w:pPr>
            <w:ins w:id="675" w:author="Microsoft Office User" w:date="2017-12-04T18:25:00Z">
              <w:r>
                <w:rPr>
                  <w:w w:val="100"/>
                </w:rPr>
                <w:t>NOTE 6—CCFS1 is nonzero when the current BSS bandwidth is 160 MHz or 80+80 MHz and the NSS support is at least Max VHT NSS. CCFS2 is zero in this case.</w:t>
              </w:r>
            </w:ins>
          </w:p>
          <w:p w14:paraId="737B52E1" w14:textId="77777777" w:rsidR="002F7B57" w:rsidRDefault="002F7B57" w:rsidP="00D24E56">
            <w:pPr>
              <w:pStyle w:val="Note"/>
              <w:rPr>
                <w:ins w:id="676" w:author="Microsoft Office User" w:date="2017-12-04T18:25:00Z"/>
                <w:w w:val="100"/>
              </w:rPr>
            </w:pPr>
            <w:ins w:id="677" w:author="Microsoft Office User" w:date="2017-12-04T18:25:00Z">
              <w:r>
                <w:rPr>
                  <w:w w:val="100"/>
                </w:rPr>
                <w:t>NOTE 7—CCFS2 is nonzero when the current BSS bandwidth is 160 MHz or 80+80 MHz and the NSS support is less than Max VHT NSS. CCFS1 is zero in this case.</w:t>
              </w:r>
            </w:ins>
          </w:p>
          <w:p w14:paraId="5D278576" w14:textId="77777777" w:rsidR="002F7B57" w:rsidRDefault="002F7B57" w:rsidP="00D24E56">
            <w:pPr>
              <w:pStyle w:val="Note"/>
              <w:rPr>
                <w:ins w:id="678" w:author="Microsoft Office User" w:date="2017-12-04T18:25:00Z"/>
                <w:w w:val="100"/>
              </w:rPr>
            </w:pPr>
            <w:ins w:id="679" w:author="Microsoft Office User" w:date="2017-12-04T18:25:00Z">
              <w:r>
                <w:rPr>
                  <w:w w:val="100"/>
                </w:rPr>
                <w:t>NOTE 8—At most one of CCFS1 and CCFS2 is nonzero.</w:t>
              </w:r>
            </w:ins>
          </w:p>
          <w:p w14:paraId="5037E64B" w14:textId="77777777" w:rsidR="002F7B57" w:rsidRDefault="002F7B57" w:rsidP="00D24E56">
            <w:pPr>
              <w:pStyle w:val="Note"/>
              <w:rPr>
                <w:ins w:id="680" w:author="Microsoft Office User" w:date="2017-12-04T18:25:00Z"/>
                <w:w w:val="100"/>
              </w:rPr>
            </w:pPr>
            <w:ins w:id="681" w:author="Microsoft Office User" w:date="2017-12-04T18:25:00Z">
              <w:r>
                <w:rPr>
                  <w:w w:val="100"/>
                </w:rPr>
                <w:t>NOTE 9—A supported multiple of Max VHT NSS applies to both transmit and receive. A supported multiple of Max HE NSS applies to receive</w:t>
              </w:r>
            </w:ins>
          </w:p>
          <w:p w14:paraId="0B8AB0B4" w14:textId="77777777" w:rsidR="002F7B57" w:rsidRDefault="002F7B57" w:rsidP="00D24E56">
            <w:pPr>
              <w:pStyle w:val="Note"/>
              <w:rPr>
                <w:ins w:id="682" w:author="Microsoft Office User" w:date="2017-12-04T18:25:00Z"/>
              </w:rPr>
            </w:pPr>
            <w:ins w:id="683" w:author="Microsoft Office User" w:date="2017-12-04T18:25:00Z">
              <w:r>
                <w:rPr>
                  <w:w w:val="100"/>
                </w:rPr>
                <w:t>NOTE 10—Some combinations of Supported Channel Width Set and Extended NSS BW support might not occur in practice.</w:t>
              </w:r>
            </w:ins>
          </w:p>
        </w:tc>
      </w:tr>
    </w:tbl>
    <w:p w14:paraId="1F9D8634" w14:textId="77777777" w:rsidR="002F7B57" w:rsidRDefault="002F7B57" w:rsidP="002F7B57">
      <w:pPr>
        <w:pStyle w:val="T"/>
        <w:rPr>
          <w:ins w:id="684" w:author="Microsoft Office User" w:date="2017-12-04T18:25:00Z"/>
          <w:b/>
          <w:bCs/>
          <w:i/>
          <w:iCs/>
          <w:w w:val="100"/>
        </w:rPr>
      </w:pPr>
    </w:p>
    <w:p w14:paraId="3D3C3585" w14:textId="77777777" w:rsidR="00D95B19" w:rsidRDefault="00D95B19" w:rsidP="00D95B19">
      <w:pPr>
        <w:pStyle w:val="T"/>
        <w:rPr>
          <w:w w:val="100"/>
        </w:rPr>
      </w:pPr>
      <w:r>
        <w:rPr>
          <w:w w:val="100"/>
        </w:rPr>
        <w:t>The OMI initiator shall indicate a change in its TOM parameters</w:t>
      </w:r>
      <w:r>
        <w:rPr>
          <w:vanish/>
          <w:w w:val="100"/>
        </w:rPr>
        <w:t>(#7051)</w:t>
      </w:r>
      <w:r>
        <w:rPr>
          <w:w w:val="100"/>
        </w:rPr>
        <w:t xml:space="preserve">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w:t>
      </w:r>
      <w:r>
        <w:rPr>
          <w:vanish/>
          <w:w w:val="100"/>
        </w:rPr>
        <w:t>(#7182)</w:t>
      </w:r>
      <w:r>
        <w:rPr>
          <w:w w:val="100"/>
        </w:rPr>
        <w:t xml:space="preserv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Rules for transmit operating mode (TOM) indication</w:t>
      </w:r>
      <w:r>
        <w:rPr>
          <w:w w:val="100"/>
        </w:rPr>
        <w:fldChar w:fldCharType="end"/>
      </w:r>
      <w:r>
        <w:rPr>
          <w:w w:val="100"/>
        </w:rPr>
        <w:t>.</w:t>
      </w:r>
    </w:p>
    <w:p w14:paraId="49DE0AE1" w14:textId="77777777" w:rsidR="00D95B19" w:rsidRDefault="00D95B19" w:rsidP="00D95B19">
      <w:pPr>
        <w:pStyle w:val="T"/>
        <w:rPr>
          <w:w w:val="100"/>
        </w:rPr>
      </w:pPr>
      <w:r>
        <w:rPr>
          <w:w w:val="100"/>
        </w:rPr>
        <w:t xml:space="preserve">A non-AP STA OMI initiator that sends an OM Control field with UL MU Disable subfield equal to 0, supports transmitting </w:t>
      </w:r>
      <w:proofErr w:type="spellStart"/>
      <w:r>
        <w:rPr>
          <w:w w:val="100"/>
        </w:rPr>
        <w:t>an</w:t>
      </w:r>
      <w:proofErr w:type="spell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xml:space="preserve">, that is up to the value indicated by the </w:t>
      </w:r>
      <w:proofErr w:type="spellStart"/>
      <w:r>
        <w:rPr>
          <w:w w:val="100"/>
        </w:rPr>
        <w:t>Tx</w:t>
      </w:r>
      <w:proofErr w:type="spellEnd"/>
      <w:r>
        <w:rPr>
          <w:w w:val="100"/>
        </w:rPr>
        <w:t xml:space="preserve"> NSTS subfield of the OM Control subfield as defined in 27.8.3 (Transmit operating mode (TOM) indication).</w:t>
      </w:r>
      <w:r>
        <w:rPr>
          <w:vanish/>
          <w:w w:val="100"/>
        </w:rPr>
        <w:t>(#5851, #7249, #9803, #7192)</w:t>
      </w:r>
    </w:p>
    <w:p w14:paraId="6654323A" w14:textId="77777777" w:rsidR="00D95B19" w:rsidRDefault="00D95B19" w:rsidP="00D95B19">
      <w:pPr>
        <w:pStyle w:val="Note"/>
        <w:rPr>
          <w:w w:val="100"/>
        </w:rPr>
      </w:pPr>
      <w:r>
        <w:rPr>
          <w:w w:val="100"/>
        </w:rPr>
        <w:t xml:space="preserve">NOTE 2—To avoid possible frame loss, a first HE STA that sends an OM Control subfield to a second HE STA indicating reduced operating channel width and/or reduced active receive chains can continue with its current operating channel width and active receive chains until it infers that the second STA has processed this notification. The first HE STA might make this inference from either of the following: </w:t>
      </w:r>
    </w:p>
    <w:p w14:paraId="4717C8C4"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767DDE0B"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1041E220" w14:textId="77777777" w:rsidR="001E2AD6" w:rsidRDefault="00D95B19" w:rsidP="00D95B19">
      <w:pPr>
        <w:pStyle w:val="Note"/>
        <w:rPr>
          <w:ins w:id="685" w:author="Microsoft Office User" w:date="2017-12-04T17:49:00Z"/>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3103D209" w14:textId="6E6F7FAB" w:rsidR="00D95B19" w:rsidRDefault="001E2AD6" w:rsidP="00D95B19">
      <w:pPr>
        <w:pStyle w:val="H3"/>
        <w:numPr>
          <w:ilvl w:val="0"/>
          <w:numId w:val="6"/>
        </w:numPr>
        <w:rPr>
          <w:w w:val="100"/>
        </w:rPr>
      </w:pPr>
      <w:bookmarkStart w:id="686" w:name="RTF32343336343a2048332c312e"/>
      <w:ins w:id="687" w:author="Microsoft Office User" w:date="2017-12-04T17:59:00Z">
        <w:r>
          <w:rPr>
            <w:w w:val="100"/>
          </w:rPr>
          <w:t xml:space="preserve">Rules for [14135] </w:t>
        </w:r>
      </w:ins>
      <w:r w:rsidR="00D95B19">
        <w:rPr>
          <w:w w:val="100"/>
        </w:rPr>
        <w:t>Receive operating mode (ROM) indication</w:t>
      </w:r>
      <w:bookmarkEnd w:id="686"/>
    </w:p>
    <w:p w14:paraId="7A9D7071" w14:textId="24930027" w:rsidR="00D95B19" w:rsidRDefault="00D95B19" w:rsidP="00D95B19">
      <w:pPr>
        <w:pStyle w:val="T"/>
        <w:rPr>
          <w:w w:val="100"/>
        </w:rPr>
      </w:pPr>
      <w:del w:id="688" w:author="Microsoft Office User" w:date="2017-12-04T17:22:00Z">
        <w:r w:rsidDel="00EE0C32">
          <w:rPr>
            <w:w w:val="100"/>
          </w:rPr>
          <w:delText xml:space="preserve">The </w:delText>
        </w:r>
      </w:del>
      <w:r>
        <w:rPr>
          <w:w w:val="100"/>
        </w:rPr>
        <w:t xml:space="preserve">ROM </w:t>
      </w:r>
      <w:ins w:id="689" w:author="Microsoft Office User" w:date="2017-12-04T17:22:00Z">
        <w:r w:rsidR="00EE0C32">
          <w:rPr>
            <w:w w:val="100"/>
          </w:rPr>
          <w:t xml:space="preserve">[#12842] </w:t>
        </w:r>
      </w:ins>
      <w:r>
        <w:rPr>
          <w:w w:val="100"/>
        </w:rPr>
        <w:t xml:space="preserve">indication allows the OMI initiator to adapt the maximum operating channel width and/or the maximum number of spatial streams, </w:t>
      </w:r>
      <w:proofErr w:type="spellStart"/>
      <w:r>
        <w:rPr>
          <w:i/>
          <w:iCs/>
          <w:w w:val="100"/>
        </w:rPr>
        <w:t>Nss</w:t>
      </w:r>
      <w:proofErr w:type="spellEnd"/>
      <w:r>
        <w:rPr>
          <w:w w:val="100"/>
        </w:rPr>
        <w:t>,</w:t>
      </w:r>
      <w:r>
        <w:rPr>
          <w:vanish/>
          <w:w w:val="100"/>
        </w:rPr>
        <w:t>(#7051)</w:t>
      </w:r>
      <w:r>
        <w:rPr>
          <w:w w:val="100"/>
        </w:rPr>
        <w:t xml:space="preserve"> it can receive from the OMI responder.</w:t>
      </w:r>
    </w:p>
    <w:p w14:paraId="4BF5F435" w14:textId="67A8847D" w:rsidR="002F7B57" w:rsidDel="002F7B57" w:rsidRDefault="002F7B57" w:rsidP="002F7B57">
      <w:pPr>
        <w:pStyle w:val="T"/>
        <w:rPr>
          <w:del w:id="690" w:author="Microsoft Office User" w:date="2017-12-04T18:25:00Z"/>
          <w:w w:val="100"/>
        </w:rPr>
      </w:pPr>
    </w:p>
    <w:p w14:paraId="04EFA2B4" w14:textId="77777777" w:rsidR="00D95B19" w:rsidRDefault="00D95B19" w:rsidP="00D95B19">
      <w:pPr>
        <w:pStyle w:val="T"/>
        <w:rPr>
          <w:w w:val="100"/>
        </w:rPr>
      </w:pPr>
      <w:r>
        <w:rPr>
          <w:w w:val="100"/>
        </w:rPr>
        <w:t>An OMI initiator that sends a frame that includes an</w:t>
      </w:r>
      <w:r>
        <w:rPr>
          <w:vanish/>
          <w:w w:val="100"/>
        </w:rPr>
        <w:t>(#6754)</w:t>
      </w:r>
      <w:r>
        <w:rPr>
          <w:w w:val="100"/>
        </w:rPr>
        <w:t xml:space="preserve"> OM Control subfield</w:t>
      </w:r>
      <w:r>
        <w:rPr>
          <w:vanish/>
          <w:w w:val="100"/>
        </w:rPr>
        <w:t>(#7507)</w:t>
      </w:r>
      <w:r>
        <w:rPr>
          <w:w w:val="100"/>
        </w:rPr>
        <w:t xml:space="preserve"> should change its OMI parameters, Rx NSS and Channel Width</w:t>
      </w:r>
      <w:r>
        <w:rPr>
          <w:vanish/>
          <w:w w:val="100"/>
        </w:rPr>
        <w:t>(#5196)</w:t>
      </w:r>
      <w:r>
        <w:rPr>
          <w:w w:val="100"/>
        </w:rPr>
        <w:t>, as follows:</w:t>
      </w:r>
    </w:p>
    <w:p w14:paraId="78418C68" w14:textId="77777777" w:rsidR="00D95B19" w:rsidRDefault="00D95B19" w:rsidP="00D95B19">
      <w:pPr>
        <w:pStyle w:val="DL"/>
        <w:numPr>
          <w:ilvl w:val="0"/>
          <w:numId w:val="1"/>
        </w:numPr>
        <w:ind w:left="640" w:hanging="440"/>
        <w:rPr>
          <w:w w:val="100"/>
        </w:rPr>
      </w:pPr>
      <w:r>
        <w:rPr>
          <w:w w:val="100"/>
        </w:rPr>
        <w:lastRenderedPageBreak/>
        <w:t>When the OMI initiator changes a ROM parameter</w:t>
      </w:r>
      <w:r>
        <w:rPr>
          <w:vanish/>
          <w:w w:val="100"/>
        </w:rPr>
        <w:t>(#7051)</w:t>
      </w:r>
      <w:r>
        <w:rPr>
          <w:w w:val="100"/>
        </w:rPr>
        <w:t xml:space="preserve"> from higher to lower, it should make the change for that parameter only after the TXOP in which it received</w:t>
      </w:r>
      <w:r>
        <w:rPr>
          <w:vanish/>
          <w:w w:val="100"/>
        </w:rPr>
        <w:t>(#3219)</w:t>
      </w:r>
      <w:r>
        <w:rPr>
          <w:w w:val="100"/>
        </w:rPr>
        <w:t xml:space="preserve"> the immediate acknowledgement from the OMI responder.</w:t>
      </w:r>
    </w:p>
    <w:p w14:paraId="05B47AC1" w14:textId="50742415" w:rsidR="00D95B19" w:rsidRDefault="00D95B19" w:rsidP="00D95B19">
      <w:pPr>
        <w:pStyle w:val="DL"/>
        <w:numPr>
          <w:ilvl w:val="0"/>
          <w:numId w:val="1"/>
        </w:numPr>
        <w:ind w:left="640" w:hanging="440"/>
        <w:rPr>
          <w:w w:val="100"/>
        </w:rPr>
      </w:pPr>
      <w:r>
        <w:rPr>
          <w:w w:val="100"/>
        </w:rPr>
        <w:t>When the OMI initiator changes a ROM parameter</w:t>
      </w:r>
      <w:r>
        <w:rPr>
          <w:vanish/>
          <w:w w:val="100"/>
        </w:rPr>
        <w:t>(#7051)</w:t>
      </w:r>
      <w:r>
        <w:rPr>
          <w:w w:val="100"/>
        </w:rPr>
        <w:t xml:space="preserve"> from lower to higher, it should make the change for that parameter </w:t>
      </w:r>
      <w:ins w:id="691" w:author="Microsoft Office User" w:date="2018-01-11T09:38:00Z">
        <w:r w:rsidR="004B7742">
          <w:rPr>
            <w:w w:val="100"/>
          </w:rPr>
          <w:t xml:space="preserve">only </w:t>
        </w:r>
      </w:ins>
      <w:r>
        <w:rPr>
          <w:w w:val="100"/>
        </w:rPr>
        <w:t>after</w:t>
      </w:r>
      <w:ins w:id="692" w:author="Microsoft Office User" w:date="2018-01-11T09:38:00Z">
        <w:r w:rsidR="004B7742">
          <w:rPr>
            <w:w w:val="100"/>
          </w:rPr>
          <w:t xml:space="preserve"> </w:t>
        </w:r>
      </w:ins>
      <w:del w:id="693" w:author="Microsoft Office User" w:date="2018-01-11T09:38:00Z">
        <w:r w:rsidDel="004B7742">
          <w:rPr>
            <w:w w:val="100"/>
          </w:rPr>
          <w:delText xml:space="preserve"> </w:delText>
        </w:r>
      </w:del>
      <w:r>
        <w:rPr>
          <w:w w:val="100"/>
        </w:rPr>
        <w:t>the TXOP in which it expects to receive acknowledgement from the OMI responder.</w:t>
      </w:r>
      <w:r>
        <w:rPr>
          <w:vanish/>
          <w:w w:val="100"/>
        </w:rPr>
        <w:t>(#3218)(#7247)</w:t>
      </w:r>
    </w:p>
    <w:p w14:paraId="77D5F316" w14:textId="77777777" w:rsidR="00D95B19" w:rsidRDefault="00D95B19" w:rsidP="00D95B19">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r>
        <w:rPr>
          <w:vanish/>
          <w:w w:val="100"/>
        </w:rPr>
        <w:t>(#3077)(#6192)(#7023)(#5851, #7249, #9803, #7192)</w:t>
      </w:r>
    </w:p>
    <w:p w14:paraId="65DB7CF0" w14:textId="77777777" w:rsidR="00D95B19" w:rsidRDefault="00D95B19" w:rsidP="00D95B19">
      <w:pPr>
        <w:pStyle w:val="Note"/>
        <w:rPr>
          <w:w w:val="100"/>
        </w:rPr>
      </w:pPr>
      <w:r>
        <w:rPr>
          <w:w w:val="100"/>
        </w:rPr>
        <w:t>NOTE—In the event of transmission failure of the frame containing the OM Control subfield</w:t>
      </w:r>
      <w:r>
        <w:rPr>
          <w:vanish/>
          <w:w w:val="100"/>
        </w:rPr>
        <w:t>(#7507)</w:t>
      </w:r>
      <w:r>
        <w:rPr>
          <w:w w:val="100"/>
        </w:rPr>
        <w:t>, the OMI initiator attempts the recovery procedure defined in 10.22.2.7 (Multiple frame transmission in an EDCA TXOP).</w:t>
      </w:r>
    </w:p>
    <w:p w14:paraId="3054FD66" w14:textId="77777777" w:rsidR="00D95B19" w:rsidRDefault="00D95B19" w:rsidP="00D95B19">
      <w:pPr>
        <w:pStyle w:val="T"/>
        <w:rPr>
          <w:w w:val="100"/>
        </w:rPr>
      </w:pPr>
      <w:r>
        <w:rPr>
          <w:vanish/>
          <w:w w:val="100"/>
        </w:rPr>
        <w:t>(#3219)</w:t>
      </w: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w:t>
      </w:r>
      <w:r>
        <w:rPr>
          <w:vanish/>
          <w:w w:val="100"/>
        </w:rPr>
        <w:t>(#7200)</w:t>
      </w:r>
      <w:r>
        <w:rPr>
          <w:w w:val="100"/>
        </w:rPr>
        <w:t xml:space="preserve"> and Rx NSS subfields, respectively, of the most recently received OM Control subfield</w:t>
      </w:r>
      <w:r>
        <w:rPr>
          <w:vanish/>
          <w:w w:val="100"/>
        </w:rPr>
        <w:t>(#7507)</w:t>
      </w:r>
      <w:r>
        <w:rPr>
          <w:w w:val="100"/>
        </w:rPr>
        <w:t xml:space="preserve"> sent by the OMI initiator to send SU PPDUs and to assign an RU allocation in sent MU PPDUs, subject to restrictions defined in 28.3.3 (OFDMA and SU tone allocation), addressed to the OMI initiator in subsequent TXOPs.</w:t>
      </w:r>
      <w:r>
        <w:rPr>
          <w:vanish/>
          <w:w w:val="100"/>
        </w:rPr>
        <w:t>(#5851, #7249, #9803, #7192)</w:t>
      </w:r>
    </w:p>
    <w:p w14:paraId="4789EF59" w14:textId="77777777" w:rsidR="00D95B19" w:rsidRDefault="00D95B19" w:rsidP="00D95B19">
      <w:pPr>
        <w:pStyle w:val="T"/>
        <w:rPr>
          <w:w w:val="100"/>
        </w:rPr>
      </w:pPr>
      <w:r>
        <w:rPr>
          <w:w w:val="100"/>
        </w:rPr>
        <w:t>After transmitting the acknowledgement</w:t>
      </w:r>
      <w:r>
        <w:rPr>
          <w:vanish/>
          <w:w w:val="100"/>
        </w:rPr>
        <w:t>(#7614)(#7031)(#3220)(#6157)</w:t>
      </w:r>
      <w:r>
        <w:rPr>
          <w:w w:val="100"/>
        </w:rPr>
        <w:t xml:space="preserve"> for the frame containing the OM Control subfield</w:t>
      </w:r>
      <w:r>
        <w:rPr>
          <w:vanish/>
          <w:w w:val="100"/>
        </w:rPr>
        <w:t>(#7507)</w:t>
      </w:r>
      <w:r>
        <w:rPr>
          <w:w w:val="100"/>
        </w:rPr>
        <w:t>, the OMI responder may transmit subsequent SU PPDUs or MU PPDUs that are addressed to the OMI initiator.</w:t>
      </w:r>
    </w:p>
    <w:p w14:paraId="11AFF324" w14:textId="77777777" w:rsidR="00D95B19" w:rsidRDefault="00D95B19" w:rsidP="00D95B19">
      <w:pPr>
        <w:pStyle w:val="Note"/>
        <w:rPr>
          <w:w w:val="100"/>
        </w:rPr>
      </w:pPr>
      <w:r>
        <w:rPr>
          <w:w w:val="100"/>
        </w:rPr>
        <w:t>NOTE—A subsequent PPDU is a PPDU that is intended for the OMI initiator</w:t>
      </w:r>
      <w:r>
        <w:rPr>
          <w:vanish/>
          <w:w w:val="100"/>
        </w:rPr>
        <w:t>(#Ed)</w:t>
      </w:r>
      <w:r>
        <w:rPr>
          <w:w w:val="100"/>
        </w:rPr>
        <w:t xml:space="preserve"> and need</w:t>
      </w:r>
      <w:r>
        <w:rPr>
          <w:vanish/>
          <w:w w:val="100"/>
        </w:rPr>
        <w:t>(#6758)</w:t>
      </w:r>
      <w:r>
        <w:rPr>
          <w:w w:val="100"/>
        </w:rPr>
        <w:t xml:space="preserve"> not be the immediately following PPDU.</w:t>
      </w:r>
    </w:p>
    <w:p w14:paraId="260F5C55" w14:textId="77777777" w:rsidR="00D95B19" w:rsidRDefault="00D95B19" w:rsidP="00D95B19">
      <w:pPr>
        <w:pStyle w:val="H3"/>
        <w:numPr>
          <w:ilvl w:val="0"/>
          <w:numId w:val="7"/>
        </w:numPr>
        <w:rPr>
          <w:w w:val="100"/>
        </w:rPr>
      </w:pPr>
      <w:bookmarkStart w:id="694" w:name="RTF31363133353a2048332c312e"/>
      <w:r>
        <w:rPr>
          <w:w w:val="100"/>
        </w:rPr>
        <w:t>Rules for transmit operating mode (TOM) indication</w:t>
      </w:r>
      <w:bookmarkEnd w:id="694"/>
      <w:r>
        <w:rPr>
          <w:vanish/>
          <w:w w:val="100"/>
        </w:rPr>
        <w:t>(#7115)</w:t>
      </w:r>
    </w:p>
    <w:p w14:paraId="3C2CC5DF" w14:textId="25337F65" w:rsidR="00EE0C32" w:rsidRDefault="00D95B19" w:rsidP="00D95B19">
      <w:pPr>
        <w:pStyle w:val="T"/>
        <w:rPr>
          <w:ins w:id="695" w:author="Microsoft Office User" w:date="2017-12-04T17:23:00Z"/>
          <w:w w:val="100"/>
        </w:rPr>
      </w:pPr>
      <w:del w:id="696" w:author="Microsoft Office User" w:date="2017-12-04T17:21:00Z">
        <w:r w:rsidDel="00EE0C32">
          <w:rPr>
            <w:w w:val="100"/>
          </w:rPr>
          <w:delText xml:space="preserve">The </w:delText>
        </w:r>
      </w:del>
      <w:r>
        <w:rPr>
          <w:w w:val="100"/>
        </w:rPr>
        <w:t xml:space="preserve">TOM </w:t>
      </w:r>
      <w:ins w:id="697" w:author="Microsoft Office User" w:date="2017-12-04T17:22:00Z">
        <w:r w:rsidR="00EE0C32">
          <w:rPr>
            <w:w w:val="100"/>
          </w:rPr>
          <w:t>[</w:t>
        </w:r>
      </w:ins>
      <w:ins w:id="698" w:author="Microsoft Office User" w:date="2017-12-04T17:23:00Z">
        <w:r w:rsidR="00EE0C32">
          <w:rPr>
            <w:w w:val="100"/>
          </w:rPr>
          <w:t>#</w:t>
        </w:r>
      </w:ins>
      <w:ins w:id="699" w:author="Microsoft Office User" w:date="2017-12-04T17:22:00Z">
        <w:r w:rsidR="00EE0C32">
          <w:rPr>
            <w:w w:val="100"/>
          </w:rPr>
          <w:t>12842]</w:t>
        </w:r>
      </w:ins>
      <w:r w:rsidR="00566893">
        <w:rPr>
          <w:w w:val="100"/>
        </w:rPr>
        <w:t xml:space="preserve"> </w:t>
      </w:r>
      <w:r>
        <w:rPr>
          <w:w w:val="100"/>
        </w:rPr>
        <w:t xml:space="preserve">indication allows the OMI initiator to suspend </w:t>
      </w:r>
      <w:ins w:id="700" w:author="Microsoft Office User" w:date="2017-12-04T17:00:00Z">
        <w:r w:rsidR="00563FD0">
          <w:rPr>
            <w:w w:val="100"/>
          </w:rPr>
          <w:t xml:space="preserve">and resume [#12220] </w:t>
        </w:r>
      </w:ins>
      <w:r>
        <w:rPr>
          <w:w w:val="100"/>
        </w:rPr>
        <w:t>responding to any variant of the Trigger frame and UMRS Control subfields, or to adapt the maximum operating channel width and/or the maximum number of space-time streams</w:t>
      </w:r>
      <w:r>
        <w:rPr>
          <w:vanish/>
          <w:w w:val="100"/>
        </w:rPr>
        <w:t>(#9804)</w:t>
      </w:r>
      <w:r>
        <w:rPr>
          <w:w w:val="100"/>
        </w:rPr>
        <w:t xml:space="preserve">, </w:t>
      </w:r>
      <w:r>
        <w:rPr>
          <w:i/>
          <w:iCs/>
          <w:w w:val="100"/>
        </w:rPr>
        <w:t>N</w:t>
      </w:r>
      <w:r>
        <w:rPr>
          <w:i/>
          <w:iCs/>
          <w:w w:val="100"/>
          <w:vertAlign w:val="subscript"/>
        </w:rPr>
        <w:t>STS</w:t>
      </w:r>
      <w:r>
        <w:rPr>
          <w:w w:val="100"/>
        </w:rPr>
        <w:t>, it can transmit as a response to a Trigger frame and UMRS Control subfield sent by the OMI responder.</w:t>
      </w:r>
    </w:p>
    <w:p w14:paraId="365601D2" w14:textId="429722E8" w:rsidR="00D95B19" w:rsidRPr="00621CB6" w:rsidRDefault="00EE0C32" w:rsidP="00D95B19">
      <w:pPr>
        <w:pStyle w:val="T"/>
        <w:rPr>
          <w:w w:val="100"/>
        </w:rPr>
      </w:pPr>
      <w:ins w:id="701" w:author="Microsoft Office User" w:date="2017-12-04T17:23:00Z">
        <w:r w:rsidRPr="00621CB6">
          <w:rPr>
            <w:w w:val="100"/>
          </w:rPr>
          <w:t>NOTE---TOM indication does not relate to transmissions in PPDUs other than HE TB PPDUs.  An AP does</w:t>
        </w:r>
        <w:r>
          <w:rPr>
            <w:rFonts w:ascii="Arial" w:hAnsi="Arial" w:cs="Arial"/>
          </w:rPr>
          <w:t xml:space="preserve"> </w:t>
        </w:r>
        <w:r w:rsidRPr="00621CB6">
          <w:rPr>
            <w:w w:val="100"/>
          </w:rPr>
          <w:t xml:space="preserve">not perform TOM indication as an OMI initiator. [#12842] </w:t>
        </w:r>
      </w:ins>
    </w:p>
    <w:p w14:paraId="1C90A012" w14:textId="77777777" w:rsidR="00D95B19" w:rsidRDefault="00D95B19" w:rsidP="00D95B19">
      <w:pPr>
        <w:pStyle w:val="T"/>
        <w:rPr>
          <w:w w:val="100"/>
        </w:rPr>
      </w:pPr>
      <w:r>
        <w:rPr>
          <w:w w:val="100"/>
        </w:rPr>
        <w:t>An OMI initiator that is a non-AP STA may indicate changes in its transmit parameters by sending a frame that contains the OM Control subfield</w:t>
      </w:r>
      <w:r>
        <w:rPr>
          <w:vanish/>
          <w:w w:val="100"/>
        </w:rPr>
        <w:t>(#7507)</w:t>
      </w:r>
      <w:r>
        <w:rPr>
          <w:w w:val="100"/>
        </w:rPr>
        <w:t xml:space="preserve"> to the OMI responder. The OMI initiator shall set:</w:t>
      </w:r>
    </w:p>
    <w:p w14:paraId="735990A7" w14:textId="77777777" w:rsidR="00D95B19" w:rsidRDefault="00D95B19" w:rsidP="00D95B19">
      <w:pPr>
        <w:pStyle w:val="DL"/>
        <w:numPr>
          <w:ilvl w:val="0"/>
          <w:numId w:val="1"/>
        </w:numPr>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b/>
          <w:bCs/>
          <w:w w:val="100"/>
        </w:rPr>
        <w:t>Error! Reference source not found.</w:t>
      </w:r>
      <w:r>
        <w:rPr>
          <w:w w:val="100"/>
        </w:rPr>
        <w:fldChar w:fldCharType="end"/>
      </w:r>
      <w:r>
        <w:rPr>
          <w:w w:val="100"/>
        </w:rPr>
        <w:t>; otherwise it shall set the UL MU Disable subfield to 0 to indicate resumption or continuation of participation in UL MU operation.</w:t>
      </w:r>
    </w:p>
    <w:p w14:paraId="4E0F46C3" w14:textId="77777777" w:rsidR="00D95B19" w:rsidRDefault="00D95B19" w:rsidP="00D95B19">
      <w:pPr>
        <w:pStyle w:val="DL2"/>
        <w:numPr>
          <w:ilvl w:val="0"/>
          <w:numId w:val="3"/>
        </w:numPr>
        <w:ind w:left="920" w:hanging="280"/>
        <w:rPr>
          <w:w w:val="100"/>
        </w:rPr>
      </w:pPr>
      <w:r>
        <w:rPr>
          <w:w w:val="100"/>
        </w:rPr>
        <w:t>An AP that is an OMI initiator shall set the UL MU Disable subfield to 0.</w:t>
      </w:r>
    </w:p>
    <w:p w14:paraId="3B1A767D" w14:textId="77777777" w:rsidR="00D95B19" w:rsidRDefault="00D95B19" w:rsidP="00D95B19">
      <w:pPr>
        <w:pStyle w:val="DL"/>
        <w:numPr>
          <w:ilvl w:val="0"/>
          <w:numId w:val="1"/>
        </w:numPr>
        <w:ind w:left="640" w:hanging="440"/>
        <w:rPr>
          <w:w w:val="100"/>
        </w:rPr>
      </w:pPr>
      <w:r>
        <w:rPr>
          <w:w w:val="100"/>
        </w:rPr>
        <w:t xml:space="preserve">The </w:t>
      </w:r>
      <w:proofErr w:type="spellStart"/>
      <w:r>
        <w:rPr>
          <w:w w:val="100"/>
        </w:rPr>
        <w:t>Tx</w:t>
      </w:r>
      <w:proofErr w:type="spellEnd"/>
      <w:r>
        <w:rPr>
          <w:w w:val="100"/>
        </w:rPr>
        <w:t xml:space="preserve"> NSTS subfield</w:t>
      </w:r>
      <w:r>
        <w:rPr>
          <w:vanish/>
          <w:w w:val="100"/>
        </w:rPr>
        <w:t>(#9804)</w:t>
      </w:r>
      <w:r>
        <w:rPr>
          <w:w w:val="100"/>
        </w:rPr>
        <w:t xml:space="preserve"> to the maximum </w:t>
      </w:r>
      <w:r>
        <w:rPr>
          <w:i/>
          <w:iCs/>
          <w:w w:val="100"/>
        </w:rPr>
        <w:t>N</w:t>
      </w:r>
      <w:r>
        <w:rPr>
          <w:i/>
          <w:iCs/>
          <w:w w:val="100"/>
          <w:vertAlign w:val="subscript"/>
        </w:rPr>
        <w:t>STS</w:t>
      </w:r>
      <w:r>
        <w:rPr>
          <w:vanish/>
          <w:w w:val="100"/>
        </w:rPr>
        <w:t>(#9804)</w:t>
      </w:r>
      <w:r>
        <w:rPr>
          <w:w w:val="100"/>
        </w:rPr>
        <w:t xml:space="preserve"> that the STA </w:t>
      </w:r>
      <w:ins w:id="702" w:author="Microsoft Office User" w:date="2017-12-04T16:58:00Z">
        <w:r w:rsidR="00563FD0">
          <w:rPr>
            <w:w w:val="100"/>
          </w:rPr>
          <w:t>will [#12185]</w:t>
        </w:r>
      </w:ins>
      <w:del w:id="703" w:author="Microsoft Office User" w:date="2017-12-04T16:57:00Z">
        <w:r w:rsidDel="00563FD0">
          <w:rPr>
            <w:w w:val="100"/>
          </w:rPr>
          <w:delText>may</w:delText>
        </w:r>
      </w:del>
      <w:r>
        <w:rPr>
          <w:vanish/>
          <w:w w:val="100"/>
        </w:rPr>
        <w:t>(#7029)</w:t>
      </w:r>
      <w:r>
        <w:rPr>
          <w:w w:val="100"/>
        </w:rPr>
        <w:t xml:space="preserve"> use in response to a Trigger frame or frame carrying a UMRS Control subfield.</w:t>
      </w:r>
      <w:r>
        <w:rPr>
          <w:vanish/>
          <w:w w:val="100"/>
        </w:rPr>
        <w:t>(#7051)</w:t>
      </w:r>
    </w:p>
    <w:p w14:paraId="0140767A" w14:textId="77777777" w:rsidR="00D95B19" w:rsidRDefault="00D95B19" w:rsidP="00D95B19">
      <w:pPr>
        <w:pStyle w:val="DL"/>
        <w:numPr>
          <w:ilvl w:val="0"/>
          <w:numId w:val="1"/>
        </w:numPr>
        <w:ind w:left="640" w:hanging="440"/>
        <w:rPr>
          <w:w w:val="100"/>
        </w:rPr>
      </w:pPr>
      <w:r>
        <w:rPr>
          <w:w w:val="100"/>
        </w:rPr>
        <w:t xml:space="preserve">The Channel Width subfield </w:t>
      </w:r>
      <w:ins w:id="704" w:author="Microsoft Office User" w:date="2017-12-04T16:59:00Z">
        <w:r w:rsidR="00563FD0">
          <w:rPr>
            <w:w w:val="100"/>
          </w:rPr>
          <w:t xml:space="preserve">to [#12186] </w:t>
        </w:r>
      </w:ins>
      <w:del w:id="705" w:author="Microsoft Office User" w:date="2017-12-04T16:59:00Z">
        <w:r w:rsidDel="00563FD0">
          <w:rPr>
            <w:w w:val="100"/>
          </w:rPr>
          <w:delText xml:space="preserve">indicates </w:delText>
        </w:r>
      </w:del>
      <w:r>
        <w:rPr>
          <w:w w:val="100"/>
        </w:rPr>
        <w:t>the maximum operating channel width that the STA will use for an HE TB PPDU sent in response to a Trigger frame or frame carrying a UMRS Control subfield.</w:t>
      </w:r>
      <w:r>
        <w:rPr>
          <w:vanish/>
          <w:w w:val="100"/>
        </w:rPr>
        <w:t>(#5679)(#7028)(#7202)(#9725)(#7051)</w:t>
      </w:r>
    </w:p>
    <w:p w14:paraId="210DCA5D" w14:textId="4681B3BD" w:rsidR="00D95B19" w:rsidRDefault="00D95B19" w:rsidP="00D95B19">
      <w:pPr>
        <w:pStyle w:val="T"/>
        <w:rPr>
          <w:w w:val="100"/>
        </w:rPr>
      </w:pPr>
      <w:r>
        <w:rPr>
          <w:w w:val="100"/>
        </w:rPr>
        <w:t>An OMI initiator that sent the frame including the OM Control subfield should change its TOM parameters</w:t>
      </w:r>
      <w:r>
        <w:rPr>
          <w:vanish/>
          <w:w w:val="100"/>
        </w:rPr>
        <w:t>(#7051)</w:t>
      </w:r>
      <w:r>
        <w:rPr>
          <w:w w:val="100"/>
        </w:rPr>
        <w:t xml:space="preserve">, </w:t>
      </w:r>
      <w:proofErr w:type="spellStart"/>
      <w:r>
        <w:rPr>
          <w:w w:val="100"/>
        </w:rPr>
        <w:t>Tx</w:t>
      </w:r>
      <w:proofErr w:type="spellEnd"/>
      <w:del w:id="706" w:author="Microsoft Office User" w:date="2017-12-04T16:19:00Z">
        <w:r w:rsidDel="00F3212F">
          <w:rPr>
            <w:w w:val="100"/>
          </w:rPr>
          <w:delText xml:space="preserve"> NSS,</w:delText>
        </w:r>
      </w:del>
      <w:ins w:id="707" w:author="Microsoft Office User" w:date="2017-12-04T16:19:00Z">
        <w:r w:rsidR="00F3212F" w:rsidRPr="00F3212F">
          <w:rPr>
            <w:i/>
            <w:iCs/>
            <w:w w:val="100"/>
          </w:rPr>
          <w:t xml:space="preserve"> </w:t>
        </w:r>
        <w:proofErr w:type="gramStart"/>
        <w:r w:rsidR="00F3212F">
          <w:rPr>
            <w:i/>
            <w:iCs/>
            <w:w w:val="100"/>
          </w:rPr>
          <w:t>N</w:t>
        </w:r>
        <w:r w:rsidR="00F3212F">
          <w:rPr>
            <w:i/>
            <w:iCs/>
            <w:w w:val="100"/>
            <w:vertAlign w:val="subscript"/>
          </w:rPr>
          <w:t>STS ,</w:t>
        </w:r>
        <w:proofErr w:type="gramEnd"/>
        <w:r w:rsidR="00F3212F">
          <w:rPr>
            <w:vanish/>
            <w:w w:val="100"/>
          </w:rPr>
          <w:t>(#9804)</w:t>
        </w:r>
      </w:ins>
      <w:r>
        <w:rPr>
          <w:w w:val="100"/>
        </w:rPr>
        <w:t xml:space="preserve"> </w:t>
      </w:r>
      <w:ins w:id="708" w:author="Microsoft Office User" w:date="2017-12-04T16:19:00Z">
        <w:r w:rsidR="00F3212F">
          <w:rPr>
            <w:w w:val="100"/>
          </w:rPr>
          <w:t>[#</w:t>
        </w:r>
        <w:r w:rsidR="00F3212F">
          <w:rPr>
            <w:rFonts w:ascii="Arial" w:hAnsi="Arial" w:cs="Arial"/>
          </w:rPr>
          <w:t xml:space="preserve">11686] </w:t>
        </w:r>
      </w:ins>
      <w:r>
        <w:rPr>
          <w:w w:val="100"/>
        </w:rPr>
        <w:t>UL MU Disa</w:t>
      </w:r>
      <w:ins w:id="709" w:author="Microsoft Office User" w:date="2017-12-04T18:00:00Z">
        <w:r w:rsidR="001E2AD6">
          <w:rPr>
            <w:w w:val="100"/>
          </w:rPr>
          <w:t>ble [14136]</w:t>
        </w:r>
      </w:ins>
      <w:del w:id="710" w:author="Microsoft Office User" w:date="2017-12-04T18:00:00Z">
        <w:r w:rsidDel="001E2AD6">
          <w:rPr>
            <w:w w:val="100"/>
          </w:rPr>
          <w:delText>llow</w:delText>
        </w:r>
      </w:del>
      <w:r>
        <w:rPr>
          <w:w w:val="100"/>
        </w:rPr>
        <w:t xml:space="preserve"> and Channel Width, as follows:</w:t>
      </w:r>
    </w:p>
    <w:p w14:paraId="2919136D"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higher to lower, it should make the change for that parameter only after the TXOP in which it received the immediate acknowledgement from the OMI responder.</w:t>
      </w:r>
    </w:p>
    <w:p w14:paraId="420B0012"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lower to higher, it should make the change for that parameter only after the TXOP in which it expects to receive acknowledgement from the OMI responder.</w:t>
      </w:r>
      <w:r>
        <w:rPr>
          <w:vanish/>
          <w:w w:val="100"/>
        </w:rPr>
        <w:t>(#5199)</w:t>
      </w:r>
    </w:p>
    <w:p w14:paraId="3B0E8EF7" w14:textId="77777777" w:rsidR="00D95B19" w:rsidRDefault="00D95B19" w:rsidP="00D95B19">
      <w:pPr>
        <w:pStyle w:val="T"/>
        <w:rPr>
          <w:w w:val="100"/>
        </w:rPr>
      </w:pPr>
      <w:r>
        <w:rPr>
          <w:w w:val="100"/>
        </w:rPr>
        <w:t>The TOM parameter UL MU Disable changes from higher to lower when its value changes from value 0 to value 1.</w:t>
      </w:r>
      <w:r>
        <w:rPr>
          <w:vanish/>
          <w:w w:val="100"/>
        </w:rPr>
        <w:t>(#5199)(#7051)</w:t>
      </w:r>
    </w:p>
    <w:p w14:paraId="388F6269" w14:textId="77777777" w:rsidR="00D95B19" w:rsidRDefault="00D95B19" w:rsidP="00D95B19">
      <w:pPr>
        <w:pStyle w:val="T"/>
        <w:rPr>
          <w:w w:val="100"/>
        </w:rPr>
      </w:pPr>
      <w:r>
        <w:rPr>
          <w:w w:val="100"/>
        </w:rPr>
        <w:t>An OMI responder that successfully receives a frame containing an OM Control subfield</w:t>
      </w:r>
      <w:r>
        <w:rPr>
          <w:vanish/>
          <w:w w:val="100"/>
        </w:rPr>
        <w:t>(#7507)</w:t>
      </w:r>
      <w:r>
        <w:rPr>
          <w:w w:val="100"/>
        </w:rPr>
        <w:t xml:space="preserve"> from an OMI initiator performs the following operations.</w:t>
      </w:r>
      <w:r>
        <w:rPr>
          <w:vanish/>
          <w:w w:val="100"/>
        </w:rPr>
        <w:t>(#4244)</w:t>
      </w:r>
    </w:p>
    <w:p w14:paraId="6FBF3753" w14:textId="1FCFECE0" w:rsidR="00D95B19" w:rsidRPr="00621CB6" w:rsidRDefault="00D95B19" w:rsidP="00621CB6">
      <w:pPr>
        <w:widowControl w:val="0"/>
        <w:autoSpaceDE w:val="0"/>
        <w:autoSpaceDN w:val="0"/>
        <w:adjustRightInd w:val="0"/>
        <w:spacing w:after="240" w:line="320" w:lineRule="atLeast"/>
        <w:rPr>
          <w:rFonts w:ascii="Times" w:eastAsiaTheme="minorHAnsi" w:hAnsi="Times" w:cs="Times"/>
          <w:color w:val="000000"/>
          <w:sz w:val="24"/>
          <w:szCs w:val="24"/>
          <w:lang w:val="en-US"/>
        </w:rPr>
      </w:pPr>
      <w:r>
        <w:rPr>
          <w:vanish/>
        </w:rPr>
        <w:t>(#4244)</w:t>
      </w:r>
      <w:r>
        <w:t xml:space="preserve">The AP OMI responder shall consider the non-AP STA OMI initiator as not responding to any Trigger </w:t>
      </w:r>
      <w:r>
        <w:lastRenderedPageBreak/>
        <w:t xml:space="preserve">frame variants or frames carrying a UMRS Control </w:t>
      </w:r>
      <w:ins w:id="711" w:author="Microsoft Office User" w:date="2017-12-04T18:02:00Z">
        <w:r w:rsidR="00E64290">
          <w:t>sub</w:t>
        </w:r>
      </w:ins>
      <w:r>
        <w:t>field</w:t>
      </w:r>
      <w:r>
        <w:rPr>
          <w:vanish/>
        </w:rPr>
        <w:t>(#6190)</w:t>
      </w:r>
      <w:r>
        <w:t xml:space="preserve"> </w:t>
      </w:r>
      <w:ins w:id="712" w:author="Microsoft Office User" w:date="2017-12-04T18:02:00Z">
        <w:r w:rsidR="00E64290">
          <w:t>[</w:t>
        </w:r>
      </w:ins>
      <w:ins w:id="713" w:author="Microsoft Office User" w:date="2017-12-04T18:03:00Z">
        <w:r w:rsidR="00E64290">
          <w:t>#</w:t>
        </w:r>
      </w:ins>
      <w:ins w:id="714" w:author="Microsoft Office User" w:date="2017-12-04T18:02:00Z">
        <w:r w:rsidR="00E64290">
          <w:t xml:space="preserve">14137] </w:t>
        </w:r>
      </w:ins>
      <w:r>
        <w:t xml:space="preserve">for subsequent TXOPs </w:t>
      </w:r>
      <w:r w:rsidR="00621CB6">
        <w:t>(see 27.5.3 (UL MU opera</w:t>
      </w:r>
      <w:r w:rsidR="00621CB6" w:rsidRPr="00621CB6">
        <w:t>tion)</w:t>
      </w:r>
      <w:r w:rsidR="00621CB6">
        <w:t>)</w:t>
      </w:r>
      <w:r>
        <w:t xml:space="preserve"> when the UL MU Disable subfield is 1 in the received OM Control subfield</w:t>
      </w:r>
      <w:r>
        <w:rPr>
          <w:vanish/>
        </w:rPr>
        <w:t>(#7507)(#7051)</w:t>
      </w:r>
      <w:r>
        <w:t>.</w:t>
      </w:r>
    </w:p>
    <w:p w14:paraId="15BA5B8C" w14:textId="77777777" w:rsidR="00D95B19" w:rsidRDefault="00D95B19" w:rsidP="00D95B19">
      <w:pPr>
        <w:pStyle w:val="Note"/>
        <w:rPr>
          <w:w w:val="100"/>
        </w:rPr>
      </w:pPr>
      <w:del w:id="715" w:author="Microsoft Office User" w:date="2017-12-04T17:10:00Z">
        <w:r w:rsidDel="00D07A3B">
          <w:rPr>
            <w:w w:val="100"/>
          </w:rPr>
          <w:delText>NOTE 1—The STA sets the UL MU Disable subfield to 1 to indicate that it will not respond to any variant of the Trigger frame and will not respond to a UMRS Control field</w:delText>
        </w:r>
        <w:r w:rsidDel="00D07A3B">
          <w:rPr>
            <w:vanish/>
            <w:w w:val="100"/>
          </w:rPr>
          <w:delText>(#Ed)</w:delText>
        </w:r>
        <w:r w:rsidDel="00D07A3B">
          <w:rPr>
            <w:w w:val="100"/>
          </w:rPr>
          <w:delText>.</w:delText>
        </w:r>
      </w:del>
      <w:ins w:id="716" w:author="Microsoft Office User" w:date="2017-12-04T17:10:00Z">
        <w:r w:rsidR="00D07A3B">
          <w:rPr>
            <w:w w:val="100"/>
          </w:rPr>
          <w:t xml:space="preserve"> [#12808}</w:t>
        </w:r>
      </w:ins>
      <w:r>
        <w:rPr>
          <w:vanish/>
          <w:w w:val="100"/>
        </w:rPr>
        <w:t>(#6013)(#8085)(#8720)</w:t>
      </w:r>
    </w:p>
    <w:p w14:paraId="2956CF05" w14:textId="77939E38" w:rsidR="00D95B19" w:rsidRDefault="00D95B19" w:rsidP="00D95B19">
      <w:pPr>
        <w:pStyle w:val="Note"/>
        <w:rPr>
          <w:w w:val="100"/>
        </w:rPr>
      </w:pPr>
      <w:r>
        <w:rPr>
          <w:w w:val="100"/>
        </w:rPr>
        <w:t xml:space="preserve">NOTE </w:t>
      </w:r>
      <w:del w:id="717" w:author="Microsoft Office User" w:date="2017-12-05T10:02:00Z">
        <w:r w:rsidDel="00566893">
          <w:rPr>
            <w:w w:val="100"/>
          </w:rPr>
          <w:delText>2</w:delText>
        </w:r>
      </w:del>
      <w:r>
        <w:rPr>
          <w:w w:val="100"/>
        </w:rPr>
        <w:t xml:space="preserve">—A device may have multiple radios that can result </w:t>
      </w:r>
      <w:proofErr w:type="spellStart"/>
      <w:r>
        <w:rPr>
          <w:w w:val="100"/>
        </w:rPr>
        <w:t>to</w:t>
      </w:r>
      <w:proofErr w:type="spellEnd"/>
      <w:r>
        <w:rPr>
          <w:w w:val="100"/>
        </w:rPr>
        <w:t xml:space="preserve"> difficult in-device coexistence challenges. The device might set UL MU Disable subfield to 1 if it has trouble responding to a Trigger frame or frame carrying a UMRS Control </w:t>
      </w:r>
      <w:ins w:id="718" w:author="Microsoft Office User" w:date="2017-12-04T18:02:00Z">
        <w:r w:rsidR="00E64290">
          <w:rPr>
            <w:w w:val="100"/>
          </w:rPr>
          <w:t>sub</w:t>
        </w:r>
      </w:ins>
      <w:r>
        <w:rPr>
          <w:w w:val="100"/>
        </w:rPr>
        <w:t xml:space="preserve">field </w:t>
      </w:r>
      <w:ins w:id="719" w:author="Microsoft Office User" w:date="2017-12-04T18:03:00Z">
        <w:r w:rsidR="00E64290">
          <w:rPr>
            <w:w w:val="100"/>
          </w:rPr>
          <w:t xml:space="preserve">[#14137] </w:t>
        </w:r>
      </w:ins>
      <w:r>
        <w:rPr>
          <w:w w:val="100"/>
        </w:rPr>
        <w:t>because the timing or high transmit power would cause interference with another radio in the device.</w:t>
      </w:r>
      <w:r>
        <w:rPr>
          <w:vanish/>
          <w:w w:val="100"/>
        </w:rPr>
        <w:t>(#5198)(#7051)</w:t>
      </w:r>
    </w:p>
    <w:p w14:paraId="0250BF66" w14:textId="77777777" w:rsidR="00D95B19" w:rsidRDefault="00D95B19" w:rsidP="00D95B19">
      <w:pPr>
        <w:pStyle w:val="T"/>
        <w:rPr>
          <w:w w:val="100"/>
        </w:rPr>
      </w:pPr>
      <w:r>
        <w:rPr>
          <w:vanish/>
          <w:w w:val="100"/>
        </w:rPr>
        <w:t>(#4244)</w:t>
      </w:r>
      <w:r>
        <w:rPr>
          <w:w w:val="100"/>
        </w:rPr>
        <w:t>The OMI responder shall consider the OMI initiator as participating in UL MU operation for subsequent TXOPs when the UL MU Disable subfield is 0 in the received OM Control subfield</w:t>
      </w:r>
      <w:r>
        <w:rPr>
          <w:vanish/>
          <w:w w:val="100"/>
        </w:rPr>
        <w:t>(#7507)</w:t>
      </w:r>
      <w:r>
        <w:rPr>
          <w:w w:val="100"/>
        </w:rPr>
        <w:t xml:space="preserve"> with the following restrictions:</w:t>
      </w:r>
    </w:p>
    <w:p w14:paraId="6ECB5197" w14:textId="7529B5B7" w:rsidR="00D95B19" w:rsidRDefault="00D95B19" w:rsidP="00D95B19">
      <w:pPr>
        <w:pStyle w:val="DL"/>
        <w:numPr>
          <w:ilvl w:val="0"/>
          <w:numId w:val="1"/>
        </w:numPr>
        <w:ind w:left="640" w:hanging="440"/>
        <w:rPr>
          <w:w w:val="100"/>
        </w:rPr>
      </w:pPr>
      <w:r>
        <w:rPr>
          <w:w w:val="100"/>
        </w:rPr>
        <w:t xml:space="preserve">The maximum </w:t>
      </w:r>
      <w:r>
        <w:rPr>
          <w:i/>
          <w:iCs/>
          <w:w w:val="100"/>
        </w:rPr>
        <w:t>N</w:t>
      </w:r>
      <w:r>
        <w:rPr>
          <w:i/>
          <w:iCs/>
          <w:w w:val="100"/>
          <w:vertAlign w:val="subscript"/>
        </w:rPr>
        <w:t>STS</w:t>
      </w:r>
      <w:r>
        <w:rPr>
          <w:vanish/>
          <w:w w:val="100"/>
        </w:rPr>
        <w:t>(#9804)</w:t>
      </w:r>
      <w:r>
        <w:rPr>
          <w:w w:val="100"/>
        </w:rPr>
        <w:t xml:space="preserve"> that the OMI initiator can transmit in response to a Trigger frame or frame carrying a UMRS Control </w:t>
      </w:r>
      <w:ins w:id="720" w:author="Microsoft Office User" w:date="2017-12-04T18:02:00Z">
        <w:r w:rsidR="00E64290">
          <w:rPr>
            <w:w w:val="100"/>
          </w:rPr>
          <w:t>sub</w:t>
        </w:r>
      </w:ins>
      <w:r>
        <w:rPr>
          <w:w w:val="100"/>
        </w:rPr>
        <w:t xml:space="preserve">field </w:t>
      </w:r>
      <w:ins w:id="721" w:author="Microsoft Office User" w:date="2017-12-04T18:03:00Z">
        <w:r w:rsidR="00E64290">
          <w:rPr>
            <w:w w:val="100"/>
          </w:rPr>
          <w:t xml:space="preserve">[#14137] </w:t>
        </w:r>
      </w:ins>
      <w:r>
        <w:rPr>
          <w:w w:val="100"/>
        </w:rPr>
        <w:t xml:space="preserve">is indicated in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(#7507)(#7051)</w:t>
      </w:r>
    </w:p>
    <w:p w14:paraId="09060E24" w14:textId="5C2D128F" w:rsidR="00D95B19" w:rsidRDefault="00D95B19" w:rsidP="00D95B19">
      <w:pPr>
        <w:pStyle w:val="DL"/>
        <w:numPr>
          <w:ilvl w:val="0"/>
          <w:numId w:val="1"/>
        </w:numPr>
        <w:ind w:left="640" w:hanging="440"/>
        <w:rPr>
          <w:w w:val="100"/>
        </w:rPr>
      </w:pPr>
      <w:r>
        <w:rPr>
          <w:w w:val="100"/>
        </w:rPr>
        <w:t xml:space="preserve">The maximum operating channel width over which the OMI initiator can transmit in response to a Trigger frame or frame carrying a UMRS Control </w:t>
      </w:r>
      <w:ins w:id="722" w:author="Microsoft Office User" w:date="2017-12-04T18:02:00Z">
        <w:r w:rsidR="00E64290">
          <w:rPr>
            <w:w w:val="100"/>
          </w:rPr>
          <w:t>sub</w:t>
        </w:r>
      </w:ins>
      <w:r>
        <w:rPr>
          <w:w w:val="100"/>
        </w:rPr>
        <w:t xml:space="preserve">field </w:t>
      </w:r>
      <w:ins w:id="723" w:author="Microsoft Office User" w:date="2017-12-04T18:03:00Z">
        <w:r w:rsidR="00E64290">
          <w:rPr>
            <w:w w:val="100"/>
          </w:rPr>
          <w:t xml:space="preserve">[#14137] </w:t>
        </w:r>
      </w:ins>
      <w:r>
        <w:rPr>
          <w:w w:val="100"/>
        </w:rPr>
        <w:t>is indicated in the Channel Width subfield of the OM Control subfield</w:t>
      </w:r>
      <w:r>
        <w:rPr>
          <w:vanish/>
          <w:w w:val="100"/>
        </w:rPr>
        <w:t>(#7507)(#5851, #7249, #9803, #7192)</w:t>
      </w:r>
    </w:p>
    <w:p w14:paraId="48591E12" w14:textId="77777777" w:rsidR="00D95B19" w:rsidRDefault="00D95B19" w:rsidP="00D95B19">
      <w:pPr>
        <w:pStyle w:val="T"/>
        <w:rPr>
          <w:w w:val="100"/>
        </w:rPr>
      </w:pPr>
      <w:r>
        <w:rPr>
          <w:vanish/>
          <w:w w:val="100"/>
        </w:rPr>
        <w:t>(#4244)</w:t>
      </w: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vanish/>
          <w:w w:val="100"/>
        </w:rPr>
        <w:t>(#9804)</w:t>
      </w:r>
      <w:r>
        <w:rPr>
          <w:w w:val="100"/>
        </w:rPr>
        <w:t xml:space="preserve"> that is calculated from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w:t>
      </w:r>
      <w:r>
        <w:rPr>
          <w:w w:val="100"/>
        </w:rPr>
        <w:t xml:space="preserve"> received from</w:t>
      </w:r>
      <w:r>
        <w:rPr>
          <w:vanish/>
          <w:w w:val="100"/>
        </w:rPr>
        <w:t>(#6016)</w:t>
      </w:r>
      <w:r>
        <w:rPr>
          <w:w w:val="100"/>
        </w:rPr>
        <w:t xml:space="preserve"> the OMI initiator.</w:t>
      </w:r>
      <w:r>
        <w:rPr>
          <w:vanish/>
          <w:w w:val="100"/>
        </w:rPr>
        <w:t>(#7051)</w:t>
      </w:r>
    </w:p>
    <w:p w14:paraId="1DE36BB6" w14:textId="2109C1BB" w:rsidR="00D95B19" w:rsidRDefault="00D95B19" w:rsidP="00D95B19">
      <w:pPr>
        <w:pStyle w:val="T"/>
        <w:rPr>
          <w:w w:val="100"/>
        </w:rPr>
      </w:pPr>
      <w:r>
        <w:rPr>
          <w:vanish/>
          <w:w w:val="100"/>
        </w:rPr>
        <w:t>(#4244)</w:t>
      </w:r>
      <w:r>
        <w:rPr>
          <w:w w:val="100"/>
        </w:rPr>
        <w:t xml:space="preserve">The OMI responder shall indicate an RU allocation in the RU Allocation subfield of the Per User Info field of a Trigger frame or UMRS Control </w:t>
      </w:r>
      <w:ins w:id="724" w:author="Microsoft Office User" w:date="2017-12-04T18:03:00Z">
        <w:r w:rsidR="00E64290">
          <w:rPr>
            <w:w w:val="100"/>
          </w:rPr>
          <w:t>sub</w:t>
        </w:r>
      </w:ins>
      <w:r>
        <w:rPr>
          <w:w w:val="100"/>
        </w:rPr>
        <w:t xml:space="preserve">field </w:t>
      </w:r>
      <w:ins w:id="725" w:author="Microsoft Office User" w:date="2017-12-04T18:03:00Z">
        <w:r w:rsidR="00E64290">
          <w:rPr>
            <w:w w:val="100"/>
          </w:rPr>
          <w:t xml:space="preserve">[#14137] </w:t>
        </w:r>
      </w:ins>
      <w:r>
        <w:rPr>
          <w:w w:val="100"/>
        </w:rPr>
        <w:t>addressed to the OMI initiator, that is within the operating channel width</w:t>
      </w:r>
      <w:r>
        <w:rPr>
          <w:vanish/>
          <w:w w:val="100"/>
        </w:rPr>
        <w:t>(#3221)(#9726)</w:t>
      </w:r>
      <w:r>
        <w:rPr>
          <w:w w:val="100"/>
        </w:rPr>
        <w:t xml:space="preserve"> specified in the Channel Width subfield of the OM Control subfield</w:t>
      </w:r>
      <w:r>
        <w:rPr>
          <w:vanish/>
          <w:w w:val="100"/>
        </w:rPr>
        <w:t>(#7507)</w:t>
      </w:r>
      <w:r>
        <w:rPr>
          <w:w w:val="100"/>
        </w:rPr>
        <w:t xml:space="preserve"> received from</w:t>
      </w:r>
      <w:r>
        <w:rPr>
          <w:vanish/>
          <w:w w:val="100"/>
        </w:rPr>
        <w:t>(#6016)</w:t>
      </w:r>
      <w:r>
        <w:rPr>
          <w:w w:val="100"/>
        </w:rPr>
        <w:t xml:space="preserve"> the OMI initiator and subject to the restrictions defined in 28.3.3 (OFDMA and SU tone allocation).</w:t>
      </w:r>
      <w:r>
        <w:rPr>
          <w:vanish/>
          <w:w w:val="100"/>
        </w:rPr>
        <w:t>(#5851, #7249, #9803, #7192)</w:t>
      </w:r>
    </w:p>
    <w:p w14:paraId="38A7F06C" w14:textId="77777777" w:rsidR="00D95B19" w:rsidRPr="00C05FEC" w:rsidRDefault="00D95B19" w:rsidP="00D95B19">
      <w:pPr>
        <w:rPr>
          <w:lang w:val="en-US"/>
        </w:rPr>
      </w:pPr>
    </w:p>
    <w:p w14:paraId="1DBF27C4" w14:textId="77777777" w:rsidR="00D95B19" w:rsidRDefault="00D95B19" w:rsidP="00D95B19"/>
    <w:p w14:paraId="49655D73" w14:textId="77777777" w:rsidR="00D95B19" w:rsidRDefault="00D95B19" w:rsidP="00D95B19">
      <w:pPr>
        <w:rPr>
          <w:b/>
          <w:sz w:val="24"/>
        </w:rPr>
      </w:pPr>
      <w:r>
        <w:rPr>
          <w:b/>
          <w:sz w:val="24"/>
        </w:rPr>
        <w:t>References:</w:t>
      </w:r>
    </w:p>
    <w:p w14:paraId="50BED70C" w14:textId="77777777" w:rsidR="00D95B19" w:rsidRDefault="00D95B19" w:rsidP="00D95B19"/>
    <w:p w14:paraId="444CD222" w14:textId="77777777" w:rsidR="007A0EF3" w:rsidRDefault="007A0EF3"/>
    <w:sectPr w:rsidR="007A0EF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B26D6" w14:textId="77777777" w:rsidR="008539A6" w:rsidRDefault="008539A6">
      <w:r>
        <w:separator/>
      </w:r>
    </w:p>
  </w:endnote>
  <w:endnote w:type="continuationSeparator" w:id="0">
    <w:p w14:paraId="4699EBDF" w14:textId="77777777" w:rsidR="008539A6" w:rsidRDefault="0085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656F" w14:textId="77777777" w:rsidR="0022155F" w:rsidRDefault="0022155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B2CF8">
      <w:rPr>
        <w:noProof/>
      </w:rPr>
      <w:t>1</w:t>
    </w:r>
    <w:r>
      <w:fldChar w:fldCharType="end"/>
    </w:r>
    <w:r>
      <w:tab/>
    </w:r>
    <w:fldSimple w:instr=" COMMENTS  \* MERGEFORMAT ">
      <w:r>
        <w:t>Jarkko Kneckt (Apple)</w:t>
      </w:r>
    </w:fldSimple>
  </w:p>
  <w:p w14:paraId="6F2A510D" w14:textId="77777777" w:rsidR="0022155F" w:rsidRDefault="002215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6499A" w14:textId="77777777" w:rsidR="008539A6" w:rsidRDefault="008539A6">
      <w:r>
        <w:separator/>
      </w:r>
    </w:p>
  </w:footnote>
  <w:footnote w:type="continuationSeparator" w:id="0">
    <w:p w14:paraId="399B42E5" w14:textId="77777777" w:rsidR="008539A6" w:rsidRDefault="00853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8669" w14:textId="77777777" w:rsidR="0022155F" w:rsidRDefault="0022155F">
    <w:pPr>
      <w:pStyle w:val="Header"/>
      <w:tabs>
        <w:tab w:val="clear" w:pos="6480"/>
        <w:tab w:val="center" w:pos="4680"/>
        <w:tab w:val="right" w:pos="9360"/>
      </w:tabs>
    </w:pPr>
    <w:fldSimple w:instr=" KEYWORDS  \* MERGEFORMAT ">
      <w:r>
        <w:t>January 2018</w:t>
      </w:r>
    </w:fldSimple>
    <w:r>
      <w:tab/>
    </w:r>
    <w:r>
      <w:tab/>
    </w:r>
    <w:fldSimple w:instr=" TITLE  \* MERGEFORMAT ">
      <w:r w:rsidR="00A4740D">
        <w:t>doc.: IEEE 802.11-18/0035r3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ACD1FE"/>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ax2)"/>
        <w:legacy w:legacy="1" w:legacySpace="0" w:legacyIndent="0"/>
        <w:lvlJc w:val="left"/>
        <w:pPr>
          <w:ind w:left="567"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19"/>
    <w:rsid w:val="00023350"/>
    <w:rsid w:val="0004059B"/>
    <w:rsid w:val="000930D0"/>
    <w:rsid w:val="000C1A7D"/>
    <w:rsid w:val="000D12D2"/>
    <w:rsid w:val="001E2AD6"/>
    <w:rsid w:val="00204857"/>
    <w:rsid w:val="0022155F"/>
    <w:rsid w:val="0023314F"/>
    <w:rsid w:val="00250A73"/>
    <w:rsid w:val="00275E91"/>
    <w:rsid w:val="002828A3"/>
    <w:rsid w:val="002A21BD"/>
    <w:rsid w:val="002B1B07"/>
    <w:rsid w:val="002F7B57"/>
    <w:rsid w:val="00373400"/>
    <w:rsid w:val="004B7742"/>
    <w:rsid w:val="004F162F"/>
    <w:rsid w:val="0055564B"/>
    <w:rsid w:val="005608D1"/>
    <w:rsid w:val="00563FD0"/>
    <w:rsid w:val="00566893"/>
    <w:rsid w:val="005B2CF8"/>
    <w:rsid w:val="005F0DB3"/>
    <w:rsid w:val="006002BA"/>
    <w:rsid w:val="00621CB6"/>
    <w:rsid w:val="0075312F"/>
    <w:rsid w:val="007A0EF3"/>
    <w:rsid w:val="007A31FF"/>
    <w:rsid w:val="007C2357"/>
    <w:rsid w:val="007F6E49"/>
    <w:rsid w:val="0080100B"/>
    <w:rsid w:val="00816956"/>
    <w:rsid w:val="0083263D"/>
    <w:rsid w:val="008539A6"/>
    <w:rsid w:val="008B3084"/>
    <w:rsid w:val="008C1AF8"/>
    <w:rsid w:val="009C25D0"/>
    <w:rsid w:val="009D57C0"/>
    <w:rsid w:val="009F3247"/>
    <w:rsid w:val="009F46DB"/>
    <w:rsid w:val="00A130FE"/>
    <w:rsid w:val="00A4740D"/>
    <w:rsid w:val="00AA1390"/>
    <w:rsid w:val="00AA6FA0"/>
    <w:rsid w:val="00AB5130"/>
    <w:rsid w:val="00B11F99"/>
    <w:rsid w:val="00B6764B"/>
    <w:rsid w:val="00B71DD1"/>
    <w:rsid w:val="00B94857"/>
    <w:rsid w:val="00B95978"/>
    <w:rsid w:val="00C93BC8"/>
    <w:rsid w:val="00CB00A6"/>
    <w:rsid w:val="00CD5B09"/>
    <w:rsid w:val="00CE30A1"/>
    <w:rsid w:val="00CF6BA2"/>
    <w:rsid w:val="00D00274"/>
    <w:rsid w:val="00D07A3B"/>
    <w:rsid w:val="00D24E56"/>
    <w:rsid w:val="00D6011B"/>
    <w:rsid w:val="00D6412A"/>
    <w:rsid w:val="00D95B19"/>
    <w:rsid w:val="00DB7B29"/>
    <w:rsid w:val="00DF2DAF"/>
    <w:rsid w:val="00E64290"/>
    <w:rsid w:val="00E87965"/>
    <w:rsid w:val="00E94DDA"/>
    <w:rsid w:val="00EB40EA"/>
    <w:rsid w:val="00EC4318"/>
    <w:rsid w:val="00EE0C32"/>
    <w:rsid w:val="00F059DE"/>
    <w:rsid w:val="00F3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18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CB6"/>
    <w:rPr>
      <w:rFonts w:ascii="Times New Roman" w:eastAsia="Times New Roman" w:hAnsi="Times New Roman" w:cs="Times New Roman"/>
      <w:sz w:val="22"/>
      <w:szCs w:val="20"/>
      <w:lang w:val="en-GB"/>
    </w:rPr>
  </w:style>
  <w:style w:type="paragraph" w:styleId="Heading1">
    <w:name w:val="heading 1"/>
    <w:basedOn w:val="Normal"/>
    <w:next w:val="Normal"/>
    <w:link w:val="Heading1Char"/>
    <w:qFormat/>
    <w:rsid w:val="002F7B57"/>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B1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D95B19"/>
    <w:rPr>
      <w:rFonts w:ascii="Times New Roman" w:eastAsia="Times New Roman" w:hAnsi="Times New Roman" w:cs="Times New Roman"/>
      <w:szCs w:val="20"/>
      <w:lang w:val="en-GB"/>
    </w:rPr>
  </w:style>
  <w:style w:type="paragraph" w:styleId="Header">
    <w:name w:val="header"/>
    <w:basedOn w:val="Normal"/>
    <w:link w:val="HeaderChar"/>
    <w:rsid w:val="00D95B1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D95B19"/>
    <w:rPr>
      <w:rFonts w:ascii="Times New Roman" w:eastAsia="Times New Roman" w:hAnsi="Times New Roman" w:cs="Times New Roman"/>
      <w:b/>
      <w:sz w:val="28"/>
      <w:szCs w:val="20"/>
      <w:lang w:val="en-GB"/>
    </w:rPr>
  </w:style>
  <w:style w:type="paragraph" w:customStyle="1" w:styleId="D">
    <w:name w:val="D"/>
    <w:aliases w:val="DashedList"/>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L">
    <w:name w:val="DL"/>
    <w:aliases w:val="DashedList3"/>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L2">
    <w:name w:val="DL2"/>
    <w:aliases w:val="DashedList1"/>
    <w:uiPriority w:val="99"/>
    <w:rsid w:val="00D95B1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eastAsia="Times New Roman" w:hAnsi="Times New Roman" w:cs="Times New Roman"/>
      <w:color w:val="000000"/>
      <w:w w:val="0"/>
      <w:sz w:val="20"/>
      <w:szCs w:val="20"/>
    </w:rPr>
  </w:style>
  <w:style w:type="paragraph" w:customStyle="1" w:styleId="H2">
    <w:name w:val="H2"/>
    <w:aliases w:val="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Note">
    <w:name w:val="Note"/>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eastAsia="Times New Roman" w:hAnsi="Times New Roman" w:cs="Times New Roman"/>
      <w:color w:val="000000"/>
      <w:w w:val="0"/>
      <w:sz w:val="18"/>
      <w:szCs w:val="18"/>
    </w:rPr>
  </w:style>
  <w:style w:type="paragraph" w:customStyle="1" w:styleId="T">
    <w:name w:val="T"/>
    <w:aliases w:val="Text"/>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sz w:val="20"/>
      <w:szCs w:val="20"/>
    </w:rPr>
  </w:style>
  <w:style w:type="paragraph" w:customStyle="1" w:styleId="Bulleted">
    <w:name w:val="Bulleted"/>
    <w:rsid w:val="00D95B19"/>
    <w:pPr>
      <w:tabs>
        <w:tab w:val="left" w:pos="360"/>
      </w:tabs>
      <w:autoSpaceDE w:val="0"/>
      <w:autoSpaceDN w:val="0"/>
      <w:adjustRightInd w:val="0"/>
      <w:spacing w:line="280" w:lineRule="atLeast"/>
      <w:ind w:left="360" w:hanging="360"/>
    </w:pPr>
    <w:rPr>
      <w:rFonts w:ascii="Times New Roman" w:eastAsia="Times New Roman" w:hAnsi="Times New Roman" w:cs="Times New Roman"/>
      <w:color w:val="000000"/>
      <w:w w:val="0"/>
    </w:rPr>
  </w:style>
  <w:style w:type="paragraph" w:customStyle="1" w:styleId="CellBodyCentred">
    <w:name w:val="CellBodyCentred"/>
    <w:uiPriority w:val="99"/>
    <w:rsid w:val="00D95B1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ellBody">
    <w:name w:val="CellBody"/>
    <w:uiPriority w:val="99"/>
    <w:rsid w:val="00D95B1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paragraph" w:customStyle="1" w:styleId="CellHeading">
    <w:name w:val="CellHeading"/>
    <w:uiPriority w:val="99"/>
    <w:rsid w:val="00D95B1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rPr>
  </w:style>
  <w:style w:type="paragraph" w:customStyle="1" w:styleId="Equation">
    <w:name w:val="Equation"/>
    <w:uiPriority w:val="99"/>
    <w:rsid w:val="00D95B1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FigTitle">
    <w:name w:val="FigTitle"/>
    <w:uiPriority w:val="99"/>
    <w:rsid w:val="00D95B19"/>
    <w:pPr>
      <w:widowControl w:val="0"/>
      <w:autoSpaceDE w:val="0"/>
      <w:autoSpaceDN w:val="0"/>
      <w:adjustRightInd w:val="0"/>
      <w:spacing w:before="240" w:line="240" w:lineRule="atLeast"/>
      <w:jc w:val="center"/>
    </w:pPr>
    <w:rPr>
      <w:rFonts w:ascii="Arial" w:eastAsia="Times New Roman" w:hAnsi="Arial" w:cs="Arial"/>
      <w:b/>
      <w:bCs/>
      <w:color w:val="000000"/>
      <w:w w:val="0"/>
      <w:sz w:val="20"/>
      <w:szCs w:val="20"/>
    </w:rPr>
  </w:style>
  <w:style w:type="paragraph" w:customStyle="1" w:styleId="H5">
    <w:name w:val="H5"/>
    <w:aliases w:val="1.1.1.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TableTitle">
    <w:name w:val="TableTitle"/>
    <w:next w:val="Normal"/>
    <w:uiPriority w:val="99"/>
    <w:rsid w:val="00D95B19"/>
    <w:pPr>
      <w:widowControl w:val="0"/>
      <w:autoSpaceDE w:val="0"/>
      <w:autoSpaceDN w:val="0"/>
      <w:adjustRightInd w:val="0"/>
      <w:spacing w:line="240" w:lineRule="atLeast"/>
      <w:jc w:val="center"/>
    </w:pPr>
    <w:rPr>
      <w:rFonts w:ascii="Arial" w:eastAsia="Times New Roman" w:hAnsi="Arial" w:cs="Arial"/>
      <w:b/>
      <w:bCs/>
      <w:color w:val="000000"/>
      <w:w w:val="0"/>
      <w:sz w:val="20"/>
      <w:szCs w:val="20"/>
    </w:rPr>
  </w:style>
  <w:style w:type="paragraph" w:customStyle="1" w:styleId="VariableList">
    <w:name w:val="VariableList"/>
    <w:uiPriority w:val="99"/>
    <w:rsid w:val="00D95B1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sz w:val="20"/>
      <w:szCs w:val="20"/>
    </w:rPr>
  </w:style>
  <w:style w:type="paragraph" w:styleId="BalloonText">
    <w:name w:val="Balloon Text"/>
    <w:basedOn w:val="Normal"/>
    <w:link w:val="BalloonTextChar"/>
    <w:uiPriority w:val="99"/>
    <w:semiHidden/>
    <w:unhideWhenUsed/>
    <w:rsid w:val="00D95B19"/>
    <w:rPr>
      <w:sz w:val="18"/>
      <w:szCs w:val="18"/>
    </w:rPr>
  </w:style>
  <w:style w:type="character" w:customStyle="1" w:styleId="BalloonTextChar">
    <w:name w:val="Balloon Text Char"/>
    <w:basedOn w:val="DefaultParagraphFont"/>
    <w:link w:val="BalloonText"/>
    <w:uiPriority w:val="99"/>
    <w:semiHidden/>
    <w:rsid w:val="00D95B19"/>
    <w:rPr>
      <w:rFonts w:ascii="Times New Roman" w:eastAsia="Times New Roman" w:hAnsi="Times New Roman" w:cs="Times New Roman"/>
      <w:sz w:val="18"/>
      <w:szCs w:val="18"/>
      <w:lang w:val="en-GB"/>
    </w:rPr>
  </w:style>
  <w:style w:type="paragraph" w:customStyle="1" w:styleId="TableText">
    <w:name w:val="TableText"/>
    <w:uiPriority w:val="99"/>
    <w:rsid w:val="00D07A3B"/>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character" w:customStyle="1" w:styleId="Heading1Char">
    <w:name w:val="Heading 1 Char"/>
    <w:basedOn w:val="DefaultParagraphFont"/>
    <w:link w:val="Heading1"/>
    <w:rsid w:val="002F7B57"/>
    <w:rPr>
      <w:rFonts w:ascii="Arial" w:eastAsia="Times New Roman" w:hAnsi="Arial" w:cs="Times New Roman"/>
      <w:b/>
      <w:sz w:val="32"/>
      <w:szCs w:val="20"/>
      <w:u w:val="single"/>
      <w:lang w:val="en-GB"/>
    </w:rPr>
  </w:style>
  <w:style w:type="paragraph" w:customStyle="1" w:styleId="T1">
    <w:name w:val="T1"/>
    <w:basedOn w:val="Normal"/>
    <w:rsid w:val="002F7B57"/>
    <w:pPr>
      <w:jc w:val="center"/>
    </w:pPr>
    <w:rPr>
      <w:b/>
      <w:sz w:val="28"/>
    </w:rPr>
  </w:style>
  <w:style w:type="paragraph" w:customStyle="1" w:styleId="T2">
    <w:name w:val="T2"/>
    <w:basedOn w:val="T1"/>
    <w:rsid w:val="002F7B57"/>
    <w:pPr>
      <w:spacing w:after="240"/>
      <w:ind w:left="720" w:right="720"/>
    </w:pPr>
  </w:style>
  <w:style w:type="paragraph" w:styleId="Revision">
    <w:name w:val="Revision"/>
    <w:hidden/>
    <w:uiPriority w:val="99"/>
    <w:semiHidden/>
    <w:rsid w:val="00204857"/>
    <w:rPr>
      <w:rFonts w:ascii="Times New Roman" w:eastAsia="Times New Roman" w:hAnsi="Times New Roman" w:cs="Times New Roman"/>
      <w:sz w:val="22"/>
      <w:szCs w:val="20"/>
      <w:lang w:val="en-GB"/>
    </w:rPr>
  </w:style>
  <w:style w:type="character" w:styleId="CommentReference">
    <w:name w:val="annotation reference"/>
    <w:basedOn w:val="DefaultParagraphFont"/>
    <w:uiPriority w:val="99"/>
    <w:semiHidden/>
    <w:unhideWhenUsed/>
    <w:rsid w:val="0075312F"/>
    <w:rPr>
      <w:sz w:val="18"/>
      <w:szCs w:val="18"/>
    </w:rPr>
  </w:style>
  <w:style w:type="paragraph" w:styleId="CommentText">
    <w:name w:val="annotation text"/>
    <w:basedOn w:val="Normal"/>
    <w:link w:val="CommentTextChar"/>
    <w:uiPriority w:val="99"/>
    <w:semiHidden/>
    <w:unhideWhenUsed/>
    <w:rsid w:val="0075312F"/>
    <w:rPr>
      <w:sz w:val="24"/>
      <w:szCs w:val="24"/>
    </w:rPr>
  </w:style>
  <w:style w:type="character" w:customStyle="1" w:styleId="CommentTextChar">
    <w:name w:val="Comment Text Char"/>
    <w:basedOn w:val="DefaultParagraphFont"/>
    <w:link w:val="CommentText"/>
    <w:uiPriority w:val="99"/>
    <w:semiHidden/>
    <w:rsid w:val="0075312F"/>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75312F"/>
    <w:rPr>
      <w:b/>
      <w:bCs/>
      <w:sz w:val="20"/>
      <w:szCs w:val="20"/>
    </w:rPr>
  </w:style>
  <w:style w:type="character" w:customStyle="1" w:styleId="CommentSubjectChar">
    <w:name w:val="Comment Subject Char"/>
    <w:basedOn w:val="CommentTextChar"/>
    <w:link w:val="CommentSubject"/>
    <w:uiPriority w:val="99"/>
    <w:semiHidden/>
    <w:rsid w:val="0075312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6582</Words>
  <Characters>31796</Characters>
  <Application>Microsoft Macintosh Word</Application>
  <DocSecurity>0</DocSecurity>
  <Lines>1514</Lines>
  <Paragraphs>767</Paragraphs>
  <ScaleCrop>false</ScaleCrop>
  <HeadingPairs>
    <vt:vector size="2" baseType="variant">
      <vt:variant>
        <vt:lpstr>Title</vt:lpstr>
      </vt:variant>
      <vt:variant>
        <vt:i4>1</vt:i4>
      </vt:variant>
    </vt:vector>
  </HeadingPairs>
  <TitlesOfParts>
    <vt:vector size="1" baseType="lpstr">
      <vt:lpstr>doc.: IEEE 802.11-18/0035r3</vt:lpstr>
    </vt:vector>
  </TitlesOfParts>
  <Manager/>
  <Company/>
  <LinksUpToDate>false</LinksUpToDate>
  <CharactersWithSpaces>37611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802.11-18/0035r3</dc:title>
  <dc:subject/>
  <dc:creator>Jarkko Kneckt</dc:creator>
  <cp:keywords>January 2018</cp:keywords>
  <dc:description>Jarkko Kneckt (Apple)</dc:description>
  <cp:lastModifiedBy>Microsoft Office User</cp:lastModifiedBy>
  <cp:revision>3</cp:revision>
  <dcterms:created xsi:type="dcterms:W3CDTF">2018-01-11T18:04:00Z</dcterms:created>
  <dcterms:modified xsi:type="dcterms:W3CDTF">2018-01-11T18:07:00Z</dcterms:modified>
  <cp:category/>
</cp:coreProperties>
</file>