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bookmarkStart w:id="1" w:name="_GoBack"/>
      <w:bookmarkEnd w:id="1"/>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0092C239" w:rsidR="002F7B57" w:rsidRDefault="002F7B57" w:rsidP="00D24E56">
            <w:pPr>
              <w:pStyle w:val="T2"/>
              <w:ind w:left="0"/>
              <w:rPr>
                <w:sz w:val="20"/>
              </w:rPr>
            </w:pPr>
            <w:r>
              <w:rPr>
                <w:sz w:val="20"/>
              </w:rPr>
              <w:t>Date:</w:t>
            </w:r>
            <w:r w:rsidR="006002BA">
              <w:rPr>
                <w:b w:val="0"/>
                <w:sz w:val="20"/>
              </w:rPr>
              <w:t xml:space="preserve">  2018-01</w:t>
            </w:r>
            <w:r>
              <w:rPr>
                <w:b w:val="0"/>
                <w:sz w:val="20"/>
              </w:rPr>
              <w:t>-</w:t>
            </w:r>
            <w:r w:rsidR="006002BA">
              <w:rPr>
                <w:b w:val="0"/>
                <w:sz w:val="20"/>
              </w:rPr>
              <w:t>0</w:t>
            </w:r>
            <w:r w:rsidR="00D24E56">
              <w:rPr>
                <w:b w:val="0"/>
                <w:sz w:val="20"/>
              </w:rPr>
              <w:t>3</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D24E56" w:rsidRDefault="00D24E56" w:rsidP="002F7B57">
                            <w:pPr>
                              <w:pStyle w:val="T1"/>
                              <w:spacing w:after="120"/>
                            </w:pPr>
                            <w:r>
                              <w:t>Abstract</w:t>
                            </w:r>
                          </w:p>
                          <w:p w14:paraId="35C7FC7C" w14:textId="0A92635E" w:rsidR="00D24E56" w:rsidRDefault="00D24E56" w:rsidP="002F7B57">
                            <w:pPr>
                              <w:jc w:val="both"/>
                            </w:pPr>
                            <w:r>
                              <w:t>This submission contains comment resolutions for 30 CIDs related to the operating mode.</w:t>
                            </w:r>
                          </w:p>
                          <w:p w14:paraId="1A64F269" w14:textId="77777777" w:rsidR="00D24E56" w:rsidRDefault="00D24E56" w:rsidP="002F7B57">
                            <w:pPr>
                              <w:jc w:val="both"/>
                            </w:pPr>
                          </w:p>
                          <w:p w14:paraId="7FEB0B92" w14:textId="42D9D5D4" w:rsidR="00D24E56" w:rsidRDefault="00D24E56"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4D7A6ED1" w14:textId="77777777" w:rsidR="00D24E56" w:rsidRDefault="00D24E56" w:rsidP="002F7B57">
                            <w:pPr>
                              <w:jc w:val="both"/>
                              <w:rPr>
                                <w:rFonts w:ascii="Arial" w:hAnsi="Arial" w:cs="Arial"/>
                                <w:sz w:val="20"/>
                              </w:rPr>
                            </w:pPr>
                          </w:p>
                          <w:p w14:paraId="6CFA1DDE" w14:textId="068050E2" w:rsidR="00D24E56" w:rsidRDefault="00D24E56"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D24E56" w:rsidRDefault="00D24E56" w:rsidP="002F7B57">
                      <w:pPr>
                        <w:pStyle w:val="T1"/>
                        <w:spacing w:after="120"/>
                      </w:pPr>
                      <w:r>
                        <w:t>Abstract</w:t>
                      </w:r>
                    </w:p>
                    <w:p w14:paraId="35C7FC7C" w14:textId="0A92635E" w:rsidR="00D24E56" w:rsidRDefault="00D24E56" w:rsidP="002F7B57">
                      <w:pPr>
                        <w:jc w:val="both"/>
                      </w:pPr>
                      <w:r>
                        <w:t>This submission contains comment resolutions for 30 CIDs related to the operating mode.</w:t>
                      </w:r>
                    </w:p>
                    <w:p w14:paraId="1A64F269" w14:textId="77777777" w:rsidR="00D24E56" w:rsidRDefault="00D24E56" w:rsidP="002F7B57">
                      <w:pPr>
                        <w:jc w:val="both"/>
                      </w:pPr>
                    </w:p>
                    <w:p w14:paraId="7FEB0B92" w14:textId="42D9D5D4" w:rsidR="00D24E56" w:rsidRDefault="00D24E56"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4D7A6ED1" w14:textId="77777777" w:rsidR="00D24E56" w:rsidRDefault="00D24E56" w:rsidP="002F7B57">
                      <w:pPr>
                        <w:jc w:val="both"/>
                        <w:rPr>
                          <w:rFonts w:ascii="Arial" w:hAnsi="Arial" w:cs="Arial"/>
                          <w:sz w:val="20"/>
                        </w:rPr>
                      </w:pPr>
                    </w:p>
                    <w:p w14:paraId="6CFA1DDE" w14:textId="068050E2" w:rsidR="00D24E56" w:rsidRDefault="00D24E56"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1AEC0597" w:rsidR="002F7B57" w:rsidRDefault="00023350" w:rsidP="002F7B57">
      <w:r>
        <w:t>Make the changes shown in this 11-</w:t>
      </w:r>
      <w:r>
        <w:rPr>
          <w:lang w:val="en-US"/>
        </w:rPr>
        <w:t xml:space="preserve">17-XXXXr0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1C6196FA" w:rsidR="00023350" w:rsidRDefault="00023350" w:rsidP="00023350">
      <w:r>
        <w:t>Make the changes shown in this 11-</w:t>
      </w:r>
      <w:r>
        <w:rPr>
          <w:lang w:val="en-US"/>
        </w:rPr>
        <w:t xml:space="preserve">17-XXXXr0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6CF8EA87" w14:textId="77777777" w:rsidR="002F7B57" w:rsidRDefault="002F7B57" w:rsidP="002F7B57">
      <w:r w:rsidRPr="00275E91">
        <w:rPr>
          <w:b/>
        </w:rPr>
        <w:t>Proposed Resolution:</w:t>
      </w:r>
      <w:r>
        <w:t xml:space="preserve"> Rejected.  </w:t>
      </w:r>
    </w:p>
    <w:p w14:paraId="244A1DC7" w14:textId="77777777" w:rsidR="002F7B57" w:rsidRDefault="002F7B57" w:rsidP="002F7B57">
      <w:r>
        <w:t xml:space="preserve">The difference is that when transitioning form higher to lower parameter values, the STA needs to be sure that the receiver has received the indication. When changing the parameter values from lower to higher, there is no risk of not being able to receive the transmissions due to mismatching ROM parameters. Because there is no risk of not being able to receive due to mismatching ROM parameters, the parameters change does not need to be only after the TXOP. </w:t>
      </w:r>
    </w:p>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 xml:space="preserve">It is unnecessary to include this last sentence starting with "When a first STA transmit" since the latter received field will take precedence anyway as described and it is already </w:t>
            </w:r>
            <w:r>
              <w:rPr>
                <w:rFonts w:ascii="Arial" w:hAnsi="Arial" w:cs="Arial"/>
                <w:sz w:val="20"/>
              </w:rPr>
              <w:lastRenderedPageBreak/>
              <w:t>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lastRenderedPageBreak/>
              <w:t>As suggested.</w:t>
            </w:r>
          </w:p>
        </w:tc>
      </w:tr>
    </w:tbl>
    <w:p w14:paraId="411629F7" w14:textId="77777777" w:rsidR="002F7B57" w:rsidRDefault="002F7B57" w:rsidP="002F7B57"/>
    <w:p w14:paraId="0A54C99E" w14:textId="47AC7182" w:rsidR="002F7B57" w:rsidRDefault="00275E91" w:rsidP="002F7B57">
      <w:r w:rsidRPr="00275E91">
        <w:rPr>
          <w:b/>
        </w:rPr>
        <w:t>Proposed Resolution</w:t>
      </w:r>
      <w:r w:rsidR="002F7B57" w:rsidRPr="00275E91">
        <w:rPr>
          <w:b/>
        </w:rPr>
        <w:t>:</w:t>
      </w:r>
      <w:r w:rsidR="002F7B57">
        <w:t xml:space="preserve"> Rejected. The PPDU may c</w:t>
      </w:r>
      <w:r w:rsidR="00023350">
        <w:t>arr</w:t>
      </w:r>
      <w:r w:rsidR="00EB40EA">
        <w:t>y</w:t>
      </w:r>
      <w:r w:rsidR="002F7B57">
        <w:t xml:space="preserve"> many MPDUs at the same time and the explicit rule </w:t>
      </w:r>
      <w:r w:rsidR="00EB40EA">
        <w:t xml:space="preserve">defines </w:t>
      </w:r>
      <w:r w:rsidR="002F7B57">
        <w:t xml:space="preserve">how two different elements interact.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lastRenderedPageBreak/>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TOM indication can be used to indicate suspend or resume responding to any variant of the 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t>Change to "The TOM indication allows the OMI initiator to suspend or resume responding to any variant of the Trigger 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77777777" w:rsidR="002F7B57" w:rsidRDefault="002F7B57" w:rsidP="002F7B57">
      <w:pPr>
        <w:outlineLvl w:val="0"/>
      </w:pPr>
      <w:r w:rsidRPr="00275E91">
        <w:rPr>
          <w:b/>
        </w:rPr>
        <w:t xml:space="preserve">Proposed Resolution: </w:t>
      </w:r>
      <w:r>
        <w:t xml:space="preserve">Accepted </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77777777" w:rsidR="002F7B57" w:rsidRDefault="002F7B57" w:rsidP="002F7B57">
      <w:r w:rsidRPr="009B1021">
        <w:rPr>
          <w:b/>
        </w:rPr>
        <w:t>Discussion:</w:t>
      </w:r>
      <w:r>
        <w:t xml:space="preserve"> The standard denies the use of OM Control and OMI fields in the same PPDU to avoid STAs to indicate contradicting parameters. The STA can control the information elements that it locates to an MPDU quite easily. Thus, the use of contradicting parameters in a frame can be denied in the 802.11ax. </w:t>
      </w:r>
    </w:p>
    <w:p w14:paraId="1E701035" w14:textId="77777777" w:rsidR="002F7B57" w:rsidRDefault="002F7B57" w:rsidP="002F7B57"/>
    <w:p w14:paraId="4C2A89B6" w14:textId="53E78B35"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xml:space="preserve">. Disagree in principle. The standard denies the use of OM Control and OMI fields in the same PPDU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0B0CBC35" w:rsidR="00023350" w:rsidRDefault="00023350" w:rsidP="00023350">
      <w:r>
        <w:t>Make the changes shown in this 11-</w:t>
      </w:r>
      <w:r>
        <w:rPr>
          <w:lang w:val="en-US"/>
        </w:rPr>
        <w:t xml:space="preserve">17-XXXXr0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 xml:space="preserve">"When a STA transmits both an OM Control field and Operating Mode field, then the OMI responder shall use the channel width and the RX NSS of the </w:t>
            </w:r>
            <w:r>
              <w:rPr>
                <w:rFonts w:ascii="Arial" w:hAnsi="Arial" w:cs="Arial"/>
                <w:sz w:val="20"/>
              </w:rPr>
              <w:lastRenderedPageBreak/>
              <w:t>most recently OM Control field or Operating Mode field from the 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lastRenderedPageBreak/>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36F28FBB" w:rsidR="002F7B57" w:rsidRDefault="00023350" w:rsidP="00023350">
      <w:r>
        <w:t>Make the changes shown in this 11-</w:t>
      </w:r>
      <w:r>
        <w:rPr>
          <w:lang w:val="en-US"/>
        </w:rPr>
        <w:t xml:space="preserve">17-XXXXr0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4BEBC432" w:rsidR="00023350" w:rsidRDefault="00023350" w:rsidP="00023350">
      <w:r>
        <w:t>Make the changes shown in this 11-</w:t>
      </w:r>
      <w:r>
        <w:rPr>
          <w:lang w:val="en-US"/>
        </w:rPr>
        <w:t xml:space="preserve">17-XXXXr0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035004DD" w14:textId="77777777" w:rsidR="002F7B57" w:rsidRDefault="002F7B57" w:rsidP="002F7B57">
      <w:pPr>
        <w:widowControl w:val="0"/>
        <w:autoSpaceDE w:val="0"/>
        <w:autoSpaceDN w:val="0"/>
        <w:adjustRightInd w:val="0"/>
        <w:spacing w:after="240" w:line="320" w:lineRule="atLeast"/>
        <w:rPr>
          <w:rFonts w:ascii="Times" w:hAnsi="Times" w:cs="Times"/>
          <w:color w:val="000000"/>
          <w:sz w:val="24"/>
          <w:szCs w:val="24"/>
        </w:rPr>
      </w:pPr>
      <w:r w:rsidRPr="005A0AB1">
        <w:rPr>
          <w:rFonts w:ascii="Times" w:hAnsi="Times" w:cs="Times"/>
          <w:b/>
          <w:color w:val="000000"/>
          <w:sz w:val="24"/>
          <w:szCs w:val="24"/>
        </w:rPr>
        <w:t>Proposed resolution:</w:t>
      </w:r>
      <w:r>
        <w:rPr>
          <w:rFonts w:ascii="Times" w:hAnsi="Times" w:cs="Times"/>
          <w:color w:val="000000"/>
          <w:sz w:val="24"/>
          <w:szCs w:val="24"/>
        </w:rPr>
        <w:t xml:space="preserve"> Revised. Agree in principle. </w:t>
      </w:r>
    </w:p>
    <w:p w14:paraId="2FD73607" w14:textId="6C62B86F" w:rsidR="002F7B57" w:rsidRDefault="00EB40EA" w:rsidP="002F7B57">
      <w:pPr>
        <w:widowControl w:val="0"/>
        <w:autoSpaceDE w:val="0"/>
        <w:autoSpaceDN w:val="0"/>
        <w:adjustRightInd w:val="0"/>
        <w:spacing w:after="240" w:line="320" w:lineRule="atLeast"/>
        <w:rPr>
          <w:rFonts w:ascii="Times" w:hAnsi="Times" w:cs="Times"/>
          <w:color w:val="000000"/>
          <w:sz w:val="24"/>
          <w:szCs w:val="24"/>
        </w:rPr>
      </w:pPr>
      <w:r>
        <w:rPr>
          <w:rFonts w:ascii="Times" w:hAnsi="Times" w:cs="Times"/>
          <w:color w:val="000000"/>
          <w:sz w:val="24"/>
          <w:szCs w:val="24"/>
        </w:rPr>
        <w:t>The same resolution as in CID13039. T</w:t>
      </w:r>
      <w:r w:rsidR="002F7B57">
        <w:rPr>
          <w:rFonts w:ascii="Times" w:hAnsi="Times" w:cs="Times"/>
          <w:color w:val="000000"/>
          <w:sz w:val="24"/>
          <w:szCs w:val="24"/>
        </w:rPr>
        <w:t xml:space="preserve">he values for all OM parameter values after successful </w:t>
      </w:r>
      <w:r w:rsidR="002F7B57">
        <w:rPr>
          <w:rFonts w:ascii="Times" w:hAnsi="Times" w:cs="Times"/>
          <w:color w:val="000000"/>
          <w:sz w:val="24"/>
          <w:szCs w:val="24"/>
        </w:rPr>
        <w:lastRenderedPageBreak/>
        <w:t xml:space="preserve">association are added.   </w:t>
      </w:r>
    </w:p>
    <w:p w14:paraId="3A1583F2" w14:textId="0D2317A4" w:rsidR="002F7B57" w:rsidRDefault="00023350" w:rsidP="00D24E56">
      <w:r>
        <w:t>Make the changes shown in this 11-</w:t>
      </w:r>
      <w:r>
        <w:rPr>
          <w:lang w:val="en-US"/>
        </w:rPr>
        <w:t xml:space="preserve">17-XXXXr0 </w:t>
      </w:r>
      <w:r>
        <w:t>submission and identified for the CID 13038.</w:t>
      </w:r>
    </w:p>
    <w:p w14:paraId="164EB3BD" w14:textId="77777777" w:rsidR="00D24E56" w:rsidRPr="00D24E56" w:rsidRDefault="00D24E56" w:rsidP="00D24E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13B1EA9A" w14:textId="77777777" w:rsidR="002F7B57" w:rsidRDefault="002F7B57" w:rsidP="002F7B57"/>
    <w:p w14:paraId="2B81C24F" w14:textId="34F3F1F6" w:rsidR="002F7B57" w:rsidRPr="00017555" w:rsidRDefault="002F7B57" w:rsidP="002F7B57">
      <w:pPr>
        <w:rPr>
          <w:b/>
        </w:rPr>
      </w:pPr>
      <w:r w:rsidRPr="00017555">
        <w:rPr>
          <w:b/>
        </w:rPr>
        <w:t xml:space="preserve">Discussion: </w:t>
      </w:r>
      <w:r>
        <w:t xml:space="preserve">The association request and association response frames includes the Operating Mode Notification element that can set the RX bandwidth and RX NSS that the STA supports. </w:t>
      </w:r>
      <w:r w:rsidR="00D24E56">
        <w:t xml:space="preserve">The OM Control field can be added only to level 2 management </w:t>
      </w:r>
      <w:proofErr w:type="spellStart"/>
      <w:r w:rsidR="00D24E56">
        <w:t>frmaes</w:t>
      </w:r>
      <w:proofErr w:type="spellEnd"/>
      <w:r w:rsidR="00D24E56">
        <w:t xml:space="preserve">, so it cannot be added to the association frames. </w:t>
      </w:r>
    </w:p>
    <w:p w14:paraId="2C080932" w14:textId="581F9E4C" w:rsidR="002F7B57" w:rsidRDefault="002F7B57" w:rsidP="002F7B57">
      <w:r>
        <w:t xml:space="preserve">One could assume that STA supports the largest values it is capable to use after it has associated. This maximizes STA performance and gets the highest </w:t>
      </w:r>
      <w:r w:rsidR="00D24E56">
        <w:t>throughputs</w:t>
      </w:r>
      <w:r>
        <w:t xml:space="preserve"> right from the beginning of the association and no time is wasted to take the maximum parameter values into use. </w:t>
      </w:r>
    </w:p>
    <w:p w14:paraId="4B559B5B" w14:textId="77777777" w:rsidR="002F7B57" w:rsidRDefault="002F7B57" w:rsidP="002F7B57"/>
    <w:p w14:paraId="2E35C3E2" w14:textId="77777777" w:rsidR="002F7B57" w:rsidRDefault="002F7B57" w:rsidP="002F7B57">
      <w:r w:rsidRPr="00017555">
        <w:rPr>
          <w:b/>
        </w:rPr>
        <w:t>Proposed Resolution:</w:t>
      </w:r>
      <w:r>
        <w:t xml:space="preserve"> Revised, agree in principle.</w:t>
      </w:r>
    </w:p>
    <w:p w14:paraId="2C4645F8" w14:textId="5F4B72D3" w:rsidR="00023350" w:rsidRDefault="00023350" w:rsidP="002F7B57">
      <w:r>
        <w:t>Make the changes shown in this 11-</w:t>
      </w:r>
      <w:r>
        <w:rPr>
          <w:lang w:val="en-US"/>
        </w:rPr>
        <w:t xml:space="preserve">17-XXXXr0 </w:t>
      </w:r>
      <w:r>
        <w:t>submission and identified for the CID 13039.</w:t>
      </w:r>
    </w:p>
    <w:p w14:paraId="5CC63028" w14:textId="77777777" w:rsidR="002F7B57" w:rsidRDefault="002F7B57" w:rsidP="002F7B57"/>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13DF7412"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D24E56">
        <w:t xml:space="preserve"> </w:t>
      </w:r>
      <w:proofErr w:type="spellStart"/>
      <w:r w:rsidR="00D24E56">
        <w:t>Adree</w:t>
      </w:r>
      <w:proofErr w:type="spellEnd"/>
      <w:r w:rsidR="00D24E56">
        <w:t xml:space="preserve"> in principle. The table is moved to clause 27.8.</w:t>
      </w:r>
    </w:p>
    <w:p w14:paraId="6A837C57" w14:textId="0D584E00"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Pr>
          <w:lang w:val="en-US"/>
        </w:rPr>
        <w:t xml:space="preserve">17-XXXXr0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lastRenderedPageBreak/>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t>As in the comment.</w:t>
            </w:r>
          </w:p>
        </w:tc>
      </w:tr>
    </w:tbl>
    <w:p w14:paraId="34A7D274" w14:textId="08D09E8E"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 xml:space="preserve">17-XXXXr0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 xml:space="preserve">width specified in the Channel </w:t>
            </w:r>
            <w:r>
              <w:rPr>
                <w:rFonts w:ascii="Arial" w:hAnsi="Arial" w:cs="Arial"/>
                <w:sz w:val="20"/>
              </w:rPr>
              <w:lastRenderedPageBreak/>
              <w:t>Width subfield of the OM Control subfield received from the OMI initiator and subject to 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lastRenderedPageBreak/>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085A30A4" w14:textId="3A1D94FA" w:rsidR="002F7B57" w:rsidRDefault="00023350" w:rsidP="002F7B57">
      <w:r>
        <w:t>Make the changes shown in this 11-</w:t>
      </w:r>
      <w:r>
        <w:rPr>
          <w:lang w:val="en-US"/>
        </w:rPr>
        <w:t xml:space="preserve">17-XXXXr0 </w:t>
      </w:r>
      <w:r>
        <w:t>submission and identified for the CID 14137.</w:t>
      </w:r>
    </w:p>
    <w:p w14:paraId="4DE8C38E" w14:textId="77777777" w:rsidR="00023350" w:rsidRDefault="00023350"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E84D868" w14:textId="77777777" w:rsidTr="00D24E56">
        <w:trPr>
          <w:jc w:val="center"/>
        </w:trPr>
        <w:tc>
          <w:tcPr>
            <w:tcW w:w="773" w:type="dxa"/>
            <w:shd w:val="clear" w:color="auto" w:fill="auto"/>
            <w:hideMark/>
          </w:tcPr>
          <w:p w14:paraId="0708C90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71546B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646E2A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870EF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4FA52B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1B39452" w14:textId="77777777" w:rsidTr="00D24E56">
        <w:trPr>
          <w:jc w:val="center"/>
        </w:trPr>
        <w:tc>
          <w:tcPr>
            <w:tcW w:w="773" w:type="dxa"/>
            <w:shd w:val="clear" w:color="auto" w:fill="auto"/>
          </w:tcPr>
          <w:p w14:paraId="196EBDE3" w14:textId="77777777" w:rsidR="002F7B57" w:rsidRDefault="002F7B57" w:rsidP="00D24E56">
            <w:pPr>
              <w:jc w:val="right"/>
              <w:rPr>
                <w:rFonts w:ascii="Arial" w:hAnsi="Arial" w:cs="Arial"/>
                <w:sz w:val="20"/>
                <w:lang w:val="en-US"/>
              </w:rPr>
            </w:pPr>
            <w:r>
              <w:rPr>
                <w:rFonts w:ascii="Arial" w:hAnsi="Arial" w:cs="Arial"/>
                <w:sz w:val="20"/>
              </w:rPr>
              <w:lastRenderedPageBreak/>
              <w:t>14331</w:t>
            </w:r>
          </w:p>
        </w:tc>
        <w:tc>
          <w:tcPr>
            <w:tcW w:w="1059" w:type="dxa"/>
            <w:shd w:val="clear" w:color="auto" w:fill="auto"/>
          </w:tcPr>
          <w:p w14:paraId="4877787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2A55669E"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294E78C4"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427BC7FA" w14:textId="77777777" w:rsidR="002F7B57" w:rsidRDefault="002F7B57" w:rsidP="00D24E56">
            <w:pPr>
              <w:rPr>
                <w:rFonts w:ascii="Arial" w:hAnsi="Arial" w:cs="Arial"/>
                <w:sz w:val="20"/>
              </w:rPr>
            </w:pPr>
            <w:r>
              <w:rPr>
                <w:rFonts w:ascii="Arial" w:hAnsi="Arial" w:cs="Arial"/>
                <w:sz w:val="20"/>
              </w:rPr>
              <w:t>as in the comment</w:t>
            </w:r>
          </w:p>
        </w:tc>
      </w:tr>
      <w:tr w:rsidR="002F7B57" w14:paraId="70EBEAC3" w14:textId="77777777" w:rsidTr="00D24E56">
        <w:trPr>
          <w:jc w:val="center"/>
        </w:trPr>
        <w:tc>
          <w:tcPr>
            <w:tcW w:w="773" w:type="dxa"/>
            <w:shd w:val="clear" w:color="auto" w:fill="auto"/>
          </w:tcPr>
          <w:p w14:paraId="014DC0BF" w14:textId="77777777" w:rsidR="002F7B57" w:rsidRDefault="002F7B57" w:rsidP="00D24E56">
            <w:pPr>
              <w:jc w:val="right"/>
              <w:rPr>
                <w:rFonts w:ascii="Arial" w:hAnsi="Arial" w:cs="Arial"/>
                <w:sz w:val="20"/>
                <w:lang w:val="en-US"/>
              </w:rPr>
            </w:pPr>
            <w:r>
              <w:rPr>
                <w:rFonts w:ascii="Arial" w:hAnsi="Arial" w:cs="Arial"/>
                <w:sz w:val="20"/>
              </w:rPr>
              <w:t>14332</w:t>
            </w:r>
          </w:p>
        </w:tc>
        <w:tc>
          <w:tcPr>
            <w:tcW w:w="1059" w:type="dxa"/>
            <w:shd w:val="clear" w:color="auto" w:fill="auto"/>
          </w:tcPr>
          <w:p w14:paraId="1EE8004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455F9A08"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7FA4FC02"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7764CBD0" w14:textId="77777777" w:rsidR="002F7B57" w:rsidRDefault="002F7B57" w:rsidP="00D24E56">
            <w:pPr>
              <w:rPr>
                <w:rFonts w:ascii="Arial" w:hAnsi="Arial" w:cs="Arial"/>
                <w:sz w:val="20"/>
              </w:rPr>
            </w:pPr>
            <w:r>
              <w:rPr>
                <w:rFonts w:ascii="Arial" w:hAnsi="Arial" w:cs="Arial"/>
                <w:sz w:val="20"/>
              </w:rPr>
              <w:t>as in the comment</w:t>
            </w:r>
          </w:p>
        </w:tc>
      </w:tr>
      <w:tr w:rsidR="002F7B57" w14:paraId="587A2F88" w14:textId="77777777" w:rsidTr="00D24E56">
        <w:trPr>
          <w:trHeight w:val="196"/>
          <w:jc w:val="center"/>
        </w:trPr>
        <w:tc>
          <w:tcPr>
            <w:tcW w:w="773" w:type="dxa"/>
            <w:shd w:val="clear" w:color="auto" w:fill="auto"/>
          </w:tcPr>
          <w:p w14:paraId="259A32F4" w14:textId="77777777" w:rsidR="002F7B57" w:rsidRDefault="002F7B57" w:rsidP="00D24E56">
            <w:pPr>
              <w:jc w:val="right"/>
              <w:rPr>
                <w:rFonts w:ascii="Arial" w:hAnsi="Arial" w:cs="Arial"/>
                <w:sz w:val="20"/>
                <w:lang w:val="en-US"/>
              </w:rPr>
            </w:pPr>
            <w:r>
              <w:rPr>
                <w:rFonts w:ascii="Arial" w:hAnsi="Arial" w:cs="Arial"/>
                <w:sz w:val="20"/>
              </w:rPr>
              <w:t>14347</w:t>
            </w:r>
          </w:p>
        </w:tc>
        <w:tc>
          <w:tcPr>
            <w:tcW w:w="1059" w:type="dxa"/>
            <w:shd w:val="clear" w:color="auto" w:fill="auto"/>
          </w:tcPr>
          <w:p w14:paraId="27A174B6" w14:textId="77777777" w:rsidR="002F7B57" w:rsidRDefault="002F7B57" w:rsidP="00D24E56">
            <w:pPr>
              <w:jc w:val="right"/>
              <w:rPr>
                <w:rFonts w:ascii="Arial" w:hAnsi="Arial" w:cs="Arial"/>
                <w:sz w:val="20"/>
              </w:rPr>
            </w:pPr>
            <w:r>
              <w:rPr>
                <w:rFonts w:ascii="Arial" w:hAnsi="Arial" w:cs="Arial"/>
                <w:sz w:val="20"/>
              </w:rPr>
              <w:t>60.38</w:t>
            </w:r>
          </w:p>
        </w:tc>
        <w:tc>
          <w:tcPr>
            <w:tcW w:w="1162" w:type="dxa"/>
            <w:shd w:val="clear" w:color="auto" w:fill="auto"/>
          </w:tcPr>
          <w:p w14:paraId="78073B30"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48768ECF" w14:textId="77777777" w:rsidR="002F7B57" w:rsidRDefault="002F7B57" w:rsidP="00D24E56">
            <w:pPr>
              <w:rPr>
                <w:rFonts w:ascii="Arial" w:hAnsi="Arial" w:cs="Arial"/>
                <w:sz w:val="20"/>
                <w:lang w:val="en-US"/>
              </w:rPr>
            </w:pPr>
            <w:r>
              <w:rPr>
                <w:rFonts w:ascii="Arial" w:hAnsi="Arial" w:cs="Arial"/>
                <w:sz w:val="20"/>
              </w:rPr>
              <w:t>Remove UL MU Disable bit. It gives a backdoor for HE STA not to follow the scheduling instruction from AP and will affect the network performance.</w:t>
            </w:r>
          </w:p>
        </w:tc>
        <w:tc>
          <w:tcPr>
            <w:tcW w:w="3097" w:type="dxa"/>
            <w:shd w:val="clear" w:color="auto" w:fill="auto"/>
          </w:tcPr>
          <w:p w14:paraId="0751641C" w14:textId="77777777" w:rsidR="002F7B57" w:rsidRDefault="002F7B57" w:rsidP="00D24E56">
            <w:pPr>
              <w:rPr>
                <w:rFonts w:ascii="Arial" w:hAnsi="Arial" w:cs="Arial"/>
                <w:sz w:val="20"/>
              </w:rPr>
            </w:pPr>
            <w:r>
              <w:rPr>
                <w:rFonts w:ascii="Arial" w:hAnsi="Arial" w:cs="Arial"/>
                <w:sz w:val="20"/>
              </w:rPr>
              <w:t>as in the comment</w:t>
            </w:r>
          </w:p>
        </w:tc>
      </w:tr>
    </w:tbl>
    <w:p w14:paraId="627E586F" w14:textId="77777777" w:rsidR="002F7B57" w:rsidRDefault="002F7B57" w:rsidP="002F7B57"/>
    <w:p w14:paraId="241386F9" w14:textId="241FAB60" w:rsidR="002F7B57" w:rsidRDefault="002F7B57" w:rsidP="002F7B57">
      <w:r w:rsidRPr="00B95978">
        <w:rPr>
          <w:b/>
        </w:rPr>
        <w:t>Discussion:</w:t>
      </w:r>
      <w:r>
        <w:t xml:space="preserve"> The UL MU Disable bit has been discussed </w:t>
      </w:r>
      <w:r w:rsidR="00D24E56">
        <w:t xml:space="preserve">with great details </w:t>
      </w:r>
      <w:r>
        <w:t>in 802.11ax</w:t>
      </w:r>
      <w:r w:rsidR="00D24E56">
        <w:t xml:space="preserve">. The UL MU Disable </w:t>
      </w:r>
      <w:proofErr w:type="gramStart"/>
      <w:r w:rsidR="00D24E56">
        <w:t xml:space="preserve">field </w:t>
      </w:r>
      <w:r>
        <w:t xml:space="preserve"> has</w:t>
      </w:r>
      <w:proofErr w:type="gramEnd"/>
      <w:r>
        <w:t xml:space="preserve"> been considered to </w:t>
      </w:r>
      <w:r w:rsidR="00D24E56">
        <w:t>enable</w:t>
      </w:r>
      <w:r>
        <w:t xml:space="preserve"> a STA that is not capable to perform UL MU transmi</w:t>
      </w:r>
      <w:r w:rsidR="00D24E56">
        <w:t>ssions a possibility to obtain EDCA TXOPs similarly as the legacy STAs</w:t>
      </w:r>
      <w:r>
        <w:t xml:space="preserve">. </w:t>
      </w:r>
      <w:r w:rsidR="00D24E56">
        <w:t>Thus, this subfield ensures fairness</w:t>
      </w:r>
      <w:r>
        <w:t xml:space="preserve"> for these STAs</w:t>
      </w:r>
      <w:r w:rsidR="00D24E56">
        <w:t xml:space="preserve"> and improves system throughput by eliminating unsuccessful UL MU transmissions</w:t>
      </w:r>
      <w:r>
        <w:t xml:space="preserve">. </w:t>
      </w:r>
    </w:p>
    <w:p w14:paraId="1C2DC079" w14:textId="77777777" w:rsidR="002F7B57" w:rsidRDefault="002F7B57" w:rsidP="002F7B57"/>
    <w:p w14:paraId="2E13B7F0" w14:textId="77777777" w:rsidR="00D24E56" w:rsidRDefault="002F7B57" w:rsidP="00D24E56">
      <w:r w:rsidRPr="00B95978">
        <w:rPr>
          <w:b/>
        </w:rPr>
        <w:t>Proposed Resolutions to CIDS</w:t>
      </w:r>
      <w:r w:rsidRPr="00B95978">
        <w:rPr>
          <w:rFonts w:ascii="Arial" w:hAnsi="Arial" w:cs="Arial"/>
          <w:b/>
          <w:sz w:val="20"/>
        </w:rPr>
        <w:t xml:space="preserve">14331, 14332 and 14347: </w:t>
      </w:r>
      <w:r>
        <w:rPr>
          <w:rFonts w:ascii="Arial" w:hAnsi="Arial" w:cs="Arial"/>
          <w:sz w:val="20"/>
        </w:rPr>
        <w:t xml:space="preserve">Rejected. The UL MU Disable field allows the STAs that are not capable to transmit UL MU transmissions </w:t>
      </w:r>
      <w:r w:rsidR="00D24E56">
        <w:t xml:space="preserve">to obtain EDCA TXOPs similarly as the legacy STAs and it improves system throughput by eliminating unsuccessful UL MU transmissions. </w:t>
      </w:r>
    </w:p>
    <w:p w14:paraId="458439F8" w14:textId="77777777" w:rsidR="00D24E56" w:rsidRDefault="00D24E56" w:rsidP="00D24E56"/>
    <w:p w14:paraId="223D9669" w14:textId="50A6E7B4" w:rsidR="002F7B57" w:rsidRDefault="002F7B57" w:rsidP="002F7B57"/>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2"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 w:author="Microsoft Office User" w:date="2017-12-04T18:3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6"/>
        <w:gridCol w:w="1180"/>
        <w:gridCol w:w="1580"/>
        <w:gridCol w:w="1580"/>
        <w:gridCol w:w="1580"/>
        <w:gridCol w:w="1640"/>
        <w:tblGridChange w:id="4">
          <w:tblGrid>
            <w:gridCol w:w="1000"/>
            <w:gridCol w:w="1180"/>
            <w:gridCol w:w="1580"/>
            <w:gridCol w:w="1580"/>
            <w:gridCol w:w="1580"/>
            <w:gridCol w:w="1640"/>
          </w:tblGrid>
        </w:tblGridChange>
      </w:tblGrid>
      <w:tr w:rsidR="00D95B19" w14:paraId="1C53FDB5" w14:textId="77777777" w:rsidTr="002F7B57">
        <w:trPr>
          <w:trHeight w:val="320"/>
          <w:jc w:val="center"/>
          <w:trPrChange w:id="5" w:author="Microsoft Office User" w:date="2017-12-04T18:31:00Z">
            <w:trPr>
              <w:trHeight w:val="320"/>
              <w:jc w:val="center"/>
            </w:trPr>
          </w:trPrChange>
        </w:trPr>
        <w:tc>
          <w:tcPr>
            <w:tcW w:w="1006" w:type="dxa"/>
            <w:tcBorders>
              <w:top w:val="nil"/>
              <w:left w:val="nil"/>
              <w:bottom w:val="nil"/>
              <w:right w:val="nil"/>
            </w:tcBorders>
            <w:tcMar>
              <w:top w:w="120" w:type="dxa"/>
              <w:left w:w="115" w:type="dxa"/>
              <w:bottom w:w="60" w:type="dxa"/>
              <w:right w:w="115" w:type="dxa"/>
            </w:tcMar>
            <w:vAlign w:val="center"/>
            <w:tcPrChange w:id="6" w:author="Microsoft Office User" w:date="2017-12-04T18:31:00Z">
              <w:tcPr>
                <w:tcW w:w="1000" w:type="dxa"/>
                <w:tcBorders>
                  <w:top w:val="nil"/>
                  <w:left w:val="nil"/>
                  <w:bottom w:val="nil"/>
                  <w:right w:val="nil"/>
                </w:tcBorders>
                <w:tcMar>
                  <w:top w:w="120" w:type="dxa"/>
                  <w:left w:w="115" w:type="dxa"/>
                  <w:bottom w:w="60" w:type="dxa"/>
                  <w:right w:w="115" w:type="dxa"/>
                </w:tcMar>
                <w:vAlign w:val="center"/>
              </w:tcPr>
            </w:tcPrChange>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Change w:id="7" w:author="Microsoft Office User" w:date="2017-12-04T18:31:00Z">
              <w:tcPr>
                <w:tcW w:w="1180" w:type="dxa"/>
                <w:tcBorders>
                  <w:top w:val="nil"/>
                  <w:left w:val="nil"/>
                  <w:bottom w:val="nil"/>
                  <w:right w:val="nil"/>
                </w:tcBorders>
                <w:tcMar>
                  <w:top w:w="120" w:type="dxa"/>
                  <w:left w:w="115" w:type="dxa"/>
                  <w:bottom w:w="60" w:type="dxa"/>
                  <w:right w:w="115" w:type="dxa"/>
                </w:tcMar>
                <w:vAlign w:val="center"/>
              </w:tcPr>
            </w:tcPrChange>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Change w:id="8"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Change w:id="9"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Change w:id="10"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Change w:id="11" w:author="Microsoft Office User" w:date="2017-12-04T18:31:00Z">
              <w:tcPr>
                <w:tcW w:w="1640" w:type="dxa"/>
                <w:tcBorders>
                  <w:top w:val="nil"/>
                  <w:left w:val="nil"/>
                  <w:bottom w:val="nil"/>
                  <w:right w:val="nil"/>
                </w:tcBorders>
                <w:tcMar>
                  <w:top w:w="120" w:type="dxa"/>
                  <w:left w:w="115" w:type="dxa"/>
                  <w:bottom w:w="60" w:type="dxa"/>
                  <w:right w:w="115" w:type="dxa"/>
                </w:tcMar>
                <w:vAlign w:val="center"/>
              </w:tcPr>
            </w:tcPrChange>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F7B57">
        <w:trPr>
          <w:trHeight w:val="320"/>
          <w:jc w:val="center"/>
          <w:trPrChange w:id="12" w:author="Microsoft Office User" w:date="2017-12-04T18:31:00Z">
            <w:trPr>
              <w:trHeight w:val="320"/>
              <w:jc w:val="center"/>
            </w:trPr>
          </w:trPrChange>
        </w:trPr>
        <w:tc>
          <w:tcPr>
            <w:tcW w:w="1006" w:type="dxa"/>
            <w:tcBorders>
              <w:top w:val="nil"/>
              <w:left w:val="nil"/>
              <w:bottom w:val="nil"/>
              <w:right w:val="nil"/>
            </w:tcBorders>
            <w:tcMar>
              <w:top w:w="120" w:type="dxa"/>
              <w:left w:w="120" w:type="dxa"/>
              <w:bottom w:w="60" w:type="dxa"/>
              <w:right w:w="120" w:type="dxa"/>
            </w:tcMar>
            <w:vAlign w:val="center"/>
            <w:tcPrChange w:id="13" w:author="Microsoft Office User" w:date="2017-12-04T18:31:00Z">
              <w:tcPr>
                <w:tcW w:w="1000" w:type="dxa"/>
                <w:tcBorders>
                  <w:top w:val="nil"/>
                  <w:left w:val="nil"/>
                  <w:bottom w:val="nil"/>
                  <w:right w:val="nil"/>
                </w:tcBorders>
                <w:tcMar>
                  <w:top w:w="120" w:type="dxa"/>
                  <w:left w:w="120" w:type="dxa"/>
                  <w:bottom w:w="60" w:type="dxa"/>
                  <w:right w:w="120" w:type="dxa"/>
                </w:tcMar>
                <w:vAlign w:val="center"/>
              </w:tcPr>
            </w:tcPrChange>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 w:author="Microsoft Office User" w:date="2017-12-04T18:31: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5"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6"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7"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8" w:author="Microsoft Office User" w:date="2017-12-04T18:31:00Z">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F7B57">
        <w:trPr>
          <w:trHeight w:val="320"/>
          <w:jc w:val="center"/>
          <w:trPrChange w:id="19" w:author="Microsoft Office User" w:date="2017-12-04T18:31:00Z">
            <w:trPr>
              <w:trHeight w:val="320"/>
              <w:jc w:val="center"/>
            </w:trPr>
          </w:trPrChange>
        </w:trPr>
        <w:tc>
          <w:tcPr>
            <w:tcW w:w="1006" w:type="dxa"/>
            <w:tcBorders>
              <w:top w:val="nil"/>
              <w:left w:val="nil"/>
              <w:bottom w:val="nil"/>
              <w:right w:val="nil"/>
            </w:tcBorders>
            <w:tcMar>
              <w:top w:w="120" w:type="dxa"/>
              <w:left w:w="120" w:type="dxa"/>
              <w:bottom w:w="60" w:type="dxa"/>
              <w:right w:w="120" w:type="dxa"/>
            </w:tcMar>
            <w:tcPrChange w:id="20" w:author="Microsoft Office User" w:date="2017-12-04T18:31:00Z">
              <w:tcPr>
                <w:tcW w:w="1000" w:type="dxa"/>
                <w:tcBorders>
                  <w:top w:val="nil"/>
                  <w:left w:val="nil"/>
                  <w:bottom w:val="nil"/>
                  <w:right w:val="nil"/>
                </w:tcBorders>
                <w:tcMar>
                  <w:top w:w="120" w:type="dxa"/>
                  <w:left w:w="120" w:type="dxa"/>
                  <w:bottom w:w="60" w:type="dxa"/>
                  <w:right w:w="120" w:type="dxa"/>
                </w:tcMar>
              </w:tcPr>
            </w:tcPrChange>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Change w:id="21" w:author="Microsoft Office User" w:date="2017-12-04T18:31:00Z">
              <w:tcPr>
                <w:tcW w:w="1180" w:type="dxa"/>
                <w:tcBorders>
                  <w:top w:val="nil"/>
                  <w:left w:val="nil"/>
                  <w:bottom w:val="nil"/>
                  <w:right w:val="nil"/>
                </w:tcBorders>
                <w:tcMar>
                  <w:top w:w="120" w:type="dxa"/>
                  <w:left w:w="120" w:type="dxa"/>
                  <w:bottom w:w="60" w:type="dxa"/>
                  <w:right w:w="120" w:type="dxa"/>
                </w:tcMar>
              </w:tcPr>
            </w:tcPrChange>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Change w:id="22"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Change w:id="23"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Change w:id="24"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Change w:id="25" w:author="Microsoft Office User" w:date="2017-12-04T18:31:00Z">
              <w:tcPr>
                <w:tcW w:w="1640" w:type="dxa"/>
                <w:tcBorders>
                  <w:top w:val="nil"/>
                  <w:left w:val="nil"/>
                  <w:bottom w:val="nil"/>
                  <w:right w:val="nil"/>
                </w:tcBorders>
                <w:tcMar>
                  <w:top w:w="120" w:type="dxa"/>
                  <w:left w:w="120" w:type="dxa"/>
                  <w:bottom w:w="60" w:type="dxa"/>
                  <w:right w:w="120" w:type="dxa"/>
                </w:tcMar>
              </w:tcPr>
            </w:tcPrChange>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F7B57">
        <w:trPr>
          <w:jc w:val="center"/>
          <w:trPrChange w:id="26" w:author="Microsoft Office User" w:date="2017-12-04T18:31:00Z">
            <w:trPr>
              <w:jc w:val="center"/>
            </w:trPr>
          </w:trPrChange>
        </w:trPr>
        <w:tc>
          <w:tcPr>
            <w:tcW w:w="8566" w:type="dxa"/>
            <w:gridSpan w:val="6"/>
            <w:tcBorders>
              <w:top w:val="nil"/>
              <w:left w:val="nil"/>
              <w:bottom w:val="nil"/>
              <w:right w:val="nil"/>
            </w:tcBorders>
            <w:tcMar>
              <w:top w:w="120" w:type="dxa"/>
              <w:left w:w="120" w:type="dxa"/>
              <w:bottom w:w="60" w:type="dxa"/>
              <w:right w:w="120" w:type="dxa"/>
            </w:tcMar>
            <w:vAlign w:val="center"/>
            <w:tcPrChange w:id="27" w:author="Microsoft Office User" w:date="2017-12-04T18:31:00Z">
              <w:tcPr>
                <w:tcW w:w="8560" w:type="dxa"/>
                <w:gridSpan w:val="6"/>
                <w:tcBorders>
                  <w:top w:val="nil"/>
                  <w:left w:val="nil"/>
                  <w:bottom w:val="nil"/>
                  <w:right w:val="nil"/>
                </w:tcBorders>
                <w:tcMar>
                  <w:top w:w="120" w:type="dxa"/>
                  <w:left w:w="120" w:type="dxa"/>
                  <w:bottom w:w="60" w:type="dxa"/>
                  <w:right w:w="120" w:type="dxa"/>
                </w:tcMar>
                <w:vAlign w:val="center"/>
              </w:tcPr>
            </w:tcPrChange>
          </w:tcPr>
          <w:p w14:paraId="7E1B72E2" w14:textId="77777777" w:rsidR="00D95B19" w:rsidRDefault="00D95B19" w:rsidP="00D07A3B">
            <w:pPr>
              <w:pStyle w:val="FigTitle"/>
              <w:numPr>
                <w:ilvl w:val="0"/>
                <w:numId w:val="9"/>
              </w:numPr>
            </w:pPr>
            <w:bookmarkStart w:id="28" w:name="RTF34363538303a204669675469"/>
            <w:r>
              <w:rPr>
                <w:w w:val="100"/>
              </w:rPr>
              <w:t>Control Information subfield format when Control ID subfield is 1</w:t>
            </w:r>
            <w:bookmarkEnd w:id="28"/>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29" w:author="Microsoft Office User" w:date="2017-12-04T18:21:00Z">
        <w:r w:rsidR="002F7B57">
          <w:rPr>
            <w:w w:val="100"/>
          </w:rPr>
          <w:t xml:space="preserve">in bandwidths that are equal or less than 80MHz </w:t>
        </w:r>
      </w:ins>
      <w:ins w:id="30" w:author="Microsoft Office User" w:date="2017-12-04T18:18:00Z">
        <w:r w:rsidR="00C93BC8">
          <w:rPr>
            <w:w w:val="100"/>
          </w:rPr>
          <w:t>[</w:t>
        </w:r>
      </w:ins>
      <w:ins w:id="31" w:author="Microsoft Office User" w:date="2017-12-04T18:19:00Z">
        <w:r w:rsidR="00C93BC8">
          <w:rPr>
            <w:w w:val="100"/>
          </w:rPr>
          <w:t>#11683</w:t>
        </w:r>
      </w:ins>
      <w:ins w:id="32"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6230767" w14:textId="77777777" w:rsidR="00D95B19" w:rsidDel="002F7B57" w:rsidRDefault="00D95B19" w:rsidP="00AA1390">
      <w:pPr>
        <w:pStyle w:val="T"/>
        <w:rPr>
          <w:del w:id="33"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192D2CDA" w14:textId="77777777" w:rsidR="002F7B57" w:rsidRDefault="002F7B57" w:rsidP="00D95B19">
      <w:pPr>
        <w:pStyle w:val="T"/>
        <w:rPr>
          <w:ins w:id="34" w:author="Microsoft Office User" w:date="2017-12-04T18:25:00Z"/>
          <w:w w:val="100"/>
        </w:rPr>
      </w:pPr>
    </w:p>
    <w:p w14:paraId="223D2DA6" w14:textId="37CAAB4F" w:rsidR="00AA1390" w:rsidRPr="00AA1390" w:rsidRDefault="00AA1390" w:rsidP="00AA1390">
      <w:pPr>
        <w:pStyle w:val="T"/>
        <w:rPr>
          <w:ins w:id="35" w:author="Microsoft Office User" w:date="2017-12-04T18:09:00Z"/>
          <w:w w:val="100"/>
        </w:rPr>
      </w:pPr>
      <w:ins w:id="36" w:author="Microsoft Office User" w:date="2017-12-04T18:09:00Z">
        <w:r>
          <w:rPr>
            <w:w w:val="100"/>
          </w:rPr>
          <w:t xml:space="preserve">Clause </w:t>
        </w:r>
      </w:ins>
      <w:ins w:id="37" w:author="Microsoft Office User" w:date="2017-12-04T18:08:00Z">
        <w:r w:rsidR="002F7B57">
          <w:rPr>
            <w:w w:val="100"/>
          </w:rPr>
          <w:t>27.8.1</w:t>
        </w:r>
      </w:ins>
      <w:ins w:id="38" w:author="Microsoft Office User" w:date="2017-12-04T18:09:00Z">
        <w:r>
          <w:rPr>
            <w:w w:val="100"/>
          </w:rPr>
          <w:t>(</w:t>
        </w:r>
      </w:ins>
      <w:ins w:id="39" w:author="Microsoft Office User" w:date="2017-12-04T18:25:00Z">
        <w:r w:rsidR="002F7B57">
          <w:rPr>
            <w:w w:val="100"/>
          </w:rPr>
          <w:t>General</w:t>
        </w:r>
      </w:ins>
      <w:ins w:id="40" w:author="Microsoft Office User" w:date="2017-12-04T18:10:00Z">
        <w:r>
          <w:rPr>
            <w:w w:val="100"/>
          </w:rPr>
          <w:t xml:space="preserve">) </w:t>
        </w:r>
      </w:ins>
      <w:ins w:id="41" w:author="Microsoft Office User" w:date="2017-12-04T18:17:00Z">
        <w:r w:rsidR="00816956">
          <w:rPr>
            <w:w w:val="100"/>
          </w:rPr>
          <w:t>provide</w:t>
        </w:r>
      </w:ins>
      <w:ins w:id="42" w:author="Microsoft Office User" w:date="2017-12-04T18:26:00Z">
        <w:r w:rsidR="002F7B57">
          <w:rPr>
            <w:w w:val="100"/>
          </w:rPr>
          <w:t>s</w:t>
        </w:r>
      </w:ins>
      <w:ins w:id="43" w:author="Microsoft Office User" w:date="2017-12-04T18:17:00Z">
        <w:r w:rsidR="002F7B57">
          <w:rPr>
            <w:w w:val="100"/>
          </w:rPr>
          <w:t xml:space="preserve"> details of the</w:t>
        </w:r>
        <w:r w:rsidR="00816956">
          <w:rPr>
            <w:w w:val="100"/>
          </w:rPr>
          <w:t xml:space="preserve"> RX NSS support </w:t>
        </w:r>
      </w:ins>
      <w:proofErr w:type="spellStart"/>
      <w:ins w:id="44" w:author="Microsoft Office User" w:date="2017-12-04T18:10:00Z">
        <w:r w:rsidR="00816956">
          <w:rPr>
            <w:w w:val="100"/>
          </w:rPr>
          <w:t>fpr</w:t>
        </w:r>
        <w:proofErr w:type="spellEnd"/>
        <w:r w:rsidR="00816956">
          <w:rPr>
            <w:w w:val="100"/>
          </w:rPr>
          <w:t xml:space="preserve"> bandwidths larger than 80 </w:t>
        </w:r>
        <w:proofErr w:type="spellStart"/>
        <w:r w:rsidR="00816956">
          <w:rPr>
            <w:w w:val="100"/>
          </w:rPr>
          <w:t>MHz.</w:t>
        </w:r>
        <w:proofErr w:type="spellEnd"/>
        <w:r w:rsidR="00816956">
          <w:rPr>
            <w:w w:val="100"/>
          </w:rPr>
          <w:t xml:space="preserve"> </w:t>
        </w:r>
      </w:ins>
      <w:ins w:id="45" w:author="Microsoft Office User" w:date="2017-12-04T18:18:00Z">
        <w:r w:rsidR="00816956">
          <w:rPr>
            <w:w w:val="100"/>
          </w:rPr>
          <w:t>[</w:t>
        </w:r>
      </w:ins>
      <w:ins w:id="46" w:author="Microsoft Office User" w:date="2017-12-04T18:19:00Z">
        <w:r w:rsidR="00816956">
          <w:rPr>
            <w:w w:val="100"/>
          </w:rPr>
          <w:t>#11683</w:t>
        </w:r>
      </w:ins>
      <w:ins w:id="47" w:author="Microsoft Office User" w:date="2017-12-04T18:26:00Z">
        <w:r w:rsidR="002F7B57">
          <w:rPr>
            <w:w w:val="100"/>
          </w:rPr>
          <w:t>]</w:t>
        </w:r>
      </w:ins>
    </w:p>
    <w:p w14:paraId="58DFC7F8" w14:textId="543104AE" w:rsidR="00D95B19" w:rsidDel="002F7B57" w:rsidRDefault="00D95B19" w:rsidP="00D95B19">
      <w:pPr>
        <w:pStyle w:val="T"/>
        <w:rPr>
          <w:del w:id="48" w:author="Microsoft Office User" w:date="2017-12-04T18:22:00Z"/>
          <w:w w:val="100"/>
        </w:rPr>
      </w:pPr>
      <w:del w:id="49"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50" w:author="Microsoft Office User" w:date="2017-12-04T18:22:00Z"/>
          <w:w w:val="100"/>
        </w:rPr>
      </w:pPr>
      <w:bookmarkStart w:id="51" w:name="RTF31353338383a204571756174"/>
      <w:del w:id="52" w:author="Microsoft Office User" w:date="2017-12-04T18:22:00Z">
        <w:r w:rsidDel="002F7B57">
          <w:rPr>
            <w:w w:val="100"/>
          </w:rPr>
          <w:delText>floor (</w:delText>
        </w:r>
        <w:bookmarkEnd w:id="51"/>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53" w:author="Microsoft Office User" w:date="2017-12-04T18:22:00Z"/>
          <w:w w:val="100"/>
        </w:rPr>
      </w:pPr>
      <w:del w:id="54"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55" w:author="Microsoft Office User" w:date="2017-12-04T18:22:00Z"/>
          <w:w w:val="100"/>
        </w:rPr>
      </w:pPr>
      <w:del w:id="56"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57" w:author="Microsoft Office User" w:date="2017-12-04T18:22:00Z"/>
          <w:w w:val="100"/>
        </w:rPr>
      </w:pPr>
      <w:del w:id="58"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59" w:author="Microsoft Office User" w:date="2017-12-04T18:22:00Z"/>
          <w:w w:val="100"/>
        </w:rPr>
      </w:pPr>
      <w:del w:id="60"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61" w:author="Microsoft Office User" w:date="2017-12-04T18:22:00Z"/>
          <w:w w:val="100"/>
        </w:rPr>
      </w:pPr>
      <w:del w:id="62" w:author="Microsoft Office User" w:date="2017-12-04T18:22:00Z">
        <w:r w:rsidDel="002F7B57">
          <w:rPr>
            <w:w w:val="100"/>
          </w:rPr>
          <w:delText xml:space="preserve">NOTE—The Rx NSS subfield indicates the maximum number of spatial streams at bandwidths that are </w:delText>
        </w:r>
      </w:del>
      <w:del w:id="63" w:author="Microsoft Office User" w:date="2017-12-04T17:54:00Z">
        <w:r w:rsidDel="001E2AD6">
          <w:rPr>
            <w:w w:val="100"/>
          </w:rPr>
          <w:delText xml:space="preserve">same as or narrower </w:delText>
        </w:r>
      </w:del>
      <w:del w:id="64" w:author="Microsoft Office User" w:date="2017-12-04T18:22:00Z">
        <w:r w:rsidDel="002F7B57">
          <w:rPr>
            <w:w w:val="100"/>
          </w:rPr>
          <w:delText>than 80 MHz.</w:delText>
        </w:r>
      </w:del>
    </w:p>
    <w:p w14:paraId="53C22D6E" w14:textId="2BB8655D" w:rsidR="00D95B19" w:rsidDel="002F7B57" w:rsidRDefault="00D95B19" w:rsidP="00D95B19">
      <w:pPr>
        <w:pStyle w:val="T"/>
        <w:rPr>
          <w:del w:id="65" w:author="Microsoft Office User" w:date="2017-12-04T18:22:00Z"/>
          <w:b/>
          <w:bCs/>
          <w:i/>
          <w:iCs/>
          <w:w w:val="100"/>
        </w:rPr>
      </w:pPr>
      <w:del w:id="66"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67"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68" w:author="Microsoft Office User" w:date="2017-12-04T18:22:00Z"/>
              </w:rPr>
            </w:pPr>
            <w:bookmarkStart w:id="69" w:name="RTF38343135363a205461626c65"/>
            <w:del w:id="70" w:author="Microsoft Office User" w:date="2017-12-04T18:22:00Z">
              <w:r w:rsidDel="002F7B57">
                <w:rPr>
                  <w:w w:val="100"/>
                </w:rPr>
                <w:delText>Setting of the VHT Channel Width and VHT NSS at a HE STA transmitting the OM Co</w:delText>
              </w:r>
              <w:bookmarkEnd w:id="69"/>
              <w:r w:rsidDel="002F7B57">
                <w:rPr>
                  <w:w w:val="100"/>
                </w:rPr>
                <w:delText>ntrol subfield</w:delText>
              </w:r>
            </w:del>
          </w:p>
        </w:tc>
      </w:tr>
      <w:tr w:rsidR="00D95B19" w:rsidDel="002F7B57" w14:paraId="0EF7BCDD" w14:textId="4EB84D0D" w:rsidTr="00D07A3B">
        <w:trPr>
          <w:trHeight w:val="1040"/>
          <w:jc w:val="center"/>
          <w:del w:id="7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72" w:author="Microsoft Office User" w:date="2017-12-04T18:22:00Z"/>
              </w:rPr>
            </w:pPr>
            <w:del w:id="73"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74" w:author="Microsoft Office User" w:date="2017-12-04T18:22:00Z"/>
              </w:rPr>
            </w:pPr>
            <w:del w:id="75"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76" w:author="Microsoft Office User" w:date="2017-12-04T18:22:00Z"/>
              </w:rPr>
            </w:pPr>
            <w:del w:id="77"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78" w:author="Microsoft Office User" w:date="2017-12-04T18:22:00Z"/>
              </w:rPr>
            </w:pPr>
            <w:del w:id="79"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80" w:author="Microsoft Office User" w:date="2017-12-04T18:22:00Z"/>
              </w:rPr>
            </w:pPr>
            <w:del w:id="81"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82"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83" w:author="Microsoft Office User" w:date="2017-12-04T18:22:00Z"/>
              </w:rPr>
            </w:pPr>
            <w:del w:id="84"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85" w:author="Microsoft Office User" w:date="2017-12-04T18:22:00Z"/>
              </w:rPr>
            </w:pPr>
            <w:del w:id="86"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87" w:author="Microsoft Office User" w:date="2017-12-04T18:22:00Z"/>
              </w:rPr>
            </w:pPr>
            <w:del w:id="88"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89" w:author="Microsoft Office User" w:date="2017-12-04T18:22:00Z"/>
              </w:rPr>
            </w:pPr>
            <w:del w:id="90"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91" w:author="Microsoft Office User" w:date="2017-12-04T18:22:00Z"/>
              </w:rPr>
            </w:pPr>
            <w:del w:id="92"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93" w:author="Microsoft Office User" w:date="2017-12-04T18:22:00Z"/>
              </w:rPr>
            </w:pPr>
            <w:del w:id="94"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95" w:author="Microsoft Office User" w:date="2017-12-04T18:22:00Z"/>
              </w:rPr>
            </w:pPr>
            <w:del w:id="96"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97" w:author="Microsoft Office User" w:date="2017-12-04T18:22:00Z"/>
              </w:rPr>
            </w:pPr>
            <w:del w:id="98"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99"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100" w:author="Microsoft Office User" w:date="2017-12-04T18:22:00Z"/>
                <w:rFonts w:ascii="Courier" w:hAnsi="Courier"/>
                <w:color w:val="auto"/>
                <w:w w:val="100"/>
              </w:rPr>
            </w:pPr>
          </w:p>
        </w:tc>
      </w:tr>
      <w:tr w:rsidR="00D95B19" w:rsidDel="002F7B57" w14:paraId="6BD0FD26" w14:textId="0C2B16CA" w:rsidTr="00D07A3B">
        <w:trPr>
          <w:trHeight w:val="360"/>
          <w:jc w:val="center"/>
          <w:del w:id="10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102" w:author="Microsoft Office User" w:date="2017-12-04T18:22:00Z"/>
              </w:rPr>
            </w:pPr>
            <w:del w:id="103"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104" w:author="Microsoft Office User" w:date="2017-12-04T18:22:00Z"/>
              </w:rPr>
            </w:pPr>
            <w:del w:id="105"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106" w:author="Microsoft Office User" w:date="2017-12-04T18:22:00Z"/>
              </w:rPr>
            </w:pPr>
            <w:del w:id="107"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108" w:author="Microsoft Office User" w:date="2017-12-04T18:22:00Z"/>
              </w:rPr>
            </w:pPr>
            <w:del w:id="109"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110"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111"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112"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113"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114"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115" w:author="Microsoft Office User" w:date="2017-12-04T18:22:00Z"/>
              </w:rPr>
            </w:pPr>
          </w:p>
        </w:tc>
      </w:tr>
      <w:tr w:rsidR="00D95B19" w:rsidDel="002F7B57" w14:paraId="24F9DDD6" w14:textId="1C9547C8" w:rsidTr="00D07A3B">
        <w:trPr>
          <w:trHeight w:val="360"/>
          <w:jc w:val="center"/>
          <w:del w:id="116"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117" w:author="Microsoft Office User" w:date="2017-12-04T18:22:00Z"/>
              </w:rPr>
            </w:pPr>
            <w:del w:id="118"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119" w:author="Microsoft Office User" w:date="2017-12-04T18:22:00Z"/>
              </w:rPr>
            </w:pPr>
            <w:del w:id="120"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121" w:author="Microsoft Office User" w:date="2017-12-04T18:22:00Z"/>
              </w:rPr>
            </w:pPr>
            <w:del w:id="122"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123" w:author="Microsoft Office User" w:date="2017-12-04T18:22:00Z"/>
              </w:rPr>
            </w:pPr>
            <w:del w:id="12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125" w:author="Microsoft Office User" w:date="2017-12-04T18:22:00Z"/>
              </w:rPr>
            </w:pPr>
            <w:del w:id="12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127"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128"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129"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30"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31" w:author="Microsoft Office User" w:date="2017-12-04T18:22:00Z"/>
              </w:rPr>
            </w:pPr>
          </w:p>
        </w:tc>
      </w:tr>
      <w:tr w:rsidR="00D95B19" w:rsidDel="002F7B57" w14:paraId="3C8595A6" w14:textId="5C28CB13" w:rsidTr="00D07A3B">
        <w:trPr>
          <w:trHeight w:val="360"/>
          <w:jc w:val="center"/>
          <w:del w:id="13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33" w:author="Microsoft Office User" w:date="2017-12-04T18:22:00Z"/>
              </w:rPr>
            </w:pPr>
            <w:del w:id="134"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35" w:author="Microsoft Office User" w:date="2017-12-04T18:22:00Z"/>
              </w:rPr>
            </w:pPr>
            <w:del w:id="136"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37" w:author="Microsoft Office User" w:date="2017-12-04T18:22:00Z"/>
              </w:rPr>
            </w:pPr>
            <w:del w:id="138"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39" w:author="Microsoft Office User" w:date="2017-12-04T18:22:00Z"/>
              </w:rPr>
            </w:pPr>
            <w:del w:id="14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41" w:author="Microsoft Office User" w:date="2017-12-04T18:22:00Z"/>
              </w:rPr>
            </w:pPr>
            <w:del w:id="14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43" w:author="Microsoft Office User" w:date="2017-12-04T18:22:00Z"/>
              </w:rPr>
            </w:pPr>
            <w:del w:id="14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45"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46"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47"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48" w:author="Microsoft Office User" w:date="2017-12-04T18:22:00Z"/>
              </w:rPr>
            </w:pPr>
          </w:p>
        </w:tc>
      </w:tr>
      <w:tr w:rsidR="00D95B19" w:rsidDel="002F7B57" w14:paraId="6AF2825F" w14:textId="385862B4" w:rsidTr="00D07A3B">
        <w:trPr>
          <w:trHeight w:val="360"/>
          <w:jc w:val="center"/>
          <w:del w:id="14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50" w:author="Microsoft Office User" w:date="2017-12-04T18:22:00Z"/>
              </w:rPr>
            </w:pPr>
            <w:del w:id="15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52" w:author="Microsoft Office User" w:date="2017-12-04T18:22:00Z"/>
              </w:rPr>
            </w:pPr>
            <w:del w:id="15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54" w:author="Microsoft Office User" w:date="2017-12-04T18:22:00Z"/>
              </w:rPr>
            </w:pPr>
            <w:del w:id="15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56" w:author="Microsoft Office User" w:date="2017-12-04T18:22:00Z"/>
              </w:rPr>
            </w:pPr>
            <w:del w:id="15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58" w:author="Microsoft Office User" w:date="2017-12-04T18:22:00Z"/>
              </w:rPr>
            </w:pPr>
            <w:del w:id="15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60" w:author="Microsoft Office User" w:date="2017-12-04T18:22:00Z"/>
              </w:rPr>
            </w:pPr>
            <w:del w:id="16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62" w:author="Microsoft Office User" w:date="2017-12-04T18:22:00Z"/>
              </w:rPr>
            </w:pPr>
            <w:del w:id="163"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64"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65" w:author="Microsoft Office User" w:date="2017-12-04T18:22:00Z"/>
              </w:rPr>
            </w:pPr>
            <w:del w:id="16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67" w:author="Microsoft Office User" w:date="2017-12-04T18:22:00Z"/>
              </w:rPr>
            </w:pPr>
          </w:p>
        </w:tc>
      </w:tr>
      <w:tr w:rsidR="00D95B19" w:rsidDel="002F7B57" w14:paraId="078AE1D5" w14:textId="051CCA07" w:rsidTr="00D07A3B">
        <w:trPr>
          <w:trHeight w:val="360"/>
          <w:jc w:val="center"/>
          <w:del w:id="168"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69" w:author="Microsoft Office User" w:date="2017-12-04T18:22:00Z"/>
              </w:rPr>
            </w:pPr>
            <w:del w:id="170"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71" w:author="Microsoft Office User" w:date="2017-12-04T18:22:00Z"/>
              </w:rPr>
            </w:pPr>
            <w:del w:id="172"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73" w:author="Microsoft Office User" w:date="2017-12-04T18:22:00Z"/>
              </w:rPr>
            </w:pPr>
            <w:del w:id="17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75" w:author="Microsoft Office User" w:date="2017-12-04T18:22:00Z"/>
              </w:rPr>
            </w:pPr>
            <w:del w:id="17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77" w:author="Microsoft Office User" w:date="2017-12-04T18:22:00Z"/>
              </w:rPr>
            </w:pPr>
            <w:del w:id="17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79" w:author="Microsoft Office User" w:date="2017-12-04T18:22:00Z"/>
              </w:rPr>
            </w:pPr>
            <w:del w:id="18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81" w:author="Microsoft Office User" w:date="2017-12-04T18:22:00Z"/>
              </w:rPr>
            </w:pPr>
            <w:del w:id="182"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83" w:author="Microsoft Office User" w:date="2017-12-04T18:22:00Z"/>
              </w:rPr>
            </w:pPr>
            <w:del w:id="184"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85" w:author="Microsoft Office User" w:date="2017-12-04T18:22:00Z"/>
              </w:rPr>
            </w:pPr>
            <w:del w:id="18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87" w:author="Microsoft Office User" w:date="2017-12-04T18:22:00Z"/>
              </w:rPr>
            </w:pPr>
            <w:del w:id="188" w:author="Microsoft Office User" w:date="2017-12-04T18:22:00Z">
              <w:r w:rsidDel="002F7B57">
                <w:rPr>
                  <w:w w:val="100"/>
                </w:rPr>
                <w:delText>CCFS2</w:delText>
              </w:r>
            </w:del>
          </w:p>
        </w:tc>
      </w:tr>
      <w:tr w:rsidR="00D95B19" w:rsidDel="002F7B57" w14:paraId="7B61B9A6" w14:textId="423A1EEA" w:rsidTr="00D07A3B">
        <w:trPr>
          <w:trHeight w:val="360"/>
          <w:jc w:val="center"/>
          <w:del w:id="18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90" w:author="Microsoft Office User" w:date="2017-12-04T18:22:00Z"/>
              </w:rPr>
            </w:pPr>
            <w:del w:id="19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92" w:author="Microsoft Office User" w:date="2017-12-04T18:22:00Z"/>
              </w:rPr>
            </w:pPr>
            <w:del w:id="19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94" w:author="Microsoft Office User" w:date="2017-12-04T18:22:00Z"/>
              </w:rPr>
            </w:pPr>
            <w:del w:id="195"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96" w:author="Microsoft Office User" w:date="2017-12-04T18:22:00Z"/>
              </w:rPr>
            </w:pPr>
            <w:del w:id="19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98" w:author="Microsoft Office User" w:date="2017-12-04T18:22:00Z"/>
              </w:rPr>
            </w:pPr>
            <w:del w:id="19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200" w:author="Microsoft Office User" w:date="2017-12-04T18:22:00Z"/>
              </w:rPr>
            </w:pPr>
            <w:del w:id="20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202" w:author="Microsoft Office User" w:date="2017-12-04T18:22:00Z"/>
              </w:rPr>
            </w:pPr>
            <w:del w:id="203"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204" w:author="Microsoft Office User" w:date="2017-12-04T18:22:00Z"/>
              </w:rPr>
            </w:pPr>
            <w:del w:id="205"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206" w:author="Microsoft Office User" w:date="2017-12-04T18:22:00Z"/>
              </w:rPr>
            </w:pPr>
            <w:del w:id="20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208" w:author="Microsoft Office User" w:date="2017-12-04T18:22:00Z"/>
              </w:rPr>
            </w:pPr>
            <w:del w:id="209" w:author="Microsoft Office User" w:date="2017-12-04T18:22:00Z">
              <w:r w:rsidDel="002F7B57">
                <w:rPr>
                  <w:w w:val="100"/>
                </w:rPr>
                <w:delText>CCFS2</w:delText>
              </w:r>
            </w:del>
          </w:p>
        </w:tc>
      </w:tr>
      <w:tr w:rsidR="00D95B19" w:rsidDel="002F7B57" w14:paraId="5C144741" w14:textId="6FF76B29" w:rsidTr="00D07A3B">
        <w:trPr>
          <w:trHeight w:val="360"/>
          <w:jc w:val="center"/>
          <w:del w:id="21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211" w:author="Microsoft Office User" w:date="2017-12-04T18:22:00Z"/>
              </w:rPr>
            </w:pPr>
            <w:del w:id="21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213" w:author="Microsoft Office User" w:date="2017-12-04T18:22:00Z"/>
              </w:rPr>
            </w:pPr>
            <w:del w:id="21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215" w:author="Microsoft Office User" w:date="2017-12-04T18:22:00Z"/>
              </w:rPr>
            </w:pPr>
            <w:del w:id="216"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217" w:author="Microsoft Office User" w:date="2017-12-04T18:22:00Z"/>
              </w:rPr>
            </w:pPr>
            <w:del w:id="21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219" w:author="Microsoft Office User" w:date="2017-12-04T18:22:00Z"/>
              </w:rPr>
            </w:pPr>
            <w:del w:id="22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221" w:author="Microsoft Office User" w:date="2017-12-04T18:22:00Z"/>
              </w:rPr>
            </w:pPr>
            <w:del w:id="22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223" w:author="Microsoft Office User" w:date="2017-12-04T18:22:00Z"/>
              </w:rPr>
            </w:pPr>
            <w:del w:id="22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225"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226" w:author="Microsoft Office User" w:date="2017-12-04T18:22:00Z"/>
              </w:rPr>
            </w:pPr>
            <w:del w:id="22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228" w:author="Microsoft Office User" w:date="2017-12-04T18:22:00Z"/>
              </w:rPr>
            </w:pPr>
          </w:p>
        </w:tc>
      </w:tr>
      <w:tr w:rsidR="00D95B19" w:rsidDel="002F7B57" w14:paraId="6DFC44B4" w14:textId="6FF45853" w:rsidTr="00D07A3B">
        <w:trPr>
          <w:trHeight w:val="360"/>
          <w:jc w:val="center"/>
          <w:del w:id="22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30" w:author="Microsoft Office User" w:date="2017-12-04T18:22:00Z"/>
              </w:rPr>
            </w:pPr>
            <w:del w:id="23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32" w:author="Microsoft Office User" w:date="2017-12-04T18:22:00Z"/>
              </w:rPr>
            </w:pPr>
            <w:del w:id="233"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34" w:author="Microsoft Office User" w:date="2017-12-04T18:22:00Z"/>
              </w:rPr>
            </w:pPr>
            <w:del w:id="23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36" w:author="Microsoft Office User" w:date="2017-12-04T18:22:00Z"/>
              </w:rPr>
            </w:pPr>
            <w:del w:id="23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38" w:author="Microsoft Office User" w:date="2017-12-04T18:22:00Z"/>
              </w:rPr>
            </w:pPr>
            <w:del w:id="23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40" w:author="Microsoft Office User" w:date="2017-12-04T18:22:00Z"/>
              </w:rPr>
            </w:pPr>
            <w:del w:id="24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42" w:author="Microsoft Office User" w:date="2017-12-04T18:22:00Z"/>
              </w:rPr>
            </w:pPr>
            <w:del w:id="243"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44" w:author="Microsoft Office User" w:date="2017-12-04T18:22:00Z"/>
              </w:rPr>
            </w:pPr>
            <w:del w:id="245"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46" w:author="Microsoft Office User" w:date="2017-12-04T18:22:00Z"/>
              </w:rPr>
            </w:pPr>
            <w:del w:id="24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48" w:author="Microsoft Office User" w:date="2017-12-04T18:22:00Z"/>
              </w:rPr>
            </w:pPr>
            <w:del w:id="249" w:author="Microsoft Office User" w:date="2017-12-04T18:22:00Z">
              <w:r w:rsidDel="002F7B57">
                <w:rPr>
                  <w:w w:val="100"/>
                </w:rPr>
                <w:delText>CCFS2</w:delText>
              </w:r>
            </w:del>
          </w:p>
        </w:tc>
      </w:tr>
      <w:tr w:rsidR="00D95B19" w:rsidDel="002F7B57" w14:paraId="696165E1" w14:textId="4EA15D01" w:rsidTr="00D07A3B">
        <w:trPr>
          <w:trHeight w:val="360"/>
          <w:jc w:val="center"/>
          <w:del w:id="25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51" w:author="Microsoft Office User" w:date="2017-12-04T18:22:00Z"/>
              </w:rPr>
            </w:pPr>
            <w:del w:id="25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53" w:author="Microsoft Office User" w:date="2017-12-04T18:22:00Z"/>
              </w:rPr>
            </w:pPr>
            <w:del w:id="25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55" w:author="Microsoft Office User" w:date="2017-12-04T18:22:00Z"/>
              </w:rPr>
            </w:pPr>
            <w:del w:id="256"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57" w:author="Microsoft Office User" w:date="2017-12-04T18:22:00Z"/>
              </w:rPr>
            </w:pPr>
            <w:del w:id="25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59" w:author="Microsoft Office User" w:date="2017-12-04T18:22:00Z"/>
              </w:rPr>
            </w:pPr>
            <w:del w:id="26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61" w:author="Microsoft Office User" w:date="2017-12-04T18:22:00Z"/>
              </w:rPr>
            </w:pPr>
            <w:del w:id="26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63" w:author="Microsoft Office User" w:date="2017-12-04T18:22:00Z"/>
              </w:rPr>
            </w:pPr>
            <w:del w:id="26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65" w:author="Microsoft Office User" w:date="2017-12-04T18:22:00Z"/>
              </w:rPr>
            </w:pPr>
            <w:del w:id="266"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67" w:author="Microsoft Office User" w:date="2017-12-04T18:22:00Z"/>
              </w:rPr>
            </w:pPr>
            <w:del w:id="26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69" w:author="Microsoft Office User" w:date="2017-12-04T18:22:00Z"/>
              </w:rPr>
            </w:pPr>
            <w:del w:id="270" w:author="Microsoft Office User" w:date="2017-12-04T18:22:00Z">
              <w:r w:rsidDel="002F7B57">
                <w:rPr>
                  <w:w w:val="100"/>
                </w:rPr>
                <w:delText>CCFS2</w:delText>
              </w:r>
            </w:del>
          </w:p>
        </w:tc>
      </w:tr>
      <w:tr w:rsidR="00D95B19" w:rsidDel="002F7B57" w14:paraId="0DB1AA5C" w14:textId="2D7553EB" w:rsidTr="00D07A3B">
        <w:trPr>
          <w:trHeight w:val="360"/>
          <w:jc w:val="center"/>
          <w:del w:id="27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72" w:author="Microsoft Office User" w:date="2017-12-04T18:22:00Z"/>
              </w:rPr>
            </w:pPr>
            <w:del w:id="27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74" w:author="Microsoft Office User" w:date="2017-12-04T18:22:00Z"/>
              </w:rPr>
            </w:pPr>
            <w:del w:id="27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76" w:author="Microsoft Office User" w:date="2017-12-04T18:22:00Z"/>
              </w:rPr>
            </w:pPr>
            <w:del w:id="277"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78" w:author="Microsoft Office User" w:date="2017-12-04T18:22:00Z"/>
              </w:rPr>
            </w:pPr>
            <w:del w:id="279"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80" w:author="Microsoft Office User" w:date="2017-12-04T18:22:00Z"/>
              </w:rPr>
            </w:pPr>
            <w:del w:id="281"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82" w:author="Microsoft Office User" w:date="2017-12-04T18:22:00Z"/>
              </w:rPr>
            </w:pPr>
            <w:del w:id="283"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84" w:author="Microsoft Office User" w:date="2017-12-04T18:22:00Z"/>
              </w:rPr>
            </w:pPr>
            <w:del w:id="285"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86" w:author="Microsoft Office User" w:date="2017-12-04T18:22:00Z"/>
              </w:rPr>
            </w:pPr>
            <w:del w:id="287"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88" w:author="Microsoft Office User" w:date="2017-12-04T18:22:00Z"/>
              </w:rPr>
            </w:pPr>
            <w:del w:id="289"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90" w:author="Microsoft Office User" w:date="2017-12-04T18:22:00Z"/>
              </w:rPr>
            </w:pPr>
            <w:del w:id="291" w:author="Microsoft Office User" w:date="2017-12-04T18:22:00Z">
              <w:r w:rsidDel="002F7B57">
                <w:rPr>
                  <w:w w:val="100"/>
                </w:rPr>
                <w:delText>CCFS1</w:delText>
              </w:r>
            </w:del>
          </w:p>
        </w:tc>
      </w:tr>
      <w:tr w:rsidR="00D95B19" w:rsidDel="002F7B57" w14:paraId="4B37038F" w14:textId="67AC48F5" w:rsidTr="00D07A3B">
        <w:trPr>
          <w:trHeight w:val="360"/>
          <w:jc w:val="center"/>
          <w:del w:id="29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93" w:author="Microsoft Office User" w:date="2017-12-04T18:22:00Z"/>
              </w:rPr>
            </w:pPr>
            <w:del w:id="29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95" w:author="Microsoft Office User" w:date="2017-12-04T18:22:00Z"/>
              </w:rPr>
            </w:pPr>
            <w:del w:id="296"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97" w:author="Microsoft Office User" w:date="2017-12-04T18:22:00Z"/>
              </w:rPr>
            </w:pPr>
            <w:del w:id="298"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99" w:author="Microsoft Office User" w:date="2017-12-04T18:22:00Z"/>
              </w:rPr>
            </w:pPr>
            <w:del w:id="30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301" w:author="Microsoft Office User" w:date="2017-12-04T18:22:00Z"/>
              </w:rPr>
            </w:pPr>
            <w:del w:id="30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303" w:author="Microsoft Office User" w:date="2017-12-04T18:22:00Z"/>
              </w:rPr>
            </w:pPr>
            <w:del w:id="30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305" w:author="Microsoft Office User" w:date="2017-12-04T18:22:00Z"/>
              </w:rPr>
            </w:pPr>
            <w:del w:id="306"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307" w:author="Microsoft Office User" w:date="2017-12-04T18:22:00Z"/>
              </w:rPr>
            </w:pPr>
            <w:del w:id="308"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309" w:author="Microsoft Office User" w:date="2017-12-04T18:22:00Z"/>
              </w:rPr>
            </w:pPr>
            <w:del w:id="31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311" w:author="Microsoft Office User" w:date="2017-12-04T18:22:00Z"/>
              </w:rPr>
            </w:pPr>
            <w:del w:id="312" w:author="Microsoft Office User" w:date="2017-12-04T18:22:00Z">
              <w:r w:rsidDel="002F7B57">
                <w:rPr>
                  <w:w w:val="100"/>
                </w:rPr>
                <w:delText>CCFS1</w:delText>
              </w:r>
            </w:del>
          </w:p>
        </w:tc>
      </w:tr>
      <w:tr w:rsidR="00D95B19" w:rsidDel="002F7B57" w14:paraId="1412E6B9" w14:textId="7300F00F" w:rsidTr="00D07A3B">
        <w:trPr>
          <w:trHeight w:val="360"/>
          <w:jc w:val="center"/>
          <w:del w:id="313"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314" w:author="Microsoft Office User" w:date="2017-12-04T18:22:00Z"/>
              </w:rPr>
            </w:pPr>
            <w:del w:id="315"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316" w:author="Microsoft Office User" w:date="2017-12-04T18:22:00Z"/>
              </w:rPr>
            </w:pPr>
            <w:del w:id="317"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318" w:author="Microsoft Office User" w:date="2017-12-04T18:22:00Z"/>
              </w:rPr>
            </w:pPr>
            <w:del w:id="319"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320" w:author="Microsoft Office User" w:date="2017-12-04T18:22:00Z"/>
              </w:rPr>
            </w:pPr>
            <w:del w:id="321"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322" w:author="Microsoft Office User" w:date="2017-12-04T18:22:00Z"/>
              </w:rPr>
            </w:pPr>
            <w:del w:id="323"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324" w:author="Microsoft Office User" w:date="2017-12-04T18:22:00Z"/>
              </w:rPr>
            </w:pPr>
            <w:del w:id="325"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326" w:author="Microsoft Office User" w:date="2017-12-04T18:22:00Z"/>
              </w:rPr>
            </w:pPr>
            <w:del w:id="327"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328" w:author="Microsoft Office User" w:date="2017-12-04T18:22:00Z"/>
              </w:rPr>
            </w:pPr>
            <w:del w:id="329"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30" w:author="Microsoft Office User" w:date="2017-12-04T18:22:00Z"/>
              </w:rPr>
            </w:pPr>
            <w:del w:id="33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32" w:author="Microsoft Office User" w:date="2017-12-04T18:22:00Z"/>
              </w:rPr>
            </w:pPr>
            <w:del w:id="333" w:author="Microsoft Office User" w:date="2017-12-04T18:22:00Z">
              <w:r w:rsidDel="002F7B57">
                <w:rPr>
                  <w:w w:val="100"/>
                </w:rPr>
                <w:delText>CCFS1</w:delText>
              </w:r>
            </w:del>
          </w:p>
        </w:tc>
      </w:tr>
      <w:tr w:rsidR="00D95B19" w:rsidDel="002F7B57" w14:paraId="5B5DE1A4" w14:textId="4281E22A" w:rsidTr="00D07A3B">
        <w:trPr>
          <w:trHeight w:val="5360"/>
          <w:jc w:val="center"/>
          <w:del w:id="334"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35" w:author="Microsoft Office User" w:date="2017-12-04T18:22:00Z"/>
                <w:w w:val="100"/>
              </w:rPr>
            </w:pPr>
            <w:del w:id="336"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37" w:author="Microsoft Office User" w:date="2017-12-04T18:22:00Z"/>
                <w:w w:val="100"/>
              </w:rPr>
            </w:pPr>
            <w:del w:id="338"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39" w:author="Microsoft Office User" w:date="2017-12-04T18:22:00Z"/>
                <w:w w:val="100"/>
              </w:rPr>
            </w:pPr>
            <w:del w:id="340"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41" w:author="Microsoft Office User" w:date="2017-12-04T18:22:00Z"/>
                <w:w w:val="100"/>
              </w:rPr>
            </w:pPr>
            <w:del w:id="342"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43" w:author="Microsoft Office User" w:date="2017-12-04T18:22:00Z"/>
                <w:w w:val="100"/>
              </w:rPr>
            </w:pPr>
            <w:del w:id="344"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45" w:author="Microsoft Office User" w:date="2017-12-04T18:22:00Z"/>
                <w:w w:val="100"/>
              </w:rPr>
            </w:pPr>
            <w:del w:id="346"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47" w:author="Microsoft Office User" w:date="2017-12-04T18:22:00Z"/>
                <w:w w:val="100"/>
              </w:rPr>
            </w:pPr>
            <w:del w:id="348"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49" w:author="Microsoft Office User" w:date="2017-12-04T18:22:00Z"/>
                <w:w w:val="100"/>
              </w:rPr>
            </w:pPr>
            <w:del w:id="350"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51" w:author="Microsoft Office User" w:date="2017-12-04T18:22:00Z"/>
                <w:w w:val="100"/>
              </w:rPr>
            </w:pPr>
            <w:del w:id="352"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53" w:author="Microsoft Office User" w:date="2017-12-04T18:22:00Z"/>
                <w:w w:val="100"/>
              </w:rPr>
            </w:pPr>
            <w:del w:id="354"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55" w:author="Microsoft Office User" w:date="2017-12-04T18:22:00Z"/>
                <w:w w:val="100"/>
              </w:rPr>
            </w:pPr>
            <w:del w:id="356"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57" w:author="Microsoft Office User" w:date="2017-12-04T18:22:00Z"/>
              </w:rPr>
            </w:pPr>
            <w:del w:id="358"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Del="002F7B57" w:rsidRDefault="00204857" w:rsidP="00D95B19">
      <w:pPr>
        <w:pStyle w:val="T"/>
        <w:rPr>
          <w:del w:id="359" w:author="Microsoft Office User" w:date="2017-12-04T18:22:00Z"/>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Del="002F7B57" w:rsidRDefault="00D95B19" w:rsidP="00D95B19">
      <w:pPr>
        <w:pStyle w:val="T"/>
        <w:rPr>
          <w:del w:id="360" w:author="Microsoft Office User" w:date="2017-12-04T18:22:00Z"/>
          <w:w w:val="100"/>
        </w:rPr>
      </w:pPr>
      <w:del w:id="361" w:author="Microsoft Office User" w:date="2017-12-04T18:22:00Z">
        <w:r w:rsidDel="002F7B57">
          <w:rPr>
            <w:w w:val="100"/>
          </w:rPr>
          <w:delText>The UL MU Disable subfield indicates whether UL MU operation is suspended or resumed by a</w:delText>
        </w:r>
        <w:r w:rsidDel="002F7B57">
          <w:rPr>
            <w:vanish/>
            <w:w w:val="100"/>
          </w:rPr>
          <w:delText>(#6260)</w:delText>
        </w:r>
        <w:r w:rsidDel="002F7B57">
          <w:rPr>
            <w:w w:val="100"/>
          </w:rPr>
          <w:delText xml:space="preserve"> non-AP STA. The UL MU Disable subfield is set to 1 to indicate that UL MU operation is suspended; otherwise it is set to 0 to indicate that UL MU operation is resumed. An AP sets the UL MU Disable subfield to 0.</w:delText>
        </w:r>
      </w:del>
    </w:p>
    <w:p w14:paraId="6637FDF6" w14:textId="2E4A017A" w:rsidR="00D95B19" w:rsidRDefault="00D95B19" w:rsidP="00D95B19">
      <w:pPr>
        <w:pStyle w:val="T"/>
        <w:rPr>
          <w:w w:val="100"/>
        </w:rPr>
      </w:pPr>
      <w:del w:id="362" w:author="Microsoft Office User" w:date="2017-12-04T18:22:00Z">
        <w:r w:rsidDel="002F7B57">
          <w:rPr>
            <w:w w:val="100"/>
          </w:rPr>
          <w:delText xml:space="preserve">The Tx NSTS subfield indicates the maximum number of space-time streams, </w:delText>
        </w:r>
        <w:r w:rsidDel="002F7B57">
          <w:rPr>
            <w:i/>
            <w:iCs/>
            <w:w w:val="100"/>
          </w:rPr>
          <w:delText>N</w:delText>
        </w:r>
        <w:r w:rsidDel="002F7B57">
          <w:rPr>
            <w:i/>
            <w:iCs/>
            <w:w w:val="100"/>
            <w:vertAlign w:val="subscript"/>
          </w:rPr>
          <w:delText>STS</w:delText>
        </w:r>
        <w:r w:rsidDel="002F7B57">
          <w:rPr>
            <w:w w:val="100"/>
          </w:rPr>
          <w:delText>, that the STA supports in transmission</w:delText>
        </w:r>
        <w:r w:rsidDel="002F7B57">
          <w:rPr>
            <w:vanish/>
            <w:w w:val="100"/>
          </w:rPr>
          <w:delText>(#7717)</w:delText>
        </w:r>
        <w:r w:rsidDel="002F7B57">
          <w:rPr>
            <w:w w:val="100"/>
          </w:rPr>
          <w:delText xml:space="preserve"> and is set to </w:delText>
        </w:r>
        <w:r w:rsidDel="002F7B57">
          <w:rPr>
            <w:i/>
            <w:iCs/>
            <w:w w:val="100"/>
          </w:rPr>
          <w:delText>N</w:delText>
        </w:r>
        <w:r w:rsidDel="002F7B57">
          <w:rPr>
            <w:i/>
            <w:iCs/>
            <w:w w:val="100"/>
            <w:vertAlign w:val="subscript"/>
          </w:rPr>
          <w:delText>STS</w:delText>
        </w:r>
        <w:r w:rsidDel="002F7B57">
          <w:rPr>
            <w:w w:val="100"/>
          </w:rPr>
          <w:delText> – 1.</w:delText>
        </w:r>
      </w:del>
      <w:r>
        <w:rPr>
          <w:vanish/>
          <w:w w:val="100"/>
        </w:rPr>
        <w:t>(#4733, #9804)</w:t>
      </w:r>
    </w:p>
    <w:p w14:paraId="0D16B3FE" w14:textId="77777777" w:rsidR="00D95B19" w:rsidRDefault="00D95B19" w:rsidP="00D95B19">
      <w:pPr>
        <w:rPr>
          <w:ins w:id="363"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64"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65"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t>Set to 0 otherwise.</w:t>
            </w:r>
          </w:p>
          <w:p w14:paraId="2957B5B0" w14:textId="77777777" w:rsidR="00D07A3B" w:rsidRDefault="00D07A3B" w:rsidP="00D07A3B">
            <w:pPr>
              <w:pStyle w:val="TableText"/>
              <w:rPr>
                <w:ins w:id="366" w:author="Microsoft Office User" w:date="2017-12-04T17:09:00Z"/>
                <w:w w:val="100"/>
              </w:rPr>
            </w:pPr>
            <w:r>
              <w:rPr>
                <w:w w:val="100"/>
              </w:rPr>
              <w:t>Reserved if +HTC-HE Support is 0</w:t>
            </w:r>
            <w:ins w:id="367" w:author="Microsoft Office User" w:date="2017-12-04T17:09:00Z">
              <w:r>
                <w:rPr>
                  <w:w w:val="100"/>
                </w:rPr>
                <w:t xml:space="preserve"> in a non-AP STA</w:t>
              </w:r>
            </w:ins>
            <w:r>
              <w:rPr>
                <w:w w:val="100"/>
              </w:rPr>
              <w:t>.</w:t>
            </w:r>
          </w:p>
          <w:p w14:paraId="24E1E559" w14:textId="77777777" w:rsidR="00D07A3B" w:rsidRDefault="00D07A3B" w:rsidP="00D07A3B">
            <w:pPr>
              <w:pStyle w:val="TableText"/>
            </w:pPr>
            <w:ins w:id="368" w:author="Microsoft Office User" w:date="2017-12-04T17:09:00Z">
              <w:r w:rsidRPr="00621CB6">
                <w:rPr>
                  <w:w w:val="100"/>
                </w:rPr>
                <w:t>An AP always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69" w:name="RTF32303131333a2048322c312e"/>
      <w:r>
        <w:rPr>
          <w:w w:val="100"/>
        </w:rPr>
        <w:lastRenderedPageBreak/>
        <w:t>Operating mode indication</w:t>
      </w:r>
      <w:bookmarkEnd w:id="369"/>
    </w:p>
    <w:p w14:paraId="256780C8" w14:textId="77777777" w:rsidR="00D95B19" w:rsidRDefault="00D95B19" w:rsidP="00D95B19">
      <w:pPr>
        <w:pStyle w:val="H3"/>
        <w:numPr>
          <w:ilvl w:val="0"/>
          <w:numId w:val="5"/>
        </w:numPr>
        <w:rPr>
          <w:w w:val="100"/>
        </w:rPr>
      </w:pPr>
      <w:bookmarkStart w:id="370" w:name="RTF39323236333a2048332c312e"/>
      <w:r>
        <w:rPr>
          <w:w w:val="100"/>
        </w:rPr>
        <w:t>General</w:t>
      </w:r>
      <w:bookmarkEnd w:id="370"/>
    </w:p>
    <w:p w14:paraId="0EC443D0" w14:textId="77777777"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71" w:author="Microsoft Office User" w:date="2017-12-04T17:16:00Z">
        <w:r w:rsidR="004F162F" w:rsidRPr="004F162F">
          <w:rPr>
            <w:w w:val="100"/>
          </w:rPr>
          <w:t xml:space="preserve"> </w:t>
        </w:r>
      </w:ins>
      <w:moveToRangeStart w:id="372" w:author="Microsoft Office User" w:date="2017-12-04T17:16:00Z" w:name="move500171115"/>
      <w:proofErr w:type="spellStart"/>
      <w:moveTo w:id="373"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To>
      <w:moveToRangeEnd w:id="372"/>
      <w:ins w:id="374" w:author="Microsoft Office User" w:date="2017-12-04T17:16:00Z">
        <w:r w:rsidR="004F162F">
          <w:rPr>
            <w:w w:val="100"/>
          </w:rPr>
          <w:t>[#12839, #12840]</w:t>
        </w:r>
        <w:r w:rsidR="004F162F">
          <w:rPr>
            <w:vanish/>
            <w:w w:val="100"/>
          </w:rPr>
          <w:t xml:space="preserve"> </w:t>
        </w:r>
      </w:ins>
      <w:r>
        <w:rPr>
          <w:vanish/>
          <w:w w:val="100"/>
        </w:rPr>
        <w:t>(#7051)</w:t>
      </w:r>
      <w:del w:id="375"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76" w:author="Microsoft Office User" w:date="2017-12-04T17:11:00Z">
        <w:del w:id="377" w:author="Microsoft Office User" w:date="2017-12-04T17:15:00Z">
          <w:r w:rsidR="00D07A3B" w:rsidDel="004F162F">
            <w:rPr>
              <w:w w:val="100"/>
            </w:rPr>
            <w:delText>at</w:delText>
          </w:r>
        </w:del>
      </w:ins>
      <w:del w:id="378" w:author="Microsoft Office User" w:date="2017-12-04T17:15:00Z">
        <w:r w:rsidDel="004F162F">
          <w:rPr>
            <w:w w:val="100"/>
          </w:rPr>
          <w:delText>ing</w:delText>
        </w:r>
      </w:del>
      <w:ins w:id="379" w:author="Microsoft Office User" w:date="2017-12-04T17:11:00Z">
        <w:del w:id="380" w:author="Microsoft Office User" w:date="2017-12-04T17:15:00Z">
          <w:r w:rsidR="00D07A3B" w:rsidDel="004F162F">
            <w:rPr>
              <w:w w:val="100"/>
            </w:rPr>
            <w:delText xml:space="preserve"> [#12839]</w:delText>
          </w:r>
        </w:del>
      </w:ins>
      <w:del w:id="381"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82"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83" w:author="Microsoft Office User" w:date="2017-12-04T15:56:00Z"/>
          <w:w w:val="100"/>
        </w:rPr>
      </w:pPr>
      <w:moveToRangeStart w:id="384" w:author="Microsoft Office User" w:date="2017-12-04T15:56:00Z" w:name="move500166332"/>
      <w:proofErr w:type="spellStart"/>
      <w:moveTo w:id="385"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86" w:author="Microsoft Office User" w:date="2017-12-04T15:57:00Z">
        <w:r>
          <w:rPr>
            <w:w w:val="100"/>
          </w:rPr>
          <w:t>[#11378]</w:t>
        </w:r>
      </w:ins>
    </w:p>
    <w:moveToRangeEnd w:id="384"/>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87" w:author="Microsoft Office User" w:date="2017-12-04T15:56:00Z" w:name="move500166332"/>
      <w:moveFrom w:id="388"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89" w:author="Microsoft Office User" w:date="2017-12-04T17:16:00Z"/>
          <w:w w:val="100"/>
        </w:rPr>
      </w:pPr>
      <w:moveFrom w:id="390"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87"/>
    </w:p>
    <w:p w14:paraId="7421083E" w14:textId="77777777" w:rsidR="00D95B19" w:rsidRDefault="00D95B19" w:rsidP="00D95B19">
      <w:pPr>
        <w:pStyle w:val="T"/>
        <w:rPr>
          <w:w w:val="100"/>
        </w:rPr>
      </w:pPr>
      <w:moveFromRangeStart w:id="391" w:author="Microsoft Office User" w:date="2017-12-04T17:16:00Z" w:name="move500171115"/>
      <w:moveFrom w:id="392"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91"/>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93" w:author="Microsoft Office User" w:date="2017-12-04T16:00:00Z">
        <w:r w:rsidR="008B3084">
          <w:rPr>
            <w:w w:val="100"/>
          </w:rPr>
          <w:t>as indicat</w:t>
        </w:r>
      </w:ins>
      <w:ins w:id="394" w:author="Microsoft Office User" w:date="2017-12-04T16:01:00Z">
        <w:r w:rsidR="008B3084">
          <w:rPr>
            <w:w w:val="100"/>
          </w:rPr>
          <w:t>e</w:t>
        </w:r>
      </w:ins>
      <w:ins w:id="395"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96" w:author="Microsoft Office User" w:date="2017-12-04T15:59:00Z">
        <w:r w:rsidR="008B3084" w:rsidRPr="0075312F">
          <w:rPr>
            <w:u w:val="single"/>
          </w:rPr>
          <w:t>and calculated in the equation 9-ax2 in 27.8.2(Rules for Receive Operating Mode (ROM) Indication.</w:t>
        </w:r>
      </w:ins>
      <w:ins w:id="397" w:author="Microsoft Office User" w:date="2017-12-04T16:00:00Z">
        <w:r w:rsidR="008B3084">
          <w:rPr>
            <w:u w:val="single"/>
          </w:rPr>
          <w:t xml:space="preserve"> [#11683]</w:t>
        </w:r>
      </w:ins>
      <w:del w:id="398"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99"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400" w:author="Microsoft Office User" w:date="2017-12-04T18:25:00Z">
        <w:r w:rsidR="002F7B57">
          <w:rPr>
            <w:vanish/>
            <w:w w:val="100"/>
          </w:rPr>
          <w:t>(#7617)</w:t>
        </w:r>
        <w:r w:rsidR="002F7B57">
          <w:rPr>
            <w:w w:val="100"/>
          </w:rPr>
          <w:t>The Rx NSS support for a given HE-MCS as a function of the received HE</w:t>
        </w:r>
      </w:ins>
      <w:ins w:id="401" w:author="Microsoft Office User" w:date="2017-12-05T09:18:00Z">
        <w:r w:rsidR="000C1A7D">
          <w:rPr>
            <w:w w:val="100"/>
          </w:rPr>
          <w:t xml:space="preserve"> </w:t>
        </w:r>
      </w:ins>
      <w:ins w:id="402"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403" w:author="Microsoft Office User" w:date="2017-12-04T18:25:00Z"/>
          <w:w w:val="100"/>
        </w:rPr>
      </w:pPr>
      <w:ins w:id="404"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405" w:author="Microsoft Office User" w:date="2017-12-04T18:25:00Z"/>
          <w:w w:val="100"/>
        </w:rPr>
      </w:pPr>
      <w:ins w:id="406" w:author="Microsoft Office User" w:date="2017-12-04T18:25:00Z">
        <w:r>
          <w:rPr>
            <w:w w:val="100"/>
          </w:rPr>
          <w:t>where</w:t>
        </w:r>
      </w:ins>
    </w:p>
    <w:p w14:paraId="1A98F2FB" w14:textId="77777777" w:rsidR="002F7B57" w:rsidRDefault="002F7B57" w:rsidP="002F7B57">
      <w:pPr>
        <w:pStyle w:val="VariableList"/>
        <w:outlineLvl w:val="0"/>
        <w:rPr>
          <w:ins w:id="407" w:author="Microsoft Office User" w:date="2017-12-04T18:25:00Z"/>
          <w:w w:val="100"/>
        </w:rPr>
      </w:pPr>
      <w:ins w:id="408"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409" w:author="Microsoft Office User" w:date="2017-12-04T18:25:00Z"/>
          <w:w w:val="100"/>
        </w:rPr>
      </w:pPr>
      <w:ins w:id="410"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2F7B57">
          <w:rPr>
            <w:w w:val="100"/>
            <w:highlight w:val="yellow"/>
          </w:rPr>
          <w:t>[#12981]as described in 27.15.4 (Rate selection constraints for HE STAs). [#12981]</w:t>
        </w:r>
      </w:ins>
    </w:p>
    <w:p w14:paraId="503549BF" w14:textId="77777777" w:rsidR="002F7B57" w:rsidRDefault="002F7B57" w:rsidP="002F7B57">
      <w:pPr>
        <w:pStyle w:val="VariableList"/>
        <w:rPr>
          <w:ins w:id="411" w:author="Microsoft Office User" w:date="2017-12-04T18:25:00Z"/>
          <w:w w:val="100"/>
        </w:rPr>
      </w:pPr>
      <w:ins w:id="412" w:author="Microsoft Office User" w:date="2017-12-04T18:25:00Z">
        <w:r>
          <w:rPr>
            <w:i/>
            <w:iCs/>
            <w:w w:val="100"/>
          </w:rPr>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413" w:author="Microsoft Office User" w:date="2017-12-04T18:25:00Z"/>
          <w:w w:val="100"/>
        </w:rPr>
      </w:pPr>
      <w:ins w:id="414" w:author="Microsoft Office User" w:date="2017-12-04T18:25:00Z">
        <w:r>
          <w:rPr>
            <w:w w:val="100"/>
          </w:rPr>
          <w:t xml:space="preserve">NOTE—The Rx NSS subfield indicates the maximum number of spatial streams at bandwidths that are </w:t>
        </w:r>
        <w:r w:rsidRPr="002F7B57">
          <w:rPr>
            <w:w w:val="100"/>
            <w:highlight w:val="yellow"/>
          </w:rPr>
          <w:t xml:space="preserve">[#13757] equal or less [#13757] than 80 </w:t>
        </w:r>
        <w:proofErr w:type="spellStart"/>
        <w:r w:rsidRPr="002F7B57">
          <w:rPr>
            <w:w w:val="100"/>
            <w:highlight w:val="yellow"/>
          </w:rPr>
          <w:t>MHz.</w:t>
        </w:r>
        <w:proofErr w:type="spellEnd"/>
      </w:ins>
    </w:p>
    <w:p w14:paraId="686A8DA8" w14:textId="2AA8363F" w:rsidR="002F7B57" w:rsidRDefault="002F7B57" w:rsidP="002F7B57">
      <w:pPr>
        <w:pStyle w:val="T"/>
        <w:rPr>
          <w:ins w:id="415" w:author="Microsoft Office User" w:date="2017-12-04T18:25:00Z"/>
          <w:b/>
          <w:bCs/>
          <w:i/>
          <w:iCs/>
          <w:w w:val="100"/>
        </w:rPr>
      </w:pPr>
      <w:ins w:id="416" w:author="Microsoft Office User" w:date="2017-12-04T18:25:00Z">
        <w:r>
          <w:rPr>
            <w:w w:val="100"/>
          </w:rPr>
          <w:lastRenderedPageBreak/>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417" w:author="Microsoft Office User" w:date="2017-12-04T18:25:00Z">
        <w:r>
          <w:rPr>
            <w:w w:val="100"/>
          </w:rPr>
          <w:fldChar w:fldCharType="begin"/>
        </w:r>
        <w:r>
          <w:rPr>
            <w:w w:val="100"/>
          </w:rPr>
          <w:instrText xml:space="preserve"> REF  RTF38343135363a205461626c65 \h</w:instrText>
        </w:r>
      </w:ins>
      <w:r>
        <w:rPr>
          <w:w w:val="100"/>
        </w:rPr>
      </w:r>
      <w:ins w:id="418"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419"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pPr>
              <w:pStyle w:val="TableTitle"/>
              <w:jc w:val="left"/>
              <w:rPr>
                <w:ins w:id="420" w:author="Microsoft Office User" w:date="2017-12-04T18:25:00Z"/>
              </w:rPr>
              <w:pPrChange w:id="421" w:author="Microsoft Office User" w:date="2017-12-13T13:11:00Z">
                <w:pPr>
                  <w:pStyle w:val="TableTitle"/>
                  <w:numPr>
                    <w:numId w:val="11"/>
                  </w:numPr>
                </w:pPr>
              </w:pPrChange>
            </w:pPr>
            <w:ins w:id="422" w:author="Microsoft Office User" w:date="2017-12-13T13:11:00Z">
              <w:r>
                <w:rPr>
                  <w:w w:val="100"/>
                </w:rPr>
                <w:t xml:space="preserve">Table XX-XX </w:t>
              </w:r>
            </w:ins>
            <w:ins w:id="423" w:author="Microsoft Office User" w:date="2017-12-04T18:25:00Z">
              <w:r w:rsidR="002F7B57">
                <w:rPr>
                  <w:w w:val="100"/>
                </w:rPr>
                <w:t>Setting of the VHT Channel Width and VHT NSS at a HE STA transmitting the OM Control subfield</w:t>
              </w:r>
            </w:ins>
          </w:p>
        </w:tc>
      </w:tr>
      <w:tr w:rsidR="002F7B57" w14:paraId="2280442C" w14:textId="77777777" w:rsidTr="00D24E56">
        <w:trPr>
          <w:trHeight w:val="1040"/>
          <w:jc w:val="center"/>
          <w:ins w:id="424"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425" w:author="Microsoft Office User" w:date="2017-12-04T18:25:00Z"/>
              </w:rPr>
            </w:pPr>
            <w:ins w:id="426"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427" w:author="Microsoft Office User" w:date="2017-12-04T18:25:00Z"/>
              </w:rPr>
            </w:pPr>
            <w:ins w:id="428"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429" w:author="Microsoft Office User" w:date="2017-12-04T18:25:00Z"/>
              </w:rPr>
            </w:pPr>
            <w:ins w:id="430"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431" w:author="Microsoft Office User" w:date="2017-12-04T18:25:00Z"/>
              </w:rPr>
            </w:pPr>
            <w:ins w:id="432"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33" w:author="Microsoft Office User" w:date="2017-12-04T18:25:00Z"/>
              </w:rPr>
            </w:pPr>
            <w:ins w:id="434"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35"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36" w:author="Microsoft Office User" w:date="2017-12-04T18:25:00Z"/>
              </w:rPr>
            </w:pPr>
            <w:ins w:id="437"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38" w:author="Microsoft Office User" w:date="2017-12-04T18:25:00Z"/>
              </w:rPr>
            </w:pPr>
            <w:ins w:id="439"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40" w:author="Microsoft Office User" w:date="2017-12-04T18:25:00Z"/>
              </w:rPr>
            </w:pPr>
            <w:ins w:id="441"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42" w:author="Microsoft Office User" w:date="2017-12-04T18:25:00Z"/>
              </w:rPr>
            </w:pPr>
            <w:ins w:id="443"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44" w:author="Microsoft Office User" w:date="2017-12-04T18:25:00Z"/>
              </w:rPr>
            </w:pPr>
            <w:ins w:id="445"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46" w:author="Microsoft Office User" w:date="2017-12-04T18:25:00Z"/>
              </w:rPr>
            </w:pPr>
            <w:ins w:id="447"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48" w:author="Microsoft Office User" w:date="2017-12-04T18:25:00Z"/>
              </w:rPr>
            </w:pPr>
            <w:ins w:id="449"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50" w:author="Microsoft Office User" w:date="2017-12-04T18:25:00Z"/>
              </w:rPr>
            </w:pPr>
            <w:ins w:id="451"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52"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53" w:author="Microsoft Office User" w:date="2017-12-04T18:25:00Z"/>
                <w:rFonts w:ascii="Courier" w:hAnsi="Courier"/>
                <w:color w:val="auto"/>
                <w:w w:val="100"/>
              </w:rPr>
            </w:pPr>
          </w:p>
        </w:tc>
      </w:tr>
      <w:tr w:rsidR="002F7B57" w14:paraId="107D2CAE" w14:textId="77777777" w:rsidTr="00D24E56">
        <w:trPr>
          <w:trHeight w:val="360"/>
          <w:jc w:val="center"/>
          <w:ins w:id="454"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55" w:author="Microsoft Office User" w:date="2017-12-04T18:25:00Z"/>
              </w:rPr>
            </w:pPr>
            <w:ins w:id="456"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57" w:author="Microsoft Office User" w:date="2017-12-04T18:25:00Z"/>
              </w:rPr>
            </w:pPr>
            <w:ins w:id="458"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59" w:author="Microsoft Office User" w:date="2017-12-04T18:25:00Z"/>
              </w:rPr>
            </w:pPr>
            <w:ins w:id="460"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61" w:author="Microsoft Office User" w:date="2017-12-04T18:25:00Z"/>
              </w:rPr>
            </w:pPr>
            <w:ins w:id="462"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63"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64"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65"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66"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67"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68" w:author="Microsoft Office User" w:date="2017-12-04T18:25:00Z"/>
              </w:rPr>
            </w:pPr>
          </w:p>
        </w:tc>
      </w:tr>
      <w:tr w:rsidR="002F7B57" w14:paraId="7B73A4FA" w14:textId="77777777" w:rsidTr="00D24E56">
        <w:trPr>
          <w:trHeight w:val="360"/>
          <w:jc w:val="center"/>
          <w:ins w:id="469"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70" w:author="Microsoft Office User" w:date="2017-12-04T18:25:00Z"/>
              </w:rPr>
            </w:pPr>
            <w:ins w:id="471"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72" w:author="Microsoft Office User" w:date="2017-12-04T18:25:00Z"/>
              </w:rPr>
            </w:pPr>
            <w:ins w:id="473"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74" w:author="Microsoft Office User" w:date="2017-12-04T18:25:00Z"/>
              </w:rPr>
            </w:pPr>
            <w:ins w:id="475"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76" w:author="Microsoft Office User" w:date="2017-12-04T18:25:00Z"/>
              </w:rPr>
            </w:pPr>
            <w:ins w:id="47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78" w:author="Microsoft Office User" w:date="2017-12-04T18:25:00Z"/>
              </w:rPr>
            </w:pPr>
            <w:ins w:id="47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80"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81"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82"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83"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84" w:author="Microsoft Office User" w:date="2017-12-04T18:25:00Z"/>
              </w:rPr>
            </w:pPr>
          </w:p>
        </w:tc>
      </w:tr>
      <w:tr w:rsidR="002F7B57" w14:paraId="3A6716F8" w14:textId="77777777" w:rsidTr="00D24E56">
        <w:trPr>
          <w:trHeight w:val="360"/>
          <w:jc w:val="center"/>
          <w:ins w:id="48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86" w:author="Microsoft Office User" w:date="2017-12-04T18:25:00Z"/>
              </w:rPr>
            </w:pPr>
            <w:ins w:id="487"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88" w:author="Microsoft Office User" w:date="2017-12-04T18:25:00Z"/>
              </w:rPr>
            </w:pPr>
            <w:ins w:id="489"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90" w:author="Microsoft Office User" w:date="2017-12-04T18:25:00Z"/>
              </w:rPr>
            </w:pPr>
            <w:ins w:id="491"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92" w:author="Microsoft Office User" w:date="2017-12-04T18:25:00Z"/>
              </w:rPr>
            </w:pPr>
            <w:ins w:id="49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94" w:author="Microsoft Office User" w:date="2017-12-04T18:25:00Z"/>
              </w:rPr>
            </w:pPr>
            <w:ins w:id="49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96" w:author="Microsoft Office User" w:date="2017-12-04T18:25:00Z"/>
              </w:rPr>
            </w:pPr>
            <w:ins w:id="49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98"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99"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500"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501" w:author="Microsoft Office User" w:date="2017-12-04T18:25:00Z"/>
              </w:rPr>
            </w:pPr>
          </w:p>
        </w:tc>
      </w:tr>
      <w:tr w:rsidR="002F7B57" w14:paraId="0221B9D8" w14:textId="77777777" w:rsidTr="00D24E56">
        <w:trPr>
          <w:trHeight w:val="360"/>
          <w:jc w:val="center"/>
          <w:ins w:id="50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503" w:author="Microsoft Office User" w:date="2017-12-04T18:25:00Z"/>
              </w:rPr>
            </w:pPr>
            <w:ins w:id="50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505" w:author="Microsoft Office User" w:date="2017-12-04T18:25:00Z"/>
              </w:rPr>
            </w:pPr>
            <w:ins w:id="506"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507" w:author="Microsoft Office User" w:date="2017-12-04T18:25:00Z"/>
              </w:rPr>
            </w:pPr>
            <w:ins w:id="50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509" w:author="Microsoft Office User" w:date="2017-12-04T18:25:00Z"/>
              </w:rPr>
            </w:pPr>
            <w:ins w:id="51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511" w:author="Microsoft Office User" w:date="2017-12-04T18:25:00Z"/>
              </w:rPr>
            </w:pPr>
            <w:ins w:id="51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513" w:author="Microsoft Office User" w:date="2017-12-04T18:25:00Z"/>
              </w:rPr>
            </w:pPr>
            <w:ins w:id="51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515" w:author="Microsoft Office User" w:date="2017-12-04T18:25:00Z"/>
              </w:rPr>
            </w:pPr>
            <w:ins w:id="516"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517"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518" w:author="Microsoft Office User" w:date="2017-12-04T18:25:00Z"/>
              </w:rPr>
            </w:pPr>
            <w:ins w:id="519"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520" w:author="Microsoft Office User" w:date="2017-12-04T18:25:00Z"/>
              </w:rPr>
            </w:pPr>
          </w:p>
        </w:tc>
      </w:tr>
      <w:tr w:rsidR="002F7B57" w14:paraId="0EC672CA" w14:textId="77777777" w:rsidTr="00D24E56">
        <w:trPr>
          <w:trHeight w:val="360"/>
          <w:jc w:val="center"/>
          <w:ins w:id="52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522" w:author="Microsoft Office User" w:date="2017-12-04T18:25:00Z"/>
              </w:rPr>
            </w:pPr>
            <w:ins w:id="523"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524" w:author="Microsoft Office User" w:date="2017-12-04T18:25:00Z"/>
              </w:rPr>
            </w:pPr>
            <w:ins w:id="525"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526" w:author="Microsoft Office User" w:date="2017-12-04T18:25:00Z"/>
              </w:rPr>
            </w:pPr>
            <w:ins w:id="527"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528" w:author="Microsoft Office User" w:date="2017-12-04T18:25:00Z"/>
              </w:rPr>
            </w:pPr>
            <w:ins w:id="52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530" w:author="Microsoft Office User" w:date="2017-12-04T18:25:00Z"/>
              </w:rPr>
            </w:pPr>
            <w:ins w:id="53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32" w:author="Microsoft Office User" w:date="2017-12-04T18:25:00Z"/>
              </w:rPr>
            </w:pPr>
            <w:ins w:id="53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34" w:author="Microsoft Office User" w:date="2017-12-04T18:25:00Z"/>
              </w:rPr>
            </w:pPr>
            <w:ins w:id="535"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36" w:author="Microsoft Office User" w:date="2017-12-04T18:25:00Z"/>
              </w:rPr>
            </w:pPr>
            <w:ins w:id="537"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38" w:author="Microsoft Office User" w:date="2017-12-04T18:25:00Z"/>
              </w:rPr>
            </w:pPr>
            <w:ins w:id="539"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40" w:author="Microsoft Office User" w:date="2017-12-04T18:25:00Z"/>
              </w:rPr>
            </w:pPr>
            <w:ins w:id="541" w:author="Microsoft Office User" w:date="2017-12-04T18:25:00Z">
              <w:r>
                <w:rPr>
                  <w:w w:val="100"/>
                </w:rPr>
                <w:t>CCFS2</w:t>
              </w:r>
            </w:ins>
          </w:p>
        </w:tc>
      </w:tr>
      <w:tr w:rsidR="002F7B57" w14:paraId="112CAEF0" w14:textId="77777777" w:rsidTr="00D24E56">
        <w:trPr>
          <w:trHeight w:val="360"/>
          <w:jc w:val="center"/>
          <w:ins w:id="54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43" w:author="Microsoft Office User" w:date="2017-12-04T18:25:00Z"/>
              </w:rPr>
            </w:pPr>
            <w:ins w:id="54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45" w:author="Microsoft Office User" w:date="2017-12-04T18:25:00Z"/>
              </w:rPr>
            </w:pPr>
            <w:ins w:id="546"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47" w:author="Microsoft Office User" w:date="2017-12-04T18:25:00Z"/>
              </w:rPr>
            </w:pPr>
            <w:ins w:id="548"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49" w:author="Microsoft Office User" w:date="2017-12-04T18:25:00Z"/>
              </w:rPr>
            </w:pPr>
            <w:ins w:id="55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51" w:author="Microsoft Office User" w:date="2017-12-04T18:25:00Z"/>
              </w:rPr>
            </w:pPr>
            <w:ins w:id="55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53" w:author="Microsoft Office User" w:date="2017-12-04T18:25:00Z"/>
              </w:rPr>
            </w:pPr>
            <w:ins w:id="55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55" w:author="Microsoft Office User" w:date="2017-12-04T18:25:00Z"/>
              </w:rPr>
            </w:pPr>
            <w:ins w:id="556"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57" w:author="Microsoft Office User" w:date="2017-12-04T18:25:00Z"/>
              </w:rPr>
            </w:pPr>
            <w:ins w:id="558"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59" w:author="Microsoft Office User" w:date="2017-12-04T18:25:00Z"/>
              </w:rPr>
            </w:pPr>
            <w:ins w:id="560"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61" w:author="Microsoft Office User" w:date="2017-12-04T18:25:00Z"/>
              </w:rPr>
            </w:pPr>
            <w:ins w:id="562" w:author="Microsoft Office User" w:date="2017-12-04T18:25:00Z">
              <w:r>
                <w:rPr>
                  <w:w w:val="100"/>
                </w:rPr>
                <w:t>CCFS2</w:t>
              </w:r>
            </w:ins>
          </w:p>
        </w:tc>
      </w:tr>
      <w:tr w:rsidR="002F7B57" w14:paraId="7FCBC005" w14:textId="77777777" w:rsidTr="00D24E56">
        <w:trPr>
          <w:trHeight w:val="360"/>
          <w:jc w:val="center"/>
          <w:ins w:id="56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64" w:author="Microsoft Office User" w:date="2017-12-04T18:25:00Z"/>
              </w:rPr>
            </w:pPr>
            <w:ins w:id="56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66" w:author="Microsoft Office User" w:date="2017-12-04T18:25:00Z"/>
              </w:rPr>
            </w:pPr>
            <w:ins w:id="567"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68" w:author="Microsoft Office User" w:date="2017-12-04T18:25:00Z"/>
              </w:rPr>
            </w:pPr>
            <w:ins w:id="569"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70" w:author="Microsoft Office User" w:date="2017-12-04T18:25:00Z"/>
              </w:rPr>
            </w:pPr>
            <w:ins w:id="57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72" w:author="Microsoft Office User" w:date="2017-12-04T18:25:00Z"/>
              </w:rPr>
            </w:pPr>
            <w:ins w:id="57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74" w:author="Microsoft Office User" w:date="2017-12-04T18:25:00Z"/>
              </w:rPr>
            </w:pPr>
            <w:ins w:id="57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76" w:author="Microsoft Office User" w:date="2017-12-04T18:25:00Z"/>
              </w:rPr>
            </w:pPr>
            <w:ins w:id="577"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78"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79" w:author="Microsoft Office User" w:date="2017-12-04T18:25:00Z"/>
              </w:rPr>
            </w:pPr>
            <w:ins w:id="580"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81" w:author="Microsoft Office User" w:date="2017-12-04T18:25:00Z"/>
              </w:rPr>
            </w:pPr>
          </w:p>
        </w:tc>
      </w:tr>
      <w:tr w:rsidR="002F7B57" w14:paraId="66011728" w14:textId="77777777" w:rsidTr="00D24E56">
        <w:trPr>
          <w:trHeight w:val="360"/>
          <w:jc w:val="center"/>
          <w:ins w:id="58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83" w:author="Microsoft Office User" w:date="2017-12-04T18:25:00Z"/>
              </w:rPr>
            </w:pPr>
            <w:ins w:id="58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85" w:author="Microsoft Office User" w:date="2017-12-04T18:25:00Z"/>
              </w:rPr>
            </w:pPr>
            <w:ins w:id="586"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87" w:author="Microsoft Office User" w:date="2017-12-04T18:25:00Z"/>
              </w:rPr>
            </w:pPr>
            <w:ins w:id="58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89" w:author="Microsoft Office User" w:date="2017-12-04T18:25:00Z"/>
              </w:rPr>
            </w:pPr>
            <w:ins w:id="59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91" w:author="Microsoft Office User" w:date="2017-12-04T18:25:00Z"/>
              </w:rPr>
            </w:pPr>
            <w:ins w:id="59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93" w:author="Microsoft Office User" w:date="2017-12-04T18:25:00Z"/>
              </w:rPr>
            </w:pPr>
            <w:ins w:id="59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95" w:author="Microsoft Office User" w:date="2017-12-04T18:25:00Z"/>
              </w:rPr>
            </w:pPr>
            <w:ins w:id="596"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97" w:author="Microsoft Office User" w:date="2017-12-04T18:25:00Z"/>
              </w:rPr>
            </w:pPr>
            <w:ins w:id="598"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99" w:author="Microsoft Office User" w:date="2017-12-04T18:25:00Z"/>
              </w:rPr>
            </w:pPr>
            <w:ins w:id="600"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601" w:author="Microsoft Office User" w:date="2017-12-04T18:25:00Z"/>
              </w:rPr>
            </w:pPr>
            <w:ins w:id="602" w:author="Microsoft Office User" w:date="2017-12-04T18:25:00Z">
              <w:r>
                <w:rPr>
                  <w:w w:val="100"/>
                </w:rPr>
                <w:t>CCFS2</w:t>
              </w:r>
            </w:ins>
          </w:p>
        </w:tc>
      </w:tr>
      <w:tr w:rsidR="002F7B57" w14:paraId="73EEBEAB" w14:textId="77777777" w:rsidTr="00D24E56">
        <w:trPr>
          <w:trHeight w:val="360"/>
          <w:jc w:val="center"/>
          <w:ins w:id="60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604" w:author="Microsoft Office User" w:date="2017-12-04T18:25:00Z"/>
              </w:rPr>
            </w:pPr>
            <w:ins w:id="60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606" w:author="Microsoft Office User" w:date="2017-12-04T18:25:00Z"/>
              </w:rPr>
            </w:pPr>
            <w:ins w:id="607"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608" w:author="Microsoft Office User" w:date="2017-12-04T18:25:00Z"/>
              </w:rPr>
            </w:pPr>
            <w:ins w:id="609"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610" w:author="Microsoft Office User" w:date="2017-12-04T18:25:00Z"/>
              </w:rPr>
            </w:pPr>
            <w:ins w:id="61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612" w:author="Microsoft Office User" w:date="2017-12-04T18:25:00Z"/>
              </w:rPr>
            </w:pPr>
            <w:ins w:id="61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614" w:author="Microsoft Office User" w:date="2017-12-04T18:25:00Z"/>
              </w:rPr>
            </w:pPr>
            <w:ins w:id="61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616" w:author="Microsoft Office User" w:date="2017-12-04T18:25:00Z"/>
              </w:rPr>
            </w:pPr>
            <w:ins w:id="617"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618" w:author="Microsoft Office User" w:date="2017-12-04T18:25:00Z"/>
              </w:rPr>
            </w:pPr>
            <w:ins w:id="619"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620" w:author="Microsoft Office User" w:date="2017-12-04T18:25:00Z"/>
              </w:rPr>
            </w:pPr>
            <w:ins w:id="621"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622" w:author="Microsoft Office User" w:date="2017-12-04T18:25:00Z"/>
              </w:rPr>
            </w:pPr>
            <w:ins w:id="623" w:author="Microsoft Office User" w:date="2017-12-04T18:25:00Z">
              <w:r>
                <w:rPr>
                  <w:w w:val="100"/>
                </w:rPr>
                <w:t>CCFS2</w:t>
              </w:r>
            </w:ins>
          </w:p>
        </w:tc>
      </w:tr>
      <w:tr w:rsidR="002F7B57" w14:paraId="30CB05E8" w14:textId="77777777" w:rsidTr="00D24E56">
        <w:trPr>
          <w:trHeight w:val="360"/>
          <w:jc w:val="center"/>
          <w:ins w:id="62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625" w:author="Microsoft Office User" w:date="2017-12-04T18:25:00Z"/>
              </w:rPr>
            </w:pPr>
            <w:ins w:id="62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627" w:author="Microsoft Office User" w:date="2017-12-04T18:25:00Z"/>
              </w:rPr>
            </w:pPr>
            <w:ins w:id="628"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629" w:author="Microsoft Office User" w:date="2017-12-04T18:25:00Z"/>
              </w:rPr>
            </w:pPr>
            <w:ins w:id="630"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631" w:author="Microsoft Office User" w:date="2017-12-04T18:25:00Z"/>
              </w:rPr>
            </w:pPr>
            <w:ins w:id="632"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33" w:author="Microsoft Office User" w:date="2017-12-04T18:25:00Z"/>
              </w:rPr>
            </w:pPr>
            <w:ins w:id="634"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35" w:author="Microsoft Office User" w:date="2017-12-04T18:25:00Z"/>
              </w:rPr>
            </w:pPr>
            <w:ins w:id="636"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37" w:author="Microsoft Office User" w:date="2017-12-04T18:25:00Z"/>
              </w:rPr>
            </w:pPr>
            <w:ins w:id="638"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39" w:author="Microsoft Office User" w:date="2017-12-04T18:25:00Z"/>
              </w:rPr>
            </w:pPr>
            <w:ins w:id="640"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41" w:author="Microsoft Office User" w:date="2017-12-04T18:25:00Z"/>
              </w:rPr>
            </w:pPr>
            <w:ins w:id="64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43" w:author="Microsoft Office User" w:date="2017-12-04T18:25:00Z"/>
              </w:rPr>
            </w:pPr>
            <w:ins w:id="644" w:author="Microsoft Office User" w:date="2017-12-04T18:25:00Z">
              <w:r>
                <w:rPr>
                  <w:w w:val="100"/>
                </w:rPr>
                <w:t>CCFS1</w:t>
              </w:r>
            </w:ins>
          </w:p>
        </w:tc>
      </w:tr>
      <w:tr w:rsidR="002F7B57" w14:paraId="6312010B" w14:textId="77777777" w:rsidTr="00D24E56">
        <w:trPr>
          <w:trHeight w:val="360"/>
          <w:jc w:val="center"/>
          <w:ins w:id="64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46" w:author="Microsoft Office User" w:date="2017-12-04T18:25:00Z"/>
              </w:rPr>
            </w:pPr>
            <w:ins w:id="64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48" w:author="Microsoft Office User" w:date="2017-12-04T18:25:00Z"/>
              </w:rPr>
            </w:pPr>
            <w:ins w:id="649"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50" w:author="Microsoft Office User" w:date="2017-12-04T18:25:00Z"/>
              </w:rPr>
            </w:pPr>
            <w:ins w:id="651"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52" w:author="Microsoft Office User" w:date="2017-12-04T18:25:00Z"/>
              </w:rPr>
            </w:pPr>
            <w:ins w:id="65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54" w:author="Microsoft Office User" w:date="2017-12-04T18:25:00Z"/>
              </w:rPr>
            </w:pPr>
            <w:ins w:id="65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56" w:author="Microsoft Office User" w:date="2017-12-04T18:25:00Z"/>
              </w:rPr>
            </w:pPr>
            <w:ins w:id="65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58" w:author="Microsoft Office User" w:date="2017-12-04T18:25:00Z"/>
              </w:rPr>
            </w:pPr>
            <w:ins w:id="65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60" w:author="Microsoft Office User" w:date="2017-12-04T18:25:00Z"/>
              </w:rPr>
            </w:pPr>
            <w:ins w:id="661"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62" w:author="Microsoft Office User" w:date="2017-12-04T18:25:00Z"/>
              </w:rPr>
            </w:pPr>
            <w:ins w:id="66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64" w:author="Microsoft Office User" w:date="2017-12-04T18:25:00Z"/>
              </w:rPr>
            </w:pPr>
            <w:ins w:id="665" w:author="Microsoft Office User" w:date="2017-12-04T18:25:00Z">
              <w:r>
                <w:rPr>
                  <w:w w:val="100"/>
                </w:rPr>
                <w:t>CCFS1</w:t>
              </w:r>
            </w:ins>
          </w:p>
        </w:tc>
      </w:tr>
      <w:tr w:rsidR="002F7B57" w14:paraId="3640763C" w14:textId="77777777" w:rsidTr="00D24E56">
        <w:trPr>
          <w:trHeight w:val="360"/>
          <w:jc w:val="center"/>
          <w:ins w:id="666"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67" w:author="Microsoft Office User" w:date="2017-12-04T18:25:00Z"/>
              </w:rPr>
            </w:pPr>
            <w:ins w:id="668"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69" w:author="Microsoft Office User" w:date="2017-12-04T18:25:00Z"/>
              </w:rPr>
            </w:pPr>
            <w:ins w:id="670"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71" w:author="Microsoft Office User" w:date="2017-12-04T18:25:00Z"/>
              </w:rPr>
            </w:pPr>
            <w:ins w:id="672"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73" w:author="Microsoft Office User" w:date="2017-12-04T18:25:00Z"/>
              </w:rPr>
            </w:pPr>
            <w:ins w:id="674"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75" w:author="Microsoft Office User" w:date="2017-12-04T18:25:00Z"/>
              </w:rPr>
            </w:pPr>
            <w:ins w:id="676"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77" w:author="Microsoft Office User" w:date="2017-12-04T18:25:00Z"/>
              </w:rPr>
            </w:pPr>
            <w:ins w:id="678"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79" w:author="Microsoft Office User" w:date="2017-12-04T18:25:00Z"/>
              </w:rPr>
            </w:pPr>
            <w:ins w:id="680"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81" w:author="Microsoft Office User" w:date="2017-12-04T18:25:00Z"/>
              </w:rPr>
            </w:pPr>
            <w:ins w:id="682"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83" w:author="Microsoft Office User" w:date="2017-12-04T18:25:00Z"/>
              </w:rPr>
            </w:pPr>
            <w:ins w:id="684"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85" w:author="Microsoft Office User" w:date="2017-12-04T18:25:00Z"/>
              </w:rPr>
            </w:pPr>
            <w:ins w:id="686" w:author="Microsoft Office User" w:date="2017-12-04T18:25:00Z">
              <w:r>
                <w:rPr>
                  <w:w w:val="100"/>
                </w:rPr>
                <w:t>CCFS1</w:t>
              </w:r>
            </w:ins>
          </w:p>
        </w:tc>
      </w:tr>
      <w:tr w:rsidR="002F7B57" w14:paraId="62A99A9E" w14:textId="77777777" w:rsidTr="00D24E56">
        <w:trPr>
          <w:trHeight w:val="5360"/>
          <w:jc w:val="center"/>
          <w:ins w:id="687"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88" w:author="Microsoft Office User" w:date="2017-12-04T18:25:00Z"/>
                <w:w w:val="100"/>
              </w:rPr>
            </w:pPr>
            <w:ins w:id="689"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90" w:author="Microsoft Office User" w:date="2017-12-04T18:25:00Z"/>
                <w:w w:val="100"/>
              </w:rPr>
            </w:pPr>
            <w:ins w:id="691" w:author="Microsoft Office User" w:date="2017-12-04T18:25:00Z">
              <w:r>
                <w:rPr>
                  <w:w w:val="100"/>
                </w:rPr>
                <w:t>R2: The maximum NSS support shall be 8.</w:t>
              </w:r>
            </w:ins>
          </w:p>
          <w:p w14:paraId="6BED4468" w14:textId="77777777" w:rsidR="002F7B57" w:rsidRDefault="002F7B57" w:rsidP="00D24E56">
            <w:pPr>
              <w:pStyle w:val="Note"/>
              <w:rPr>
                <w:ins w:id="692" w:author="Microsoft Office User" w:date="2017-12-04T18:25:00Z"/>
                <w:w w:val="100"/>
              </w:rPr>
            </w:pPr>
            <w:ins w:id="693"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94" w:author="Microsoft Office User" w:date="2017-12-04T18:25:00Z"/>
                <w:w w:val="100"/>
              </w:rPr>
            </w:pPr>
            <w:ins w:id="695"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96" w:author="Microsoft Office User" w:date="2017-12-04T18:25:00Z"/>
                <w:w w:val="100"/>
              </w:rPr>
            </w:pPr>
            <w:ins w:id="697"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98" w:author="Microsoft Office User" w:date="2017-12-04T18:25:00Z"/>
                <w:w w:val="100"/>
              </w:rPr>
            </w:pPr>
            <w:ins w:id="699"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700" w:author="Microsoft Office User" w:date="2017-12-04T18:25:00Z"/>
                <w:w w:val="100"/>
              </w:rPr>
            </w:pPr>
            <w:ins w:id="701"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702" w:author="Microsoft Office User" w:date="2017-12-04T18:25:00Z"/>
                <w:w w:val="100"/>
              </w:rPr>
            </w:pPr>
            <w:ins w:id="703"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704" w:author="Microsoft Office User" w:date="2017-12-04T18:25:00Z"/>
                <w:w w:val="100"/>
              </w:rPr>
            </w:pPr>
            <w:ins w:id="705"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706" w:author="Microsoft Office User" w:date="2017-12-04T18:25:00Z"/>
                <w:w w:val="100"/>
              </w:rPr>
            </w:pPr>
            <w:ins w:id="707" w:author="Microsoft Office User" w:date="2017-12-04T18:25:00Z">
              <w:r>
                <w:rPr>
                  <w:w w:val="100"/>
                </w:rPr>
                <w:t>NOTE 8—At most one of CCFS1 and CCFS2 is nonzero.</w:t>
              </w:r>
            </w:ins>
          </w:p>
          <w:p w14:paraId="5037E64B" w14:textId="77777777" w:rsidR="002F7B57" w:rsidRDefault="002F7B57" w:rsidP="00D24E56">
            <w:pPr>
              <w:pStyle w:val="Note"/>
              <w:rPr>
                <w:ins w:id="708" w:author="Microsoft Office User" w:date="2017-12-04T18:25:00Z"/>
                <w:w w:val="100"/>
              </w:rPr>
            </w:pPr>
            <w:ins w:id="709"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710" w:author="Microsoft Office User" w:date="2017-12-04T18:25:00Z"/>
              </w:rPr>
            </w:pPr>
            <w:ins w:id="711"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712"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713"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55BC39D7" w14:textId="5969A979" w:rsidR="00D95B19" w:rsidRDefault="001E2AD6" w:rsidP="00D95B19">
      <w:pPr>
        <w:pStyle w:val="Note"/>
        <w:rPr>
          <w:w w:val="100"/>
        </w:rPr>
      </w:pPr>
      <w:ins w:id="714" w:author="Microsoft Office User" w:date="2017-12-04T17:49:00Z">
        <w:r>
          <w:t>After successful association, a non-AP STA and AP have the Channel Width set to the largest supported bandwidth, the RX NSS and TX NSS field values set to largest number of supported spatial streams as calculated in equation 9-ax2 and the UL MU Disable field set to value 0. [</w:t>
        </w:r>
      </w:ins>
      <w:ins w:id="715" w:author="Microsoft Office User" w:date="2017-12-04T17:50:00Z">
        <w:r>
          <w:t>#</w:t>
        </w:r>
      </w:ins>
      <w:ins w:id="716" w:author="Microsoft Office User" w:date="2017-12-04T17:49:00Z">
        <w:r>
          <w:t>13038</w:t>
        </w:r>
      </w:ins>
      <w:ins w:id="717" w:author="Microsoft Office User" w:date="2017-12-04T17:50:00Z">
        <w:r>
          <w:t>, #13039</w:t>
        </w:r>
      </w:ins>
      <w:ins w:id="718" w:author="Microsoft Office User" w:date="2017-12-04T17:49:00Z">
        <w:r>
          <w:t>]</w:t>
        </w:r>
        <w:r>
          <w:rPr>
            <w:vanish/>
            <w:w w:val="100"/>
          </w:rPr>
          <w:t xml:space="preserve"> </w:t>
        </w:r>
      </w:ins>
      <w:r w:rsidR="00D95B19">
        <w:rPr>
          <w:vanish/>
          <w:w w:val="100"/>
        </w:rPr>
        <w:t>(#7617)</w:t>
      </w:r>
    </w:p>
    <w:p w14:paraId="3103D209" w14:textId="6E6F7FAB" w:rsidR="00D95B19" w:rsidRDefault="001E2AD6" w:rsidP="00D95B19">
      <w:pPr>
        <w:pStyle w:val="H3"/>
        <w:numPr>
          <w:ilvl w:val="0"/>
          <w:numId w:val="6"/>
        </w:numPr>
        <w:rPr>
          <w:w w:val="100"/>
        </w:rPr>
      </w:pPr>
      <w:bookmarkStart w:id="719" w:name="RTF32343336343a2048332c312e"/>
      <w:ins w:id="720" w:author="Microsoft Office User" w:date="2017-12-04T17:59:00Z">
        <w:r>
          <w:rPr>
            <w:w w:val="100"/>
          </w:rPr>
          <w:t xml:space="preserve">Rules for [14135] </w:t>
        </w:r>
      </w:ins>
      <w:r w:rsidR="00D95B19">
        <w:rPr>
          <w:w w:val="100"/>
        </w:rPr>
        <w:t>Receive operating mode (ROM) indication</w:t>
      </w:r>
      <w:bookmarkEnd w:id="719"/>
    </w:p>
    <w:p w14:paraId="7A9D7071" w14:textId="24930027" w:rsidR="00D95B19" w:rsidRDefault="00D95B19" w:rsidP="00D95B19">
      <w:pPr>
        <w:pStyle w:val="T"/>
        <w:rPr>
          <w:w w:val="100"/>
        </w:rPr>
      </w:pPr>
      <w:del w:id="721" w:author="Microsoft Office User" w:date="2017-12-04T17:22:00Z">
        <w:r w:rsidDel="00EE0C32">
          <w:rPr>
            <w:w w:val="100"/>
          </w:rPr>
          <w:delText xml:space="preserve">The </w:delText>
        </w:r>
      </w:del>
      <w:r>
        <w:rPr>
          <w:w w:val="100"/>
        </w:rPr>
        <w:t xml:space="preserve">ROM </w:t>
      </w:r>
      <w:ins w:id="722"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723"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77777777"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after 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724" w:name="RTF31363133353a2048332c312e"/>
      <w:r>
        <w:rPr>
          <w:w w:val="100"/>
        </w:rPr>
        <w:t>Rules for transmit operating mode (TOM) indication</w:t>
      </w:r>
      <w:bookmarkEnd w:id="724"/>
      <w:r>
        <w:rPr>
          <w:vanish/>
          <w:w w:val="100"/>
        </w:rPr>
        <w:t>(#7115)</w:t>
      </w:r>
    </w:p>
    <w:p w14:paraId="3C2CC5DF" w14:textId="25337F65" w:rsidR="00EE0C32" w:rsidRDefault="00D95B19" w:rsidP="00D95B19">
      <w:pPr>
        <w:pStyle w:val="T"/>
        <w:rPr>
          <w:ins w:id="725" w:author="Microsoft Office User" w:date="2017-12-04T17:23:00Z"/>
          <w:w w:val="100"/>
        </w:rPr>
      </w:pPr>
      <w:del w:id="726" w:author="Microsoft Office User" w:date="2017-12-04T17:21:00Z">
        <w:r w:rsidDel="00EE0C32">
          <w:rPr>
            <w:w w:val="100"/>
          </w:rPr>
          <w:delText xml:space="preserve">The </w:delText>
        </w:r>
      </w:del>
      <w:r>
        <w:rPr>
          <w:w w:val="100"/>
        </w:rPr>
        <w:t xml:space="preserve">TOM </w:t>
      </w:r>
      <w:ins w:id="727" w:author="Microsoft Office User" w:date="2017-12-04T17:22:00Z">
        <w:r w:rsidR="00EE0C32">
          <w:rPr>
            <w:w w:val="100"/>
          </w:rPr>
          <w:t>[</w:t>
        </w:r>
      </w:ins>
      <w:ins w:id="728" w:author="Microsoft Office User" w:date="2017-12-04T17:23:00Z">
        <w:r w:rsidR="00EE0C32">
          <w:rPr>
            <w:w w:val="100"/>
          </w:rPr>
          <w:t>#</w:t>
        </w:r>
      </w:ins>
      <w:ins w:id="729" w:author="Microsoft Office User" w:date="2017-12-04T17:22:00Z">
        <w:r w:rsidR="00EE0C32">
          <w:rPr>
            <w:w w:val="100"/>
          </w:rPr>
          <w:t>12842]</w:t>
        </w:r>
      </w:ins>
      <w:r w:rsidR="00566893">
        <w:rPr>
          <w:w w:val="100"/>
        </w:rPr>
        <w:t xml:space="preserve"> </w:t>
      </w:r>
      <w:r>
        <w:rPr>
          <w:w w:val="100"/>
        </w:rPr>
        <w:t xml:space="preserve">indication allows the OMI initiator to suspend </w:t>
      </w:r>
      <w:ins w:id="730"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731"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732" w:author="Microsoft Office User" w:date="2017-12-04T16:58:00Z">
        <w:r w:rsidR="00563FD0">
          <w:rPr>
            <w:w w:val="100"/>
          </w:rPr>
          <w:t>will [#12185]</w:t>
        </w:r>
      </w:ins>
      <w:del w:id="733"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34" w:author="Microsoft Office User" w:date="2017-12-04T16:59:00Z">
        <w:r w:rsidR="00563FD0">
          <w:rPr>
            <w:w w:val="100"/>
          </w:rPr>
          <w:t xml:space="preserve">to [#12186] </w:t>
        </w:r>
      </w:ins>
      <w:del w:id="735"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36" w:author="Microsoft Office User" w:date="2017-12-04T16:19:00Z">
        <w:r w:rsidDel="00F3212F">
          <w:rPr>
            <w:w w:val="100"/>
          </w:rPr>
          <w:delText xml:space="preserve"> NSS,</w:delText>
        </w:r>
      </w:del>
      <w:ins w:id="737"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38" w:author="Microsoft Office User" w:date="2017-12-04T16:19:00Z">
        <w:r w:rsidR="00F3212F">
          <w:rPr>
            <w:w w:val="100"/>
          </w:rPr>
          <w:t>[#</w:t>
        </w:r>
        <w:r w:rsidR="00F3212F">
          <w:rPr>
            <w:rFonts w:ascii="Arial" w:hAnsi="Arial" w:cs="Arial"/>
          </w:rPr>
          <w:t xml:space="preserve">11686] </w:t>
        </w:r>
      </w:ins>
      <w:r>
        <w:rPr>
          <w:w w:val="100"/>
        </w:rPr>
        <w:t>UL MU Disa</w:t>
      </w:r>
      <w:ins w:id="739" w:author="Microsoft Office User" w:date="2017-12-04T18:00:00Z">
        <w:r w:rsidR="001E2AD6">
          <w:rPr>
            <w:w w:val="100"/>
          </w:rPr>
          <w:t>ble [14136]</w:t>
        </w:r>
      </w:ins>
      <w:del w:id="740"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lastRenderedPageBreak/>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t>(#4244)</w:t>
      </w:r>
      <w:r>
        <w:t xml:space="preserve">The AP OMI responder shall consider the non-AP STA OMI initiator as not responding to any Trigger frame variants or frames carrying a UMRS Control </w:t>
      </w:r>
      <w:ins w:id="741" w:author="Microsoft Office User" w:date="2017-12-04T18:02:00Z">
        <w:r w:rsidR="00E64290">
          <w:t>sub</w:t>
        </w:r>
      </w:ins>
      <w:r>
        <w:t>field</w:t>
      </w:r>
      <w:r>
        <w:rPr>
          <w:vanish/>
        </w:rPr>
        <w:t>(#6190)</w:t>
      </w:r>
      <w:r>
        <w:t xml:space="preserve"> </w:t>
      </w:r>
      <w:ins w:id="742" w:author="Microsoft Office User" w:date="2017-12-04T18:02:00Z">
        <w:r w:rsidR="00E64290">
          <w:t>[</w:t>
        </w:r>
      </w:ins>
      <w:ins w:id="743" w:author="Microsoft Office User" w:date="2017-12-04T18:03:00Z">
        <w:r w:rsidR="00E64290">
          <w:t>#</w:t>
        </w:r>
      </w:ins>
      <w:ins w:id="744"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45"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46"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47"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48" w:author="Microsoft Office User" w:date="2017-12-04T18:02:00Z">
        <w:r w:rsidR="00E64290">
          <w:rPr>
            <w:w w:val="100"/>
          </w:rPr>
          <w:t>sub</w:t>
        </w:r>
      </w:ins>
      <w:r>
        <w:rPr>
          <w:w w:val="100"/>
        </w:rPr>
        <w:t xml:space="preserve">field </w:t>
      </w:r>
      <w:ins w:id="749"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50" w:author="Microsoft Office User" w:date="2017-12-04T18:02:00Z">
        <w:r w:rsidR="00E64290">
          <w:rPr>
            <w:w w:val="100"/>
          </w:rPr>
          <w:t>sub</w:t>
        </w:r>
      </w:ins>
      <w:r>
        <w:rPr>
          <w:w w:val="100"/>
        </w:rPr>
        <w:t xml:space="preserve">field </w:t>
      </w:r>
      <w:ins w:id="751"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52" w:author="Microsoft Office User" w:date="2017-12-04T18:02:00Z">
        <w:r w:rsidR="00E64290">
          <w:rPr>
            <w:w w:val="100"/>
          </w:rPr>
          <w:t>sub</w:t>
        </w:r>
      </w:ins>
      <w:r>
        <w:rPr>
          <w:w w:val="100"/>
        </w:rPr>
        <w:t xml:space="preserve">field </w:t>
      </w:r>
      <w:ins w:id="753"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54" w:author="Microsoft Office User" w:date="2017-12-04T18:03:00Z">
        <w:r w:rsidR="00E64290">
          <w:rPr>
            <w:w w:val="100"/>
          </w:rPr>
          <w:t>sub</w:t>
        </w:r>
      </w:ins>
      <w:r>
        <w:rPr>
          <w:w w:val="100"/>
        </w:rPr>
        <w:t xml:space="preserve">field </w:t>
      </w:r>
      <w:ins w:id="755"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C15C8" w14:textId="77777777" w:rsidR="00D6011B" w:rsidRDefault="00D6011B">
      <w:r>
        <w:separator/>
      </w:r>
    </w:p>
  </w:endnote>
  <w:endnote w:type="continuationSeparator" w:id="0">
    <w:p w14:paraId="2DA12A87" w14:textId="77777777" w:rsidR="00D6011B" w:rsidRDefault="00D6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D24E56" w:rsidRDefault="00D6011B">
    <w:pPr>
      <w:pStyle w:val="Footer"/>
      <w:tabs>
        <w:tab w:val="clear" w:pos="6480"/>
        <w:tab w:val="center" w:pos="4680"/>
        <w:tab w:val="right" w:pos="9360"/>
      </w:tabs>
    </w:pPr>
    <w:r>
      <w:fldChar w:fldCharType="begin"/>
    </w:r>
    <w:r>
      <w:instrText xml:space="preserve"> SUBJECT  \* MERGEFORMAT </w:instrText>
    </w:r>
    <w:r>
      <w:fldChar w:fldCharType="separate"/>
    </w:r>
    <w:r w:rsidR="00D24E56">
      <w:t>Submission</w:t>
    </w:r>
    <w:r>
      <w:fldChar w:fldCharType="end"/>
    </w:r>
    <w:r w:rsidR="00D24E56">
      <w:tab/>
      <w:t xml:space="preserve">page </w:t>
    </w:r>
    <w:r w:rsidR="00D24E56">
      <w:fldChar w:fldCharType="begin"/>
    </w:r>
    <w:r w:rsidR="00D24E56">
      <w:instrText xml:space="preserve">page </w:instrText>
    </w:r>
    <w:r w:rsidR="00D24E56">
      <w:fldChar w:fldCharType="separate"/>
    </w:r>
    <w:r w:rsidR="006002BA">
      <w:rPr>
        <w:noProof/>
      </w:rPr>
      <w:t>1</w:t>
    </w:r>
    <w:r w:rsidR="00D24E56">
      <w:fldChar w:fldCharType="end"/>
    </w:r>
    <w:r w:rsidR="00D24E56">
      <w:tab/>
    </w:r>
    <w:r>
      <w:fldChar w:fldCharType="begin"/>
    </w:r>
    <w:r>
      <w:instrText xml:space="preserve"> COMMENTS  \* MERGEFORMAT </w:instrText>
    </w:r>
    <w:r>
      <w:fldChar w:fldCharType="separate"/>
    </w:r>
    <w:r w:rsidR="006002BA">
      <w:t>Jarkko Kneckt (Apple)</w:t>
    </w:r>
    <w:r>
      <w:fldChar w:fldCharType="end"/>
    </w:r>
  </w:p>
  <w:p w14:paraId="6F2A510D" w14:textId="77777777" w:rsidR="00D24E56" w:rsidRDefault="00D24E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75FC" w14:textId="77777777" w:rsidR="00D6011B" w:rsidRDefault="00D6011B">
      <w:r>
        <w:separator/>
      </w:r>
    </w:p>
  </w:footnote>
  <w:footnote w:type="continuationSeparator" w:id="0">
    <w:p w14:paraId="24D342FC" w14:textId="77777777" w:rsidR="00D6011B" w:rsidRDefault="00D60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77777777" w:rsidR="00D24E56" w:rsidRDefault="00D6011B">
    <w:pPr>
      <w:pStyle w:val="Header"/>
      <w:tabs>
        <w:tab w:val="clear" w:pos="6480"/>
        <w:tab w:val="center" w:pos="4680"/>
        <w:tab w:val="right" w:pos="9360"/>
      </w:tabs>
    </w:pPr>
    <w:r>
      <w:fldChar w:fldCharType="begin"/>
    </w:r>
    <w:r>
      <w:instrText xml:space="preserve"> KEYWORDS  \* MERGEFORMAT </w:instrText>
    </w:r>
    <w:r>
      <w:fldChar w:fldCharType="separate"/>
    </w:r>
    <w:r w:rsidR="006002BA">
      <w:t>January 2018</w:t>
    </w:r>
    <w:r>
      <w:fldChar w:fldCharType="end"/>
    </w:r>
    <w:r w:rsidR="00D24E56">
      <w:tab/>
    </w:r>
    <w:r w:rsidR="00D24E56">
      <w:tab/>
    </w:r>
    <w:r>
      <w:fldChar w:fldCharType="begin"/>
    </w:r>
    <w:r>
      <w:instrText xml:space="preserve"> TITLE  \* MERGEFORMAT </w:instrText>
    </w:r>
    <w:r>
      <w:fldChar w:fldCharType="separate"/>
    </w:r>
    <w:r w:rsidR="006002BA">
      <w:t>doc.: IEEE 802.11-18/0035r0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C1A7D"/>
    <w:rsid w:val="000D12D2"/>
    <w:rsid w:val="001E2AD6"/>
    <w:rsid w:val="00204857"/>
    <w:rsid w:val="0023314F"/>
    <w:rsid w:val="00250A73"/>
    <w:rsid w:val="00275E91"/>
    <w:rsid w:val="002828A3"/>
    <w:rsid w:val="002B1B07"/>
    <w:rsid w:val="002F7B57"/>
    <w:rsid w:val="00373400"/>
    <w:rsid w:val="004F162F"/>
    <w:rsid w:val="0055564B"/>
    <w:rsid w:val="00563FD0"/>
    <w:rsid w:val="00566893"/>
    <w:rsid w:val="005F0DB3"/>
    <w:rsid w:val="006002BA"/>
    <w:rsid w:val="00621CB6"/>
    <w:rsid w:val="0075312F"/>
    <w:rsid w:val="007A0EF3"/>
    <w:rsid w:val="007A31FF"/>
    <w:rsid w:val="007C2357"/>
    <w:rsid w:val="007F6E49"/>
    <w:rsid w:val="0080100B"/>
    <w:rsid w:val="00816956"/>
    <w:rsid w:val="0083263D"/>
    <w:rsid w:val="008B3084"/>
    <w:rsid w:val="008C1AF8"/>
    <w:rsid w:val="009D57C0"/>
    <w:rsid w:val="00A130FE"/>
    <w:rsid w:val="00AA1390"/>
    <w:rsid w:val="00AA6FA0"/>
    <w:rsid w:val="00B71DD1"/>
    <w:rsid w:val="00B95978"/>
    <w:rsid w:val="00C93BC8"/>
    <w:rsid w:val="00CD5B09"/>
    <w:rsid w:val="00CE30A1"/>
    <w:rsid w:val="00CF6BA2"/>
    <w:rsid w:val="00D07A3B"/>
    <w:rsid w:val="00D24E56"/>
    <w:rsid w:val="00D6011B"/>
    <w:rsid w:val="00D95B19"/>
    <w:rsid w:val="00DF2DAF"/>
    <w:rsid w:val="00E64290"/>
    <w:rsid w:val="00EB40EA"/>
    <w:rsid w:val="00EE0C32"/>
    <w:rsid w:val="00F059DE"/>
    <w:rsid w:val="00F3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6972</Words>
  <Characters>33680</Characters>
  <Application>Microsoft Macintosh Word</Application>
  <DocSecurity>0</DocSecurity>
  <Lines>1530</Lines>
  <Paragraphs>813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802.11-18/0035r0</dc:title>
  <dc:subject/>
  <dc:creator>Jarkko Kneckt</dc:creator>
  <cp:keywords>January 2018</cp:keywords>
  <dc:description>Jarkko Kneckt (Apple)</dc:description>
  <cp:lastModifiedBy>Microsoft Office User</cp:lastModifiedBy>
  <cp:revision>2</cp:revision>
  <dcterms:created xsi:type="dcterms:W3CDTF">2018-01-03T18:24:00Z</dcterms:created>
  <dcterms:modified xsi:type="dcterms:W3CDTF">2018-01-03T18:24:00Z</dcterms:modified>
  <cp:category/>
</cp:coreProperties>
</file>