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09E6D1F" w:rsidR="00BD6FB0" w:rsidRPr="00BD6FB0" w:rsidRDefault="00583A6F" w:rsidP="00E70736">
            <w:pPr>
              <w:jc w:val="center"/>
              <w:rPr>
                <w:b/>
                <w:bCs/>
                <w:color w:val="000000"/>
                <w:sz w:val="28"/>
                <w:szCs w:val="28"/>
                <w:lang w:val="en-US"/>
              </w:rPr>
            </w:pPr>
            <w:r>
              <w:rPr>
                <w:b/>
                <w:bCs/>
                <w:color w:val="000000"/>
                <w:sz w:val="28"/>
                <w:szCs w:val="28"/>
                <w:lang w:val="en-US"/>
              </w:rPr>
              <w:t>Ack related CRs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0B8EADC"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E23E51">
              <w:t>8</w:t>
            </w:r>
            <w:r w:rsidR="00361A7D">
              <w:t>-0</w:t>
            </w:r>
            <w:r w:rsidR="001362F8">
              <w:t>3</w:t>
            </w:r>
            <w:r w:rsidR="00361A7D">
              <w:t>-</w:t>
            </w:r>
            <w:r w:rsidR="001362F8">
              <w:t>01</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4B4E6A">
            <w:r>
              <w:t xml:space="preserve">Abhishek </w:t>
            </w:r>
            <w:proofErr w:type="spellStart"/>
            <w:r>
              <w:t>Patil</w:t>
            </w:r>
            <w:proofErr w:type="spellEnd"/>
          </w:p>
        </w:tc>
        <w:tc>
          <w:tcPr>
            <w:tcW w:w="1350" w:type="dxa"/>
            <w:shd w:val="clear" w:color="auto" w:fill="FFFFFF"/>
            <w:vAlign w:val="center"/>
          </w:tcPr>
          <w:p w14:paraId="04D5ABE9"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4B4E6A">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4B4E6A">
            <w:r>
              <w:t>Raja Banerjea</w:t>
            </w:r>
          </w:p>
        </w:tc>
        <w:tc>
          <w:tcPr>
            <w:tcW w:w="1350" w:type="dxa"/>
            <w:shd w:val="clear" w:color="auto" w:fill="FFFFFF"/>
            <w:vAlign w:val="center"/>
          </w:tcPr>
          <w:p w14:paraId="00BD6FE3"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4B4E6A">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631203" w:rsidRDefault="00631203">
                            <w:pPr>
                              <w:pStyle w:val="T1"/>
                              <w:spacing w:after="120"/>
                            </w:pPr>
                            <w:r>
                              <w:t>Abstract</w:t>
                            </w:r>
                          </w:p>
                          <w:p w14:paraId="4ACB752D" w14:textId="4D1554B9" w:rsidR="00631203" w:rsidRDefault="00631203" w:rsidP="001419C1">
                            <w:pPr>
                              <w:jc w:val="both"/>
                              <w:rPr>
                                <w:lang w:eastAsia="ko-KR"/>
                              </w:rPr>
                            </w:pPr>
                            <w:r>
                              <w:rPr>
                                <w:lang w:eastAsia="ko-KR"/>
                              </w:rPr>
                              <w:t xml:space="preserve">Resolved the following </w:t>
                            </w:r>
                            <w:r w:rsidR="00F42819">
                              <w:rPr>
                                <w:b/>
                                <w:lang w:eastAsia="ko-KR"/>
                              </w:rPr>
                              <w:t>1</w:t>
                            </w:r>
                            <w:r w:rsidR="00693534">
                              <w:rPr>
                                <w:b/>
                                <w:lang w:eastAsia="ko-KR"/>
                              </w:rPr>
                              <w:t>20</w:t>
                            </w:r>
                            <w:r w:rsidRPr="00E002DE">
                              <w:rPr>
                                <w:b/>
                                <w:lang w:eastAsia="ko-KR"/>
                              </w:rPr>
                              <w:t xml:space="preserve"> CIDs</w:t>
                            </w:r>
                          </w:p>
                          <w:p w14:paraId="5A1C8613" w14:textId="385C067B" w:rsidR="00631203" w:rsidRDefault="00631203" w:rsidP="003333CF">
                            <w:pPr>
                              <w:pStyle w:val="ListParagraph"/>
                              <w:jc w:val="both"/>
                              <w:rPr>
                                <w:lang w:eastAsia="ko-KR"/>
                              </w:rPr>
                            </w:pPr>
                            <w:r>
                              <w:rPr>
                                <w:lang w:eastAsia="ko-KR"/>
                              </w:rPr>
                              <w:t>11092, 11740, 11757, 11758, 11759, 11760, 11761, 11762, 11763, 11810</w:t>
                            </w:r>
                          </w:p>
                          <w:p w14:paraId="135061F1" w14:textId="77777777" w:rsidR="00631203" w:rsidRDefault="00631203" w:rsidP="003333CF">
                            <w:pPr>
                              <w:pStyle w:val="ListParagraph"/>
                              <w:jc w:val="both"/>
                              <w:rPr>
                                <w:lang w:eastAsia="ko-KR"/>
                              </w:rPr>
                            </w:pPr>
                            <w:r>
                              <w:rPr>
                                <w:lang w:eastAsia="ko-KR"/>
                              </w:rPr>
                              <w:t>12143, 12486, 12487, 12488, 12489, 12630, 12631, 12826, 12827, 12828</w:t>
                            </w:r>
                          </w:p>
                          <w:p w14:paraId="0DCA28A1" w14:textId="77777777" w:rsidR="00631203" w:rsidRDefault="00631203" w:rsidP="003333CF">
                            <w:pPr>
                              <w:pStyle w:val="ListParagraph"/>
                              <w:jc w:val="both"/>
                              <w:rPr>
                                <w:lang w:eastAsia="ko-KR"/>
                              </w:rPr>
                            </w:pPr>
                            <w:r>
                              <w:rPr>
                                <w:lang w:eastAsia="ko-KR"/>
                              </w:rPr>
                              <w:t>12829, 12831, 12832, 12887, 12888, 12889, 12891, 12892, 12893, 12894</w:t>
                            </w:r>
                          </w:p>
                          <w:p w14:paraId="1F85664E" w14:textId="77777777" w:rsidR="00631203" w:rsidRDefault="00631203" w:rsidP="003333CF">
                            <w:pPr>
                              <w:pStyle w:val="ListParagraph"/>
                              <w:jc w:val="both"/>
                              <w:rPr>
                                <w:lang w:eastAsia="ko-KR"/>
                              </w:rPr>
                            </w:pPr>
                            <w:r>
                              <w:rPr>
                                <w:lang w:eastAsia="ko-KR"/>
                              </w:rPr>
                              <w:t>12895, 12896, 12897, 12898, 12899, 12900, 12902, 12904, 12905, 12906</w:t>
                            </w:r>
                          </w:p>
                          <w:p w14:paraId="5BB2928E" w14:textId="77777777" w:rsidR="00631203" w:rsidRDefault="00631203" w:rsidP="003333CF">
                            <w:pPr>
                              <w:pStyle w:val="ListParagraph"/>
                              <w:jc w:val="both"/>
                              <w:rPr>
                                <w:lang w:eastAsia="ko-KR"/>
                              </w:rPr>
                            </w:pPr>
                            <w:r>
                              <w:rPr>
                                <w:lang w:eastAsia="ko-KR"/>
                              </w:rPr>
                              <w:t>12907, 12908, 12909, 12911, 13517, 13518, 13519, 13520, 13734, 13735</w:t>
                            </w:r>
                          </w:p>
                          <w:p w14:paraId="2FECDC69" w14:textId="30634409" w:rsidR="00631203" w:rsidRDefault="00631203" w:rsidP="003333CF">
                            <w:pPr>
                              <w:pStyle w:val="ListParagraph"/>
                              <w:jc w:val="both"/>
                              <w:rPr>
                                <w:lang w:eastAsia="ko-KR"/>
                              </w:rPr>
                            </w:pPr>
                            <w:r>
                              <w:rPr>
                                <w:lang w:eastAsia="ko-KR"/>
                              </w:rPr>
                              <w:t xml:space="preserve">13736, 13737, 13738, 13739, 13740, 13741, 13742, 13743, </w:t>
                            </w:r>
                            <w:r w:rsidRPr="00951C58">
                              <w:rPr>
                                <w:lang w:eastAsia="ko-KR"/>
                              </w:rPr>
                              <w:t>11086, 11089</w:t>
                            </w:r>
                          </w:p>
                          <w:p w14:paraId="7CC88528" w14:textId="77777777" w:rsidR="00631203" w:rsidRDefault="00631203" w:rsidP="00951C58">
                            <w:pPr>
                              <w:pStyle w:val="ListParagraph"/>
                              <w:jc w:val="both"/>
                              <w:rPr>
                                <w:lang w:eastAsia="ko-KR"/>
                              </w:rPr>
                            </w:pPr>
                            <w:r>
                              <w:rPr>
                                <w:lang w:eastAsia="ko-KR"/>
                              </w:rPr>
                              <w:t>11091, 11754, 11755, 11756, 11807, 12015, 12285, 12478, 12479, 12481</w:t>
                            </w:r>
                          </w:p>
                          <w:p w14:paraId="6B35CE4E" w14:textId="52EB46B9" w:rsidR="00631203" w:rsidRDefault="00631203" w:rsidP="00951C58">
                            <w:pPr>
                              <w:pStyle w:val="ListParagraph"/>
                              <w:jc w:val="both"/>
                              <w:rPr>
                                <w:lang w:eastAsia="ko-KR"/>
                              </w:rPr>
                            </w:pPr>
                            <w:r>
                              <w:rPr>
                                <w:lang w:eastAsia="ko-KR"/>
                              </w:rPr>
                              <w:t xml:space="preserve">12482, 12483, 12484, 12485, 12491, </w:t>
                            </w:r>
                            <w:r w:rsidRPr="00AF14DA">
                              <w:rPr>
                                <w:lang w:eastAsia="ko-KR"/>
                              </w:rPr>
                              <w:t>12636, 12721, 12739, 12745, 12750</w:t>
                            </w:r>
                          </w:p>
                          <w:p w14:paraId="3B03F416" w14:textId="77777777" w:rsidR="00631203" w:rsidRDefault="00631203" w:rsidP="00AF14DA">
                            <w:pPr>
                              <w:pStyle w:val="ListParagraph"/>
                              <w:jc w:val="both"/>
                              <w:rPr>
                                <w:lang w:eastAsia="ko-KR"/>
                              </w:rPr>
                            </w:pPr>
                            <w:r>
                              <w:rPr>
                                <w:lang w:eastAsia="ko-KR"/>
                              </w:rPr>
                              <w:t xml:space="preserve">12820, 12821, 12822, 12823, 12847, 12866, 12867, 12910, 12912, 12913, </w:t>
                            </w:r>
                          </w:p>
                          <w:p w14:paraId="605C2CF2" w14:textId="77777777" w:rsidR="00641987" w:rsidRDefault="00631203" w:rsidP="00641987">
                            <w:pPr>
                              <w:pStyle w:val="ListParagraph"/>
                              <w:jc w:val="both"/>
                              <w:rPr>
                                <w:lang w:eastAsia="ko-KR"/>
                              </w:rPr>
                            </w:pPr>
                            <w:r>
                              <w:rPr>
                                <w:lang w:eastAsia="ko-KR"/>
                              </w:rPr>
                              <w:t>12914, 13022</w:t>
                            </w:r>
                            <w:r w:rsidR="00641987">
                              <w:rPr>
                                <w:lang w:eastAsia="ko-KR"/>
                              </w:rPr>
                              <w:t xml:space="preserve">, </w:t>
                            </w:r>
                            <w:r w:rsidR="00641987">
                              <w:rPr>
                                <w:lang w:eastAsia="ko-KR"/>
                              </w:rPr>
                              <w:t>13023, 13036, 13150, 13189, 13252, 13254, 13255, 13256</w:t>
                            </w:r>
                          </w:p>
                          <w:p w14:paraId="2A7D7A3C" w14:textId="77777777" w:rsidR="00AA7C80" w:rsidRDefault="00641987" w:rsidP="00AA7C80">
                            <w:pPr>
                              <w:pStyle w:val="ListParagraph"/>
                              <w:jc w:val="both"/>
                              <w:rPr>
                                <w:lang w:eastAsia="ko-KR"/>
                              </w:rPr>
                            </w:pPr>
                            <w:r>
                              <w:rPr>
                                <w:lang w:eastAsia="ko-KR"/>
                              </w:rPr>
                              <w:t>13257, 13258, 13260, 13262</w:t>
                            </w:r>
                            <w:r w:rsidR="00DF7F76">
                              <w:rPr>
                                <w:lang w:eastAsia="ko-KR"/>
                              </w:rPr>
                              <w:t xml:space="preserve">, </w:t>
                            </w:r>
                            <w:r w:rsidR="00DF7F76" w:rsidRPr="00DF7F76">
                              <w:rPr>
                                <w:lang w:eastAsia="ko-KR"/>
                              </w:rPr>
                              <w:t>13263, 13264, 13265, 13266, 13269</w:t>
                            </w:r>
                            <w:r w:rsidR="00AA7C80">
                              <w:rPr>
                                <w:lang w:eastAsia="ko-KR"/>
                              </w:rPr>
                              <w:t>, 13270</w:t>
                            </w:r>
                          </w:p>
                          <w:p w14:paraId="2AC716D5" w14:textId="77777777" w:rsidR="00AA7C80" w:rsidRDefault="00AA7C80" w:rsidP="00AA7C80">
                            <w:pPr>
                              <w:pStyle w:val="ListParagraph"/>
                              <w:jc w:val="both"/>
                              <w:rPr>
                                <w:lang w:eastAsia="ko-KR"/>
                              </w:rPr>
                            </w:pPr>
                            <w:r>
                              <w:rPr>
                                <w:lang w:eastAsia="ko-KR"/>
                              </w:rPr>
                              <w:t>13272, 13276, 13278, 13279, 13515, 13516, 13521, 13663, 13664, 13665</w:t>
                            </w:r>
                          </w:p>
                          <w:p w14:paraId="32C3A459" w14:textId="77777777" w:rsidR="00AA7C80" w:rsidRDefault="00AA7C80" w:rsidP="00AA7C80">
                            <w:pPr>
                              <w:pStyle w:val="ListParagraph"/>
                              <w:jc w:val="both"/>
                              <w:rPr>
                                <w:lang w:eastAsia="ko-KR"/>
                              </w:rPr>
                            </w:pPr>
                            <w:r>
                              <w:rPr>
                                <w:lang w:eastAsia="ko-KR"/>
                              </w:rPr>
                              <w:t>13666, 13667, 13907, 13908, 13909, 14250, 14251</w:t>
                            </w:r>
                          </w:p>
                          <w:p w14:paraId="1684C24D" w14:textId="77777777" w:rsidR="00AA7C80" w:rsidRDefault="00AA7C80" w:rsidP="00AA7C80">
                            <w:pPr>
                              <w:pStyle w:val="ListParagraph"/>
                              <w:jc w:val="both"/>
                              <w:rPr>
                                <w:lang w:eastAsia="ko-KR"/>
                              </w:rPr>
                            </w:pPr>
                          </w:p>
                          <w:p w14:paraId="7E1EC0E3" w14:textId="77777777" w:rsidR="00AA7C80" w:rsidRDefault="00AA7C80" w:rsidP="00AA7C80">
                            <w:pPr>
                              <w:pStyle w:val="ListParagraph"/>
                              <w:jc w:val="both"/>
                              <w:rPr>
                                <w:lang w:eastAsia="ko-KR"/>
                              </w:rPr>
                            </w:pPr>
                          </w:p>
                          <w:p w14:paraId="7CDAB827" w14:textId="77777777" w:rsidR="00AA7C80" w:rsidRDefault="00AA7C80" w:rsidP="00AA7C80">
                            <w:pPr>
                              <w:pStyle w:val="ListParagraph"/>
                              <w:jc w:val="both"/>
                              <w:rPr>
                                <w:lang w:eastAsia="ko-KR"/>
                              </w:rPr>
                            </w:pPr>
                          </w:p>
                          <w:p w14:paraId="2704F609" w14:textId="667F5FAA" w:rsidR="00631203" w:rsidRDefault="00631203" w:rsidP="00641987">
                            <w:pPr>
                              <w:pStyle w:val="ListParagraph"/>
                              <w:jc w:val="both"/>
                              <w:rPr>
                                <w:lang w:eastAsia="ko-KR"/>
                              </w:rPr>
                            </w:pPr>
                          </w:p>
                          <w:p w14:paraId="0A9B9F5B" w14:textId="77777777" w:rsidR="00631203" w:rsidRDefault="00631203"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631203" w:rsidRDefault="00631203">
                      <w:pPr>
                        <w:pStyle w:val="T1"/>
                        <w:spacing w:after="120"/>
                      </w:pPr>
                      <w:r>
                        <w:t>Abstract</w:t>
                      </w:r>
                    </w:p>
                    <w:p w14:paraId="4ACB752D" w14:textId="4D1554B9" w:rsidR="00631203" w:rsidRDefault="00631203" w:rsidP="001419C1">
                      <w:pPr>
                        <w:jc w:val="both"/>
                        <w:rPr>
                          <w:lang w:eastAsia="ko-KR"/>
                        </w:rPr>
                      </w:pPr>
                      <w:r>
                        <w:rPr>
                          <w:lang w:eastAsia="ko-KR"/>
                        </w:rPr>
                        <w:t xml:space="preserve">Resolved the following </w:t>
                      </w:r>
                      <w:r w:rsidR="00F42819">
                        <w:rPr>
                          <w:b/>
                          <w:lang w:eastAsia="ko-KR"/>
                        </w:rPr>
                        <w:t>1</w:t>
                      </w:r>
                      <w:r w:rsidR="00693534">
                        <w:rPr>
                          <w:b/>
                          <w:lang w:eastAsia="ko-KR"/>
                        </w:rPr>
                        <w:t>20</w:t>
                      </w:r>
                      <w:r w:rsidRPr="00E002DE">
                        <w:rPr>
                          <w:b/>
                          <w:lang w:eastAsia="ko-KR"/>
                        </w:rPr>
                        <w:t xml:space="preserve"> CIDs</w:t>
                      </w:r>
                    </w:p>
                    <w:p w14:paraId="5A1C8613" w14:textId="385C067B" w:rsidR="00631203" w:rsidRDefault="00631203" w:rsidP="003333CF">
                      <w:pPr>
                        <w:pStyle w:val="ListParagraph"/>
                        <w:jc w:val="both"/>
                        <w:rPr>
                          <w:lang w:eastAsia="ko-KR"/>
                        </w:rPr>
                      </w:pPr>
                      <w:r>
                        <w:rPr>
                          <w:lang w:eastAsia="ko-KR"/>
                        </w:rPr>
                        <w:t>11092, 11740, 11757, 11758, 11759, 11760, 11761, 11762, 11763, 11810</w:t>
                      </w:r>
                    </w:p>
                    <w:p w14:paraId="135061F1" w14:textId="77777777" w:rsidR="00631203" w:rsidRDefault="00631203" w:rsidP="003333CF">
                      <w:pPr>
                        <w:pStyle w:val="ListParagraph"/>
                        <w:jc w:val="both"/>
                        <w:rPr>
                          <w:lang w:eastAsia="ko-KR"/>
                        </w:rPr>
                      </w:pPr>
                      <w:r>
                        <w:rPr>
                          <w:lang w:eastAsia="ko-KR"/>
                        </w:rPr>
                        <w:t>12143, 12486, 12487, 12488, 12489, 12630, 12631, 12826, 12827, 12828</w:t>
                      </w:r>
                    </w:p>
                    <w:p w14:paraId="0DCA28A1" w14:textId="77777777" w:rsidR="00631203" w:rsidRDefault="00631203" w:rsidP="003333CF">
                      <w:pPr>
                        <w:pStyle w:val="ListParagraph"/>
                        <w:jc w:val="both"/>
                        <w:rPr>
                          <w:lang w:eastAsia="ko-KR"/>
                        </w:rPr>
                      </w:pPr>
                      <w:r>
                        <w:rPr>
                          <w:lang w:eastAsia="ko-KR"/>
                        </w:rPr>
                        <w:t>12829, 12831, 12832, 12887, 12888, 12889, 12891, 12892, 12893, 12894</w:t>
                      </w:r>
                    </w:p>
                    <w:p w14:paraId="1F85664E" w14:textId="77777777" w:rsidR="00631203" w:rsidRDefault="00631203" w:rsidP="003333CF">
                      <w:pPr>
                        <w:pStyle w:val="ListParagraph"/>
                        <w:jc w:val="both"/>
                        <w:rPr>
                          <w:lang w:eastAsia="ko-KR"/>
                        </w:rPr>
                      </w:pPr>
                      <w:r>
                        <w:rPr>
                          <w:lang w:eastAsia="ko-KR"/>
                        </w:rPr>
                        <w:t>12895, 12896, 12897, 12898, 12899, 12900, 12902, 12904, 12905, 12906</w:t>
                      </w:r>
                    </w:p>
                    <w:p w14:paraId="5BB2928E" w14:textId="77777777" w:rsidR="00631203" w:rsidRDefault="00631203" w:rsidP="003333CF">
                      <w:pPr>
                        <w:pStyle w:val="ListParagraph"/>
                        <w:jc w:val="both"/>
                        <w:rPr>
                          <w:lang w:eastAsia="ko-KR"/>
                        </w:rPr>
                      </w:pPr>
                      <w:r>
                        <w:rPr>
                          <w:lang w:eastAsia="ko-KR"/>
                        </w:rPr>
                        <w:t>12907, 12908, 12909, 12911, 13517, 13518, 13519, 13520, 13734, 13735</w:t>
                      </w:r>
                    </w:p>
                    <w:p w14:paraId="2FECDC69" w14:textId="30634409" w:rsidR="00631203" w:rsidRDefault="00631203" w:rsidP="003333CF">
                      <w:pPr>
                        <w:pStyle w:val="ListParagraph"/>
                        <w:jc w:val="both"/>
                        <w:rPr>
                          <w:lang w:eastAsia="ko-KR"/>
                        </w:rPr>
                      </w:pPr>
                      <w:r>
                        <w:rPr>
                          <w:lang w:eastAsia="ko-KR"/>
                        </w:rPr>
                        <w:t xml:space="preserve">13736, 13737, 13738, 13739, 13740, 13741, 13742, 13743, </w:t>
                      </w:r>
                      <w:r w:rsidRPr="00951C58">
                        <w:rPr>
                          <w:lang w:eastAsia="ko-KR"/>
                        </w:rPr>
                        <w:t>11086, 11089</w:t>
                      </w:r>
                    </w:p>
                    <w:p w14:paraId="7CC88528" w14:textId="77777777" w:rsidR="00631203" w:rsidRDefault="00631203" w:rsidP="00951C58">
                      <w:pPr>
                        <w:pStyle w:val="ListParagraph"/>
                        <w:jc w:val="both"/>
                        <w:rPr>
                          <w:lang w:eastAsia="ko-KR"/>
                        </w:rPr>
                      </w:pPr>
                      <w:r>
                        <w:rPr>
                          <w:lang w:eastAsia="ko-KR"/>
                        </w:rPr>
                        <w:t>11091, 11754, 11755, 11756, 11807, 12015, 12285, 12478, 12479, 12481</w:t>
                      </w:r>
                    </w:p>
                    <w:p w14:paraId="6B35CE4E" w14:textId="52EB46B9" w:rsidR="00631203" w:rsidRDefault="00631203" w:rsidP="00951C58">
                      <w:pPr>
                        <w:pStyle w:val="ListParagraph"/>
                        <w:jc w:val="both"/>
                        <w:rPr>
                          <w:lang w:eastAsia="ko-KR"/>
                        </w:rPr>
                      </w:pPr>
                      <w:r>
                        <w:rPr>
                          <w:lang w:eastAsia="ko-KR"/>
                        </w:rPr>
                        <w:t xml:space="preserve">12482, 12483, 12484, 12485, 12491, </w:t>
                      </w:r>
                      <w:r w:rsidRPr="00AF14DA">
                        <w:rPr>
                          <w:lang w:eastAsia="ko-KR"/>
                        </w:rPr>
                        <w:t>12636, 12721, 12739, 12745, 12750</w:t>
                      </w:r>
                    </w:p>
                    <w:p w14:paraId="3B03F416" w14:textId="77777777" w:rsidR="00631203" w:rsidRDefault="00631203" w:rsidP="00AF14DA">
                      <w:pPr>
                        <w:pStyle w:val="ListParagraph"/>
                        <w:jc w:val="both"/>
                        <w:rPr>
                          <w:lang w:eastAsia="ko-KR"/>
                        </w:rPr>
                      </w:pPr>
                      <w:r>
                        <w:rPr>
                          <w:lang w:eastAsia="ko-KR"/>
                        </w:rPr>
                        <w:t xml:space="preserve">12820, 12821, 12822, 12823, 12847, 12866, 12867, 12910, 12912, 12913, </w:t>
                      </w:r>
                    </w:p>
                    <w:p w14:paraId="605C2CF2" w14:textId="77777777" w:rsidR="00641987" w:rsidRDefault="00631203" w:rsidP="00641987">
                      <w:pPr>
                        <w:pStyle w:val="ListParagraph"/>
                        <w:jc w:val="both"/>
                        <w:rPr>
                          <w:lang w:eastAsia="ko-KR"/>
                        </w:rPr>
                      </w:pPr>
                      <w:r>
                        <w:rPr>
                          <w:lang w:eastAsia="ko-KR"/>
                        </w:rPr>
                        <w:t>12914, 13022</w:t>
                      </w:r>
                      <w:r w:rsidR="00641987">
                        <w:rPr>
                          <w:lang w:eastAsia="ko-KR"/>
                        </w:rPr>
                        <w:t xml:space="preserve">, </w:t>
                      </w:r>
                      <w:r w:rsidR="00641987">
                        <w:rPr>
                          <w:lang w:eastAsia="ko-KR"/>
                        </w:rPr>
                        <w:t>13023, 13036, 13150, 13189, 13252, 13254, 13255, 13256</w:t>
                      </w:r>
                    </w:p>
                    <w:p w14:paraId="2A7D7A3C" w14:textId="77777777" w:rsidR="00AA7C80" w:rsidRDefault="00641987" w:rsidP="00AA7C80">
                      <w:pPr>
                        <w:pStyle w:val="ListParagraph"/>
                        <w:jc w:val="both"/>
                        <w:rPr>
                          <w:lang w:eastAsia="ko-KR"/>
                        </w:rPr>
                      </w:pPr>
                      <w:r>
                        <w:rPr>
                          <w:lang w:eastAsia="ko-KR"/>
                        </w:rPr>
                        <w:t>13257, 13258, 13260, 13262</w:t>
                      </w:r>
                      <w:r w:rsidR="00DF7F76">
                        <w:rPr>
                          <w:lang w:eastAsia="ko-KR"/>
                        </w:rPr>
                        <w:t xml:space="preserve">, </w:t>
                      </w:r>
                      <w:r w:rsidR="00DF7F76" w:rsidRPr="00DF7F76">
                        <w:rPr>
                          <w:lang w:eastAsia="ko-KR"/>
                        </w:rPr>
                        <w:t>13263, 13264, 13265, 13266, 13269</w:t>
                      </w:r>
                      <w:r w:rsidR="00AA7C80">
                        <w:rPr>
                          <w:lang w:eastAsia="ko-KR"/>
                        </w:rPr>
                        <w:t>, 13270</w:t>
                      </w:r>
                    </w:p>
                    <w:p w14:paraId="2AC716D5" w14:textId="77777777" w:rsidR="00AA7C80" w:rsidRDefault="00AA7C80" w:rsidP="00AA7C80">
                      <w:pPr>
                        <w:pStyle w:val="ListParagraph"/>
                        <w:jc w:val="both"/>
                        <w:rPr>
                          <w:lang w:eastAsia="ko-KR"/>
                        </w:rPr>
                      </w:pPr>
                      <w:r>
                        <w:rPr>
                          <w:lang w:eastAsia="ko-KR"/>
                        </w:rPr>
                        <w:t>13272, 13276, 13278, 13279, 13515, 13516, 13521, 13663, 13664, 13665</w:t>
                      </w:r>
                    </w:p>
                    <w:p w14:paraId="32C3A459" w14:textId="77777777" w:rsidR="00AA7C80" w:rsidRDefault="00AA7C80" w:rsidP="00AA7C80">
                      <w:pPr>
                        <w:pStyle w:val="ListParagraph"/>
                        <w:jc w:val="both"/>
                        <w:rPr>
                          <w:lang w:eastAsia="ko-KR"/>
                        </w:rPr>
                      </w:pPr>
                      <w:r>
                        <w:rPr>
                          <w:lang w:eastAsia="ko-KR"/>
                        </w:rPr>
                        <w:t>13666, 13667, 13907, 13908, 13909, 14250, 14251</w:t>
                      </w:r>
                    </w:p>
                    <w:p w14:paraId="1684C24D" w14:textId="77777777" w:rsidR="00AA7C80" w:rsidRDefault="00AA7C80" w:rsidP="00AA7C80">
                      <w:pPr>
                        <w:pStyle w:val="ListParagraph"/>
                        <w:jc w:val="both"/>
                        <w:rPr>
                          <w:lang w:eastAsia="ko-KR"/>
                        </w:rPr>
                      </w:pPr>
                    </w:p>
                    <w:p w14:paraId="7E1EC0E3" w14:textId="77777777" w:rsidR="00AA7C80" w:rsidRDefault="00AA7C80" w:rsidP="00AA7C80">
                      <w:pPr>
                        <w:pStyle w:val="ListParagraph"/>
                        <w:jc w:val="both"/>
                        <w:rPr>
                          <w:lang w:eastAsia="ko-KR"/>
                        </w:rPr>
                      </w:pPr>
                    </w:p>
                    <w:p w14:paraId="7CDAB827" w14:textId="77777777" w:rsidR="00AA7C80" w:rsidRDefault="00AA7C80" w:rsidP="00AA7C80">
                      <w:pPr>
                        <w:pStyle w:val="ListParagraph"/>
                        <w:jc w:val="both"/>
                        <w:rPr>
                          <w:lang w:eastAsia="ko-KR"/>
                        </w:rPr>
                      </w:pPr>
                    </w:p>
                    <w:p w14:paraId="2704F609" w14:textId="667F5FAA" w:rsidR="00631203" w:rsidRDefault="00631203" w:rsidP="00641987">
                      <w:pPr>
                        <w:pStyle w:val="ListParagraph"/>
                        <w:jc w:val="both"/>
                        <w:rPr>
                          <w:lang w:eastAsia="ko-KR"/>
                        </w:rPr>
                      </w:pPr>
                    </w:p>
                    <w:p w14:paraId="0A9B9F5B" w14:textId="77777777" w:rsidR="00631203" w:rsidRDefault="00631203" w:rsidP="00951C58">
                      <w:pPr>
                        <w:pStyle w:val="ListParagraph"/>
                        <w:jc w:val="both"/>
                        <w:rPr>
                          <w:lang w:eastAsia="ko-KR"/>
                        </w:rPr>
                      </w:pP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360" w:type="dxa"/>
        <w:tblLook w:val="04A0" w:firstRow="1" w:lastRow="0" w:firstColumn="1" w:lastColumn="0" w:noHBand="0" w:noVBand="1"/>
      </w:tblPr>
      <w:tblGrid>
        <w:gridCol w:w="662"/>
        <w:gridCol w:w="105"/>
        <w:gridCol w:w="1166"/>
        <w:gridCol w:w="85"/>
        <w:gridCol w:w="621"/>
        <w:gridCol w:w="200"/>
        <w:gridCol w:w="2849"/>
        <w:gridCol w:w="73"/>
        <w:gridCol w:w="2022"/>
        <w:gridCol w:w="1577"/>
      </w:tblGrid>
      <w:tr w:rsidR="00F81966" w:rsidRPr="00F81966" w14:paraId="18D23D05" w14:textId="77777777" w:rsidTr="0063120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271" w:type="dxa"/>
            <w:gridSpan w:val="2"/>
            <w:tcBorders>
              <w:top w:val="single" w:sz="4" w:space="0" w:color="auto"/>
              <w:left w:val="nil"/>
              <w:bottom w:val="single" w:sz="4" w:space="0" w:color="auto"/>
              <w:right w:val="single" w:sz="4" w:space="0" w:color="auto"/>
            </w:tcBorders>
            <w:shd w:val="clear" w:color="auto" w:fill="auto"/>
            <w:hideMark/>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04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2095" w:type="dxa"/>
            <w:gridSpan w:val="2"/>
            <w:tcBorders>
              <w:top w:val="single" w:sz="4" w:space="0" w:color="auto"/>
              <w:left w:val="nil"/>
              <w:bottom w:val="single" w:sz="4" w:space="0" w:color="auto"/>
              <w:right w:val="single" w:sz="4" w:space="0" w:color="auto"/>
            </w:tcBorders>
            <w:shd w:val="clear" w:color="auto" w:fill="auto"/>
            <w:hideMark/>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577"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043927" w:rsidRPr="00043927" w14:paraId="3B646A86"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22810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11092</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BD3979" w14:textId="77777777" w:rsidR="00043927" w:rsidRPr="00043927" w:rsidRDefault="00043927" w:rsidP="00043927">
            <w:pPr>
              <w:rPr>
                <w:rFonts w:ascii="Arial" w:hAnsi="Arial" w:cs="Arial"/>
                <w:sz w:val="16"/>
                <w:szCs w:val="16"/>
              </w:rPr>
            </w:pPr>
            <w:r w:rsidRPr="00043927">
              <w:rPr>
                <w:rFonts w:ascii="Arial" w:hAnsi="Arial" w:cs="Arial"/>
                <w:sz w:val="16"/>
                <w:szCs w:val="16"/>
              </w:rPr>
              <w:t>Adrian Stephens</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528C8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E6125F" w14:textId="53C0B819" w:rsidR="00043927" w:rsidRPr="00043927" w:rsidRDefault="00043927" w:rsidP="00043927">
            <w:pPr>
              <w:rPr>
                <w:rFonts w:ascii="Arial" w:hAnsi="Arial" w:cs="Arial"/>
                <w:sz w:val="16"/>
                <w:szCs w:val="16"/>
              </w:rPr>
            </w:pPr>
            <w:r w:rsidRPr="00043927">
              <w:rPr>
                <w:rFonts w:ascii="Arial" w:hAnsi="Arial" w:cs="Arial"/>
                <w:sz w:val="16"/>
                <w:szCs w:val="16"/>
              </w:rPr>
              <w:t>"sends a PPDU to an intended recipient"</w:t>
            </w:r>
            <w:r w:rsidRPr="00043927">
              <w:rPr>
                <w:rFonts w:ascii="Arial" w:hAnsi="Arial" w:cs="Arial"/>
                <w:sz w:val="16"/>
                <w:szCs w:val="16"/>
              </w:rPr>
              <w:br/>
            </w:r>
            <w:r w:rsidRPr="00043927">
              <w:rPr>
                <w:rFonts w:ascii="Arial" w:hAnsi="Arial" w:cs="Arial"/>
                <w:sz w:val="16"/>
                <w:szCs w:val="16"/>
              </w:rPr>
              <w:br/>
              <w:t>This is, of course, to distinguish the PPDU from one sent to an unintended recipient.</w:t>
            </w:r>
            <w:r w:rsidRPr="00043927">
              <w:rPr>
                <w:rFonts w:ascii="Arial" w:hAnsi="Arial" w:cs="Arial"/>
                <w:sz w:val="16"/>
                <w:szCs w:val="16"/>
              </w:rPr>
              <w:br/>
              <w:t>Also, PPDUs are not addressed, but frames within it are.</w:t>
            </w:r>
            <w:r w:rsidRPr="00043927">
              <w:rPr>
                <w:rFonts w:ascii="Arial" w:hAnsi="Arial" w:cs="Arial"/>
                <w:sz w:val="16"/>
                <w:szCs w:val="16"/>
              </w:rPr>
              <w:br/>
              <w:t>Also "transmits" is the preferred verb.</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BC5F7" w14:textId="77777777" w:rsidR="00043927" w:rsidRPr="00043927" w:rsidRDefault="00043927" w:rsidP="00043927">
            <w:pPr>
              <w:rPr>
                <w:rFonts w:ascii="Arial" w:hAnsi="Arial" w:cs="Arial"/>
                <w:sz w:val="16"/>
                <w:szCs w:val="16"/>
              </w:rPr>
            </w:pPr>
            <w:r w:rsidRPr="00043927">
              <w:rPr>
                <w:rFonts w:ascii="Arial" w:hAnsi="Arial" w:cs="Arial"/>
                <w:sz w:val="16"/>
                <w:szCs w:val="16"/>
              </w:rPr>
              <w:t>Replace sentence with:</w:t>
            </w:r>
            <w:r w:rsidRPr="00043927">
              <w:rPr>
                <w:rFonts w:ascii="Arial" w:hAnsi="Arial" w:cs="Arial"/>
                <w:sz w:val="16"/>
                <w:szCs w:val="16"/>
              </w:rPr>
              <w:br/>
              <w:t>"A STA that transmits a PPDU can solicit different immediate responses to the frames the PPDU contains by using the Ack Policy field of QoS Data or QoS Null frames, the type of the frame (e.g., Action, (multi-TID) BAR, MU-BAR Trigger frame, GCR MU-BAR Trigger frame, etc.) and the EOF field setting"</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C66D86" w14:textId="336493DC"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w:t>
            </w:r>
            <w:r w:rsidR="0074238B">
              <w:rPr>
                <w:rFonts w:ascii="Arial" w:hAnsi="Arial" w:cs="Arial"/>
                <w:sz w:val="16"/>
                <w:szCs w:val="16"/>
              </w:rPr>
              <w:t>03</w:t>
            </w:r>
            <w:r w:rsidR="00435166" w:rsidRPr="00435166">
              <w:rPr>
                <w:rFonts w:ascii="Arial" w:hAnsi="Arial" w:cs="Arial"/>
                <w:sz w:val="16"/>
                <w:szCs w:val="16"/>
              </w:rPr>
              <w:t>-00ax</w:t>
            </w:r>
          </w:p>
        </w:tc>
      </w:tr>
      <w:tr w:rsidR="00043927" w:rsidRPr="00043927" w14:paraId="55CEED13"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575D0A"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11740</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99119D"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458AB9"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E7E17B"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There is an ambiguity in terminology between S-MPDU (where there is only one MPDU in a PPDU) Vs "a single MPDU (i.e., MPDU in an A-MPDU subframe with EOF = 1)". Fix it - define it in </w:t>
            </w:r>
            <w:proofErr w:type="spellStart"/>
            <w:r w:rsidRPr="00043927">
              <w:rPr>
                <w:rFonts w:ascii="Arial" w:hAnsi="Arial" w:cs="Arial"/>
                <w:sz w:val="16"/>
                <w:szCs w:val="16"/>
              </w:rPr>
              <w:t>unambigous</w:t>
            </w:r>
            <w:proofErr w:type="spellEnd"/>
            <w:r w:rsidRPr="00043927">
              <w:rPr>
                <w:rFonts w:ascii="Arial" w:hAnsi="Arial" w:cs="Arial"/>
                <w:sz w:val="16"/>
                <w:szCs w:val="16"/>
              </w:rPr>
              <w:t xml:space="preserve"> way</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C1F258"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7AD875" w14:textId="108E7E8D"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45ACDD8E"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69D36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DF3C81"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20FBE6" w14:textId="77777777" w:rsidR="00043927" w:rsidRPr="00043927" w:rsidRDefault="00043927" w:rsidP="00043927">
            <w:pPr>
              <w:rPr>
                <w:rFonts w:ascii="Arial" w:hAnsi="Arial" w:cs="Arial"/>
                <w:sz w:val="16"/>
                <w:szCs w:val="16"/>
              </w:rPr>
            </w:pPr>
            <w:r w:rsidRPr="00043927">
              <w:rPr>
                <w:rFonts w:ascii="Arial" w:hAnsi="Arial" w:cs="Arial"/>
                <w:sz w:val="16"/>
                <w:szCs w:val="16"/>
              </w:rPr>
              <w:t>239.16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6C9AFF"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"If the HE SU PPDU carries an S-MPDU that is a QoS Data frame or QoS Null frame with the</w:t>
            </w:r>
            <w:r w:rsidRPr="00043927">
              <w:rPr>
                <w:rFonts w:ascii="Arial" w:hAnsi="Arial" w:cs="Arial"/>
                <w:sz w:val="16"/>
                <w:szCs w:val="16"/>
              </w:rPr>
              <w:br/>
              <w:t>Ack Policy..."</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82E674"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E8DA2C" w14:textId="77777777" w:rsidR="00043927" w:rsidRDefault="00C470AB" w:rsidP="00043927">
            <w:pPr>
              <w:rPr>
                <w:rFonts w:ascii="Arial" w:hAnsi="Arial" w:cs="Arial"/>
                <w:sz w:val="16"/>
                <w:szCs w:val="16"/>
              </w:rPr>
            </w:pPr>
            <w:r>
              <w:rPr>
                <w:rFonts w:ascii="Arial" w:hAnsi="Arial" w:cs="Arial"/>
                <w:sz w:val="16"/>
                <w:szCs w:val="16"/>
              </w:rPr>
              <w:t>Withdraw</w:t>
            </w:r>
          </w:p>
          <w:p w14:paraId="79AF30B6" w14:textId="77777777" w:rsidR="00C470AB" w:rsidRDefault="00C470AB" w:rsidP="00043927">
            <w:pPr>
              <w:rPr>
                <w:rFonts w:ascii="Arial" w:hAnsi="Arial" w:cs="Arial"/>
                <w:sz w:val="16"/>
                <w:szCs w:val="16"/>
              </w:rPr>
            </w:pPr>
          </w:p>
          <w:p w14:paraId="28CFC45D" w14:textId="36047F8C" w:rsidR="00C470AB" w:rsidRPr="00043927" w:rsidRDefault="00C470AB" w:rsidP="00043927">
            <w:pPr>
              <w:rPr>
                <w:rFonts w:ascii="Arial" w:hAnsi="Arial" w:cs="Arial"/>
                <w:sz w:val="16"/>
                <w:szCs w:val="16"/>
              </w:rPr>
            </w:pPr>
            <w:r>
              <w:rPr>
                <w:rFonts w:ascii="Arial" w:hAnsi="Arial" w:cs="Arial"/>
                <w:sz w:val="16"/>
                <w:szCs w:val="16"/>
              </w:rPr>
              <w:t>S-MPDU allows QoS Null with Ack required.</w:t>
            </w:r>
          </w:p>
        </w:tc>
      </w:tr>
      <w:tr w:rsidR="00043927" w:rsidRPr="00043927" w14:paraId="65304071"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BC6C2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8DC64C"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FD18F1"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B2AC65"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"If the HE SU PPDU carries a single-TID A-MPDU that includes one or more QoS Data frame or QoS Null frame..."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8C662C"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88AC4" w14:textId="795B0C1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44C61E7A"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25149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11759</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935053"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7D62D6" w14:textId="77777777" w:rsidR="00043927" w:rsidRPr="00043927" w:rsidRDefault="00043927" w:rsidP="00043927">
            <w:pPr>
              <w:rPr>
                <w:rFonts w:ascii="Arial" w:hAnsi="Arial" w:cs="Arial"/>
                <w:sz w:val="16"/>
                <w:szCs w:val="16"/>
              </w:rPr>
            </w:pPr>
            <w:r w:rsidRPr="00043927">
              <w:rPr>
                <w:rFonts w:ascii="Arial" w:hAnsi="Arial" w:cs="Arial"/>
                <w:sz w:val="16"/>
                <w:szCs w:val="16"/>
              </w:rPr>
              <w:t>239.27</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4567AF"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"If the HE SU PPDU carries a multi-TID A-MPDU that includes more than one QoS Data frame or QoS Null frame"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A78A67"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756590" w14:textId="6BA1653A"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50C0B04C"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8C0E0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11760</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02147B"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D87D89" w14:textId="77777777" w:rsidR="00043927" w:rsidRPr="00043927" w:rsidRDefault="00043927" w:rsidP="00043927">
            <w:pPr>
              <w:rPr>
                <w:rFonts w:ascii="Arial" w:hAnsi="Arial" w:cs="Arial"/>
                <w:sz w:val="16"/>
                <w:szCs w:val="16"/>
              </w:rPr>
            </w:pPr>
            <w:r w:rsidRPr="00043927">
              <w:rPr>
                <w:rFonts w:ascii="Arial" w:hAnsi="Arial" w:cs="Arial"/>
                <w:sz w:val="16"/>
                <w:szCs w:val="16"/>
              </w:rPr>
              <w:t>239.45</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54DC37"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"A non-AP STA that receives an HE MU PPDU with an A-MPDU that contains QoS Data or QoS Null..."</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9115F5"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0401AA" w14:textId="41533DF4" w:rsidR="00043927" w:rsidRPr="00043927" w:rsidRDefault="00B17299" w:rsidP="00043927">
            <w:pPr>
              <w:rPr>
                <w:rFonts w:ascii="Arial" w:hAnsi="Arial" w:cs="Arial"/>
                <w:sz w:val="16"/>
                <w:szCs w:val="16"/>
              </w:rPr>
            </w:pPr>
            <w:r>
              <w:rPr>
                <w:rFonts w:ascii="Arial" w:hAnsi="Arial" w:cs="Arial"/>
                <w:sz w:val="16"/>
                <w:szCs w:val="16"/>
              </w:rPr>
              <w:t>Rejected</w:t>
            </w:r>
            <w:r w:rsidR="00043927" w:rsidRPr="00043927">
              <w:rPr>
                <w:rFonts w:ascii="Arial" w:hAnsi="Arial" w:cs="Arial"/>
                <w:sz w:val="16"/>
                <w:szCs w:val="16"/>
              </w:rPr>
              <w:t xml:space="preserve"> - </w:t>
            </w:r>
            <w:r w:rsidR="00043927" w:rsidRPr="00043927">
              <w:rPr>
                <w:rFonts w:ascii="Arial" w:hAnsi="Arial" w:cs="Arial"/>
                <w:sz w:val="16"/>
                <w:szCs w:val="16"/>
              </w:rPr>
              <w:br/>
            </w:r>
            <w:r w:rsidR="00043927" w:rsidRPr="00043927">
              <w:rPr>
                <w:rFonts w:ascii="Arial" w:hAnsi="Arial" w:cs="Arial"/>
                <w:sz w:val="16"/>
                <w:szCs w:val="16"/>
              </w:rPr>
              <w:br/>
            </w:r>
            <w:r>
              <w:rPr>
                <w:rFonts w:ascii="Arial" w:hAnsi="Arial" w:cs="Arial"/>
                <w:sz w:val="16"/>
                <w:szCs w:val="16"/>
              </w:rPr>
              <w:t>QoS Null frame is allowed in the case of S-MPDU</w:t>
            </w:r>
          </w:p>
        </w:tc>
      </w:tr>
      <w:tr w:rsidR="00043927" w:rsidRPr="00043927" w14:paraId="117F2D44"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382FC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11761</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8D8272"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D1F5C8" w14:textId="77777777" w:rsidR="00043927" w:rsidRPr="00043927" w:rsidRDefault="00043927" w:rsidP="00043927">
            <w:pPr>
              <w:rPr>
                <w:rFonts w:ascii="Arial" w:hAnsi="Arial" w:cs="Arial"/>
                <w:sz w:val="16"/>
                <w:szCs w:val="16"/>
              </w:rPr>
            </w:pPr>
            <w:r w:rsidRPr="00043927">
              <w:rPr>
                <w:rFonts w:ascii="Arial" w:hAnsi="Arial" w:cs="Arial"/>
                <w:sz w:val="16"/>
                <w:szCs w:val="16"/>
              </w:rPr>
              <w:t>239.49</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CEAD22"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"If the HE MU PPDU carries an S-MPDU that is a QoS Data frame or QoS Null frame addressed..."</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D4C306"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ACEAA2" w14:textId="61DF56FF" w:rsidR="00C470AB" w:rsidRDefault="00C470AB" w:rsidP="00C470AB">
            <w:pPr>
              <w:rPr>
                <w:rFonts w:ascii="Arial" w:hAnsi="Arial" w:cs="Arial"/>
                <w:sz w:val="16"/>
                <w:szCs w:val="16"/>
              </w:rPr>
            </w:pPr>
            <w:r>
              <w:rPr>
                <w:rFonts w:ascii="Arial" w:hAnsi="Arial" w:cs="Arial"/>
                <w:sz w:val="16"/>
                <w:szCs w:val="16"/>
              </w:rPr>
              <w:t xml:space="preserve">Rejected - </w:t>
            </w:r>
          </w:p>
          <w:p w14:paraId="4DB24036" w14:textId="77777777" w:rsidR="00C470AB" w:rsidRDefault="00C470AB" w:rsidP="00C470AB">
            <w:pPr>
              <w:rPr>
                <w:rFonts w:ascii="Arial" w:hAnsi="Arial" w:cs="Arial"/>
                <w:sz w:val="16"/>
                <w:szCs w:val="16"/>
              </w:rPr>
            </w:pPr>
          </w:p>
          <w:p w14:paraId="5D4A9691" w14:textId="4A563F05" w:rsidR="00043927" w:rsidRPr="00043927" w:rsidRDefault="00C470AB" w:rsidP="00C470AB">
            <w:pPr>
              <w:rPr>
                <w:rFonts w:ascii="Arial" w:hAnsi="Arial" w:cs="Arial"/>
                <w:sz w:val="16"/>
                <w:szCs w:val="16"/>
              </w:rPr>
            </w:pPr>
            <w:r>
              <w:rPr>
                <w:rFonts w:ascii="Arial" w:hAnsi="Arial" w:cs="Arial"/>
                <w:sz w:val="16"/>
                <w:szCs w:val="16"/>
              </w:rPr>
              <w:t>S-MPDU allows QoS Null with Ack required.</w:t>
            </w:r>
          </w:p>
        </w:tc>
      </w:tr>
      <w:tr w:rsidR="00043927" w:rsidRPr="00043927" w14:paraId="15177B1B"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F85574"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11762</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F3357C"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579092" w14:textId="77777777" w:rsidR="00043927" w:rsidRPr="00043927" w:rsidRDefault="00043927" w:rsidP="00043927">
            <w:pPr>
              <w:rPr>
                <w:rFonts w:ascii="Arial" w:hAnsi="Arial" w:cs="Arial"/>
                <w:sz w:val="16"/>
                <w:szCs w:val="16"/>
              </w:rPr>
            </w:pPr>
            <w:r w:rsidRPr="00043927">
              <w:rPr>
                <w:rFonts w:ascii="Arial" w:hAnsi="Arial" w:cs="Arial"/>
                <w:sz w:val="16"/>
                <w:szCs w:val="16"/>
              </w:rPr>
              <w:t>239.53</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51DF32"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"If the HE MU PPDU carries a single TID A-MPDU that includes one or more QoS Data frame or QoS Null frame..."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EC56CE"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CB1CAB" w14:textId="7F7E1F0D"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0B115493"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DA6A04"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11763</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21DF91"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8A756D" w14:textId="77777777" w:rsidR="00043927" w:rsidRPr="00043927" w:rsidRDefault="00043927" w:rsidP="00043927">
            <w:pPr>
              <w:rPr>
                <w:rFonts w:ascii="Arial" w:hAnsi="Arial" w:cs="Arial"/>
                <w:sz w:val="16"/>
                <w:szCs w:val="16"/>
              </w:rPr>
            </w:pPr>
            <w:r w:rsidRPr="00043927">
              <w:rPr>
                <w:rFonts w:ascii="Arial" w:hAnsi="Arial" w:cs="Arial"/>
                <w:sz w:val="16"/>
                <w:szCs w:val="16"/>
              </w:rPr>
              <w:t>239.59</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C78F78"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"If the HE MU PPDU carries a multi-TID A-MPDU that includes more than one QoS Data frame or QoS Null frame..."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D7C343"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6AC4EC" w14:textId="550EFA9B"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7343FE12"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E63FC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11810</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298DDC" w14:textId="77777777" w:rsidR="00043927" w:rsidRPr="00043927" w:rsidRDefault="00043927" w:rsidP="00043927">
            <w:pPr>
              <w:rPr>
                <w:rFonts w:ascii="Arial" w:hAnsi="Arial" w:cs="Arial"/>
                <w:sz w:val="16"/>
                <w:szCs w:val="16"/>
              </w:rPr>
            </w:pPr>
            <w:r w:rsidRPr="00043927">
              <w:rPr>
                <w:rFonts w:ascii="Arial" w:hAnsi="Arial" w:cs="Arial"/>
                <w:sz w:val="16"/>
                <w:szCs w:val="16"/>
              </w:rPr>
              <w:t>Graham Smith</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33FF3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D3006E" w14:textId="77777777" w:rsidR="00043927" w:rsidRPr="00043927" w:rsidRDefault="00043927" w:rsidP="00043927">
            <w:pPr>
              <w:rPr>
                <w:rFonts w:ascii="Arial" w:hAnsi="Arial" w:cs="Arial"/>
                <w:sz w:val="16"/>
                <w:szCs w:val="16"/>
              </w:rPr>
            </w:pPr>
            <w:r w:rsidRPr="00043927">
              <w:rPr>
                <w:rFonts w:ascii="Arial" w:hAnsi="Arial" w:cs="Arial"/>
                <w:sz w:val="16"/>
                <w:szCs w:val="16"/>
              </w:rPr>
              <w:t>A STA that sends a PPDU to an intended recipient can solicit different immediate responses by using the Ack Policy field of QoS Data or QoS Null frames, the type of the frame (e.g., Action, (multi-TID) BAR ,Ack Policy field of QoS Data or QoS Null MU-BAR Trigger frame, GCR MU-BAR Trigger frame, etc.) and the EOF field setting."  Somehow this does not read right.  "the Ack Policy field ...of the type of frame"?  Is it only in these frames or is it simply 'use the Ack Policy field in the PPDU"?  Clarify</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443D2"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Replace </w:t>
            </w:r>
            <w:proofErr w:type="spellStart"/>
            <w:r w:rsidRPr="00043927">
              <w:rPr>
                <w:rFonts w:ascii="Arial" w:hAnsi="Arial" w:cs="Arial"/>
                <w:sz w:val="16"/>
                <w:szCs w:val="16"/>
              </w:rPr>
              <w:t>with"A</w:t>
            </w:r>
            <w:proofErr w:type="spellEnd"/>
            <w:r w:rsidRPr="00043927">
              <w:rPr>
                <w:rFonts w:ascii="Arial" w:hAnsi="Arial" w:cs="Arial"/>
                <w:sz w:val="16"/>
                <w:szCs w:val="16"/>
              </w:rPr>
              <w:t xml:space="preserve"> STA that sends a PPDU to an intended recipient can solicit different immediate responses by using the Ack Policy field of the transmitted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6A8A2F" w14:textId="76F4C6AB"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t>Note that PPDU doesn't contain the Ack Policy. It is the MPDU that indicates the Ack Policy</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2905E015"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76DFF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12143</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79ED80" w14:textId="77777777" w:rsidR="00043927" w:rsidRPr="00043927" w:rsidRDefault="00043927" w:rsidP="00043927">
            <w:pPr>
              <w:rPr>
                <w:rFonts w:ascii="Arial" w:hAnsi="Arial" w:cs="Arial"/>
                <w:sz w:val="16"/>
                <w:szCs w:val="16"/>
              </w:rPr>
            </w:pPr>
            <w:proofErr w:type="spellStart"/>
            <w:r w:rsidRPr="00043927">
              <w:rPr>
                <w:rFonts w:ascii="Arial" w:hAnsi="Arial" w:cs="Arial"/>
                <w:sz w:val="16"/>
                <w:szCs w:val="16"/>
              </w:rPr>
              <w:t>kaiying</w:t>
            </w:r>
            <w:proofErr w:type="spellEnd"/>
            <w:r w:rsidRPr="00043927">
              <w:rPr>
                <w:rFonts w:ascii="Arial" w:hAnsi="Arial" w:cs="Arial"/>
                <w:sz w:val="16"/>
                <w:szCs w:val="16"/>
              </w:rPr>
              <w:t xml:space="preserve"> </w:t>
            </w:r>
            <w:proofErr w:type="spellStart"/>
            <w:r w:rsidRPr="00043927">
              <w:rPr>
                <w:rFonts w:ascii="Arial" w:hAnsi="Arial" w:cs="Arial"/>
                <w:sz w:val="16"/>
                <w:szCs w:val="16"/>
              </w:rPr>
              <w:t>Lv</w:t>
            </w:r>
            <w:proofErr w:type="spellEnd"/>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99363E" w14:textId="77777777" w:rsidR="00043927" w:rsidRPr="00043927" w:rsidRDefault="00043927" w:rsidP="00043927">
            <w:pPr>
              <w:rPr>
                <w:rFonts w:ascii="Arial" w:hAnsi="Arial" w:cs="Arial"/>
                <w:sz w:val="16"/>
                <w:szCs w:val="16"/>
              </w:rPr>
            </w:pPr>
            <w:r w:rsidRPr="00043927">
              <w:rPr>
                <w:rFonts w:ascii="Arial" w:hAnsi="Arial" w:cs="Arial"/>
                <w:sz w:val="16"/>
                <w:szCs w:val="16"/>
              </w:rPr>
              <w:t>240.59</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C2D45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Miss a case that the immediate response is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with the ACK Type field set to 1 and the TID field set to 14. Change the sentence to " If the HE TB PPDU carries a multi-TID A-MPDU that solicits an immediate response from a single STA then the HE AP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1 and the TID field set to 14 or the Ack Type field set to 0 carried in a DL SU PPDU format.</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591C6B" w14:textId="77777777" w:rsidR="00043927" w:rsidRPr="00043927" w:rsidRDefault="00043927" w:rsidP="00043927">
            <w:pPr>
              <w:rPr>
                <w:rFonts w:ascii="Arial" w:hAnsi="Arial" w:cs="Arial"/>
                <w:sz w:val="16"/>
                <w:szCs w:val="16"/>
              </w:rPr>
            </w:pPr>
            <w:r w:rsidRPr="0004392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A416A7" w14:textId="4E0E4BF1"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33F1758D"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72502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12486</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7AEAA5"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88B865" w14:textId="77777777" w:rsidR="00043927" w:rsidRPr="00043927" w:rsidRDefault="00043927" w:rsidP="00043927">
            <w:pPr>
              <w:rPr>
                <w:rFonts w:ascii="Arial" w:hAnsi="Arial" w:cs="Arial"/>
                <w:sz w:val="16"/>
                <w:szCs w:val="16"/>
              </w:rPr>
            </w:pPr>
            <w:r w:rsidRPr="00043927">
              <w:rPr>
                <w:rFonts w:ascii="Arial" w:hAnsi="Arial" w:cs="Arial"/>
                <w:sz w:val="16"/>
                <w:szCs w:val="16"/>
              </w:rPr>
              <w:t>240.21</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16EFA8" w14:textId="77777777" w:rsidR="00043927" w:rsidRPr="00043927" w:rsidRDefault="00043927" w:rsidP="00043927">
            <w:pPr>
              <w:rPr>
                <w:rFonts w:ascii="Arial" w:hAnsi="Arial" w:cs="Arial"/>
                <w:sz w:val="16"/>
                <w:szCs w:val="16"/>
              </w:rPr>
            </w:pPr>
            <w:proofErr w:type="spellStart"/>
            <w:r w:rsidRPr="00043927">
              <w:rPr>
                <w:rFonts w:ascii="Arial" w:hAnsi="Arial" w:cs="Arial"/>
                <w:sz w:val="16"/>
                <w:szCs w:val="16"/>
              </w:rPr>
              <w:t>Managemenrt</w:t>
            </w:r>
            <w:proofErr w:type="spellEnd"/>
            <w:r w:rsidRPr="00043927">
              <w:rPr>
                <w:rFonts w:ascii="Arial" w:hAnsi="Arial" w:cs="Arial"/>
                <w:sz w:val="16"/>
                <w:szCs w:val="16"/>
              </w:rPr>
              <w:t xml:space="preserve"> frame is missing from the bullet</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F4C856"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B66FF3" w14:textId="16B1C1E6"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2BF53752"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376582"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3E0A69"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224459" w14:textId="77777777" w:rsidR="00043927" w:rsidRPr="00043927" w:rsidRDefault="00043927" w:rsidP="00043927">
            <w:pPr>
              <w:rPr>
                <w:rFonts w:ascii="Arial" w:hAnsi="Arial" w:cs="Arial"/>
                <w:sz w:val="16"/>
                <w:szCs w:val="16"/>
              </w:rPr>
            </w:pPr>
            <w:r w:rsidRPr="00043927">
              <w:rPr>
                <w:rFonts w:ascii="Arial" w:hAnsi="Arial" w:cs="Arial"/>
                <w:sz w:val="16"/>
                <w:szCs w:val="16"/>
              </w:rPr>
              <w:t>240.26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A4DAE1" w14:textId="77777777" w:rsidR="00043927" w:rsidRPr="00043927" w:rsidRDefault="00043927" w:rsidP="00043927">
            <w:pPr>
              <w:rPr>
                <w:rFonts w:ascii="Arial" w:hAnsi="Arial" w:cs="Arial"/>
                <w:sz w:val="16"/>
                <w:szCs w:val="16"/>
              </w:rPr>
            </w:pPr>
            <w:r w:rsidRPr="00043927">
              <w:rPr>
                <w:rFonts w:ascii="Arial" w:hAnsi="Arial" w:cs="Arial"/>
                <w:sz w:val="16"/>
                <w:szCs w:val="16"/>
              </w:rPr>
              <w:t>the bullet is not in line with the all Ack context definition in 27.4.2..</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6DCDB2"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78E4FB" w14:textId="7820E52C"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lastRenderedPageBreak/>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535D2B84"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58045D"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12488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AC557D"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587BA5" w14:textId="77777777" w:rsidR="00043927" w:rsidRPr="00043927" w:rsidRDefault="00043927" w:rsidP="00043927">
            <w:pPr>
              <w:rPr>
                <w:rFonts w:ascii="Arial" w:hAnsi="Arial" w:cs="Arial"/>
                <w:sz w:val="16"/>
                <w:szCs w:val="16"/>
              </w:rPr>
            </w:pPr>
            <w:r w:rsidRPr="00043927">
              <w:rPr>
                <w:rFonts w:ascii="Arial" w:hAnsi="Arial" w:cs="Arial"/>
                <w:sz w:val="16"/>
                <w:szCs w:val="16"/>
              </w:rPr>
              <w:t>240.34</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8C3D9D" w14:textId="77777777" w:rsidR="00043927" w:rsidRPr="00043927" w:rsidRDefault="00043927" w:rsidP="00043927">
            <w:pPr>
              <w:rPr>
                <w:rFonts w:ascii="Arial" w:hAnsi="Arial" w:cs="Arial"/>
                <w:sz w:val="16"/>
                <w:szCs w:val="16"/>
              </w:rPr>
            </w:pPr>
            <w:r w:rsidRPr="00043927">
              <w:rPr>
                <w:rFonts w:ascii="Arial" w:hAnsi="Arial" w:cs="Arial"/>
                <w:sz w:val="16"/>
                <w:szCs w:val="16"/>
              </w:rPr>
              <w:t>QoS Null in multi-TID A-MPDU can't request Ack.</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246D41"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801973" w14:textId="04DD1290"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00C0D349"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5B3F8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12489</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A09F9E"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8431E" w14:textId="77777777" w:rsidR="00043927" w:rsidRPr="00043927" w:rsidRDefault="00043927" w:rsidP="00043927">
            <w:pPr>
              <w:rPr>
                <w:rFonts w:ascii="Arial" w:hAnsi="Arial" w:cs="Arial"/>
                <w:sz w:val="16"/>
                <w:szCs w:val="16"/>
              </w:rPr>
            </w:pPr>
            <w:r w:rsidRPr="00043927">
              <w:rPr>
                <w:rFonts w:ascii="Arial" w:hAnsi="Arial" w:cs="Arial"/>
                <w:sz w:val="16"/>
                <w:szCs w:val="16"/>
              </w:rPr>
              <w:t>241.28</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D3C41E"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in</w:t>
            </w:r>
            <w:r w:rsidRPr="00043927">
              <w:rPr>
                <w:rFonts w:ascii="Arial" w:hAnsi="Arial" w:cs="Arial"/>
                <w:sz w:val="16"/>
                <w:szCs w:val="16"/>
              </w:rPr>
              <w:br/>
              <w:t>DL MU Support subfield"</w:t>
            </w:r>
            <w:r w:rsidRPr="00043927">
              <w:rPr>
                <w:rFonts w:ascii="Arial" w:hAnsi="Arial" w:cs="Arial"/>
                <w:sz w:val="16"/>
                <w:szCs w:val="16"/>
              </w:rPr>
              <w:br/>
            </w:r>
            <w:r w:rsidRPr="00043927">
              <w:rPr>
                <w:rFonts w:ascii="Arial" w:hAnsi="Arial" w:cs="Arial"/>
                <w:sz w:val="16"/>
                <w:szCs w:val="16"/>
              </w:rPr>
              <w:br/>
              <w:t>What are you talking about? Change it to the correct subfield name.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7943A"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9E7379" w14:textId="063076CE"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35A4345F"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2225C8"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12630</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1067C2"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697237" w14:textId="77777777" w:rsidR="00043927" w:rsidRPr="00043927" w:rsidRDefault="00043927" w:rsidP="00043927">
            <w:pPr>
              <w:rPr>
                <w:rFonts w:ascii="Arial" w:hAnsi="Arial" w:cs="Arial"/>
                <w:sz w:val="16"/>
                <w:szCs w:val="16"/>
              </w:rPr>
            </w:pPr>
            <w:r w:rsidRPr="00043927">
              <w:rPr>
                <w:rFonts w:ascii="Arial" w:hAnsi="Arial" w:cs="Arial"/>
                <w:sz w:val="16"/>
                <w:szCs w:val="16"/>
              </w:rPr>
              <w:t>239.41</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4F81AB" w14:textId="77777777" w:rsidR="00043927" w:rsidRPr="00043927" w:rsidRDefault="00043927" w:rsidP="00043927">
            <w:pPr>
              <w:rPr>
                <w:rFonts w:ascii="Arial" w:hAnsi="Arial" w:cs="Arial"/>
                <w:sz w:val="16"/>
                <w:szCs w:val="16"/>
              </w:rPr>
            </w:pPr>
            <w:r w:rsidRPr="00043927">
              <w:rPr>
                <w:rFonts w:ascii="Arial" w:hAnsi="Arial" w:cs="Arial"/>
                <w:sz w:val="16"/>
                <w:szCs w:val="16"/>
              </w:rPr>
              <w:t>" an Action frame or an MMPDU that solicits a</w:t>
            </w:r>
            <w:r w:rsidRPr="00043927">
              <w:rPr>
                <w:rFonts w:ascii="Arial" w:hAnsi="Arial" w:cs="Arial"/>
                <w:sz w:val="16"/>
                <w:szCs w:val="16"/>
              </w:rPr>
              <w:br/>
              <w:t>response." -- these overlap</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E6737"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"a Management frame other than an Action No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3AB0FA" w14:textId="619A5110"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w:t>
            </w:r>
            <w:r w:rsidR="0074238B">
              <w:rPr>
                <w:rFonts w:ascii="Arial" w:hAnsi="Arial" w:cs="Arial"/>
                <w:sz w:val="16"/>
                <w:szCs w:val="16"/>
              </w:rPr>
              <w:t>03</w:t>
            </w:r>
            <w:r w:rsidR="00435166" w:rsidRPr="00435166">
              <w:rPr>
                <w:rFonts w:ascii="Arial" w:hAnsi="Arial" w:cs="Arial"/>
                <w:sz w:val="16"/>
                <w:szCs w:val="16"/>
              </w:rPr>
              <w:t>-00ax</w:t>
            </w:r>
          </w:p>
        </w:tc>
      </w:tr>
      <w:tr w:rsidR="00043927" w:rsidRPr="00043927" w14:paraId="4673B240"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79FA4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12631</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834080"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4E25B9" w14:textId="77777777" w:rsidR="00043927" w:rsidRPr="00043927" w:rsidRDefault="00043927" w:rsidP="00043927">
            <w:pPr>
              <w:rPr>
                <w:rFonts w:ascii="Arial" w:hAnsi="Arial" w:cs="Arial"/>
                <w:sz w:val="16"/>
                <w:szCs w:val="16"/>
              </w:rPr>
            </w:pPr>
            <w:r w:rsidRPr="00043927">
              <w:rPr>
                <w:rFonts w:ascii="Arial" w:hAnsi="Arial" w:cs="Arial"/>
                <w:sz w:val="16"/>
                <w:szCs w:val="16"/>
              </w:rPr>
              <w:t>240.07</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09FF08" w14:textId="77777777" w:rsidR="00043927" w:rsidRPr="00043927" w:rsidRDefault="00043927" w:rsidP="00043927">
            <w:pPr>
              <w:rPr>
                <w:rFonts w:ascii="Arial" w:hAnsi="Arial" w:cs="Arial"/>
                <w:sz w:val="16"/>
                <w:szCs w:val="16"/>
              </w:rPr>
            </w:pPr>
            <w:r w:rsidRPr="00043927">
              <w:rPr>
                <w:rFonts w:ascii="Arial" w:hAnsi="Arial" w:cs="Arial"/>
                <w:sz w:val="16"/>
                <w:szCs w:val="16"/>
              </w:rPr>
              <w:t>" an Action frame or an MMPDU that solicits an immediate acknowledgement" -- these overlap</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897AB3"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"a Management frame other than an Action No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34DF9F" w14:textId="5FD04FB4"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3F460C59"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8A12C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12826</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FF0162"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E4E312" w14:textId="77777777" w:rsidR="00043927" w:rsidRPr="00043927" w:rsidRDefault="00043927" w:rsidP="00043927">
            <w:pPr>
              <w:rPr>
                <w:rFonts w:ascii="Arial" w:hAnsi="Arial" w:cs="Arial"/>
                <w:sz w:val="16"/>
                <w:szCs w:val="16"/>
              </w:rPr>
            </w:pPr>
            <w:r w:rsidRPr="00043927">
              <w:rPr>
                <w:rFonts w:ascii="Arial" w:hAnsi="Arial" w:cs="Arial"/>
                <w:sz w:val="16"/>
                <w:szCs w:val="16"/>
              </w:rPr>
              <w:t>239.13</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E7F48C" w14:textId="77777777" w:rsidR="00043927" w:rsidRPr="00043927" w:rsidRDefault="00043927" w:rsidP="00043927">
            <w:pPr>
              <w:rPr>
                <w:rFonts w:ascii="Arial" w:hAnsi="Arial" w:cs="Arial"/>
                <w:sz w:val="16"/>
                <w:szCs w:val="16"/>
              </w:rPr>
            </w:pPr>
            <w:r w:rsidRPr="00043927">
              <w:rPr>
                <w:rFonts w:ascii="Arial" w:hAnsi="Arial" w:cs="Arial"/>
                <w:sz w:val="16"/>
                <w:szCs w:val="16"/>
              </w:rPr>
              <w:t>The A-MPDU might contain Action frames rather than QoS Data/Null frames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9D4B84" w14:textId="77777777" w:rsidR="00043927" w:rsidRPr="00043927" w:rsidRDefault="00043927" w:rsidP="00043927">
            <w:pPr>
              <w:rPr>
                <w:rFonts w:ascii="Arial" w:hAnsi="Arial" w:cs="Arial"/>
                <w:sz w:val="16"/>
                <w:szCs w:val="16"/>
              </w:rPr>
            </w:pPr>
            <w:r w:rsidRPr="00043927">
              <w:rPr>
                <w:rFonts w:ascii="Arial" w:hAnsi="Arial" w:cs="Arial"/>
                <w:sz w:val="16"/>
                <w:szCs w:val="16"/>
              </w:rPr>
              <w:t>Add "Action," before QoS Data at 239.13</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66EAAF" w14:textId="69166B05"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5FE2E967"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5484D3"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12827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78925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928E22" w14:textId="77777777" w:rsidR="00043927" w:rsidRPr="00043927" w:rsidRDefault="00043927" w:rsidP="00043927">
            <w:pPr>
              <w:rPr>
                <w:rFonts w:ascii="Arial" w:hAnsi="Arial" w:cs="Arial"/>
                <w:sz w:val="16"/>
                <w:szCs w:val="16"/>
              </w:rPr>
            </w:pPr>
            <w:r w:rsidRPr="00043927">
              <w:rPr>
                <w:rFonts w:ascii="Arial" w:hAnsi="Arial" w:cs="Arial"/>
                <w:sz w:val="16"/>
                <w:szCs w:val="16"/>
              </w:rPr>
              <w:t>240.22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3A497" w14:textId="77777777" w:rsidR="00043927" w:rsidRPr="00043927" w:rsidRDefault="00043927" w:rsidP="00043927">
            <w:pPr>
              <w:rPr>
                <w:rFonts w:ascii="Arial" w:hAnsi="Arial" w:cs="Arial"/>
                <w:sz w:val="16"/>
                <w:szCs w:val="16"/>
              </w:rPr>
            </w:pPr>
            <w:r w:rsidRPr="00043927">
              <w:rPr>
                <w:rFonts w:ascii="Arial" w:hAnsi="Arial" w:cs="Arial"/>
                <w:sz w:val="16"/>
                <w:szCs w:val="16"/>
              </w:rPr>
              <w:t>It doesn't have to be an UMRS, it can be a Trigger frame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E0076" w14:textId="77777777" w:rsidR="00043927" w:rsidRPr="00043927" w:rsidRDefault="00043927" w:rsidP="00043927">
            <w:pPr>
              <w:rPr>
                <w:rFonts w:ascii="Arial" w:hAnsi="Arial" w:cs="Arial"/>
                <w:sz w:val="16"/>
                <w:szCs w:val="16"/>
              </w:rPr>
            </w:pPr>
            <w:r w:rsidRPr="00043927">
              <w:rPr>
                <w:rFonts w:ascii="Arial" w:hAnsi="Arial" w:cs="Arial"/>
                <w:sz w:val="16"/>
                <w:szCs w:val="16"/>
              </w:rPr>
              <w:t>Change " if a UMRS Control field</w:t>
            </w:r>
            <w:r w:rsidRPr="00043927">
              <w:rPr>
                <w:rFonts w:ascii="Arial" w:hAnsi="Arial" w:cs="Arial"/>
                <w:sz w:val="16"/>
                <w:szCs w:val="16"/>
              </w:rPr>
              <w:br/>
              <w:t>is present" to "either a Trigger frame or a frame with a UMRS Control field is present" (as under 3))</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546CE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Since this paragraph is about S-MPDU, it cannot carry both the trigger-frame MPDU and QoS-Data. Only UMRS is allowed in this case</w:t>
            </w:r>
          </w:p>
        </w:tc>
      </w:tr>
      <w:tr w:rsidR="00043927" w:rsidRPr="00043927" w14:paraId="0FD96F44"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210E8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12828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3813E8"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609F92" w14:textId="77777777" w:rsidR="00043927" w:rsidRPr="00043927" w:rsidRDefault="00043927" w:rsidP="00043927">
            <w:pPr>
              <w:rPr>
                <w:rFonts w:ascii="Arial" w:hAnsi="Arial" w:cs="Arial"/>
                <w:sz w:val="16"/>
                <w:szCs w:val="16"/>
              </w:rPr>
            </w:pPr>
            <w:r w:rsidRPr="00043927">
              <w:rPr>
                <w:rFonts w:ascii="Arial" w:hAnsi="Arial" w:cs="Arial"/>
                <w:sz w:val="16"/>
                <w:szCs w:val="16"/>
              </w:rPr>
              <w:t>240.32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D67A48" w14:textId="77777777" w:rsidR="00043927" w:rsidRPr="00043927" w:rsidRDefault="00043927" w:rsidP="00043927">
            <w:pPr>
              <w:rPr>
                <w:rFonts w:ascii="Arial" w:hAnsi="Arial" w:cs="Arial"/>
                <w:sz w:val="16"/>
                <w:szCs w:val="16"/>
              </w:rPr>
            </w:pPr>
            <w:r w:rsidRPr="00043927">
              <w:rPr>
                <w:rFonts w:ascii="Arial" w:hAnsi="Arial" w:cs="Arial"/>
                <w:sz w:val="16"/>
                <w:szCs w:val="16"/>
              </w:rPr>
              <w:t>"carries a multi-TID A-MPDU" is known by the transmitter but not by the receiver</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1DF89F" w14:textId="77777777" w:rsidR="00043927" w:rsidRPr="00043927" w:rsidRDefault="00043927" w:rsidP="00043927">
            <w:pPr>
              <w:rPr>
                <w:rFonts w:ascii="Arial" w:hAnsi="Arial" w:cs="Arial"/>
                <w:sz w:val="16"/>
                <w:szCs w:val="16"/>
              </w:rPr>
            </w:pPr>
            <w:r w:rsidRPr="00043927">
              <w:rPr>
                <w:rFonts w:ascii="Arial" w:hAnsi="Arial" w:cs="Arial"/>
                <w:sz w:val="16"/>
                <w:szCs w:val="16"/>
              </w:rPr>
              <w:t>Reword in terms of "receives QoS Data or QoS Null frames with ack policy HTP Ack and with more than one TID, or receives a QoS Data or QoS Null frame with ack policy HTP Ack and an Action frame".  Ditto in Subclauses 27.4.4.2, 27.4.4.3, 27.4.4.5</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D7A4C7" w14:textId="3EA47CBB"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2210CED4"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8E38AE" w14:textId="77777777" w:rsidR="00043927" w:rsidRPr="00E43A71" w:rsidRDefault="00043927" w:rsidP="00043927">
            <w:pPr>
              <w:rPr>
                <w:rFonts w:ascii="Arial" w:hAnsi="Arial" w:cs="Arial"/>
                <w:sz w:val="16"/>
                <w:szCs w:val="16"/>
                <w:lang w:val="en-US"/>
              </w:rPr>
            </w:pPr>
            <w:r w:rsidRPr="00E43A71">
              <w:rPr>
                <w:rFonts w:ascii="Arial" w:hAnsi="Arial" w:cs="Arial"/>
                <w:sz w:val="16"/>
                <w:szCs w:val="16"/>
                <w:lang w:val="en-US"/>
              </w:rPr>
              <w:t>12829</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212ECC" w14:textId="77777777" w:rsidR="00043927" w:rsidRPr="00E43A71" w:rsidRDefault="00043927" w:rsidP="00043927">
            <w:pPr>
              <w:rPr>
                <w:rFonts w:ascii="Arial" w:hAnsi="Arial" w:cs="Arial"/>
                <w:sz w:val="16"/>
                <w:szCs w:val="16"/>
              </w:rPr>
            </w:pPr>
            <w:r w:rsidRPr="00E43A71">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0D1BCD" w14:textId="77777777" w:rsidR="00043927" w:rsidRPr="00E43A71" w:rsidRDefault="00043927" w:rsidP="00043927">
            <w:pPr>
              <w:rPr>
                <w:rFonts w:ascii="Arial" w:hAnsi="Arial" w:cs="Arial"/>
                <w:sz w:val="16"/>
                <w:szCs w:val="16"/>
              </w:rPr>
            </w:pPr>
            <w:r w:rsidRPr="00E43A71">
              <w:rPr>
                <w:rFonts w:ascii="Arial" w:hAnsi="Arial" w:cs="Arial"/>
                <w:sz w:val="16"/>
                <w:szCs w:val="16"/>
              </w:rPr>
              <w:t>240.39</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F0838F" w14:textId="77777777" w:rsidR="00043927" w:rsidRPr="00E43A71" w:rsidRDefault="00043927" w:rsidP="00043927">
            <w:pPr>
              <w:rPr>
                <w:rFonts w:ascii="Arial" w:hAnsi="Arial" w:cs="Arial"/>
                <w:sz w:val="16"/>
                <w:szCs w:val="16"/>
              </w:rPr>
            </w:pPr>
            <w:r w:rsidRPr="00E43A71">
              <w:rPr>
                <w:rFonts w:ascii="Arial" w:hAnsi="Arial" w:cs="Arial"/>
                <w:sz w:val="16"/>
                <w:szCs w:val="16"/>
              </w:rPr>
              <w:t>It is not clear whether an HE TB PPDU is the transmission by a given STA or the union of the transmissions by a set of STAs (as specified in the Trigger frame/UMRS).  Wording like "If the HE TB PPDU carries S-MPDUs, A-MPDUs, or multi-TID A-MPDUs from more than one STA" implies the latter but wording like "A non-AP STA that sends an HE TB PPDU as a response to a Basic Trigger frame" implies the former</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F3B0A2" w14:textId="77777777" w:rsidR="00043927" w:rsidRPr="00E43A71" w:rsidRDefault="00043927" w:rsidP="00043927">
            <w:pPr>
              <w:rPr>
                <w:rFonts w:ascii="Arial" w:hAnsi="Arial" w:cs="Arial"/>
                <w:sz w:val="16"/>
                <w:szCs w:val="16"/>
              </w:rPr>
            </w:pPr>
            <w:r w:rsidRPr="00E43A71">
              <w:rPr>
                <w:rFonts w:ascii="Arial" w:hAnsi="Arial" w:cs="Arial"/>
                <w:sz w:val="16"/>
                <w:szCs w:val="16"/>
              </w:rPr>
              <w:t>State in 28.3.4 that an HE TB PPDU is the waveform generated by a given STA, and that an UL MU PPDU consists of one or more HE TB PPDUs</w:t>
            </w:r>
            <w:r w:rsidRPr="00E43A71">
              <w:rPr>
                <w:rFonts w:ascii="Arial" w:hAnsi="Arial" w:cs="Arial"/>
                <w:sz w:val="16"/>
                <w:szCs w:val="16"/>
              </w:rPr>
              <w:br/>
              <w:t xml:space="preserve">Change the last para of 27.4.4.5 to "If there is an HE TB PPDU from more than one STA, the AP shall respond with a Multi-STA </w:t>
            </w:r>
            <w:proofErr w:type="spellStart"/>
            <w:r w:rsidRPr="00E43A71">
              <w:rPr>
                <w:rFonts w:ascii="Arial" w:hAnsi="Arial" w:cs="Arial"/>
                <w:sz w:val="16"/>
                <w:szCs w:val="16"/>
              </w:rPr>
              <w:t>BlockAck</w:t>
            </w:r>
            <w:proofErr w:type="spellEnd"/>
            <w:r w:rsidRPr="00E43A71">
              <w:rPr>
                <w:rFonts w:ascii="Arial" w:hAnsi="Arial" w:cs="Arial"/>
                <w:sz w:val="16"/>
                <w:szCs w:val="16"/>
              </w:rPr>
              <w:t xml:space="preserve"> frame carried [...]"</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CC0CB9" w14:textId="68C77A38" w:rsidR="00043927" w:rsidRPr="00043927" w:rsidRDefault="00E43A71" w:rsidP="00043927">
            <w:pPr>
              <w:rPr>
                <w:rFonts w:ascii="Arial" w:hAnsi="Arial" w:cs="Arial"/>
                <w:sz w:val="16"/>
                <w:szCs w:val="16"/>
              </w:rPr>
            </w:pPr>
            <w:r>
              <w:rPr>
                <w:rFonts w:ascii="Arial" w:hAnsi="Arial" w:cs="Arial"/>
                <w:sz w:val="16"/>
                <w:szCs w:val="16"/>
              </w:rPr>
              <w:t>Revised</w:t>
            </w:r>
            <w:r w:rsidR="00043927" w:rsidRPr="00E43A71">
              <w:rPr>
                <w:rFonts w:ascii="Arial" w:hAnsi="Arial" w:cs="Arial"/>
                <w:sz w:val="16"/>
                <w:szCs w:val="16"/>
              </w:rPr>
              <w:t xml:space="preserve"> - </w:t>
            </w:r>
            <w:r w:rsidR="00043927" w:rsidRPr="00E43A71">
              <w:rPr>
                <w:rFonts w:ascii="Arial" w:hAnsi="Arial" w:cs="Arial"/>
                <w:sz w:val="16"/>
                <w:szCs w:val="16"/>
              </w:rPr>
              <w:br/>
            </w:r>
            <w:r w:rsidR="00043927" w:rsidRPr="00E43A71">
              <w:rPr>
                <w:rFonts w:ascii="Arial" w:hAnsi="Arial" w:cs="Arial"/>
                <w:sz w:val="16"/>
                <w:szCs w:val="16"/>
              </w:rPr>
              <w:br/>
              <w:t>The current text already captures the idea that the HE-TB PPDU is a union of transmissions from multiple STAs.</w:t>
            </w:r>
          </w:p>
        </w:tc>
      </w:tr>
      <w:tr w:rsidR="00043927" w:rsidRPr="00043927" w14:paraId="46B13007"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DB68A3"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12831</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4A3C4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88FB8" w14:textId="77777777" w:rsidR="00043927" w:rsidRPr="00043927" w:rsidRDefault="00043927" w:rsidP="00043927">
            <w:pPr>
              <w:rPr>
                <w:rFonts w:ascii="Arial" w:hAnsi="Arial" w:cs="Arial"/>
                <w:sz w:val="16"/>
                <w:szCs w:val="16"/>
              </w:rPr>
            </w:pPr>
            <w:r w:rsidRPr="00043927">
              <w:rPr>
                <w:rFonts w:ascii="Arial" w:hAnsi="Arial" w:cs="Arial"/>
                <w:sz w:val="16"/>
                <w:szCs w:val="16"/>
              </w:rPr>
              <w:t>241.26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AE6AC6"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Issues with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should be hyphen not space at 136.19, 187.15, 241.27; should be specified to be reserved when transmitted by an AP; "if the receivers of group-addressed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support the reception of MU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by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in DL MU Support subfield in the HE MAC Capabilities Information field The Ack Type field shall be set according to the acknowledgement context" is complete gobbledygook and should be "if the receiving STAs have all set the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subfield the HE MAC Capabilities Information field to 1"; "</w:t>
            </w:r>
            <w:proofErr w:type="spellStart"/>
            <w:r w:rsidRPr="00043927">
              <w:rPr>
                <w:rFonts w:ascii="Arial" w:hAnsi="Arial" w:cs="Arial"/>
                <w:sz w:val="16"/>
                <w:szCs w:val="16"/>
              </w:rPr>
              <w:t>An</w:t>
            </w:r>
            <w:proofErr w:type="spellEnd"/>
            <w:r w:rsidRPr="00043927">
              <w:rPr>
                <w:rFonts w:ascii="Arial" w:hAnsi="Arial" w:cs="Arial"/>
                <w:sz w:val="16"/>
                <w:szCs w:val="16"/>
              </w:rPr>
              <w:t xml:space="preserve"> HE AP should only transmit" at 241.30 is confusing and should be "An HE AP shall not transmit a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in an HE MU PPDU to a non-AP HE STA on any RU other than the broadcast RU (26/52/106/242/484/996) (see 28.3.10.8.6 (HE-SIG-B per-user content)) that includes</w:t>
            </w:r>
            <w:r w:rsidRPr="00043927">
              <w:rPr>
                <w:rFonts w:ascii="Arial" w:hAnsi="Arial" w:cs="Arial"/>
                <w:sz w:val="16"/>
                <w:szCs w:val="16"/>
              </w:rPr>
              <w:br/>
              <w:t>the RU used for receiving the immediately preceding HE TB PPDU from that STA"</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42FB1B" w14:textId="77777777" w:rsidR="00043927" w:rsidRPr="00043927" w:rsidRDefault="00043927" w:rsidP="00043927">
            <w:pPr>
              <w:rPr>
                <w:rFonts w:ascii="Arial" w:hAnsi="Arial" w:cs="Arial"/>
                <w:sz w:val="16"/>
                <w:szCs w:val="16"/>
              </w:rPr>
            </w:pPr>
            <w:r w:rsidRPr="00043927">
              <w:rPr>
                <w:rFonts w:ascii="Arial" w:hAnsi="Arial" w:cs="Arial"/>
                <w:sz w:val="16"/>
                <w:szCs w:val="16"/>
              </w:rPr>
              <w:t>As it says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A81818" w14:textId="340FF8D8"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68931B85"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8C582F"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12832</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1FBC2C"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82A732" w14:textId="77777777" w:rsidR="00043927" w:rsidRPr="00043927" w:rsidRDefault="00043927" w:rsidP="00043927">
            <w:pPr>
              <w:rPr>
                <w:rFonts w:ascii="Arial" w:hAnsi="Arial" w:cs="Arial"/>
                <w:sz w:val="16"/>
                <w:szCs w:val="16"/>
              </w:rPr>
            </w:pPr>
            <w:r w:rsidRPr="00043927">
              <w:rPr>
                <w:rFonts w:ascii="Arial" w:hAnsi="Arial" w:cs="Arial"/>
                <w:sz w:val="16"/>
                <w:szCs w:val="16"/>
              </w:rPr>
              <w:t>239.16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550062" w14:textId="77777777" w:rsidR="00043927" w:rsidRPr="00043927" w:rsidRDefault="00043927" w:rsidP="00043927">
            <w:pPr>
              <w:rPr>
                <w:rFonts w:ascii="Arial" w:hAnsi="Arial" w:cs="Arial"/>
                <w:sz w:val="16"/>
                <w:szCs w:val="16"/>
              </w:rPr>
            </w:pPr>
            <w:r w:rsidRPr="00043927">
              <w:rPr>
                <w:rFonts w:ascii="Arial" w:hAnsi="Arial" w:cs="Arial"/>
                <w:sz w:val="16"/>
                <w:szCs w:val="16"/>
              </w:rPr>
              <w:t>The usage of the term "S-MPDU" is incorrect.  An S-MPDU, from the baseline, is "An MPDU that is the ***only*** MPDU in an aggregate MPDU (A-MPDU) carried in a VHT physical</w:t>
            </w:r>
            <w:r w:rsidRPr="00043927">
              <w:rPr>
                <w:rFonts w:ascii="Arial" w:hAnsi="Arial" w:cs="Arial"/>
                <w:sz w:val="16"/>
                <w:szCs w:val="16"/>
              </w:rPr>
              <w:br/>
              <w:t xml:space="preserve">layer (PHY) protocol data unit (PPDU) and that is carried in an A-MPDU subframe with the EOF subfield of the MPDU delimiter field equal to 1."  So an MPDU with EOF=1 in an A-MPDU that also contains a QoS Null MPDU with EOF=0 and No Ack </w:t>
            </w:r>
            <w:proofErr w:type="spellStart"/>
            <w:r w:rsidRPr="00043927">
              <w:rPr>
                <w:rFonts w:ascii="Arial" w:hAnsi="Arial" w:cs="Arial"/>
                <w:sz w:val="16"/>
                <w:szCs w:val="16"/>
              </w:rPr>
              <w:t>ack</w:t>
            </w:r>
            <w:proofErr w:type="spellEnd"/>
            <w:r w:rsidRPr="00043927">
              <w:rPr>
                <w:rFonts w:ascii="Arial" w:hAnsi="Arial" w:cs="Arial"/>
                <w:sz w:val="16"/>
                <w:szCs w:val="16"/>
              </w:rPr>
              <w:t xml:space="preserve"> policy, or an Action No Ack frame, say, is not an S-MPDU.  This breaks e.g. 27.4.4.2 because a QoS Data with EOF=1 not sent under a BA agreement needs to be responded to with an Ack even if it's in an A-MPDU with an Action No Ack or QoS Null No Ack</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FC7390" w14:textId="77777777" w:rsidR="00043927" w:rsidRPr="00043927" w:rsidRDefault="00043927" w:rsidP="00043927">
            <w:pPr>
              <w:rPr>
                <w:rFonts w:ascii="Arial" w:hAnsi="Arial" w:cs="Arial"/>
                <w:sz w:val="16"/>
                <w:szCs w:val="16"/>
              </w:rPr>
            </w:pPr>
            <w:r w:rsidRPr="00043927">
              <w:rPr>
                <w:rFonts w:ascii="Arial" w:hAnsi="Arial" w:cs="Arial"/>
                <w:sz w:val="16"/>
                <w:szCs w:val="16"/>
              </w:rPr>
              <w:t>Review all uses of the term "S-MPDU" and change those that need to be (e.g. the one at the referenced location) to "MPDU in a delimiter with EOF=1"</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EA2B7D" w14:textId="2FECE886"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Usage of S-MPDU is consistent with the definition. Removed QoS Null (which was also pointed out by other CIDs).</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7F8F2566"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93B79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F7533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3FDE03" w14:textId="77777777" w:rsidR="00043927" w:rsidRPr="00043927" w:rsidRDefault="00043927" w:rsidP="00043927">
            <w:pPr>
              <w:rPr>
                <w:rFonts w:ascii="Arial" w:hAnsi="Arial" w:cs="Arial"/>
                <w:sz w:val="16"/>
                <w:szCs w:val="16"/>
              </w:rPr>
            </w:pPr>
            <w:r w:rsidRPr="00043927">
              <w:rPr>
                <w:rFonts w:ascii="Arial" w:hAnsi="Arial" w:cs="Arial"/>
                <w:sz w:val="16"/>
                <w:szCs w:val="16"/>
              </w:rPr>
              <w:t>239.26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34F70D"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SU PPDU carries a multi-TID A-MPDU that includes more than one QoS Data frame</w:t>
            </w:r>
            <w:r w:rsidRPr="00043927">
              <w:rPr>
                <w:rFonts w:ascii="Arial" w:hAnsi="Arial" w:cs="Arial"/>
                <w:sz w:val="16"/>
                <w:szCs w:val="16"/>
              </w:rPr>
              <w:br/>
              <w:t>or QoS Null frame with the Ack Policy field equal to Implicit Block Ack Request and with</w:t>
            </w:r>
            <w:r w:rsidRPr="00043927">
              <w:rPr>
                <w:rFonts w:ascii="Arial" w:hAnsi="Arial" w:cs="Arial"/>
                <w:sz w:val="16"/>
                <w:szCs w:val="16"/>
              </w:rPr>
              <w:br/>
              <w:t xml:space="preserve">more than one TID, then the STA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 also if it contains just one QoS Data and also contains an Action</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F67F06" w14:textId="77777777" w:rsidR="00043927" w:rsidRPr="00043927" w:rsidRDefault="00043927" w:rsidP="00043927">
            <w:pPr>
              <w:rPr>
                <w:rFonts w:ascii="Arial" w:hAnsi="Arial" w:cs="Arial"/>
                <w:sz w:val="16"/>
                <w:szCs w:val="16"/>
              </w:rPr>
            </w:pPr>
            <w:r w:rsidRPr="00043927">
              <w:rPr>
                <w:rFonts w:ascii="Arial" w:hAnsi="Arial" w:cs="Arial"/>
                <w:sz w:val="16"/>
                <w:szCs w:val="16"/>
              </w:rPr>
              <w:t>Include the case 1xQoS+1xAction in addition to the case &gt;1xQoS already described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73BFB9" w14:textId="376E03A8"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Revised the text to add MMPDU + QoS Data</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610F44B0"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9AAA6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86E32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C4B3BE"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306DCA" w14:textId="77777777" w:rsidR="00043927" w:rsidRPr="00043927" w:rsidRDefault="00043927" w:rsidP="00043927">
            <w:pPr>
              <w:rPr>
                <w:rFonts w:ascii="Arial" w:hAnsi="Arial" w:cs="Arial"/>
                <w:sz w:val="16"/>
                <w:szCs w:val="16"/>
              </w:rPr>
            </w:pPr>
            <w:r w:rsidRPr="00043927">
              <w:rPr>
                <w:rFonts w:ascii="Arial" w:hAnsi="Arial" w:cs="Arial"/>
                <w:sz w:val="16"/>
                <w:szCs w:val="16"/>
              </w:rPr>
              <w:t>A QoS Null cannot be sent under a BA and so cannot have ack policy Implicit BAR.  Ditto in 27.4.4.3</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F0E2A1" w14:textId="77777777" w:rsidR="00043927" w:rsidRPr="00043927" w:rsidRDefault="00043927" w:rsidP="00043927">
            <w:pPr>
              <w:rPr>
                <w:rFonts w:ascii="Arial" w:hAnsi="Arial" w:cs="Arial"/>
                <w:sz w:val="16"/>
                <w:szCs w:val="16"/>
              </w:rPr>
            </w:pPr>
            <w:r w:rsidRPr="00043927">
              <w:rPr>
                <w:rFonts w:ascii="Arial" w:hAnsi="Arial" w:cs="Arial"/>
                <w:sz w:val="16"/>
                <w:szCs w:val="16"/>
              </w:rPr>
              <w:t>Change " includes one or more QoS Data frame</w:t>
            </w:r>
            <w:r w:rsidRPr="00043927">
              <w:rPr>
                <w:rFonts w:ascii="Arial" w:hAnsi="Arial" w:cs="Arial"/>
                <w:sz w:val="16"/>
                <w:szCs w:val="16"/>
              </w:rPr>
              <w:br/>
              <w:t>or QoS Null frame with EOF = 0, and with the Ack Policy field equal to Implicit Block Ack</w:t>
            </w:r>
            <w:r w:rsidRPr="00043927">
              <w:rPr>
                <w:rFonts w:ascii="Arial" w:hAnsi="Arial" w:cs="Arial"/>
                <w:sz w:val="16"/>
                <w:szCs w:val="16"/>
              </w:rPr>
              <w:br/>
              <w:t>Request for at least one MPDU" to " includes one or more QoS Data frames with EOF = 0, and with the Ack Policy field equal to Implicit Block Ack Request".  In 3) below change "includes more than one QoS Data frame</w:t>
            </w:r>
            <w:r w:rsidRPr="00043927">
              <w:rPr>
                <w:rFonts w:ascii="Arial" w:hAnsi="Arial" w:cs="Arial"/>
                <w:sz w:val="16"/>
                <w:szCs w:val="16"/>
              </w:rPr>
              <w:br/>
              <w:t>or QoS Null frame with the Ack Policy field equal to Implicit Block Ack Request and with</w:t>
            </w:r>
            <w:r w:rsidRPr="00043927">
              <w:rPr>
                <w:rFonts w:ascii="Arial" w:hAnsi="Arial" w:cs="Arial"/>
                <w:sz w:val="16"/>
                <w:szCs w:val="16"/>
              </w:rPr>
              <w:br/>
              <w:t>more than one TID" to "includes more than one QoS Data frame with the Ack Policy field equal to Implicit Block Ack Request"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332B41" w14:textId="06B559C4"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4410C4BF"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CAF93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12889</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8892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437264" w14:textId="77777777" w:rsidR="00043927" w:rsidRPr="00043927" w:rsidRDefault="00043927" w:rsidP="00043927">
            <w:pPr>
              <w:rPr>
                <w:rFonts w:ascii="Arial" w:hAnsi="Arial" w:cs="Arial"/>
                <w:sz w:val="16"/>
                <w:szCs w:val="16"/>
              </w:rPr>
            </w:pPr>
            <w:r w:rsidRPr="00043927">
              <w:rPr>
                <w:rFonts w:ascii="Arial" w:hAnsi="Arial" w:cs="Arial"/>
                <w:sz w:val="16"/>
                <w:szCs w:val="16"/>
              </w:rPr>
              <w:t>239.17</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884783"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What if it's a Management frame other than an Action or Action No Ack?  Those need to be </w:t>
            </w:r>
            <w:proofErr w:type="spellStart"/>
            <w:r w:rsidRPr="00043927">
              <w:rPr>
                <w:rFonts w:ascii="Arial" w:hAnsi="Arial" w:cs="Arial"/>
                <w:sz w:val="16"/>
                <w:szCs w:val="16"/>
              </w:rPr>
              <w:t>acked</w:t>
            </w:r>
            <w:proofErr w:type="spellEnd"/>
            <w:r w:rsidRPr="00043927">
              <w:rPr>
                <w:rFonts w:ascii="Arial" w:hAnsi="Arial" w:cs="Arial"/>
                <w:sz w:val="16"/>
                <w:szCs w:val="16"/>
              </w:rPr>
              <w:t xml:space="preserve"> too</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2C4DA0" w14:textId="77777777" w:rsidR="00043927" w:rsidRPr="00043927" w:rsidRDefault="00043927" w:rsidP="00043927">
            <w:pPr>
              <w:rPr>
                <w:rFonts w:ascii="Arial" w:hAnsi="Arial" w:cs="Arial"/>
                <w:sz w:val="16"/>
                <w:szCs w:val="16"/>
              </w:rPr>
            </w:pPr>
            <w:r w:rsidRPr="00043927">
              <w:rPr>
                <w:rFonts w:ascii="Arial" w:hAnsi="Arial" w:cs="Arial"/>
                <w:sz w:val="16"/>
                <w:szCs w:val="16"/>
              </w:rPr>
              <w:t>Change "an Action Ack frame" to "a Management frame other than an Action No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AAAF38" w14:textId="6E4B8D6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 to 'MMPDU that solicits an immediate acknowledgement' to make it general, since Action frame is a type of MMPDU</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1234B607"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589F3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12891</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E0D3E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2F07DC"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4D57D1" w14:textId="77777777" w:rsidR="00043927" w:rsidRPr="00043927" w:rsidRDefault="00043927" w:rsidP="00043927">
            <w:pPr>
              <w:rPr>
                <w:rFonts w:ascii="Arial" w:hAnsi="Arial" w:cs="Arial"/>
                <w:sz w:val="16"/>
                <w:szCs w:val="16"/>
              </w:rPr>
            </w:pPr>
            <w:r w:rsidRPr="00043927">
              <w:rPr>
                <w:rFonts w:ascii="Arial" w:hAnsi="Arial" w:cs="Arial"/>
                <w:sz w:val="16"/>
                <w:szCs w:val="16"/>
              </w:rPr>
              <w:t>The TID is also important (distinguishes single-TID from multi-TID A-MPDUs)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2EBF0C" w14:textId="77777777" w:rsidR="00043927" w:rsidRPr="00043927" w:rsidRDefault="00043927" w:rsidP="00043927">
            <w:pPr>
              <w:rPr>
                <w:rFonts w:ascii="Arial" w:hAnsi="Arial" w:cs="Arial"/>
                <w:sz w:val="16"/>
                <w:szCs w:val="16"/>
              </w:rPr>
            </w:pPr>
            <w:r w:rsidRPr="00043927">
              <w:rPr>
                <w:rFonts w:ascii="Arial" w:hAnsi="Arial" w:cs="Arial"/>
                <w:sz w:val="16"/>
                <w:szCs w:val="16"/>
              </w:rPr>
              <w:t>Add "TID and" before "Ack Policy" at the referenced location</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640C32" w14:textId="4123684F"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33488D5B"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37F88C"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12892</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46C9B4"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B4FD1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5E618C" w14:textId="77777777" w:rsidR="00043927" w:rsidRPr="00043927" w:rsidRDefault="00043927" w:rsidP="00043927">
            <w:pPr>
              <w:rPr>
                <w:rFonts w:ascii="Arial" w:hAnsi="Arial" w:cs="Arial"/>
                <w:sz w:val="16"/>
                <w:szCs w:val="16"/>
              </w:rPr>
            </w:pPr>
            <w:r w:rsidRPr="00043927">
              <w:rPr>
                <w:rFonts w:ascii="Arial" w:hAnsi="Arial" w:cs="Arial"/>
                <w:sz w:val="16"/>
                <w:szCs w:val="16"/>
              </w:rPr>
              <w:t>The PPDU type is also important</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D14447" w14:textId="77777777" w:rsidR="00043927" w:rsidRPr="00043927" w:rsidRDefault="00043927" w:rsidP="00043927">
            <w:pPr>
              <w:rPr>
                <w:rFonts w:ascii="Arial" w:hAnsi="Arial" w:cs="Arial"/>
                <w:sz w:val="16"/>
                <w:szCs w:val="16"/>
              </w:rPr>
            </w:pPr>
            <w:r w:rsidRPr="00043927">
              <w:rPr>
                <w:rFonts w:ascii="Arial" w:hAnsi="Arial" w:cs="Arial"/>
                <w:sz w:val="16"/>
                <w:szCs w:val="16"/>
              </w:rPr>
              <w:t>Add "PPDU format" to the list of deciding factors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351A8D"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Though it is true that that there are some special rules based on PPDU format (like HE TB PPDU), the Ack rules are self-contained within the frame</w:t>
            </w:r>
          </w:p>
        </w:tc>
      </w:tr>
      <w:tr w:rsidR="00043927" w:rsidRPr="00043927" w14:paraId="3CFBEAAB"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63B8E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12893</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B9050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03B816" w14:textId="77777777" w:rsidR="00043927" w:rsidRPr="00043927" w:rsidRDefault="00043927" w:rsidP="00043927">
            <w:pPr>
              <w:rPr>
                <w:rFonts w:ascii="Arial" w:hAnsi="Arial" w:cs="Arial"/>
                <w:sz w:val="16"/>
                <w:szCs w:val="16"/>
              </w:rPr>
            </w:pPr>
            <w:r w:rsidRPr="00043927">
              <w:rPr>
                <w:rFonts w:ascii="Arial" w:hAnsi="Arial" w:cs="Arial"/>
                <w:sz w:val="16"/>
                <w:szCs w:val="16"/>
              </w:rPr>
              <w:t>239.36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A0CAA" w14:textId="77777777" w:rsidR="00043927" w:rsidRPr="00043927" w:rsidRDefault="00043927" w:rsidP="00043927">
            <w:pPr>
              <w:rPr>
                <w:rFonts w:ascii="Arial" w:hAnsi="Arial" w:cs="Arial"/>
                <w:sz w:val="16"/>
                <w:szCs w:val="16"/>
              </w:rPr>
            </w:pPr>
            <w:r w:rsidRPr="00043927">
              <w:rPr>
                <w:rFonts w:ascii="Arial" w:hAnsi="Arial" w:cs="Arial"/>
                <w:sz w:val="16"/>
                <w:szCs w:val="16"/>
              </w:rPr>
              <w:t>This subclause is about responding, so rules on what the AP may or may not do are not appropriate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84CC85" w14:textId="77777777" w:rsidR="00043927" w:rsidRPr="00043927" w:rsidRDefault="00043927" w:rsidP="00043927">
            <w:pPr>
              <w:rPr>
                <w:rFonts w:ascii="Arial" w:hAnsi="Arial" w:cs="Arial"/>
                <w:sz w:val="16"/>
                <w:szCs w:val="16"/>
              </w:rPr>
            </w:pPr>
            <w:r w:rsidRPr="00043927">
              <w:rPr>
                <w:rFonts w:ascii="Arial" w:hAnsi="Arial" w:cs="Arial"/>
                <w:sz w:val="16"/>
                <w:szCs w:val="16"/>
              </w:rPr>
              <w:t>Move the first para (</w:t>
            </w:r>
            <w:proofErr w:type="spellStart"/>
            <w:r w:rsidRPr="00043927">
              <w:rPr>
                <w:rFonts w:ascii="Arial" w:hAnsi="Arial" w:cs="Arial"/>
                <w:sz w:val="16"/>
                <w:szCs w:val="16"/>
              </w:rPr>
              <w:t>inc.</w:t>
            </w:r>
            <w:proofErr w:type="spellEnd"/>
            <w:r w:rsidRPr="00043927">
              <w:rPr>
                <w:rFonts w:ascii="Arial" w:hAnsi="Arial" w:cs="Arial"/>
                <w:sz w:val="16"/>
                <w:szCs w:val="16"/>
              </w:rPr>
              <w:t xml:space="preserve"> bullets)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A6E06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in the first paragraph. Removing this paragraph will bring incompleteness</w:t>
            </w:r>
          </w:p>
        </w:tc>
      </w:tr>
      <w:tr w:rsidR="00043927" w:rsidRPr="00043927" w14:paraId="2F451FB1"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6689C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12894</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BF463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F69AE7" w14:textId="77777777" w:rsidR="00043927" w:rsidRPr="00043927" w:rsidRDefault="00043927" w:rsidP="00043927">
            <w:pPr>
              <w:rPr>
                <w:rFonts w:ascii="Arial" w:hAnsi="Arial" w:cs="Arial"/>
                <w:sz w:val="16"/>
                <w:szCs w:val="16"/>
              </w:rPr>
            </w:pPr>
            <w:r w:rsidRPr="00043927">
              <w:rPr>
                <w:rFonts w:ascii="Arial" w:hAnsi="Arial" w:cs="Arial"/>
                <w:sz w:val="16"/>
                <w:szCs w:val="16"/>
              </w:rPr>
              <w:t>240.03</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A17CB7" w14:textId="77777777" w:rsidR="00043927" w:rsidRPr="00043927" w:rsidRDefault="00043927" w:rsidP="00043927">
            <w:pPr>
              <w:rPr>
                <w:rFonts w:ascii="Arial" w:hAnsi="Arial" w:cs="Arial"/>
                <w:sz w:val="16"/>
                <w:szCs w:val="16"/>
              </w:rPr>
            </w:pPr>
            <w:r w:rsidRPr="00043927">
              <w:rPr>
                <w:rFonts w:ascii="Arial" w:hAnsi="Arial" w:cs="Arial"/>
                <w:sz w:val="16"/>
                <w:szCs w:val="16"/>
              </w:rPr>
              <w:t>This subclause is about responding, so rules on what the AP may or may not do are not appropriate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3A486E" w14:textId="77777777" w:rsidR="00043927" w:rsidRPr="00043927" w:rsidRDefault="00043927" w:rsidP="00043927">
            <w:pPr>
              <w:rPr>
                <w:rFonts w:ascii="Arial" w:hAnsi="Arial" w:cs="Arial"/>
                <w:sz w:val="16"/>
                <w:szCs w:val="16"/>
              </w:rPr>
            </w:pPr>
            <w:r w:rsidRPr="00043927">
              <w:rPr>
                <w:rFonts w:ascii="Arial" w:hAnsi="Arial" w:cs="Arial"/>
                <w:sz w:val="16"/>
                <w:szCs w:val="16"/>
              </w:rPr>
              <w:t>Move the first sentence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F9768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043927" w:rsidRPr="00043927" w14:paraId="7B29C7F5"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DD8C7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12895</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6174F0"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CFE345" w14:textId="77777777" w:rsidR="00043927" w:rsidRPr="00043927" w:rsidRDefault="00043927" w:rsidP="00043927">
            <w:pPr>
              <w:rPr>
                <w:rFonts w:ascii="Arial" w:hAnsi="Arial" w:cs="Arial"/>
                <w:sz w:val="16"/>
                <w:szCs w:val="16"/>
              </w:rPr>
            </w:pPr>
            <w:r w:rsidRPr="00043927">
              <w:rPr>
                <w:rFonts w:ascii="Arial" w:hAnsi="Arial" w:cs="Arial"/>
                <w:sz w:val="16"/>
                <w:szCs w:val="16"/>
              </w:rPr>
              <w:t>240.41</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4E9DDD" w14:textId="77777777" w:rsidR="00043927" w:rsidRPr="00043927" w:rsidRDefault="00043927" w:rsidP="00043927">
            <w:pPr>
              <w:rPr>
                <w:rFonts w:ascii="Arial" w:hAnsi="Arial" w:cs="Arial"/>
                <w:sz w:val="16"/>
                <w:szCs w:val="16"/>
              </w:rPr>
            </w:pPr>
            <w:r w:rsidRPr="00043927">
              <w:rPr>
                <w:rFonts w:ascii="Arial" w:hAnsi="Arial" w:cs="Arial"/>
                <w:sz w:val="16"/>
                <w:szCs w:val="16"/>
              </w:rPr>
              <w:t>This subclause is about responding, so rules on what the non-AP STA may or may not do are not appropriate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0B1248" w14:textId="77777777" w:rsidR="00043927" w:rsidRPr="00043927" w:rsidRDefault="00043927" w:rsidP="00043927">
            <w:pPr>
              <w:rPr>
                <w:rFonts w:ascii="Arial" w:hAnsi="Arial" w:cs="Arial"/>
                <w:sz w:val="16"/>
                <w:szCs w:val="16"/>
              </w:rPr>
            </w:pPr>
            <w:r w:rsidRPr="00043927">
              <w:rPr>
                <w:rFonts w:ascii="Arial" w:hAnsi="Arial" w:cs="Arial"/>
                <w:sz w:val="16"/>
                <w:szCs w:val="16"/>
              </w:rPr>
              <w:t>Move the first sentence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93CA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043927" w:rsidRPr="00043927" w14:paraId="1192CCD2"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E8FFA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12896</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A4C16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9C3914" w14:textId="77777777" w:rsidR="00043927" w:rsidRPr="00043927" w:rsidRDefault="00043927" w:rsidP="00043927">
            <w:pPr>
              <w:rPr>
                <w:rFonts w:ascii="Arial" w:hAnsi="Arial" w:cs="Arial"/>
                <w:sz w:val="16"/>
                <w:szCs w:val="16"/>
              </w:rPr>
            </w:pPr>
            <w:r w:rsidRPr="00043927">
              <w:rPr>
                <w:rFonts w:ascii="Arial" w:hAnsi="Arial" w:cs="Arial"/>
                <w:sz w:val="16"/>
                <w:szCs w:val="16"/>
              </w:rPr>
              <w:t>240.04</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4671A1" w14:textId="77777777" w:rsidR="00043927" w:rsidRPr="00043927" w:rsidRDefault="00043927" w:rsidP="00043927">
            <w:pPr>
              <w:rPr>
                <w:rFonts w:ascii="Arial" w:hAnsi="Arial" w:cs="Arial"/>
                <w:sz w:val="16"/>
                <w:szCs w:val="16"/>
              </w:rPr>
            </w:pPr>
            <w:r w:rsidRPr="00043927">
              <w:rPr>
                <w:rFonts w:ascii="Arial" w:hAnsi="Arial" w:cs="Arial"/>
                <w:sz w:val="16"/>
                <w:szCs w:val="16"/>
              </w:rPr>
              <w:t>"shall set the Ack Policy to HTP Ack for each of the MPDUs for which it intends to solicit an</w:t>
            </w:r>
            <w:r w:rsidRPr="00043927">
              <w:rPr>
                <w:rFonts w:ascii="Arial" w:hAnsi="Arial" w:cs="Arial"/>
                <w:sz w:val="16"/>
                <w:szCs w:val="16"/>
              </w:rPr>
              <w:br/>
              <w:t>immediate response" -- not all MPDUs have an Ack Policy field</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82249F" w14:textId="77777777" w:rsidR="00043927" w:rsidRPr="00043927" w:rsidRDefault="00043927" w:rsidP="00043927">
            <w:pPr>
              <w:rPr>
                <w:rFonts w:ascii="Arial" w:hAnsi="Arial" w:cs="Arial"/>
                <w:sz w:val="16"/>
                <w:szCs w:val="16"/>
              </w:rPr>
            </w:pPr>
            <w:r w:rsidRPr="00043927">
              <w:rPr>
                <w:rFonts w:ascii="Arial" w:hAnsi="Arial" w:cs="Arial"/>
                <w:sz w:val="16"/>
                <w:szCs w:val="16"/>
              </w:rPr>
              <w:t>Change "MPDUs" to "QoS Data or QoS Null frames"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C3E0C5" w14:textId="21B3E8FC"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Changed MPDU to QoS Data frames. QoS Nulls are not allowed.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6F4D325F"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C8534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0A7F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A84CED" w14:textId="77777777" w:rsidR="00043927" w:rsidRPr="00043927" w:rsidRDefault="00043927" w:rsidP="00043927">
            <w:pPr>
              <w:rPr>
                <w:rFonts w:ascii="Arial" w:hAnsi="Arial" w:cs="Arial"/>
                <w:sz w:val="16"/>
                <w:szCs w:val="16"/>
              </w:rPr>
            </w:pPr>
            <w:r w:rsidRPr="00043927">
              <w:rPr>
                <w:rFonts w:ascii="Arial" w:hAnsi="Arial" w:cs="Arial"/>
                <w:sz w:val="16"/>
                <w:szCs w:val="16"/>
              </w:rPr>
              <w:t>240.10</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9C01B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What if it's a Management frame other than an Action or Action No Ack?  Those need to be </w:t>
            </w:r>
            <w:proofErr w:type="spellStart"/>
            <w:r w:rsidRPr="00043927">
              <w:rPr>
                <w:rFonts w:ascii="Arial" w:hAnsi="Arial" w:cs="Arial"/>
                <w:sz w:val="16"/>
                <w:szCs w:val="16"/>
              </w:rPr>
              <w:t>acked</w:t>
            </w:r>
            <w:proofErr w:type="spellEnd"/>
            <w:r w:rsidRPr="00043927">
              <w:rPr>
                <w:rFonts w:ascii="Arial" w:hAnsi="Arial" w:cs="Arial"/>
                <w:sz w:val="16"/>
                <w:szCs w:val="16"/>
              </w:rPr>
              <w:t xml:space="preserve"> too</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FB306A" w14:textId="77777777" w:rsidR="00043927" w:rsidRPr="00043927" w:rsidRDefault="00043927" w:rsidP="00043927">
            <w:pPr>
              <w:rPr>
                <w:rFonts w:ascii="Arial" w:hAnsi="Arial" w:cs="Arial"/>
                <w:sz w:val="16"/>
                <w:szCs w:val="16"/>
              </w:rPr>
            </w:pPr>
            <w:r w:rsidRPr="00043927">
              <w:rPr>
                <w:rFonts w:ascii="Arial" w:hAnsi="Arial" w:cs="Arial"/>
                <w:sz w:val="16"/>
                <w:szCs w:val="16"/>
              </w:rPr>
              <w:t>Change "an Action-Ack frame" to "a Management frame other than an Action No Ack frame" at the referenced location and at line 17.  Also put a para break before the sentence at the referenced location</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7CFEF0" w14:textId="50155911"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w:t>
            </w:r>
            <w:r w:rsidRPr="00043927">
              <w:rPr>
                <w:rFonts w:ascii="Arial" w:hAnsi="Arial" w:cs="Arial"/>
                <w:sz w:val="16"/>
                <w:szCs w:val="16"/>
              </w:rPr>
              <w:lastRenderedPageBreak/>
              <w:t xml:space="preserve">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3C41C10F"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926A02"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12898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F9C68A"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4260B1" w14:textId="77777777" w:rsidR="00043927" w:rsidRPr="00043927" w:rsidRDefault="00043927" w:rsidP="00043927">
            <w:pPr>
              <w:rPr>
                <w:rFonts w:ascii="Arial" w:hAnsi="Arial" w:cs="Arial"/>
                <w:sz w:val="16"/>
                <w:szCs w:val="16"/>
              </w:rPr>
            </w:pPr>
            <w:r w:rsidRPr="00043927">
              <w:rPr>
                <w:rFonts w:ascii="Arial" w:hAnsi="Arial" w:cs="Arial"/>
                <w:sz w:val="16"/>
                <w:szCs w:val="16"/>
              </w:rPr>
              <w:t>240.33</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447DB"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MU PPDU or HE SU PPDU carries a multi-TID A-MPDU that includes QoS Data frames</w:t>
            </w:r>
            <w:r w:rsidRPr="00043927">
              <w:rPr>
                <w:rFonts w:ascii="Arial" w:hAnsi="Arial" w:cs="Arial"/>
                <w:sz w:val="16"/>
                <w:szCs w:val="16"/>
              </w:rPr>
              <w:br/>
              <w:t>or QoS Null frames with the Ack Policy field equal to HTP Ack, and an Action Ack frame" -- also if it contains just QoS Data but with &gt;1 TID.  Also not clear the case 1QoS+1xAction is being covered (because of use of plural "frames")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C5896F" w14:textId="77777777" w:rsidR="00043927" w:rsidRPr="00043927" w:rsidRDefault="00043927" w:rsidP="00043927">
            <w:pPr>
              <w:rPr>
                <w:rFonts w:ascii="Arial" w:hAnsi="Arial" w:cs="Arial"/>
                <w:sz w:val="16"/>
                <w:szCs w:val="16"/>
              </w:rPr>
            </w:pPr>
            <w:r w:rsidRPr="00043927">
              <w:rPr>
                <w:rFonts w:ascii="Arial" w:hAnsi="Arial" w:cs="Arial"/>
                <w:sz w:val="16"/>
                <w:szCs w:val="16"/>
              </w:rPr>
              <w:t>Include the cases 1xQoS+1xAction and 2xQoS-different-TIDs in addition to the case &gt;1xQoS+1xAction already described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3617F4" w14:textId="1511EF27"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3B297B08"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9838FC"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12899</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CF01E7"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88B30A" w14:textId="77777777" w:rsidR="00043927" w:rsidRPr="00043927" w:rsidRDefault="00043927" w:rsidP="00043927">
            <w:pPr>
              <w:rPr>
                <w:rFonts w:ascii="Arial" w:hAnsi="Arial" w:cs="Arial"/>
                <w:sz w:val="16"/>
                <w:szCs w:val="16"/>
              </w:rPr>
            </w:pPr>
            <w:r w:rsidRPr="00043927">
              <w:rPr>
                <w:rFonts w:ascii="Arial" w:hAnsi="Arial" w:cs="Arial"/>
                <w:sz w:val="16"/>
                <w:szCs w:val="16"/>
              </w:rPr>
              <w:t>240.42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496259" w14:textId="77777777" w:rsidR="00043927" w:rsidRPr="00043927" w:rsidRDefault="00043927" w:rsidP="00043927">
            <w:pPr>
              <w:rPr>
                <w:rFonts w:ascii="Arial" w:hAnsi="Arial" w:cs="Arial"/>
                <w:sz w:val="16"/>
                <w:szCs w:val="16"/>
              </w:rPr>
            </w:pPr>
            <w:r w:rsidRPr="00043927">
              <w:rPr>
                <w:rFonts w:ascii="Arial" w:hAnsi="Arial" w:cs="Arial"/>
                <w:sz w:val="16"/>
                <w:szCs w:val="16"/>
              </w:rPr>
              <w:t>" shall set the Ack Policy to Normal Ack/Implicit Block Ack Request " -- can only do so for QoS Data/Null (not e.g. MMPDUs)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4EB066" w14:textId="77777777" w:rsidR="00043927" w:rsidRPr="00043927" w:rsidRDefault="00043927" w:rsidP="00043927">
            <w:pPr>
              <w:rPr>
                <w:rFonts w:ascii="Arial" w:hAnsi="Arial" w:cs="Arial"/>
                <w:sz w:val="16"/>
                <w:szCs w:val="16"/>
              </w:rPr>
            </w:pPr>
            <w:r w:rsidRPr="00043927">
              <w:rPr>
                <w:rFonts w:ascii="Arial" w:hAnsi="Arial" w:cs="Arial"/>
                <w:sz w:val="16"/>
                <w:szCs w:val="16"/>
              </w:rPr>
              <w:t>add "of QoS Data and QoS Null frames" after "Ack Policy"</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D1F825" w14:textId="1EFDEA33"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 QoS Nulls are not allowed</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622A689E"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61C8B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12900</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5DA9A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4387ED" w14:textId="77777777" w:rsidR="00043927" w:rsidRPr="00043927" w:rsidRDefault="00043927" w:rsidP="00043927">
            <w:pPr>
              <w:rPr>
                <w:rFonts w:ascii="Arial" w:hAnsi="Arial" w:cs="Arial"/>
                <w:sz w:val="16"/>
                <w:szCs w:val="16"/>
              </w:rPr>
            </w:pPr>
            <w:r w:rsidRPr="00043927">
              <w:rPr>
                <w:rFonts w:ascii="Arial" w:hAnsi="Arial" w:cs="Arial"/>
                <w:sz w:val="16"/>
                <w:szCs w:val="16"/>
              </w:rPr>
              <w:t>240.44</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C25168"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AP intends to</w:t>
            </w:r>
            <w:r w:rsidRPr="00043927">
              <w:rPr>
                <w:rFonts w:ascii="Arial" w:hAnsi="Arial" w:cs="Arial"/>
                <w:sz w:val="16"/>
                <w:szCs w:val="16"/>
              </w:rPr>
              <w:br/>
              <w:t>send the response in a DL SU PPDU format" -- the AP doesn't need to "intend", it just needs to do"</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B9F979"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"If the HE AP sends the response in a DL SU PPDU format"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43FA5" w14:textId="54B8462E"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0383D94C"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FC60C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12902</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194A91"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E972F" w14:textId="77777777" w:rsidR="00043927" w:rsidRPr="00043927" w:rsidRDefault="00043927" w:rsidP="00043927">
            <w:pPr>
              <w:rPr>
                <w:rFonts w:ascii="Arial" w:hAnsi="Arial" w:cs="Arial"/>
                <w:sz w:val="16"/>
                <w:szCs w:val="16"/>
              </w:rPr>
            </w:pPr>
            <w:r w:rsidRPr="00043927">
              <w:rPr>
                <w:rFonts w:ascii="Arial" w:hAnsi="Arial" w:cs="Arial"/>
                <w:sz w:val="16"/>
                <w:szCs w:val="16"/>
              </w:rPr>
              <w:t>240.52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0ABF3C" w14:textId="77777777" w:rsidR="00043927" w:rsidRPr="00043927" w:rsidRDefault="00043927" w:rsidP="00043927">
            <w:pPr>
              <w:rPr>
                <w:rFonts w:ascii="Arial" w:hAnsi="Arial" w:cs="Arial"/>
                <w:sz w:val="16"/>
                <w:szCs w:val="16"/>
              </w:rPr>
            </w:pPr>
            <w:r w:rsidRPr="00043927">
              <w:rPr>
                <w:rFonts w:ascii="Arial" w:hAnsi="Arial" w:cs="Arial"/>
                <w:sz w:val="16"/>
                <w:szCs w:val="16"/>
              </w:rPr>
              <w:t>"an S-MPDU from a single STA that solicits an immediate response" where the S-MPDU is a QoS Data/Null is also "a single TID A-MPDU from a single STA that solicits an immediate</w:t>
            </w:r>
            <w:r w:rsidRPr="00043927">
              <w:rPr>
                <w:rFonts w:ascii="Arial" w:hAnsi="Arial" w:cs="Arial"/>
                <w:sz w:val="16"/>
                <w:szCs w:val="16"/>
              </w:rPr>
              <w:br/>
              <w:t>response", so 1) and 2) overlap and hence contradict each other</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5766D7" w14:textId="77777777" w:rsidR="00043927" w:rsidRPr="00043927" w:rsidRDefault="00043927" w:rsidP="00043927">
            <w:pPr>
              <w:rPr>
                <w:rFonts w:ascii="Arial" w:hAnsi="Arial" w:cs="Arial"/>
                <w:sz w:val="16"/>
                <w:szCs w:val="16"/>
              </w:rPr>
            </w:pPr>
            <w:r w:rsidRPr="00043927">
              <w:rPr>
                <w:rFonts w:ascii="Arial" w:hAnsi="Arial" w:cs="Arial"/>
                <w:sz w:val="16"/>
                <w:szCs w:val="16"/>
              </w:rPr>
              <w:t>Mention QoS Data/Null and EOF=0, as in 27.4.4.3/4.2)</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1144A8" w14:textId="4AE1F941"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77522FC3"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1331EB"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12904</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6ED91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8C1816" w14:textId="77777777" w:rsidR="00043927" w:rsidRPr="00043927" w:rsidRDefault="00043927" w:rsidP="00043927">
            <w:pPr>
              <w:rPr>
                <w:rFonts w:ascii="Arial" w:hAnsi="Arial" w:cs="Arial"/>
                <w:sz w:val="16"/>
                <w:szCs w:val="16"/>
              </w:rPr>
            </w:pPr>
            <w:r w:rsidRPr="00043927">
              <w:rPr>
                <w:rFonts w:ascii="Arial" w:hAnsi="Arial" w:cs="Arial"/>
                <w:sz w:val="16"/>
                <w:szCs w:val="16"/>
              </w:rPr>
              <w:t>240.53</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84C2DC" w14:textId="77777777" w:rsidR="00043927" w:rsidRPr="00043927" w:rsidRDefault="00043927" w:rsidP="00043927">
            <w:pPr>
              <w:rPr>
                <w:rFonts w:ascii="Arial" w:hAnsi="Arial" w:cs="Arial"/>
                <w:sz w:val="16"/>
                <w:szCs w:val="16"/>
              </w:rPr>
            </w:pPr>
            <w:r w:rsidRPr="00043927">
              <w:rPr>
                <w:rFonts w:ascii="Arial" w:hAnsi="Arial" w:cs="Arial"/>
                <w:sz w:val="16"/>
                <w:szCs w:val="16"/>
              </w:rPr>
              <w:t>If the multi-TID A-MPDU has an Action frame too, the M-BA will have to have a mix of Ack Types.  Also "all-ack" has been overlooked</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34349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Change "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0 carried in a DL SU PPDU format" to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with  one Per TID AID Info subfield, the Ack Type field set to 1 and the TID field set to 14, or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0 in at least two Per TID AID Info subfields and optionally the Ack Type field set to 1 and the TID field set to 15 in another Per TID AID Info subfield, carried in a DL SU PPDU format"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D31178" w14:textId="1A8458B9"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Text is made more general by referring to the corresponding section, since there are different cases.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043927" w:rsidRPr="00043927" w14:paraId="1D5C8EE6"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FF3FC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12905</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3DA8F4"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876A50" w14:textId="77777777" w:rsidR="00043927" w:rsidRPr="00043927" w:rsidRDefault="00043927" w:rsidP="00043927">
            <w:pPr>
              <w:rPr>
                <w:rFonts w:ascii="Arial" w:hAnsi="Arial" w:cs="Arial"/>
                <w:sz w:val="16"/>
                <w:szCs w:val="16"/>
              </w:rPr>
            </w:pPr>
            <w:r w:rsidRPr="00043927">
              <w:rPr>
                <w:rFonts w:ascii="Arial" w:hAnsi="Arial" w:cs="Arial"/>
                <w:sz w:val="16"/>
                <w:szCs w:val="16"/>
              </w:rPr>
              <w:t>240.62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065875"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TB PPDU carries S-MPDUs, A-MPDUs, or multi-TID A-MPDUs from more than one STA, or a</w:t>
            </w:r>
            <w:r w:rsidRPr="00043927">
              <w:rPr>
                <w:rFonts w:ascii="Arial" w:hAnsi="Arial" w:cs="Arial"/>
                <w:sz w:val="16"/>
                <w:szCs w:val="16"/>
              </w:rPr>
              <w:br/>
              <w:t>combination of S-MPDUs from a subset of STAs, A-MPDUs from another subset of STAs, or multi-TID A-</w:t>
            </w:r>
            <w:r w:rsidRPr="00043927">
              <w:rPr>
                <w:rFonts w:ascii="Arial" w:hAnsi="Arial" w:cs="Arial"/>
                <w:sz w:val="16"/>
                <w:szCs w:val="16"/>
              </w:rPr>
              <w:br/>
              <w:t xml:space="preserve">MPDUs from another subset of STAs then the AP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 it might choose to respond with a DL MU PPDU containing Ack/C-BA instead</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7C285F" w14:textId="77777777" w:rsidR="00043927" w:rsidRPr="00043927" w:rsidRDefault="00043927" w:rsidP="00043927">
            <w:pPr>
              <w:rPr>
                <w:rFonts w:ascii="Arial" w:hAnsi="Arial" w:cs="Arial"/>
                <w:sz w:val="16"/>
                <w:szCs w:val="16"/>
              </w:rPr>
            </w:pPr>
            <w:r w:rsidRPr="00043927">
              <w:rPr>
                <w:rFonts w:ascii="Arial" w:hAnsi="Arial" w:cs="Arial"/>
                <w:sz w:val="16"/>
                <w:szCs w:val="16"/>
              </w:rPr>
              <w:t>Make this para a "4)" so it is covered by the "If the HE AP intends to</w:t>
            </w:r>
            <w:r w:rsidRPr="00043927">
              <w:rPr>
                <w:rFonts w:ascii="Arial" w:hAnsi="Arial" w:cs="Arial"/>
                <w:sz w:val="16"/>
                <w:szCs w:val="16"/>
              </w:rPr>
              <w:br/>
              <w:t>send the response in a DL SU PPDU format," above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2569E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This part covers the reception of HE-TB PPDU as a union of multiple STAs. So, the response has to be in M-BA</w:t>
            </w:r>
          </w:p>
        </w:tc>
      </w:tr>
      <w:tr w:rsidR="000C7F5D" w:rsidRPr="00043927" w14:paraId="0B670E47"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E2D394" w14:textId="77777777" w:rsidR="000C7F5D" w:rsidRPr="00043927" w:rsidRDefault="000C7F5D" w:rsidP="000C7F5D">
            <w:pPr>
              <w:rPr>
                <w:rFonts w:ascii="Arial" w:hAnsi="Arial" w:cs="Arial"/>
                <w:sz w:val="16"/>
                <w:szCs w:val="16"/>
                <w:lang w:val="en-US"/>
              </w:rPr>
            </w:pPr>
            <w:r w:rsidRPr="00043927">
              <w:rPr>
                <w:rFonts w:ascii="Arial" w:hAnsi="Arial" w:cs="Arial"/>
                <w:sz w:val="16"/>
                <w:szCs w:val="16"/>
                <w:lang w:val="en-US"/>
              </w:rPr>
              <w:lastRenderedPageBreak/>
              <w:t>12906</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B9192" w14:textId="77777777" w:rsidR="000C7F5D" w:rsidRPr="00043927" w:rsidRDefault="000C7F5D" w:rsidP="000C7F5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6C6419" w14:textId="77777777" w:rsidR="000C7F5D" w:rsidRPr="00043927" w:rsidRDefault="000C7F5D" w:rsidP="000C7F5D">
            <w:pPr>
              <w:rPr>
                <w:rFonts w:ascii="Arial" w:hAnsi="Arial" w:cs="Arial"/>
                <w:sz w:val="16"/>
                <w:szCs w:val="16"/>
              </w:rPr>
            </w:pPr>
            <w:r w:rsidRPr="00043927">
              <w:rPr>
                <w:rFonts w:ascii="Arial" w:hAnsi="Arial" w:cs="Arial"/>
                <w:sz w:val="16"/>
                <w:szCs w:val="16"/>
              </w:rPr>
              <w:t>240.62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48E1E7" w14:textId="77777777" w:rsidR="000C7F5D" w:rsidRPr="00043927" w:rsidRDefault="000C7F5D" w:rsidP="000C7F5D">
            <w:pPr>
              <w:rPr>
                <w:rFonts w:ascii="Arial" w:hAnsi="Arial" w:cs="Arial"/>
                <w:sz w:val="16"/>
                <w:szCs w:val="16"/>
              </w:rPr>
            </w:pPr>
            <w:r w:rsidRPr="00043927">
              <w:rPr>
                <w:rFonts w:ascii="Arial" w:hAnsi="Arial" w:cs="Arial"/>
                <w:sz w:val="16"/>
                <w:szCs w:val="16"/>
              </w:rPr>
              <w:t>"If the HE TB PPDU carries S-MPDUs, A-MPDUs, or multi-TID A-MPDUs from more than one STA, or a</w:t>
            </w:r>
            <w:r w:rsidRPr="00043927">
              <w:rPr>
                <w:rFonts w:ascii="Arial" w:hAnsi="Arial" w:cs="Arial"/>
                <w:sz w:val="16"/>
                <w:szCs w:val="16"/>
              </w:rPr>
              <w:br/>
              <w:t>combination of S-MPDUs from a subset of STAs, A-MPDUs from another subset of STAs, or multi-TID A-</w:t>
            </w:r>
            <w:r w:rsidRPr="00043927">
              <w:rPr>
                <w:rFonts w:ascii="Arial" w:hAnsi="Arial" w:cs="Arial"/>
                <w:sz w:val="16"/>
                <w:szCs w:val="16"/>
              </w:rPr>
              <w:br/>
              <w:t>MPDUs from another subset of STAs" -- this is gibberish</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0F5E6C" w14:textId="77777777" w:rsidR="000C7F5D" w:rsidRPr="00043927" w:rsidRDefault="000C7F5D" w:rsidP="000C7F5D">
            <w:pPr>
              <w:rPr>
                <w:rFonts w:ascii="Arial" w:hAnsi="Arial" w:cs="Arial"/>
                <w:sz w:val="16"/>
                <w:szCs w:val="16"/>
              </w:rPr>
            </w:pPr>
            <w:r w:rsidRPr="00043927">
              <w:rPr>
                <w:rFonts w:ascii="Arial" w:hAnsi="Arial" w:cs="Arial"/>
                <w:sz w:val="16"/>
                <w:szCs w:val="16"/>
              </w:rPr>
              <w:t>Change the cited text to "If the HE AP needs to acknowledge frames from more than one STA"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A60051" w14:textId="270147AF" w:rsidR="000C7F5D" w:rsidRPr="00043927" w:rsidRDefault="000C7F5D" w:rsidP="000C7F5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A02C1D" w:rsidRPr="00043927" w14:paraId="26714588"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9B6E06"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D88071"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C46BF4" w14:textId="77777777" w:rsidR="00A02C1D" w:rsidRPr="00043927" w:rsidRDefault="00A02C1D" w:rsidP="00A02C1D">
            <w:pPr>
              <w:rPr>
                <w:rFonts w:ascii="Arial" w:hAnsi="Arial" w:cs="Arial"/>
                <w:sz w:val="16"/>
                <w:szCs w:val="16"/>
              </w:rPr>
            </w:pPr>
            <w:r w:rsidRPr="00043927">
              <w:rPr>
                <w:rFonts w:ascii="Arial" w:hAnsi="Arial" w:cs="Arial"/>
                <w:sz w:val="16"/>
                <w:szCs w:val="16"/>
              </w:rPr>
              <w:t>241.07</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6E67F9" w14:textId="77777777" w:rsidR="00A02C1D" w:rsidRPr="00043927" w:rsidRDefault="00A02C1D" w:rsidP="00A02C1D">
            <w:pPr>
              <w:rPr>
                <w:rFonts w:ascii="Arial" w:hAnsi="Arial" w:cs="Arial"/>
                <w:sz w:val="16"/>
                <w:szCs w:val="16"/>
              </w:rPr>
            </w:pPr>
            <w:r w:rsidRPr="00043927">
              <w:rPr>
                <w:rFonts w:ascii="Arial" w:hAnsi="Arial" w:cs="Arial"/>
                <w:sz w:val="16"/>
                <w:szCs w:val="16"/>
              </w:rPr>
              <w:t>This subclause is about responding, so rules on what the non-AP STA may or may not do are not appropriate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97B0B9" w14:textId="77777777" w:rsidR="00A02C1D" w:rsidRPr="00043927" w:rsidRDefault="00A02C1D" w:rsidP="00A02C1D">
            <w:pPr>
              <w:rPr>
                <w:rFonts w:ascii="Arial" w:hAnsi="Arial" w:cs="Arial"/>
                <w:sz w:val="16"/>
                <w:szCs w:val="16"/>
              </w:rPr>
            </w:pPr>
            <w:r w:rsidRPr="00043927">
              <w:rPr>
                <w:rFonts w:ascii="Arial" w:hAnsi="Arial" w:cs="Arial"/>
                <w:sz w:val="16"/>
                <w:szCs w:val="16"/>
              </w:rPr>
              <w:t>Move the first sentence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6366F2" w14:textId="28DC0A4C" w:rsidR="00A02C1D" w:rsidRPr="00043927" w:rsidRDefault="00A02C1D" w:rsidP="00A02C1D">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A02C1D" w:rsidRPr="00043927" w14:paraId="1449B0CA"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85304C"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9AAECC"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30A420" w14:textId="77777777" w:rsidR="00A02C1D" w:rsidRPr="00043927" w:rsidRDefault="00A02C1D" w:rsidP="00A02C1D">
            <w:pPr>
              <w:rPr>
                <w:rFonts w:ascii="Arial" w:hAnsi="Arial" w:cs="Arial"/>
                <w:sz w:val="16"/>
                <w:szCs w:val="16"/>
              </w:rPr>
            </w:pPr>
            <w:r w:rsidRPr="00043927">
              <w:rPr>
                <w:rFonts w:ascii="Arial" w:hAnsi="Arial" w:cs="Arial"/>
                <w:sz w:val="16"/>
                <w:szCs w:val="16"/>
              </w:rPr>
              <w:t>241.42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51532" w14:textId="77777777" w:rsidR="00A02C1D" w:rsidRPr="00043927" w:rsidRDefault="00A02C1D" w:rsidP="00A02C1D">
            <w:pPr>
              <w:rPr>
                <w:rFonts w:ascii="Arial" w:hAnsi="Arial" w:cs="Arial"/>
                <w:sz w:val="16"/>
                <w:szCs w:val="16"/>
              </w:rPr>
            </w:pPr>
            <w:r w:rsidRPr="00043927">
              <w:rPr>
                <w:rFonts w:ascii="Arial" w:hAnsi="Arial" w:cs="Arial"/>
                <w:sz w:val="16"/>
                <w:szCs w:val="16"/>
              </w:rPr>
              <w:t>" shall set the Ack Policy to Normal Ack/Implicit Block Ack Request " -- can only do so for QoS Data/Null (not e.g. MMPDUs)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DB1A80" w14:textId="77777777" w:rsidR="00A02C1D" w:rsidRPr="00043927" w:rsidRDefault="00A02C1D" w:rsidP="00A02C1D">
            <w:pPr>
              <w:rPr>
                <w:rFonts w:ascii="Arial" w:hAnsi="Arial" w:cs="Arial"/>
                <w:sz w:val="16"/>
                <w:szCs w:val="16"/>
              </w:rPr>
            </w:pPr>
            <w:r w:rsidRPr="00043927">
              <w:rPr>
                <w:rFonts w:ascii="Arial" w:hAnsi="Arial" w:cs="Arial"/>
                <w:sz w:val="16"/>
                <w:szCs w:val="16"/>
              </w:rPr>
              <w:t>add "of QoS Data and QoS Null frames" after "Ack Policy" and delete " for each of the MPDUs carried</w:t>
            </w:r>
            <w:r w:rsidRPr="00043927">
              <w:rPr>
                <w:rFonts w:ascii="Arial" w:hAnsi="Arial" w:cs="Arial"/>
                <w:sz w:val="16"/>
                <w:szCs w:val="16"/>
              </w:rPr>
              <w:br/>
              <w:t>in the A-MPDU"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94533A" w14:textId="3A6A5A90" w:rsidR="00A02C1D" w:rsidRPr="00043927" w:rsidRDefault="00DA3E97"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A02C1D" w:rsidRPr="00043927" w14:paraId="24C3DAE1"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0FEB41"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12909</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C10D74"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2E0A1C" w14:textId="77777777" w:rsidR="00A02C1D" w:rsidRPr="00043927" w:rsidRDefault="00A02C1D" w:rsidP="00A02C1D">
            <w:pPr>
              <w:rPr>
                <w:rFonts w:ascii="Arial" w:hAnsi="Arial" w:cs="Arial"/>
                <w:sz w:val="16"/>
                <w:szCs w:val="16"/>
              </w:rPr>
            </w:pPr>
            <w:r w:rsidRPr="00043927">
              <w:rPr>
                <w:rFonts w:ascii="Arial" w:hAnsi="Arial" w:cs="Arial"/>
                <w:sz w:val="16"/>
                <w:szCs w:val="16"/>
              </w:rPr>
              <w:t>241.11</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46AE75" w14:textId="77777777" w:rsidR="00A02C1D" w:rsidRPr="00043927" w:rsidRDefault="00A02C1D" w:rsidP="00A02C1D">
            <w:pPr>
              <w:rPr>
                <w:rFonts w:ascii="Arial" w:hAnsi="Arial" w:cs="Arial"/>
                <w:sz w:val="16"/>
                <w:szCs w:val="16"/>
              </w:rPr>
            </w:pPr>
            <w:r w:rsidRPr="00043927">
              <w:rPr>
                <w:rFonts w:ascii="Arial" w:hAnsi="Arial" w:cs="Arial"/>
                <w:sz w:val="16"/>
                <w:szCs w:val="16"/>
              </w:rPr>
              <w:t>"If the HE AP intends to</w:t>
            </w:r>
            <w:r w:rsidRPr="00043927">
              <w:rPr>
                <w:rFonts w:ascii="Arial" w:hAnsi="Arial" w:cs="Arial"/>
                <w:sz w:val="16"/>
                <w:szCs w:val="16"/>
              </w:rPr>
              <w:br/>
              <w:t>send the response in an OFDMA HE MU PPDU format" -- the AP doesn't need to "intend", it just needs to do"</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9FB9FD" w14:textId="77777777" w:rsidR="00A02C1D" w:rsidRPr="00043927" w:rsidRDefault="00A02C1D" w:rsidP="00A02C1D">
            <w:pPr>
              <w:rPr>
                <w:rFonts w:ascii="Arial" w:hAnsi="Arial" w:cs="Arial"/>
                <w:sz w:val="16"/>
                <w:szCs w:val="16"/>
              </w:rPr>
            </w:pPr>
            <w:r w:rsidRPr="00043927">
              <w:rPr>
                <w:rFonts w:ascii="Arial" w:hAnsi="Arial" w:cs="Arial"/>
                <w:sz w:val="16"/>
                <w:szCs w:val="16"/>
              </w:rPr>
              <w:t>Change the cited text to "If the HE AP sends the response in an OFDMA HE MU PPDU format"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AEDF92" w14:textId="661A8BF8" w:rsidR="00A02C1D" w:rsidRPr="00043927" w:rsidRDefault="00986A89"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A02C1D" w:rsidRPr="00043927" w14:paraId="6265EE92"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153E7E"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12911</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0B30AD"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5752F0" w14:textId="77777777" w:rsidR="00A02C1D" w:rsidRPr="00043927" w:rsidRDefault="00A02C1D" w:rsidP="00A02C1D">
            <w:pPr>
              <w:rPr>
                <w:rFonts w:ascii="Arial" w:hAnsi="Arial" w:cs="Arial"/>
                <w:sz w:val="16"/>
                <w:szCs w:val="16"/>
              </w:rPr>
            </w:pPr>
            <w:r w:rsidRPr="00043927">
              <w:rPr>
                <w:rFonts w:ascii="Arial" w:hAnsi="Arial" w:cs="Arial"/>
                <w:sz w:val="16"/>
                <w:szCs w:val="16"/>
              </w:rPr>
              <w:t>241.14</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157EDA" w14:textId="77777777" w:rsidR="00A02C1D" w:rsidRPr="00043927" w:rsidRDefault="00A02C1D" w:rsidP="00A02C1D">
            <w:pPr>
              <w:rPr>
                <w:rFonts w:ascii="Arial" w:hAnsi="Arial" w:cs="Arial"/>
                <w:sz w:val="16"/>
                <w:szCs w:val="16"/>
              </w:rPr>
            </w:pPr>
            <w:r w:rsidRPr="00043927">
              <w:rPr>
                <w:rFonts w:ascii="Arial" w:hAnsi="Arial" w:cs="Arial"/>
                <w:sz w:val="16"/>
                <w:szCs w:val="16"/>
              </w:rPr>
              <w:t>"If the HE TB PPDU carries an S-MPDU from more than one STA, or (multi-TID) A-MPDU from</w:t>
            </w:r>
            <w:r w:rsidRPr="00043927">
              <w:rPr>
                <w:rFonts w:ascii="Arial" w:hAnsi="Arial" w:cs="Arial"/>
                <w:sz w:val="16"/>
                <w:szCs w:val="16"/>
              </w:rPr>
              <w:br/>
              <w:t>more than one STA, or a combination of an S-MPDU from some STAs and (multi-TID) A-MPDU</w:t>
            </w:r>
            <w:r w:rsidRPr="00043927">
              <w:rPr>
                <w:rFonts w:ascii="Arial" w:hAnsi="Arial" w:cs="Arial"/>
                <w:sz w:val="16"/>
                <w:szCs w:val="16"/>
              </w:rPr>
              <w:br/>
              <w:t>from other STAs" -- this is gibberish</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05DD7" w14:textId="77777777" w:rsidR="00A02C1D" w:rsidRPr="00043927" w:rsidRDefault="00A02C1D" w:rsidP="00A02C1D">
            <w:pPr>
              <w:rPr>
                <w:rFonts w:ascii="Arial" w:hAnsi="Arial" w:cs="Arial"/>
                <w:sz w:val="16"/>
                <w:szCs w:val="16"/>
              </w:rPr>
            </w:pPr>
            <w:r w:rsidRPr="00043927">
              <w:rPr>
                <w:rFonts w:ascii="Arial" w:hAnsi="Arial" w:cs="Arial"/>
                <w:sz w:val="16"/>
                <w:szCs w:val="16"/>
              </w:rPr>
              <w:t>Change the cited text to "If the HE AP needs to acknowledge frames from more than one STA"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0CE97B" w14:textId="26BE9555" w:rsidR="00A02C1D" w:rsidRPr="00043927" w:rsidRDefault="0006049B"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206E21" w:rsidRPr="00043927" w14:paraId="15DC8A6F"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540880"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D70073"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390F79" w14:textId="77777777" w:rsidR="00206E21" w:rsidRPr="00043927" w:rsidRDefault="00206E21" w:rsidP="00206E21">
            <w:pPr>
              <w:rPr>
                <w:rFonts w:ascii="Arial" w:hAnsi="Arial" w:cs="Arial"/>
                <w:sz w:val="16"/>
                <w:szCs w:val="16"/>
              </w:rPr>
            </w:pPr>
            <w:r w:rsidRPr="00043927">
              <w:rPr>
                <w:rFonts w:ascii="Arial" w:hAnsi="Arial" w:cs="Arial"/>
                <w:sz w:val="16"/>
                <w:szCs w:val="16"/>
              </w:rPr>
              <w:t>240.16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136AAE" w14:textId="77777777" w:rsidR="00206E21" w:rsidRPr="00043927" w:rsidRDefault="00206E21" w:rsidP="00206E21">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"A non-AP STA that receives an HE MU PPDU or HE SU PPDU with an A-MPDU that contains QoS Data or QoS Null frames"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040E5"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F6670F" w14:textId="03E752E4"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206E21" w:rsidRPr="00043927" w14:paraId="3BDF413F"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B791F3"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66F802"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4551AD" w14:textId="77777777" w:rsidR="00206E21" w:rsidRPr="00043927" w:rsidRDefault="00206E21" w:rsidP="00206E21">
            <w:pPr>
              <w:rPr>
                <w:rFonts w:ascii="Arial" w:hAnsi="Arial" w:cs="Arial"/>
                <w:sz w:val="16"/>
                <w:szCs w:val="16"/>
              </w:rPr>
            </w:pPr>
            <w:r w:rsidRPr="00043927">
              <w:rPr>
                <w:rFonts w:ascii="Arial" w:hAnsi="Arial" w:cs="Arial"/>
                <w:sz w:val="16"/>
                <w:szCs w:val="16"/>
              </w:rPr>
              <w:t>240.21</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5B115E" w14:textId="77777777" w:rsidR="00206E21" w:rsidRPr="00043927" w:rsidRDefault="00206E21" w:rsidP="00206E21">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"If the HE MU PPDU or HE SU PPDU carries an S-MPDU that is a QoS Data frame or QoS Null.."</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B633D7"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EFA024" w14:textId="40A5F8F5"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206E21" w:rsidRPr="00043927" w14:paraId="3471B573"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D6E241"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13519</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B2C5B0"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569DF9" w14:textId="77777777" w:rsidR="00206E21" w:rsidRPr="00043927" w:rsidRDefault="00206E21" w:rsidP="00206E21">
            <w:pPr>
              <w:rPr>
                <w:rFonts w:ascii="Arial" w:hAnsi="Arial" w:cs="Arial"/>
                <w:sz w:val="16"/>
                <w:szCs w:val="16"/>
              </w:rPr>
            </w:pPr>
            <w:r w:rsidRPr="00043927">
              <w:rPr>
                <w:rFonts w:ascii="Arial" w:hAnsi="Arial" w:cs="Arial"/>
                <w:sz w:val="16"/>
                <w:szCs w:val="16"/>
              </w:rPr>
              <w:t>240.26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F7134C" w14:textId="77777777" w:rsidR="00206E21" w:rsidRPr="00043927" w:rsidRDefault="00206E21" w:rsidP="00206E21">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"If the HE MU PPDU or HE SU PPDU carries a single TID A-MPDU that includes one or more QoS Data frames or QoS Null frames..."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AC5380"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AD2414" w14:textId="77777777" w:rsidR="007C2232" w:rsidRDefault="007C2232" w:rsidP="007C2232">
            <w:pPr>
              <w:rPr>
                <w:rFonts w:ascii="Arial" w:hAnsi="Arial" w:cs="Arial"/>
                <w:sz w:val="16"/>
                <w:szCs w:val="16"/>
              </w:rPr>
            </w:pPr>
            <w:r>
              <w:rPr>
                <w:rFonts w:ascii="Arial" w:hAnsi="Arial" w:cs="Arial"/>
                <w:sz w:val="16"/>
                <w:szCs w:val="16"/>
              </w:rPr>
              <w:t xml:space="preserve">Rejected - </w:t>
            </w:r>
          </w:p>
          <w:p w14:paraId="184DCFF6" w14:textId="77777777" w:rsidR="007C2232" w:rsidRDefault="007C2232" w:rsidP="007C2232">
            <w:pPr>
              <w:rPr>
                <w:rFonts w:ascii="Arial" w:hAnsi="Arial" w:cs="Arial"/>
                <w:sz w:val="16"/>
                <w:szCs w:val="16"/>
              </w:rPr>
            </w:pPr>
          </w:p>
          <w:p w14:paraId="350C504F" w14:textId="7C2FC8C9" w:rsidR="00206E21" w:rsidRPr="00043927" w:rsidRDefault="007C2232" w:rsidP="007C2232">
            <w:pPr>
              <w:rPr>
                <w:rFonts w:ascii="Arial" w:hAnsi="Arial" w:cs="Arial"/>
                <w:sz w:val="16"/>
                <w:szCs w:val="16"/>
              </w:rPr>
            </w:pPr>
            <w:r>
              <w:rPr>
                <w:rFonts w:ascii="Arial" w:hAnsi="Arial" w:cs="Arial"/>
                <w:sz w:val="16"/>
                <w:szCs w:val="16"/>
              </w:rPr>
              <w:t>S-MPDU allows QoS Null with Ack required.</w:t>
            </w:r>
          </w:p>
        </w:tc>
      </w:tr>
      <w:tr w:rsidR="00206E21" w:rsidRPr="00043927" w14:paraId="29E60000"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4AD2F3"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lastRenderedPageBreak/>
              <w:t>13520</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8B6369"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717048" w14:textId="77777777" w:rsidR="00206E21" w:rsidRPr="00043927" w:rsidRDefault="00206E21" w:rsidP="00206E21">
            <w:pPr>
              <w:rPr>
                <w:rFonts w:ascii="Arial" w:hAnsi="Arial" w:cs="Arial"/>
                <w:sz w:val="16"/>
                <w:szCs w:val="16"/>
              </w:rPr>
            </w:pPr>
            <w:r w:rsidRPr="00043927">
              <w:rPr>
                <w:rFonts w:ascii="Arial" w:hAnsi="Arial" w:cs="Arial"/>
                <w:sz w:val="16"/>
                <w:szCs w:val="16"/>
              </w:rPr>
              <w:t>240.33</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ED82C1" w14:textId="77777777" w:rsidR="00206E21" w:rsidRPr="00043927" w:rsidRDefault="00206E21" w:rsidP="00206E21">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"If the HE MU PPDU or HE SU PPDU carries a multi-TID A-MPDU that includes QoS Data frames or QoS Null frames..."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BDDEB0"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14BEBD" w14:textId="06858946"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020A7A" w:rsidRPr="00435166">
              <w:rPr>
                <w:rFonts w:ascii="Arial" w:hAnsi="Arial" w:cs="Arial"/>
                <w:sz w:val="16"/>
                <w:szCs w:val="16"/>
              </w:rPr>
              <w:t>11-18-0027-</w:t>
            </w:r>
            <w:r w:rsidR="0074238B">
              <w:rPr>
                <w:rFonts w:ascii="Arial" w:hAnsi="Arial" w:cs="Arial"/>
                <w:sz w:val="16"/>
                <w:szCs w:val="16"/>
              </w:rPr>
              <w:t>03</w:t>
            </w:r>
            <w:r w:rsidR="00020A7A" w:rsidRPr="00435166">
              <w:rPr>
                <w:rFonts w:ascii="Arial" w:hAnsi="Arial" w:cs="Arial"/>
                <w:sz w:val="16"/>
                <w:szCs w:val="16"/>
              </w:rPr>
              <w:t>-00ax</w:t>
            </w:r>
          </w:p>
        </w:tc>
      </w:tr>
      <w:tr w:rsidR="00B9010A" w:rsidRPr="00043927" w14:paraId="7B40C0B2"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8360E2" w14:textId="77777777" w:rsidR="00B9010A" w:rsidRPr="00DA685C" w:rsidRDefault="00B9010A" w:rsidP="00B9010A">
            <w:pPr>
              <w:rPr>
                <w:rFonts w:ascii="Arial" w:hAnsi="Arial" w:cs="Arial"/>
                <w:sz w:val="16"/>
                <w:szCs w:val="16"/>
              </w:rPr>
            </w:pPr>
            <w:r w:rsidRPr="00DA685C">
              <w:rPr>
                <w:rFonts w:ascii="Arial" w:hAnsi="Arial" w:cs="Arial"/>
                <w:sz w:val="16"/>
                <w:szCs w:val="16"/>
              </w:rPr>
              <w:t>13734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89850"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6837F6" w14:textId="77777777" w:rsidR="00B9010A" w:rsidRPr="00043927" w:rsidRDefault="00B9010A" w:rsidP="00B9010A">
            <w:pPr>
              <w:rPr>
                <w:rFonts w:ascii="Arial" w:hAnsi="Arial" w:cs="Arial"/>
                <w:sz w:val="16"/>
                <w:szCs w:val="16"/>
              </w:rPr>
            </w:pPr>
            <w:r w:rsidRPr="00DA685C">
              <w:rPr>
                <w:rFonts w:ascii="Arial" w:hAnsi="Arial" w:cs="Arial"/>
                <w:sz w:val="16"/>
                <w:szCs w:val="16"/>
              </w:rPr>
              <w:t>239.01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7BECC"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The terms 'S-MPDU', 'single TID A-MPDU' and 'multi-TID A-MPDU' define the ways of constructing an A-MPDU for HE STA as an originator. At the receiver side, however, the </w:t>
            </w:r>
            <w:proofErr w:type="spellStart"/>
            <w:r w:rsidRPr="00DA685C">
              <w:rPr>
                <w:rFonts w:ascii="Arial" w:hAnsi="Arial" w:cs="Arial"/>
                <w:sz w:val="16"/>
                <w:szCs w:val="16"/>
              </w:rPr>
              <w:t>recipeint</w:t>
            </w:r>
            <w:proofErr w:type="spellEnd"/>
            <w:r w:rsidRPr="00DA685C">
              <w:rPr>
                <w:rFonts w:ascii="Arial" w:hAnsi="Arial" w:cs="Arial"/>
                <w:sz w:val="16"/>
                <w:szCs w:val="16"/>
              </w:rPr>
              <w:t xml:space="preserve"> may not verify whether the received A-MPDU is an S-MPDU, a single TID A-MPDU' or a multi-TID A-MPDU as intended by the originator in case the received A-MPDU contains an error. Furthermore, the recipient doesn't need to know the type of A-MPDU in order to decide the response frame format, but the number of TIDs requiring immediate response and the presence of an Action frame and MPDU with EOF:1</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9F5733"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Delete 'S-MPDU', 'single TID A-MPDU', 'multi-TID A-MPDU' from this </w:t>
            </w:r>
            <w:proofErr w:type="spellStart"/>
            <w:r w:rsidRPr="00DA685C">
              <w:rPr>
                <w:rFonts w:ascii="Arial" w:hAnsi="Arial" w:cs="Arial"/>
                <w:sz w:val="16"/>
                <w:szCs w:val="16"/>
              </w:rPr>
              <w:t>subcluase</w:t>
            </w:r>
            <w:proofErr w:type="spellEnd"/>
            <w:r w:rsidRPr="00DA685C">
              <w:rPr>
                <w:rFonts w:ascii="Arial" w:hAnsi="Arial" w:cs="Arial"/>
                <w:sz w:val="16"/>
                <w:szCs w:val="16"/>
              </w:rPr>
              <w:t xml:space="preserve"> and the subsequent </w:t>
            </w:r>
            <w:proofErr w:type="spellStart"/>
            <w:r w:rsidRPr="00DA685C">
              <w:rPr>
                <w:rFonts w:ascii="Arial" w:hAnsi="Arial" w:cs="Arial"/>
                <w:sz w:val="16"/>
                <w:szCs w:val="16"/>
              </w:rPr>
              <w:t>subcluases</w:t>
            </w:r>
            <w:proofErr w:type="spellEnd"/>
            <w:r w:rsidRPr="00DA685C">
              <w:rPr>
                <w:rFonts w:ascii="Arial" w:hAnsi="Arial" w:cs="Arial"/>
                <w:sz w:val="16"/>
                <w:szCs w:val="16"/>
              </w:rPr>
              <w:t>, and rewrite the rules based on the number of TIDs requiring immediate responses and EOF:1 MPDU among successfully received MPDUs by the recipient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E1171E" w14:textId="6333B65D"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w:t>
            </w:r>
            <w:r w:rsidR="0074238B">
              <w:rPr>
                <w:rFonts w:ascii="Arial" w:hAnsi="Arial" w:cs="Arial"/>
                <w:sz w:val="16"/>
                <w:szCs w:val="16"/>
              </w:rPr>
              <w:t>03</w:t>
            </w:r>
            <w:r w:rsidRPr="00435166">
              <w:rPr>
                <w:rFonts w:ascii="Arial" w:hAnsi="Arial" w:cs="Arial"/>
                <w:sz w:val="16"/>
                <w:szCs w:val="16"/>
              </w:rPr>
              <w:t>-00ax</w:t>
            </w:r>
          </w:p>
        </w:tc>
      </w:tr>
      <w:tr w:rsidR="00B9010A" w:rsidRPr="00043927" w14:paraId="19D534E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2D74F5" w14:textId="77777777" w:rsidR="00B9010A" w:rsidRPr="00DA685C" w:rsidRDefault="00B9010A" w:rsidP="00B9010A">
            <w:pPr>
              <w:rPr>
                <w:rFonts w:ascii="Arial" w:hAnsi="Arial" w:cs="Arial"/>
                <w:sz w:val="16"/>
                <w:szCs w:val="16"/>
              </w:rPr>
            </w:pPr>
            <w:r w:rsidRPr="00DA685C">
              <w:rPr>
                <w:rFonts w:ascii="Arial" w:hAnsi="Arial" w:cs="Arial"/>
                <w:sz w:val="16"/>
                <w:szCs w:val="16"/>
              </w:rPr>
              <w:t>13735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ECC46E"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387952" w14:textId="77777777" w:rsidR="00B9010A" w:rsidRPr="00043927" w:rsidRDefault="00B9010A" w:rsidP="00B9010A">
            <w:pPr>
              <w:rPr>
                <w:rFonts w:ascii="Arial" w:hAnsi="Arial" w:cs="Arial"/>
                <w:sz w:val="16"/>
                <w:szCs w:val="16"/>
              </w:rPr>
            </w:pPr>
            <w:r w:rsidRPr="00DA685C">
              <w:rPr>
                <w:rFonts w:ascii="Arial" w:hAnsi="Arial" w:cs="Arial"/>
                <w:sz w:val="16"/>
                <w:szCs w:val="16"/>
              </w:rPr>
              <w:t>239.16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92EB99" w14:textId="77777777" w:rsidR="00B9010A" w:rsidRPr="00043927" w:rsidRDefault="00B9010A" w:rsidP="00B9010A">
            <w:pPr>
              <w:rPr>
                <w:rFonts w:ascii="Arial" w:hAnsi="Arial" w:cs="Arial"/>
                <w:sz w:val="16"/>
                <w:szCs w:val="16"/>
              </w:rPr>
            </w:pPr>
            <w:r w:rsidRPr="00DA685C">
              <w:rPr>
                <w:rFonts w:ascii="Arial" w:hAnsi="Arial" w:cs="Arial"/>
                <w:sz w:val="16"/>
                <w:szCs w:val="16"/>
              </w:rPr>
              <w:t>"A single TID A-MPDU may include the following: One frame with a single TID value with the Ack Policy field equal to Normal Ack or one Action frame, at least one of QoS Null frame with the Ack Policy set to No Ack.</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6517E4" w14:textId="77777777" w:rsidR="00B9010A" w:rsidRPr="00043927" w:rsidRDefault="00B9010A" w:rsidP="00B9010A">
            <w:pPr>
              <w:rPr>
                <w:rFonts w:ascii="Arial" w:hAnsi="Arial" w:cs="Arial"/>
                <w:sz w:val="16"/>
                <w:szCs w:val="16"/>
              </w:rPr>
            </w:pPr>
            <w:r w:rsidRPr="00692945">
              <w:rPr>
                <w:rFonts w:ascii="Arial" w:hAnsi="Arial" w:cs="Arial"/>
                <w:sz w:val="16"/>
                <w:szCs w:val="16"/>
              </w:rPr>
              <w:t xml:space="preserve">If the HE SU PPDU carries an S-MPDU or an A-MPDU that includes only one MPDU with EOF = 1 soliciting an </w:t>
            </w:r>
            <w:proofErr w:type="spellStart"/>
            <w:r w:rsidRPr="00692945">
              <w:rPr>
                <w:rFonts w:ascii="Arial" w:hAnsi="Arial" w:cs="Arial"/>
                <w:sz w:val="16"/>
                <w:szCs w:val="16"/>
              </w:rPr>
              <w:t>immeidate</w:t>
            </w:r>
            <w:proofErr w:type="spellEnd"/>
            <w:r w:rsidRPr="00692945">
              <w:rPr>
                <w:rFonts w:ascii="Arial" w:hAnsi="Arial" w:cs="Arial"/>
                <w:sz w:val="16"/>
                <w:szCs w:val="16"/>
              </w:rPr>
              <w:t xml:space="preserve"> response, then the STA shall respond with an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5227FE" w14:textId="6B3F1B54"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w:t>
            </w:r>
            <w:r w:rsidR="0074238B">
              <w:rPr>
                <w:rFonts w:ascii="Arial" w:hAnsi="Arial" w:cs="Arial"/>
                <w:sz w:val="16"/>
                <w:szCs w:val="16"/>
              </w:rPr>
              <w:t>03</w:t>
            </w:r>
            <w:r w:rsidRPr="00435166">
              <w:rPr>
                <w:rFonts w:ascii="Arial" w:hAnsi="Arial" w:cs="Arial"/>
                <w:sz w:val="16"/>
                <w:szCs w:val="16"/>
              </w:rPr>
              <w:t>-00ax</w:t>
            </w:r>
          </w:p>
        </w:tc>
      </w:tr>
      <w:tr w:rsidR="00B9010A" w:rsidRPr="00043927" w14:paraId="5947B299"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5AAB61" w14:textId="77777777" w:rsidR="00B9010A" w:rsidRPr="00DA685C" w:rsidRDefault="00B9010A" w:rsidP="00B9010A">
            <w:pPr>
              <w:rPr>
                <w:rFonts w:ascii="Arial" w:hAnsi="Arial" w:cs="Arial"/>
                <w:sz w:val="16"/>
                <w:szCs w:val="16"/>
              </w:rPr>
            </w:pPr>
            <w:r w:rsidRPr="00DA685C">
              <w:rPr>
                <w:rFonts w:ascii="Arial" w:hAnsi="Arial" w:cs="Arial"/>
                <w:sz w:val="16"/>
                <w:szCs w:val="16"/>
              </w:rPr>
              <w:t>13736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6D6394"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921F93" w14:textId="77777777" w:rsidR="00B9010A" w:rsidRPr="00043927" w:rsidRDefault="00B9010A" w:rsidP="00B9010A">
            <w:pPr>
              <w:rPr>
                <w:rFonts w:ascii="Arial" w:hAnsi="Arial" w:cs="Arial"/>
                <w:sz w:val="16"/>
                <w:szCs w:val="16"/>
              </w:rPr>
            </w:pPr>
            <w:r w:rsidRPr="00DA685C">
              <w:rPr>
                <w:rFonts w:ascii="Arial" w:hAnsi="Arial" w:cs="Arial"/>
                <w:sz w:val="16"/>
                <w:szCs w:val="16"/>
              </w:rPr>
              <w:t>239.20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D21914" w14:textId="77777777" w:rsidR="00B9010A" w:rsidRPr="00043927" w:rsidRDefault="00B9010A" w:rsidP="00B9010A">
            <w:pPr>
              <w:rPr>
                <w:rFonts w:ascii="Arial" w:hAnsi="Arial" w:cs="Arial"/>
                <w:sz w:val="16"/>
                <w:szCs w:val="16"/>
              </w:rPr>
            </w:pPr>
            <w:r w:rsidRPr="00DA685C">
              <w:rPr>
                <w:rFonts w:ascii="Arial" w:hAnsi="Arial" w:cs="Arial"/>
                <w:sz w:val="16"/>
                <w:szCs w:val="16"/>
              </w:rPr>
              <w:t>In an multi-TID A-MPDU, MPDUs from different TIDs don't have to have the same value of the Ack Policy subfield. Therefore, a non ack-enabled multi-TID A-MPDU may contains QoS Data frames from one TID with the Ack Policy subfield set to implicit BAR and another TID with the Ack Policy subfield set to Block Ack. In this case, the recipient should respond with a compressed BA frame, because the MPDUs from only one TID require immediate responses.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18E377"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SU PPDU carries an A-MPDU that includes one or more MPDU, and if one or more MPDU from only one TID solicits an immediate response and the EOF of the MPDU is set to 1, then the STA shall respond with an Compressed </w:t>
            </w:r>
            <w:proofErr w:type="spellStart"/>
            <w:r w:rsidRPr="00DA685C">
              <w:rPr>
                <w:rFonts w:ascii="Arial" w:hAnsi="Arial" w:cs="Arial"/>
                <w:sz w:val="16"/>
                <w:szCs w:val="16"/>
              </w:rPr>
              <w:t>BlockAck</w:t>
            </w:r>
            <w:proofErr w:type="spellEnd"/>
            <w:r w:rsidRPr="00DA685C">
              <w:rPr>
                <w:rFonts w:ascii="Arial" w:hAnsi="Arial" w:cs="Arial"/>
                <w:sz w:val="16"/>
                <w:szCs w:val="16"/>
              </w:rPr>
              <w:t xml:space="preserve">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DB25D9" w14:textId="33E2878F"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w:t>
            </w:r>
            <w:r w:rsidR="0074238B">
              <w:rPr>
                <w:rFonts w:ascii="Arial" w:hAnsi="Arial" w:cs="Arial"/>
                <w:sz w:val="16"/>
                <w:szCs w:val="16"/>
              </w:rPr>
              <w:t>03</w:t>
            </w:r>
            <w:r w:rsidRPr="00435166">
              <w:rPr>
                <w:rFonts w:ascii="Arial" w:hAnsi="Arial" w:cs="Arial"/>
                <w:sz w:val="16"/>
                <w:szCs w:val="16"/>
              </w:rPr>
              <w:t>-00ax</w:t>
            </w:r>
          </w:p>
        </w:tc>
      </w:tr>
      <w:tr w:rsidR="00B9010A" w:rsidRPr="00043927" w14:paraId="74283459"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9B7D56" w14:textId="77777777" w:rsidR="00B9010A" w:rsidRPr="00DA685C" w:rsidRDefault="00B9010A" w:rsidP="00B9010A">
            <w:pPr>
              <w:rPr>
                <w:rFonts w:ascii="Arial" w:hAnsi="Arial" w:cs="Arial"/>
                <w:sz w:val="16"/>
                <w:szCs w:val="16"/>
              </w:rPr>
            </w:pPr>
            <w:r w:rsidRPr="00DA685C">
              <w:rPr>
                <w:rFonts w:ascii="Arial" w:hAnsi="Arial" w:cs="Arial"/>
                <w:sz w:val="16"/>
                <w:szCs w:val="16"/>
              </w:rPr>
              <w:t>13737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241959"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ED1B49" w14:textId="77777777" w:rsidR="00B9010A" w:rsidRPr="00043927" w:rsidRDefault="00B9010A" w:rsidP="00B9010A">
            <w:pPr>
              <w:rPr>
                <w:rFonts w:ascii="Arial" w:hAnsi="Arial" w:cs="Arial"/>
                <w:sz w:val="16"/>
                <w:szCs w:val="16"/>
              </w:rPr>
            </w:pPr>
            <w:r w:rsidRPr="00DA685C">
              <w:rPr>
                <w:rFonts w:ascii="Arial" w:hAnsi="Arial" w:cs="Arial"/>
                <w:sz w:val="16"/>
                <w:szCs w:val="16"/>
              </w:rPr>
              <w:t>239.16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3CA2F3"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An Ack-enabled multi-TID A-MPDU may contains QoS Data frames from a TID with the Ack Policy subfield set to Block Ack and one </w:t>
            </w:r>
            <w:proofErr w:type="spellStart"/>
            <w:r w:rsidRPr="00DA685C">
              <w:rPr>
                <w:rFonts w:ascii="Arial" w:hAnsi="Arial" w:cs="Arial"/>
                <w:sz w:val="16"/>
                <w:szCs w:val="16"/>
              </w:rPr>
              <w:t>Qos</w:t>
            </w:r>
            <w:proofErr w:type="spellEnd"/>
            <w:r w:rsidRPr="00DA685C">
              <w:rPr>
                <w:rFonts w:ascii="Arial" w:hAnsi="Arial" w:cs="Arial"/>
                <w:sz w:val="16"/>
                <w:szCs w:val="16"/>
              </w:rPr>
              <w:t xml:space="preserve"> Data with the EOF field set to 1 or an Action frame. In this case, the recipient must respond with an Ack frame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441F8A"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SU PPDU carries an S-MPDU or an A-MPDU that includes only one MPDU with EOF = 1 soliciting an </w:t>
            </w:r>
            <w:proofErr w:type="spellStart"/>
            <w:r w:rsidRPr="00DA685C">
              <w:rPr>
                <w:rFonts w:ascii="Arial" w:hAnsi="Arial" w:cs="Arial"/>
                <w:sz w:val="16"/>
                <w:szCs w:val="16"/>
              </w:rPr>
              <w:t>immeidate</w:t>
            </w:r>
            <w:proofErr w:type="spellEnd"/>
            <w:r w:rsidRPr="00DA685C">
              <w:rPr>
                <w:rFonts w:ascii="Arial" w:hAnsi="Arial" w:cs="Arial"/>
                <w:sz w:val="16"/>
                <w:szCs w:val="16"/>
              </w:rPr>
              <w:t xml:space="preserve"> response, then the STA shall respond with an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7AD41D" w14:textId="46E9E29D"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w:t>
            </w:r>
            <w:r w:rsidR="0074238B">
              <w:rPr>
                <w:rFonts w:ascii="Arial" w:hAnsi="Arial" w:cs="Arial"/>
                <w:sz w:val="16"/>
                <w:szCs w:val="16"/>
              </w:rPr>
              <w:t>03</w:t>
            </w:r>
            <w:r w:rsidRPr="00435166">
              <w:rPr>
                <w:rFonts w:ascii="Arial" w:hAnsi="Arial" w:cs="Arial"/>
                <w:sz w:val="16"/>
                <w:szCs w:val="16"/>
              </w:rPr>
              <w:t>-00ax</w:t>
            </w:r>
          </w:p>
        </w:tc>
      </w:tr>
      <w:tr w:rsidR="00B9010A" w:rsidRPr="00043927" w14:paraId="2609B32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6D360A" w14:textId="77777777" w:rsidR="00B9010A" w:rsidRPr="00DA685C" w:rsidRDefault="00B9010A" w:rsidP="00B9010A">
            <w:pPr>
              <w:rPr>
                <w:rFonts w:ascii="Arial" w:hAnsi="Arial" w:cs="Arial"/>
                <w:sz w:val="16"/>
                <w:szCs w:val="16"/>
              </w:rPr>
            </w:pPr>
            <w:r w:rsidRPr="00DA685C">
              <w:rPr>
                <w:rFonts w:ascii="Arial" w:hAnsi="Arial" w:cs="Arial"/>
                <w:sz w:val="16"/>
                <w:szCs w:val="16"/>
              </w:rPr>
              <w:t>13738</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BEF348"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87B5DE" w14:textId="77777777" w:rsidR="00B9010A" w:rsidRPr="00043927" w:rsidRDefault="00B9010A" w:rsidP="00B9010A">
            <w:pPr>
              <w:rPr>
                <w:rFonts w:ascii="Arial" w:hAnsi="Arial" w:cs="Arial"/>
                <w:sz w:val="16"/>
                <w:szCs w:val="16"/>
              </w:rPr>
            </w:pPr>
            <w:r w:rsidRPr="00DA685C">
              <w:rPr>
                <w:rFonts w:ascii="Arial" w:hAnsi="Arial" w:cs="Arial"/>
                <w:sz w:val="16"/>
                <w:szCs w:val="16"/>
              </w:rPr>
              <w:t>239.49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90600" w14:textId="77777777" w:rsidR="00B9010A" w:rsidRPr="00043927" w:rsidRDefault="00B9010A" w:rsidP="00B9010A">
            <w:pPr>
              <w:rPr>
                <w:rFonts w:ascii="Arial" w:hAnsi="Arial" w:cs="Arial"/>
                <w:sz w:val="16"/>
                <w:szCs w:val="16"/>
              </w:rPr>
            </w:pPr>
            <w:r w:rsidRPr="00DA685C">
              <w:rPr>
                <w:rFonts w:ascii="Arial" w:hAnsi="Arial" w:cs="Arial"/>
                <w:sz w:val="16"/>
                <w:szCs w:val="16"/>
              </w:rPr>
              <w:t>"A single TID A-MPDU may include the following: One frame with a single TID value with the Ack Policy field equal to Normal Ack or one Action frame, at least one of QoS Null frame with Ack Policy set to No Ack.</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480DAF" w14:textId="77777777" w:rsidR="00B9010A" w:rsidRPr="00043927" w:rsidRDefault="00B9010A" w:rsidP="00B9010A">
            <w:pPr>
              <w:rPr>
                <w:rFonts w:ascii="Arial" w:hAnsi="Arial" w:cs="Arial"/>
                <w:sz w:val="16"/>
                <w:szCs w:val="16"/>
              </w:rPr>
            </w:pPr>
            <w:r w:rsidRPr="00692945">
              <w:rPr>
                <w:rFonts w:ascii="Arial" w:hAnsi="Arial" w:cs="Arial"/>
                <w:sz w:val="16"/>
                <w:szCs w:val="16"/>
              </w:rPr>
              <w:t xml:space="preserve">If the HE MU PPDU carries an S-MPDU or an A-MPDU that includes only one MPDU with EOF = 1 soliciting an </w:t>
            </w:r>
            <w:proofErr w:type="spellStart"/>
            <w:r w:rsidRPr="00692945">
              <w:rPr>
                <w:rFonts w:ascii="Arial" w:hAnsi="Arial" w:cs="Arial"/>
                <w:sz w:val="16"/>
                <w:szCs w:val="16"/>
              </w:rPr>
              <w:t>immeidate</w:t>
            </w:r>
            <w:proofErr w:type="spellEnd"/>
            <w:r w:rsidRPr="00692945">
              <w:rPr>
                <w:rFonts w:ascii="Arial" w:hAnsi="Arial" w:cs="Arial"/>
                <w:sz w:val="16"/>
                <w:szCs w:val="16"/>
              </w:rPr>
              <w:t xml:space="preserve"> response, then the STA shall respond with an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41CAB0" w14:textId="538419FE"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w:t>
            </w:r>
            <w:r w:rsidR="0074238B">
              <w:rPr>
                <w:rFonts w:ascii="Arial" w:hAnsi="Arial" w:cs="Arial"/>
                <w:sz w:val="16"/>
                <w:szCs w:val="16"/>
              </w:rPr>
              <w:t>03</w:t>
            </w:r>
            <w:r w:rsidRPr="00435166">
              <w:rPr>
                <w:rFonts w:ascii="Arial" w:hAnsi="Arial" w:cs="Arial"/>
                <w:sz w:val="16"/>
                <w:szCs w:val="16"/>
              </w:rPr>
              <w:t>-00ax</w:t>
            </w:r>
          </w:p>
        </w:tc>
      </w:tr>
      <w:tr w:rsidR="00B9010A" w:rsidRPr="00043927" w14:paraId="287BDDE5"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2ACAB0" w14:textId="77777777" w:rsidR="00B9010A" w:rsidRPr="00DA685C" w:rsidRDefault="00B9010A" w:rsidP="00B9010A">
            <w:pPr>
              <w:rPr>
                <w:rFonts w:ascii="Arial" w:hAnsi="Arial" w:cs="Arial"/>
                <w:sz w:val="16"/>
                <w:szCs w:val="16"/>
              </w:rPr>
            </w:pPr>
            <w:r w:rsidRPr="00DA685C">
              <w:rPr>
                <w:rFonts w:ascii="Arial" w:hAnsi="Arial" w:cs="Arial"/>
                <w:sz w:val="16"/>
                <w:szCs w:val="16"/>
              </w:rPr>
              <w:t>13739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AEB4E1"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5DE7A4" w14:textId="77777777" w:rsidR="00B9010A" w:rsidRPr="00043927" w:rsidRDefault="00B9010A" w:rsidP="00B9010A">
            <w:pPr>
              <w:rPr>
                <w:rFonts w:ascii="Arial" w:hAnsi="Arial" w:cs="Arial"/>
                <w:sz w:val="16"/>
                <w:szCs w:val="16"/>
              </w:rPr>
            </w:pPr>
            <w:r w:rsidRPr="00DA685C">
              <w:rPr>
                <w:rFonts w:ascii="Arial" w:hAnsi="Arial" w:cs="Arial"/>
                <w:sz w:val="16"/>
                <w:szCs w:val="16"/>
              </w:rPr>
              <w:t>239.53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8C587E"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In an multi-TID A-MPDU, MPDUs from different TIDs don't have to have the same Ack Policy value. Therefore, a non ack-enabled multi-TID A-MPDU may contains QoS Data frames from one TID with the Ack Policy subfield </w:t>
            </w:r>
            <w:r w:rsidRPr="00DA685C">
              <w:rPr>
                <w:rFonts w:ascii="Arial" w:hAnsi="Arial" w:cs="Arial"/>
                <w:sz w:val="16"/>
                <w:szCs w:val="16"/>
              </w:rPr>
              <w:lastRenderedPageBreak/>
              <w:t>set to implicit BAR and another TID with the Ack Policy subfield set to Block Ack. In this case, the recipient should respond with a compressed BA frame, because the MPDUs from only one TID require immediate responses.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2BB26A" w14:textId="77777777" w:rsidR="00B9010A" w:rsidRPr="00043927" w:rsidRDefault="00B9010A" w:rsidP="00B9010A">
            <w:pPr>
              <w:rPr>
                <w:rFonts w:ascii="Arial" w:hAnsi="Arial" w:cs="Arial"/>
                <w:sz w:val="16"/>
                <w:szCs w:val="16"/>
              </w:rPr>
            </w:pPr>
            <w:r w:rsidRPr="00DA685C">
              <w:rPr>
                <w:rFonts w:ascii="Arial" w:hAnsi="Arial" w:cs="Arial"/>
                <w:sz w:val="16"/>
                <w:szCs w:val="16"/>
              </w:rPr>
              <w:lastRenderedPageBreak/>
              <w:t xml:space="preserve">"If the HE MU PPDU carries an A-MPDU that includes one or more MPDU, and if one or more MPDU from only one TID solicits an </w:t>
            </w:r>
            <w:r w:rsidRPr="00DA685C">
              <w:rPr>
                <w:rFonts w:ascii="Arial" w:hAnsi="Arial" w:cs="Arial"/>
                <w:sz w:val="16"/>
                <w:szCs w:val="16"/>
              </w:rPr>
              <w:lastRenderedPageBreak/>
              <w:t xml:space="preserve">immediate response and the EOF of the MPDU is set to 1, then the STA shall respond with an Compressed </w:t>
            </w:r>
            <w:proofErr w:type="spellStart"/>
            <w:r w:rsidRPr="00DA685C">
              <w:rPr>
                <w:rFonts w:ascii="Arial" w:hAnsi="Arial" w:cs="Arial"/>
                <w:sz w:val="16"/>
                <w:szCs w:val="16"/>
              </w:rPr>
              <w:t>BlockAck</w:t>
            </w:r>
            <w:proofErr w:type="spellEnd"/>
            <w:r w:rsidRPr="00DA685C">
              <w:rPr>
                <w:rFonts w:ascii="Arial" w:hAnsi="Arial" w:cs="Arial"/>
                <w:sz w:val="16"/>
                <w:szCs w:val="16"/>
              </w:rPr>
              <w:t xml:space="preserve">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6861C6" w14:textId="3461D135" w:rsidR="00B9010A" w:rsidRPr="00043927" w:rsidRDefault="00B9010A" w:rsidP="00B9010A">
            <w:pPr>
              <w:rPr>
                <w:rFonts w:ascii="Arial" w:hAnsi="Arial" w:cs="Arial"/>
                <w:sz w:val="16"/>
                <w:szCs w:val="16"/>
              </w:rPr>
            </w:pPr>
            <w:r w:rsidRPr="00043927">
              <w:rPr>
                <w:rFonts w:ascii="Arial" w:hAnsi="Arial" w:cs="Arial"/>
                <w:sz w:val="16"/>
                <w:szCs w:val="16"/>
              </w:rPr>
              <w:lastRenderedPageBreak/>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w:t>
            </w:r>
            <w:r w:rsidRPr="00043927">
              <w:rPr>
                <w:rFonts w:ascii="Arial" w:hAnsi="Arial" w:cs="Arial"/>
                <w:sz w:val="16"/>
                <w:szCs w:val="16"/>
              </w:rPr>
              <w:lastRenderedPageBreak/>
              <w:t xml:space="preserve">incorporate changes in </w:t>
            </w:r>
            <w:r w:rsidRPr="00435166">
              <w:rPr>
                <w:rFonts w:ascii="Arial" w:hAnsi="Arial" w:cs="Arial"/>
                <w:sz w:val="16"/>
                <w:szCs w:val="16"/>
              </w:rPr>
              <w:t>11-18-0027-</w:t>
            </w:r>
            <w:r w:rsidR="0074238B">
              <w:rPr>
                <w:rFonts w:ascii="Arial" w:hAnsi="Arial" w:cs="Arial"/>
                <w:sz w:val="16"/>
                <w:szCs w:val="16"/>
              </w:rPr>
              <w:t>03</w:t>
            </w:r>
            <w:r w:rsidRPr="00435166">
              <w:rPr>
                <w:rFonts w:ascii="Arial" w:hAnsi="Arial" w:cs="Arial"/>
                <w:sz w:val="16"/>
                <w:szCs w:val="16"/>
              </w:rPr>
              <w:t>-00ax</w:t>
            </w:r>
          </w:p>
        </w:tc>
      </w:tr>
      <w:tr w:rsidR="00B9010A" w:rsidRPr="00043927" w14:paraId="6BF138E2"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FC6280" w14:textId="77777777" w:rsidR="00B9010A" w:rsidRPr="00DA685C" w:rsidRDefault="00B9010A" w:rsidP="00B9010A">
            <w:pPr>
              <w:rPr>
                <w:rFonts w:ascii="Arial" w:hAnsi="Arial" w:cs="Arial"/>
                <w:sz w:val="16"/>
                <w:szCs w:val="16"/>
              </w:rPr>
            </w:pPr>
            <w:r w:rsidRPr="00DA685C">
              <w:rPr>
                <w:rFonts w:ascii="Arial" w:hAnsi="Arial" w:cs="Arial"/>
                <w:sz w:val="16"/>
                <w:szCs w:val="16"/>
              </w:rPr>
              <w:lastRenderedPageBreak/>
              <w:t>13740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5B86D8"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0C4BE" w14:textId="77777777" w:rsidR="00B9010A" w:rsidRPr="00043927" w:rsidRDefault="00B9010A" w:rsidP="00B9010A">
            <w:pPr>
              <w:rPr>
                <w:rFonts w:ascii="Arial" w:hAnsi="Arial" w:cs="Arial"/>
                <w:sz w:val="16"/>
                <w:szCs w:val="16"/>
              </w:rPr>
            </w:pPr>
            <w:r w:rsidRPr="00DA685C">
              <w:rPr>
                <w:rFonts w:ascii="Arial" w:hAnsi="Arial" w:cs="Arial"/>
                <w:sz w:val="16"/>
                <w:szCs w:val="16"/>
              </w:rPr>
              <w:t>239.49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987050"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An Ack-enabled multi-TID A-MPDU may contains QoS Data frames from a TID with the Ack Policy subfield set to Block Ack and one </w:t>
            </w:r>
            <w:proofErr w:type="spellStart"/>
            <w:r w:rsidRPr="00DA685C">
              <w:rPr>
                <w:rFonts w:ascii="Arial" w:hAnsi="Arial" w:cs="Arial"/>
                <w:sz w:val="16"/>
                <w:szCs w:val="16"/>
              </w:rPr>
              <w:t>Qos</w:t>
            </w:r>
            <w:proofErr w:type="spellEnd"/>
            <w:r w:rsidRPr="00DA685C">
              <w:rPr>
                <w:rFonts w:ascii="Arial" w:hAnsi="Arial" w:cs="Arial"/>
                <w:sz w:val="16"/>
                <w:szCs w:val="16"/>
              </w:rPr>
              <w:t xml:space="preserve"> Data with the EOF field set to 1 or an Action frame. In this case, the recipient must respond with an Ack frame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964E3"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MU PPDU carries an S-MPDU or an A-MPDU that includes only one MPDU with EOF = 1 soliciting an </w:t>
            </w:r>
            <w:proofErr w:type="spellStart"/>
            <w:r w:rsidRPr="00DA685C">
              <w:rPr>
                <w:rFonts w:ascii="Arial" w:hAnsi="Arial" w:cs="Arial"/>
                <w:sz w:val="16"/>
                <w:szCs w:val="16"/>
              </w:rPr>
              <w:t>immeidate</w:t>
            </w:r>
            <w:proofErr w:type="spellEnd"/>
            <w:r w:rsidRPr="00DA685C">
              <w:rPr>
                <w:rFonts w:ascii="Arial" w:hAnsi="Arial" w:cs="Arial"/>
                <w:sz w:val="16"/>
                <w:szCs w:val="16"/>
              </w:rPr>
              <w:t xml:space="preserve"> response, then the STA shall respond with an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40184E" w14:textId="727C38C9"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w:t>
            </w:r>
            <w:r w:rsidR="0074238B">
              <w:rPr>
                <w:rFonts w:ascii="Arial" w:hAnsi="Arial" w:cs="Arial"/>
                <w:sz w:val="16"/>
                <w:szCs w:val="16"/>
              </w:rPr>
              <w:t>03</w:t>
            </w:r>
            <w:r w:rsidRPr="00435166">
              <w:rPr>
                <w:rFonts w:ascii="Arial" w:hAnsi="Arial" w:cs="Arial"/>
                <w:sz w:val="16"/>
                <w:szCs w:val="16"/>
              </w:rPr>
              <w:t>-00ax</w:t>
            </w:r>
          </w:p>
        </w:tc>
      </w:tr>
      <w:tr w:rsidR="00B9010A" w:rsidRPr="00043927" w14:paraId="1721AB57"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201A0F" w14:textId="77777777" w:rsidR="00B9010A" w:rsidRPr="00DA685C" w:rsidRDefault="00B9010A" w:rsidP="00B9010A">
            <w:pPr>
              <w:rPr>
                <w:rFonts w:ascii="Arial" w:hAnsi="Arial" w:cs="Arial"/>
                <w:sz w:val="16"/>
                <w:szCs w:val="16"/>
              </w:rPr>
            </w:pPr>
            <w:r w:rsidRPr="00DA685C">
              <w:rPr>
                <w:rFonts w:ascii="Arial" w:hAnsi="Arial" w:cs="Arial"/>
                <w:sz w:val="16"/>
                <w:szCs w:val="16"/>
              </w:rPr>
              <w:t>13741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9470EB"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C9513" w14:textId="77777777" w:rsidR="00B9010A" w:rsidRPr="00043927" w:rsidRDefault="00B9010A" w:rsidP="00B9010A">
            <w:pPr>
              <w:rPr>
                <w:rFonts w:ascii="Arial" w:hAnsi="Arial" w:cs="Arial"/>
                <w:sz w:val="16"/>
                <w:szCs w:val="16"/>
              </w:rPr>
            </w:pPr>
            <w:r w:rsidRPr="00DA685C">
              <w:rPr>
                <w:rFonts w:ascii="Arial" w:hAnsi="Arial" w:cs="Arial"/>
                <w:sz w:val="16"/>
                <w:szCs w:val="16"/>
              </w:rPr>
              <w:t>240.21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AFF277" w14:textId="77777777" w:rsidR="00B9010A" w:rsidRPr="00043927" w:rsidRDefault="00B9010A" w:rsidP="00B9010A">
            <w:pPr>
              <w:rPr>
                <w:rFonts w:ascii="Arial" w:hAnsi="Arial" w:cs="Arial"/>
                <w:sz w:val="16"/>
                <w:szCs w:val="16"/>
              </w:rPr>
            </w:pPr>
            <w:r w:rsidRPr="00DA685C">
              <w:rPr>
                <w:rFonts w:ascii="Arial" w:hAnsi="Arial" w:cs="Arial"/>
                <w:sz w:val="16"/>
                <w:szCs w:val="16"/>
              </w:rPr>
              <w:t>If a recipient received an EOF:1 MPDU and a Trigger frame, it is better to respond with an Ack frame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F57CBF"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MU PPDU or HE SU PPDU carries an S-MPDU or an A-MPDU that includes only one MPDU with EOF = 1 soliciting an </w:t>
            </w:r>
            <w:proofErr w:type="spellStart"/>
            <w:r w:rsidRPr="00DA685C">
              <w:rPr>
                <w:rFonts w:ascii="Arial" w:hAnsi="Arial" w:cs="Arial"/>
                <w:sz w:val="16"/>
                <w:szCs w:val="16"/>
              </w:rPr>
              <w:t>immeidate</w:t>
            </w:r>
            <w:proofErr w:type="spellEnd"/>
            <w:r w:rsidRPr="00DA685C">
              <w:rPr>
                <w:rFonts w:ascii="Arial" w:hAnsi="Arial" w:cs="Arial"/>
                <w:sz w:val="16"/>
                <w:szCs w:val="16"/>
              </w:rPr>
              <w:t xml:space="preserve"> response, and if a UMRS Control field or a Trigger frame is present, then the STA shall respond with an Ack frame carried in the HE TB PPDU sent as a response.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BF8A18" w14:textId="3D3E12BB"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w:t>
            </w:r>
            <w:r w:rsidR="0074238B">
              <w:rPr>
                <w:rFonts w:ascii="Arial" w:hAnsi="Arial" w:cs="Arial"/>
                <w:sz w:val="16"/>
                <w:szCs w:val="16"/>
              </w:rPr>
              <w:t>03</w:t>
            </w:r>
            <w:r w:rsidRPr="00435166">
              <w:rPr>
                <w:rFonts w:ascii="Arial" w:hAnsi="Arial" w:cs="Arial"/>
                <w:sz w:val="16"/>
                <w:szCs w:val="16"/>
              </w:rPr>
              <w:t>-00ax</w:t>
            </w:r>
          </w:p>
        </w:tc>
      </w:tr>
      <w:tr w:rsidR="00B9010A" w:rsidRPr="00043927" w14:paraId="276C032E"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B6DC4F" w14:textId="77777777" w:rsidR="00B9010A" w:rsidRPr="00DA685C" w:rsidRDefault="00B9010A" w:rsidP="00B9010A">
            <w:pPr>
              <w:rPr>
                <w:rFonts w:ascii="Arial" w:hAnsi="Arial" w:cs="Arial"/>
                <w:sz w:val="16"/>
                <w:szCs w:val="16"/>
              </w:rPr>
            </w:pPr>
            <w:r w:rsidRPr="00DA685C">
              <w:rPr>
                <w:rFonts w:ascii="Arial" w:hAnsi="Arial" w:cs="Arial"/>
                <w:sz w:val="16"/>
                <w:szCs w:val="16"/>
              </w:rPr>
              <w:t>13742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2E82E9"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61180A" w14:textId="77777777" w:rsidR="00B9010A" w:rsidRPr="00043927" w:rsidRDefault="00B9010A" w:rsidP="00B9010A">
            <w:pPr>
              <w:rPr>
                <w:rFonts w:ascii="Arial" w:hAnsi="Arial" w:cs="Arial"/>
                <w:sz w:val="16"/>
                <w:szCs w:val="16"/>
              </w:rPr>
            </w:pPr>
            <w:r w:rsidRPr="00DA685C">
              <w:rPr>
                <w:rFonts w:ascii="Arial" w:hAnsi="Arial" w:cs="Arial"/>
                <w:sz w:val="16"/>
                <w:szCs w:val="16"/>
              </w:rPr>
              <w:t>240.21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E3F7A0" w14:textId="77777777" w:rsidR="00B9010A" w:rsidRPr="00043927" w:rsidRDefault="00B9010A" w:rsidP="00B9010A">
            <w:pPr>
              <w:rPr>
                <w:rFonts w:ascii="Arial" w:hAnsi="Arial" w:cs="Arial"/>
                <w:sz w:val="16"/>
                <w:szCs w:val="16"/>
              </w:rPr>
            </w:pPr>
            <w:r w:rsidRPr="00DA685C">
              <w:rPr>
                <w:rFonts w:ascii="Arial" w:hAnsi="Arial" w:cs="Arial"/>
                <w:sz w:val="16"/>
                <w:szCs w:val="16"/>
              </w:rPr>
              <w:t>"A single TID A-MPDU may include the following: One frame with a single TID value with the Ack Policy field equal to Normal Ack or one Action frame and at least one of QoS Null frame with Ack Policy set to No Ack.</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9F6D3F" w14:textId="77777777" w:rsidR="00B9010A" w:rsidRPr="00692945" w:rsidRDefault="00B9010A" w:rsidP="00B9010A">
            <w:pPr>
              <w:rPr>
                <w:rFonts w:ascii="Arial" w:hAnsi="Arial" w:cs="Arial"/>
                <w:sz w:val="16"/>
                <w:szCs w:val="16"/>
              </w:rPr>
            </w:pPr>
            <w:r w:rsidRPr="00692945">
              <w:rPr>
                <w:rFonts w:ascii="Arial" w:hAnsi="Arial" w:cs="Arial"/>
                <w:sz w:val="16"/>
                <w:szCs w:val="16"/>
              </w:rPr>
              <w:t xml:space="preserve">"If the HE MU PPDU or HE SU PPDU carries an A-MPDU that includes one or more MPDU, and if one or more MPDU from only one TID solicits an immediate response and the EOF of the MPDU is set to 1, and if a UMRS Control field or a Trigger frame is present, then the STA shall respond with an Compressed </w:t>
            </w:r>
            <w:proofErr w:type="spellStart"/>
            <w:r w:rsidRPr="00692945">
              <w:rPr>
                <w:rFonts w:ascii="Arial" w:hAnsi="Arial" w:cs="Arial"/>
                <w:sz w:val="16"/>
                <w:szCs w:val="16"/>
              </w:rPr>
              <w:t>BlockAck</w:t>
            </w:r>
            <w:proofErr w:type="spellEnd"/>
            <w:r w:rsidRPr="00692945">
              <w:rPr>
                <w:rFonts w:ascii="Arial" w:hAnsi="Arial" w:cs="Arial"/>
                <w:sz w:val="16"/>
                <w:szCs w:val="16"/>
              </w:rPr>
              <w:t xml:space="preserve"> frame.</w:t>
            </w:r>
          </w:p>
          <w:p w14:paraId="402EE599" w14:textId="77777777" w:rsidR="00B9010A" w:rsidRPr="00043927" w:rsidRDefault="00B9010A" w:rsidP="00B9010A">
            <w:pPr>
              <w:rPr>
                <w:rFonts w:ascii="Arial" w:hAnsi="Arial" w:cs="Arial"/>
                <w:sz w:val="16"/>
                <w:szCs w:val="16"/>
              </w:rPr>
            </w:pPr>
            <w:r w:rsidRPr="00692945">
              <w:rPr>
                <w:rFonts w:ascii="Arial" w:hAnsi="Arial" w:cs="Arial"/>
                <w:sz w:val="16"/>
                <w:szCs w:val="16"/>
              </w:rPr>
              <w:t xml:space="preserve">If the HE MU PPDU or HE SU PPDU carries an A-MPDU that includes one or more MPDU, and if one or more MPDU from more than one TID solicits an immediate response, and if a UMRS Control field or a Trigger frame is present, then the STA shall respond with an Multi-STA </w:t>
            </w:r>
            <w:proofErr w:type="spellStart"/>
            <w:r w:rsidRPr="00692945">
              <w:rPr>
                <w:rFonts w:ascii="Arial" w:hAnsi="Arial" w:cs="Arial"/>
                <w:sz w:val="16"/>
                <w:szCs w:val="16"/>
              </w:rPr>
              <w:t>BlockAck</w:t>
            </w:r>
            <w:proofErr w:type="spellEnd"/>
            <w:r w:rsidRPr="00692945">
              <w:rPr>
                <w:rFonts w:ascii="Arial" w:hAnsi="Arial" w:cs="Arial"/>
                <w:sz w:val="16"/>
                <w:szCs w:val="16"/>
              </w:rPr>
              <w:t xml:space="preserve"> carried in the HE TB PPDU sent as a response."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2B0502" w14:textId="2C2360A4"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w:t>
            </w:r>
            <w:r w:rsidR="0074238B">
              <w:rPr>
                <w:rFonts w:ascii="Arial" w:hAnsi="Arial" w:cs="Arial"/>
                <w:sz w:val="16"/>
                <w:szCs w:val="16"/>
              </w:rPr>
              <w:t>03</w:t>
            </w:r>
            <w:r w:rsidRPr="00435166">
              <w:rPr>
                <w:rFonts w:ascii="Arial" w:hAnsi="Arial" w:cs="Arial"/>
                <w:sz w:val="16"/>
                <w:szCs w:val="16"/>
              </w:rPr>
              <w:t>-00ax</w:t>
            </w:r>
          </w:p>
        </w:tc>
      </w:tr>
      <w:tr w:rsidR="00B9010A" w:rsidRPr="00043927" w14:paraId="5B2EEE61"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C2D34D" w14:textId="77777777" w:rsidR="00B9010A" w:rsidRPr="00DA685C" w:rsidRDefault="00B9010A" w:rsidP="00B9010A">
            <w:pPr>
              <w:rPr>
                <w:rFonts w:ascii="Arial" w:hAnsi="Arial" w:cs="Arial"/>
                <w:sz w:val="16"/>
                <w:szCs w:val="16"/>
              </w:rPr>
            </w:pPr>
            <w:r w:rsidRPr="00DA685C">
              <w:rPr>
                <w:rFonts w:ascii="Arial" w:hAnsi="Arial" w:cs="Arial"/>
                <w:sz w:val="16"/>
                <w:szCs w:val="16"/>
              </w:rPr>
              <w:t>13743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3117C6"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69E8DC" w14:textId="77777777" w:rsidR="00B9010A" w:rsidRPr="00043927" w:rsidRDefault="00B9010A" w:rsidP="00B9010A">
            <w:pPr>
              <w:rPr>
                <w:rFonts w:ascii="Arial" w:hAnsi="Arial" w:cs="Arial"/>
                <w:sz w:val="16"/>
                <w:szCs w:val="16"/>
              </w:rPr>
            </w:pPr>
            <w:r w:rsidRPr="00DA685C">
              <w:rPr>
                <w:rFonts w:ascii="Arial" w:hAnsi="Arial" w:cs="Arial"/>
                <w:sz w:val="16"/>
                <w:szCs w:val="16"/>
              </w:rPr>
              <w:t>240.26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172946" w14:textId="77777777" w:rsidR="00B9010A" w:rsidRPr="00043927" w:rsidRDefault="00B9010A" w:rsidP="00B9010A">
            <w:pPr>
              <w:rPr>
                <w:rFonts w:ascii="Arial" w:hAnsi="Arial" w:cs="Arial"/>
                <w:sz w:val="16"/>
                <w:szCs w:val="16"/>
              </w:rPr>
            </w:pPr>
            <w:r w:rsidRPr="00DA685C">
              <w:rPr>
                <w:rFonts w:ascii="Arial" w:hAnsi="Arial" w:cs="Arial"/>
                <w:sz w:val="16"/>
                <w:szCs w:val="16"/>
              </w:rPr>
              <w:t>In an multi-TID A-MPDU, MPDUs from different TIDs don't have to have the same Ack Policy value. Therefore, a non ack-enabled multi-TID A-MPDU may contains QoS Data frames from one TID with the Ack Policy subfield set to implicit BAR and another TID with the Ack Policy subfield set to No Ack. In this case, the recipient should respond with a compressed BA frame, because the MPDUs from only one TID require immediate responses.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9724BF"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MU PPDU or HE SU PPDU carries an S-MPDU or an A-MPDU that includes only one MPDU with EOF = 1 soliciting an </w:t>
            </w:r>
            <w:proofErr w:type="spellStart"/>
            <w:r w:rsidRPr="00DA685C">
              <w:rPr>
                <w:rFonts w:ascii="Arial" w:hAnsi="Arial" w:cs="Arial"/>
                <w:sz w:val="16"/>
                <w:szCs w:val="16"/>
              </w:rPr>
              <w:t>immeidate</w:t>
            </w:r>
            <w:proofErr w:type="spellEnd"/>
            <w:r w:rsidRPr="00DA685C">
              <w:rPr>
                <w:rFonts w:ascii="Arial" w:hAnsi="Arial" w:cs="Arial"/>
                <w:sz w:val="16"/>
                <w:szCs w:val="16"/>
              </w:rPr>
              <w:t xml:space="preserve"> response, and if a UMRS Control field or a Trigger frame is present, then the STA shall respond with an Ack frame carried in the HE TB PPDU sent as a response.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695D58" w14:textId="1AAA2AF2"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Pr="00435166">
              <w:rPr>
                <w:rFonts w:ascii="Arial" w:hAnsi="Arial" w:cs="Arial"/>
                <w:sz w:val="16"/>
                <w:szCs w:val="16"/>
              </w:rPr>
              <w:t>11-18-0027-</w:t>
            </w:r>
            <w:r w:rsidR="0074238B">
              <w:rPr>
                <w:rFonts w:ascii="Arial" w:hAnsi="Arial" w:cs="Arial"/>
                <w:sz w:val="16"/>
                <w:szCs w:val="16"/>
              </w:rPr>
              <w:t>03</w:t>
            </w:r>
            <w:r w:rsidRPr="00435166">
              <w:rPr>
                <w:rFonts w:ascii="Arial" w:hAnsi="Arial" w:cs="Arial"/>
                <w:sz w:val="16"/>
                <w:szCs w:val="16"/>
              </w:rPr>
              <w:t>-00ax</w:t>
            </w:r>
          </w:p>
        </w:tc>
      </w:tr>
      <w:tr w:rsidR="00731D1C" w:rsidRPr="00731D1C" w14:paraId="4DEFC62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0152B1" w14:textId="77777777" w:rsidR="00731D1C" w:rsidRPr="00731D1C" w:rsidRDefault="00731D1C" w:rsidP="00731D1C">
            <w:pPr>
              <w:rPr>
                <w:rFonts w:ascii="Arial" w:hAnsi="Arial" w:cs="Arial"/>
                <w:sz w:val="16"/>
                <w:szCs w:val="16"/>
              </w:rPr>
            </w:pPr>
            <w:r w:rsidRPr="004109B9">
              <w:rPr>
                <w:rFonts w:ascii="Arial" w:hAnsi="Arial" w:cs="Arial"/>
                <w:sz w:val="16"/>
                <w:szCs w:val="16"/>
                <w:highlight w:val="yellow"/>
              </w:rPr>
              <w:lastRenderedPageBreak/>
              <w:t>11086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CE10F6" w14:textId="77777777" w:rsidR="00731D1C" w:rsidRPr="00731D1C" w:rsidRDefault="00731D1C" w:rsidP="00731D1C">
            <w:pPr>
              <w:rPr>
                <w:rFonts w:ascii="Arial" w:hAnsi="Arial" w:cs="Arial"/>
                <w:sz w:val="16"/>
                <w:szCs w:val="16"/>
              </w:rPr>
            </w:pPr>
            <w:r w:rsidRPr="00731D1C">
              <w:rPr>
                <w:rFonts w:ascii="Arial" w:hAnsi="Arial" w:cs="Arial"/>
                <w:sz w:val="16"/>
                <w:szCs w:val="16"/>
              </w:rPr>
              <w:t>Adrian Stephens</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6DA435" w14:textId="77777777" w:rsidR="00731D1C" w:rsidRPr="00731D1C" w:rsidRDefault="00731D1C" w:rsidP="00731D1C">
            <w:pPr>
              <w:rPr>
                <w:rFonts w:ascii="Arial" w:hAnsi="Arial" w:cs="Arial"/>
                <w:sz w:val="16"/>
                <w:szCs w:val="16"/>
              </w:rPr>
            </w:pPr>
            <w:r w:rsidRPr="00731D1C">
              <w:rPr>
                <w:rFonts w:ascii="Arial" w:hAnsi="Arial" w:cs="Arial"/>
                <w:sz w:val="16"/>
                <w:szCs w:val="16"/>
              </w:rPr>
              <w:t>234.49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4152E2" w14:textId="77777777" w:rsidR="00731D1C" w:rsidRPr="00731D1C" w:rsidRDefault="00731D1C" w:rsidP="00731D1C">
            <w:pPr>
              <w:rPr>
                <w:rFonts w:ascii="Arial" w:hAnsi="Arial" w:cs="Arial"/>
                <w:sz w:val="16"/>
                <w:szCs w:val="16"/>
              </w:rPr>
            </w:pPr>
            <w:r w:rsidRPr="00731D1C">
              <w:rPr>
                <w:rFonts w:ascii="Arial" w:hAnsi="Arial" w:cs="Arial"/>
                <w:sz w:val="16"/>
                <w:szCs w:val="16"/>
              </w:rPr>
              <w:t>"Support for a Multi-</w:t>
            </w:r>
            <w:proofErr w:type="spellStart"/>
            <w:r w:rsidRPr="00731D1C">
              <w:rPr>
                <w:rFonts w:ascii="Arial" w:hAnsi="Arial" w:cs="Arial"/>
                <w:sz w:val="16"/>
                <w:szCs w:val="16"/>
              </w:rPr>
              <w:t>STABlockAckReq</w:t>
            </w:r>
            <w:proofErr w:type="spellEnd"/>
            <w:r w:rsidRPr="00731D1C">
              <w:rPr>
                <w:rFonts w:ascii="Arial" w:hAnsi="Arial" w:cs="Arial"/>
                <w:sz w:val="16"/>
                <w:szCs w:val="16"/>
              </w:rPr>
              <w:t xml:space="preserve"> (MU-BAR)" -- The other two list items are frames.  Is this?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156278" w14:textId="77777777" w:rsidR="00731D1C" w:rsidRPr="00731D1C" w:rsidRDefault="00731D1C" w:rsidP="00731D1C">
            <w:pPr>
              <w:rPr>
                <w:rFonts w:ascii="Arial" w:hAnsi="Arial" w:cs="Arial"/>
                <w:sz w:val="16"/>
                <w:szCs w:val="16"/>
              </w:rPr>
            </w:pPr>
            <w:r w:rsidRPr="00731D1C">
              <w:rPr>
                <w:rFonts w:ascii="Arial" w:hAnsi="Arial" w:cs="Arial"/>
                <w:sz w:val="16"/>
                <w:szCs w:val="16"/>
              </w:rPr>
              <w:t>Add "frame" after cited text.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6F828B"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11-18-0027-03-00ax</w:t>
            </w:r>
          </w:p>
        </w:tc>
      </w:tr>
      <w:tr w:rsidR="00731D1C" w:rsidRPr="00731D1C" w14:paraId="5575C38E"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9237E4" w14:textId="77777777" w:rsidR="00731D1C" w:rsidRPr="00731D1C" w:rsidRDefault="00731D1C" w:rsidP="00731D1C">
            <w:pPr>
              <w:rPr>
                <w:rFonts w:ascii="Arial" w:hAnsi="Arial" w:cs="Arial"/>
                <w:sz w:val="16"/>
                <w:szCs w:val="16"/>
              </w:rPr>
            </w:pPr>
            <w:r w:rsidRPr="00731D1C">
              <w:rPr>
                <w:rFonts w:ascii="Arial" w:hAnsi="Arial" w:cs="Arial"/>
                <w:sz w:val="16"/>
                <w:szCs w:val="16"/>
              </w:rPr>
              <w:t>11089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76D841" w14:textId="77777777" w:rsidR="00731D1C" w:rsidRPr="00731D1C" w:rsidRDefault="00731D1C" w:rsidP="00731D1C">
            <w:pPr>
              <w:rPr>
                <w:rFonts w:ascii="Arial" w:hAnsi="Arial" w:cs="Arial"/>
                <w:sz w:val="16"/>
                <w:szCs w:val="16"/>
              </w:rPr>
            </w:pPr>
            <w:r w:rsidRPr="00731D1C">
              <w:rPr>
                <w:rFonts w:ascii="Arial" w:hAnsi="Arial" w:cs="Arial"/>
                <w:sz w:val="16"/>
                <w:szCs w:val="16"/>
              </w:rPr>
              <w:t>Adrian Stephens</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5318D1" w14:textId="77777777" w:rsidR="00731D1C" w:rsidRPr="00731D1C" w:rsidRDefault="00731D1C" w:rsidP="00731D1C">
            <w:pPr>
              <w:rPr>
                <w:rFonts w:ascii="Arial" w:hAnsi="Arial" w:cs="Arial"/>
                <w:sz w:val="16"/>
                <w:szCs w:val="16"/>
              </w:rPr>
            </w:pPr>
            <w:r w:rsidRPr="00731D1C">
              <w:rPr>
                <w:rFonts w:ascii="Arial" w:hAnsi="Arial" w:cs="Arial"/>
                <w:sz w:val="16"/>
                <w:szCs w:val="16"/>
              </w:rPr>
              <w:t>236.33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EC0DA6" w14:textId="77777777" w:rsidR="00731D1C" w:rsidRPr="00731D1C" w:rsidRDefault="00731D1C" w:rsidP="00731D1C">
            <w:pPr>
              <w:rPr>
                <w:rFonts w:ascii="Arial" w:hAnsi="Arial" w:cs="Arial"/>
                <w:sz w:val="16"/>
                <w:szCs w:val="16"/>
              </w:rPr>
            </w:pPr>
            <w:r w:rsidRPr="00731D1C">
              <w:rPr>
                <w:rFonts w:ascii="Arial" w:hAnsi="Arial" w:cs="Arial"/>
                <w:sz w:val="16"/>
                <w:szCs w:val="16"/>
              </w:rPr>
              <w:t>"If all MPDUs in the AMPDU are received successfully, then the recipient may follow the procedure  described  in  the  All  Ack  context.  Otherwise,  the  recipient may  follow  the  procedure</w:t>
            </w:r>
            <w:r w:rsidRPr="00731D1C">
              <w:rPr>
                <w:rFonts w:ascii="Arial" w:hAnsi="Arial" w:cs="Arial"/>
                <w:sz w:val="16"/>
                <w:szCs w:val="16"/>
              </w:rPr>
              <w:br/>
              <w:t xml:space="preserve">described in the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context."</w:t>
            </w:r>
            <w:r w:rsidRPr="00731D1C">
              <w:rPr>
                <w:rFonts w:ascii="Arial" w:hAnsi="Arial" w:cs="Arial"/>
                <w:sz w:val="16"/>
                <w:szCs w:val="16"/>
              </w:rPr>
              <w:br/>
            </w:r>
            <w:r w:rsidRPr="00731D1C">
              <w:rPr>
                <w:rFonts w:ascii="Arial" w:hAnsi="Arial" w:cs="Arial"/>
                <w:sz w:val="16"/>
                <w:szCs w:val="16"/>
              </w:rPr>
              <w:br/>
              <w:t>I think you intend it to do one of these.   As stated it can choose to do nothing.</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D47FBC" w14:textId="77777777" w:rsidR="00731D1C" w:rsidRPr="00731D1C" w:rsidRDefault="00731D1C" w:rsidP="00731D1C">
            <w:pPr>
              <w:rPr>
                <w:rFonts w:ascii="Arial" w:hAnsi="Arial" w:cs="Arial"/>
                <w:sz w:val="16"/>
                <w:szCs w:val="16"/>
              </w:rPr>
            </w:pPr>
            <w:r w:rsidRPr="00731D1C">
              <w:rPr>
                <w:rFonts w:ascii="Arial" w:hAnsi="Arial" w:cs="Arial"/>
                <w:sz w:val="16"/>
                <w:szCs w:val="16"/>
              </w:rPr>
              <w:t>Replace second sentence with "Otherwise, the recipient shall follow ..."</w:t>
            </w:r>
            <w:r w:rsidRPr="00731D1C">
              <w:rPr>
                <w:rFonts w:ascii="Arial" w:hAnsi="Arial" w:cs="Arial"/>
                <w:sz w:val="16"/>
                <w:szCs w:val="16"/>
              </w:rPr>
              <w:br/>
            </w:r>
            <w:r w:rsidRPr="00731D1C">
              <w:rPr>
                <w:rFonts w:ascii="Arial" w:hAnsi="Arial" w:cs="Arial"/>
                <w:sz w:val="16"/>
                <w:szCs w:val="16"/>
              </w:rPr>
              <w:br/>
              <w:t xml:space="preserve">Also,  I'm not convinced that the "may generate a Multi-STA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is correct.   Again, it appears to give the STA the option of generating no response.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350E62"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11-18-0027-03-00ax</w:t>
            </w:r>
          </w:p>
        </w:tc>
      </w:tr>
      <w:tr w:rsidR="00731D1C" w:rsidRPr="00731D1C" w14:paraId="5360ED6C"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DC1101" w14:textId="77777777" w:rsidR="00731D1C" w:rsidRPr="00731D1C" w:rsidRDefault="00731D1C" w:rsidP="00731D1C">
            <w:pPr>
              <w:rPr>
                <w:rFonts w:ascii="Arial" w:hAnsi="Arial" w:cs="Arial"/>
                <w:sz w:val="16"/>
                <w:szCs w:val="16"/>
              </w:rPr>
            </w:pPr>
            <w:r w:rsidRPr="00731D1C">
              <w:rPr>
                <w:rFonts w:ascii="Arial" w:hAnsi="Arial" w:cs="Arial"/>
                <w:sz w:val="16"/>
                <w:szCs w:val="16"/>
              </w:rPr>
              <w:t>11091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8514DB" w14:textId="77777777" w:rsidR="00731D1C" w:rsidRPr="00731D1C" w:rsidRDefault="00731D1C" w:rsidP="00731D1C">
            <w:pPr>
              <w:rPr>
                <w:rFonts w:ascii="Arial" w:hAnsi="Arial" w:cs="Arial"/>
                <w:sz w:val="16"/>
                <w:szCs w:val="16"/>
              </w:rPr>
            </w:pPr>
            <w:r w:rsidRPr="00731D1C">
              <w:rPr>
                <w:rFonts w:ascii="Arial" w:hAnsi="Arial" w:cs="Arial"/>
                <w:sz w:val="16"/>
                <w:szCs w:val="16"/>
              </w:rPr>
              <w:t>Adrian Stephens</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DBF99" w14:textId="77777777" w:rsidR="00731D1C" w:rsidRPr="00731D1C" w:rsidRDefault="00731D1C" w:rsidP="00731D1C">
            <w:pPr>
              <w:rPr>
                <w:rFonts w:ascii="Arial" w:hAnsi="Arial" w:cs="Arial"/>
                <w:sz w:val="16"/>
                <w:szCs w:val="16"/>
              </w:rPr>
            </w:pPr>
            <w:r w:rsidRPr="00731D1C">
              <w:rPr>
                <w:rFonts w:ascii="Arial" w:hAnsi="Arial" w:cs="Arial"/>
                <w:sz w:val="16"/>
                <w:szCs w:val="16"/>
              </w:rPr>
              <w:t>238.58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2C003C"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"NOTE--An HE STA can generate a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with variable length Block Ack Bitmap field in which case the STA ensures that the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response fits within the remaining duration of the TXOP."</w:t>
            </w:r>
            <w:r w:rsidRPr="00731D1C">
              <w:rPr>
                <w:rFonts w:ascii="Arial" w:hAnsi="Arial" w:cs="Arial"/>
                <w:sz w:val="16"/>
                <w:szCs w:val="16"/>
              </w:rPr>
              <w:br/>
            </w:r>
            <w:r w:rsidRPr="00731D1C">
              <w:rPr>
                <w:rFonts w:ascii="Arial" w:hAnsi="Arial" w:cs="Arial"/>
                <w:sz w:val="16"/>
                <w:szCs w:val="16"/>
              </w:rPr>
              <w:br/>
              <w:t>Where is the normative text that describes this?</w:t>
            </w:r>
            <w:r w:rsidRPr="00731D1C">
              <w:rPr>
                <w:rFonts w:ascii="Arial" w:hAnsi="Arial" w:cs="Arial"/>
                <w:sz w:val="16"/>
                <w:szCs w:val="16"/>
              </w:rPr>
              <w:br/>
            </w:r>
            <w:r w:rsidRPr="00731D1C">
              <w:rPr>
                <w:rFonts w:ascii="Arial" w:hAnsi="Arial" w:cs="Arial"/>
                <w:sz w:val="16"/>
                <w:szCs w:val="16"/>
              </w:rPr>
              <w:br/>
              <w:t xml:space="preserve">Is it correct?   It is the job of the TXOP holder to ensure the TXOP is respected.   Is the transmitter of the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always the TXOP holder?  If not,  how does the TXOP holder know the TXOP duration remaining?   Even if it can know,   this is a change from the usual </w:t>
            </w:r>
            <w:proofErr w:type="spellStart"/>
            <w:r w:rsidRPr="00731D1C">
              <w:rPr>
                <w:rFonts w:ascii="Arial" w:hAnsi="Arial" w:cs="Arial"/>
                <w:sz w:val="16"/>
                <w:szCs w:val="16"/>
              </w:rPr>
              <w:t>behavior</w:t>
            </w:r>
            <w:proofErr w:type="spellEnd"/>
            <w:r w:rsidRPr="00731D1C">
              <w:rPr>
                <w:rFonts w:ascii="Arial" w:hAnsi="Arial" w:cs="Arial"/>
                <w:sz w:val="16"/>
                <w:szCs w:val="16"/>
              </w:rPr>
              <w:t xml:space="preserve"> that the responder doesn't need to know or respect the TXOP duration remaining.</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11EBB8"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If this </w:t>
            </w:r>
            <w:proofErr w:type="spellStart"/>
            <w:r w:rsidRPr="00731D1C">
              <w:rPr>
                <w:rFonts w:ascii="Arial" w:hAnsi="Arial" w:cs="Arial"/>
                <w:sz w:val="16"/>
                <w:szCs w:val="16"/>
              </w:rPr>
              <w:t>behavior</w:t>
            </w:r>
            <w:proofErr w:type="spellEnd"/>
            <w:r w:rsidRPr="00731D1C">
              <w:rPr>
                <w:rFonts w:ascii="Arial" w:hAnsi="Arial" w:cs="Arial"/>
                <w:sz w:val="16"/>
                <w:szCs w:val="16"/>
              </w:rPr>
              <w:t xml:space="preserve"> is intended, add reference to normative text that describes this </w:t>
            </w:r>
            <w:proofErr w:type="spellStart"/>
            <w:r w:rsidRPr="00731D1C">
              <w:rPr>
                <w:rFonts w:ascii="Arial" w:hAnsi="Arial" w:cs="Arial"/>
                <w:sz w:val="16"/>
                <w:szCs w:val="16"/>
              </w:rPr>
              <w:t>behavior</w:t>
            </w:r>
            <w:proofErr w:type="spellEnd"/>
            <w:r w:rsidRPr="00731D1C">
              <w:rPr>
                <w:rFonts w:ascii="Arial" w:hAnsi="Arial" w:cs="Arial"/>
                <w:sz w:val="16"/>
                <w:szCs w:val="16"/>
              </w:rPr>
              <w:t>.</w:t>
            </w:r>
            <w:r w:rsidRPr="00731D1C">
              <w:rPr>
                <w:rFonts w:ascii="Arial" w:hAnsi="Arial" w:cs="Arial"/>
                <w:sz w:val="16"/>
                <w:szCs w:val="16"/>
              </w:rPr>
              <w:br/>
              <w:t>Alternatively remove NOTE.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8CB74E"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Rejected - </w:t>
            </w:r>
            <w:r w:rsidRPr="00731D1C">
              <w:rPr>
                <w:rFonts w:ascii="Arial" w:hAnsi="Arial" w:cs="Arial"/>
                <w:sz w:val="16"/>
                <w:szCs w:val="16"/>
              </w:rPr>
              <w:br/>
            </w:r>
            <w:r w:rsidRPr="00731D1C">
              <w:rPr>
                <w:rFonts w:ascii="Arial" w:hAnsi="Arial" w:cs="Arial"/>
                <w:sz w:val="16"/>
                <w:szCs w:val="16"/>
              </w:rPr>
              <w:br/>
              <w:t xml:space="preserve">The TXOP holder is expected to adjust the PPDU size budgeting for corresponding Block Ack duration. The note here is </w:t>
            </w:r>
            <w:proofErr w:type="spellStart"/>
            <w:r w:rsidRPr="00731D1C">
              <w:rPr>
                <w:rFonts w:ascii="Arial" w:hAnsi="Arial" w:cs="Arial"/>
                <w:sz w:val="16"/>
                <w:szCs w:val="16"/>
              </w:rPr>
              <w:t>informatory</w:t>
            </w:r>
            <w:proofErr w:type="spellEnd"/>
          </w:p>
        </w:tc>
      </w:tr>
      <w:tr w:rsidR="00731D1C" w:rsidRPr="00731D1C" w14:paraId="0A4867A6"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FE2CBE" w14:textId="77777777" w:rsidR="00731D1C" w:rsidRPr="00731D1C" w:rsidRDefault="00731D1C" w:rsidP="00731D1C">
            <w:pPr>
              <w:rPr>
                <w:rFonts w:ascii="Arial" w:hAnsi="Arial" w:cs="Arial"/>
                <w:sz w:val="16"/>
                <w:szCs w:val="16"/>
              </w:rPr>
            </w:pPr>
            <w:r w:rsidRPr="00731D1C">
              <w:rPr>
                <w:rFonts w:ascii="Arial" w:hAnsi="Arial" w:cs="Arial"/>
                <w:sz w:val="16"/>
                <w:szCs w:val="16"/>
              </w:rPr>
              <w:t>11754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072ECC" w14:textId="77777777" w:rsidR="00731D1C" w:rsidRPr="00731D1C" w:rsidRDefault="00731D1C" w:rsidP="00731D1C">
            <w:pPr>
              <w:rPr>
                <w:rFonts w:ascii="Arial" w:hAnsi="Arial" w:cs="Arial"/>
                <w:sz w:val="16"/>
                <w:szCs w:val="16"/>
              </w:rPr>
            </w:pPr>
            <w:r w:rsidRPr="00731D1C">
              <w:rPr>
                <w:rFonts w:ascii="Arial" w:hAnsi="Arial" w:cs="Arial"/>
                <w:sz w:val="16"/>
                <w:szCs w:val="16"/>
              </w:rPr>
              <w:t>GEORGE CHERIAN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9AFD50" w14:textId="77777777" w:rsidR="00731D1C" w:rsidRPr="00731D1C" w:rsidRDefault="00731D1C" w:rsidP="00731D1C">
            <w:pPr>
              <w:rPr>
                <w:rFonts w:ascii="Arial" w:hAnsi="Arial" w:cs="Arial"/>
                <w:sz w:val="16"/>
                <w:szCs w:val="16"/>
              </w:rPr>
            </w:pPr>
            <w:r w:rsidRPr="00731D1C">
              <w:rPr>
                <w:rFonts w:ascii="Arial" w:hAnsi="Arial" w:cs="Arial"/>
                <w:sz w:val="16"/>
                <w:szCs w:val="16"/>
              </w:rPr>
              <w:t>236.18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F49830" w14:textId="77777777" w:rsidR="00731D1C" w:rsidRPr="00731D1C" w:rsidRDefault="00731D1C" w:rsidP="00731D1C">
            <w:pPr>
              <w:rPr>
                <w:rFonts w:ascii="Arial" w:hAnsi="Arial" w:cs="Arial"/>
                <w:sz w:val="16"/>
                <w:szCs w:val="16"/>
              </w:rPr>
            </w:pPr>
            <w:r w:rsidRPr="00731D1C">
              <w:rPr>
                <w:rFonts w:ascii="Arial" w:hAnsi="Arial" w:cs="Arial"/>
                <w:sz w:val="16"/>
                <w:szCs w:val="16"/>
              </w:rPr>
              <w:t>Circular sentence. Rephrase:</w:t>
            </w:r>
            <w:r w:rsidRPr="00731D1C">
              <w:rPr>
                <w:rFonts w:ascii="Arial" w:hAnsi="Arial" w:cs="Arial"/>
                <w:sz w:val="16"/>
                <w:szCs w:val="16"/>
              </w:rPr>
              <w:br/>
              <w:t xml:space="preserve">"An HE STA that transmits a </w:t>
            </w:r>
            <w:proofErr w:type="spellStart"/>
            <w:r w:rsidRPr="00731D1C">
              <w:rPr>
                <w:rFonts w:ascii="Arial" w:hAnsi="Arial" w:cs="Arial"/>
                <w:sz w:val="16"/>
                <w:szCs w:val="16"/>
              </w:rPr>
              <w:t>BlockAckReq</w:t>
            </w:r>
            <w:proofErr w:type="spellEnd"/>
            <w:r w:rsidRPr="00731D1C">
              <w:rPr>
                <w:rFonts w:ascii="Arial" w:hAnsi="Arial" w:cs="Arial"/>
                <w:sz w:val="16"/>
                <w:szCs w:val="16"/>
              </w:rPr>
              <w:t xml:space="preserve"> frame carried in an HE TB PPDU contains the TID Values of the Per TID Info subfields of the BAR Information field of the </w:t>
            </w:r>
            <w:proofErr w:type="spellStart"/>
            <w:r w:rsidRPr="00731D1C">
              <w:rPr>
                <w:rFonts w:ascii="Arial" w:hAnsi="Arial" w:cs="Arial"/>
                <w:sz w:val="16"/>
                <w:szCs w:val="16"/>
              </w:rPr>
              <w:t>BlockAckReq</w:t>
            </w:r>
            <w:proofErr w:type="spellEnd"/>
            <w:r w:rsidRPr="00731D1C">
              <w:rPr>
                <w:rFonts w:ascii="Arial" w:hAnsi="Arial" w:cs="Arial"/>
                <w:sz w:val="16"/>
                <w:szCs w:val="16"/>
              </w:rPr>
              <w:t xml:space="preserve"> frame for the MPDUs of which TIDs correspond to any AC</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7F5723" w14:textId="77777777" w:rsidR="00731D1C" w:rsidRPr="00731D1C" w:rsidRDefault="00731D1C" w:rsidP="00731D1C">
            <w:pPr>
              <w:rPr>
                <w:rFonts w:ascii="Arial" w:hAnsi="Arial" w:cs="Arial"/>
                <w:sz w:val="16"/>
                <w:szCs w:val="16"/>
              </w:rPr>
            </w:pPr>
            <w:r w:rsidRPr="00731D1C">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3E8A31"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11-18-0027-03-00ax</w:t>
            </w:r>
          </w:p>
        </w:tc>
      </w:tr>
      <w:tr w:rsidR="00731D1C" w:rsidRPr="00731D1C" w14:paraId="6654509A"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BD09B9" w14:textId="77777777" w:rsidR="00731D1C" w:rsidRPr="00731D1C" w:rsidRDefault="00731D1C" w:rsidP="00731D1C">
            <w:pPr>
              <w:rPr>
                <w:rFonts w:ascii="Arial" w:hAnsi="Arial" w:cs="Arial"/>
                <w:sz w:val="16"/>
                <w:szCs w:val="16"/>
              </w:rPr>
            </w:pPr>
            <w:r w:rsidRPr="00731D1C">
              <w:rPr>
                <w:rFonts w:ascii="Arial" w:hAnsi="Arial" w:cs="Arial"/>
                <w:sz w:val="16"/>
                <w:szCs w:val="16"/>
              </w:rPr>
              <w:t>11755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2ABD72" w14:textId="77777777" w:rsidR="00731D1C" w:rsidRPr="00731D1C" w:rsidRDefault="00731D1C" w:rsidP="00731D1C">
            <w:pPr>
              <w:rPr>
                <w:rFonts w:ascii="Arial" w:hAnsi="Arial" w:cs="Arial"/>
                <w:sz w:val="16"/>
                <w:szCs w:val="16"/>
              </w:rPr>
            </w:pPr>
            <w:r w:rsidRPr="00731D1C">
              <w:rPr>
                <w:rFonts w:ascii="Arial" w:hAnsi="Arial" w:cs="Arial"/>
                <w:sz w:val="16"/>
                <w:szCs w:val="16"/>
              </w:rPr>
              <w:t>GEORGE CHERIAN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B2A3F2" w14:textId="77777777" w:rsidR="00731D1C" w:rsidRPr="00731D1C" w:rsidRDefault="00731D1C" w:rsidP="00731D1C">
            <w:pPr>
              <w:rPr>
                <w:rFonts w:ascii="Arial" w:hAnsi="Arial" w:cs="Arial"/>
                <w:sz w:val="16"/>
                <w:szCs w:val="16"/>
              </w:rPr>
            </w:pPr>
            <w:r w:rsidRPr="00731D1C">
              <w:rPr>
                <w:rFonts w:ascii="Arial" w:hAnsi="Arial" w:cs="Arial"/>
                <w:sz w:val="16"/>
                <w:szCs w:val="16"/>
              </w:rPr>
              <w:t>236.29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483330" w14:textId="77777777" w:rsidR="00731D1C" w:rsidRPr="00731D1C" w:rsidRDefault="00731D1C" w:rsidP="00731D1C">
            <w:pPr>
              <w:rPr>
                <w:rFonts w:ascii="Arial" w:hAnsi="Arial" w:cs="Arial"/>
                <w:sz w:val="16"/>
                <w:szCs w:val="16"/>
              </w:rPr>
            </w:pPr>
            <w:r w:rsidRPr="00731D1C">
              <w:rPr>
                <w:rFonts w:ascii="Arial" w:hAnsi="Arial" w:cs="Arial"/>
                <w:sz w:val="16"/>
                <w:szCs w:val="16"/>
              </w:rPr>
              <w:t>This is meant for S-MPDU received in HE TB PPDU. Change the sentence from:</w:t>
            </w:r>
            <w:r w:rsidRPr="00731D1C">
              <w:rPr>
                <w:rFonts w:ascii="Arial" w:hAnsi="Arial" w:cs="Arial"/>
                <w:sz w:val="16"/>
                <w:szCs w:val="16"/>
              </w:rPr>
              <w:br/>
              <w:t>"An HE AP that receives an S-MPDU"</w:t>
            </w:r>
            <w:r w:rsidRPr="00731D1C">
              <w:rPr>
                <w:rFonts w:ascii="Arial" w:hAnsi="Arial" w:cs="Arial"/>
                <w:sz w:val="16"/>
                <w:szCs w:val="16"/>
              </w:rPr>
              <w:br/>
              <w:t>To:</w:t>
            </w:r>
            <w:r w:rsidRPr="00731D1C">
              <w:rPr>
                <w:rFonts w:ascii="Arial" w:hAnsi="Arial" w:cs="Arial"/>
                <w:sz w:val="16"/>
                <w:szCs w:val="16"/>
              </w:rPr>
              <w:br/>
              <w:t>"An HE AP that receives an S-MPDU in an HE TB PPDU"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E07BB8" w14:textId="77777777" w:rsidR="00731D1C" w:rsidRPr="00731D1C" w:rsidRDefault="00731D1C" w:rsidP="00731D1C">
            <w:pPr>
              <w:rPr>
                <w:rFonts w:ascii="Arial" w:hAnsi="Arial" w:cs="Arial"/>
                <w:sz w:val="16"/>
                <w:szCs w:val="16"/>
              </w:rPr>
            </w:pPr>
            <w:r w:rsidRPr="00731D1C">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F74664"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11-18-0027-03-00ax</w:t>
            </w:r>
          </w:p>
        </w:tc>
      </w:tr>
      <w:tr w:rsidR="00731D1C" w:rsidRPr="00731D1C" w14:paraId="67FF7575"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A521D3" w14:textId="77777777" w:rsidR="00731D1C" w:rsidRPr="00731D1C" w:rsidRDefault="00731D1C" w:rsidP="00731D1C">
            <w:pPr>
              <w:rPr>
                <w:rFonts w:ascii="Arial" w:hAnsi="Arial" w:cs="Arial"/>
                <w:sz w:val="16"/>
                <w:szCs w:val="16"/>
              </w:rPr>
            </w:pPr>
            <w:r w:rsidRPr="00731D1C">
              <w:rPr>
                <w:rFonts w:ascii="Arial" w:hAnsi="Arial" w:cs="Arial"/>
                <w:sz w:val="16"/>
                <w:szCs w:val="16"/>
              </w:rPr>
              <w:t>11756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0F7B7D" w14:textId="77777777" w:rsidR="00731D1C" w:rsidRPr="00731D1C" w:rsidRDefault="00731D1C" w:rsidP="00731D1C">
            <w:pPr>
              <w:rPr>
                <w:rFonts w:ascii="Arial" w:hAnsi="Arial" w:cs="Arial"/>
                <w:sz w:val="16"/>
                <w:szCs w:val="16"/>
              </w:rPr>
            </w:pPr>
            <w:r w:rsidRPr="00731D1C">
              <w:rPr>
                <w:rFonts w:ascii="Arial" w:hAnsi="Arial" w:cs="Arial"/>
                <w:sz w:val="16"/>
                <w:szCs w:val="16"/>
              </w:rPr>
              <w:t>GEORGE CHERIAN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012A1A" w14:textId="77777777" w:rsidR="00731D1C" w:rsidRPr="00731D1C" w:rsidRDefault="00731D1C" w:rsidP="00731D1C">
            <w:pPr>
              <w:rPr>
                <w:rFonts w:ascii="Arial" w:hAnsi="Arial" w:cs="Arial"/>
                <w:sz w:val="16"/>
                <w:szCs w:val="16"/>
              </w:rPr>
            </w:pPr>
            <w:r w:rsidRPr="00731D1C">
              <w:rPr>
                <w:rFonts w:ascii="Arial" w:hAnsi="Arial" w:cs="Arial"/>
                <w:sz w:val="16"/>
                <w:szCs w:val="16"/>
              </w:rPr>
              <w:t>236.29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B8EA10"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Need to add the general case of post-associated STAs as well to the following case of S-MPDU: "An HE AP that receives an S-MPDU prior to association may generate a Multi-STA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using the procedure described in pre-association ack context."</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F80749" w14:textId="77777777" w:rsidR="00731D1C" w:rsidRPr="00731D1C" w:rsidRDefault="00731D1C" w:rsidP="00731D1C">
            <w:pPr>
              <w:rPr>
                <w:rFonts w:ascii="Arial" w:hAnsi="Arial" w:cs="Arial"/>
                <w:sz w:val="16"/>
                <w:szCs w:val="16"/>
              </w:rPr>
            </w:pPr>
            <w:r w:rsidRPr="00731D1C">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3C5116"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11-18-0027-03-00ax</w:t>
            </w:r>
          </w:p>
        </w:tc>
      </w:tr>
      <w:tr w:rsidR="00731D1C" w:rsidRPr="00731D1C" w14:paraId="45FF73C9"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49F9BF" w14:textId="77777777" w:rsidR="00731D1C" w:rsidRPr="00731D1C" w:rsidRDefault="00731D1C" w:rsidP="00731D1C">
            <w:pPr>
              <w:rPr>
                <w:rFonts w:ascii="Arial" w:hAnsi="Arial" w:cs="Arial"/>
                <w:sz w:val="16"/>
                <w:szCs w:val="16"/>
              </w:rPr>
            </w:pPr>
            <w:r w:rsidRPr="00731D1C">
              <w:rPr>
                <w:rFonts w:ascii="Arial" w:hAnsi="Arial" w:cs="Arial"/>
                <w:sz w:val="16"/>
                <w:szCs w:val="16"/>
              </w:rPr>
              <w:t>11807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FEF1FA" w14:textId="77777777" w:rsidR="00731D1C" w:rsidRPr="00731D1C" w:rsidRDefault="00731D1C" w:rsidP="00731D1C">
            <w:pPr>
              <w:rPr>
                <w:rFonts w:ascii="Arial" w:hAnsi="Arial" w:cs="Arial"/>
                <w:sz w:val="16"/>
                <w:szCs w:val="16"/>
              </w:rPr>
            </w:pPr>
            <w:r w:rsidRPr="00731D1C">
              <w:rPr>
                <w:rFonts w:ascii="Arial" w:hAnsi="Arial" w:cs="Arial"/>
                <w:sz w:val="16"/>
                <w:szCs w:val="16"/>
              </w:rPr>
              <w:t>Graham Smith</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95B246" w14:textId="77777777" w:rsidR="00731D1C" w:rsidRPr="00731D1C" w:rsidRDefault="00731D1C" w:rsidP="00731D1C">
            <w:pPr>
              <w:rPr>
                <w:rFonts w:ascii="Arial" w:hAnsi="Arial" w:cs="Arial"/>
                <w:sz w:val="16"/>
                <w:szCs w:val="16"/>
              </w:rPr>
            </w:pPr>
            <w:r w:rsidRPr="00731D1C">
              <w:rPr>
                <w:rFonts w:ascii="Arial" w:hAnsi="Arial" w:cs="Arial"/>
                <w:sz w:val="16"/>
                <w:szCs w:val="16"/>
              </w:rPr>
              <w:t>234.53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E518F1" w14:textId="77777777" w:rsidR="00731D1C" w:rsidRPr="00731D1C" w:rsidRDefault="00731D1C" w:rsidP="00731D1C">
            <w:pPr>
              <w:rPr>
                <w:rFonts w:ascii="Arial" w:hAnsi="Arial" w:cs="Arial"/>
                <w:sz w:val="16"/>
                <w:szCs w:val="16"/>
              </w:rPr>
            </w:pPr>
            <w:r w:rsidRPr="00731D1C">
              <w:rPr>
                <w:rFonts w:ascii="Arial" w:hAnsi="Arial" w:cs="Arial"/>
                <w:sz w:val="16"/>
                <w:szCs w:val="16"/>
              </w:rPr>
              <w:t>"Additionally, the HE-immediate block acknowledgment procedure also added features such as"  Additionally added?  How many times was it added?  And is i8t in the past tense, or is it specifying it here?   Also needs a reference to HE immediate block acknowledgment?  Also what "such as" mean, are these added or something like them?</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FADCF2"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Replace </w:t>
            </w:r>
            <w:proofErr w:type="spellStart"/>
            <w:r w:rsidRPr="00731D1C">
              <w:rPr>
                <w:rFonts w:ascii="Arial" w:hAnsi="Arial" w:cs="Arial"/>
                <w:sz w:val="16"/>
                <w:szCs w:val="16"/>
              </w:rPr>
              <w:t>citedf</w:t>
            </w:r>
            <w:proofErr w:type="spellEnd"/>
            <w:r w:rsidRPr="00731D1C">
              <w:rPr>
                <w:rFonts w:ascii="Arial" w:hAnsi="Arial" w:cs="Arial"/>
                <w:sz w:val="16"/>
                <w:szCs w:val="16"/>
              </w:rPr>
              <w:t xml:space="preserve"> text with " HE-immediate block acknowledgment procedure adds the following features:"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FB1273"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11-18-0027-03-00ax</w:t>
            </w:r>
          </w:p>
        </w:tc>
      </w:tr>
      <w:tr w:rsidR="00731D1C" w:rsidRPr="00731D1C" w14:paraId="1057DF5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09ADB9" w14:textId="77777777" w:rsidR="00731D1C" w:rsidRPr="00731D1C" w:rsidRDefault="00731D1C" w:rsidP="00731D1C">
            <w:pPr>
              <w:rPr>
                <w:rFonts w:ascii="Arial" w:hAnsi="Arial" w:cs="Arial"/>
                <w:sz w:val="16"/>
                <w:szCs w:val="16"/>
              </w:rPr>
            </w:pPr>
            <w:r w:rsidRPr="00731D1C">
              <w:rPr>
                <w:rFonts w:ascii="Arial" w:hAnsi="Arial" w:cs="Arial"/>
                <w:sz w:val="16"/>
                <w:szCs w:val="16"/>
              </w:rPr>
              <w:lastRenderedPageBreak/>
              <w:t>12015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5A8BE4" w14:textId="77777777" w:rsidR="00731D1C" w:rsidRPr="00731D1C" w:rsidRDefault="00731D1C" w:rsidP="00731D1C">
            <w:pPr>
              <w:rPr>
                <w:rFonts w:ascii="Arial" w:hAnsi="Arial" w:cs="Arial"/>
                <w:sz w:val="16"/>
                <w:szCs w:val="16"/>
              </w:rPr>
            </w:pPr>
            <w:r w:rsidRPr="00731D1C">
              <w:rPr>
                <w:rFonts w:ascii="Arial" w:hAnsi="Arial" w:cs="Arial"/>
                <w:sz w:val="16"/>
                <w:szCs w:val="16"/>
              </w:rPr>
              <w:t>James Yee</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B58311" w14:textId="77777777" w:rsidR="00731D1C" w:rsidRPr="00731D1C" w:rsidRDefault="00731D1C" w:rsidP="00731D1C">
            <w:pPr>
              <w:rPr>
                <w:rFonts w:ascii="Arial" w:hAnsi="Arial" w:cs="Arial"/>
                <w:sz w:val="16"/>
                <w:szCs w:val="16"/>
              </w:rPr>
            </w:pPr>
            <w:r w:rsidRPr="00731D1C">
              <w:rPr>
                <w:rFonts w:ascii="Arial" w:hAnsi="Arial" w:cs="Arial"/>
                <w:sz w:val="16"/>
                <w:szCs w:val="16"/>
              </w:rPr>
              <w:t>236.18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7209D5" w14:textId="77777777" w:rsidR="00731D1C" w:rsidRPr="00731D1C" w:rsidRDefault="00731D1C" w:rsidP="00731D1C">
            <w:pPr>
              <w:rPr>
                <w:rFonts w:ascii="Arial" w:hAnsi="Arial" w:cs="Arial"/>
                <w:sz w:val="16"/>
                <w:szCs w:val="16"/>
              </w:rPr>
            </w:pPr>
            <w:r w:rsidRPr="00731D1C">
              <w:rPr>
                <w:rFonts w:ascii="Arial" w:hAnsi="Arial" w:cs="Arial"/>
                <w:sz w:val="16"/>
                <w:szCs w:val="16"/>
              </w:rPr>
              <w:t>This paragraph contains similar and somehow duplicated information as the previous paragraph.</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EFDE03" w14:textId="77777777" w:rsidR="00731D1C" w:rsidRPr="00731D1C" w:rsidRDefault="00731D1C" w:rsidP="00731D1C">
            <w:pPr>
              <w:rPr>
                <w:rFonts w:ascii="Arial" w:hAnsi="Arial" w:cs="Arial"/>
                <w:sz w:val="16"/>
                <w:szCs w:val="16"/>
              </w:rPr>
            </w:pPr>
            <w:r w:rsidRPr="00731D1C">
              <w:rPr>
                <w:rFonts w:ascii="Arial" w:hAnsi="Arial" w:cs="Arial"/>
                <w:sz w:val="16"/>
                <w:szCs w:val="16"/>
              </w:rPr>
              <w:t>Revise the paragraph and the previous one. Make the procedures more compact.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24E451"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Rejected - </w:t>
            </w:r>
            <w:r w:rsidRPr="00731D1C">
              <w:rPr>
                <w:rFonts w:ascii="Arial" w:hAnsi="Arial" w:cs="Arial"/>
                <w:sz w:val="16"/>
                <w:szCs w:val="16"/>
              </w:rPr>
              <w:br/>
            </w:r>
            <w:r w:rsidRPr="00731D1C">
              <w:rPr>
                <w:rFonts w:ascii="Arial" w:hAnsi="Arial" w:cs="Arial"/>
                <w:sz w:val="16"/>
                <w:szCs w:val="16"/>
              </w:rPr>
              <w:br/>
              <w:t>Previous paragraph is about Multi-TID BAR, which has some non-overlapping requirements than BAR</w:t>
            </w:r>
          </w:p>
        </w:tc>
      </w:tr>
      <w:tr w:rsidR="00731D1C" w:rsidRPr="00731D1C" w14:paraId="703B5186"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205711" w14:textId="77777777" w:rsidR="00731D1C" w:rsidRPr="00731D1C" w:rsidRDefault="00731D1C" w:rsidP="00731D1C">
            <w:pPr>
              <w:rPr>
                <w:rFonts w:ascii="Arial" w:hAnsi="Arial" w:cs="Arial"/>
                <w:sz w:val="16"/>
                <w:szCs w:val="16"/>
              </w:rPr>
            </w:pPr>
            <w:r w:rsidRPr="00731D1C">
              <w:rPr>
                <w:rFonts w:ascii="Arial" w:hAnsi="Arial" w:cs="Arial"/>
                <w:sz w:val="16"/>
                <w:szCs w:val="16"/>
              </w:rPr>
              <w:t>12285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B8D2B5" w14:textId="77777777" w:rsidR="00731D1C" w:rsidRPr="00731D1C" w:rsidRDefault="00731D1C" w:rsidP="00731D1C">
            <w:pPr>
              <w:rPr>
                <w:rFonts w:ascii="Arial" w:hAnsi="Arial" w:cs="Arial"/>
                <w:sz w:val="16"/>
                <w:szCs w:val="16"/>
              </w:rPr>
            </w:pPr>
            <w:r w:rsidRPr="00731D1C">
              <w:rPr>
                <w:rFonts w:ascii="Arial" w:hAnsi="Arial" w:cs="Arial"/>
                <w:sz w:val="16"/>
                <w:szCs w:val="16"/>
              </w:rPr>
              <w:t>Kazuyuki Sakoda</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78580C" w14:textId="77777777" w:rsidR="00731D1C" w:rsidRPr="00731D1C" w:rsidRDefault="00731D1C" w:rsidP="00731D1C">
            <w:pPr>
              <w:rPr>
                <w:rFonts w:ascii="Arial" w:hAnsi="Arial" w:cs="Arial"/>
                <w:sz w:val="16"/>
                <w:szCs w:val="16"/>
              </w:rPr>
            </w:pPr>
            <w:r w:rsidRPr="00731D1C">
              <w:rPr>
                <w:rFonts w:ascii="Arial" w:hAnsi="Arial" w:cs="Arial"/>
                <w:sz w:val="16"/>
                <w:szCs w:val="16"/>
              </w:rPr>
              <w:t>234.40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D6AC95" w14:textId="77777777" w:rsidR="00731D1C" w:rsidRPr="00731D1C" w:rsidRDefault="00731D1C" w:rsidP="00731D1C">
            <w:pPr>
              <w:rPr>
                <w:rFonts w:ascii="Arial" w:hAnsi="Arial" w:cs="Arial"/>
                <w:sz w:val="16"/>
                <w:szCs w:val="16"/>
              </w:rPr>
            </w:pPr>
            <w:r w:rsidRPr="00731D1C">
              <w:rPr>
                <w:rFonts w:ascii="Arial" w:hAnsi="Arial" w:cs="Arial"/>
                <w:sz w:val="16"/>
                <w:szCs w:val="16"/>
              </w:rPr>
              <w:t>HE block acknowledgement, MU-BAR, should be useful for STAs in IBSS or in MBSS. However, the current spec only assumes that the procedure is only used by APs and STAs associated to an AP. The spec should allow more flexible utilization of HE block acknowledgement.</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A7C35F"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Please consider to allow use of HE block acknowledgement </w:t>
            </w:r>
            <w:proofErr w:type="spellStart"/>
            <w:r w:rsidRPr="00731D1C">
              <w:rPr>
                <w:rFonts w:ascii="Arial" w:hAnsi="Arial" w:cs="Arial"/>
                <w:sz w:val="16"/>
                <w:szCs w:val="16"/>
              </w:rPr>
              <w:t>proceudre</w:t>
            </w:r>
            <w:proofErr w:type="spellEnd"/>
            <w:r w:rsidRPr="00731D1C">
              <w:rPr>
                <w:rFonts w:ascii="Arial" w:hAnsi="Arial" w:cs="Arial"/>
                <w:sz w:val="16"/>
                <w:szCs w:val="16"/>
              </w:rPr>
              <w:t xml:space="preserve"> for STAs in IBSS and in MBSS.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FED4EC"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Rejected - </w:t>
            </w:r>
            <w:r w:rsidRPr="00731D1C">
              <w:rPr>
                <w:rFonts w:ascii="Arial" w:hAnsi="Arial" w:cs="Arial"/>
                <w:sz w:val="16"/>
                <w:szCs w:val="16"/>
              </w:rPr>
              <w:br/>
            </w:r>
            <w:r w:rsidRPr="00731D1C">
              <w:rPr>
                <w:rFonts w:ascii="Arial" w:hAnsi="Arial" w:cs="Arial"/>
                <w:sz w:val="16"/>
                <w:szCs w:val="16"/>
              </w:rPr>
              <w:br/>
              <w:t>MU operation is not defined for IBSS or MBSS.</w:t>
            </w:r>
          </w:p>
        </w:tc>
      </w:tr>
      <w:tr w:rsidR="00731D1C" w:rsidRPr="00731D1C" w14:paraId="5C059AEA"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B3822F" w14:textId="77777777" w:rsidR="00731D1C" w:rsidRPr="00731D1C" w:rsidRDefault="00731D1C" w:rsidP="00731D1C">
            <w:pPr>
              <w:rPr>
                <w:rFonts w:ascii="Arial" w:hAnsi="Arial" w:cs="Arial"/>
                <w:sz w:val="16"/>
                <w:szCs w:val="16"/>
              </w:rPr>
            </w:pPr>
            <w:r w:rsidRPr="00731D1C">
              <w:rPr>
                <w:rFonts w:ascii="Arial" w:hAnsi="Arial" w:cs="Arial"/>
                <w:sz w:val="16"/>
                <w:szCs w:val="16"/>
              </w:rPr>
              <w:t>12478</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960C55"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63E8C1" w14:textId="77777777" w:rsidR="00731D1C" w:rsidRPr="00731D1C" w:rsidRDefault="00731D1C" w:rsidP="00731D1C">
            <w:pPr>
              <w:rPr>
                <w:rFonts w:ascii="Arial" w:hAnsi="Arial" w:cs="Arial"/>
                <w:sz w:val="16"/>
                <w:szCs w:val="16"/>
              </w:rPr>
            </w:pPr>
            <w:r w:rsidRPr="00731D1C">
              <w:rPr>
                <w:rFonts w:ascii="Arial" w:hAnsi="Arial" w:cs="Arial"/>
                <w:sz w:val="16"/>
                <w:szCs w:val="16"/>
              </w:rPr>
              <w:t>235.17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E4FFB8"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Change the </w:t>
            </w:r>
            <w:proofErr w:type="spellStart"/>
            <w:r w:rsidRPr="00731D1C">
              <w:rPr>
                <w:rFonts w:ascii="Arial" w:hAnsi="Arial" w:cs="Arial"/>
                <w:sz w:val="16"/>
                <w:szCs w:val="16"/>
              </w:rPr>
              <w:t>sentnece</w:t>
            </w:r>
            <w:proofErr w:type="spellEnd"/>
            <w:r w:rsidRPr="00731D1C">
              <w:rPr>
                <w:rFonts w:ascii="Arial" w:hAnsi="Arial" w:cs="Arial"/>
                <w:sz w:val="16"/>
                <w:szCs w:val="16"/>
              </w:rPr>
              <w:t xml:space="preserve"> to " An HE AP that sends a Multi-STA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where the Per AID TID Info fields are all addressed to a single recipient STA solicited by HE TB PPDU may set the RA field to either the address of the recipient STA or the broadcast address. </w:t>
            </w:r>
            <w:proofErr w:type="spellStart"/>
            <w:r w:rsidRPr="00731D1C">
              <w:rPr>
                <w:rFonts w:ascii="Arial" w:hAnsi="Arial" w:cs="Arial"/>
                <w:sz w:val="16"/>
                <w:szCs w:val="16"/>
              </w:rPr>
              <w:t>An</w:t>
            </w:r>
            <w:proofErr w:type="spellEnd"/>
            <w:r w:rsidRPr="00731D1C">
              <w:rPr>
                <w:rFonts w:ascii="Arial" w:hAnsi="Arial" w:cs="Arial"/>
                <w:sz w:val="16"/>
                <w:szCs w:val="16"/>
              </w:rPr>
              <w:t xml:space="preserve"> HE AP that sends a Multi-STA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where the Per AID TID Info fields are all addressed to a single recipient STA solicited by HE SU PPDU, HE ER SU PPDU or HE MU PPDU shall set the RA field to either the address of the recipient STA."</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32F3E2" w14:textId="77777777" w:rsidR="00731D1C" w:rsidRPr="00731D1C" w:rsidRDefault="00731D1C" w:rsidP="00731D1C">
            <w:pPr>
              <w:rPr>
                <w:rFonts w:ascii="Arial" w:hAnsi="Arial" w:cs="Arial"/>
                <w:sz w:val="16"/>
                <w:szCs w:val="16"/>
              </w:rPr>
            </w:pPr>
            <w:r w:rsidRPr="00731D1C">
              <w:rPr>
                <w:rFonts w:ascii="Arial" w:hAnsi="Arial" w:cs="Arial"/>
                <w:sz w:val="16"/>
                <w:szCs w:val="16"/>
              </w:rPr>
              <w:t>As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C30E3A"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11-18-0027-03-00ax</w:t>
            </w:r>
          </w:p>
        </w:tc>
      </w:tr>
      <w:tr w:rsidR="00731D1C" w:rsidRPr="00731D1C" w14:paraId="73A83DA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14E6A9" w14:textId="77777777" w:rsidR="00731D1C" w:rsidRPr="00731D1C" w:rsidRDefault="00731D1C" w:rsidP="00731D1C">
            <w:pPr>
              <w:rPr>
                <w:rFonts w:ascii="Arial" w:hAnsi="Arial" w:cs="Arial"/>
                <w:sz w:val="16"/>
                <w:szCs w:val="16"/>
              </w:rPr>
            </w:pPr>
            <w:r w:rsidRPr="00731D1C">
              <w:rPr>
                <w:rFonts w:ascii="Arial" w:hAnsi="Arial" w:cs="Arial"/>
                <w:sz w:val="16"/>
                <w:szCs w:val="16"/>
              </w:rPr>
              <w:t>12479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E1D18F"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3157EF" w14:textId="77777777" w:rsidR="00731D1C" w:rsidRPr="00731D1C" w:rsidRDefault="00731D1C" w:rsidP="00731D1C">
            <w:pPr>
              <w:rPr>
                <w:rFonts w:ascii="Arial" w:hAnsi="Arial" w:cs="Arial"/>
                <w:sz w:val="16"/>
                <w:szCs w:val="16"/>
              </w:rPr>
            </w:pPr>
            <w:r w:rsidRPr="00731D1C">
              <w:rPr>
                <w:rFonts w:ascii="Arial" w:hAnsi="Arial" w:cs="Arial"/>
                <w:sz w:val="16"/>
                <w:szCs w:val="16"/>
              </w:rPr>
              <w:t>236.09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071E66"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This paragraph is not in line with the multi-TID A-MPDU </w:t>
            </w:r>
            <w:proofErr w:type="spellStart"/>
            <w:r w:rsidRPr="00731D1C">
              <w:rPr>
                <w:rFonts w:ascii="Arial" w:hAnsi="Arial" w:cs="Arial"/>
                <w:sz w:val="16"/>
                <w:szCs w:val="16"/>
              </w:rPr>
              <w:t>ruels</w:t>
            </w:r>
            <w:proofErr w:type="spellEnd"/>
            <w:r w:rsidRPr="00731D1C">
              <w:rPr>
                <w:rFonts w:ascii="Arial" w:hAnsi="Arial" w:cs="Arial"/>
                <w:sz w:val="16"/>
                <w:szCs w:val="16"/>
              </w:rPr>
              <w:t>.</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262033" w14:textId="77777777" w:rsidR="00731D1C" w:rsidRPr="00731D1C" w:rsidRDefault="00731D1C" w:rsidP="00731D1C">
            <w:pPr>
              <w:rPr>
                <w:rFonts w:ascii="Arial" w:hAnsi="Arial" w:cs="Arial"/>
                <w:sz w:val="16"/>
                <w:szCs w:val="16"/>
              </w:rPr>
            </w:pPr>
            <w:r w:rsidRPr="00731D1C">
              <w:rPr>
                <w:rFonts w:ascii="Arial" w:hAnsi="Arial" w:cs="Arial"/>
                <w:sz w:val="16"/>
                <w:szCs w:val="16"/>
              </w:rPr>
              <w:t>Fix the issue.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AE02A6"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Rejected - </w:t>
            </w:r>
            <w:r w:rsidRPr="00731D1C">
              <w:rPr>
                <w:rFonts w:ascii="Arial" w:hAnsi="Arial" w:cs="Arial"/>
                <w:sz w:val="16"/>
                <w:szCs w:val="16"/>
              </w:rPr>
              <w:br/>
            </w:r>
            <w:r w:rsidRPr="00731D1C">
              <w:rPr>
                <w:rFonts w:ascii="Arial" w:hAnsi="Arial" w:cs="Arial"/>
                <w:sz w:val="16"/>
                <w:szCs w:val="16"/>
              </w:rPr>
              <w:br/>
            </w:r>
            <w:proofErr w:type="spellStart"/>
            <w:r w:rsidRPr="00731D1C">
              <w:rPr>
                <w:rFonts w:ascii="Arial" w:hAnsi="Arial" w:cs="Arial"/>
                <w:sz w:val="16"/>
                <w:szCs w:val="16"/>
              </w:rPr>
              <w:t>Commentor</w:t>
            </w:r>
            <w:proofErr w:type="spellEnd"/>
            <w:r w:rsidRPr="00731D1C">
              <w:rPr>
                <w:rFonts w:ascii="Arial" w:hAnsi="Arial" w:cs="Arial"/>
                <w:sz w:val="16"/>
                <w:szCs w:val="16"/>
              </w:rPr>
              <w:t xml:space="preserve"> doesn't identify the discrepancy. The text seems to be </w:t>
            </w:r>
            <w:proofErr w:type="spellStart"/>
            <w:r w:rsidRPr="00731D1C">
              <w:rPr>
                <w:rFonts w:ascii="Arial" w:hAnsi="Arial" w:cs="Arial"/>
                <w:sz w:val="16"/>
                <w:szCs w:val="16"/>
              </w:rPr>
              <w:t>inline</w:t>
            </w:r>
            <w:proofErr w:type="spellEnd"/>
            <w:r w:rsidRPr="00731D1C">
              <w:rPr>
                <w:rFonts w:ascii="Arial" w:hAnsi="Arial" w:cs="Arial"/>
                <w:sz w:val="16"/>
                <w:szCs w:val="16"/>
              </w:rPr>
              <w:t xml:space="preserve"> with the multi-TID AMPDU rules</w:t>
            </w:r>
          </w:p>
        </w:tc>
      </w:tr>
      <w:tr w:rsidR="00731D1C" w:rsidRPr="00731D1C" w14:paraId="70FB4F40"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52BF23" w14:textId="77777777" w:rsidR="00731D1C" w:rsidRPr="00731D1C" w:rsidRDefault="00731D1C" w:rsidP="00731D1C">
            <w:pPr>
              <w:rPr>
                <w:rFonts w:ascii="Arial" w:hAnsi="Arial" w:cs="Arial"/>
                <w:sz w:val="16"/>
                <w:szCs w:val="16"/>
              </w:rPr>
            </w:pPr>
            <w:r w:rsidRPr="00731D1C">
              <w:rPr>
                <w:rFonts w:ascii="Arial" w:hAnsi="Arial" w:cs="Arial"/>
                <w:sz w:val="16"/>
                <w:szCs w:val="16"/>
              </w:rPr>
              <w:t>12481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7B587D"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FE84C8" w14:textId="77777777" w:rsidR="00731D1C" w:rsidRPr="00731D1C" w:rsidRDefault="00731D1C" w:rsidP="00731D1C">
            <w:pPr>
              <w:rPr>
                <w:rFonts w:ascii="Arial" w:hAnsi="Arial" w:cs="Arial"/>
                <w:sz w:val="16"/>
                <w:szCs w:val="16"/>
              </w:rPr>
            </w:pPr>
            <w:r w:rsidRPr="00731D1C">
              <w:rPr>
                <w:rFonts w:ascii="Arial" w:hAnsi="Arial" w:cs="Arial"/>
                <w:sz w:val="16"/>
                <w:szCs w:val="16"/>
              </w:rPr>
              <w:t>237.07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8D088"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One MPDU with </w:t>
            </w:r>
            <w:proofErr w:type="spellStart"/>
            <w:r w:rsidRPr="00731D1C">
              <w:rPr>
                <w:rFonts w:ascii="Arial" w:hAnsi="Arial" w:cs="Arial"/>
                <w:sz w:val="16"/>
                <w:szCs w:val="16"/>
              </w:rPr>
              <w:t>EoF</w:t>
            </w:r>
            <w:proofErr w:type="spellEnd"/>
            <w:r w:rsidRPr="00731D1C">
              <w:rPr>
                <w:rFonts w:ascii="Arial" w:hAnsi="Arial" w:cs="Arial"/>
                <w:sz w:val="16"/>
                <w:szCs w:val="16"/>
              </w:rPr>
              <w:t xml:space="preserve"> of MPDU delimiter equal to 1 doesn't need </w:t>
            </w:r>
            <w:proofErr w:type="spellStart"/>
            <w:r w:rsidRPr="00731D1C">
              <w:rPr>
                <w:rFonts w:ascii="Arial" w:hAnsi="Arial" w:cs="Arial"/>
                <w:sz w:val="16"/>
                <w:szCs w:val="16"/>
              </w:rPr>
              <w:t>mulple</w:t>
            </w:r>
            <w:proofErr w:type="spellEnd"/>
            <w:r w:rsidRPr="00731D1C">
              <w:rPr>
                <w:rFonts w:ascii="Arial" w:hAnsi="Arial" w:cs="Arial"/>
                <w:sz w:val="16"/>
                <w:szCs w:val="16"/>
              </w:rPr>
              <w:t xml:space="preserve"> Per AID TID Info fields with Ack Type equal to1.</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A4F67A" w14:textId="77777777" w:rsidR="00731D1C" w:rsidRPr="00731D1C" w:rsidRDefault="00731D1C" w:rsidP="00731D1C">
            <w:pPr>
              <w:rPr>
                <w:rFonts w:ascii="Arial" w:hAnsi="Arial" w:cs="Arial"/>
                <w:sz w:val="16"/>
                <w:szCs w:val="16"/>
              </w:rPr>
            </w:pPr>
            <w:r w:rsidRPr="00731D1C">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9096F0"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11-18-0027-03-00ax</w:t>
            </w:r>
          </w:p>
        </w:tc>
      </w:tr>
      <w:tr w:rsidR="00731D1C" w:rsidRPr="00731D1C" w14:paraId="01F3433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1C30D3" w14:textId="77777777" w:rsidR="00731D1C" w:rsidRPr="00731D1C" w:rsidRDefault="00731D1C" w:rsidP="00731D1C">
            <w:pPr>
              <w:rPr>
                <w:rFonts w:ascii="Arial" w:hAnsi="Arial" w:cs="Arial"/>
                <w:sz w:val="16"/>
                <w:szCs w:val="16"/>
              </w:rPr>
            </w:pPr>
            <w:r w:rsidRPr="00731D1C">
              <w:rPr>
                <w:rFonts w:ascii="Arial" w:hAnsi="Arial" w:cs="Arial"/>
                <w:sz w:val="16"/>
                <w:szCs w:val="16"/>
              </w:rPr>
              <w:t>12482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8A021D"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800F4A" w14:textId="77777777" w:rsidR="00731D1C" w:rsidRPr="00731D1C" w:rsidRDefault="00731D1C" w:rsidP="00731D1C">
            <w:pPr>
              <w:rPr>
                <w:rFonts w:ascii="Arial" w:hAnsi="Arial" w:cs="Arial"/>
                <w:sz w:val="16"/>
                <w:szCs w:val="16"/>
              </w:rPr>
            </w:pPr>
            <w:r w:rsidRPr="00731D1C">
              <w:rPr>
                <w:rFonts w:ascii="Arial" w:hAnsi="Arial" w:cs="Arial"/>
                <w:sz w:val="16"/>
                <w:szCs w:val="16"/>
              </w:rPr>
              <w:t>237.16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D7745C"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Management frame can also be sent by devices other than </w:t>
            </w:r>
            <w:proofErr w:type="spellStart"/>
            <w:r w:rsidRPr="00731D1C">
              <w:rPr>
                <w:rFonts w:ascii="Arial" w:hAnsi="Arial" w:cs="Arial"/>
                <w:sz w:val="16"/>
                <w:szCs w:val="16"/>
              </w:rPr>
              <w:t>unassociaated</w:t>
            </w:r>
            <w:proofErr w:type="spellEnd"/>
            <w:r w:rsidRPr="00731D1C">
              <w:rPr>
                <w:rFonts w:ascii="Arial" w:hAnsi="Arial" w:cs="Arial"/>
                <w:sz w:val="16"/>
                <w:szCs w:val="16"/>
              </w:rPr>
              <w:t xml:space="preserve"> STA, e.g. </w:t>
            </w:r>
            <w:proofErr w:type="spellStart"/>
            <w:r w:rsidRPr="00731D1C">
              <w:rPr>
                <w:rFonts w:ascii="Arial" w:hAnsi="Arial" w:cs="Arial"/>
                <w:sz w:val="16"/>
                <w:szCs w:val="16"/>
              </w:rPr>
              <w:t>DisAssociation</w:t>
            </w:r>
            <w:proofErr w:type="spellEnd"/>
            <w:r w:rsidRPr="00731D1C">
              <w:rPr>
                <w:rFonts w:ascii="Arial" w:hAnsi="Arial" w:cs="Arial"/>
                <w:sz w:val="16"/>
                <w:szCs w:val="16"/>
              </w:rPr>
              <w:t xml:space="preserve"> by AP.</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97A52B" w14:textId="77777777" w:rsidR="00731D1C" w:rsidRPr="00731D1C" w:rsidRDefault="00731D1C" w:rsidP="00731D1C">
            <w:pPr>
              <w:rPr>
                <w:rFonts w:ascii="Arial" w:hAnsi="Arial" w:cs="Arial"/>
                <w:sz w:val="16"/>
                <w:szCs w:val="16"/>
              </w:rPr>
            </w:pPr>
            <w:r w:rsidRPr="00731D1C">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A841DA"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11-18-0027-03-00ax</w:t>
            </w:r>
          </w:p>
        </w:tc>
      </w:tr>
      <w:tr w:rsidR="00731D1C" w:rsidRPr="00731D1C" w14:paraId="53AF9A0A"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66EBCC" w14:textId="77777777" w:rsidR="00731D1C" w:rsidRPr="00731D1C" w:rsidRDefault="00731D1C" w:rsidP="00731D1C">
            <w:pPr>
              <w:rPr>
                <w:rFonts w:ascii="Arial" w:hAnsi="Arial" w:cs="Arial"/>
                <w:sz w:val="16"/>
                <w:szCs w:val="16"/>
              </w:rPr>
            </w:pPr>
            <w:r w:rsidRPr="00731D1C">
              <w:rPr>
                <w:rFonts w:ascii="Arial" w:hAnsi="Arial" w:cs="Arial"/>
                <w:sz w:val="16"/>
                <w:szCs w:val="16"/>
              </w:rPr>
              <w:t>12483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70E83F"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8AA276" w14:textId="77777777" w:rsidR="00731D1C" w:rsidRPr="00731D1C" w:rsidRDefault="00731D1C" w:rsidP="00731D1C">
            <w:pPr>
              <w:rPr>
                <w:rFonts w:ascii="Arial" w:hAnsi="Arial" w:cs="Arial"/>
                <w:sz w:val="16"/>
                <w:szCs w:val="16"/>
              </w:rPr>
            </w:pPr>
            <w:r w:rsidRPr="00731D1C">
              <w:rPr>
                <w:rFonts w:ascii="Arial" w:hAnsi="Arial" w:cs="Arial"/>
                <w:sz w:val="16"/>
                <w:szCs w:val="16"/>
              </w:rPr>
              <w:t>237.23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876016"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the multiple Per AID TID Info fields for same AID shall be put together without Per AID TID Info with </w:t>
            </w:r>
            <w:proofErr w:type="spellStart"/>
            <w:r w:rsidRPr="00731D1C">
              <w:rPr>
                <w:rFonts w:ascii="Arial" w:hAnsi="Arial" w:cs="Arial"/>
                <w:sz w:val="16"/>
                <w:szCs w:val="16"/>
              </w:rPr>
              <w:t>othe</w:t>
            </w:r>
            <w:proofErr w:type="spellEnd"/>
            <w:r w:rsidRPr="00731D1C">
              <w:rPr>
                <w:rFonts w:ascii="Arial" w:hAnsi="Arial" w:cs="Arial"/>
                <w:sz w:val="16"/>
                <w:szCs w:val="16"/>
              </w:rPr>
              <w:t xml:space="preserve"> AID value in between</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7DEFF4" w14:textId="77777777" w:rsidR="00731D1C" w:rsidRPr="00731D1C" w:rsidRDefault="00731D1C" w:rsidP="00731D1C">
            <w:pPr>
              <w:rPr>
                <w:rFonts w:ascii="Arial" w:hAnsi="Arial" w:cs="Arial"/>
                <w:sz w:val="16"/>
                <w:szCs w:val="16"/>
              </w:rPr>
            </w:pPr>
            <w:r w:rsidRPr="00731D1C">
              <w:rPr>
                <w:rFonts w:ascii="Arial" w:hAnsi="Arial" w:cs="Arial"/>
                <w:sz w:val="16"/>
                <w:szCs w:val="16"/>
              </w:rPr>
              <w:t>Add the restriction mentioned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6B33D0"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Rejected - </w:t>
            </w:r>
            <w:r w:rsidRPr="00731D1C">
              <w:rPr>
                <w:rFonts w:ascii="Arial" w:hAnsi="Arial" w:cs="Arial"/>
                <w:sz w:val="16"/>
                <w:szCs w:val="16"/>
              </w:rPr>
              <w:br/>
            </w:r>
            <w:r w:rsidRPr="00731D1C">
              <w:rPr>
                <w:rFonts w:ascii="Arial" w:hAnsi="Arial" w:cs="Arial"/>
                <w:sz w:val="16"/>
                <w:szCs w:val="16"/>
              </w:rPr>
              <w:br/>
              <w:t>The restriction looks artificial</w:t>
            </w:r>
          </w:p>
        </w:tc>
      </w:tr>
      <w:tr w:rsidR="00731D1C" w:rsidRPr="00731D1C" w14:paraId="734F6AD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B5458E" w14:textId="77777777" w:rsidR="00731D1C" w:rsidRPr="00731D1C" w:rsidRDefault="00731D1C" w:rsidP="00731D1C">
            <w:pPr>
              <w:rPr>
                <w:rFonts w:ascii="Arial" w:hAnsi="Arial" w:cs="Arial"/>
                <w:sz w:val="16"/>
                <w:szCs w:val="16"/>
              </w:rPr>
            </w:pPr>
            <w:r w:rsidRPr="00731D1C">
              <w:rPr>
                <w:rFonts w:ascii="Arial" w:hAnsi="Arial" w:cs="Arial"/>
                <w:sz w:val="16"/>
                <w:szCs w:val="16"/>
              </w:rPr>
              <w:t>12484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3A1CD8"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717685" w14:textId="77777777" w:rsidR="00731D1C" w:rsidRPr="00731D1C" w:rsidRDefault="00731D1C" w:rsidP="00731D1C">
            <w:pPr>
              <w:rPr>
                <w:rFonts w:ascii="Arial" w:hAnsi="Arial" w:cs="Arial"/>
                <w:sz w:val="16"/>
                <w:szCs w:val="16"/>
              </w:rPr>
            </w:pPr>
            <w:r w:rsidRPr="00731D1C">
              <w:rPr>
                <w:rFonts w:ascii="Arial" w:hAnsi="Arial" w:cs="Arial"/>
                <w:sz w:val="16"/>
                <w:szCs w:val="16"/>
              </w:rPr>
              <w:t>238.27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7CF2"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This neds to be a shall </w:t>
            </w:r>
            <w:proofErr w:type="spellStart"/>
            <w:r w:rsidRPr="00731D1C">
              <w:rPr>
                <w:rFonts w:ascii="Arial" w:hAnsi="Arial" w:cs="Arial"/>
                <w:sz w:val="16"/>
                <w:szCs w:val="16"/>
              </w:rPr>
              <w:t>statement.with</w:t>
            </w:r>
            <w:proofErr w:type="spellEnd"/>
            <w:r w:rsidRPr="00731D1C">
              <w:rPr>
                <w:rFonts w:ascii="Arial" w:hAnsi="Arial" w:cs="Arial"/>
                <w:sz w:val="16"/>
                <w:szCs w:val="16"/>
              </w:rPr>
              <w:t xml:space="preserve"> this change the note in L58 is not needed</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B22555" w14:textId="77777777" w:rsidR="00731D1C" w:rsidRPr="00731D1C" w:rsidRDefault="00731D1C" w:rsidP="00731D1C">
            <w:pPr>
              <w:rPr>
                <w:rFonts w:ascii="Arial" w:hAnsi="Arial" w:cs="Arial"/>
                <w:sz w:val="16"/>
                <w:szCs w:val="16"/>
              </w:rPr>
            </w:pPr>
            <w:r w:rsidRPr="00731D1C">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4F0A6B"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11-18-0027-03-00ax</w:t>
            </w:r>
          </w:p>
        </w:tc>
      </w:tr>
      <w:tr w:rsidR="00731D1C" w:rsidRPr="00731D1C" w14:paraId="4768608D"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C35868" w14:textId="77777777" w:rsidR="00731D1C" w:rsidRPr="00731D1C" w:rsidRDefault="00731D1C" w:rsidP="00731D1C">
            <w:pPr>
              <w:rPr>
                <w:rFonts w:ascii="Arial" w:hAnsi="Arial" w:cs="Arial"/>
                <w:sz w:val="16"/>
                <w:szCs w:val="16"/>
              </w:rPr>
            </w:pPr>
            <w:r w:rsidRPr="00731D1C">
              <w:rPr>
                <w:rFonts w:ascii="Arial" w:hAnsi="Arial" w:cs="Arial"/>
                <w:sz w:val="16"/>
                <w:szCs w:val="16"/>
              </w:rPr>
              <w:t>12485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2377F5"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BDB43E" w14:textId="77777777" w:rsidR="00731D1C" w:rsidRPr="00731D1C" w:rsidRDefault="00731D1C" w:rsidP="00731D1C">
            <w:pPr>
              <w:rPr>
                <w:rFonts w:ascii="Arial" w:hAnsi="Arial" w:cs="Arial"/>
                <w:sz w:val="16"/>
                <w:szCs w:val="16"/>
              </w:rPr>
            </w:pPr>
            <w:r w:rsidRPr="00731D1C">
              <w:rPr>
                <w:rFonts w:ascii="Arial" w:hAnsi="Arial" w:cs="Arial"/>
                <w:sz w:val="16"/>
                <w:szCs w:val="16"/>
              </w:rPr>
              <w:t>238.46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B877E0" w14:textId="77777777" w:rsidR="00731D1C" w:rsidRPr="00731D1C" w:rsidRDefault="00731D1C" w:rsidP="00731D1C">
            <w:pPr>
              <w:rPr>
                <w:rFonts w:ascii="Arial" w:hAnsi="Arial" w:cs="Arial"/>
                <w:sz w:val="16"/>
                <w:szCs w:val="16"/>
              </w:rPr>
            </w:pPr>
            <w:proofErr w:type="spellStart"/>
            <w:r w:rsidRPr="00731D1C">
              <w:rPr>
                <w:rFonts w:ascii="Arial" w:hAnsi="Arial" w:cs="Arial"/>
                <w:sz w:val="16"/>
                <w:szCs w:val="16"/>
              </w:rPr>
              <w:t>BlockAckBitmap</w:t>
            </w:r>
            <w:proofErr w:type="spellEnd"/>
            <w:r w:rsidRPr="00731D1C">
              <w:rPr>
                <w:rFonts w:ascii="Arial" w:hAnsi="Arial" w:cs="Arial"/>
                <w:sz w:val="16"/>
                <w:szCs w:val="16"/>
              </w:rPr>
              <w:t xml:space="preserve"> is undefined.</w:t>
            </w:r>
            <w:r w:rsidRPr="00731D1C">
              <w:rPr>
                <w:rFonts w:ascii="Arial" w:hAnsi="Arial" w:cs="Arial"/>
                <w:sz w:val="16"/>
                <w:szCs w:val="16"/>
              </w:rPr>
              <w:br/>
            </w:r>
            <w:r w:rsidRPr="00731D1C">
              <w:rPr>
                <w:rFonts w:ascii="Arial" w:hAnsi="Arial" w:cs="Arial"/>
                <w:sz w:val="16"/>
                <w:szCs w:val="16"/>
              </w:rPr>
              <w:br/>
              <w:t xml:space="preserve">"where the </w:t>
            </w:r>
            <w:proofErr w:type="spellStart"/>
            <w:r w:rsidRPr="00731D1C">
              <w:rPr>
                <w:rFonts w:ascii="Arial" w:hAnsi="Arial" w:cs="Arial"/>
                <w:sz w:val="16"/>
                <w:szCs w:val="16"/>
              </w:rPr>
              <w:t>BitmapLength</w:t>
            </w:r>
            <w:proofErr w:type="spellEnd"/>
            <w:r w:rsidRPr="00731D1C">
              <w:rPr>
                <w:rFonts w:ascii="Arial" w:hAnsi="Arial" w:cs="Arial"/>
                <w:sz w:val="16"/>
                <w:szCs w:val="16"/>
              </w:rPr>
              <w:t xml:space="preserve"> is</w:t>
            </w:r>
            <w:r w:rsidRPr="00731D1C">
              <w:rPr>
                <w:rFonts w:ascii="Arial" w:hAnsi="Arial" w:cs="Arial"/>
                <w:sz w:val="16"/>
                <w:szCs w:val="16"/>
              </w:rPr>
              <w:br/>
              <w:t xml:space="preserve">the largest value for the </w:t>
            </w:r>
            <w:proofErr w:type="spellStart"/>
            <w:r w:rsidRPr="00731D1C">
              <w:rPr>
                <w:rFonts w:ascii="Arial" w:hAnsi="Arial" w:cs="Arial"/>
                <w:sz w:val="16"/>
                <w:szCs w:val="16"/>
              </w:rPr>
              <w:t>BlockAckBitmap</w:t>
            </w:r>
            <w:proofErr w:type="spellEnd"/>
            <w:r w:rsidRPr="00731D1C">
              <w:rPr>
                <w:rFonts w:ascii="Arial" w:hAnsi="Arial" w:cs="Arial"/>
                <w:sz w:val="16"/>
                <w:szCs w:val="16"/>
              </w:rPr>
              <w:t xml:space="preserve"> that is supported by the recipient" is problematic since one value can't be the largest value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DBC5E8" w14:textId="77777777" w:rsidR="00731D1C" w:rsidRPr="00731D1C" w:rsidRDefault="00731D1C" w:rsidP="00731D1C">
            <w:pPr>
              <w:rPr>
                <w:rFonts w:ascii="Arial" w:hAnsi="Arial" w:cs="Arial"/>
                <w:sz w:val="16"/>
                <w:szCs w:val="16"/>
              </w:rPr>
            </w:pPr>
            <w:r w:rsidRPr="00731D1C">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44719"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Typo, </w:t>
            </w:r>
            <w:proofErr w:type="spellStart"/>
            <w:r w:rsidRPr="00731D1C">
              <w:rPr>
                <w:rFonts w:ascii="Arial" w:hAnsi="Arial" w:cs="Arial"/>
                <w:sz w:val="16"/>
                <w:szCs w:val="16"/>
              </w:rPr>
              <w:t>BlockAckBitmap</w:t>
            </w:r>
            <w:proofErr w:type="spellEnd"/>
            <w:r w:rsidRPr="00731D1C">
              <w:rPr>
                <w:rFonts w:ascii="Arial" w:hAnsi="Arial" w:cs="Arial"/>
                <w:sz w:val="16"/>
                <w:szCs w:val="16"/>
              </w:rPr>
              <w:t xml:space="preserve"> to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Bitmap, which is defined</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w:t>
            </w:r>
            <w:r w:rsidRPr="00731D1C">
              <w:rPr>
                <w:rFonts w:ascii="Arial" w:hAnsi="Arial" w:cs="Arial"/>
                <w:sz w:val="16"/>
                <w:szCs w:val="16"/>
              </w:rPr>
              <w:lastRenderedPageBreak/>
              <w:t>changes in 11-18-0027-03-00ax</w:t>
            </w:r>
          </w:p>
        </w:tc>
      </w:tr>
      <w:tr w:rsidR="00731D1C" w:rsidRPr="00731D1C" w14:paraId="30B5541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B856F1" w14:textId="77777777" w:rsidR="00731D1C" w:rsidRPr="00731D1C" w:rsidRDefault="00731D1C" w:rsidP="00731D1C">
            <w:pPr>
              <w:rPr>
                <w:rFonts w:ascii="Arial" w:hAnsi="Arial" w:cs="Arial"/>
                <w:sz w:val="16"/>
                <w:szCs w:val="16"/>
              </w:rPr>
            </w:pPr>
            <w:r w:rsidRPr="00731D1C">
              <w:rPr>
                <w:rFonts w:ascii="Arial" w:hAnsi="Arial" w:cs="Arial"/>
                <w:sz w:val="16"/>
                <w:szCs w:val="16"/>
              </w:rPr>
              <w:lastRenderedPageBreak/>
              <w:t>12491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EC4DAC"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6C652C" w14:textId="77777777" w:rsidR="00731D1C" w:rsidRPr="00731D1C" w:rsidRDefault="00731D1C" w:rsidP="00731D1C">
            <w:pPr>
              <w:rPr>
                <w:rFonts w:ascii="Arial" w:hAnsi="Arial" w:cs="Arial"/>
                <w:sz w:val="16"/>
                <w:szCs w:val="16"/>
              </w:rPr>
            </w:pPr>
            <w:r w:rsidRPr="00731D1C">
              <w:rPr>
                <w:rFonts w:ascii="Arial" w:hAnsi="Arial" w:cs="Arial"/>
                <w:sz w:val="16"/>
                <w:szCs w:val="16"/>
              </w:rPr>
              <w:t>241.51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230D7" w14:textId="77777777" w:rsidR="00731D1C" w:rsidRPr="00731D1C" w:rsidRDefault="00731D1C" w:rsidP="00731D1C">
            <w:pPr>
              <w:rPr>
                <w:rFonts w:ascii="Arial" w:hAnsi="Arial" w:cs="Arial"/>
                <w:sz w:val="16"/>
                <w:szCs w:val="16"/>
              </w:rPr>
            </w:pPr>
            <w:r w:rsidRPr="00731D1C">
              <w:rPr>
                <w:rFonts w:ascii="Arial" w:hAnsi="Arial" w:cs="Arial"/>
                <w:sz w:val="16"/>
                <w:szCs w:val="16"/>
              </w:rPr>
              <w:t>This is not in line with all Ack context.</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86925" w14:textId="77777777" w:rsidR="00731D1C" w:rsidRPr="00731D1C" w:rsidRDefault="00731D1C" w:rsidP="00731D1C">
            <w:pPr>
              <w:rPr>
                <w:rFonts w:ascii="Arial" w:hAnsi="Arial" w:cs="Arial"/>
                <w:sz w:val="16"/>
                <w:szCs w:val="16"/>
              </w:rPr>
            </w:pPr>
            <w:r w:rsidRPr="00731D1C">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767D64"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11-18-0027-03-00ax</w:t>
            </w:r>
          </w:p>
        </w:tc>
      </w:tr>
      <w:tr w:rsidR="004109B9" w:rsidRPr="004109B9" w14:paraId="279BB48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C675B8" w14:textId="77777777" w:rsidR="004109B9" w:rsidRPr="004109B9" w:rsidRDefault="004109B9" w:rsidP="004109B9">
            <w:pPr>
              <w:rPr>
                <w:rFonts w:ascii="Arial" w:hAnsi="Arial" w:cs="Arial"/>
                <w:sz w:val="16"/>
                <w:szCs w:val="16"/>
              </w:rPr>
            </w:pPr>
            <w:r w:rsidRPr="004109B9">
              <w:rPr>
                <w:rFonts w:ascii="Arial" w:hAnsi="Arial" w:cs="Arial"/>
                <w:sz w:val="16"/>
                <w:szCs w:val="16"/>
              </w:rPr>
              <w:t>12636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9EDFAB"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F79C6F" w14:textId="77777777" w:rsidR="004109B9" w:rsidRPr="004109B9" w:rsidRDefault="004109B9" w:rsidP="004109B9">
            <w:pPr>
              <w:rPr>
                <w:rFonts w:ascii="Arial" w:hAnsi="Arial" w:cs="Arial"/>
                <w:sz w:val="16"/>
                <w:szCs w:val="16"/>
              </w:rPr>
            </w:pPr>
            <w:r w:rsidRPr="004109B9">
              <w:rPr>
                <w:rFonts w:ascii="Arial" w:hAnsi="Arial" w:cs="Arial"/>
                <w:sz w:val="16"/>
                <w:szCs w:val="16"/>
              </w:rPr>
              <w:t>236.33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3904CB"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A Multi-TID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should be used in response to a multi-TID A-MPDU rather than a Multi-STA </w:t>
            </w:r>
            <w:proofErr w:type="spellStart"/>
            <w:r w:rsidRPr="004109B9">
              <w:rPr>
                <w:rFonts w:ascii="Arial" w:hAnsi="Arial" w:cs="Arial"/>
                <w:sz w:val="16"/>
                <w:szCs w:val="16"/>
              </w:rPr>
              <w:t>BlockAck</w:t>
            </w:r>
            <w:proofErr w:type="spellEnd"/>
            <w:r w:rsidRPr="004109B9">
              <w:rPr>
                <w:rFonts w:ascii="Arial" w:hAnsi="Arial" w:cs="Arial"/>
                <w:sz w:val="16"/>
                <w:szCs w:val="16"/>
              </w:rPr>
              <w:t>, if there is only one STA to respond to (e.g. when the transmitter of the A-MPDU is an AP)</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79E1F8"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Change "If all MPDUs in the A-MPDU are received successfully, then the recipient may follow the procedure  described  in  the  All  Ack  context.  Otherwise,  the  recipient  may  follow  the  procedure described in the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context." to "If all MPDUs in the A-MPDU are received successfully, then the recipient may follow the procedure  described  in  the  All  Ack  context.  Otherwise,  the  recipient  shall generate a Multi-TID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DEDB9B"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Rejected - </w:t>
            </w:r>
            <w:r w:rsidRPr="004109B9">
              <w:rPr>
                <w:rFonts w:ascii="Arial" w:hAnsi="Arial" w:cs="Arial"/>
                <w:sz w:val="16"/>
                <w:szCs w:val="16"/>
              </w:rPr>
              <w:br/>
            </w:r>
            <w:r w:rsidRPr="004109B9">
              <w:rPr>
                <w:rFonts w:ascii="Arial" w:hAnsi="Arial" w:cs="Arial"/>
                <w:sz w:val="16"/>
                <w:szCs w:val="16"/>
              </w:rPr>
              <w:br/>
              <w:t>This point was discussed during the time when the group eventually decided to use M-BA. The reason was simplicity</w:t>
            </w:r>
          </w:p>
        </w:tc>
      </w:tr>
      <w:tr w:rsidR="004109B9" w:rsidRPr="004109B9" w14:paraId="3E8869B9"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699C7A" w14:textId="77777777" w:rsidR="004109B9" w:rsidRPr="004109B9" w:rsidRDefault="004109B9" w:rsidP="004109B9">
            <w:pPr>
              <w:rPr>
                <w:rFonts w:ascii="Arial" w:hAnsi="Arial" w:cs="Arial"/>
                <w:sz w:val="16"/>
                <w:szCs w:val="16"/>
              </w:rPr>
            </w:pPr>
            <w:r w:rsidRPr="004109B9">
              <w:rPr>
                <w:rFonts w:ascii="Arial" w:hAnsi="Arial" w:cs="Arial"/>
                <w:sz w:val="16"/>
                <w:szCs w:val="16"/>
              </w:rPr>
              <w:t>12721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A4AA58"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27CA62" w14:textId="77777777" w:rsidR="004109B9" w:rsidRPr="004109B9" w:rsidRDefault="004109B9" w:rsidP="004109B9">
            <w:pPr>
              <w:rPr>
                <w:rFonts w:ascii="Arial" w:hAnsi="Arial" w:cs="Arial"/>
                <w:sz w:val="16"/>
                <w:szCs w:val="16"/>
              </w:rPr>
            </w:pP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8BF855" w14:textId="77777777" w:rsidR="004109B9" w:rsidRPr="004109B9" w:rsidRDefault="004109B9" w:rsidP="004109B9">
            <w:pPr>
              <w:rPr>
                <w:rFonts w:ascii="Arial" w:hAnsi="Arial" w:cs="Arial"/>
                <w:sz w:val="16"/>
                <w:szCs w:val="16"/>
              </w:rPr>
            </w:pPr>
            <w:r w:rsidRPr="004109B9">
              <w:rPr>
                <w:rFonts w:ascii="Arial" w:hAnsi="Arial" w:cs="Arial"/>
                <w:sz w:val="16"/>
                <w:szCs w:val="16"/>
              </w:rPr>
              <w:t>Responder should not use M-BA if it could use C-BA or Ack</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C2898D" w14:textId="77777777" w:rsidR="004109B9" w:rsidRPr="004109B9" w:rsidRDefault="004109B9" w:rsidP="004109B9">
            <w:pPr>
              <w:rPr>
                <w:rFonts w:ascii="Arial" w:hAnsi="Arial" w:cs="Arial"/>
                <w:sz w:val="16"/>
                <w:szCs w:val="16"/>
              </w:rPr>
            </w:pPr>
            <w:r w:rsidRPr="004109B9">
              <w:rPr>
                <w:rFonts w:ascii="Arial" w:hAnsi="Arial" w:cs="Arial"/>
                <w:sz w:val="16"/>
                <w:szCs w:val="16"/>
              </w:rPr>
              <w:t>Specify that if a STA can ack using just an Ack frame, it shall do so, otherwise if it can ack using just a C-BA frame it shall do so, otherwise it uses an M-BA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23DAAA"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Rejected - </w:t>
            </w:r>
            <w:r w:rsidRPr="004109B9">
              <w:rPr>
                <w:rFonts w:ascii="Arial" w:hAnsi="Arial" w:cs="Arial"/>
                <w:sz w:val="16"/>
                <w:szCs w:val="16"/>
              </w:rPr>
              <w:br/>
            </w:r>
            <w:r w:rsidRPr="004109B9">
              <w:rPr>
                <w:rFonts w:ascii="Arial" w:hAnsi="Arial" w:cs="Arial"/>
                <w:sz w:val="16"/>
                <w:szCs w:val="16"/>
              </w:rPr>
              <w:br/>
              <w:t>This is already the case. Commenter may come back with specific sections that doesn't allow this.</w:t>
            </w:r>
          </w:p>
        </w:tc>
      </w:tr>
      <w:tr w:rsidR="004109B9" w:rsidRPr="004109B9" w14:paraId="571612A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4CC05E" w14:textId="77777777" w:rsidR="004109B9" w:rsidRPr="004109B9" w:rsidRDefault="004109B9" w:rsidP="004109B9">
            <w:pPr>
              <w:rPr>
                <w:rFonts w:ascii="Arial" w:hAnsi="Arial" w:cs="Arial"/>
                <w:sz w:val="16"/>
                <w:szCs w:val="16"/>
              </w:rPr>
            </w:pPr>
            <w:r w:rsidRPr="004109B9">
              <w:rPr>
                <w:rFonts w:ascii="Arial" w:hAnsi="Arial" w:cs="Arial"/>
                <w:sz w:val="16"/>
                <w:szCs w:val="16"/>
              </w:rPr>
              <w:t>12739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7C87AE"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6DD429" w14:textId="77777777" w:rsidR="004109B9" w:rsidRPr="004109B9" w:rsidRDefault="004109B9" w:rsidP="004109B9">
            <w:pPr>
              <w:rPr>
                <w:rFonts w:ascii="Arial" w:hAnsi="Arial" w:cs="Arial"/>
                <w:sz w:val="16"/>
                <w:szCs w:val="16"/>
              </w:rPr>
            </w:pPr>
            <w:r w:rsidRPr="004109B9">
              <w:rPr>
                <w:rFonts w:ascii="Arial" w:hAnsi="Arial" w:cs="Arial"/>
                <w:sz w:val="16"/>
                <w:szCs w:val="16"/>
              </w:rPr>
              <w:t>236.63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70FA57" w14:textId="77777777" w:rsidR="004109B9" w:rsidRPr="004109B9" w:rsidRDefault="004109B9" w:rsidP="004109B9">
            <w:pPr>
              <w:rPr>
                <w:rFonts w:ascii="Arial" w:hAnsi="Arial" w:cs="Arial"/>
                <w:sz w:val="16"/>
                <w:szCs w:val="16"/>
              </w:rPr>
            </w:pPr>
            <w:r w:rsidRPr="004109B9">
              <w:rPr>
                <w:rFonts w:ascii="Arial" w:hAnsi="Arial" w:cs="Arial"/>
                <w:sz w:val="16"/>
                <w:szCs w:val="16"/>
              </w:rPr>
              <w:t>" the Ack-Enabled A-MPDU Support subfield" -- there is no such subfield</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40C673" w14:textId="77777777" w:rsidR="004109B9" w:rsidRPr="004109B9" w:rsidRDefault="004109B9" w:rsidP="004109B9">
            <w:pPr>
              <w:rPr>
                <w:rFonts w:ascii="Arial" w:hAnsi="Arial" w:cs="Arial"/>
                <w:sz w:val="16"/>
                <w:szCs w:val="16"/>
              </w:rPr>
            </w:pPr>
            <w:r w:rsidRPr="004109B9">
              <w:rPr>
                <w:rFonts w:ascii="Arial" w:hAnsi="Arial" w:cs="Arial"/>
                <w:sz w:val="16"/>
                <w:szCs w:val="16"/>
              </w:rPr>
              <w:t>Refer to a subfield that exists (I think it's the Ack-Enabled Aggregation Support subfield)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0A2ABB"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 </w:t>
            </w:r>
            <w:r w:rsidRPr="004109B9">
              <w:rPr>
                <w:rFonts w:ascii="Arial" w:hAnsi="Arial" w:cs="Arial"/>
                <w:sz w:val="16"/>
                <w:szCs w:val="16"/>
              </w:rPr>
              <w:br/>
              <w:t xml:space="preserve">Agree in principle. Updated the text.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31CE9A2F"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D5D4BB" w14:textId="77777777" w:rsidR="004109B9" w:rsidRPr="004109B9" w:rsidRDefault="004109B9" w:rsidP="004109B9">
            <w:pPr>
              <w:rPr>
                <w:rFonts w:ascii="Arial" w:hAnsi="Arial" w:cs="Arial"/>
                <w:sz w:val="16"/>
                <w:szCs w:val="16"/>
              </w:rPr>
            </w:pPr>
            <w:r w:rsidRPr="004109B9">
              <w:rPr>
                <w:rFonts w:ascii="Arial" w:hAnsi="Arial" w:cs="Arial"/>
                <w:sz w:val="16"/>
                <w:szCs w:val="16"/>
              </w:rPr>
              <w:t>12745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4EB16C"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F94B82" w14:textId="77777777" w:rsidR="004109B9" w:rsidRPr="004109B9" w:rsidRDefault="004109B9" w:rsidP="004109B9">
            <w:pPr>
              <w:rPr>
                <w:rFonts w:ascii="Arial" w:hAnsi="Arial" w:cs="Arial"/>
                <w:sz w:val="16"/>
                <w:szCs w:val="16"/>
              </w:rPr>
            </w:pPr>
            <w:r w:rsidRPr="004109B9">
              <w:rPr>
                <w:rFonts w:ascii="Arial" w:hAnsi="Arial" w:cs="Arial"/>
                <w:sz w:val="16"/>
                <w:szCs w:val="16"/>
              </w:rPr>
              <w:t>236.58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D29AD0"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"A recipient receiving a single MMPDU from the </w:t>
            </w:r>
            <w:proofErr w:type="spellStart"/>
            <w:r w:rsidRPr="004109B9">
              <w:rPr>
                <w:rFonts w:ascii="Arial" w:hAnsi="Arial" w:cs="Arial"/>
                <w:sz w:val="16"/>
                <w:szCs w:val="16"/>
              </w:rPr>
              <w:t>unassociated</w:t>
            </w:r>
            <w:proofErr w:type="spellEnd"/>
            <w:r w:rsidRPr="004109B9">
              <w:rPr>
                <w:rFonts w:ascii="Arial" w:hAnsi="Arial" w:cs="Arial"/>
                <w:sz w:val="16"/>
                <w:szCs w:val="16"/>
              </w:rPr>
              <w:t xml:space="preserve"> STA," -- it can't receive more than one at a time anyway, and there is no antecedent for "the </w:t>
            </w:r>
            <w:proofErr w:type="spellStart"/>
            <w:r w:rsidRPr="004109B9">
              <w:rPr>
                <w:rFonts w:ascii="Arial" w:hAnsi="Arial" w:cs="Arial"/>
                <w:sz w:val="16"/>
                <w:szCs w:val="16"/>
              </w:rPr>
              <w:t>unassociated</w:t>
            </w:r>
            <w:proofErr w:type="spellEnd"/>
            <w:r w:rsidRPr="004109B9">
              <w:rPr>
                <w:rFonts w:ascii="Arial" w:hAnsi="Arial" w:cs="Arial"/>
                <w:sz w:val="16"/>
                <w:szCs w:val="16"/>
              </w:rPr>
              <w:t xml:space="preserve"> STA"</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89D635" w14:textId="77777777" w:rsidR="004109B9" w:rsidRPr="004109B9" w:rsidRDefault="004109B9" w:rsidP="004109B9">
            <w:pPr>
              <w:rPr>
                <w:rFonts w:ascii="Arial" w:hAnsi="Arial" w:cs="Arial"/>
                <w:sz w:val="16"/>
                <w:szCs w:val="16"/>
              </w:rPr>
            </w:pPr>
            <w:r w:rsidRPr="004109B9">
              <w:rPr>
                <w:rFonts w:ascii="Arial" w:hAnsi="Arial" w:cs="Arial"/>
                <w:sz w:val="16"/>
                <w:szCs w:val="16"/>
              </w:rPr>
              <w:t>Change "a single" to "an" and "the" to "an" in the cited text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EB9561"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 </w:t>
            </w:r>
            <w:r w:rsidRPr="004109B9">
              <w:rPr>
                <w:rFonts w:ascii="Arial" w:hAnsi="Arial" w:cs="Arial"/>
                <w:sz w:val="16"/>
                <w:szCs w:val="16"/>
              </w:rPr>
              <w:br/>
              <w:t xml:space="preserve">Agree in principle. Updated the text.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67B6533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FDBEC9" w14:textId="77777777" w:rsidR="004109B9" w:rsidRPr="004109B9" w:rsidRDefault="004109B9" w:rsidP="004109B9">
            <w:pPr>
              <w:rPr>
                <w:rFonts w:ascii="Arial" w:hAnsi="Arial" w:cs="Arial"/>
                <w:sz w:val="16"/>
                <w:szCs w:val="16"/>
              </w:rPr>
            </w:pPr>
            <w:r w:rsidRPr="004109B9">
              <w:rPr>
                <w:rFonts w:ascii="Arial" w:hAnsi="Arial" w:cs="Arial"/>
                <w:sz w:val="16"/>
                <w:szCs w:val="16"/>
              </w:rPr>
              <w:t>12750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8D0A52"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D1DBCF" w14:textId="77777777" w:rsidR="004109B9" w:rsidRPr="004109B9" w:rsidRDefault="004109B9" w:rsidP="004109B9">
            <w:pPr>
              <w:rPr>
                <w:rFonts w:ascii="Arial" w:hAnsi="Arial" w:cs="Arial"/>
                <w:sz w:val="16"/>
                <w:szCs w:val="16"/>
              </w:rPr>
            </w:pPr>
            <w:r w:rsidRPr="004109B9">
              <w:rPr>
                <w:rFonts w:ascii="Arial" w:hAnsi="Arial" w:cs="Arial"/>
                <w:sz w:val="16"/>
                <w:szCs w:val="16"/>
              </w:rPr>
              <w:t>241.51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EA5CE1" w14:textId="77777777" w:rsidR="004109B9" w:rsidRPr="004109B9" w:rsidRDefault="004109B9" w:rsidP="004109B9">
            <w:pPr>
              <w:rPr>
                <w:rFonts w:ascii="Arial" w:hAnsi="Arial" w:cs="Arial"/>
                <w:sz w:val="16"/>
                <w:szCs w:val="16"/>
              </w:rPr>
            </w:pPr>
            <w:r w:rsidRPr="004109B9">
              <w:rPr>
                <w:rFonts w:ascii="Arial" w:hAnsi="Arial" w:cs="Arial"/>
                <w:sz w:val="16"/>
                <w:szCs w:val="16"/>
              </w:rPr>
              <w:t>"</w:t>
            </w:r>
            <w:proofErr w:type="spellStart"/>
            <w:r w:rsidRPr="004109B9">
              <w:rPr>
                <w:rFonts w:ascii="Arial" w:hAnsi="Arial" w:cs="Arial"/>
                <w:sz w:val="16"/>
                <w:szCs w:val="16"/>
              </w:rPr>
              <w:t>An</w:t>
            </w:r>
            <w:proofErr w:type="spellEnd"/>
            <w:r w:rsidRPr="004109B9">
              <w:rPr>
                <w:rFonts w:ascii="Arial" w:hAnsi="Arial" w:cs="Arial"/>
                <w:sz w:val="16"/>
                <w:szCs w:val="16"/>
              </w:rPr>
              <w:t xml:space="preserve"> HE STA that receives a single-TID A-MPDU in an HE SU PPDU that solicits an immediate response shall send the acknowledgement using a Compressed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frame" -- not if the A-MPDU only contains one MPDU and that MPDU is with EOF=0</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FA04EB" w14:textId="77777777" w:rsidR="004109B9" w:rsidRPr="004109B9" w:rsidRDefault="004109B9" w:rsidP="004109B9">
            <w:pPr>
              <w:rPr>
                <w:rFonts w:ascii="Arial" w:hAnsi="Arial" w:cs="Arial"/>
                <w:sz w:val="16"/>
                <w:szCs w:val="16"/>
              </w:rPr>
            </w:pPr>
            <w:r w:rsidRPr="004109B9">
              <w:rPr>
                <w:rFonts w:ascii="Arial" w:hAnsi="Arial" w:cs="Arial"/>
                <w:sz w:val="16"/>
                <w:szCs w:val="16"/>
              </w:rPr>
              <w:t>Append "except if the A-MPDU only contains one MPDU that solicits an immediate response, and that MPDU is in an A-MPDU subframe with EOF = 1, in which case it shall send the acknowledgement using an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9B9BD7"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w:t>
            </w:r>
            <w:r w:rsidRPr="004109B9">
              <w:rPr>
                <w:rFonts w:ascii="Arial" w:hAnsi="Arial" w:cs="Arial"/>
                <w:sz w:val="16"/>
                <w:szCs w:val="16"/>
              </w:rPr>
              <w:br/>
            </w:r>
            <w:r w:rsidRPr="004109B9">
              <w:rPr>
                <w:rFonts w:ascii="Arial" w:hAnsi="Arial" w:cs="Arial"/>
                <w:sz w:val="16"/>
                <w:szCs w:val="16"/>
              </w:rPr>
              <w:br/>
              <w:t>Since the ack rules are already captured in 27.4.4, deleting the two sentences</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369C3255"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A3ED40" w14:textId="77777777" w:rsidR="004109B9" w:rsidRPr="004109B9" w:rsidRDefault="004109B9" w:rsidP="004109B9">
            <w:pPr>
              <w:rPr>
                <w:rFonts w:ascii="Arial" w:hAnsi="Arial" w:cs="Arial"/>
                <w:sz w:val="16"/>
                <w:szCs w:val="16"/>
              </w:rPr>
            </w:pPr>
            <w:r w:rsidRPr="004109B9">
              <w:rPr>
                <w:rFonts w:ascii="Arial" w:hAnsi="Arial" w:cs="Arial"/>
                <w:sz w:val="16"/>
                <w:szCs w:val="16"/>
              </w:rPr>
              <w:t>12820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D1A2E4"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62DB39" w14:textId="77777777" w:rsidR="004109B9" w:rsidRPr="004109B9" w:rsidRDefault="004109B9" w:rsidP="004109B9">
            <w:pPr>
              <w:rPr>
                <w:rFonts w:ascii="Arial" w:hAnsi="Arial" w:cs="Arial"/>
                <w:sz w:val="16"/>
                <w:szCs w:val="16"/>
              </w:rPr>
            </w:pPr>
            <w:r w:rsidRPr="004109B9">
              <w:rPr>
                <w:rFonts w:ascii="Arial" w:hAnsi="Arial" w:cs="Arial"/>
                <w:sz w:val="16"/>
                <w:szCs w:val="16"/>
              </w:rPr>
              <w:t>236.25</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80DDBE" w14:textId="77777777" w:rsidR="004109B9" w:rsidRPr="004109B9" w:rsidRDefault="004109B9" w:rsidP="004109B9">
            <w:pPr>
              <w:rPr>
                <w:rFonts w:ascii="Arial" w:hAnsi="Arial" w:cs="Arial"/>
                <w:sz w:val="16"/>
                <w:szCs w:val="16"/>
              </w:rPr>
            </w:pPr>
            <w:r w:rsidRPr="004109B9">
              <w:rPr>
                <w:rFonts w:ascii="Arial" w:hAnsi="Arial" w:cs="Arial"/>
                <w:sz w:val="16"/>
                <w:szCs w:val="16"/>
              </w:rPr>
              <w:t>"an S-MPDU, or A-MPDU, or a multi-TID A-MPDU" -- an S-MPDU is in an A-MPDU and a multi-TID A-MPDU is an A-MPDU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C7992A"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Change the first para of the referenced subclause to "A STA that transmits a Multi-STA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frame in response to an A-MPDU sets the Ack Type and TID subfields in the AID TID Info fields depending on the </w:t>
            </w:r>
            <w:r w:rsidRPr="004109B9">
              <w:rPr>
                <w:rFonts w:ascii="Arial" w:hAnsi="Arial" w:cs="Arial"/>
                <w:sz w:val="16"/>
                <w:szCs w:val="16"/>
              </w:rPr>
              <w:lastRenderedPageBreak/>
              <w:t>acknowledgement context as follows:"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4BC39D" w14:textId="77777777" w:rsidR="004109B9" w:rsidRPr="004109B9" w:rsidRDefault="004109B9" w:rsidP="004109B9">
            <w:pPr>
              <w:rPr>
                <w:rFonts w:ascii="Arial" w:hAnsi="Arial" w:cs="Arial"/>
                <w:sz w:val="16"/>
                <w:szCs w:val="16"/>
              </w:rPr>
            </w:pPr>
            <w:r w:rsidRPr="004109B9">
              <w:rPr>
                <w:rFonts w:ascii="Arial" w:hAnsi="Arial" w:cs="Arial"/>
                <w:sz w:val="16"/>
                <w:szCs w:val="16"/>
              </w:rPr>
              <w:lastRenderedPageBreak/>
              <w:t xml:space="preserve">Revised - </w:t>
            </w:r>
            <w:r w:rsidRPr="004109B9">
              <w:rPr>
                <w:rFonts w:ascii="Arial" w:hAnsi="Arial" w:cs="Arial"/>
                <w:sz w:val="16"/>
                <w:szCs w:val="16"/>
              </w:rPr>
              <w:br/>
              <w:t xml:space="preserve">Agree in principle. Updated the text.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2776E679"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43A79F" w14:textId="77777777" w:rsidR="004109B9" w:rsidRPr="004109B9" w:rsidRDefault="004109B9" w:rsidP="004109B9">
            <w:pPr>
              <w:rPr>
                <w:rFonts w:ascii="Arial" w:hAnsi="Arial" w:cs="Arial"/>
                <w:sz w:val="16"/>
                <w:szCs w:val="16"/>
              </w:rPr>
            </w:pPr>
            <w:r w:rsidRPr="004109B9">
              <w:rPr>
                <w:rFonts w:ascii="Arial" w:hAnsi="Arial" w:cs="Arial"/>
                <w:sz w:val="16"/>
                <w:szCs w:val="16"/>
              </w:rPr>
              <w:t>12821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822FD7"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7223F9" w14:textId="77777777" w:rsidR="004109B9" w:rsidRPr="004109B9" w:rsidRDefault="004109B9" w:rsidP="004109B9">
            <w:pPr>
              <w:rPr>
                <w:rFonts w:ascii="Arial" w:hAnsi="Arial" w:cs="Arial"/>
                <w:sz w:val="16"/>
                <w:szCs w:val="16"/>
              </w:rPr>
            </w:pPr>
            <w:r w:rsidRPr="004109B9">
              <w:rPr>
                <w:rFonts w:ascii="Arial" w:hAnsi="Arial" w:cs="Arial"/>
                <w:sz w:val="16"/>
                <w:szCs w:val="16"/>
              </w:rPr>
              <w:t>236.29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DACB45"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"may  generate  a  Multi-STA  </w:t>
            </w:r>
            <w:proofErr w:type="spellStart"/>
            <w:r w:rsidRPr="004109B9">
              <w:rPr>
                <w:rFonts w:ascii="Arial" w:hAnsi="Arial" w:cs="Arial"/>
                <w:sz w:val="16"/>
                <w:szCs w:val="16"/>
              </w:rPr>
              <w:t>BlockAck</w:t>
            </w:r>
            <w:proofErr w:type="spellEnd"/>
            <w:r w:rsidRPr="004109B9">
              <w:rPr>
                <w:rFonts w:ascii="Arial" w:hAnsi="Arial" w:cs="Arial"/>
                <w:sz w:val="16"/>
                <w:szCs w:val="16"/>
              </w:rPr>
              <w:br/>
              <w:t>frame using the procedure described in pre-association ack context." is not clear: what does it do if it chooses not to, and where is the description of "pre-association ack context"?</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B4D84E"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Add a </w:t>
            </w:r>
            <w:proofErr w:type="spellStart"/>
            <w:r w:rsidRPr="004109B9">
              <w:rPr>
                <w:rFonts w:ascii="Arial" w:hAnsi="Arial" w:cs="Arial"/>
                <w:sz w:val="16"/>
                <w:szCs w:val="16"/>
              </w:rPr>
              <w:t>xref</w:t>
            </w:r>
            <w:proofErr w:type="spellEnd"/>
            <w:r w:rsidRPr="004109B9">
              <w:rPr>
                <w:rFonts w:ascii="Arial" w:hAnsi="Arial" w:cs="Arial"/>
                <w:sz w:val="16"/>
                <w:szCs w:val="16"/>
              </w:rPr>
              <w:t xml:space="preserve"> to this description, add "the" before "pre" and state what the STA does if it does not use the procedure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DAF1B0"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 </w:t>
            </w:r>
            <w:r w:rsidRPr="004109B9">
              <w:rPr>
                <w:rFonts w:ascii="Arial" w:hAnsi="Arial" w:cs="Arial"/>
                <w:sz w:val="16"/>
                <w:szCs w:val="16"/>
              </w:rPr>
              <w:br/>
              <w:t xml:space="preserve">Agree in principle. Updated the text.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076F7F14"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747B43" w14:textId="77777777" w:rsidR="004109B9" w:rsidRPr="004109B9" w:rsidRDefault="004109B9" w:rsidP="004109B9">
            <w:pPr>
              <w:rPr>
                <w:rFonts w:ascii="Arial" w:hAnsi="Arial" w:cs="Arial"/>
                <w:sz w:val="16"/>
                <w:szCs w:val="16"/>
              </w:rPr>
            </w:pPr>
            <w:r w:rsidRPr="004109B9">
              <w:rPr>
                <w:rFonts w:ascii="Arial" w:hAnsi="Arial" w:cs="Arial"/>
                <w:sz w:val="16"/>
                <w:szCs w:val="16"/>
              </w:rPr>
              <w:t>12822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A981DE"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E81B43" w14:textId="77777777" w:rsidR="004109B9" w:rsidRPr="004109B9" w:rsidRDefault="004109B9" w:rsidP="004109B9">
            <w:pPr>
              <w:rPr>
                <w:rFonts w:ascii="Arial" w:hAnsi="Arial" w:cs="Arial"/>
                <w:sz w:val="16"/>
                <w:szCs w:val="16"/>
              </w:rPr>
            </w:pPr>
            <w:r w:rsidRPr="004109B9">
              <w:rPr>
                <w:rFonts w:ascii="Arial" w:hAnsi="Arial" w:cs="Arial"/>
                <w:sz w:val="16"/>
                <w:szCs w:val="16"/>
              </w:rPr>
              <w:t>236.31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6A853F" w14:textId="77777777" w:rsidR="004109B9" w:rsidRPr="004109B9" w:rsidRDefault="004109B9" w:rsidP="004109B9">
            <w:pPr>
              <w:rPr>
                <w:rFonts w:ascii="Arial" w:hAnsi="Arial" w:cs="Arial"/>
                <w:sz w:val="16"/>
                <w:szCs w:val="16"/>
              </w:rPr>
            </w:pPr>
            <w:r w:rsidRPr="004109B9">
              <w:rPr>
                <w:rFonts w:ascii="Arial" w:hAnsi="Arial" w:cs="Arial"/>
                <w:sz w:val="16"/>
                <w:szCs w:val="16"/>
              </w:rPr>
              <w:t>Multi-TID A-MPDUs are defined, but single-TID A-MPDUs are not (presumably everything that is not a MTAM is a STAM -- even if it doesn't have any QoS Data frames)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86ACA8" w14:textId="77777777" w:rsidR="004109B9" w:rsidRPr="004109B9" w:rsidRDefault="004109B9" w:rsidP="004109B9">
            <w:pPr>
              <w:rPr>
                <w:rFonts w:ascii="Arial" w:hAnsi="Arial" w:cs="Arial"/>
                <w:sz w:val="16"/>
                <w:szCs w:val="16"/>
              </w:rPr>
            </w:pPr>
            <w:r w:rsidRPr="004109B9">
              <w:rPr>
                <w:rFonts w:ascii="Arial" w:hAnsi="Arial" w:cs="Arial"/>
                <w:sz w:val="16"/>
                <w:szCs w:val="16"/>
              </w:rPr>
              <w:t>State where multi-TID A-MPDUs are defined that an A-MPDU that is not a multi-TID A-MPDU is a single-TID A-MPDU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9AA317"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 </w:t>
            </w:r>
            <w:r w:rsidRPr="004109B9">
              <w:rPr>
                <w:rFonts w:ascii="Arial" w:hAnsi="Arial" w:cs="Arial"/>
                <w:sz w:val="16"/>
                <w:szCs w:val="16"/>
              </w:rPr>
              <w:br/>
              <w:t xml:space="preserve">Agree in principle. Updated the text.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5A3437E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6ACDF3" w14:textId="77777777" w:rsidR="004109B9" w:rsidRPr="004109B9" w:rsidRDefault="004109B9" w:rsidP="004109B9">
            <w:pPr>
              <w:rPr>
                <w:rFonts w:ascii="Arial" w:hAnsi="Arial" w:cs="Arial"/>
                <w:sz w:val="16"/>
                <w:szCs w:val="16"/>
              </w:rPr>
            </w:pPr>
            <w:r w:rsidRPr="004109B9">
              <w:rPr>
                <w:rFonts w:ascii="Arial" w:hAnsi="Arial" w:cs="Arial"/>
                <w:sz w:val="16"/>
                <w:szCs w:val="16"/>
              </w:rPr>
              <w:t>12823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BB926"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AAA06C" w14:textId="77777777" w:rsidR="004109B9" w:rsidRPr="004109B9" w:rsidRDefault="004109B9" w:rsidP="004109B9">
            <w:pPr>
              <w:rPr>
                <w:rFonts w:ascii="Arial" w:hAnsi="Arial" w:cs="Arial"/>
                <w:sz w:val="16"/>
                <w:szCs w:val="16"/>
              </w:rPr>
            </w:pPr>
            <w:r w:rsidRPr="004109B9">
              <w:rPr>
                <w:rFonts w:ascii="Arial" w:hAnsi="Arial" w:cs="Arial"/>
                <w:sz w:val="16"/>
                <w:szCs w:val="16"/>
              </w:rPr>
              <w:t>236.33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94339"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"If all MPDUs in the AMPDU are received successfully, then the recipient may follow the </w:t>
            </w:r>
            <w:proofErr w:type="spellStart"/>
            <w:r w:rsidRPr="004109B9">
              <w:rPr>
                <w:rFonts w:ascii="Arial" w:hAnsi="Arial" w:cs="Arial"/>
                <w:sz w:val="16"/>
                <w:szCs w:val="16"/>
              </w:rPr>
              <w:t>proce</w:t>
            </w:r>
            <w:proofErr w:type="spellEnd"/>
            <w:r w:rsidRPr="004109B9">
              <w:rPr>
                <w:rFonts w:ascii="Arial" w:hAnsi="Arial" w:cs="Arial"/>
                <w:sz w:val="16"/>
                <w:szCs w:val="16"/>
              </w:rPr>
              <w:t>-</w:t>
            </w:r>
            <w:r w:rsidRPr="004109B9">
              <w:rPr>
                <w:rFonts w:ascii="Arial" w:hAnsi="Arial" w:cs="Arial"/>
                <w:sz w:val="16"/>
                <w:szCs w:val="16"/>
              </w:rPr>
              <w:br/>
            </w:r>
            <w:proofErr w:type="spellStart"/>
            <w:r w:rsidRPr="004109B9">
              <w:rPr>
                <w:rFonts w:ascii="Arial" w:hAnsi="Arial" w:cs="Arial"/>
                <w:sz w:val="16"/>
                <w:szCs w:val="16"/>
              </w:rPr>
              <w:t>dure</w:t>
            </w:r>
            <w:proofErr w:type="spellEnd"/>
            <w:r w:rsidRPr="004109B9">
              <w:rPr>
                <w:rFonts w:ascii="Arial" w:hAnsi="Arial" w:cs="Arial"/>
                <w:sz w:val="16"/>
                <w:szCs w:val="16"/>
              </w:rPr>
              <w:t xml:space="preserve">  described  in  the  All  Ack  context.  Otherwise,  the  recipient  may  follow  the  procedure</w:t>
            </w:r>
            <w:r w:rsidRPr="004109B9">
              <w:rPr>
                <w:rFonts w:ascii="Arial" w:hAnsi="Arial" w:cs="Arial"/>
                <w:sz w:val="16"/>
                <w:szCs w:val="16"/>
              </w:rPr>
              <w:br/>
              <w:t xml:space="preserve">described in the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context." is not clear: what if it chooses to do neither?</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F4C270" w14:textId="77777777" w:rsidR="004109B9" w:rsidRPr="004109B9" w:rsidRDefault="004109B9" w:rsidP="004109B9">
            <w:pPr>
              <w:rPr>
                <w:rFonts w:ascii="Arial" w:hAnsi="Arial" w:cs="Arial"/>
                <w:sz w:val="16"/>
                <w:szCs w:val="16"/>
              </w:rPr>
            </w:pPr>
            <w:r w:rsidRPr="004109B9">
              <w:rPr>
                <w:rFonts w:ascii="Arial" w:hAnsi="Arial" w:cs="Arial"/>
                <w:sz w:val="16"/>
                <w:szCs w:val="16"/>
              </w:rPr>
              <w:t>State what the STA does if it does not do either of these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D42FA3"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 </w:t>
            </w:r>
            <w:r w:rsidRPr="004109B9">
              <w:rPr>
                <w:rFonts w:ascii="Arial" w:hAnsi="Arial" w:cs="Arial"/>
                <w:sz w:val="16"/>
                <w:szCs w:val="16"/>
              </w:rPr>
              <w:br/>
              <w:t xml:space="preserve">Agree in principle. Otherwise clause is changed from 'may' to 'shall'.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7AD319C4"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50D7BC" w14:textId="77777777" w:rsidR="004109B9" w:rsidRPr="004109B9" w:rsidRDefault="004109B9" w:rsidP="004109B9">
            <w:pPr>
              <w:rPr>
                <w:rFonts w:ascii="Arial" w:hAnsi="Arial" w:cs="Arial"/>
                <w:sz w:val="16"/>
                <w:szCs w:val="16"/>
              </w:rPr>
            </w:pPr>
            <w:r w:rsidRPr="004109B9">
              <w:rPr>
                <w:rFonts w:ascii="Arial" w:hAnsi="Arial" w:cs="Arial"/>
                <w:sz w:val="16"/>
                <w:szCs w:val="16"/>
              </w:rPr>
              <w:t>12847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70F9B9"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29116B" w14:textId="77777777" w:rsidR="004109B9" w:rsidRPr="004109B9" w:rsidRDefault="004109B9" w:rsidP="004109B9">
            <w:pPr>
              <w:rPr>
                <w:rFonts w:ascii="Arial" w:hAnsi="Arial" w:cs="Arial"/>
                <w:sz w:val="16"/>
                <w:szCs w:val="16"/>
              </w:rPr>
            </w:pPr>
            <w:r w:rsidRPr="004109B9">
              <w:rPr>
                <w:rFonts w:ascii="Arial" w:hAnsi="Arial" w:cs="Arial"/>
                <w:sz w:val="16"/>
                <w:szCs w:val="16"/>
              </w:rPr>
              <w:t>234.39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DD5DE"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The rules for acknowledgment should be simplified.  Irrespective of PPDU format, role, direction, etc., for a given </w:t>
            </w:r>
            <w:proofErr w:type="spellStart"/>
            <w:r w:rsidRPr="004109B9">
              <w:rPr>
                <w:rFonts w:ascii="Arial" w:hAnsi="Arial" w:cs="Arial"/>
                <w:sz w:val="16"/>
                <w:szCs w:val="16"/>
              </w:rPr>
              <w:t>RU+set</w:t>
            </w:r>
            <w:proofErr w:type="spellEnd"/>
            <w:r w:rsidRPr="004109B9">
              <w:rPr>
                <w:rFonts w:ascii="Arial" w:hAnsi="Arial" w:cs="Arial"/>
                <w:sz w:val="16"/>
                <w:szCs w:val="16"/>
              </w:rPr>
              <w:t xml:space="preserve"> of spatial streams:</w:t>
            </w:r>
            <w:r w:rsidRPr="004109B9">
              <w:rPr>
                <w:rFonts w:ascii="Arial" w:hAnsi="Arial" w:cs="Arial"/>
                <w:sz w:val="16"/>
                <w:szCs w:val="16"/>
              </w:rPr>
              <w:br/>
              <w:t>- if there is only one STA and only one MPDU to ack, and it had EOF=1, then send an Ack frame</w:t>
            </w:r>
            <w:r w:rsidRPr="004109B9">
              <w:rPr>
                <w:rFonts w:ascii="Arial" w:hAnsi="Arial" w:cs="Arial"/>
                <w:sz w:val="16"/>
                <w:szCs w:val="16"/>
              </w:rPr>
              <w:br/>
              <w:t>- otherwise, if there is only one STA and only one TID to ack, then send a C-BA</w:t>
            </w:r>
            <w:r w:rsidRPr="004109B9">
              <w:rPr>
                <w:rFonts w:ascii="Arial" w:hAnsi="Arial" w:cs="Arial"/>
                <w:sz w:val="16"/>
                <w:szCs w:val="16"/>
              </w:rPr>
              <w:br/>
              <w:t>- otherwise, send an M-BA</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526EA2" w14:textId="77777777" w:rsidR="004109B9" w:rsidRPr="004109B9" w:rsidRDefault="004109B9" w:rsidP="004109B9">
            <w:pPr>
              <w:rPr>
                <w:rFonts w:ascii="Arial" w:hAnsi="Arial" w:cs="Arial"/>
                <w:sz w:val="16"/>
                <w:szCs w:val="16"/>
              </w:rPr>
            </w:pPr>
            <w:r w:rsidRPr="004109B9">
              <w:rPr>
                <w:rFonts w:ascii="Arial" w:hAnsi="Arial" w:cs="Arial"/>
                <w:sz w:val="16"/>
                <w:szCs w:val="16"/>
              </w:rPr>
              <w:t>As it says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6AF8AF"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 </w:t>
            </w:r>
            <w:r w:rsidRPr="004109B9">
              <w:rPr>
                <w:rFonts w:ascii="Arial" w:hAnsi="Arial" w:cs="Arial"/>
                <w:sz w:val="16"/>
                <w:szCs w:val="16"/>
              </w:rPr>
              <w:br/>
            </w:r>
            <w:r w:rsidRPr="004109B9">
              <w:rPr>
                <w:rFonts w:ascii="Arial" w:hAnsi="Arial" w:cs="Arial"/>
                <w:sz w:val="16"/>
                <w:szCs w:val="16"/>
              </w:rPr>
              <w:br/>
              <w:t xml:space="preserve">The section has been re-written to simplify the rules. </w:t>
            </w:r>
            <w:proofErr w:type="spellStart"/>
            <w:r w:rsidRPr="004109B9">
              <w:rPr>
                <w:rFonts w:ascii="Arial" w:hAnsi="Arial" w:cs="Arial"/>
                <w:sz w:val="16"/>
                <w:szCs w:val="16"/>
              </w:rPr>
              <w:t>Commentor</w:t>
            </w:r>
            <w:proofErr w:type="spellEnd"/>
            <w:r w:rsidRPr="004109B9">
              <w:rPr>
                <w:rFonts w:ascii="Arial" w:hAnsi="Arial" w:cs="Arial"/>
                <w:sz w:val="16"/>
                <w:szCs w:val="16"/>
              </w:rPr>
              <w:t xml:space="preserve"> to see if the changes satisfy the comment, since the comment is not very specific</w:t>
            </w:r>
            <w:r w:rsidRPr="004109B9">
              <w:rPr>
                <w:rFonts w:ascii="Arial" w:hAnsi="Arial" w:cs="Arial"/>
                <w:sz w:val="16"/>
                <w:szCs w:val="16"/>
              </w:rPr>
              <w:br/>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2A78E986"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90619A" w14:textId="77777777" w:rsidR="004109B9" w:rsidRPr="004109B9" w:rsidRDefault="004109B9" w:rsidP="004109B9">
            <w:pPr>
              <w:rPr>
                <w:rFonts w:ascii="Arial" w:hAnsi="Arial" w:cs="Arial"/>
                <w:sz w:val="16"/>
                <w:szCs w:val="16"/>
              </w:rPr>
            </w:pPr>
            <w:r w:rsidRPr="004109B9">
              <w:rPr>
                <w:rFonts w:ascii="Arial" w:hAnsi="Arial" w:cs="Arial"/>
                <w:sz w:val="16"/>
                <w:szCs w:val="16"/>
              </w:rPr>
              <w:t>12866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FD0BEA"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BEE7F8" w14:textId="77777777" w:rsidR="004109B9" w:rsidRPr="004109B9" w:rsidRDefault="004109B9" w:rsidP="004109B9">
            <w:pPr>
              <w:rPr>
                <w:rFonts w:ascii="Arial" w:hAnsi="Arial" w:cs="Arial"/>
                <w:sz w:val="16"/>
                <w:szCs w:val="16"/>
              </w:rPr>
            </w:pPr>
            <w:r w:rsidRPr="004109B9">
              <w:rPr>
                <w:rFonts w:ascii="Arial" w:hAnsi="Arial" w:cs="Arial"/>
                <w:sz w:val="16"/>
                <w:szCs w:val="16"/>
              </w:rPr>
              <w:t>241.50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D61EBD" w14:textId="77777777" w:rsidR="004109B9" w:rsidRPr="004109B9" w:rsidRDefault="004109B9" w:rsidP="004109B9">
            <w:pPr>
              <w:rPr>
                <w:rFonts w:ascii="Arial" w:hAnsi="Arial" w:cs="Arial"/>
                <w:sz w:val="16"/>
                <w:szCs w:val="16"/>
              </w:rPr>
            </w:pPr>
            <w:r w:rsidRPr="004109B9">
              <w:rPr>
                <w:rFonts w:ascii="Arial" w:hAnsi="Arial" w:cs="Arial"/>
                <w:sz w:val="16"/>
                <w:szCs w:val="16"/>
              </w:rPr>
              <w:t>"a Multi-TID A-MPDU that solicits an immediate response" is known by the transmitter but not by the receiver</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66060F" w14:textId="77777777" w:rsidR="004109B9" w:rsidRPr="004109B9" w:rsidRDefault="004109B9" w:rsidP="004109B9">
            <w:pPr>
              <w:rPr>
                <w:rFonts w:ascii="Arial" w:hAnsi="Arial" w:cs="Arial"/>
                <w:sz w:val="16"/>
                <w:szCs w:val="16"/>
              </w:rPr>
            </w:pPr>
            <w:r w:rsidRPr="004109B9">
              <w:rPr>
                <w:rFonts w:ascii="Arial" w:hAnsi="Arial" w:cs="Arial"/>
                <w:sz w:val="16"/>
                <w:szCs w:val="16"/>
              </w:rPr>
              <w:t>Reword in terms of "receives QoS Data or QoS Null frames with ack policy other than No Ack or Block Ack and with more than one TID, or receives a QoS Data or QoS Null frame with ack policy other than No Ack or Block Ack and an Action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035FA3"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w:t>
            </w:r>
            <w:r w:rsidRPr="004109B9">
              <w:rPr>
                <w:rFonts w:ascii="Arial" w:hAnsi="Arial" w:cs="Arial"/>
                <w:sz w:val="16"/>
                <w:szCs w:val="16"/>
              </w:rPr>
              <w:br/>
            </w:r>
            <w:r w:rsidRPr="004109B9">
              <w:rPr>
                <w:rFonts w:ascii="Arial" w:hAnsi="Arial" w:cs="Arial"/>
                <w:sz w:val="16"/>
                <w:szCs w:val="16"/>
              </w:rPr>
              <w:br/>
              <w:t>Since the ack rules are already captured in 27.4.4, deleting the two sentences</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0D8B9DC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A39670" w14:textId="77777777" w:rsidR="004109B9" w:rsidRPr="004109B9" w:rsidRDefault="004109B9" w:rsidP="004109B9">
            <w:pPr>
              <w:rPr>
                <w:rFonts w:ascii="Arial" w:hAnsi="Arial" w:cs="Arial"/>
                <w:sz w:val="16"/>
                <w:szCs w:val="16"/>
              </w:rPr>
            </w:pPr>
            <w:r w:rsidRPr="004109B9">
              <w:rPr>
                <w:rFonts w:ascii="Arial" w:hAnsi="Arial" w:cs="Arial"/>
                <w:sz w:val="16"/>
                <w:szCs w:val="16"/>
              </w:rPr>
              <w:t>12867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CF41F2"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21B31D" w14:textId="77777777" w:rsidR="004109B9" w:rsidRPr="004109B9" w:rsidRDefault="004109B9" w:rsidP="004109B9">
            <w:pPr>
              <w:rPr>
                <w:rFonts w:ascii="Arial" w:hAnsi="Arial" w:cs="Arial"/>
                <w:sz w:val="16"/>
                <w:szCs w:val="16"/>
              </w:rPr>
            </w:pPr>
            <w:r w:rsidRPr="004109B9">
              <w:rPr>
                <w:rFonts w:ascii="Arial" w:hAnsi="Arial" w:cs="Arial"/>
                <w:sz w:val="16"/>
                <w:szCs w:val="16"/>
              </w:rPr>
              <w:t>241.50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E11CFA"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 </w:t>
            </w:r>
            <w:proofErr w:type="spellStart"/>
            <w:r w:rsidRPr="004109B9">
              <w:rPr>
                <w:rFonts w:ascii="Arial" w:hAnsi="Arial" w:cs="Arial"/>
                <w:sz w:val="16"/>
                <w:szCs w:val="16"/>
              </w:rPr>
              <w:t>An</w:t>
            </w:r>
            <w:proofErr w:type="spellEnd"/>
            <w:r w:rsidRPr="004109B9">
              <w:rPr>
                <w:rFonts w:ascii="Arial" w:hAnsi="Arial" w:cs="Arial"/>
                <w:sz w:val="16"/>
                <w:szCs w:val="16"/>
              </w:rPr>
              <w:t xml:space="preserve"> HE STA that receives a Multi-TID A-MPDU that solicits an immediate response shall send the</w:t>
            </w:r>
            <w:r w:rsidRPr="004109B9">
              <w:rPr>
                <w:rFonts w:ascii="Arial" w:hAnsi="Arial" w:cs="Arial"/>
                <w:sz w:val="16"/>
                <w:szCs w:val="16"/>
              </w:rPr>
              <w:br/>
              <w:t xml:space="preserve">acknowledgement using a Multi-STA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frame. </w:t>
            </w:r>
            <w:proofErr w:type="spellStart"/>
            <w:r w:rsidRPr="004109B9">
              <w:rPr>
                <w:rFonts w:ascii="Arial" w:hAnsi="Arial" w:cs="Arial"/>
                <w:sz w:val="16"/>
                <w:szCs w:val="16"/>
              </w:rPr>
              <w:t>An</w:t>
            </w:r>
            <w:proofErr w:type="spellEnd"/>
            <w:r w:rsidRPr="004109B9">
              <w:rPr>
                <w:rFonts w:ascii="Arial" w:hAnsi="Arial" w:cs="Arial"/>
                <w:sz w:val="16"/>
                <w:szCs w:val="16"/>
              </w:rPr>
              <w:t xml:space="preserve"> HE STA that receives a single-TID A-MPDU in</w:t>
            </w:r>
            <w:r w:rsidRPr="004109B9">
              <w:rPr>
                <w:rFonts w:ascii="Arial" w:hAnsi="Arial" w:cs="Arial"/>
                <w:sz w:val="16"/>
                <w:szCs w:val="16"/>
              </w:rPr>
              <w:br/>
              <w:t>an HE SU PPDU that solicits an immediate response shall send the acknowledgement using a Compressed</w:t>
            </w:r>
            <w:r w:rsidRPr="004109B9">
              <w:rPr>
                <w:rFonts w:ascii="Arial" w:hAnsi="Arial" w:cs="Arial"/>
                <w:sz w:val="16"/>
                <w:szCs w:val="16"/>
              </w:rPr>
              <w:br/>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frame." is covered in 27.4.4</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217A8F" w14:textId="77777777" w:rsidR="004109B9" w:rsidRPr="004109B9" w:rsidRDefault="004109B9" w:rsidP="004109B9">
            <w:pPr>
              <w:rPr>
                <w:rFonts w:ascii="Arial" w:hAnsi="Arial" w:cs="Arial"/>
                <w:sz w:val="16"/>
                <w:szCs w:val="16"/>
              </w:rPr>
            </w:pPr>
            <w:r w:rsidRPr="004109B9">
              <w:rPr>
                <w:rFonts w:ascii="Arial" w:hAnsi="Arial" w:cs="Arial"/>
                <w:sz w:val="16"/>
                <w:szCs w:val="16"/>
              </w:rPr>
              <w:t>Delete the cited text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67B4B1"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w:t>
            </w:r>
            <w:r w:rsidRPr="004109B9">
              <w:rPr>
                <w:rFonts w:ascii="Arial" w:hAnsi="Arial" w:cs="Arial"/>
                <w:sz w:val="16"/>
                <w:szCs w:val="16"/>
              </w:rPr>
              <w:br/>
            </w:r>
            <w:r w:rsidRPr="004109B9">
              <w:rPr>
                <w:rFonts w:ascii="Arial" w:hAnsi="Arial" w:cs="Arial"/>
                <w:sz w:val="16"/>
                <w:szCs w:val="16"/>
              </w:rPr>
              <w:br/>
              <w:t xml:space="preserve">Agree in principle.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4E9487B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30ACF7" w14:textId="77777777" w:rsidR="004109B9" w:rsidRPr="004109B9" w:rsidRDefault="004109B9" w:rsidP="004109B9">
            <w:pPr>
              <w:rPr>
                <w:rFonts w:ascii="Arial" w:hAnsi="Arial" w:cs="Arial"/>
                <w:sz w:val="16"/>
                <w:szCs w:val="16"/>
              </w:rPr>
            </w:pPr>
            <w:r w:rsidRPr="004109B9">
              <w:rPr>
                <w:rFonts w:ascii="Arial" w:hAnsi="Arial" w:cs="Arial"/>
                <w:sz w:val="16"/>
                <w:szCs w:val="16"/>
              </w:rPr>
              <w:t>12907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68591F"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2FC87E" w14:textId="77777777" w:rsidR="004109B9" w:rsidRPr="004109B9" w:rsidRDefault="004109B9" w:rsidP="004109B9">
            <w:pPr>
              <w:rPr>
                <w:rFonts w:ascii="Arial" w:hAnsi="Arial" w:cs="Arial"/>
                <w:sz w:val="16"/>
                <w:szCs w:val="16"/>
              </w:rPr>
            </w:pPr>
            <w:r w:rsidRPr="004109B9">
              <w:rPr>
                <w:rFonts w:ascii="Arial" w:hAnsi="Arial" w:cs="Arial"/>
                <w:sz w:val="16"/>
                <w:szCs w:val="16"/>
              </w:rPr>
              <w:t>241.07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2B2F2A" w14:textId="77777777" w:rsidR="004109B9" w:rsidRPr="004109B9" w:rsidRDefault="004109B9" w:rsidP="004109B9">
            <w:pPr>
              <w:rPr>
                <w:rFonts w:ascii="Arial" w:hAnsi="Arial" w:cs="Arial"/>
                <w:sz w:val="16"/>
                <w:szCs w:val="16"/>
              </w:rPr>
            </w:pPr>
            <w:r w:rsidRPr="004109B9">
              <w:rPr>
                <w:rFonts w:ascii="Arial" w:hAnsi="Arial" w:cs="Arial"/>
                <w:sz w:val="16"/>
                <w:szCs w:val="16"/>
              </w:rPr>
              <w:t>This subclause is about responding, so rules on what the non-AP STA may or may not do are not appropriate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BD2A3C" w14:textId="77777777" w:rsidR="004109B9" w:rsidRPr="004109B9" w:rsidRDefault="004109B9" w:rsidP="004109B9">
            <w:pPr>
              <w:rPr>
                <w:rFonts w:ascii="Arial" w:hAnsi="Arial" w:cs="Arial"/>
                <w:sz w:val="16"/>
                <w:szCs w:val="16"/>
              </w:rPr>
            </w:pPr>
            <w:r w:rsidRPr="004109B9">
              <w:rPr>
                <w:rFonts w:ascii="Arial" w:hAnsi="Arial" w:cs="Arial"/>
                <w:sz w:val="16"/>
                <w:szCs w:val="16"/>
              </w:rPr>
              <w:t>Move the first sentence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0A20AD"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Rejected - </w:t>
            </w:r>
            <w:r w:rsidRPr="004109B9">
              <w:rPr>
                <w:rFonts w:ascii="Arial" w:hAnsi="Arial" w:cs="Arial"/>
                <w:sz w:val="16"/>
                <w:szCs w:val="16"/>
              </w:rPr>
              <w:br/>
            </w:r>
            <w:r w:rsidRPr="004109B9">
              <w:rPr>
                <w:rFonts w:ascii="Arial" w:hAnsi="Arial" w:cs="Arial"/>
                <w:sz w:val="16"/>
                <w:szCs w:val="16"/>
              </w:rPr>
              <w:br/>
              <w:t>The intention is to keep all the related text together, based on earlier group discussion</w:t>
            </w:r>
          </w:p>
        </w:tc>
      </w:tr>
      <w:tr w:rsidR="004109B9" w:rsidRPr="004109B9" w14:paraId="6DCDCCEE"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27E694" w14:textId="77777777" w:rsidR="004109B9" w:rsidRPr="004109B9" w:rsidRDefault="004109B9" w:rsidP="004109B9">
            <w:pPr>
              <w:rPr>
                <w:rFonts w:ascii="Arial" w:hAnsi="Arial" w:cs="Arial"/>
                <w:sz w:val="16"/>
                <w:szCs w:val="16"/>
              </w:rPr>
            </w:pPr>
            <w:r w:rsidRPr="004109B9">
              <w:rPr>
                <w:rFonts w:ascii="Arial" w:hAnsi="Arial" w:cs="Arial"/>
                <w:sz w:val="16"/>
                <w:szCs w:val="16"/>
              </w:rPr>
              <w:lastRenderedPageBreak/>
              <w:t>12908</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C586D9"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D2E675" w14:textId="77777777" w:rsidR="004109B9" w:rsidRPr="004109B9" w:rsidRDefault="004109B9" w:rsidP="004109B9">
            <w:pPr>
              <w:rPr>
                <w:rFonts w:ascii="Arial" w:hAnsi="Arial" w:cs="Arial"/>
                <w:sz w:val="16"/>
                <w:szCs w:val="16"/>
              </w:rPr>
            </w:pPr>
            <w:r w:rsidRPr="004109B9">
              <w:rPr>
                <w:rFonts w:ascii="Arial" w:hAnsi="Arial" w:cs="Arial"/>
                <w:sz w:val="16"/>
                <w:szCs w:val="16"/>
              </w:rPr>
              <w:t>241.42</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DFF61E" w14:textId="77777777" w:rsidR="004109B9" w:rsidRPr="004109B9" w:rsidRDefault="004109B9" w:rsidP="004109B9">
            <w:pPr>
              <w:rPr>
                <w:rFonts w:ascii="Arial" w:hAnsi="Arial" w:cs="Arial"/>
                <w:sz w:val="16"/>
                <w:szCs w:val="16"/>
              </w:rPr>
            </w:pPr>
            <w:r w:rsidRPr="004109B9">
              <w:rPr>
                <w:rFonts w:ascii="Arial" w:hAnsi="Arial" w:cs="Arial"/>
                <w:sz w:val="16"/>
                <w:szCs w:val="16"/>
              </w:rPr>
              <w:t>" shall set the Ack Policy to Normal Ack/Implicit Block Ack Request " -- can only do so for QoS Data/Null (not e.g. MMPDUs)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F187AF" w14:textId="77777777" w:rsidR="004109B9" w:rsidRPr="004109B9" w:rsidRDefault="004109B9" w:rsidP="004109B9">
            <w:pPr>
              <w:rPr>
                <w:rFonts w:ascii="Arial" w:hAnsi="Arial" w:cs="Arial"/>
                <w:sz w:val="16"/>
                <w:szCs w:val="16"/>
              </w:rPr>
            </w:pPr>
            <w:r w:rsidRPr="004109B9">
              <w:rPr>
                <w:rFonts w:ascii="Arial" w:hAnsi="Arial" w:cs="Arial"/>
                <w:sz w:val="16"/>
                <w:szCs w:val="16"/>
              </w:rPr>
              <w:t>add "of QoS Data and QoS Null frames" after "Ack Policy" and delete " for each of the MPDUs carried</w:t>
            </w:r>
            <w:r w:rsidRPr="004109B9">
              <w:rPr>
                <w:rFonts w:ascii="Arial" w:hAnsi="Arial" w:cs="Arial"/>
                <w:sz w:val="16"/>
                <w:szCs w:val="16"/>
              </w:rPr>
              <w:br/>
              <w:t>in the A-MPDU"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EF138D"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Rejected - </w:t>
            </w:r>
            <w:r w:rsidRPr="004109B9">
              <w:rPr>
                <w:rFonts w:ascii="Arial" w:hAnsi="Arial" w:cs="Arial"/>
                <w:sz w:val="16"/>
                <w:szCs w:val="16"/>
              </w:rPr>
              <w:br/>
            </w:r>
            <w:r w:rsidRPr="004109B9">
              <w:rPr>
                <w:rFonts w:ascii="Arial" w:hAnsi="Arial" w:cs="Arial"/>
                <w:sz w:val="16"/>
                <w:szCs w:val="16"/>
              </w:rPr>
              <w:br/>
              <w:t xml:space="preserve">The reference doesn't point to the right context/comment </w:t>
            </w:r>
          </w:p>
        </w:tc>
      </w:tr>
      <w:tr w:rsidR="004109B9" w:rsidRPr="004109B9" w14:paraId="4D522C67"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3BB5F5" w14:textId="77777777" w:rsidR="004109B9" w:rsidRPr="004109B9" w:rsidRDefault="004109B9" w:rsidP="004109B9">
            <w:pPr>
              <w:rPr>
                <w:rFonts w:ascii="Arial" w:hAnsi="Arial" w:cs="Arial"/>
                <w:sz w:val="16"/>
                <w:szCs w:val="16"/>
              </w:rPr>
            </w:pPr>
            <w:r w:rsidRPr="004109B9">
              <w:rPr>
                <w:rFonts w:ascii="Arial" w:hAnsi="Arial" w:cs="Arial"/>
                <w:sz w:val="16"/>
                <w:szCs w:val="16"/>
              </w:rPr>
              <w:t>12909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C03646"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ECCBC" w14:textId="77777777" w:rsidR="004109B9" w:rsidRPr="004109B9" w:rsidRDefault="004109B9" w:rsidP="004109B9">
            <w:pPr>
              <w:rPr>
                <w:rFonts w:ascii="Arial" w:hAnsi="Arial" w:cs="Arial"/>
                <w:sz w:val="16"/>
                <w:szCs w:val="16"/>
              </w:rPr>
            </w:pPr>
            <w:r w:rsidRPr="004109B9">
              <w:rPr>
                <w:rFonts w:ascii="Arial" w:hAnsi="Arial" w:cs="Arial"/>
                <w:sz w:val="16"/>
                <w:szCs w:val="16"/>
              </w:rPr>
              <w:t>241.11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310FB5" w14:textId="77777777" w:rsidR="004109B9" w:rsidRPr="004109B9" w:rsidRDefault="004109B9" w:rsidP="004109B9">
            <w:pPr>
              <w:rPr>
                <w:rFonts w:ascii="Arial" w:hAnsi="Arial" w:cs="Arial"/>
                <w:sz w:val="16"/>
                <w:szCs w:val="16"/>
              </w:rPr>
            </w:pPr>
            <w:r w:rsidRPr="004109B9">
              <w:rPr>
                <w:rFonts w:ascii="Arial" w:hAnsi="Arial" w:cs="Arial"/>
                <w:sz w:val="16"/>
                <w:szCs w:val="16"/>
              </w:rPr>
              <w:t>"If the HE AP intends to</w:t>
            </w:r>
            <w:r w:rsidRPr="004109B9">
              <w:rPr>
                <w:rFonts w:ascii="Arial" w:hAnsi="Arial" w:cs="Arial"/>
                <w:sz w:val="16"/>
                <w:szCs w:val="16"/>
              </w:rPr>
              <w:br/>
              <w:t>send the response in an OFDMA HE MU PPDU format" -- the AP doesn't need to "intend", it just needs to do"</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344A34" w14:textId="77777777" w:rsidR="004109B9" w:rsidRPr="004109B9" w:rsidRDefault="004109B9" w:rsidP="004109B9">
            <w:pPr>
              <w:rPr>
                <w:rFonts w:ascii="Arial" w:hAnsi="Arial" w:cs="Arial"/>
                <w:sz w:val="16"/>
                <w:szCs w:val="16"/>
              </w:rPr>
            </w:pPr>
            <w:r w:rsidRPr="004109B9">
              <w:rPr>
                <w:rFonts w:ascii="Arial" w:hAnsi="Arial" w:cs="Arial"/>
                <w:sz w:val="16"/>
                <w:szCs w:val="16"/>
              </w:rPr>
              <w:t>Change the cited text to "If the HE AP sends the response in an OFDMA HE MU PPDU format"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0F7040"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w:t>
            </w:r>
            <w:r w:rsidRPr="004109B9">
              <w:rPr>
                <w:rFonts w:ascii="Arial" w:hAnsi="Arial" w:cs="Arial"/>
                <w:sz w:val="16"/>
                <w:szCs w:val="16"/>
              </w:rPr>
              <w:br/>
            </w:r>
            <w:r w:rsidRPr="004109B9">
              <w:rPr>
                <w:rFonts w:ascii="Arial" w:hAnsi="Arial" w:cs="Arial"/>
                <w:sz w:val="16"/>
                <w:szCs w:val="16"/>
              </w:rPr>
              <w:br/>
              <w:t xml:space="preserve">Agree in principle.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0AA1FCAF"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7E4D7F" w14:textId="77777777" w:rsidR="004109B9" w:rsidRPr="004109B9" w:rsidRDefault="004109B9" w:rsidP="004109B9">
            <w:pPr>
              <w:rPr>
                <w:rFonts w:ascii="Arial" w:hAnsi="Arial" w:cs="Arial"/>
                <w:sz w:val="16"/>
                <w:szCs w:val="16"/>
              </w:rPr>
            </w:pPr>
            <w:r w:rsidRPr="004109B9">
              <w:rPr>
                <w:rFonts w:ascii="Arial" w:hAnsi="Arial" w:cs="Arial"/>
                <w:sz w:val="16"/>
                <w:szCs w:val="16"/>
              </w:rPr>
              <w:t>12910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FF86C"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9A27AB" w14:textId="77777777" w:rsidR="004109B9" w:rsidRPr="004109B9" w:rsidRDefault="004109B9" w:rsidP="004109B9">
            <w:pPr>
              <w:rPr>
                <w:rFonts w:ascii="Arial" w:hAnsi="Arial" w:cs="Arial"/>
                <w:sz w:val="16"/>
                <w:szCs w:val="16"/>
              </w:rPr>
            </w:pPr>
            <w:r w:rsidRPr="004109B9">
              <w:rPr>
                <w:rFonts w:ascii="Arial" w:hAnsi="Arial" w:cs="Arial"/>
                <w:sz w:val="16"/>
                <w:szCs w:val="16"/>
              </w:rPr>
              <w:t>241.11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F09C32" w14:textId="77777777" w:rsidR="004109B9" w:rsidRPr="004109B9" w:rsidRDefault="004109B9" w:rsidP="004109B9">
            <w:pPr>
              <w:rPr>
                <w:rFonts w:ascii="Arial" w:hAnsi="Arial" w:cs="Arial"/>
                <w:sz w:val="16"/>
                <w:szCs w:val="16"/>
              </w:rPr>
            </w:pPr>
            <w:r w:rsidRPr="004109B9">
              <w:rPr>
                <w:rFonts w:ascii="Arial" w:hAnsi="Arial" w:cs="Arial"/>
                <w:sz w:val="16"/>
                <w:szCs w:val="16"/>
              </w:rPr>
              <w:t>"If the HE AP intends to</w:t>
            </w:r>
            <w:r w:rsidRPr="004109B9">
              <w:rPr>
                <w:rFonts w:ascii="Arial" w:hAnsi="Arial" w:cs="Arial"/>
                <w:sz w:val="16"/>
                <w:szCs w:val="16"/>
              </w:rPr>
              <w:br/>
              <w:t>send the response in an OFDMA HE MU PPDU format" -- could use DL MU-MIMO instead</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A4F22B" w14:textId="77777777" w:rsidR="004109B9" w:rsidRPr="004109B9" w:rsidRDefault="004109B9" w:rsidP="004109B9">
            <w:pPr>
              <w:rPr>
                <w:rFonts w:ascii="Arial" w:hAnsi="Arial" w:cs="Arial"/>
                <w:sz w:val="16"/>
                <w:szCs w:val="16"/>
              </w:rPr>
            </w:pPr>
            <w:r w:rsidRPr="004109B9">
              <w:rPr>
                <w:rFonts w:ascii="Arial" w:hAnsi="Arial" w:cs="Arial"/>
                <w:sz w:val="16"/>
                <w:szCs w:val="16"/>
              </w:rPr>
              <w:t>Delete "OFDMA" in the cited text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EB4AD1"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w:t>
            </w:r>
            <w:r w:rsidRPr="004109B9">
              <w:rPr>
                <w:rFonts w:ascii="Arial" w:hAnsi="Arial" w:cs="Arial"/>
                <w:sz w:val="16"/>
                <w:szCs w:val="16"/>
              </w:rPr>
              <w:br/>
            </w:r>
            <w:r w:rsidRPr="004109B9">
              <w:rPr>
                <w:rFonts w:ascii="Arial" w:hAnsi="Arial" w:cs="Arial"/>
                <w:sz w:val="16"/>
                <w:szCs w:val="16"/>
              </w:rPr>
              <w:br/>
              <w:t xml:space="preserve">Agree in principle.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2784C805"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67875E" w14:textId="77777777" w:rsidR="004109B9" w:rsidRPr="004109B9" w:rsidRDefault="004109B9" w:rsidP="004109B9">
            <w:pPr>
              <w:rPr>
                <w:rFonts w:ascii="Arial" w:hAnsi="Arial" w:cs="Arial"/>
                <w:sz w:val="16"/>
                <w:szCs w:val="16"/>
              </w:rPr>
            </w:pPr>
            <w:r w:rsidRPr="004109B9">
              <w:rPr>
                <w:rFonts w:ascii="Arial" w:hAnsi="Arial" w:cs="Arial"/>
                <w:sz w:val="16"/>
                <w:szCs w:val="16"/>
              </w:rPr>
              <w:t>12911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0C0B2"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AD3233" w14:textId="77777777" w:rsidR="004109B9" w:rsidRPr="004109B9" w:rsidRDefault="004109B9" w:rsidP="004109B9">
            <w:pPr>
              <w:rPr>
                <w:rFonts w:ascii="Arial" w:hAnsi="Arial" w:cs="Arial"/>
                <w:sz w:val="16"/>
                <w:szCs w:val="16"/>
              </w:rPr>
            </w:pPr>
            <w:r w:rsidRPr="004109B9">
              <w:rPr>
                <w:rFonts w:ascii="Arial" w:hAnsi="Arial" w:cs="Arial"/>
                <w:sz w:val="16"/>
                <w:szCs w:val="16"/>
              </w:rPr>
              <w:t>241.14</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6B9796" w14:textId="77777777" w:rsidR="004109B9" w:rsidRPr="004109B9" w:rsidRDefault="004109B9" w:rsidP="004109B9">
            <w:pPr>
              <w:rPr>
                <w:rFonts w:ascii="Arial" w:hAnsi="Arial" w:cs="Arial"/>
                <w:sz w:val="16"/>
                <w:szCs w:val="16"/>
              </w:rPr>
            </w:pPr>
            <w:r w:rsidRPr="004109B9">
              <w:rPr>
                <w:rFonts w:ascii="Arial" w:hAnsi="Arial" w:cs="Arial"/>
                <w:sz w:val="16"/>
                <w:szCs w:val="16"/>
              </w:rPr>
              <w:t>"If the HE TB PPDU carries an S-MPDU from more than one STA, or (multi-TID) A-MPDU from</w:t>
            </w:r>
            <w:r w:rsidRPr="004109B9">
              <w:rPr>
                <w:rFonts w:ascii="Arial" w:hAnsi="Arial" w:cs="Arial"/>
                <w:sz w:val="16"/>
                <w:szCs w:val="16"/>
              </w:rPr>
              <w:br/>
              <w:t>more than one STA, or a combination of an S-MPDU from some STAs and (multi-TID) A-MPDU</w:t>
            </w:r>
            <w:r w:rsidRPr="004109B9">
              <w:rPr>
                <w:rFonts w:ascii="Arial" w:hAnsi="Arial" w:cs="Arial"/>
                <w:sz w:val="16"/>
                <w:szCs w:val="16"/>
              </w:rPr>
              <w:br/>
              <w:t>from other STAs" -- this is gibberish</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A30CCA" w14:textId="77777777" w:rsidR="004109B9" w:rsidRPr="004109B9" w:rsidRDefault="004109B9" w:rsidP="004109B9">
            <w:pPr>
              <w:rPr>
                <w:rFonts w:ascii="Arial" w:hAnsi="Arial" w:cs="Arial"/>
                <w:sz w:val="16"/>
                <w:szCs w:val="16"/>
              </w:rPr>
            </w:pPr>
            <w:r w:rsidRPr="004109B9">
              <w:rPr>
                <w:rFonts w:ascii="Arial" w:hAnsi="Arial" w:cs="Arial"/>
                <w:sz w:val="16"/>
                <w:szCs w:val="16"/>
              </w:rPr>
              <w:t>Change the cited text to "If the HE AP needs to acknowledge frames from more than one STA"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2E7D2C"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w:t>
            </w:r>
            <w:r w:rsidRPr="004109B9">
              <w:rPr>
                <w:rFonts w:ascii="Arial" w:hAnsi="Arial" w:cs="Arial"/>
                <w:sz w:val="16"/>
                <w:szCs w:val="16"/>
              </w:rPr>
              <w:br/>
            </w:r>
            <w:r w:rsidRPr="004109B9">
              <w:rPr>
                <w:rFonts w:ascii="Arial" w:hAnsi="Arial" w:cs="Arial"/>
                <w:sz w:val="16"/>
                <w:szCs w:val="16"/>
              </w:rPr>
              <w:br/>
              <w:t>Text is made more general.</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337EB204"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FA22C9" w14:textId="77777777" w:rsidR="004109B9" w:rsidRPr="004109B9" w:rsidRDefault="004109B9" w:rsidP="004109B9">
            <w:pPr>
              <w:rPr>
                <w:rFonts w:ascii="Arial" w:hAnsi="Arial" w:cs="Arial"/>
                <w:sz w:val="16"/>
                <w:szCs w:val="16"/>
              </w:rPr>
            </w:pPr>
            <w:r w:rsidRPr="004109B9">
              <w:rPr>
                <w:rFonts w:ascii="Arial" w:hAnsi="Arial" w:cs="Arial"/>
                <w:sz w:val="16"/>
                <w:szCs w:val="16"/>
              </w:rPr>
              <w:t>12912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1550FC"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D0B6D3" w14:textId="77777777" w:rsidR="004109B9" w:rsidRPr="004109B9" w:rsidRDefault="004109B9" w:rsidP="004109B9">
            <w:pPr>
              <w:rPr>
                <w:rFonts w:ascii="Arial" w:hAnsi="Arial" w:cs="Arial"/>
                <w:sz w:val="16"/>
                <w:szCs w:val="16"/>
              </w:rPr>
            </w:pPr>
            <w:r w:rsidRPr="004109B9">
              <w:rPr>
                <w:rFonts w:ascii="Arial" w:hAnsi="Arial" w:cs="Arial"/>
                <w:sz w:val="16"/>
                <w:szCs w:val="16"/>
              </w:rPr>
              <w:t>241.12</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02B057" w14:textId="77777777" w:rsidR="004109B9" w:rsidRPr="004109B9" w:rsidRDefault="004109B9" w:rsidP="004109B9">
            <w:pPr>
              <w:rPr>
                <w:rFonts w:ascii="Arial" w:hAnsi="Arial" w:cs="Arial"/>
                <w:sz w:val="16"/>
                <w:szCs w:val="16"/>
              </w:rPr>
            </w:pPr>
            <w:r w:rsidRPr="004109B9">
              <w:rPr>
                <w:rFonts w:ascii="Arial" w:hAnsi="Arial" w:cs="Arial"/>
                <w:sz w:val="16"/>
                <w:szCs w:val="16"/>
              </w:rPr>
              <w:t>"If the HE TB PPDU carries an S-MPDU from more than one STA, or (multi-TID) A-MPDU from</w:t>
            </w:r>
            <w:r w:rsidRPr="004109B9">
              <w:rPr>
                <w:rFonts w:ascii="Arial" w:hAnsi="Arial" w:cs="Arial"/>
                <w:sz w:val="16"/>
                <w:szCs w:val="16"/>
              </w:rPr>
              <w:br/>
              <w:t>more than one STA, or a combination of an S-MPDU from some STAs and (multi-TID) A-MPDU</w:t>
            </w:r>
            <w:r w:rsidRPr="004109B9">
              <w:rPr>
                <w:rFonts w:ascii="Arial" w:hAnsi="Arial" w:cs="Arial"/>
                <w:sz w:val="16"/>
                <w:szCs w:val="16"/>
              </w:rPr>
              <w:br/>
              <w:t>from other STAs" -- and what if these conditions are not met?  What does an HE AP that wants to transmit a DL MU PPDU do then?</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33E4D4" w14:textId="77777777" w:rsidR="004109B9" w:rsidRPr="004109B9" w:rsidRDefault="004109B9" w:rsidP="004109B9">
            <w:pPr>
              <w:rPr>
                <w:rFonts w:ascii="Arial" w:hAnsi="Arial" w:cs="Arial"/>
                <w:sz w:val="16"/>
                <w:szCs w:val="16"/>
              </w:rPr>
            </w:pPr>
            <w:r w:rsidRPr="004109B9">
              <w:rPr>
                <w:rFonts w:ascii="Arial" w:hAnsi="Arial" w:cs="Arial"/>
                <w:sz w:val="16"/>
                <w:szCs w:val="16"/>
              </w:rPr>
              <w:t>Delete " the following acknowledgment procedure:</w:t>
            </w:r>
            <w:r w:rsidRPr="004109B9">
              <w:rPr>
                <w:rFonts w:ascii="Arial" w:hAnsi="Arial" w:cs="Arial"/>
                <w:sz w:val="16"/>
                <w:szCs w:val="16"/>
              </w:rPr>
              <w:br/>
              <w:t>a) If the HE TB PPDU carries an S-MPDU from more than one STA, or (multi-TID) A-MPDU from</w:t>
            </w:r>
            <w:r w:rsidRPr="004109B9">
              <w:rPr>
                <w:rFonts w:ascii="Arial" w:hAnsi="Arial" w:cs="Arial"/>
                <w:sz w:val="16"/>
                <w:szCs w:val="16"/>
              </w:rPr>
              <w:br/>
              <w:t>more than one STA, or a combination of an S-MPDU from some STAs and (multi-TID) A-MPDU</w:t>
            </w:r>
            <w:r w:rsidRPr="004109B9">
              <w:rPr>
                <w:rFonts w:ascii="Arial" w:hAnsi="Arial" w:cs="Arial"/>
                <w:sz w:val="16"/>
                <w:szCs w:val="16"/>
              </w:rPr>
              <w:br/>
              <w:t>from other STAs, then the HE AP shall"</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DE7016"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w:t>
            </w:r>
            <w:r w:rsidRPr="004109B9">
              <w:rPr>
                <w:rFonts w:ascii="Arial" w:hAnsi="Arial" w:cs="Arial"/>
                <w:sz w:val="16"/>
                <w:szCs w:val="16"/>
              </w:rPr>
              <w:br/>
            </w:r>
            <w:r w:rsidRPr="004109B9">
              <w:rPr>
                <w:rFonts w:ascii="Arial" w:hAnsi="Arial" w:cs="Arial"/>
                <w:sz w:val="16"/>
                <w:szCs w:val="16"/>
              </w:rPr>
              <w:br/>
              <w:t xml:space="preserve">Agree in principle.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194A3DCC"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801BDF" w14:textId="77777777" w:rsidR="004109B9" w:rsidRPr="004109B9" w:rsidRDefault="004109B9" w:rsidP="004109B9">
            <w:pPr>
              <w:rPr>
                <w:rFonts w:ascii="Arial" w:hAnsi="Arial" w:cs="Arial"/>
                <w:sz w:val="16"/>
                <w:szCs w:val="16"/>
              </w:rPr>
            </w:pPr>
            <w:r w:rsidRPr="004109B9">
              <w:rPr>
                <w:rFonts w:ascii="Arial" w:hAnsi="Arial" w:cs="Arial"/>
                <w:sz w:val="16"/>
                <w:szCs w:val="16"/>
              </w:rPr>
              <w:t>12913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B9FA60"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C70FD8" w14:textId="77777777" w:rsidR="004109B9" w:rsidRPr="004109B9" w:rsidRDefault="004109B9" w:rsidP="004109B9">
            <w:pPr>
              <w:rPr>
                <w:rFonts w:ascii="Arial" w:hAnsi="Arial" w:cs="Arial"/>
                <w:sz w:val="16"/>
                <w:szCs w:val="16"/>
              </w:rPr>
            </w:pPr>
            <w:r w:rsidRPr="004109B9">
              <w:rPr>
                <w:rFonts w:ascii="Arial" w:hAnsi="Arial" w:cs="Arial"/>
                <w:sz w:val="16"/>
                <w:szCs w:val="16"/>
              </w:rPr>
              <w:t>241.20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B77236" w14:textId="77777777" w:rsidR="004109B9" w:rsidRPr="004109B9" w:rsidRDefault="004109B9" w:rsidP="004109B9">
            <w:pPr>
              <w:rPr>
                <w:rFonts w:ascii="Arial" w:hAnsi="Arial" w:cs="Arial"/>
                <w:sz w:val="16"/>
                <w:szCs w:val="16"/>
              </w:rPr>
            </w:pPr>
            <w:r w:rsidRPr="004109B9">
              <w:rPr>
                <w:rFonts w:ascii="Arial" w:hAnsi="Arial" w:cs="Arial"/>
                <w:sz w:val="16"/>
                <w:szCs w:val="16"/>
              </w:rPr>
              <w:t>" an A-MPDU that solicited an immediate response " is not defined, and the natural interpretation would include an A-MPDU containing an S-MPDU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A569EB" w14:textId="77777777" w:rsidR="004109B9" w:rsidRPr="004109B9" w:rsidRDefault="004109B9" w:rsidP="004109B9">
            <w:pPr>
              <w:rPr>
                <w:rFonts w:ascii="Arial" w:hAnsi="Arial" w:cs="Arial"/>
                <w:sz w:val="16"/>
                <w:szCs w:val="16"/>
              </w:rPr>
            </w:pPr>
            <w:r w:rsidRPr="004109B9">
              <w:rPr>
                <w:rFonts w:ascii="Arial" w:hAnsi="Arial" w:cs="Arial"/>
                <w:sz w:val="16"/>
                <w:szCs w:val="16"/>
              </w:rPr>
              <w:t>Change to "only QoS Data frames with EOF=0, the same TID, and the Ack Policy equal to Implicit Block Ack Request"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DD3BC1"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w:t>
            </w:r>
            <w:r w:rsidRPr="004109B9">
              <w:rPr>
                <w:rFonts w:ascii="Arial" w:hAnsi="Arial" w:cs="Arial"/>
                <w:sz w:val="16"/>
                <w:szCs w:val="16"/>
              </w:rPr>
              <w:br/>
            </w:r>
            <w:r w:rsidRPr="004109B9">
              <w:rPr>
                <w:rFonts w:ascii="Arial" w:hAnsi="Arial" w:cs="Arial"/>
                <w:sz w:val="16"/>
                <w:szCs w:val="16"/>
              </w:rPr>
              <w:br/>
              <w:t>Text is made more general.</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7A97865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31770D" w14:textId="77777777" w:rsidR="004109B9" w:rsidRPr="004109B9" w:rsidRDefault="004109B9" w:rsidP="004109B9">
            <w:pPr>
              <w:rPr>
                <w:rFonts w:ascii="Arial" w:hAnsi="Arial" w:cs="Arial"/>
                <w:sz w:val="16"/>
                <w:szCs w:val="16"/>
              </w:rPr>
            </w:pPr>
            <w:r w:rsidRPr="004109B9">
              <w:rPr>
                <w:rFonts w:ascii="Arial" w:hAnsi="Arial" w:cs="Arial"/>
                <w:sz w:val="16"/>
                <w:szCs w:val="16"/>
              </w:rPr>
              <w:t>12914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B1138E"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47DC4A" w14:textId="77777777" w:rsidR="004109B9" w:rsidRPr="004109B9" w:rsidRDefault="004109B9" w:rsidP="004109B9">
            <w:pPr>
              <w:rPr>
                <w:rFonts w:ascii="Arial" w:hAnsi="Arial" w:cs="Arial"/>
                <w:sz w:val="16"/>
                <w:szCs w:val="16"/>
              </w:rPr>
            </w:pPr>
            <w:r w:rsidRPr="004109B9">
              <w:rPr>
                <w:rFonts w:ascii="Arial" w:hAnsi="Arial" w:cs="Arial"/>
                <w:sz w:val="16"/>
                <w:szCs w:val="16"/>
              </w:rPr>
              <w:t>241.22</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DAFB72" w14:textId="77777777" w:rsidR="004109B9" w:rsidRPr="004109B9" w:rsidRDefault="004109B9" w:rsidP="004109B9">
            <w:pPr>
              <w:rPr>
                <w:rFonts w:ascii="Arial" w:hAnsi="Arial" w:cs="Arial"/>
                <w:sz w:val="16"/>
                <w:szCs w:val="16"/>
              </w:rPr>
            </w:pPr>
            <w:r w:rsidRPr="004109B9">
              <w:rPr>
                <w:rFonts w:ascii="Arial" w:hAnsi="Arial" w:cs="Arial"/>
                <w:sz w:val="16"/>
                <w:szCs w:val="16"/>
              </w:rPr>
              <w:t>" a multi-TID A-MPDU that solicited an</w:t>
            </w:r>
            <w:r w:rsidRPr="004109B9">
              <w:rPr>
                <w:rFonts w:ascii="Arial" w:hAnsi="Arial" w:cs="Arial"/>
                <w:sz w:val="16"/>
                <w:szCs w:val="16"/>
              </w:rPr>
              <w:br/>
              <w:t>immediate response was received" is not defined, and anyway this is known by the transmitter but not by the receiver</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ED01DC" w14:textId="77777777" w:rsidR="004109B9" w:rsidRPr="004109B9" w:rsidRDefault="004109B9" w:rsidP="004109B9">
            <w:pPr>
              <w:rPr>
                <w:rFonts w:ascii="Arial" w:hAnsi="Arial" w:cs="Arial"/>
                <w:sz w:val="16"/>
                <w:szCs w:val="16"/>
              </w:rPr>
            </w:pPr>
            <w:r w:rsidRPr="004109B9">
              <w:rPr>
                <w:rFonts w:ascii="Arial" w:hAnsi="Arial" w:cs="Arial"/>
                <w:sz w:val="16"/>
                <w:szCs w:val="16"/>
              </w:rPr>
              <w:t>Change to talk about QoS Data frames with Ack Policy equal to Implicit Block Ack Request from more than one TID, or QoS Data frames with Ack Policy equal to Implicit Block Ack Request and an Action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6D064D"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Revised.- </w:t>
            </w:r>
            <w:r w:rsidRPr="004109B9">
              <w:rPr>
                <w:rFonts w:ascii="Arial" w:hAnsi="Arial" w:cs="Arial"/>
                <w:sz w:val="16"/>
                <w:szCs w:val="16"/>
              </w:rPr>
              <w:br/>
            </w:r>
            <w:r w:rsidRPr="004109B9">
              <w:rPr>
                <w:rFonts w:ascii="Arial" w:hAnsi="Arial" w:cs="Arial"/>
                <w:sz w:val="16"/>
                <w:szCs w:val="16"/>
              </w:rPr>
              <w:br/>
              <w:t xml:space="preserve">Agree in principle.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4109B9" w:rsidRPr="004109B9" w14:paraId="52663D24"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09DE06" w14:textId="77777777" w:rsidR="004109B9" w:rsidRPr="004109B9" w:rsidRDefault="004109B9" w:rsidP="004109B9">
            <w:pPr>
              <w:rPr>
                <w:rFonts w:ascii="Arial" w:hAnsi="Arial" w:cs="Arial"/>
                <w:sz w:val="16"/>
                <w:szCs w:val="16"/>
              </w:rPr>
            </w:pPr>
            <w:r w:rsidRPr="004109B9">
              <w:rPr>
                <w:rFonts w:ascii="Arial" w:hAnsi="Arial" w:cs="Arial"/>
                <w:sz w:val="16"/>
                <w:szCs w:val="16"/>
              </w:rPr>
              <w:t>13022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974FFD" w14:textId="77777777" w:rsidR="004109B9" w:rsidRPr="004109B9" w:rsidRDefault="004109B9" w:rsidP="004109B9">
            <w:pPr>
              <w:rPr>
                <w:rFonts w:ascii="Arial" w:hAnsi="Arial" w:cs="Arial"/>
                <w:sz w:val="16"/>
                <w:szCs w:val="16"/>
              </w:rPr>
            </w:pPr>
            <w:r w:rsidRPr="004109B9">
              <w:rPr>
                <w:rFonts w:ascii="Arial" w:hAnsi="Arial" w:cs="Arial"/>
                <w:sz w:val="16"/>
                <w:szCs w:val="16"/>
              </w:rPr>
              <w:t>Matthew Fischer</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E48583" w14:textId="77777777" w:rsidR="004109B9" w:rsidRPr="004109B9" w:rsidRDefault="004109B9" w:rsidP="004109B9">
            <w:pPr>
              <w:rPr>
                <w:rFonts w:ascii="Arial" w:hAnsi="Arial" w:cs="Arial"/>
                <w:sz w:val="16"/>
                <w:szCs w:val="16"/>
              </w:rPr>
            </w:pPr>
            <w:r w:rsidRPr="004109B9">
              <w:rPr>
                <w:rFonts w:ascii="Arial" w:hAnsi="Arial" w:cs="Arial"/>
                <w:sz w:val="16"/>
                <w:szCs w:val="16"/>
              </w:rPr>
              <w:t>234.55</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E2BBF2" w14:textId="77777777" w:rsidR="004109B9" w:rsidRPr="004109B9" w:rsidRDefault="004109B9" w:rsidP="004109B9">
            <w:pPr>
              <w:rPr>
                <w:rFonts w:ascii="Arial" w:hAnsi="Arial" w:cs="Arial"/>
                <w:sz w:val="16"/>
                <w:szCs w:val="16"/>
              </w:rPr>
            </w:pPr>
            <w:r w:rsidRPr="004109B9">
              <w:rPr>
                <w:rFonts w:ascii="Arial" w:hAnsi="Arial" w:cs="Arial"/>
                <w:sz w:val="16"/>
                <w:szCs w:val="16"/>
              </w:rPr>
              <w:t>Why are there two separate lists?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510615" w14:textId="77777777" w:rsidR="004109B9" w:rsidRPr="004109B9" w:rsidRDefault="004109B9" w:rsidP="004109B9">
            <w:pPr>
              <w:rPr>
                <w:rFonts w:ascii="Arial" w:hAnsi="Arial" w:cs="Arial"/>
                <w:sz w:val="16"/>
                <w:szCs w:val="16"/>
              </w:rPr>
            </w:pPr>
            <w:r w:rsidRPr="004109B9">
              <w:rPr>
                <w:rFonts w:ascii="Arial" w:hAnsi="Arial" w:cs="Arial"/>
                <w:sz w:val="16"/>
                <w:szCs w:val="16"/>
              </w:rPr>
              <w:t>Merge the two separate lists into one list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63454C" w14:textId="657EE881" w:rsidR="004109B9" w:rsidRPr="004109B9" w:rsidRDefault="00631203" w:rsidP="004109B9">
            <w:pPr>
              <w:rPr>
                <w:rFonts w:ascii="Arial" w:hAnsi="Arial" w:cs="Arial"/>
                <w:sz w:val="16"/>
                <w:szCs w:val="16"/>
              </w:rPr>
            </w:pPr>
            <w:r w:rsidRPr="004109B9">
              <w:rPr>
                <w:rFonts w:ascii="Arial" w:hAnsi="Arial" w:cs="Arial"/>
                <w:sz w:val="16"/>
                <w:szCs w:val="16"/>
              </w:rPr>
              <w:t xml:space="preserve">Revised.- </w:t>
            </w:r>
            <w:r w:rsidRPr="004109B9">
              <w:rPr>
                <w:rFonts w:ascii="Arial" w:hAnsi="Arial" w:cs="Arial"/>
                <w:sz w:val="16"/>
                <w:szCs w:val="16"/>
              </w:rPr>
              <w:br/>
            </w:r>
            <w:r w:rsidRPr="004109B9">
              <w:rPr>
                <w:rFonts w:ascii="Arial" w:hAnsi="Arial" w:cs="Arial"/>
                <w:sz w:val="16"/>
                <w:szCs w:val="16"/>
              </w:rPr>
              <w:br/>
              <w:t xml:space="preserve">Agree in principle.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11-18-0027-03-00ax</w:t>
            </w:r>
          </w:p>
        </w:tc>
      </w:tr>
      <w:tr w:rsidR="00631203" w:rsidRPr="00631203" w14:paraId="6EBD456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D39086" w14:textId="77777777" w:rsidR="00631203" w:rsidRPr="00631203" w:rsidRDefault="00631203" w:rsidP="00631203">
            <w:pPr>
              <w:rPr>
                <w:rFonts w:ascii="Arial" w:hAnsi="Arial" w:cs="Arial"/>
                <w:sz w:val="16"/>
                <w:szCs w:val="16"/>
              </w:rPr>
            </w:pPr>
            <w:r w:rsidRPr="00631203">
              <w:rPr>
                <w:rFonts w:ascii="Arial" w:hAnsi="Arial" w:cs="Arial"/>
                <w:sz w:val="16"/>
                <w:szCs w:val="16"/>
              </w:rPr>
              <w:t>13023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5C34B5" w14:textId="77777777" w:rsidR="00631203" w:rsidRPr="00631203" w:rsidRDefault="00631203" w:rsidP="00631203">
            <w:pPr>
              <w:rPr>
                <w:rFonts w:ascii="Arial" w:hAnsi="Arial" w:cs="Arial"/>
                <w:sz w:val="16"/>
                <w:szCs w:val="16"/>
              </w:rPr>
            </w:pPr>
            <w:r w:rsidRPr="00631203">
              <w:rPr>
                <w:rFonts w:ascii="Arial" w:hAnsi="Arial" w:cs="Arial"/>
                <w:sz w:val="16"/>
                <w:szCs w:val="16"/>
              </w:rPr>
              <w:t>Matthew Fischer</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5EB6EF" w14:textId="77777777" w:rsidR="00631203" w:rsidRPr="00631203" w:rsidRDefault="00631203" w:rsidP="00631203">
            <w:pPr>
              <w:rPr>
                <w:rFonts w:ascii="Arial" w:hAnsi="Arial" w:cs="Arial"/>
                <w:sz w:val="16"/>
                <w:szCs w:val="16"/>
              </w:rPr>
            </w:pPr>
            <w:r w:rsidRPr="00631203">
              <w:rPr>
                <w:rFonts w:ascii="Arial" w:hAnsi="Arial" w:cs="Arial"/>
                <w:sz w:val="16"/>
                <w:szCs w:val="16"/>
              </w:rPr>
              <w:t>234.47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9CA49F" w14:textId="77777777" w:rsidR="00631203" w:rsidRPr="00631203" w:rsidRDefault="00631203" w:rsidP="00631203">
            <w:pPr>
              <w:rPr>
                <w:rFonts w:ascii="Arial" w:hAnsi="Arial" w:cs="Arial"/>
                <w:sz w:val="16"/>
                <w:szCs w:val="16"/>
              </w:rPr>
            </w:pPr>
            <w:r w:rsidRPr="00631203">
              <w:rPr>
                <w:rFonts w:ascii="Arial" w:hAnsi="Arial" w:cs="Arial"/>
                <w:sz w:val="16"/>
                <w:szCs w:val="16"/>
              </w:rPr>
              <w:t>There is no statement of the mandatory vs optional nature of the support for MBA and MTIDBAR</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6451A4" w14:textId="77777777" w:rsidR="00631203" w:rsidRPr="00631203" w:rsidRDefault="00631203" w:rsidP="00631203">
            <w:pPr>
              <w:rPr>
                <w:rFonts w:ascii="Arial" w:hAnsi="Arial" w:cs="Arial"/>
                <w:sz w:val="16"/>
                <w:szCs w:val="16"/>
              </w:rPr>
            </w:pPr>
            <w:r w:rsidRPr="00631203">
              <w:rPr>
                <w:rFonts w:ascii="Arial" w:hAnsi="Arial" w:cs="Arial"/>
                <w:sz w:val="16"/>
                <w:szCs w:val="16"/>
              </w:rPr>
              <w:t>Clarify the mandatory and optional status of the multi STA and multi TID BA and BAR frames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9CA6F2"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Rejected - </w:t>
            </w:r>
            <w:r w:rsidRPr="00631203">
              <w:rPr>
                <w:rFonts w:ascii="Arial" w:hAnsi="Arial" w:cs="Arial"/>
                <w:sz w:val="16"/>
                <w:szCs w:val="16"/>
              </w:rPr>
              <w:br/>
            </w:r>
            <w:r w:rsidRPr="00631203">
              <w:rPr>
                <w:rFonts w:ascii="Arial" w:hAnsi="Arial" w:cs="Arial"/>
                <w:sz w:val="16"/>
                <w:szCs w:val="16"/>
              </w:rPr>
              <w:br/>
              <w:t xml:space="preserve">This section is intended to give the overview. The mandatory/optional status is discussed </w:t>
            </w:r>
            <w:r w:rsidRPr="00631203">
              <w:rPr>
                <w:rFonts w:ascii="Arial" w:hAnsi="Arial" w:cs="Arial"/>
                <w:sz w:val="16"/>
                <w:szCs w:val="16"/>
              </w:rPr>
              <w:lastRenderedPageBreak/>
              <w:t>where each of the feature is defined</w:t>
            </w:r>
          </w:p>
        </w:tc>
      </w:tr>
      <w:tr w:rsidR="00631203" w:rsidRPr="00631203" w14:paraId="556B1C5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AE39A8" w14:textId="77777777" w:rsidR="00631203" w:rsidRPr="00631203" w:rsidRDefault="00631203" w:rsidP="00631203">
            <w:pPr>
              <w:rPr>
                <w:rFonts w:ascii="Arial" w:hAnsi="Arial" w:cs="Arial"/>
                <w:sz w:val="16"/>
                <w:szCs w:val="16"/>
              </w:rPr>
            </w:pPr>
            <w:r w:rsidRPr="00631203">
              <w:rPr>
                <w:rFonts w:ascii="Arial" w:hAnsi="Arial" w:cs="Arial"/>
                <w:sz w:val="16"/>
                <w:szCs w:val="16"/>
              </w:rPr>
              <w:lastRenderedPageBreak/>
              <w:t>13036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690B7" w14:textId="77777777" w:rsidR="00631203" w:rsidRPr="00631203" w:rsidRDefault="00631203" w:rsidP="00631203">
            <w:pPr>
              <w:rPr>
                <w:rFonts w:ascii="Arial" w:hAnsi="Arial" w:cs="Arial"/>
                <w:sz w:val="16"/>
                <w:szCs w:val="16"/>
              </w:rPr>
            </w:pPr>
            <w:r w:rsidRPr="00631203">
              <w:rPr>
                <w:rFonts w:ascii="Arial" w:hAnsi="Arial" w:cs="Arial"/>
                <w:sz w:val="16"/>
                <w:szCs w:val="16"/>
              </w:rPr>
              <w:t>Matthew Fischer</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A762E" w14:textId="77777777" w:rsidR="00631203" w:rsidRPr="00631203" w:rsidRDefault="00631203" w:rsidP="00631203">
            <w:pPr>
              <w:rPr>
                <w:rFonts w:ascii="Arial" w:hAnsi="Arial" w:cs="Arial"/>
                <w:sz w:val="16"/>
                <w:szCs w:val="16"/>
              </w:rPr>
            </w:pPr>
            <w:r w:rsidRPr="00631203">
              <w:rPr>
                <w:rFonts w:ascii="Arial" w:hAnsi="Arial" w:cs="Arial"/>
                <w:sz w:val="16"/>
                <w:szCs w:val="16"/>
              </w:rPr>
              <w:t>234.44</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A470F1" w14:textId="77777777" w:rsidR="00631203" w:rsidRPr="00631203" w:rsidRDefault="00631203" w:rsidP="00631203">
            <w:pPr>
              <w:rPr>
                <w:rFonts w:ascii="Arial" w:hAnsi="Arial" w:cs="Arial"/>
                <w:sz w:val="16"/>
                <w:szCs w:val="16"/>
              </w:rPr>
            </w:pPr>
            <w:r w:rsidRPr="00631203">
              <w:rPr>
                <w:rFonts w:ascii="Arial" w:hAnsi="Arial" w:cs="Arial"/>
                <w:sz w:val="16"/>
                <w:szCs w:val="16"/>
              </w:rPr>
              <w:t>Block Ack flow control is needed</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8DAA2A"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Add a mechanism for Block Ack flow control, to allow the data frame recipient to indicate receive buffer availability, possibly simply adopt the DMG RBUFCAP </w:t>
            </w:r>
            <w:proofErr w:type="spellStart"/>
            <w:r w:rsidRPr="00631203">
              <w:rPr>
                <w:rFonts w:ascii="Arial" w:hAnsi="Arial" w:cs="Arial"/>
                <w:sz w:val="16"/>
                <w:szCs w:val="16"/>
              </w:rPr>
              <w:t>signaling</w:t>
            </w:r>
            <w:proofErr w:type="spellEnd"/>
            <w:r w:rsidRPr="00631203">
              <w:rPr>
                <w:rFonts w:ascii="Arial" w:hAnsi="Arial" w:cs="Arial"/>
                <w:sz w:val="16"/>
                <w:szCs w:val="16"/>
              </w:rPr>
              <w:t xml:space="preserve"> in the BA frame for HE STA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C5D438"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Rejected - </w:t>
            </w:r>
            <w:r w:rsidRPr="00631203">
              <w:rPr>
                <w:rFonts w:ascii="Arial" w:hAnsi="Arial" w:cs="Arial"/>
                <w:sz w:val="16"/>
                <w:szCs w:val="16"/>
              </w:rPr>
              <w:br/>
            </w:r>
            <w:r w:rsidRPr="00631203">
              <w:rPr>
                <w:rFonts w:ascii="Arial" w:hAnsi="Arial" w:cs="Arial"/>
                <w:sz w:val="16"/>
                <w:szCs w:val="16"/>
              </w:rPr>
              <w:br/>
              <w:t>Benefits are not compelling compared to the changes needed, considering the state of the draft.</w:t>
            </w:r>
          </w:p>
        </w:tc>
      </w:tr>
      <w:tr w:rsidR="00631203" w:rsidRPr="00631203" w14:paraId="01BCFE19"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2B380F" w14:textId="77777777" w:rsidR="00631203" w:rsidRPr="00631203" w:rsidRDefault="00631203" w:rsidP="00631203">
            <w:pPr>
              <w:rPr>
                <w:rFonts w:ascii="Arial" w:hAnsi="Arial" w:cs="Arial"/>
                <w:sz w:val="16"/>
                <w:szCs w:val="16"/>
              </w:rPr>
            </w:pPr>
            <w:r w:rsidRPr="00631203">
              <w:rPr>
                <w:rFonts w:ascii="Arial" w:hAnsi="Arial" w:cs="Arial"/>
                <w:sz w:val="16"/>
                <w:szCs w:val="16"/>
              </w:rPr>
              <w:t>13150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1253FD" w14:textId="77777777" w:rsidR="00631203" w:rsidRPr="00631203" w:rsidRDefault="00631203" w:rsidP="00631203">
            <w:pPr>
              <w:rPr>
                <w:rFonts w:ascii="Arial" w:hAnsi="Arial" w:cs="Arial"/>
                <w:sz w:val="16"/>
                <w:szCs w:val="16"/>
              </w:rPr>
            </w:pPr>
            <w:r w:rsidRPr="00631203">
              <w:rPr>
                <w:rFonts w:ascii="Arial" w:hAnsi="Arial" w:cs="Arial"/>
                <w:sz w:val="16"/>
                <w:szCs w:val="16"/>
              </w:rPr>
              <w:t>Qi Xue</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2D0820" w14:textId="77777777" w:rsidR="00631203" w:rsidRPr="00631203" w:rsidRDefault="00631203" w:rsidP="00631203">
            <w:pPr>
              <w:rPr>
                <w:rFonts w:ascii="Arial" w:hAnsi="Arial" w:cs="Arial"/>
                <w:sz w:val="16"/>
                <w:szCs w:val="16"/>
              </w:rPr>
            </w:pPr>
            <w:r w:rsidRPr="00631203">
              <w:rPr>
                <w:rFonts w:ascii="Arial" w:hAnsi="Arial" w:cs="Arial"/>
                <w:sz w:val="16"/>
                <w:szCs w:val="16"/>
              </w:rPr>
              <w:t>241.50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9D66BA" w14:textId="77777777" w:rsidR="00631203" w:rsidRPr="00631203" w:rsidRDefault="00631203" w:rsidP="00631203">
            <w:pPr>
              <w:rPr>
                <w:rFonts w:ascii="Arial" w:hAnsi="Arial" w:cs="Arial"/>
                <w:sz w:val="16"/>
                <w:szCs w:val="16"/>
              </w:rPr>
            </w:pPr>
            <w:r w:rsidRPr="00631203">
              <w:rPr>
                <w:rFonts w:ascii="Arial" w:hAnsi="Arial" w:cs="Arial"/>
                <w:sz w:val="16"/>
                <w:szCs w:val="16"/>
              </w:rPr>
              <w:t>Remove the following sentence, since it is out of context:</w:t>
            </w:r>
            <w:r w:rsidRPr="00631203">
              <w:rPr>
                <w:rFonts w:ascii="Arial" w:hAnsi="Arial" w:cs="Arial"/>
                <w:sz w:val="16"/>
                <w:szCs w:val="16"/>
              </w:rPr>
              <w:br/>
            </w:r>
            <w:r w:rsidRPr="00631203">
              <w:rPr>
                <w:rFonts w:ascii="Arial" w:hAnsi="Arial" w:cs="Arial"/>
                <w:sz w:val="16"/>
                <w:szCs w:val="16"/>
              </w:rPr>
              <w:br/>
              <w:t xml:space="preserve">"An HE STA that receives a Multi-TID A-MPDU that solicits an immediate response shall send the acknowledgement using a Multi-STA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AC2C3" w14:textId="77777777" w:rsidR="00631203" w:rsidRPr="00631203" w:rsidRDefault="00631203" w:rsidP="00631203">
            <w:pPr>
              <w:rPr>
                <w:rFonts w:ascii="Arial" w:hAnsi="Arial" w:cs="Arial"/>
                <w:sz w:val="16"/>
                <w:szCs w:val="16"/>
              </w:rPr>
            </w:pPr>
            <w:r w:rsidRPr="00631203">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8EA0D6"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Revised.-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11-18-0027-03-00ax</w:t>
            </w:r>
          </w:p>
        </w:tc>
      </w:tr>
      <w:tr w:rsidR="00631203" w:rsidRPr="00631203" w14:paraId="2861CBC1"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6CBC14" w14:textId="77777777" w:rsidR="00631203" w:rsidRPr="00631203" w:rsidRDefault="00631203" w:rsidP="00631203">
            <w:pPr>
              <w:rPr>
                <w:rFonts w:ascii="Arial" w:hAnsi="Arial" w:cs="Arial"/>
                <w:sz w:val="16"/>
                <w:szCs w:val="16"/>
              </w:rPr>
            </w:pPr>
            <w:r w:rsidRPr="00631203">
              <w:rPr>
                <w:rFonts w:ascii="Arial" w:hAnsi="Arial" w:cs="Arial"/>
                <w:sz w:val="16"/>
                <w:szCs w:val="16"/>
              </w:rPr>
              <w:t>13189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78318B" w14:textId="77777777" w:rsidR="00631203" w:rsidRPr="00631203" w:rsidRDefault="00631203" w:rsidP="00631203">
            <w:pPr>
              <w:rPr>
                <w:rFonts w:ascii="Arial" w:hAnsi="Arial" w:cs="Arial"/>
                <w:sz w:val="16"/>
                <w:szCs w:val="16"/>
              </w:rPr>
            </w:pPr>
            <w:r w:rsidRPr="00631203">
              <w:rPr>
                <w:rFonts w:ascii="Arial" w:hAnsi="Arial" w:cs="Arial"/>
                <w:sz w:val="16"/>
                <w:szCs w:val="16"/>
              </w:rPr>
              <w:t>Rajesh Kumar</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119004" w14:textId="77777777" w:rsidR="00631203" w:rsidRPr="00631203" w:rsidRDefault="00631203" w:rsidP="00631203">
            <w:pPr>
              <w:rPr>
                <w:rFonts w:ascii="Arial" w:hAnsi="Arial" w:cs="Arial"/>
                <w:sz w:val="16"/>
                <w:szCs w:val="16"/>
              </w:rPr>
            </w:pPr>
            <w:r w:rsidRPr="00631203">
              <w:rPr>
                <w:rFonts w:ascii="Arial" w:hAnsi="Arial" w:cs="Arial"/>
                <w:sz w:val="16"/>
                <w:szCs w:val="16"/>
              </w:rPr>
              <w:t>236.01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CEC039" w14:textId="77777777" w:rsidR="00631203" w:rsidRPr="00631203" w:rsidRDefault="00631203" w:rsidP="00631203">
            <w:pPr>
              <w:rPr>
                <w:rFonts w:ascii="Arial" w:hAnsi="Arial" w:cs="Arial"/>
                <w:sz w:val="16"/>
                <w:szCs w:val="16"/>
              </w:rPr>
            </w:pPr>
            <w:r w:rsidRPr="00631203">
              <w:rPr>
                <w:rFonts w:ascii="Arial" w:hAnsi="Arial" w:cs="Arial"/>
                <w:sz w:val="16"/>
                <w:szCs w:val="16"/>
              </w:rPr>
              <w:t>There is a paragraph towards the end of section 27.5.3.3 (P251L1) that already describes some rules for setting the RA when responding to a Trigger frame. Move this paragraph to section 27.5.3.3 so that all the RA rules are in one place.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B10B38" w14:textId="77777777" w:rsidR="00631203" w:rsidRPr="00631203" w:rsidRDefault="00631203" w:rsidP="00631203">
            <w:pPr>
              <w:rPr>
                <w:rFonts w:ascii="Arial" w:hAnsi="Arial" w:cs="Arial"/>
                <w:sz w:val="16"/>
                <w:szCs w:val="16"/>
              </w:rPr>
            </w:pPr>
            <w:r w:rsidRPr="00631203">
              <w:rPr>
                <w:rFonts w:ascii="Arial" w:hAnsi="Arial" w:cs="Arial"/>
                <w:sz w:val="16"/>
                <w:szCs w:val="16"/>
              </w:rPr>
              <w:t>As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084C3F"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Rejected - </w:t>
            </w:r>
            <w:r w:rsidRPr="00631203">
              <w:rPr>
                <w:rFonts w:ascii="Arial" w:hAnsi="Arial" w:cs="Arial"/>
                <w:sz w:val="16"/>
                <w:szCs w:val="16"/>
              </w:rPr>
              <w:br/>
            </w:r>
            <w:r w:rsidRPr="00631203">
              <w:rPr>
                <w:rFonts w:ascii="Arial" w:hAnsi="Arial" w:cs="Arial"/>
                <w:sz w:val="16"/>
                <w:szCs w:val="16"/>
              </w:rPr>
              <w:br/>
              <w:t xml:space="preserve">The cited section 27.5.3.3 is UL MU </w:t>
            </w:r>
            <w:proofErr w:type="spellStart"/>
            <w:r w:rsidRPr="00631203">
              <w:rPr>
                <w:rFonts w:ascii="Arial" w:hAnsi="Arial" w:cs="Arial"/>
                <w:sz w:val="16"/>
                <w:szCs w:val="16"/>
              </w:rPr>
              <w:t>behavior</w:t>
            </w:r>
            <w:proofErr w:type="spellEnd"/>
            <w:r w:rsidRPr="00631203">
              <w:rPr>
                <w:rFonts w:ascii="Arial" w:hAnsi="Arial" w:cs="Arial"/>
                <w:sz w:val="16"/>
                <w:szCs w:val="16"/>
              </w:rPr>
              <w:t>. RA for acknowledgment is more general than UL MU</w:t>
            </w:r>
          </w:p>
        </w:tc>
      </w:tr>
      <w:tr w:rsidR="00631203" w:rsidRPr="00631203" w14:paraId="7920545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D26DCD" w14:textId="77777777" w:rsidR="00631203" w:rsidRPr="00631203" w:rsidRDefault="00631203" w:rsidP="00631203">
            <w:pPr>
              <w:rPr>
                <w:rFonts w:ascii="Arial" w:hAnsi="Arial" w:cs="Arial"/>
                <w:sz w:val="16"/>
                <w:szCs w:val="16"/>
              </w:rPr>
            </w:pPr>
            <w:r w:rsidRPr="00631203">
              <w:rPr>
                <w:rFonts w:ascii="Arial" w:hAnsi="Arial" w:cs="Arial"/>
                <w:sz w:val="16"/>
                <w:szCs w:val="16"/>
              </w:rPr>
              <w:t>13252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B1E47"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55443C" w14:textId="77777777" w:rsidR="00631203" w:rsidRPr="00631203" w:rsidRDefault="00631203" w:rsidP="00631203">
            <w:pPr>
              <w:rPr>
                <w:rFonts w:ascii="Arial" w:hAnsi="Arial" w:cs="Arial"/>
                <w:sz w:val="16"/>
                <w:szCs w:val="16"/>
              </w:rPr>
            </w:pPr>
            <w:r w:rsidRPr="00631203">
              <w:rPr>
                <w:rFonts w:ascii="Arial" w:hAnsi="Arial" w:cs="Arial"/>
                <w:sz w:val="16"/>
                <w:szCs w:val="16"/>
              </w:rPr>
              <w:t>234.44</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27A5B6" w14:textId="77777777" w:rsidR="00631203" w:rsidRPr="00631203" w:rsidRDefault="00631203" w:rsidP="00631203">
            <w:pPr>
              <w:rPr>
                <w:rFonts w:ascii="Arial" w:hAnsi="Arial" w:cs="Arial"/>
                <w:sz w:val="16"/>
                <w:szCs w:val="16"/>
              </w:rPr>
            </w:pPr>
            <w:r w:rsidRPr="00631203">
              <w:rPr>
                <w:rFonts w:ascii="Arial" w:hAnsi="Arial" w:cs="Arial"/>
                <w:sz w:val="16"/>
                <w:szCs w:val="16"/>
              </w:rPr>
              <w:t>It also adds support for many different bitmap lengths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0D10E1" w14:textId="77777777" w:rsidR="00631203" w:rsidRPr="00631203" w:rsidRDefault="00631203" w:rsidP="00631203">
            <w:pPr>
              <w:rPr>
                <w:rFonts w:ascii="Arial" w:hAnsi="Arial" w:cs="Arial"/>
                <w:sz w:val="16"/>
                <w:szCs w:val="16"/>
              </w:rPr>
            </w:pPr>
            <w:r w:rsidRPr="00631203">
              <w:rPr>
                <w:rFonts w:ascii="Arial" w:hAnsi="Arial" w:cs="Arial"/>
                <w:sz w:val="16"/>
                <w:szCs w:val="16"/>
              </w:rPr>
              <w:t>Mention support for different bitmap lengths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4D78CF"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Revised.-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11-18-0027-03-00ax</w:t>
            </w:r>
          </w:p>
        </w:tc>
      </w:tr>
      <w:tr w:rsidR="00631203" w:rsidRPr="00631203" w14:paraId="7AFB2B2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50A82E" w14:textId="77777777" w:rsidR="00631203" w:rsidRPr="00631203" w:rsidRDefault="00631203" w:rsidP="00631203">
            <w:pPr>
              <w:rPr>
                <w:rFonts w:ascii="Arial" w:hAnsi="Arial" w:cs="Arial"/>
                <w:sz w:val="16"/>
                <w:szCs w:val="16"/>
              </w:rPr>
            </w:pPr>
            <w:r w:rsidRPr="00631203">
              <w:rPr>
                <w:rFonts w:ascii="Arial" w:hAnsi="Arial" w:cs="Arial"/>
                <w:sz w:val="16"/>
                <w:szCs w:val="16"/>
              </w:rPr>
              <w:t>13254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50E26C"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B30C9" w14:textId="77777777" w:rsidR="00631203" w:rsidRPr="00631203" w:rsidRDefault="00631203" w:rsidP="00631203">
            <w:pPr>
              <w:rPr>
                <w:rFonts w:ascii="Arial" w:hAnsi="Arial" w:cs="Arial"/>
                <w:sz w:val="16"/>
                <w:szCs w:val="16"/>
              </w:rPr>
            </w:pPr>
            <w:r w:rsidRPr="00631203">
              <w:rPr>
                <w:rFonts w:ascii="Arial" w:hAnsi="Arial" w:cs="Arial"/>
                <w:sz w:val="16"/>
                <w:szCs w:val="16"/>
              </w:rPr>
              <w:t>234.55</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5B6A0E" w14:textId="77777777" w:rsidR="00631203" w:rsidRPr="00631203" w:rsidRDefault="00631203" w:rsidP="00631203">
            <w:pPr>
              <w:rPr>
                <w:rFonts w:ascii="Arial" w:hAnsi="Arial" w:cs="Arial"/>
                <w:sz w:val="16"/>
                <w:szCs w:val="16"/>
              </w:rPr>
            </w:pPr>
            <w:r w:rsidRPr="00631203">
              <w:rPr>
                <w:rFonts w:ascii="Arial" w:hAnsi="Arial" w:cs="Arial"/>
                <w:sz w:val="16"/>
                <w:szCs w:val="16"/>
              </w:rPr>
              <w:t>It is not the STA that is acknowledged, it is the data from that STA</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008F86" w14:textId="77777777" w:rsidR="00631203" w:rsidRPr="00631203" w:rsidRDefault="00631203" w:rsidP="00631203">
            <w:pPr>
              <w:rPr>
                <w:rFonts w:ascii="Arial" w:hAnsi="Arial" w:cs="Arial"/>
                <w:sz w:val="16"/>
                <w:szCs w:val="16"/>
              </w:rPr>
            </w:pPr>
            <w:r w:rsidRPr="00631203">
              <w:rPr>
                <w:rFonts w:ascii="Arial" w:hAnsi="Arial" w:cs="Arial"/>
                <w:sz w:val="16"/>
                <w:szCs w:val="16"/>
              </w:rPr>
              <w:t>Change to "Acknowledging data from multiple STAs using..."</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8EEBDB"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Revised.-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11-18-0027-03-00ax</w:t>
            </w:r>
          </w:p>
        </w:tc>
      </w:tr>
      <w:tr w:rsidR="00631203" w:rsidRPr="00631203" w14:paraId="5BE5F41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B2E437" w14:textId="77777777" w:rsidR="00631203" w:rsidRPr="00631203" w:rsidRDefault="00631203" w:rsidP="00631203">
            <w:pPr>
              <w:rPr>
                <w:rFonts w:ascii="Arial" w:hAnsi="Arial" w:cs="Arial"/>
                <w:sz w:val="16"/>
                <w:szCs w:val="16"/>
              </w:rPr>
            </w:pPr>
            <w:r w:rsidRPr="00631203">
              <w:rPr>
                <w:rFonts w:ascii="Arial" w:hAnsi="Arial" w:cs="Arial"/>
                <w:sz w:val="16"/>
                <w:szCs w:val="16"/>
              </w:rPr>
              <w:t>13255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E9C741"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8DE812" w14:textId="77777777" w:rsidR="00631203" w:rsidRPr="00631203" w:rsidRDefault="00631203" w:rsidP="00631203">
            <w:pPr>
              <w:rPr>
                <w:rFonts w:ascii="Arial" w:hAnsi="Arial" w:cs="Arial"/>
                <w:sz w:val="16"/>
                <w:szCs w:val="16"/>
              </w:rPr>
            </w:pPr>
            <w:r w:rsidRPr="00631203">
              <w:rPr>
                <w:rFonts w:ascii="Arial" w:hAnsi="Arial" w:cs="Arial"/>
                <w:sz w:val="16"/>
                <w:szCs w:val="16"/>
              </w:rPr>
              <w:t>234.57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0CE41D"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What is "All-Ack"? Also, </w:t>
            </w:r>
            <w:proofErr w:type="spellStart"/>
            <w:r w:rsidRPr="00631203">
              <w:rPr>
                <w:rFonts w:ascii="Arial" w:hAnsi="Arial" w:cs="Arial"/>
                <w:sz w:val="16"/>
                <w:szCs w:val="16"/>
              </w:rPr>
              <w:t>its</w:t>
            </w:r>
            <w:proofErr w:type="spellEnd"/>
            <w:r w:rsidRPr="00631203">
              <w:rPr>
                <w:rFonts w:ascii="Arial" w:hAnsi="Arial" w:cs="Arial"/>
                <w:sz w:val="16"/>
                <w:szCs w:val="16"/>
              </w:rPr>
              <w:t xml:space="preserve"> not a variant of the Multi-STA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 it's a particular Per AID TID Info field setting.</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9803C1"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Change to "All ack context in the Per AID TID Info field of a Multi-STA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 to acknowledge all QoS Data frames and Management frames from a particular STA."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4C712"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Revised.-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11-18-0027-03-00ax</w:t>
            </w:r>
          </w:p>
        </w:tc>
      </w:tr>
      <w:tr w:rsidR="00631203" w:rsidRPr="00631203" w14:paraId="4D5EFD3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D16488" w14:textId="77777777" w:rsidR="00631203" w:rsidRPr="00631203" w:rsidRDefault="00631203" w:rsidP="00631203">
            <w:pPr>
              <w:rPr>
                <w:rFonts w:ascii="Arial" w:hAnsi="Arial" w:cs="Arial"/>
                <w:sz w:val="16"/>
                <w:szCs w:val="16"/>
              </w:rPr>
            </w:pPr>
            <w:r w:rsidRPr="00631203">
              <w:rPr>
                <w:rFonts w:ascii="Arial" w:hAnsi="Arial" w:cs="Arial"/>
                <w:sz w:val="16"/>
                <w:szCs w:val="16"/>
              </w:rPr>
              <w:t>13256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0A70E6"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9A09F0" w14:textId="77777777" w:rsidR="00631203" w:rsidRPr="00631203" w:rsidRDefault="00631203" w:rsidP="00631203">
            <w:pPr>
              <w:rPr>
                <w:rFonts w:ascii="Arial" w:hAnsi="Arial" w:cs="Arial"/>
                <w:sz w:val="16"/>
                <w:szCs w:val="16"/>
              </w:rPr>
            </w:pPr>
            <w:r w:rsidRPr="00631203">
              <w:rPr>
                <w:rFonts w:ascii="Arial" w:hAnsi="Arial" w:cs="Arial"/>
                <w:sz w:val="16"/>
                <w:szCs w:val="16"/>
              </w:rPr>
              <w:t>234.62</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7C029F" w14:textId="77777777" w:rsidR="00631203" w:rsidRPr="00631203" w:rsidRDefault="00631203" w:rsidP="00631203">
            <w:pPr>
              <w:rPr>
                <w:rFonts w:ascii="Arial" w:hAnsi="Arial" w:cs="Arial"/>
                <w:sz w:val="16"/>
                <w:szCs w:val="16"/>
              </w:rPr>
            </w:pPr>
            <w:r w:rsidRPr="00631203">
              <w:rPr>
                <w:rFonts w:ascii="Arial" w:hAnsi="Arial" w:cs="Arial"/>
                <w:sz w:val="16"/>
                <w:szCs w:val="16"/>
              </w:rPr>
              <w:t>"Acknowledgement for single MPDUs" is misleading. QoS Data frames in EOF=1 subframes are acknowledged with Ack Type = 1, TID = 0-7 while Action frames and PS-Poll frames are acknowledged with Ack-Type = 1, TID = 15". In the multi-TID case there can be more than one (</w:t>
            </w:r>
            <w:proofErr w:type="spellStart"/>
            <w:r w:rsidRPr="00631203">
              <w:rPr>
                <w:rFonts w:ascii="Arial" w:hAnsi="Arial" w:cs="Arial"/>
                <w:sz w:val="16"/>
                <w:szCs w:val="16"/>
              </w:rPr>
              <w:t>not</w:t>
            </w:r>
            <w:proofErr w:type="spellEnd"/>
            <w:r w:rsidRPr="00631203">
              <w:rPr>
                <w:rFonts w:ascii="Arial" w:hAnsi="Arial" w:cs="Arial"/>
                <w:sz w:val="16"/>
                <w:szCs w:val="16"/>
              </w:rPr>
              <w:t xml:space="preserve"> single MPDUs).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7D5DB6" w14:textId="77777777" w:rsidR="00631203" w:rsidRPr="00631203" w:rsidRDefault="00631203" w:rsidP="00631203">
            <w:pPr>
              <w:rPr>
                <w:rFonts w:ascii="Arial" w:hAnsi="Arial" w:cs="Arial"/>
                <w:sz w:val="16"/>
                <w:szCs w:val="16"/>
              </w:rPr>
            </w:pPr>
            <w:r w:rsidRPr="00631203">
              <w:rPr>
                <w:rFonts w:ascii="Arial" w:hAnsi="Arial" w:cs="Arial"/>
                <w:sz w:val="16"/>
                <w:szCs w:val="16"/>
              </w:rPr>
              <w:t>Fix</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80E1B0"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Revised.- </w:t>
            </w:r>
            <w:r w:rsidRPr="00631203">
              <w:rPr>
                <w:rFonts w:ascii="Arial" w:hAnsi="Arial" w:cs="Arial"/>
                <w:sz w:val="16"/>
                <w:szCs w:val="16"/>
              </w:rPr>
              <w:br/>
            </w:r>
            <w:r w:rsidRPr="00631203">
              <w:rPr>
                <w:rFonts w:ascii="Arial" w:hAnsi="Arial" w:cs="Arial"/>
                <w:sz w:val="16"/>
                <w:szCs w:val="16"/>
              </w:rPr>
              <w:br/>
              <w:t xml:space="preserve">Agree in principle. Deleted the cited sentence. Instead, the terminology used in the rest of the document is </w:t>
            </w:r>
            <w:proofErr w:type="spellStart"/>
            <w:r w:rsidRPr="00631203">
              <w:rPr>
                <w:rFonts w:ascii="Arial" w:hAnsi="Arial" w:cs="Arial"/>
                <w:sz w:val="16"/>
                <w:szCs w:val="16"/>
              </w:rPr>
              <w:t>mofified</w:t>
            </w:r>
            <w:proofErr w:type="spellEnd"/>
            <w:r w:rsidRPr="00631203">
              <w:rPr>
                <w:rFonts w:ascii="Arial" w:hAnsi="Arial" w:cs="Arial"/>
                <w:sz w:val="16"/>
                <w:szCs w:val="16"/>
              </w:rPr>
              <w:t xml:space="preserve"> to reflect the CID.</w:t>
            </w:r>
            <w:r w:rsidRPr="00631203">
              <w:rPr>
                <w:rFonts w:ascii="Arial" w:hAnsi="Arial" w:cs="Arial"/>
                <w:sz w:val="16"/>
                <w:szCs w:val="16"/>
              </w:rPr>
              <w:br/>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11-18-0027-03-00ax</w:t>
            </w:r>
          </w:p>
        </w:tc>
      </w:tr>
      <w:tr w:rsidR="00631203" w:rsidRPr="00631203" w14:paraId="7AA5EC1D"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2536D8" w14:textId="77777777" w:rsidR="00631203" w:rsidRPr="00631203" w:rsidRDefault="00631203" w:rsidP="00631203">
            <w:pPr>
              <w:rPr>
                <w:rFonts w:ascii="Arial" w:hAnsi="Arial" w:cs="Arial"/>
                <w:sz w:val="16"/>
                <w:szCs w:val="16"/>
              </w:rPr>
            </w:pPr>
            <w:r w:rsidRPr="00631203">
              <w:rPr>
                <w:rFonts w:ascii="Arial" w:hAnsi="Arial" w:cs="Arial"/>
                <w:sz w:val="16"/>
                <w:szCs w:val="16"/>
              </w:rPr>
              <w:t>13257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B5CCB8"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7B76EC" w14:textId="77777777" w:rsidR="00631203" w:rsidRPr="00631203" w:rsidRDefault="00631203" w:rsidP="00631203">
            <w:pPr>
              <w:rPr>
                <w:rFonts w:ascii="Arial" w:hAnsi="Arial" w:cs="Arial"/>
                <w:sz w:val="16"/>
                <w:szCs w:val="16"/>
              </w:rPr>
            </w:pPr>
            <w:r w:rsidRPr="00631203">
              <w:rPr>
                <w:rFonts w:ascii="Arial" w:hAnsi="Arial" w:cs="Arial"/>
                <w:sz w:val="16"/>
                <w:szCs w:val="16"/>
              </w:rPr>
              <w:t>235.01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8E31E6"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It is sufficient to require that a STA respond with a certain frame type when it </w:t>
            </w:r>
            <w:proofErr w:type="spellStart"/>
            <w:r w:rsidRPr="00631203">
              <w:rPr>
                <w:rFonts w:ascii="Arial" w:hAnsi="Arial" w:cs="Arial"/>
                <w:sz w:val="16"/>
                <w:szCs w:val="16"/>
              </w:rPr>
              <w:t>recieves</w:t>
            </w:r>
            <w:proofErr w:type="spellEnd"/>
            <w:r w:rsidRPr="00631203">
              <w:rPr>
                <w:rFonts w:ascii="Arial" w:hAnsi="Arial" w:cs="Arial"/>
                <w:sz w:val="16"/>
                <w:szCs w:val="16"/>
              </w:rPr>
              <w:t xml:space="preserve"> a frame that solicits that frame type. There is no need for a separate "shall" statement on the "generation" of that frame type.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1D0930" w14:textId="77777777" w:rsidR="00631203" w:rsidRPr="00631203" w:rsidRDefault="00631203" w:rsidP="00631203">
            <w:pPr>
              <w:rPr>
                <w:rFonts w:ascii="Arial" w:hAnsi="Arial" w:cs="Arial"/>
                <w:sz w:val="16"/>
                <w:szCs w:val="16"/>
              </w:rPr>
            </w:pPr>
            <w:r w:rsidRPr="00631203">
              <w:rPr>
                <w:rFonts w:ascii="Arial" w:hAnsi="Arial" w:cs="Arial"/>
                <w:sz w:val="16"/>
                <w:szCs w:val="16"/>
              </w:rPr>
              <w:t>Remove these two statements. They are already covered by shall statements elsewhere, e.g., P239L23.</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F65EF7"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Revised.-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w:t>
            </w:r>
            <w:r w:rsidRPr="00631203">
              <w:rPr>
                <w:rFonts w:ascii="Arial" w:hAnsi="Arial" w:cs="Arial"/>
                <w:sz w:val="16"/>
                <w:szCs w:val="16"/>
              </w:rPr>
              <w:lastRenderedPageBreak/>
              <w:t>changes in 11-18-0027-03-00ax</w:t>
            </w:r>
          </w:p>
        </w:tc>
      </w:tr>
      <w:tr w:rsidR="00631203" w:rsidRPr="00631203" w14:paraId="51E45C5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601231" w14:textId="77777777" w:rsidR="00631203" w:rsidRPr="00631203" w:rsidRDefault="00631203" w:rsidP="00631203">
            <w:pPr>
              <w:rPr>
                <w:rFonts w:ascii="Arial" w:hAnsi="Arial" w:cs="Arial"/>
                <w:sz w:val="16"/>
                <w:szCs w:val="16"/>
              </w:rPr>
            </w:pPr>
            <w:r w:rsidRPr="00631203">
              <w:rPr>
                <w:rFonts w:ascii="Arial" w:hAnsi="Arial" w:cs="Arial"/>
                <w:sz w:val="16"/>
                <w:szCs w:val="16"/>
              </w:rPr>
              <w:lastRenderedPageBreak/>
              <w:t>13258</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A6ACCD"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402DDC" w14:textId="77777777" w:rsidR="00631203" w:rsidRPr="00631203" w:rsidRDefault="00631203" w:rsidP="00631203">
            <w:pPr>
              <w:rPr>
                <w:rFonts w:ascii="Arial" w:hAnsi="Arial" w:cs="Arial"/>
                <w:sz w:val="16"/>
                <w:szCs w:val="16"/>
              </w:rPr>
            </w:pPr>
            <w:r w:rsidRPr="00631203">
              <w:rPr>
                <w:rFonts w:ascii="Arial" w:hAnsi="Arial" w:cs="Arial"/>
                <w:sz w:val="16"/>
                <w:szCs w:val="16"/>
              </w:rPr>
              <w:t>235.11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2C0E4A"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Why do we need a statement "A non-AP HE STA that is not associated with an AP shall not send a Multi-STA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 Why would we have this statement and not one like "A STA shall not send 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 unless it has established a block ack agreement"? This type of shall not will never be comprehensive and is best avoided. What harm is caused by a STA sending arbitrary frames that have no consequence?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CFDA8" w14:textId="77777777" w:rsidR="00631203" w:rsidRPr="00631203" w:rsidRDefault="00631203" w:rsidP="00631203">
            <w:pPr>
              <w:rPr>
                <w:rFonts w:ascii="Arial" w:hAnsi="Arial" w:cs="Arial"/>
                <w:sz w:val="16"/>
                <w:szCs w:val="16"/>
              </w:rPr>
            </w:pPr>
            <w:r w:rsidRPr="00631203">
              <w:rPr>
                <w:rFonts w:ascii="Arial" w:hAnsi="Arial" w:cs="Arial"/>
                <w:sz w:val="16"/>
                <w:szCs w:val="16"/>
              </w:rPr>
              <w:t>Remove statement.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0BE887"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Revised.-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11-18-0027-03-00ax</w:t>
            </w:r>
          </w:p>
        </w:tc>
      </w:tr>
      <w:tr w:rsidR="00631203" w:rsidRPr="00631203" w14:paraId="0336B48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B34D37" w14:textId="77777777" w:rsidR="00631203" w:rsidRPr="00631203" w:rsidRDefault="00631203" w:rsidP="00631203">
            <w:pPr>
              <w:rPr>
                <w:rFonts w:ascii="Arial" w:hAnsi="Arial" w:cs="Arial"/>
                <w:sz w:val="16"/>
                <w:szCs w:val="16"/>
              </w:rPr>
            </w:pPr>
            <w:r w:rsidRPr="00631203">
              <w:rPr>
                <w:rFonts w:ascii="Arial" w:hAnsi="Arial" w:cs="Arial"/>
                <w:sz w:val="16"/>
                <w:szCs w:val="16"/>
              </w:rPr>
              <w:t>13260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A5F47E"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A18AD8" w14:textId="77777777" w:rsidR="00631203" w:rsidRPr="00631203" w:rsidRDefault="00631203" w:rsidP="00631203">
            <w:pPr>
              <w:rPr>
                <w:rFonts w:ascii="Arial" w:hAnsi="Arial" w:cs="Arial"/>
                <w:sz w:val="16"/>
                <w:szCs w:val="16"/>
              </w:rPr>
            </w:pPr>
            <w:r w:rsidRPr="00631203">
              <w:rPr>
                <w:rFonts w:ascii="Arial" w:hAnsi="Arial" w:cs="Arial"/>
                <w:sz w:val="16"/>
                <w:szCs w:val="16"/>
              </w:rPr>
              <w:t>235.30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587115"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Establishing (or not establishing) a block ack </w:t>
            </w:r>
            <w:proofErr w:type="spellStart"/>
            <w:r w:rsidRPr="00631203">
              <w:rPr>
                <w:rFonts w:ascii="Arial" w:hAnsi="Arial" w:cs="Arial"/>
                <w:sz w:val="16"/>
                <w:szCs w:val="16"/>
              </w:rPr>
              <w:t>aggreement</w:t>
            </w:r>
            <w:proofErr w:type="spellEnd"/>
            <w:r w:rsidRPr="00631203">
              <w:rPr>
                <w:rFonts w:ascii="Arial" w:hAnsi="Arial" w:cs="Arial"/>
                <w:sz w:val="16"/>
                <w:szCs w:val="16"/>
              </w:rPr>
              <w:t xml:space="preserve"> is not </w:t>
            </w:r>
            <w:proofErr w:type="spellStart"/>
            <w:r w:rsidRPr="00631203">
              <w:rPr>
                <w:rFonts w:ascii="Arial" w:hAnsi="Arial" w:cs="Arial"/>
                <w:sz w:val="16"/>
                <w:szCs w:val="16"/>
              </w:rPr>
              <w:t>relavant</w:t>
            </w:r>
            <w:proofErr w:type="spellEnd"/>
            <w:r w:rsidRPr="00631203">
              <w:rPr>
                <w:rFonts w:ascii="Arial" w:hAnsi="Arial" w:cs="Arial"/>
                <w:sz w:val="16"/>
                <w:szCs w:val="16"/>
              </w:rPr>
              <w:t xml:space="preserve"> to how the STA parses the Multi-STA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 A STA that has established a block ack agreement may still receive acknowledgement for individual data frames or management frames. This applies to the statement at L37 as well.</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F7330F"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Replace this and the next paragraph with a forward reference: "An HE STA that receives a Multi-STA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 as a response to frames requiring acknowledgement, follows the </w:t>
            </w:r>
            <w:proofErr w:type="spellStart"/>
            <w:r w:rsidRPr="00631203">
              <w:rPr>
                <w:rFonts w:ascii="Arial" w:hAnsi="Arial" w:cs="Arial"/>
                <w:sz w:val="16"/>
                <w:szCs w:val="16"/>
              </w:rPr>
              <w:t>procudure</w:t>
            </w:r>
            <w:proofErr w:type="spellEnd"/>
            <w:r w:rsidRPr="00631203">
              <w:rPr>
                <w:rFonts w:ascii="Arial" w:hAnsi="Arial" w:cs="Arial"/>
                <w:sz w:val="16"/>
                <w:szCs w:val="16"/>
              </w:rPr>
              <w:t xml:space="preserve"> defined in 27.4.2 for interpreting the response."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6E86D0"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Revised.-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11-18-0027-03-00ax</w:t>
            </w:r>
          </w:p>
        </w:tc>
      </w:tr>
      <w:tr w:rsidR="00631203" w:rsidRPr="00631203" w14:paraId="0A1715FD"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B86626" w14:textId="77777777" w:rsidR="00631203" w:rsidRPr="00631203" w:rsidRDefault="00631203" w:rsidP="00631203">
            <w:pPr>
              <w:rPr>
                <w:rFonts w:ascii="Arial" w:hAnsi="Arial" w:cs="Arial"/>
                <w:sz w:val="16"/>
                <w:szCs w:val="16"/>
              </w:rPr>
            </w:pPr>
            <w:r w:rsidRPr="00631203">
              <w:rPr>
                <w:rFonts w:ascii="Arial" w:hAnsi="Arial" w:cs="Arial"/>
                <w:sz w:val="16"/>
                <w:szCs w:val="16"/>
              </w:rPr>
              <w:t>13262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33A81C"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4FEA9" w14:textId="77777777" w:rsidR="00631203" w:rsidRPr="00631203" w:rsidRDefault="00631203" w:rsidP="00631203">
            <w:pPr>
              <w:rPr>
                <w:rFonts w:ascii="Arial" w:hAnsi="Arial" w:cs="Arial"/>
                <w:sz w:val="16"/>
                <w:szCs w:val="16"/>
              </w:rPr>
            </w:pPr>
            <w:r w:rsidRPr="00631203">
              <w:rPr>
                <w:rFonts w:ascii="Arial" w:hAnsi="Arial" w:cs="Arial"/>
                <w:sz w:val="16"/>
                <w:szCs w:val="16"/>
              </w:rPr>
              <w:t>236.09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6A4D9E" w14:textId="77777777" w:rsidR="00631203" w:rsidRPr="00631203" w:rsidRDefault="00631203" w:rsidP="00631203">
            <w:pPr>
              <w:rPr>
                <w:rFonts w:ascii="Arial" w:hAnsi="Arial" w:cs="Arial"/>
                <w:sz w:val="16"/>
                <w:szCs w:val="16"/>
              </w:rPr>
            </w:pPr>
            <w:r w:rsidRPr="00631203">
              <w:rPr>
                <w:rFonts w:ascii="Arial" w:hAnsi="Arial" w:cs="Arial"/>
                <w:sz w:val="16"/>
                <w:szCs w:val="16"/>
              </w:rPr>
              <w:t>Multi-TID block ack operation deserves a separate subclause.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309765" w14:textId="77777777" w:rsidR="00631203" w:rsidRPr="00631203" w:rsidRDefault="00631203" w:rsidP="00631203">
            <w:pPr>
              <w:rPr>
                <w:rFonts w:ascii="Arial" w:hAnsi="Arial" w:cs="Arial"/>
                <w:sz w:val="16"/>
                <w:szCs w:val="16"/>
              </w:rPr>
            </w:pPr>
            <w:proofErr w:type="spellStart"/>
            <w:r w:rsidRPr="00631203">
              <w:rPr>
                <w:rFonts w:ascii="Arial" w:hAnsi="Arial" w:cs="Arial"/>
                <w:sz w:val="16"/>
                <w:szCs w:val="16"/>
              </w:rPr>
              <w:t>Creat</w:t>
            </w:r>
            <w:proofErr w:type="spellEnd"/>
            <w:r w:rsidRPr="00631203">
              <w:rPr>
                <w:rFonts w:ascii="Arial" w:hAnsi="Arial" w:cs="Arial"/>
                <w:sz w:val="16"/>
                <w:szCs w:val="16"/>
              </w:rPr>
              <w:t xml:space="preserve"> a new subclause "Multi-TID block ack procedure" and move this and other multi-TID statements there.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2CADDE"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Rejected - </w:t>
            </w:r>
            <w:r w:rsidRPr="00631203">
              <w:rPr>
                <w:rFonts w:ascii="Arial" w:hAnsi="Arial" w:cs="Arial"/>
                <w:sz w:val="16"/>
                <w:szCs w:val="16"/>
              </w:rPr>
              <w:br/>
            </w:r>
            <w:r w:rsidRPr="00631203">
              <w:rPr>
                <w:rFonts w:ascii="Arial" w:hAnsi="Arial" w:cs="Arial"/>
                <w:sz w:val="16"/>
                <w:szCs w:val="16"/>
              </w:rPr>
              <w:br/>
              <w:t xml:space="preserve">Removed the terminology of Multi-TID from the </w:t>
            </w:r>
            <w:proofErr w:type="spellStart"/>
            <w:r w:rsidRPr="00631203">
              <w:rPr>
                <w:rFonts w:ascii="Arial" w:hAnsi="Arial" w:cs="Arial"/>
                <w:sz w:val="16"/>
                <w:szCs w:val="16"/>
              </w:rPr>
              <w:t>rx</w:t>
            </w:r>
            <w:proofErr w:type="spellEnd"/>
            <w:r w:rsidRPr="00631203">
              <w:rPr>
                <w:rFonts w:ascii="Arial" w:hAnsi="Arial" w:cs="Arial"/>
                <w:sz w:val="16"/>
                <w:szCs w:val="16"/>
              </w:rPr>
              <w:t xml:space="preserve"> standpoint. Updated text is general, which also includes ack </w:t>
            </w:r>
            <w:proofErr w:type="spellStart"/>
            <w:r w:rsidRPr="00631203">
              <w:rPr>
                <w:rFonts w:ascii="Arial" w:hAnsi="Arial" w:cs="Arial"/>
                <w:sz w:val="16"/>
                <w:szCs w:val="16"/>
              </w:rPr>
              <w:t>prceodure</w:t>
            </w:r>
            <w:proofErr w:type="spellEnd"/>
            <w:r w:rsidRPr="00631203">
              <w:rPr>
                <w:rFonts w:ascii="Arial" w:hAnsi="Arial" w:cs="Arial"/>
                <w:sz w:val="16"/>
                <w:szCs w:val="16"/>
              </w:rPr>
              <w:t xml:space="preserve"> for multi-TID. So, no need to create a section for Multi-TID. Also, processing of BAR/</w:t>
            </w:r>
            <w:proofErr w:type="spellStart"/>
            <w:r w:rsidRPr="00631203">
              <w:rPr>
                <w:rFonts w:ascii="Arial" w:hAnsi="Arial" w:cs="Arial"/>
                <w:sz w:val="16"/>
                <w:szCs w:val="16"/>
              </w:rPr>
              <w:t>MultiTID</w:t>
            </w:r>
            <w:proofErr w:type="spellEnd"/>
            <w:r w:rsidRPr="00631203">
              <w:rPr>
                <w:rFonts w:ascii="Arial" w:hAnsi="Arial" w:cs="Arial"/>
                <w:sz w:val="16"/>
                <w:szCs w:val="16"/>
              </w:rPr>
              <w:t>-BAR is in a separate section: 27.4.5</w:t>
            </w:r>
          </w:p>
        </w:tc>
      </w:tr>
      <w:tr w:rsidR="00A33880" w:rsidRPr="00A33880" w14:paraId="585E5E15" w14:textId="77777777" w:rsidTr="00A33880">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42301F" w14:textId="77777777" w:rsidR="00A33880" w:rsidRPr="00A33880" w:rsidRDefault="00A33880" w:rsidP="00A33880">
            <w:pPr>
              <w:rPr>
                <w:rFonts w:ascii="Arial" w:hAnsi="Arial" w:cs="Arial"/>
                <w:sz w:val="16"/>
                <w:szCs w:val="16"/>
              </w:rPr>
            </w:pPr>
            <w:r w:rsidRPr="00A33880">
              <w:rPr>
                <w:rFonts w:ascii="Arial" w:hAnsi="Arial" w:cs="Arial"/>
                <w:sz w:val="16"/>
                <w:szCs w:val="16"/>
              </w:rPr>
              <w:t>13263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3CC0A6" w14:textId="77777777" w:rsidR="00A33880" w:rsidRPr="00A33880" w:rsidRDefault="00A33880" w:rsidP="00A33880">
            <w:pPr>
              <w:rPr>
                <w:rFonts w:ascii="Arial" w:hAnsi="Arial" w:cs="Arial"/>
                <w:sz w:val="16"/>
                <w:szCs w:val="16"/>
              </w:rPr>
            </w:pPr>
            <w:r w:rsidRPr="00A33880">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B75A4C" w14:textId="77777777" w:rsidR="00A33880" w:rsidRPr="00A33880" w:rsidRDefault="00A33880" w:rsidP="00A33880">
            <w:pPr>
              <w:rPr>
                <w:rFonts w:ascii="Arial" w:hAnsi="Arial" w:cs="Arial"/>
                <w:sz w:val="16"/>
                <w:szCs w:val="16"/>
              </w:rPr>
            </w:pPr>
            <w:r w:rsidRPr="00A33880">
              <w:rPr>
                <w:rFonts w:ascii="Arial" w:hAnsi="Arial" w:cs="Arial"/>
                <w:sz w:val="16"/>
                <w:szCs w:val="16"/>
              </w:rPr>
              <w:t>236.25</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100614"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The recipient of an "S-MPDU" does not always ack it. An S-MPDU could be any MPDU, not necessarily one requiring </w:t>
            </w:r>
            <w:proofErr w:type="spellStart"/>
            <w:r w:rsidRPr="00A33880">
              <w:rPr>
                <w:rFonts w:ascii="Arial" w:hAnsi="Arial" w:cs="Arial"/>
                <w:sz w:val="16"/>
                <w:szCs w:val="16"/>
              </w:rPr>
              <w:t>acknowledgement.The</w:t>
            </w:r>
            <w:proofErr w:type="spellEnd"/>
            <w:r w:rsidRPr="00A33880">
              <w:rPr>
                <w:rFonts w:ascii="Arial" w:hAnsi="Arial" w:cs="Arial"/>
                <w:sz w:val="16"/>
                <w:szCs w:val="16"/>
              </w:rPr>
              <w:t xml:space="preserve"> recipient of an A-MPDU does not ack it; it acks one or more frames carried in the A-MPDU. Similarly, a multi-TID A-MPDU is not </w:t>
            </w:r>
            <w:proofErr w:type="spellStart"/>
            <w:r w:rsidRPr="00A33880">
              <w:rPr>
                <w:rFonts w:ascii="Arial" w:hAnsi="Arial" w:cs="Arial"/>
                <w:sz w:val="16"/>
                <w:szCs w:val="16"/>
              </w:rPr>
              <w:t>acked</w:t>
            </w:r>
            <w:proofErr w:type="spellEnd"/>
            <w:r w:rsidRPr="00A33880">
              <w:rPr>
                <w:rFonts w:ascii="Arial" w:hAnsi="Arial" w:cs="Arial"/>
                <w:sz w:val="16"/>
                <w:szCs w:val="16"/>
              </w:rPr>
              <w:t xml:space="preserve">. In fact a multi-TID A-MPDU is defined by what is transmitted and not what is received. There is no need to group all these </w:t>
            </w:r>
            <w:proofErr w:type="spellStart"/>
            <w:r w:rsidRPr="00A33880">
              <w:rPr>
                <w:rFonts w:ascii="Arial" w:hAnsi="Arial" w:cs="Arial"/>
                <w:sz w:val="16"/>
                <w:szCs w:val="16"/>
              </w:rPr>
              <w:t>statemetns</w:t>
            </w:r>
            <w:proofErr w:type="spellEnd"/>
            <w:r w:rsidRPr="00A33880">
              <w:rPr>
                <w:rFonts w:ascii="Arial" w:hAnsi="Arial" w:cs="Arial"/>
                <w:sz w:val="16"/>
                <w:szCs w:val="16"/>
              </w:rPr>
              <w:t xml:space="preserve"> into a bulleted sequence. Simply list each condition and response in a separate paragraph.</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C5F965"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Delete intro paragraph and convert each bullet into a </w:t>
            </w:r>
            <w:proofErr w:type="spellStart"/>
            <w:r w:rsidRPr="00A33880">
              <w:rPr>
                <w:rFonts w:ascii="Arial" w:hAnsi="Arial" w:cs="Arial"/>
                <w:sz w:val="16"/>
                <w:szCs w:val="16"/>
              </w:rPr>
              <w:t>stand alone</w:t>
            </w:r>
            <w:proofErr w:type="spellEnd"/>
            <w:r w:rsidRPr="00A33880">
              <w:rPr>
                <w:rFonts w:ascii="Arial" w:hAnsi="Arial" w:cs="Arial"/>
                <w:sz w:val="16"/>
                <w:szCs w:val="16"/>
              </w:rPr>
              <w:t xml:space="preserve"> statement.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FD6027"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Revised.- </w:t>
            </w:r>
            <w:r w:rsidRPr="00A33880">
              <w:rPr>
                <w:rFonts w:ascii="Arial" w:hAnsi="Arial" w:cs="Arial"/>
                <w:sz w:val="16"/>
                <w:szCs w:val="16"/>
              </w:rPr>
              <w:br/>
            </w:r>
            <w:r w:rsidRPr="00A33880">
              <w:rPr>
                <w:rFonts w:ascii="Arial" w:hAnsi="Arial" w:cs="Arial"/>
                <w:sz w:val="16"/>
                <w:szCs w:val="16"/>
              </w:rPr>
              <w:br/>
              <w:t>Agree in principle. Section is rewritten to reflects this comment and other comments along the same lines.</w:t>
            </w:r>
            <w:r w:rsidRPr="00A33880">
              <w:rPr>
                <w:rFonts w:ascii="Arial" w:hAnsi="Arial" w:cs="Arial"/>
                <w:sz w:val="16"/>
                <w:szCs w:val="16"/>
              </w:rPr>
              <w:br/>
            </w:r>
            <w:r w:rsidRPr="00A33880">
              <w:rPr>
                <w:rFonts w:ascii="Arial" w:hAnsi="Arial" w:cs="Arial"/>
                <w:sz w:val="16"/>
                <w:szCs w:val="16"/>
              </w:rPr>
              <w:br/>
            </w:r>
            <w:proofErr w:type="spellStart"/>
            <w:r w:rsidRPr="00A33880">
              <w:rPr>
                <w:rFonts w:ascii="Arial" w:hAnsi="Arial" w:cs="Arial"/>
                <w:sz w:val="16"/>
                <w:szCs w:val="16"/>
              </w:rPr>
              <w:t>TGax</w:t>
            </w:r>
            <w:proofErr w:type="spellEnd"/>
            <w:r w:rsidRPr="00A33880">
              <w:rPr>
                <w:rFonts w:ascii="Arial" w:hAnsi="Arial" w:cs="Arial"/>
                <w:sz w:val="16"/>
                <w:szCs w:val="16"/>
              </w:rPr>
              <w:t xml:space="preserve"> editor shall incorporate changes in 11-18-0027-03-00ax</w:t>
            </w:r>
          </w:p>
        </w:tc>
      </w:tr>
      <w:tr w:rsidR="00A33880" w:rsidRPr="00A33880" w14:paraId="5BE463F4" w14:textId="77777777" w:rsidTr="00A33880">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4C2206" w14:textId="77777777" w:rsidR="00A33880" w:rsidRPr="00A33880" w:rsidRDefault="00A33880" w:rsidP="00A33880">
            <w:pPr>
              <w:rPr>
                <w:rFonts w:ascii="Arial" w:hAnsi="Arial" w:cs="Arial"/>
                <w:sz w:val="16"/>
                <w:szCs w:val="16"/>
              </w:rPr>
            </w:pPr>
            <w:r w:rsidRPr="00A33880">
              <w:rPr>
                <w:rFonts w:ascii="Arial" w:hAnsi="Arial" w:cs="Arial"/>
                <w:sz w:val="16"/>
                <w:szCs w:val="16"/>
              </w:rPr>
              <w:t>13264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C20436" w14:textId="77777777" w:rsidR="00A33880" w:rsidRPr="00A33880" w:rsidRDefault="00A33880" w:rsidP="00A33880">
            <w:pPr>
              <w:rPr>
                <w:rFonts w:ascii="Arial" w:hAnsi="Arial" w:cs="Arial"/>
                <w:sz w:val="16"/>
                <w:szCs w:val="16"/>
              </w:rPr>
            </w:pPr>
            <w:r w:rsidRPr="00A33880">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28891F" w14:textId="77777777" w:rsidR="00A33880" w:rsidRPr="00A33880" w:rsidRDefault="00A33880" w:rsidP="00A33880">
            <w:pPr>
              <w:rPr>
                <w:rFonts w:ascii="Arial" w:hAnsi="Arial" w:cs="Arial"/>
                <w:sz w:val="16"/>
                <w:szCs w:val="16"/>
              </w:rPr>
            </w:pPr>
            <w:r w:rsidRPr="00A33880">
              <w:rPr>
                <w:rFonts w:ascii="Arial" w:hAnsi="Arial" w:cs="Arial"/>
                <w:sz w:val="16"/>
                <w:szCs w:val="16"/>
              </w:rPr>
              <w:t>236.29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214DB1" w14:textId="77777777" w:rsidR="00A33880" w:rsidRPr="00A33880" w:rsidRDefault="00A33880" w:rsidP="00A33880">
            <w:pPr>
              <w:rPr>
                <w:rFonts w:ascii="Arial" w:hAnsi="Arial" w:cs="Arial"/>
                <w:sz w:val="16"/>
                <w:szCs w:val="16"/>
              </w:rPr>
            </w:pPr>
            <w:r w:rsidRPr="00A33880">
              <w:rPr>
                <w:rFonts w:ascii="Arial" w:hAnsi="Arial" w:cs="Arial"/>
                <w:sz w:val="16"/>
                <w:szCs w:val="16"/>
              </w:rPr>
              <w:t>Receives an S-MPDU prior to association - what does that mean? Receives a frame with TA from a STA that has not yet completed association? How would define completing association?</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AE5AA3"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The criteria must be a frame that requires acknowledgement that is received in an HE TB PPDU on an RU allocated to "AID" 2045. Also, we need a statement that if one or more frames are received on RUs allocated to AID 2045, the response must be a Multi-STA </w:t>
            </w:r>
            <w:proofErr w:type="spellStart"/>
            <w:r w:rsidRPr="00A33880">
              <w:rPr>
                <w:rFonts w:ascii="Arial" w:hAnsi="Arial" w:cs="Arial"/>
                <w:sz w:val="16"/>
                <w:szCs w:val="16"/>
              </w:rPr>
              <w:t>BlockAck</w:t>
            </w:r>
            <w:proofErr w:type="spellEnd"/>
            <w:r w:rsidRPr="00A33880">
              <w:rPr>
                <w:rFonts w:ascii="Arial" w:hAnsi="Arial" w:cs="Arial"/>
                <w:sz w:val="16"/>
                <w:szCs w:val="16"/>
              </w:rPr>
              <w:t xml:space="preserve"> </w:t>
            </w:r>
            <w:r w:rsidRPr="00A33880">
              <w:rPr>
                <w:rFonts w:ascii="Arial" w:hAnsi="Arial" w:cs="Arial"/>
                <w:sz w:val="16"/>
                <w:szCs w:val="16"/>
              </w:rPr>
              <w:lastRenderedPageBreak/>
              <w:t>frame. It can't be an Ack frame for example. I'd suggest we create a new subclause "Acknowledgement procedure for UORA" that specifically deals with these cases.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D8092A" w14:textId="77777777" w:rsidR="00A33880" w:rsidRPr="00A33880" w:rsidRDefault="00A33880" w:rsidP="00A33880">
            <w:pPr>
              <w:rPr>
                <w:rFonts w:ascii="Arial" w:hAnsi="Arial" w:cs="Arial"/>
                <w:sz w:val="16"/>
                <w:szCs w:val="16"/>
              </w:rPr>
            </w:pPr>
            <w:r w:rsidRPr="00A33880">
              <w:rPr>
                <w:rFonts w:ascii="Arial" w:hAnsi="Arial" w:cs="Arial"/>
                <w:sz w:val="16"/>
                <w:szCs w:val="16"/>
              </w:rPr>
              <w:lastRenderedPageBreak/>
              <w:t xml:space="preserve">Revised.- </w:t>
            </w:r>
            <w:r w:rsidRPr="00A33880">
              <w:rPr>
                <w:rFonts w:ascii="Arial" w:hAnsi="Arial" w:cs="Arial"/>
                <w:sz w:val="16"/>
                <w:szCs w:val="16"/>
              </w:rPr>
              <w:br/>
            </w:r>
            <w:r w:rsidRPr="00A33880">
              <w:rPr>
                <w:rFonts w:ascii="Arial" w:hAnsi="Arial" w:cs="Arial"/>
                <w:sz w:val="16"/>
                <w:szCs w:val="16"/>
              </w:rPr>
              <w:br/>
              <w:t xml:space="preserve">Agree in principle. Section is rewritten to reflects the concern. However, didn't create a new section for UORA Ack, since the procedure is very similar to responding to an HE TB PPDU, </w:t>
            </w:r>
            <w:r w:rsidRPr="00A33880">
              <w:rPr>
                <w:rFonts w:ascii="Arial" w:hAnsi="Arial" w:cs="Arial"/>
                <w:sz w:val="16"/>
                <w:szCs w:val="16"/>
              </w:rPr>
              <w:lastRenderedPageBreak/>
              <w:t>except for the AID/TID and BA information field value</w:t>
            </w:r>
            <w:r w:rsidRPr="00A33880">
              <w:rPr>
                <w:rFonts w:ascii="Arial" w:hAnsi="Arial" w:cs="Arial"/>
                <w:sz w:val="16"/>
                <w:szCs w:val="16"/>
              </w:rPr>
              <w:br/>
            </w:r>
            <w:r w:rsidRPr="00A33880">
              <w:rPr>
                <w:rFonts w:ascii="Arial" w:hAnsi="Arial" w:cs="Arial"/>
                <w:sz w:val="16"/>
                <w:szCs w:val="16"/>
              </w:rPr>
              <w:br/>
            </w:r>
            <w:proofErr w:type="spellStart"/>
            <w:r w:rsidRPr="00A33880">
              <w:rPr>
                <w:rFonts w:ascii="Arial" w:hAnsi="Arial" w:cs="Arial"/>
                <w:sz w:val="16"/>
                <w:szCs w:val="16"/>
              </w:rPr>
              <w:t>TGax</w:t>
            </w:r>
            <w:proofErr w:type="spellEnd"/>
            <w:r w:rsidRPr="00A33880">
              <w:rPr>
                <w:rFonts w:ascii="Arial" w:hAnsi="Arial" w:cs="Arial"/>
                <w:sz w:val="16"/>
                <w:szCs w:val="16"/>
              </w:rPr>
              <w:t xml:space="preserve"> editor shall incorporate changes in 11-18-0027-03-00ax</w:t>
            </w:r>
          </w:p>
        </w:tc>
      </w:tr>
      <w:tr w:rsidR="00A33880" w:rsidRPr="00A33880" w14:paraId="697DD53E" w14:textId="77777777" w:rsidTr="00A33880">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DB5D5B" w14:textId="77777777" w:rsidR="00A33880" w:rsidRPr="00A33880" w:rsidRDefault="00A33880" w:rsidP="00A33880">
            <w:pPr>
              <w:rPr>
                <w:rFonts w:ascii="Arial" w:hAnsi="Arial" w:cs="Arial"/>
                <w:sz w:val="16"/>
                <w:szCs w:val="16"/>
              </w:rPr>
            </w:pPr>
            <w:r w:rsidRPr="00A33880">
              <w:rPr>
                <w:rFonts w:ascii="Arial" w:hAnsi="Arial" w:cs="Arial"/>
                <w:sz w:val="16"/>
                <w:szCs w:val="16"/>
              </w:rPr>
              <w:lastRenderedPageBreak/>
              <w:t>13265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996477" w14:textId="77777777" w:rsidR="00A33880" w:rsidRPr="00A33880" w:rsidRDefault="00A33880" w:rsidP="00A33880">
            <w:pPr>
              <w:rPr>
                <w:rFonts w:ascii="Arial" w:hAnsi="Arial" w:cs="Arial"/>
                <w:sz w:val="16"/>
                <w:szCs w:val="16"/>
              </w:rPr>
            </w:pPr>
            <w:r w:rsidRPr="00A33880">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B02577" w14:textId="77777777" w:rsidR="00A33880" w:rsidRPr="00A33880" w:rsidRDefault="00A33880" w:rsidP="00A33880">
            <w:pPr>
              <w:rPr>
                <w:rFonts w:ascii="Arial" w:hAnsi="Arial" w:cs="Arial"/>
                <w:sz w:val="16"/>
                <w:szCs w:val="16"/>
              </w:rPr>
            </w:pPr>
            <w:r w:rsidRPr="00A33880">
              <w:rPr>
                <w:rFonts w:ascii="Arial" w:hAnsi="Arial" w:cs="Arial"/>
                <w:sz w:val="16"/>
                <w:szCs w:val="16"/>
              </w:rPr>
              <w:t>236.32</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9A0001" w14:textId="77777777" w:rsidR="00A33880" w:rsidRPr="00A33880" w:rsidRDefault="00A33880" w:rsidP="00A33880">
            <w:pPr>
              <w:rPr>
                <w:rFonts w:ascii="Arial" w:hAnsi="Arial" w:cs="Arial"/>
                <w:sz w:val="16"/>
                <w:szCs w:val="16"/>
              </w:rPr>
            </w:pPr>
            <w:r w:rsidRPr="00A33880">
              <w:rPr>
                <w:rFonts w:ascii="Arial" w:hAnsi="Arial" w:cs="Arial"/>
                <w:sz w:val="16"/>
                <w:szCs w:val="16"/>
              </w:rPr>
              <w:t>Single TID A-MPDU is not defined. Also, the AP must be "all-ack" capable. And the criteria is more involved that presented by this statement: there can't be any MPDU delimiter errors and there can't be any MPDU FCS errors.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FEDB8F" w14:textId="77777777" w:rsidR="00A33880" w:rsidRPr="00A33880" w:rsidRDefault="00A33880" w:rsidP="00A33880">
            <w:pPr>
              <w:rPr>
                <w:rFonts w:ascii="Arial" w:hAnsi="Arial" w:cs="Arial"/>
                <w:sz w:val="16"/>
                <w:szCs w:val="16"/>
              </w:rPr>
            </w:pPr>
            <w:r w:rsidRPr="00A33880">
              <w:rPr>
                <w:rFonts w:ascii="Arial" w:hAnsi="Arial" w:cs="Arial"/>
                <w:sz w:val="16"/>
                <w:szCs w:val="16"/>
              </w:rPr>
              <w:t>Fix</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39FBCE"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Revised.- </w:t>
            </w:r>
            <w:r w:rsidRPr="00A33880">
              <w:rPr>
                <w:rFonts w:ascii="Arial" w:hAnsi="Arial" w:cs="Arial"/>
                <w:sz w:val="16"/>
                <w:szCs w:val="16"/>
              </w:rPr>
              <w:br/>
            </w:r>
            <w:r w:rsidRPr="00A33880">
              <w:rPr>
                <w:rFonts w:ascii="Arial" w:hAnsi="Arial" w:cs="Arial"/>
                <w:sz w:val="16"/>
                <w:szCs w:val="16"/>
              </w:rPr>
              <w:br/>
              <w:t xml:space="preserve">Agree in principle. </w:t>
            </w:r>
            <w:r w:rsidRPr="00A33880">
              <w:rPr>
                <w:rFonts w:ascii="Arial" w:hAnsi="Arial" w:cs="Arial"/>
                <w:sz w:val="16"/>
                <w:szCs w:val="16"/>
              </w:rPr>
              <w:br/>
            </w:r>
            <w:r w:rsidRPr="00A33880">
              <w:rPr>
                <w:rFonts w:ascii="Arial" w:hAnsi="Arial" w:cs="Arial"/>
                <w:sz w:val="16"/>
                <w:szCs w:val="16"/>
              </w:rPr>
              <w:br/>
            </w:r>
            <w:proofErr w:type="spellStart"/>
            <w:r w:rsidRPr="00A33880">
              <w:rPr>
                <w:rFonts w:ascii="Arial" w:hAnsi="Arial" w:cs="Arial"/>
                <w:sz w:val="16"/>
                <w:szCs w:val="16"/>
              </w:rPr>
              <w:t>TGax</w:t>
            </w:r>
            <w:proofErr w:type="spellEnd"/>
            <w:r w:rsidRPr="00A33880">
              <w:rPr>
                <w:rFonts w:ascii="Arial" w:hAnsi="Arial" w:cs="Arial"/>
                <w:sz w:val="16"/>
                <w:szCs w:val="16"/>
              </w:rPr>
              <w:t xml:space="preserve"> editor shall incorporate changes in 11-18-0027-03-00ax</w:t>
            </w:r>
          </w:p>
        </w:tc>
      </w:tr>
      <w:tr w:rsidR="00A33880" w:rsidRPr="00A33880" w14:paraId="46326684" w14:textId="77777777" w:rsidTr="00A33880">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6A8956" w14:textId="77777777" w:rsidR="00A33880" w:rsidRPr="00A33880" w:rsidRDefault="00A33880" w:rsidP="00A33880">
            <w:pPr>
              <w:rPr>
                <w:rFonts w:ascii="Arial" w:hAnsi="Arial" w:cs="Arial"/>
                <w:sz w:val="16"/>
                <w:szCs w:val="16"/>
              </w:rPr>
            </w:pPr>
            <w:r w:rsidRPr="00A33880">
              <w:rPr>
                <w:rFonts w:ascii="Arial" w:hAnsi="Arial" w:cs="Arial"/>
                <w:sz w:val="16"/>
                <w:szCs w:val="16"/>
              </w:rPr>
              <w:t>13266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236B9A" w14:textId="77777777" w:rsidR="00A33880" w:rsidRPr="00A33880" w:rsidRDefault="00A33880" w:rsidP="00A33880">
            <w:pPr>
              <w:rPr>
                <w:rFonts w:ascii="Arial" w:hAnsi="Arial" w:cs="Arial"/>
                <w:sz w:val="16"/>
                <w:szCs w:val="16"/>
              </w:rPr>
            </w:pPr>
            <w:r w:rsidRPr="00A33880">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E3D81A" w14:textId="77777777" w:rsidR="00A33880" w:rsidRPr="00A33880" w:rsidRDefault="00A33880" w:rsidP="00A33880">
            <w:pPr>
              <w:rPr>
                <w:rFonts w:ascii="Arial" w:hAnsi="Arial" w:cs="Arial"/>
                <w:sz w:val="16"/>
                <w:szCs w:val="16"/>
              </w:rPr>
            </w:pPr>
            <w:r w:rsidRPr="00A33880">
              <w:rPr>
                <w:rFonts w:ascii="Arial" w:hAnsi="Arial" w:cs="Arial"/>
                <w:sz w:val="16"/>
                <w:szCs w:val="16"/>
              </w:rPr>
              <w:t>236.37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E6192B"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The term "multi-TID A-MPDU" is defined from the context of the </w:t>
            </w:r>
            <w:proofErr w:type="spellStart"/>
            <w:r w:rsidRPr="00A33880">
              <w:rPr>
                <w:rFonts w:ascii="Arial" w:hAnsi="Arial" w:cs="Arial"/>
                <w:sz w:val="16"/>
                <w:szCs w:val="16"/>
              </w:rPr>
              <w:t>initator</w:t>
            </w:r>
            <w:proofErr w:type="spellEnd"/>
            <w:r w:rsidRPr="00A33880">
              <w:rPr>
                <w:rFonts w:ascii="Arial" w:hAnsi="Arial" w:cs="Arial"/>
                <w:sz w:val="16"/>
                <w:szCs w:val="16"/>
              </w:rPr>
              <w:t xml:space="preserve"> and has no meaning in the context of the recipient. "For each TID" is also not accurate. Multi-STA </w:t>
            </w:r>
            <w:proofErr w:type="spellStart"/>
            <w:r w:rsidRPr="00A33880">
              <w:rPr>
                <w:rFonts w:ascii="Arial" w:hAnsi="Arial" w:cs="Arial"/>
                <w:sz w:val="16"/>
                <w:szCs w:val="16"/>
              </w:rPr>
              <w:t>BlockAck</w:t>
            </w:r>
            <w:proofErr w:type="spellEnd"/>
            <w:r w:rsidRPr="00A33880">
              <w:rPr>
                <w:rFonts w:ascii="Arial" w:hAnsi="Arial" w:cs="Arial"/>
                <w:sz w:val="16"/>
                <w:szCs w:val="16"/>
              </w:rPr>
              <w:t xml:space="preserve"> frame is used for combinations of frames that don't necessarily involve more than one TID, e.g., Action frame + QoS Data frame with ack policy Normal Ack.</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0312E"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Multi-TID handling is complex and deserves a separate subclause. Create a "Multi-TID acknowledgement procedure" </w:t>
            </w:r>
            <w:proofErr w:type="spellStart"/>
            <w:r w:rsidRPr="00A33880">
              <w:rPr>
                <w:rFonts w:ascii="Arial" w:hAnsi="Arial" w:cs="Arial"/>
                <w:sz w:val="16"/>
                <w:szCs w:val="16"/>
              </w:rPr>
              <w:t>subcause</w:t>
            </w:r>
            <w:proofErr w:type="spellEnd"/>
            <w:r w:rsidRPr="00A33880">
              <w:rPr>
                <w:rFonts w:ascii="Arial" w:hAnsi="Arial" w:cs="Arial"/>
                <w:sz w:val="16"/>
                <w:szCs w:val="16"/>
              </w:rPr>
              <w:t xml:space="preserve"> and move this and other statements </w:t>
            </w:r>
            <w:proofErr w:type="spellStart"/>
            <w:r w:rsidRPr="00A33880">
              <w:rPr>
                <w:rFonts w:ascii="Arial" w:hAnsi="Arial" w:cs="Arial"/>
                <w:sz w:val="16"/>
                <w:szCs w:val="16"/>
              </w:rPr>
              <w:t>realted</w:t>
            </w:r>
            <w:proofErr w:type="spellEnd"/>
            <w:r w:rsidRPr="00A33880">
              <w:rPr>
                <w:rFonts w:ascii="Arial" w:hAnsi="Arial" w:cs="Arial"/>
                <w:sz w:val="16"/>
                <w:szCs w:val="16"/>
              </w:rPr>
              <w:t xml:space="preserve"> to multi-TID acknowledgement there. If we treat multi-TID </w:t>
            </w:r>
            <w:proofErr w:type="spellStart"/>
            <w:r w:rsidRPr="00A33880">
              <w:rPr>
                <w:rFonts w:ascii="Arial" w:hAnsi="Arial" w:cs="Arial"/>
                <w:sz w:val="16"/>
                <w:szCs w:val="16"/>
              </w:rPr>
              <w:t>seperately</w:t>
            </w:r>
            <w:proofErr w:type="spellEnd"/>
            <w:r w:rsidRPr="00A33880">
              <w:rPr>
                <w:rFonts w:ascii="Arial" w:hAnsi="Arial" w:cs="Arial"/>
                <w:sz w:val="16"/>
                <w:szCs w:val="16"/>
              </w:rPr>
              <w:t xml:space="preserve">, then "single TID" Multi-STA </w:t>
            </w:r>
            <w:proofErr w:type="spellStart"/>
            <w:r w:rsidRPr="00A33880">
              <w:rPr>
                <w:rFonts w:ascii="Arial" w:hAnsi="Arial" w:cs="Arial"/>
                <w:sz w:val="16"/>
                <w:szCs w:val="16"/>
              </w:rPr>
              <w:t>BlockAck</w:t>
            </w:r>
            <w:proofErr w:type="spellEnd"/>
            <w:r w:rsidRPr="00A33880">
              <w:rPr>
                <w:rFonts w:ascii="Arial" w:hAnsi="Arial" w:cs="Arial"/>
                <w:sz w:val="16"/>
                <w:szCs w:val="16"/>
              </w:rPr>
              <w:t xml:space="preserve"> is purely an AP procedure involving more than one STA.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4B9225"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Revised.- </w:t>
            </w:r>
            <w:r w:rsidRPr="00A33880">
              <w:rPr>
                <w:rFonts w:ascii="Arial" w:hAnsi="Arial" w:cs="Arial"/>
                <w:sz w:val="16"/>
                <w:szCs w:val="16"/>
              </w:rPr>
              <w:br/>
            </w:r>
            <w:r w:rsidRPr="00A33880">
              <w:rPr>
                <w:rFonts w:ascii="Arial" w:hAnsi="Arial" w:cs="Arial"/>
                <w:sz w:val="16"/>
                <w:szCs w:val="16"/>
              </w:rPr>
              <w:br/>
              <w:t xml:space="preserve">Agree in principle with the </w:t>
            </w:r>
            <w:proofErr w:type="spellStart"/>
            <w:r w:rsidRPr="00A33880">
              <w:rPr>
                <w:rFonts w:ascii="Arial" w:hAnsi="Arial" w:cs="Arial"/>
                <w:sz w:val="16"/>
                <w:szCs w:val="16"/>
              </w:rPr>
              <w:t>commentor</w:t>
            </w:r>
            <w:proofErr w:type="spellEnd"/>
            <w:r w:rsidRPr="00A33880">
              <w:rPr>
                <w:rFonts w:ascii="Arial" w:hAnsi="Arial" w:cs="Arial"/>
                <w:sz w:val="16"/>
                <w:szCs w:val="16"/>
              </w:rPr>
              <w:t xml:space="preserve"> on the usage of 'multi-TID-AMPDU' wording from receiver standpoint. Section is re-written from a receiver standpoint. However, no new section is created as suggested by the </w:t>
            </w:r>
            <w:proofErr w:type="spellStart"/>
            <w:r w:rsidRPr="00A33880">
              <w:rPr>
                <w:rFonts w:ascii="Arial" w:hAnsi="Arial" w:cs="Arial"/>
                <w:sz w:val="16"/>
                <w:szCs w:val="16"/>
              </w:rPr>
              <w:t>commentor</w:t>
            </w:r>
            <w:proofErr w:type="spellEnd"/>
            <w:r w:rsidRPr="00A33880">
              <w:rPr>
                <w:rFonts w:ascii="Arial" w:hAnsi="Arial" w:cs="Arial"/>
                <w:sz w:val="16"/>
                <w:szCs w:val="16"/>
              </w:rPr>
              <w:t xml:space="preserve"> since the procedure can be generalized to include both single TID case and multi TID cases</w:t>
            </w:r>
            <w:r w:rsidRPr="00A33880">
              <w:rPr>
                <w:rFonts w:ascii="Arial" w:hAnsi="Arial" w:cs="Arial"/>
                <w:sz w:val="16"/>
                <w:szCs w:val="16"/>
              </w:rPr>
              <w:br/>
            </w:r>
            <w:r w:rsidRPr="00A33880">
              <w:rPr>
                <w:rFonts w:ascii="Arial" w:hAnsi="Arial" w:cs="Arial"/>
                <w:sz w:val="16"/>
                <w:szCs w:val="16"/>
              </w:rPr>
              <w:br/>
            </w:r>
            <w:proofErr w:type="spellStart"/>
            <w:r w:rsidRPr="00A33880">
              <w:rPr>
                <w:rFonts w:ascii="Arial" w:hAnsi="Arial" w:cs="Arial"/>
                <w:sz w:val="16"/>
                <w:szCs w:val="16"/>
              </w:rPr>
              <w:t>TGax</w:t>
            </w:r>
            <w:proofErr w:type="spellEnd"/>
            <w:r w:rsidRPr="00A33880">
              <w:rPr>
                <w:rFonts w:ascii="Arial" w:hAnsi="Arial" w:cs="Arial"/>
                <w:sz w:val="16"/>
                <w:szCs w:val="16"/>
              </w:rPr>
              <w:t xml:space="preserve"> editor shall incorporate changes in 11-18-0027-03-00ax</w:t>
            </w:r>
          </w:p>
        </w:tc>
      </w:tr>
      <w:tr w:rsidR="00A33880" w:rsidRPr="00A33880" w14:paraId="0A435E2F" w14:textId="77777777" w:rsidTr="00A33880">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939DF6" w14:textId="77777777" w:rsidR="00A33880" w:rsidRPr="00A33880" w:rsidRDefault="00A33880" w:rsidP="00A33880">
            <w:pPr>
              <w:rPr>
                <w:rFonts w:ascii="Arial" w:hAnsi="Arial" w:cs="Arial"/>
                <w:sz w:val="16"/>
                <w:szCs w:val="16"/>
              </w:rPr>
            </w:pPr>
            <w:r w:rsidRPr="00A33880">
              <w:rPr>
                <w:rFonts w:ascii="Arial" w:hAnsi="Arial" w:cs="Arial"/>
                <w:sz w:val="16"/>
                <w:szCs w:val="16"/>
              </w:rPr>
              <w:t>13269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1FAF33" w14:textId="77777777" w:rsidR="00A33880" w:rsidRPr="00A33880" w:rsidRDefault="00A33880" w:rsidP="00A33880">
            <w:pPr>
              <w:rPr>
                <w:rFonts w:ascii="Arial" w:hAnsi="Arial" w:cs="Arial"/>
                <w:sz w:val="16"/>
                <w:szCs w:val="16"/>
              </w:rPr>
            </w:pPr>
            <w:r w:rsidRPr="00A33880">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10049" w14:textId="77777777" w:rsidR="00A33880" w:rsidRPr="00A33880" w:rsidRDefault="00A33880" w:rsidP="00A33880">
            <w:pPr>
              <w:rPr>
                <w:rFonts w:ascii="Arial" w:hAnsi="Arial" w:cs="Arial"/>
                <w:sz w:val="16"/>
                <w:szCs w:val="16"/>
              </w:rPr>
            </w:pPr>
            <w:r w:rsidRPr="00A33880">
              <w:rPr>
                <w:rFonts w:ascii="Arial" w:hAnsi="Arial" w:cs="Arial"/>
                <w:sz w:val="16"/>
                <w:szCs w:val="16"/>
              </w:rPr>
              <w:t>238.10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C4B24E"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The shall </w:t>
            </w:r>
            <w:proofErr w:type="spellStart"/>
            <w:r w:rsidRPr="00A33880">
              <w:rPr>
                <w:rFonts w:ascii="Arial" w:hAnsi="Arial" w:cs="Arial"/>
                <w:sz w:val="16"/>
                <w:szCs w:val="16"/>
              </w:rPr>
              <w:t>statment</w:t>
            </w:r>
            <w:proofErr w:type="spellEnd"/>
            <w:r w:rsidRPr="00A33880">
              <w:rPr>
                <w:rFonts w:ascii="Arial" w:hAnsi="Arial" w:cs="Arial"/>
                <w:sz w:val="16"/>
                <w:szCs w:val="16"/>
              </w:rPr>
              <w:t xml:space="preserve"> here (and L7, L14, L17, L20) is meaningless. Worse, some actually contradict later statements, e.g., P238L31. What we need are shall not statements.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F9469C"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For example, "A STA shall not transmit a Compressed </w:t>
            </w:r>
            <w:proofErr w:type="spellStart"/>
            <w:r w:rsidRPr="00A33880">
              <w:rPr>
                <w:rFonts w:ascii="Arial" w:hAnsi="Arial" w:cs="Arial"/>
                <w:sz w:val="16"/>
                <w:szCs w:val="16"/>
              </w:rPr>
              <w:t>BlockAck</w:t>
            </w:r>
            <w:proofErr w:type="spellEnd"/>
            <w:r w:rsidRPr="00A33880">
              <w:rPr>
                <w:rFonts w:ascii="Arial" w:hAnsi="Arial" w:cs="Arial"/>
                <w:sz w:val="16"/>
                <w:szCs w:val="16"/>
              </w:rPr>
              <w:t xml:space="preserve"> frame with a </w:t>
            </w:r>
            <w:proofErr w:type="spellStart"/>
            <w:r w:rsidRPr="00A33880">
              <w:rPr>
                <w:rFonts w:ascii="Arial" w:hAnsi="Arial" w:cs="Arial"/>
                <w:sz w:val="16"/>
                <w:szCs w:val="16"/>
              </w:rPr>
              <w:t>BlockAck</w:t>
            </w:r>
            <w:proofErr w:type="spellEnd"/>
            <w:r w:rsidRPr="00A33880">
              <w:rPr>
                <w:rFonts w:ascii="Arial" w:hAnsi="Arial" w:cs="Arial"/>
                <w:sz w:val="16"/>
                <w:szCs w:val="16"/>
              </w:rPr>
              <w:t xml:space="preserve"> Bitmap field with a length greater than 64 unless the negotiated buffer size is greater than 64.</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169447"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Revised.- </w:t>
            </w:r>
            <w:r w:rsidRPr="00A33880">
              <w:rPr>
                <w:rFonts w:ascii="Arial" w:hAnsi="Arial" w:cs="Arial"/>
                <w:sz w:val="16"/>
                <w:szCs w:val="16"/>
              </w:rPr>
              <w:br/>
            </w:r>
            <w:r w:rsidRPr="00A33880">
              <w:rPr>
                <w:rFonts w:ascii="Arial" w:hAnsi="Arial" w:cs="Arial"/>
                <w:sz w:val="16"/>
                <w:szCs w:val="16"/>
              </w:rPr>
              <w:br/>
              <w:t xml:space="preserve">Agree in principle. </w:t>
            </w:r>
            <w:r w:rsidRPr="00A33880">
              <w:rPr>
                <w:rFonts w:ascii="Arial" w:hAnsi="Arial" w:cs="Arial"/>
                <w:sz w:val="16"/>
                <w:szCs w:val="16"/>
              </w:rPr>
              <w:br/>
            </w:r>
            <w:r w:rsidRPr="00A33880">
              <w:rPr>
                <w:rFonts w:ascii="Arial" w:hAnsi="Arial" w:cs="Arial"/>
                <w:sz w:val="16"/>
                <w:szCs w:val="16"/>
              </w:rPr>
              <w:br/>
            </w:r>
            <w:proofErr w:type="spellStart"/>
            <w:r w:rsidRPr="00A33880">
              <w:rPr>
                <w:rFonts w:ascii="Arial" w:hAnsi="Arial" w:cs="Arial"/>
                <w:sz w:val="16"/>
                <w:szCs w:val="16"/>
              </w:rPr>
              <w:t>TGax</w:t>
            </w:r>
            <w:proofErr w:type="spellEnd"/>
            <w:r w:rsidRPr="00A33880">
              <w:rPr>
                <w:rFonts w:ascii="Arial" w:hAnsi="Arial" w:cs="Arial"/>
                <w:sz w:val="16"/>
                <w:szCs w:val="16"/>
              </w:rPr>
              <w:t xml:space="preserve"> editor shall incorporate changes in 11-18-0027-03-00ax</w:t>
            </w:r>
          </w:p>
        </w:tc>
      </w:tr>
      <w:tr w:rsidR="004D4943" w:rsidRPr="004D4943" w14:paraId="0956D761"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280C7C" w14:textId="77777777" w:rsidR="004D4943" w:rsidRPr="004D4943" w:rsidRDefault="004D4943" w:rsidP="004D4943">
            <w:pPr>
              <w:rPr>
                <w:rFonts w:ascii="Arial" w:hAnsi="Arial" w:cs="Arial"/>
                <w:sz w:val="16"/>
                <w:szCs w:val="16"/>
              </w:rPr>
            </w:pPr>
            <w:r w:rsidRPr="004D4943">
              <w:rPr>
                <w:rFonts w:ascii="Arial" w:hAnsi="Arial" w:cs="Arial"/>
                <w:sz w:val="16"/>
                <w:szCs w:val="16"/>
              </w:rPr>
              <w:t>13270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73CF16" w14:textId="77777777" w:rsidR="004D4943" w:rsidRPr="004D4943" w:rsidRDefault="004D4943" w:rsidP="004D4943">
            <w:pPr>
              <w:rPr>
                <w:rFonts w:ascii="Arial" w:hAnsi="Arial" w:cs="Arial"/>
                <w:sz w:val="16"/>
                <w:szCs w:val="16"/>
              </w:rPr>
            </w:pPr>
            <w:r w:rsidRPr="004D494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DC3C5C" w14:textId="77777777" w:rsidR="004D4943" w:rsidRPr="004D4943" w:rsidRDefault="004D4943" w:rsidP="004D4943">
            <w:pPr>
              <w:rPr>
                <w:rFonts w:ascii="Arial" w:hAnsi="Arial" w:cs="Arial"/>
                <w:sz w:val="16"/>
                <w:szCs w:val="16"/>
              </w:rPr>
            </w:pPr>
            <w:r w:rsidRPr="004D4943">
              <w:rPr>
                <w:rFonts w:ascii="Arial" w:hAnsi="Arial" w:cs="Arial"/>
                <w:sz w:val="16"/>
                <w:szCs w:val="16"/>
              </w:rPr>
              <w:t>238.28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046633"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"The originator sets the Duration field..." In the ADDBA field? What does </w:t>
            </w:r>
            <w:proofErr w:type="spellStart"/>
            <w:r w:rsidRPr="004D4943">
              <w:rPr>
                <w:rFonts w:ascii="Arial" w:hAnsi="Arial" w:cs="Arial"/>
                <w:sz w:val="16"/>
                <w:szCs w:val="16"/>
              </w:rPr>
              <w:t>thiis</w:t>
            </w:r>
            <w:proofErr w:type="spellEnd"/>
            <w:r w:rsidRPr="004D4943">
              <w:rPr>
                <w:rFonts w:ascii="Arial" w:hAnsi="Arial" w:cs="Arial"/>
                <w:sz w:val="16"/>
                <w:szCs w:val="16"/>
              </w:rPr>
              <w:t xml:space="preserve"> have to do with anything?</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D15EAA" w14:textId="77777777" w:rsidR="004D4943" w:rsidRPr="004D4943" w:rsidRDefault="004D4943" w:rsidP="004D4943">
            <w:pPr>
              <w:rPr>
                <w:rFonts w:ascii="Arial" w:hAnsi="Arial" w:cs="Arial"/>
                <w:sz w:val="16"/>
                <w:szCs w:val="16"/>
              </w:rPr>
            </w:pPr>
            <w:r w:rsidRPr="004D4943">
              <w:rPr>
                <w:rFonts w:ascii="Arial" w:hAnsi="Arial" w:cs="Arial"/>
                <w:sz w:val="16"/>
                <w:szCs w:val="16"/>
              </w:rPr>
              <w:t>Remove sentence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2952B5"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Revised.- </w:t>
            </w:r>
            <w:r w:rsidRPr="004D4943">
              <w:rPr>
                <w:rFonts w:ascii="Arial" w:hAnsi="Arial" w:cs="Arial"/>
                <w:sz w:val="16"/>
                <w:szCs w:val="16"/>
              </w:rPr>
              <w:br/>
            </w:r>
            <w:r w:rsidRPr="004D4943">
              <w:rPr>
                <w:rFonts w:ascii="Arial" w:hAnsi="Arial" w:cs="Arial"/>
                <w:sz w:val="16"/>
                <w:szCs w:val="16"/>
              </w:rPr>
              <w:br/>
              <w:t xml:space="preserve">Agree that the sentence seems to be in the wrong place. However, this requirement is still valid for the originator of an A-MPDU, BAR. So, moved to a later place in the section with additional description.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11-18-0027-03-00ax</w:t>
            </w:r>
          </w:p>
        </w:tc>
      </w:tr>
      <w:tr w:rsidR="004D4943" w:rsidRPr="004D4943" w14:paraId="709A3463"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914DBF" w14:textId="77777777" w:rsidR="004D4943" w:rsidRPr="004D4943" w:rsidRDefault="004D4943" w:rsidP="004D4943">
            <w:pPr>
              <w:rPr>
                <w:rFonts w:ascii="Arial" w:hAnsi="Arial" w:cs="Arial"/>
                <w:sz w:val="16"/>
                <w:szCs w:val="16"/>
              </w:rPr>
            </w:pPr>
            <w:r w:rsidRPr="004D4943">
              <w:rPr>
                <w:rFonts w:ascii="Arial" w:hAnsi="Arial" w:cs="Arial"/>
                <w:sz w:val="16"/>
                <w:szCs w:val="16"/>
              </w:rPr>
              <w:lastRenderedPageBreak/>
              <w:t>13272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608A5A" w14:textId="77777777" w:rsidR="004D4943" w:rsidRPr="004D4943" w:rsidRDefault="004D4943" w:rsidP="004D4943">
            <w:pPr>
              <w:rPr>
                <w:rFonts w:ascii="Arial" w:hAnsi="Arial" w:cs="Arial"/>
                <w:sz w:val="16"/>
                <w:szCs w:val="16"/>
              </w:rPr>
            </w:pPr>
            <w:r w:rsidRPr="004D494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A8831A" w14:textId="77777777" w:rsidR="004D4943" w:rsidRPr="004D4943" w:rsidRDefault="004D4943" w:rsidP="004D4943">
            <w:pPr>
              <w:rPr>
                <w:rFonts w:ascii="Arial" w:hAnsi="Arial" w:cs="Arial"/>
                <w:sz w:val="16"/>
                <w:szCs w:val="16"/>
              </w:rPr>
            </w:pPr>
            <w:r w:rsidRPr="004D4943">
              <w:rPr>
                <w:rFonts w:ascii="Arial" w:hAnsi="Arial" w:cs="Arial"/>
                <w:sz w:val="16"/>
                <w:szCs w:val="16"/>
              </w:rPr>
              <w:t>238.40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BA3F34" w14:textId="77777777" w:rsidR="004D4943" w:rsidRPr="004D4943" w:rsidRDefault="004D4943" w:rsidP="004D4943">
            <w:pPr>
              <w:rPr>
                <w:rFonts w:ascii="Arial" w:hAnsi="Arial" w:cs="Arial"/>
                <w:sz w:val="16"/>
                <w:szCs w:val="16"/>
              </w:rPr>
            </w:pPr>
            <w:r w:rsidRPr="004D4943">
              <w:rPr>
                <w:rFonts w:ascii="Arial" w:hAnsi="Arial" w:cs="Arial"/>
                <w:sz w:val="16"/>
                <w:szCs w:val="16"/>
              </w:rPr>
              <w:t>An A-MPDU does not solicit anything.</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17A805"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Change to "... a QoS Data frame, Management frame, </w:t>
            </w:r>
            <w:proofErr w:type="spellStart"/>
            <w:r w:rsidRPr="004D4943">
              <w:rPr>
                <w:rFonts w:ascii="Arial" w:hAnsi="Arial" w:cs="Arial"/>
                <w:sz w:val="16"/>
                <w:szCs w:val="16"/>
              </w:rPr>
              <w:t>BlockAckReq</w:t>
            </w:r>
            <w:proofErr w:type="spellEnd"/>
            <w:r w:rsidRPr="004D4943">
              <w:rPr>
                <w:rFonts w:ascii="Arial" w:hAnsi="Arial" w:cs="Arial"/>
                <w:sz w:val="16"/>
                <w:szCs w:val="16"/>
              </w:rPr>
              <w:t xml:space="preserve"> frame, ..."</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95CB04"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Revised.-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11-18-0027-03-00ax</w:t>
            </w:r>
          </w:p>
        </w:tc>
      </w:tr>
      <w:tr w:rsidR="004D4943" w:rsidRPr="004D4943" w14:paraId="13D2434B"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0CAA07" w14:textId="77777777" w:rsidR="004D4943" w:rsidRPr="004D4943" w:rsidRDefault="004D4943" w:rsidP="004D4943">
            <w:pPr>
              <w:rPr>
                <w:rFonts w:ascii="Arial" w:hAnsi="Arial" w:cs="Arial"/>
                <w:sz w:val="16"/>
                <w:szCs w:val="16"/>
              </w:rPr>
            </w:pPr>
            <w:r w:rsidRPr="004D4943">
              <w:rPr>
                <w:rFonts w:ascii="Arial" w:hAnsi="Arial" w:cs="Arial"/>
                <w:sz w:val="16"/>
                <w:szCs w:val="16"/>
              </w:rPr>
              <w:t>13276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E3BF29" w14:textId="77777777" w:rsidR="004D4943" w:rsidRPr="004D4943" w:rsidRDefault="004D4943" w:rsidP="004D4943">
            <w:pPr>
              <w:rPr>
                <w:rFonts w:ascii="Arial" w:hAnsi="Arial" w:cs="Arial"/>
                <w:sz w:val="16"/>
                <w:szCs w:val="16"/>
              </w:rPr>
            </w:pPr>
            <w:r w:rsidRPr="004D494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2961F5" w14:textId="77777777" w:rsidR="004D4943" w:rsidRPr="004D4943" w:rsidRDefault="004D4943" w:rsidP="004D4943">
            <w:pPr>
              <w:rPr>
                <w:rFonts w:ascii="Arial" w:hAnsi="Arial" w:cs="Arial"/>
                <w:sz w:val="16"/>
                <w:szCs w:val="16"/>
              </w:rPr>
            </w:pPr>
            <w:r w:rsidRPr="004D4943">
              <w:rPr>
                <w:rFonts w:ascii="Arial" w:hAnsi="Arial" w:cs="Arial"/>
                <w:sz w:val="16"/>
                <w:szCs w:val="16"/>
              </w:rPr>
              <w:t>238.58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9FDA95"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A TXOP responder does not necessarily track "the remaining TXOP duration". In general, we do not expect the a TXOP responder to consider NAV or the Duration field of the soliciting frame when generating a response. It is up to the TXOP holder to ensure that the response fits in the </w:t>
            </w:r>
            <w:proofErr w:type="spellStart"/>
            <w:r w:rsidRPr="004D4943">
              <w:rPr>
                <w:rFonts w:ascii="Arial" w:hAnsi="Arial" w:cs="Arial"/>
                <w:sz w:val="16"/>
                <w:szCs w:val="16"/>
              </w:rPr>
              <w:t>remainng</w:t>
            </w:r>
            <w:proofErr w:type="spellEnd"/>
            <w:r w:rsidRPr="004D4943">
              <w:rPr>
                <w:rFonts w:ascii="Arial" w:hAnsi="Arial" w:cs="Arial"/>
                <w:sz w:val="16"/>
                <w:szCs w:val="16"/>
              </w:rPr>
              <w:t xml:space="preserve"> TXOP. A recipient that needs to send a large bitmap should be able to do so; the simplest implementation is one that always generates the max size bitmap (as negotiated) and any optimization beyond that is a nice to have.  BTW, how do you generate a variable length bitmap? Are the bits flexible?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915328" w14:textId="77777777" w:rsidR="004D4943" w:rsidRPr="004D4943" w:rsidRDefault="004D4943" w:rsidP="004D4943">
            <w:pPr>
              <w:rPr>
                <w:rFonts w:ascii="Arial" w:hAnsi="Arial" w:cs="Arial"/>
                <w:sz w:val="16"/>
                <w:szCs w:val="16"/>
              </w:rPr>
            </w:pPr>
            <w:r w:rsidRPr="004D4943">
              <w:rPr>
                <w:rFonts w:ascii="Arial" w:hAnsi="Arial" w:cs="Arial"/>
                <w:sz w:val="16"/>
                <w:szCs w:val="16"/>
              </w:rPr>
              <w:t>Remove NOTE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FF4E1"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Revised.-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11-18-0027-03-00ax</w:t>
            </w:r>
          </w:p>
        </w:tc>
      </w:tr>
      <w:tr w:rsidR="004D4943" w:rsidRPr="004D4943" w14:paraId="7EEEBB57"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6C48C6" w14:textId="77777777" w:rsidR="004D4943" w:rsidRPr="004D4943" w:rsidRDefault="004D4943" w:rsidP="004D4943">
            <w:pPr>
              <w:rPr>
                <w:rFonts w:ascii="Arial" w:hAnsi="Arial" w:cs="Arial"/>
                <w:sz w:val="16"/>
                <w:szCs w:val="16"/>
              </w:rPr>
            </w:pPr>
            <w:r w:rsidRPr="004D4943">
              <w:rPr>
                <w:rFonts w:ascii="Arial" w:hAnsi="Arial" w:cs="Arial"/>
                <w:sz w:val="16"/>
                <w:szCs w:val="16"/>
              </w:rPr>
              <w:t>13278</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309411" w14:textId="77777777" w:rsidR="004D4943" w:rsidRPr="004D4943" w:rsidRDefault="004D4943" w:rsidP="004D4943">
            <w:pPr>
              <w:rPr>
                <w:rFonts w:ascii="Arial" w:hAnsi="Arial" w:cs="Arial"/>
                <w:sz w:val="16"/>
                <w:szCs w:val="16"/>
              </w:rPr>
            </w:pPr>
            <w:r w:rsidRPr="004D494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AD3C98" w14:textId="77777777" w:rsidR="004D4943" w:rsidRPr="004D4943" w:rsidRDefault="004D4943" w:rsidP="004D4943">
            <w:pPr>
              <w:rPr>
                <w:rFonts w:ascii="Arial" w:hAnsi="Arial" w:cs="Arial"/>
                <w:sz w:val="16"/>
                <w:szCs w:val="16"/>
              </w:rPr>
            </w:pPr>
            <w:r w:rsidRPr="004D4943">
              <w:rPr>
                <w:rFonts w:ascii="Arial" w:hAnsi="Arial" w:cs="Arial"/>
                <w:sz w:val="16"/>
                <w:szCs w:val="16"/>
              </w:rPr>
              <w:t>238.63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FA8D0C" w14:textId="77777777" w:rsidR="004D4943" w:rsidRPr="004D4943" w:rsidRDefault="004D4943" w:rsidP="004D4943">
            <w:pPr>
              <w:rPr>
                <w:rFonts w:ascii="Arial" w:hAnsi="Arial" w:cs="Arial"/>
                <w:sz w:val="16"/>
                <w:szCs w:val="16"/>
              </w:rPr>
            </w:pPr>
            <w:r w:rsidRPr="004D4943">
              <w:rPr>
                <w:rFonts w:ascii="Arial" w:hAnsi="Arial" w:cs="Arial"/>
                <w:sz w:val="16"/>
                <w:szCs w:val="16"/>
              </w:rPr>
              <w:t>Any "remapping: should be defined in the frame formats and not 27.3</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0212E6" w14:textId="77777777" w:rsidR="004D4943" w:rsidRPr="004D4943" w:rsidRDefault="004D4943" w:rsidP="004D4943">
            <w:pPr>
              <w:rPr>
                <w:rFonts w:ascii="Arial" w:hAnsi="Arial" w:cs="Arial"/>
                <w:sz w:val="16"/>
                <w:szCs w:val="16"/>
              </w:rPr>
            </w:pPr>
            <w:r w:rsidRPr="004D4943">
              <w:rPr>
                <w:rFonts w:ascii="Arial" w:hAnsi="Arial" w:cs="Arial"/>
                <w:sz w:val="16"/>
                <w:szCs w:val="16"/>
              </w:rPr>
              <w:t>Remove statement. Ensure the "remapping" is defined in Clause 9.</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9BE00B"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 </w:t>
            </w:r>
            <w:r w:rsidRPr="004D4943">
              <w:rPr>
                <w:rFonts w:ascii="Arial" w:hAnsi="Arial" w:cs="Arial"/>
                <w:sz w:val="16"/>
                <w:szCs w:val="16"/>
              </w:rPr>
              <w:br/>
            </w:r>
            <w:r w:rsidRPr="004D4943">
              <w:rPr>
                <w:rFonts w:ascii="Arial" w:hAnsi="Arial" w:cs="Arial"/>
                <w:sz w:val="16"/>
                <w:szCs w:val="16"/>
              </w:rPr>
              <w:br/>
              <w:t>The sentence is information which is useful for readability purpose</w:t>
            </w:r>
          </w:p>
        </w:tc>
      </w:tr>
      <w:tr w:rsidR="004D4943" w:rsidRPr="004D4943" w14:paraId="292FE151"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960566" w14:textId="77777777" w:rsidR="004D4943" w:rsidRPr="004D4943" w:rsidRDefault="004D4943" w:rsidP="004D4943">
            <w:pPr>
              <w:rPr>
                <w:rFonts w:ascii="Arial" w:hAnsi="Arial" w:cs="Arial"/>
                <w:sz w:val="16"/>
                <w:szCs w:val="16"/>
              </w:rPr>
            </w:pPr>
            <w:r w:rsidRPr="004D4943">
              <w:rPr>
                <w:rFonts w:ascii="Arial" w:hAnsi="Arial" w:cs="Arial"/>
                <w:sz w:val="16"/>
                <w:szCs w:val="16"/>
              </w:rPr>
              <w:t>13279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59D938" w14:textId="77777777" w:rsidR="004D4943" w:rsidRPr="004D4943" w:rsidRDefault="004D4943" w:rsidP="004D4943">
            <w:pPr>
              <w:rPr>
                <w:rFonts w:ascii="Arial" w:hAnsi="Arial" w:cs="Arial"/>
                <w:sz w:val="16"/>
                <w:szCs w:val="16"/>
              </w:rPr>
            </w:pPr>
            <w:r w:rsidRPr="004D494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EF17E8" w14:textId="77777777" w:rsidR="004D4943" w:rsidRPr="004D4943" w:rsidRDefault="004D4943" w:rsidP="004D4943">
            <w:pPr>
              <w:rPr>
                <w:rFonts w:ascii="Arial" w:hAnsi="Arial" w:cs="Arial"/>
                <w:sz w:val="16"/>
                <w:szCs w:val="16"/>
              </w:rPr>
            </w:pPr>
            <w:r w:rsidRPr="004D4943">
              <w:rPr>
                <w:rFonts w:ascii="Arial" w:hAnsi="Arial" w:cs="Arial"/>
                <w:sz w:val="16"/>
                <w:szCs w:val="16"/>
              </w:rPr>
              <w:t>241.07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74DB9A"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There are numerous problems with this statement and the intent is not clear. 1. "Basic Trigger frame that solicits an immediate response": a Basic Trigger frame always solicits an immediate response. 2. "set the Ack Policy for each MPDU": only QoS Data frames have an Ack Policy that can be set in this way. 3. Whether a QoS Data or QoS Null frame solicits </w:t>
            </w:r>
            <w:proofErr w:type="spellStart"/>
            <w:r w:rsidRPr="004D4943">
              <w:rPr>
                <w:rFonts w:ascii="Arial" w:hAnsi="Arial" w:cs="Arial"/>
                <w:sz w:val="16"/>
                <w:szCs w:val="16"/>
              </w:rPr>
              <w:t>acknowldgement</w:t>
            </w:r>
            <w:proofErr w:type="spellEnd"/>
            <w:r w:rsidRPr="004D4943">
              <w:rPr>
                <w:rFonts w:ascii="Arial" w:hAnsi="Arial" w:cs="Arial"/>
                <w:sz w:val="16"/>
                <w:szCs w:val="16"/>
              </w:rPr>
              <w:t xml:space="preserve"> or not is a decision made by the sender; this statement prevents QoS Null being sent with ack policy No Ack for example. which is the only way they can be sent according to </w:t>
            </w:r>
            <w:proofErr w:type="spellStart"/>
            <w:r w:rsidRPr="004D4943">
              <w:rPr>
                <w:rFonts w:ascii="Arial" w:hAnsi="Arial" w:cs="Arial"/>
                <w:sz w:val="16"/>
                <w:szCs w:val="16"/>
              </w:rPr>
              <w:t>statemetns</w:t>
            </w:r>
            <w:proofErr w:type="spellEnd"/>
            <w:r w:rsidRPr="004D4943">
              <w:rPr>
                <w:rFonts w:ascii="Arial" w:hAnsi="Arial" w:cs="Arial"/>
                <w:sz w:val="16"/>
                <w:szCs w:val="16"/>
              </w:rPr>
              <w:t xml:space="preserve"> elsewhere.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195EE4" w14:textId="77777777" w:rsidR="004D4943" w:rsidRPr="004D4943" w:rsidRDefault="004D4943" w:rsidP="004D4943">
            <w:pPr>
              <w:rPr>
                <w:rFonts w:ascii="Arial" w:hAnsi="Arial" w:cs="Arial"/>
                <w:sz w:val="16"/>
                <w:szCs w:val="16"/>
              </w:rPr>
            </w:pPr>
            <w:r w:rsidRPr="004D4943">
              <w:rPr>
                <w:rFonts w:ascii="Arial" w:hAnsi="Arial" w:cs="Arial"/>
                <w:sz w:val="16"/>
                <w:szCs w:val="16"/>
              </w:rPr>
              <w:t>Remove statement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5A104B"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Revised - </w:t>
            </w:r>
            <w:r w:rsidRPr="004D4943">
              <w:rPr>
                <w:rFonts w:ascii="Arial" w:hAnsi="Arial" w:cs="Arial"/>
                <w:sz w:val="16"/>
                <w:szCs w:val="16"/>
              </w:rPr>
              <w:br/>
            </w:r>
            <w:r w:rsidRPr="004D4943">
              <w:rPr>
                <w:rFonts w:ascii="Arial" w:hAnsi="Arial" w:cs="Arial"/>
                <w:sz w:val="16"/>
                <w:szCs w:val="16"/>
              </w:rPr>
              <w:br/>
              <w:t xml:space="preserve">This sentence is useful. So, it is updated to incorporate issues raised by the </w:t>
            </w:r>
            <w:proofErr w:type="spellStart"/>
            <w:r w:rsidRPr="004D4943">
              <w:rPr>
                <w:rFonts w:ascii="Arial" w:hAnsi="Arial" w:cs="Arial"/>
                <w:sz w:val="16"/>
                <w:szCs w:val="16"/>
              </w:rPr>
              <w:t>commentor</w:t>
            </w:r>
            <w:proofErr w:type="spellEnd"/>
            <w:r w:rsidRPr="004D4943">
              <w:rPr>
                <w:rFonts w:ascii="Arial" w:hAnsi="Arial" w:cs="Arial"/>
                <w:sz w:val="16"/>
                <w:szCs w:val="16"/>
              </w:rPr>
              <w:br/>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11-18-0027-03-00ax</w:t>
            </w:r>
          </w:p>
        </w:tc>
      </w:tr>
      <w:tr w:rsidR="004D4943" w:rsidRPr="004D4943" w14:paraId="2F7B28BE"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DA8AD3" w14:textId="77777777" w:rsidR="004D4943" w:rsidRPr="004D4943" w:rsidRDefault="004D4943" w:rsidP="004D4943">
            <w:pPr>
              <w:rPr>
                <w:rFonts w:ascii="Arial" w:hAnsi="Arial" w:cs="Arial"/>
                <w:sz w:val="16"/>
                <w:szCs w:val="16"/>
              </w:rPr>
            </w:pPr>
            <w:r w:rsidRPr="004D4943">
              <w:rPr>
                <w:rFonts w:ascii="Arial" w:hAnsi="Arial" w:cs="Arial"/>
                <w:sz w:val="16"/>
                <w:szCs w:val="16"/>
              </w:rPr>
              <w:t>13515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0CB9D1" w14:textId="77777777" w:rsidR="004D4943" w:rsidRPr="004D4943" w:rsidRDefault="004D4943" w:rsidP="004D4943">
            <w:pPr>
              <w:rPr>
                <w:rFonts w:ascii="Arial" w:hAnsi="Arial" w:cs="Arial"/>
                <w:sz w:val="16"/>
                <w:szCs w:val="16"/>
              </w:rPr>
            </w:pPr>
            <w:r w:rsidRPr="004D4943">
              <w:rPr>
                <w:rFonts w:ascii="Arial" w:hAnsi="Arial" w:cs="Arial"/>
                <w:sz w:val="16"/>
                <w:szCs w:val="16"/>
              </w:rPr>
              <w:t>Simone Merlin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413B00" w14:textId="77777777" w:rsidR="004D4943" w:rsidRPr="004D4943" w:rsidRDefault="004D4943" w:rsidP="004D4943">
            <w:pPr>
              <w:rPr>
                <w:rFonts w:ascii="Arial" w:hAnsi="Arial" w:cs="Arial"/>
                <w:sz w:val="16"/>
                <w:szCs w:val="16"/>
              </w:rPr>
            </w:pPr>
            <w:r w:rsidRPr="004D4943">
              <w:rPr>
                <w:rFonts w:ascii="Arial" w:hAnsi="Arial" w:cs="Arial"/>
                <w:sz w:val="16"/>
                <w:szCs w:val="16"/>
              </w:rPr>
              <w:t>240.06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81520F" w14:textId="77777777" w:rsidR="004D4943" w:rsidRPr="004D4943" w:rsidRDefault="004D4943" w:rsidP="004D4943">
            <w:pPr>
              <w:rPr>
                <w:rFonts w:ascii="Arial" w:hAnsi="Arial" w:cs="Arial"/>
                <w:sz w:val="16"/>
                <w:szCs w:val="16"/>
              </w:rPr>
            </w:pPr>
            <w:r w:rsidRPr="004D4943">
              <w:rPr>
                <w:rFonts w:ascii="Arial" w:hAnsi="Arial" w:cs="Arial"/>
                <w:sz w:val="16"/>
                <w:szCs w:val="16"/>
              </w:rPr>
              <w:t>Incomplete sentence. Fix it.</w:t>
            </w:r>
            <w:r w:rsidRPr="004D4943">
              <w:rPr>
                <w:rFonts w:ascii="Arial" w:hAnsi="Arial" w:cs="Arial"/>
                <w:sz w:val="16"/>
                <w:szCs w:val="16"/>
              </w:rPr>
              <w:br/>
            </w:r>
            <w:r w:rsidRPr="004D4943">
              <w:rPr>
                <w:rFonts w:ascii="Arial" w:hAnsi="Arial" w:cs="Arial"/>
                <w:sz w:val="16"/>
                <w:szCs w:val="16"/>
              </w:rPr>
              <w:br/>
              <w:t>"immediate response (see 10.3.2.10.2 (Acknowledgement procedure for DL MU PPDU in MU format) for an example of this sequence)"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5C1E0" w14:textId="77777777" w:rsidR="004D4943" w:rsidRPr="004D4943" w:rsidRDefault="004D4943" w:rsidP="004D4943">
            <w:pPr>
              <w:rPr>
                <w:rFonts w:ascii="Arial" w:hAnsi="Arial" w:cs="Arial"/>
                <w:sz w:val="16"/>
                <w:szCs w:val="16"/>
              </w:rPr>
            </w:pPr>
            <w:r w:rsidRPr="004D4943">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5B593C"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Revised.-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11-18-0027-03-00ax</w:t>
            </w:r>
          </w:p>
        </w:tc>
      </w:tr>
      <w:tr w:rsidR="004D4943" w:rsidRPr="004D4943" w14:paraId="6F2203C6"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D6C19D" w14:textId="77777777" w:rsidR="004D4943" w:rsidRPr="004D4943" w:rsidRDefault="004D4943" w:rsidP="004D4943">
            <w:pPr>
              <w:rPr>
                <w:rFonts w:ascii="Arial" w:hAnsi="Arial" w:cs="Arial"/>
                <w:sz w:val="16"/>
                <w:szCs w:val="16"/>
              </w:rPr>
            </w:pPr>
            <w:r w:rsidRPr="004D4943">
              <w:rPr>
                <w:rFonts w:ascii="Arial" w:hAnsi="Arial" w:cs="Arial"/>
                <w:sz w:val="16"/>
                <w:szCs w:val="16"/>
              </w:rPr>
              <w:t>13516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CE6D8B" w14:textId="77777777" w:rsidR="004D4943" w:rsidRPr="004D4943" w:rsidRDefault="004D4943" w:rsidP="004D4943">
            <w:pPr>
              <w:rPr>
                <w:rFonts w:ascii="Arial" w:hAnsi="Arial" w:cs="Arial"/>
                <w:sz w:val="16"/>
                <w:szCs w:val="16"/>
              </w:rPr>
            </w:pPr>
            <w:r w:rsidRPr="004D4943">
              <w:rPr>
                <w:rFonts w:ascii="Arial" w:hAnsi="Arial" w:cs="Arial"/>
                <w:sz w:val="16"/>
                <w:szCs w:val="16"/>
              </w:rPr>
              <w:t>Simone Merlin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4D283D" w14:textId="77777777" w:rsidR="004D4943" w:rsidRPr="004D4943" w:rsidRDefault="004D4943" w:rsidP="004D4943">
            <w:pPr>
              <w:rPr>
                <w:rFonts w:ascii="Arial" w:hAnsi="Arial" w:cs="Arial"/>
                <w:sz w:val="16"/>
                <w:szCs w:val="16"/>
              </w:rPr>
            </w:pPr>
            <w:r w:rsidRPr="004D4943">
              <w:rPr>
                <w:rFonts w:ascii="Arial" w:hAnsi="Arial" w:cs="Arial"/>
                <w:sz w:val="16"/>
                <w:szCs w:val="16"/>
              </w:rPr>
              <w:t>240.08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0D9596" w14:textId="77777777" w:rsidR="004D4943" w:rsidRPr="004D4943" w:rsidRDefault="004D4943" w:rsidP="004D4943">
            <w:pPr>
              <w:rPr>
                <w:rFonts w:ascii="Arial" w:hAnsi="Arial" w:cs="Arial"/>
                <w:sz w:val="16"/>
                <w:szCs w:val="16"/>
              </w:rPr>
            </w:pPr>
            <w:r w:rsidRPr="004D4943">
              <w:rPr>
                <w:rFonts w:ascii="Arial" w:hAnsi="Arial" w:cs="Arial"/>
                <w:sz w:val="16"/>
                <w:szCs w:val="16"/>
              </w:rPr>
              <w:t>In the following sentence make it more clear that the responder treats the ack policy as HTP-Ack:</w:t>
            </w:r>
            <w:r w:rsidRPr="004D4943">
              <w:rPr>
                <w:rFonts w:ascii="Arial" w:hAnsi="Arial" w:cs="Arial"/>
                <w:sz w:val="16"/>
                <w:szCs w:val="16"/>
              </w:rPr>
              <w:br/>
            </w:r>
            <w:r w:rsidRPr="004D4943">
              <w:rPr>
                <w:rFonts w:ascii="Arial" w:hAnsi="Arial" w:cs="Arial"/>
                <w:sz w:val="16"/>
                <w:szCs w:val="16"/>
              </w:rPr>
              <w:br/>
              <w:t>"If an Action frame or an MMPDU that solicits an immediate acknowledgement is carried in an HE MU PPDU, then the response is carried in an HE TB PPDU"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3064C6" w14:textId="77777777" w:rsidR="004D4943" w:rsidRPr="004D4943" w:rsidRDefault="004D4943" w:rsidP="004D4943">
            <w:pPr>
              <w:rPr>
                <w:rFonts w:ascii="Arial" w:hAnsi="Arial" w:cs="Arial"/>
                <w:sz w:val="16"/>
                <w:szCs w:val="16"/>
              </w:rPr>
            </w:pPr>
            <w:r w:rsidRPr="004D4943">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96CC21"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 </w:t>
            </w:r>
            <w:r w:rsidRPr="004D4943">
              <w:rPr>
                <w:rFonts w:ascii="Arial" w:hAnsi="Arial" w:cs="Arial"/>
                <w:sz w:val="16"/>
                <w:szCs w:val="16"/>
              </w:rPr>
              <w:br/>
            </w:r>
            <w:r w:rsidRPr="004D4943">
              <w:rPr>
                <w:rFonts w:ascii="Arial" w:hAnsi="Arial" w:cs="Arial"/>
                <w:sz w:val="16"/>
                <w:szCs w:val="16"/>
              </w:rPr>
              <w:br/>
              <w:t>The rule for responding to a management frame is specified in section 27.4.4.4. No further change needed</w:t>
            </w:r>
          </w:p>
        </w:tc>
      </w:tr>
      <w:tr w:rsidR="004D4943" w:rsidRPr="004D4943" w14:paraId="727FD505"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F7B174" w14:textId="77777777" w:rsidR="004D4943" w:rsidRPr="004D4943" w:rsidRDefault="004D4943" w:rsidP="004D4943">
            <w:pPr>
              <w:rPr>
                <w:rFonts w:ascii="Arial" w:hAnsi="Arial" w:cs="Arial"/>
                <w:sz w:val="16"/>
                <w:szCs w:val="16"/>
              </w:rPr>
            </w:pPr>
            <w:r w:rsidRPr="004D4943">
              <w:rPr>
                <w:rFonts w:ascii="Arial" w:hAnsi="Arial" w:cs="Arial"/>
                <w:sz w:val="16"/>
                <w:szCs w:val="16"/>
              </w:rPr>
              <w:t>13521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5F5F9E" w14:textId="77777777" w:rsidR="004D4943" w:rsidRPr="004D4943" w:rsidRDefault="004D4943" w:rsidP="004D4943">
            <w:pPr>
              <w:rPr>
                <w:rFonts w:ascii="Arial" w:hAnsi="Arial" w:cs="Arial"/>
                <w:sz w:val="16"/>
                <w:szCs w:val="16"/>
              </w:rPr>
            </w:pPr>
            <w:r w:rsidRPr="004D4943">
              <w:rPr>
                <w:rFonts w:ascii="Arial" w:hAnsi="Arial" w:cs="Arial"/>
                <w:sz w:val="16"/>
                <w:szCs w:val="16"/>
              </w:rPr>
              <w:t>Simone Merlin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E41E3E" w14:textId="77777777" w:rsidR="004D4943" w:rsidRPr="004D4943" w:rsidRDefault="004D4943" w:rsidP="004D4943">
            <w:pPr>
              <w:rPr>
                <w:rFonts w:ascii="Arial" w:hAnsi="Arial" w:cs="Arial"/>
                <w:sz w:val="16"/>
                <w:szCs w:val="16"/>
              </w:rPr>
            </w:pPr>
            <w:r w:rsidRPr="004D4943">
              <w:rPr>
                <w:rFonts w:ascii="Arial" w:hAnsi="Arial" w:cs="Arial"/>
                <w:sz w:val="16"/>
                <w:szCs w:val="16"/>
              </w:rPr>
              <w:t>241.01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69154D" w14:textId="77777777" w:rsidR="004D4943" w:rsidRPr="004D4943" w:rsidRDefault="004D4943" w:rsidP="004D4943">
            <w:pPr>
              <w:rPr>
                <w:rFonts w:ascii="Arial" w:hAnsi="Arial" w:cs="Arial"/>
                <w:sz w:val="16"/>
                <w:szCs w:val="16"/>
              </w:rPr>
            </w:pPr>
            <w:r w:rsidRPr="004D4943">
              <w:rPr>
                <w:rFonts w:ascii="Arial" w:hAnsi="Arial" w:cs="Arial"/>
                <w:sz w:val="16"/>
                <w:szCs w:val="16"/>
              </w:rPr>
              <w:t>Give more clear references than to say "appropriate settings"..."in previous subclauses":</w:t>
            </w:r>
            <w:r w:rsidRPr="004D4943">
              <w:rPr>
                <w:rFonts w:ascii="Arial" w:hAnsi="Arial" w:cs="Arial"/>
                <w:sz w:val="16"/>
                <w:szCs w:val="16"/>
              </w:rPr>
              <w:br/>
            </w:r>
            <w:r w:rsidRPr="004D4943">
              <w:rPr>
                <w:rFonts w:ascii="Arial" w:hAnsi="Arial" w:cs="Arial"/>
                <w:sz w:val="16"/>
                <w:szCs w:val="16"/>
              </w:rPr>
              <w:br/>
              <w:t>"in a DL SU PPDU format that contains the appropriate settings in each Per AID TID Info field intended to each STA as defined in the previous subclauses."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631094" w14:textId="77777777" w:rsidR="004D4943" w:rsidRPr="004D4943" w:rsidRDefault="004D4943" w:rsidP="004D4943">
            <w:pPr>
              <w:rPr>
                <w:rFonts w:ascii="Arial" w:hAnsi="Arial" w:cs="Arial"/>
                <w:sz w:val="16"/>
                <w:szCs w:val="16"/>
              </w:rPr>
            </w:pPr>
            <w:r w:rsidRPr="004D4943">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FBCEE"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Revised.-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11-18-0027-03-00ax</w:t>
            </w:r>
          </w:p>
        </w:tc>
      </w:tr>
      <w:tr w:rsidR="004D4943" w:rsidRPr="004D4943" w14:paraId="6C7B9786"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1C0380" w14:textId="77777777" w:rsidR="004D4943" w:rsidRPr="004D4943" w:rsidRDefault="004D4943" w:rsidP="004D4943">
            <w:pPr>
              <w:rPr>
                <w:rFonts w:ascii="Arial" w:hAnsi="Arial" w:cs="Arial"/>
                <w:sz w:val="16"/>
                <w:szCs w:val="16"/>
              </w:rPr>
            </w:pPr>
            <w:r w:rsidRPr="004D4943">
              <w:rPr>
                <w:rFonts w:ascii="Arial" w:hAnsi="Arial" w:cs="Arial"/>
                <w:sz w:val="16"/>
                <w:szCs w:val="16"/>
              </w:rPr>
              <w:lastRenderedPageBreak/>
              <w:t>13663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BF0185" w14:textId="77777777" w:rsidR="004D4943" w:rsidRPr="004D4943" w:rsidRDefault="004D4943" w:rsidP="004D4943">
            <w:pPr>
              <w:rPr>
                <w:rFonts w:ascii="Arial" w:hAnsi="Arial" w:cs="Arial"/>
                <w:sz w:val="16"/>
                <w:szCs w:val="16"/>
              </w:rPr>
            </w:pPr>
            <w:r w:rsidRPr="004D4943">
              <w:rPr>
                <w:rFonts w:ascii="Arial" w:hAnsi="Arial" w:cs="Arial"/>
                <w:sz w:val="16"/>
                <w:szCs w:val="16"/>
              </w:rPr>
              <w:t>Tomoko Adachi</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AA11C1" w14:textId="77777777" w:rsidR="004D4943" w:rsidRPr="004D4943" w:rsidRDefault="004D4943" w:rsidP="004D4943">
            <w:pPr>
              <w:rPr>
                <w:rFonts w:ascii="Arial" w:hAnsi="Arial" w:cs="Arial"/>
                <w:sz w:val="16"/>
                <w:szCs w:val="16"/>
              </w:rPr>
            </w:pPr>
            <w:r w:rsidRPr="004D4943">
              <w:rPr>
                <w:rFonts w:ascii="Arial" w:hAnsi="Arial" w:cs="Arial"/>
                <w:sz w:val="16"/>
                <w:szCs w:val="16"/>
              </w:rPr>
              <w:t>239.13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77C2B2" w14:textId="77777777" w:rsidR="004D4943" w:rsidRPr="004D4943" w:rsidRDefault="004D4943" w:rsidP="004D4943">
            <w:pPr>
              <w:rPr>
                <w:rFonts w:ascii="Arial" w:hAnsi="Arial" w:cs="Arial"/>
                <w:sz w:val="16"/>
                <w:szCs w:val="16"/>
              </w:rPr>
            </w:pPr>
            <w:r w:rsidRPr="004D4943">
              <w:rPr>
                <w:rFonts w:ascii="Arial" w:hAnsi="Arial" w:cs="Arial"/>
                <w:sz w:val="16"/>
                <w:szCs w:val="16"/>
              </w:rPr>
              <w:t>"</w:t>
            </w:r>
            <w:proofErr w:type="spellStart"/>
            <w:r w:rsidRPr="004D4943">
              <w:rPr>
                <w:rFonts w:ascii="Arial" w:hAnsi="Arial" w:cs="Arial"/>
                <w:sz w:val="16"/>
                <w:szCs w:val="16"/>
              </w:rPr>
              <w:t>An</w:t>
            </w:r>
            <w:proofErr w:type="spellEnd"/>
            <w:r w:rsidRPr="004D4943">
              <w:rPr>
                <w:rFonts w:ascii="Arial" w:hAnsi="Arial" w:cs="Arial"/>
                <w:sz w:val="16"/>
                <w:szCs w:val="16"/>
              </w:rPr>
              <w:t xml:space="preserve"> HE STA that receives an HE SU PPDU with an A-MPDU that contains QoS Data or QoS Null frames addressed to it shall follow the following acknowledgment procedure:" An S-MPDU that is an Action Ack frame is also allowed.</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751F9A" w14:textId="77777777" w:rsidR="004D4943" w:rsidRPr="004D4943" w:rsidRDefault="004D4943" w:rsidP="004D4943">
            <w:pPr>
              <w:rPr>
                <w:rFonts w:ascii="Arial" w:hAnsi="Arial" w:cs="Arial"/>
                <w:sz w:val="16"/>
                <w:szCs w:val="16"/>
              </w:rPr>
            </w:pPr>
            <w:r w:rsidRPr="004D4943">
              <w:rPr>
                <w:rFonts w:ascii="Arial" w:hAnsi="Arial" w:cs="Arial"/>
                <w:sz w:val="16"/>
                <w:szCs w:val="16"/>
              </w:rPr>
              <w:t>Change as follows:</w:t>
            </w:r>
            <w:r w:rsidRPr="004D4943">
              <w:rPr>
                <w:rFonts w:ascii="Arial" w:hAnsi="Arial" w:cs="Arial"/>
                <w:sz w:val="16"/>
                <w:szCs w:val="16"/>
              </w:rPr>
              <w:br/>
              <w:t>"An HE STA that receives an HE SU PPDU with an A-MPDU that contains MAC frame(s) addressed to it shall follow the following acknowledgment procedure:"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4A1104"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Revised.-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11-18-0027-03-00ax</w:t>
            </w:r>
          </w:p>
        </w:tc>
      </w:tr>
      <w:tr w:rsidR="004D4943" w:rsidRPr="004D4943" w14:paraId="0947B377"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70DE0C" w14:textId="77777777" w:rsidR="004D4943" w:rsidRPr="004D4943" w:rsidRDefault="004D4943" w:rsidP="004D4943">
            <w:pPr>
              <w:rPr>
                <w:rFonts w:ascii="Arial" w:hAnsi="Arial" w:cs="Arial"/>
                <w:sz w:val="16"/>
                <w:szCs w:val="16"/>
              </w:rPr>
            </w:pPr>
            <w:r w:rsidRPr="004D4943">
              <w:rPr>
                <w:rFonts w:ascii="Arial" w:hAnsi="Arial" w:cs="Arial"/>
                <w:sz w:val="16"/>
                <w:szCs w:val="16"/>
              </w:rPr>
              <w:t>13664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0361A0" w14:textId="77777777" w:rsidR="004D4943" w:rsidRPr="004D4943" w:rsidRDefault="004D4943" w:rsidP="004D4943">
            <w:pPr>
              <w:rPr>
                <w:rFonts w:ascii="Arial" w:hAnsi="Arial" w:cs="Arial"/>
                <w:sz w:val="16"/>
                <w:szCs w:val="16"/>
              </w:rPr>
            </w:pPr>
            <w:r w:rsidRPr="004D4943">
              <w:rPr>
                <w:rFonts w:ascii="Arial" w:hAnsi="Arial" w:cs="Arial"/>
                <w:sz w:val="16"/>
                <w:szCs w:val="16"/>
              </w:rPr>
              <w:t>Tomoko Adachi</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C52D37" w14:textId="77777777" w:rsidR="004D4943" w:rsidRPr="004D4943" w:rsidRDefault="004D4943" w:rsidP="004D4943">
            <w:pPr>
              <w:rPr>
                <w:rFonts w:ascii="Arial" w:hAnsi="Arial" w:cs="Arial"/>
                <w:sz w:val="16"/>
                <w:szCs w:val="16"/>
              </w:rPr>
            </w:pPr>
            <w:r w:rsidRPr="004D4943">
              <w:rPr>
                <w:rFonts w:ascii="Arial" w:hAnsi="Arial" w:cs="Arial"/>
                <w:sz w:val="16"/>
                <w:szCs w:val="16"/>
              </w:rPr>
              <w:t>239.16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6454A6"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How can a recipient know the received HE SU PPDU is either of 1) to 3) cases? Some MPDUs within an A-MPDU can fail. If there are errors, the recipient cannot be 100% sure between case 2) and case 3). One implementation may be that if there is no errors and it is definitely case 2), then the recipient will respond with C-BA, but otherwise respond with M-BA. Other implementation may be that the recipient decides based on only successful MPDUs. Bad implementation may further determine </w:t>
            </w:r>
            <w:proofErr w:type="spellStart"/>
            <w:r w:rsidRPr="004D4943">
              <w:rPr>
                <w:rFonts w:ascii="Arial" w:hAnsi="Arial" w:cs="Arial"/>
                <w:sz w:val="16"/>
                <w:szCs w:val="16"/>
              </w:rPr>
              <w:t>it's</w:t>
            </w:r>
            <w:proofErr w:type="spellEnd"/>
            <w:r w:rsidRPr="004D4943">
              <w:rPr>
                <w:rFonts w:ascii="Arial" w:hAnsi="Arial" w:cs="Arial"/>
                <w:sz w:val="16"/>
                <w:szCs w:val="16"/>
              </w:rPr>
              <w:t xml:space="preserve"> case 1) when a single frame is only successfully received with other multiple frames in error. Considering these, using "shall" statement is meaningless.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102A97" w14:textId="77777777" w:rsidR="004D4943" w:rsidRPr="004D4943" w:rsidRDefault="004D4943" w:rsidP="004D4943">
            <w:pPr>
              <w:rPr>
                <w:rFonts w:ascii="Arial" w:hAnsi="Arial" w:cs="Arial"/>
                <w:sz w:val="16"/>
                <w:szCs w:val="16"/>
              </w:rPr>
            </w:pPr>
            <w:r w:rsidRPr="004D4943">
              <w:rPr>
                <w:rFonts w:ascii="Arial" w:hAnsi="Arial" w:cs="Arial"/>
                <w:sz w:val="16"/>
                <w:szCs w:val="16"/>
              </w:rPr>
              <w:t>Change as follows:</w:t>
            </w:r>
            <w:r w:rsidRPr="004D4943">
              <w:rPr>
                <w:rFonts w:ascii="Arial" w:hAnsi="Arial" w:cs="Arial"/>
                <w:sz w:val="16"/>
                <w:szCs w:val="16"/>
              </w:rPr>
              <w:br/>
              <w:t>1) If the HE SU PPDU has no errors and is detected to carry an S-MPDU that is ... an Action frame soliciting an Ack frame, ...</w:t>
            </w:r>
            <w:r w:rsidRPr="004D4943">
              <w:rPr>
                <w:rFonts w:ascii="Arial" w:hAnsi="Arial" w:cs="Arial"/>
                <w:sz w:val="16"/>
                <w:szCs w:val="16"/>
              </w:rPr>
              <w:br/>
              <w:t>2) If the HE SU PPDU has no errors and is detected to carry a single-TID A-MPDU ...</w:t>
            </w:r>
            <w:r w:rsidRPr="004D4943">
              <w:rPr>
                <w:rFonts w:ascii="Arial" w:hAnsi="Arial" w:cs="Arial"/>
                <w:sz w:val="16"/>
                <w:szCs w:val="16"/>
              </w:rPr>
              <w:br/>
              <w:t xml:space="preserve">3) Otherwise, the STA shall respond with a Multi-STA </w:t>
            </w:r>
            <w:proofErr w:type="spellStart"/>
            <w:r w:rsidRPr="004D4943">
              <w:rPr>
                <w:rFonts w:ascii="Arial" w:hAnsi="Arial" w:cs="Arial"/>
                <w:sz w:val="16"/>
                <w:szCs w:val="16"/>
              </w:rPr>
              <w:t>BlockAck</w:t>
            </w:r>
            <w:proofErr w:type="spellEnd"/>
            <w:r w:rsidRPr="004D4943">
              <w:rPr>
                <w:rFonts w:ascii="Arial" w:hAnsi="Arial" w:cs="Arial"/>
                <w:sz w:val="16"/>
                <w:szCs w:val="16"/>
              </w:rPr>
              <w:t xml:space="preserve"> frame as defined in 27.4.2 (Acknowledgement context in a Multi-STA </w:t>
            </w:r>
            <w:proofErr w:type="spellStart"/>
            <w:r w:rsidRPr="004D4943">
              <w:rPr>
                <w:rFonts w:ascii="Arial" w:hAnsi="Arial" w:cs="Arial"/>
                <w:sz w:val="16"/>
                <w:szCs w:val="16"/>
              </w:rPr>
              <w:t>BlockAck</w:t>
            </w:r>
            <w:proofErr w:type="spellEnd"/>
            <w:r w:rsidRPr="004D4943">
              <w:rPr>
                <w:rFonts w:ascii="Arial" w:hAnsi="Arial" w:cs="Arial"/>
                <w:sz w:val="16"/>
                <w:szCs w:val="16"/>
              </w:rPr>
              <w:t xml:space="preserve"> frame), carried in an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EA4DF"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Revised.- </w:t>
            </w:r>
            <w:r w:rsidRPr="004D4943">
              <w:rPr>
                <w:rFonts w:ascii="Arial" w:hAnsi="Arial" w:cs="Arial"/>
                <w:sz w:val="16"/>
                <w:szCs w:val="16"/>
              </w:rPr>
              <w:br/>
            </w:r>
            <w:r w:rsidRPr="004D4943">
              <w:rPr>
                <w:rFonts w:ascii="Arial" w:hAnsi="Arial" w:cs="Arial"/>
                <w:sz w:val="16"/>
                <w:szCs w:val="16"/>
              </w:rPr>
              <w:br/>
              <w:t>Agree in principle with the concern. The section is re-written to address broader comments which also addresses the particular issue pointed out in the comment</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11-18-0027-03-00ax</w:t>
            </w:r>
          </w:p>
        </w:tc>
      </w:tr>
      <w:tr w:rsidR="004D4943" w:rsidRPr="004D4943" w14:paraId="2E0FC2F8"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BCA30F" w14:textId="77777777" w:rsidR="004D4943" w:rsidRPr="004D4943" w:rsidRDefault="004D4943" w:rsidP="004D4943">
            <w:pPr>
              <w:rPr>
                <w:rFonts w:ascii="Arial" w:hAnsi="Arial" w:cs="Arial"/>
                <w:sz w:val="16"/>
                <w:szCs w:val="16"/>
              </w:rPr>
            </w:pPr>
            <w:r w:rsidRPr="004D4943">
              <w:rPr>
                <w:rFonts w:ascii="Arial" w:hAnsi="Arial" w:cs="Arial"/>
                <w:sz w:val="16"/>
                <w:szCs w:val="16"/>
              </w:rPr>
              <w:t>13665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C83B07" w14:textId="77777777" w:rsidR="004D4943" w:rsidRPr="004D4943" w:rsidRDefault="004D4943" w:rsidP="004D4943">
            <w:pPr>
              <w:rPr>
                <w:rFonts w:ascii="Arial" w:hAnsi="Arial" w:cs="Arial"/>
                <w:sz w:val="16"/>
                <w:szCs w:val="16"/>
              </w:rPr>
            </w:pPr>
            <w:r w:rsidRPr="004D4943">
              <w:rPr>
                <w:rFonts w:ascii="Arial" w:hAnsi="Arial" w:cs="Arial"/>
                <w:sz w:val="16"/>
                <w:szCs w:val="16"/>
              </w:rPr>
              <w:t>Tomoko Adachi</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8D553C" w14:textId="77777777" w:rsidR="004D4943" w:rsidRPr="004D4943" w:rsidRDefault="004D4943" w:rsidP="004D4943">
            <w:pPr>
              <w:rPr>
                <w:rFonts w:ascii="Arial" w:hAnsi="Arial" w:cs="Arial"/>
                <w:sz w:val="16"/>
                <w:szCs w:val="16"/>
              </w:rPr>
            </w:pPr>
            <w:r w:rsidRPr="004D4943">
              <w:rPr>
                <w:rFonts w:ascii="Arial" w:hAnsi="Arial" w:cs="Arial"/>
                <w:sz w:val="16"/>
                <w:szCs w:val="16"/>
              </w:rPr>
              <w:t>239.42</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0BA289" w14:textId="77777777" w:rsidR="004D4943" w:rsidRPr="004D4943" w:rsidRDefault="004D4943" w:rsidP="004D4943">
            <w:pPr>
              <w:rPr>
                <w:rFonts w:ascii="Arial" w:hAnsi="Arial" w:cs="Arial"/>
                <w:sz w:val="16"/>
                <w:szCs w:val="16"/>
              </w:rPr>
            </w:pPr>
            <w:r w:rsidRPr="004D4943">
              <w:rPr>
                <w:rFonts w:ascii="Arial" w:hAnsi="Arial" w:cs="Arial"/>
                <w:sz w:val="16"/>
                <w:szCs w:val="16"/>
              </w:rPr>
              <w:t>"The A-MPDUs in the HE MU PPDU shall not contain an Action frame or an MMPDU that solicits a response." There is no problem containing an Action Ack frame in one of the PSDUs that solicits an immediate response within the HE MU PPDU. This restriction is too much. By allowing this, the recipient that is solicited an immediate response will be just the same with what is written in 27.4.4.2.</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671D0A" w14:textId="77777777" w:rsidR="004D4943" w:rsidRPr="004D4943" w:rsidRDefault="004D4943" w:rsidP="004D4943">
            <w:pPr>
              <w:rPr>
                <w:rFonts w:ascii="Arial" w:hAnsi="Arial" w:cs="Arial"/>
                <w:sz w:val="16"/>
                <w:szCs w:val="16"/>
              </w:rPr>
            </w:pPr>
            <w:r w:rsidRPr="004D4943">
              <w:rPr>
                <w:rFonts w:ascii="Arial" w:hAnsi="Arial" w:cs="Arial"/>
                <w:sz w:val="16"/>
                <w:szCs w:val="16"/>
              </w:rPr>
              <w:t>Change the two paragraphs in 27.4.4.3 as follows:</w:t>
            </w:r>
            <w:r w:rsidRPr="004D4943">
              <w:rPr>
                <w:rFonts w:ascii="Arial" w:hAnsi="Arial" w:cs="Arial"/>
                <w:sz w:val="16"/>
                <w:szCs w:val="16"/>
              </w:rPr>
              <w:br/>
              <w:t>"If an AP intends to solicit an immediate response in an SU PPDU the following apply:</w:t>
            </w:r>
            <w:r w:rsidRPr="004D4943">
              <w:rPr>
                <w:rFonts w:ascii="Arial" w:hAnsi="Arial" w:cs="Arial"/>
                <w:sz w:val="16"/>
                <w:szCs w:val="16"/>
              </w:rPr>
              <w:br/>
              <w:t>-- An AP shall set the Ack Policy field of the QoS Data and QoS Null frames to Normal Ack or Implicit Block Ack Request in at most one A-MPDU in the HE MU PPDU (see 10.3.2.10.1 (Acknowledgement procedure for DL MU PPDU in SU format) for an example of this sequence).</w:t>
            </w:r>
            <w:r w:rsidRPr="004D4943">
              <w:rPr>
                <w:rFonts w:ascii="Arial" w:hAnsi="Arial" w:cs="Arial"/>
                <w:sz w:val="16"/>
                <w:szCs w:val="16"/>
              </w:rPr>
              <w:br/>
              <w:t>-- The A-MPDUs in the HE MU PPDU other than the A-MPDU that solicits an immediate response shall not contain an Action Ack frame.</w:t>
            </w:r>
            <w:r w:rsidRPr="004D4943">
              <w:rPr>
                <w:rFonts w:ascii="Arial" w:hAnsi="Arial" w:cs="Arial"/>
                <w:sz w:val="16"/>
                <w:szCs w:val="16"/>
              </w:rPr>
              <w:br/>
            </w:r>
            <w:r w:rsidRPr="004D4943">
              <w:rPr>
                <w:rFonts w:ascii="Arial" w:hAnsi="Arial" w:cs="Arial"/>
                <w:sz w:val="16"/>
                <w:szCs w:val="16"/>
              </w:rPr>
              <w:br/>
              <w:t>A non-AP STA that receives an HE MU PPDU with an A-MPDU that solicits an immediate response shall follow the same acknowledgment procedure as in 27.4.4.2."</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D1D61D"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 </w:t>
            </w:r>
            <w:r w:rsidRPr="004D4943">
              <w:rPr>
                <w:rFonts w:ascii="Arial" w:hAnsi="Arial" w:cs="Arial"/>
                <w:sz w:val="16"/>
                <w:szCs w:val="16"/>
              </w:rPr>
              <w:br/>
            </w:r>
            <w:r w:rsidRPr="004D4943">
              <w:rPr>
                <w:rFonts w:ascii="Arial" w:hAnsi="Arial" w:cs="Arial"/>
                <w:sz w:val="16"/>
                <w:szCs w:val="16"/>
              </w:rPr>
              <w:br/>
              <w:t>Since management frame does not have the 'Ack policy' field, the AP cannot indicate the ack policy to be 'Normal Ack' or 'HTP Ack'. The response rules would be different depending on the ack policy. In 11ax, we decided to assume that the implicit ack policy would be 'HTP Ack' when management frame is carried in an HE MU PPDU. Hence, we disallow HE MU carrying management frame when the response is carried in HE SU PPDU format</w:t>
            </w:r>
          </w:p>
        </w:tc>
      </w:tr>
      <w:tr w:rsidR="004D4943" w:rsidRPr="004D4943" w14:paraId="75A30A6E"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B772EB" w14:textId="77777777" w:rsidR="004D4943" w:rsidRPr="004D4943" w:rsidRDefault="004D4943" w:rsidP="004D4943">
            <w:pPr>
              <w:rPr>
                <w:rFonts w:ascii="Arial" w:hAnsi="Arial" w:cs="Arial"/>
                <w:sz w:val="16"/>
                <w:szCs w:val="16"/>
              </w:rPr>
            </w:pPr>
            <w:r w:rsidRPr="004D4943">
              <w:rPr>
                <w:rFonts w:ascii="Arial" w:hAnsi="Arial" w:cs="Arial"/>
                <w:sz w:val="16"/>
                <w:szCs w:val="16"/>
              </w:rPr>
              <w:t>13666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C07E81" w14:textId="77777777" w:rsidR="004D4943" w:rsidRPr="004D4943" w:rsidRDefault="004D4943" w:rsidP="004D4943">
            <w:pPr>
              <w:rPr>
                <w:rFonts w:ascii="Arial" w:hAnsi="Arial" w:cs="Arial"/>
                <w:sz w:val="16"/>
                <w:szCs w:val="16"/>
              </w:rPr>
            </w:pPr>
            <w:r w:rsidRPr="004D4943">
              <w:rPr>
                <w:rFonts w:ascii="Arial" w:hAnsi="Arial" w:cs="Arial"/>
                <w:sz w:val="16"/>
                <w:szCs w:val="16"/>
              </w:rPr>
              <w:t>Tomoko Adachi</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C2129A" w14:textId="77777777" w:rsidR="004D4943" w:rsidRPr="004D4943" w:rsidRDefault="004D4943" w:rsidP="004D4943">
            <w:pPr>
              <w:rPr>
                <w:rFonts w:ascii="Arial" w:hAnsi="Arial" w:cs="Arial"/>
                <w:sz w:val="16"/>
                <w:szCs w:val="16"/>
              </w:rPr>
            </w:pPr>
            <w:r w:rsidRPr="004D4943">
              <w:rPr>
                <w:rFonts w:ascii="Arial" w:hAnsi="Arial" w:cs="Arial"/>
                <w:sz w:val="16"/>
                <w:szCs w:val="16"/>
              </w:rPr>
              <w:t>240.21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505B9D"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How can a recipient know the received HE SU PPDU is either of 1) to 3) cases? Similar comment to the one in 27.4.4.2, </w:t>
            </w:r>
            <w:proofErr w:type="spellStart"/>
            <w:r w:rsidRPr="004D4943">
              <w:rPr>
                <w:rFonts w:ascii="Arial" w:hAnsi="Arial" w:cs="Arial"/>
                <w:sz w:val="16"/>
                <w:szCs w:val="16"/>
              </w:rPr>
              <w:t>pp.ll</w:t>
            </w:r>
            <w:proofErr w:type="spellEnd"/>
            <w:r w:rsidRPr="004D4943">
              <w:rPr>
                <w:rFonts w:ascii="Arial" w:hAnsi="Arial" w:cs="Arial"/>
                <w:sz w:val="16"/>
                <w:szCs w:val="16"/>
              </w:rPr>
              <w:t xml:space="preserve"> 239.16.</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D75C52" w14:textId="77777777" w:rsidR="004D4943" w:rsidRPr="004D4943" w:rsidRDefault="004D4943" w:rsidP="004D4943">
            <w:pPr>
              <w:rPr>
                <w:rFonts w:ascii="Arial" w:hAnsi="Arial" w:cs="Arial"/>
                <w:sz w:val="16"/>
                <w:szCs w:val="16"/>
              </w:rPr>
            </w:pPr>
            <w:r w:rsidRPr="004D4943">
              <w:rPr>
                <w:rFonts w:ascii="Arial" w:hAnsi="Arial" w:cs="Arial"/>
                <w:sz w:val="16"/>
                <w:szCs w:val="16"/>
              </w:rPr>
              <w:t>Change as follows:</w:t>
            </w:r>
            <w:r w:rsidRPr="004D4943">
              <w:rPr>
                <w:rFonts w:ascii="Arial" w:hAnsi="Arial" w:cs="Arial"/>
                <w:sz w:val="16"/>
                <w:szCs w:val="16"/>
              </w:rPr>
              <w:br/>
              <w:t>1) If the HE MU PPDU or HE SU PPDU has no errors and is detected to carry an S-MPDU that is ... an Action frame soliciting an Ack frame, ...</w:t>
            </w:r>
            <w:r w:rsidRPr="004D4943">
              <w:rPr>
                <w:rFonts w:ascii="Arial" w:hAnsi="Arial" w:cs="Arial"/>
                <w:sz w:val="16"/>
                <w:szCs w:val="16"/>
              </w:rPr>
              <w:br/>
              <w:t xml:space="preserve">2) If the HE MU PPDU or </w:t>
            </w:r>
            <w:r w:rsidRPr="004D4943">
              <w:rPr>
                <w:rFonts w:ascii="Arial" w:hAnsi="Arial" w:cs="Arial"/>
                <w:sz w:val="16"/>
                <w:szCs w:val="16"/>
              </w:rPr>
              <w:lastRenderedPageBreak/>
              <w:t>HE SU PPDU has no errors and is detected to carry a single-TID A-MPDU ...</w:t>
            </w:r>
            <w:r w:rsidRPr="004D4943">
              <w:rPr>
                <w:rFonts w:ascii="Arial" w:hAnsi="Arial" w:cs="Arial"/>
                <w:sz w:val="16"/>
                <w:szCs w:val="16"/>
              </w:rPr>
              <w:br/>
              <w:t xml:space="preserve">3) Otherwise, the STA shall respond with a Multi-STA </w:t>
            </w:r>
            <w:proofErr w:type="spellStart"/>
            <w:r w:rsidRPr="004D4943">
              <w:rPr>
                <w:rFonts w:ascii="Arial" w:hAnsi="Arial" w:cs="Arial"/>
                <w:sz w:val="16"/>
                <w:szCs w:val="16"/>
              </w:rPr>
              <w:t>BlockAck</w:t>
            </w:r>
            <w:proofErr w:type="spellEnd"/>
            <w:r w:rsidRPr="004D4943">
              <w:rPr>
                <w:rFonts w:ascii="Arial" w:hAnsi="Arial" w:cs="Arial"/>
                <w:sz w:val="16"/>
                <w:szCs w:val="16"/>
              </w:rPr>
              <w:t xml:space="preserve"> frame as defined in 27.4.2 (Acknowledgement context in a Multi-STA </w:t>
            </w:r>
            <w:proofErr w:type="spellStart"/>
            <w:r w:rsidRPr="004D4943">
              <w:rPr>
                <w:rFonts w:ascii="Arial" w:hAnsi="Arial" w:cs="Arial"/>
                <w:sz w:val="16"/>
                <w:szCs w:val="16"/>
              </w:rPr>
              <w:t>BlockAck</w:t>
            </w:r>
            <w:proofErr w:type="spellEnd"/>
            <w:r w:rsidRPr="004D4943">
              <w:rPr>
                <w:rFonts w:ascii="Arial" w:hAnsi="Arial" w:cs="Arial"/>
                <w:sz w:val="16"/>
                <w:szCs w:val="16"/>
              </w:rPr>
              <w:t xml:space="preserve"> frame), carried in an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FD834E" w14:textId="77777777" w:rsidR="004D4943" w:rsidRPr="004D4943" w:rsidRDefault="004D4943" w:rsidP="004D4943">
            <w:pPr>
              <w:rPr>
                <w:rFonts w:ascii="Arial" w:hAnsi="Arial" w:cs="Arial"/>
                <w:sz w:val="16"/>
                <w:szCs w:val="16"/>
              </w:rPr>
            </w:pPr>
            <w:r w:rsidRPr="004D4943">
              <w:rPr>
                <w:rFonts w:ascii="Arial" w:hAnsi="Arial" w:cs="Arial"/>
                <w:sz w:val="16"/>
                <w:szCs w:val="16"/>
              </w:rPr>
              <w:lastRenderedPageBreak/>
              <w:t xml:space="preserve">Revised.- </w:t>
            </w:r>
            <w:r w:rsidRPr="004D4943">
              <w:rPr>
                <w:rFonts w:ascii="Arial" w:hAnsi="Arial" w:cs="Arial"/>
                <w:sz w:val="16"/>
                <w:szCs w:val="16"/>
              </w:rPr>
              <w:br/>
            </w:r>
            <w:r w:rsidRPr="004D4943">
              <w:rPr>
                <w:rFonts w:ascii="Arial" w:hAnsi="Arial" w:cs="Arial"/>
                <w:sz w:val="16"/>
                <w:szCs w:val="16"/>
              </w:rPr>
              <w:br/>
              <w:t xml:space="preserve">Agree in principle with the concern. The section is re-written to address broader comments which also addresses the </w:t>
            </w:r>
            <w:r w:rsidRPr="004D4943">
              <w:rPr>
                <w:rFonts w:ascii="Arial" w:hAnsi="Arial" w:cs="Arial"/>
                <w:sz w:val="16"/>
                <w:szCs w:val="16"/>
              </w:rPr>
              <w:lastRenderedPageBreak/>
              <w:t>particular issue pointed out in the comment</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11-18-0027-03-00ax</w:t>
            </w:r>
          </w:p>
        </w:tc>
      </w:tr>
      <w:tr w:rsidR="004D4943" w:rsidRPr="004D4943" w14:paraId="5CCEA4BD"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D42447" w14:textId="77777777" w:rsidR="004D4943" w:rsidRPr="004D4943" w:rsidRDefault="004D4943" w:rsidP="004D4943">
            <w:pPr>
              <w:rPr>
                <w:rFonts w:ascii="Arial" w:hAnsi="Arial" w:cs="Arial"/>
                <w:sz w:val="16"/>
                <w:szCs w:val="16"/>
              </w:rPr>
            </w:pPr>
            <w:r w:rsidRPr="004D4943">
              <w:rPr>
                <w:rFonts w:ascii="Arial" w:hAnsi="Arial" w:cs="Arial"/>
                <w:sz w:val="16"/>
                <w:szCs w:val="16"/>
              </w:rPr>
              <w:lastRenderedPageBreak/>
              <w:t>13667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805F6F" w14:textId="77777777" w:rsidR="004D4943" w:rsidRPr="004D4943" w:rsidRDefault="004D4943" w:rsidP="004D4943">
            <w:pPr>
              <w:rPr>
                <w:rFonts w:ascii="Arial" w:hAnsi="Arial" w:cs="Arial"/>
                <w:sz w:val="16"/>
                <w:szCs w:val="16"/>
              </w:rPr>
            </w:pPr>
            <w:r w:rsidRPr="004D4943">
              <w:rPr>
                <w:rFonts w:ascii="Arial" w:hAnsi="Arial" w:cs="Arial"/>
                <w:sz w:val="16"/>
                <w:szCs w:val="16"/>
              </w:rPr>
              <w:t>Tomoko Adachi</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D9DC2C" w14:textId="77777777" w:rsidR="004D4943" w:rsidRPr="004D4943" w:rsidRDefault="004D4943" w:rsidP="004D4943">
            <w:pPr>
              <w:rPr>
                <w:rFonts w:ascii="Arial" w:hAnsi="Arial" w:cs="Arial"/>
                <w:sz w:val="16"/>
                <w:szCs w:val="16"/>
              </w:rPr>
            </w:pP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E05C53"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(Resubmitting the same problem pointed out by CID 9351.) What happens if the AP transmits in an A-MPDU with a Trigger frame, an Action frame soliciting an Ack frame, and QoS Data frames aggregated, but the non-AP STA only receives the Action frame? The STA should not respond for this case, however, it is not restricted to </w:t>
            </w:r>
            <w:proofErr w:type="spellStart"/>
            <w:r w:rsidRPr="004D4943">
              <w:rPr>
                <w:rFonts w:ascii="Arial" w:hAnsi="Arial" w:cs="Arial"/>
                <w:sz w:val="16"/>
                <w:szCs w:val="16"/>
              </w:rPr>
              <w:t>aggragate</w:t>
            </w:r>
            <w:proofErr w:type="spellEnd"/>
            <w:r w:rsidRPr="004D4943">
              <w:rPr>
                <w:rFonts w:ascii="Arial" w:hAnsi="Arial" w:cs="Arial"/>
                <w:sz w:val="16"/>
                <w:szCs w:val="16"/>
              </w:rPr>
              <w:t xml:space="preserve"> a Trigger frame, so the STA cannot determine whether it can respond or not.</w:t>
            </w:r>
            <w:r w:rsidRPr="004D4943">
              <w:rPr>
                <w:rFonts w:ascii="Arial" w:hAnsi="Arial" w:cs="Arial"/>
                <w:sz w:val="16"/>
                <w:szCs w:val="16"/>
              </w:rPr>
              <w:br/>
              <w:t xml:space="preserve">One approach would be to add a rule that when the STA received the PPDU with no errors and confirmed that it is an S-MPDU, it transmits an Ack frame, when the STA </w:t>
            </w:r>
            <w:proofErr w:type="spellStart"/>
            <w:r w:rsidRPr="004D4943">
              <w:rPr>
                <w:rFonts w:ascii="Arial" w:hAnsi="Arial" w:cs="Arial"/>
                <w:sz w:val="16"/>
                <w:szCs w:val="16"/>
              </w:rPr>
              <w:t>recieved</w:t>
            </w:r>
            <w:proofErr w:type="spellEnd"/>
            <w:r w:rsidRPr="004D4943">
              <w:rPr>
                <w:rFonts w:ascii="Arial" w:hAnsi="Arial" w:cs="Arial"/>
                <w:sz w:val="16"/>
                <w:szCs w:val="16"/>
              </w:rPr>
              <w:t xml:space="preserve"> an A-MPDU and received the first two MPDUs successfully (within these two MPDUs, there should be a Trigger frame if there is), it transmits a response frame accordingly, and otherwise the STA shall not transmit a response frame. But this is quite complicated.</w:t>
            </w:r>
            <w:r w:rsidRPr="004D4943">
              <w:rPr>
                <w:rFonts w:ascii="Arial" w:hAnsi="Arial" w:cs="Arial"/>
                <w:sz w:val="16"/>
                <w:szCs w:val="16"/>
              </w:rPr>
              <w:br/>
              <w:t>The other approach would be to just give it up, rely on the recovery mechanism, and follow the rules in 27.4.4 (in this case, as there are errors and cannot determine if it is a single TID A-MPDU, a response frame should be a M-BA by the rules in 27.4.4.2 or 27.4.4.3), but add a note in 27.4.4.4 that there is such risk.</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42BBE9" w14:textId="77777777" w:rsidR="004D4943" w:rsidRPr="004D4943" w:rsidRDefault="004D4943" w:rsidP="004D4943">
            <w:pPr>
              <w:rPr>
                <w:rFonts w:ascii="Arial" w:hAnsi="Arial" w:cs="Arial"/>
                <w:sz w:val="16"/>
                <w:szCs w:val="16"/>
              </w:rPr>
            </w:pPr>
            <w:r w:rsidRPr="004D4943">
              <w:rPr>
                <w:rFonts w:ascii="Arial" w:hAnsi="Arial" w:cs="Arial"/>
                <w:sz w:val="16"/>
                <w:szCs w:val="16"/>
              </w:rPr>
              <w:t>Add a note at the end of 27.4.4.4 as follows:</w:t>
            </w:r>
            <w:r w:rsidRPr="004D4943">
              <w:rPr>
                <w:rFonts w:ascii="Arial" w:hAnsi="Arial" w:cs="Arial"/>
                <w:sz w:val="16"/>
                <w:szCs w:val="16"/>
              </w:rPr>
              <w:br/>
              <w:t xml:space="preserve">"NOTE--As an Action frame soliciting an Ack frame does not contain Ack Policy field, the non-AP STA responds with an SU PPDU when it fails to receive a Trigger frame or a frame with a UMRS Control field is present. This results in </w:t>
            </w:r>
            <w:proofErr w:type="spellStart"/>
            <w:r w:rsidRPr="004D4943">
              <w:rPr>
                <w:rFonts w:ascii="Arial" w:hAnsi="Arial" w:cs="Arial"/>
                <w:sz w:val="16"/>
                <w:szCs w:val="16"/>
              </w:rPr>
              <w:t>colision</w:t>
            </w:r>
            <w:proofErr w:type="spellEnd"/>
            <w:r w:rsidRPr="004D4943">
              <w:rPr>
                <w:rFonts w:ascii="Arial" w:hAnsi="Arial" w:cs="Arial"/>
                <w:sz w:val="16"/>
                <w:szCs w:val="16"/>
              </w:rPr>
              <w:t xml:space="preserve"> with the HE TB PPDU sent by the other non-AP STAs."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2FB8BA"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 </w:t>
            </w:r>
            <w:r w:rsidRPr="004D4943">
              <w:rPr>
                <w:rFonts w:ascii="Arial" w:hAnsi="Arial" w:cs="Arial"/>
                <w:sz w:val="16"/>
                <w:szCs w:val="16"/>
              </w:rPr>
              <w:br/>
            </w:r>
            <w:r w:rsidRPr="004D4943">
              <w:rPr>
                <w:rFonts w:ascii="Arial" w:hAnsi="Arial" w:cs="Arial"/>
                <w:sz w:val="16"/>
                <w:szCs w:val="16"/>
              </w:rPr>
              <w:br/>
              <w:t xml:space="preserve">The </w:t>
            </w:r>
            <w:proofErr w:type="spellStart"/>
            <w:r w:rsidRPr="004D4943">
              <w:rPr>
                <w:rFonts w:ascii="Arial" w:hAnsi="Arial" w:cs="Arial"/>
                <w:sz w:val="16"/>
                <w:szCs w:val="16"/>
              </w:rPr>
              <w:t>usecase</w:t>
            </w:r>
            <w:proofErr w:type="spellEnd"/>
            <w:r w:rsidRPr="004D4943">
              <w:rPr>
                <w:rFonts w:ascii="Arial" w:hAnsi="Arial" w:cs="Arial"/>
                <w:sz w:val="16"/>
                <w:szCs w:val="16"/>
              </w:rPr>
              <w:t xml:space="preserve"> raised does not lead to a problem. See </w:t>
            </w:r>
            <w:proofErr w:type="spellStart"/>
            <w:r w:rsidRPr="004D4943">
              <w:rPr>
                <w:rFonts w:ascii="Arial" w:hAnsi="Arial" w:cs="Arial"/>
                <w:sz w:val="16"/>
                <w:szCs w:val="16"/>
              </w:rPr>
              <w:t>explaination</w:t>
            </w:r>
            <w:proofErr w:type="spellEnd"/>
            <w:r w:rsidRPr="004D4943">
              <w:rPr>
                <w:rFonts w:ascii="Arial" w:hAnsi="Arial" w:cs="Arial"/>
                <w:sz w:val="16"/>
                <w:szCs w:val="16"/>
              </w:rPr>
              <w:t xml:space="preserve"> below:</w:t>
            </w:r>
            <w:r w:rsidRPr="004D4943">
              <w:rPr>
                <w:rFonts w:ascii="Arial" w:hAnsi="Arial" w:cs="Arial"/>
                <w:sz w:val="16"/>
                <w:szCs w:val="16"/>
              </w:rPr>
              <w:br/>
            </w:r>
            <w:r w:rsidRPr="004D4943">
              <w:rPr>
                <w:rFonts w:ascii="Arial" w:hAnsi="Arial" w:cs="Arial"/>
                <w:sz w:val="16"/>
                <w:szCs w:val="16"/>
              </w:rPr>
              <w:br/>
              <w:t>When management frame that solicits immediate response is carried in HE MU PPDU, the response is always sent using HE TB PPDU</w:t>
            </w:r>
            <w:r w:rsidRPr="004D4943">
              <w:rPr>
                <w:rFonts w:ascii="Arial" w:hAnsi="Arial" w:cs="Arial"/>
                <w:sz w:val="16"/>
                <w:szCs w:val="16"/>
              </w:rPr>
              <w:br/>
            </w:r>
            <w:r w:rsidRPr="004D4943">
              <w:rPr>
                <w:rFonts w:ascii="Arial" w:hAnsi="Arial" w:cs="Arial"/>
                <w:sz w:val="16"/>
                <w:szCs w:val="16"/>
              </w:rPr>
              <w:br/>
              <w:t xml:space="preserve">When management frame that solicits immediate response is carried in HE SU PPDU, the response may be using HE TB PPDU or using HE SU PPDU. There is no conflict of UL resource. AP will be able to </w:t>
            </w:r>
            <w:proofErr w:type="spellStart"/>
            <w:r w:rsidRPr="004D4943">
              <w:rPr>
                <w:rFonts w:ascii="Arial" w:hAnsi="Arial" w:cs="Arial"/>
                <w:sz w:val="16"/>
                <w:szCs w:val="16"/>
              </w:rPr>
              <w:t>receice</w:t>
            </w:r>
            <w:proofErr w:type="spellEnd"/>
            <w:r w:rsidRPr="004D4943">
              <w:rPr>
                <w:rFonts w:ascii="Arial" w:hAnsi="Arial" w:cs="Arial"/>
                <w:sz w:val="16"/>
                <w:szCs w:val="16"/>
              </w:rPr>
              <w:t xml:space="preserve"> the response either in HE TB PPDU, or in HE SU PPDU format</w:t>
            </w:r>
          </w:p>
        </w:tc>
      </w:tr>
      <w:tr w:rsidR="004D4943" w:rsidRPr="004D4943" w14:paraId="19606E9F"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2BAA35" w14:textId="77777777" w:rsidR="004D4943" w:rsidRPr="004D4943" w:rsidRDefault="004D4943" w:rsidP="004D4943">
            <w:pPr>
              <w:rPr>
                <w:rFonts w:ascii="Arial" w:hAnsi="Arial" w:cs="Arial"/>
                <w:sz w:val="16"/>
                <w:szCs w:val="16"/>
              </w:rPr>
            </w:pPr>
            <w:r w:rsidRPr="004D4943">
              <w:rPr>
                <w:rFonts w:ascii="Arial" w:hAnsi="Arial" w:cs="Arial"/>
                <w:sz w:val="16"/>
                <w:szCs w:val="16"/>
              </w:rPr>
              <w:t>13907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2D7FC1" w14:textId="77777777" w:rsidR="004D4943" w:rsidRPr="004D4943" w:rsidRDefault="004D4943" w:rsidP="004D4943">
            <w:pPr>
              <w:rPr>
                <w:rFonts w:ascii="Arial" w:hAnsi="Arial" w:cs="Arial"/>
                <w:sz w:val="16"/>
                <w:szCs w:val="16"/>
              </w:rPr>
            </w:pPr>
            <w:r w:rsidRPr="004D4943">
              <w:rPr>
                <w:rFonts w:ascii="Arial" w:hAnsi="Arial" w:cs="Arial"/>
                <w:sz w:val="16"/>
                <w:szCs w:val="16"/>
              </w:rPr>
              <w:t>Yongho Seok</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8AFA69" w14:textId="77777777" w:rsidR="004D4943" w:rsidRPr="004D4943" w:rsidRDefault="004D4943" w:rsidP="004D4943">
            <w:pPr>
              <w:rPr>
                <w:rFonts w:ascii="Arial" w:hAnsi="Arial" w:cs="Arial"/>
                <w:sz w:val="16"/>
                <w:szCs w:val="16"/>
              </w:rPr>
            </w:pPr>
            <w:r w:rsidRPr="004D4943">
              <w:rPr>
                <w:rFonts w:ascii="Arial" w:hAnsi="Arial" w:cs="Arial"/>
                <w:sz w:val="16"/>
                <w:szCs w:val="16"/>
              </w:rPr>
              <w:t>240.01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B56C2D" w14:textId="77777777" w:rsidR="004D4943" w:rsidRPr="004D4943" w:rsidRDefault="004D4943" w:rsidP="004D4943">
            <w:pPr>
              <w:rPr>
                <w:rFonts w:ascii="Arial" w:hAnsi="Arial" w:cs="Arial"/>
                <w:sz w:val="16"/>
                <w:szCs w:val="16"/>
              </w:rPr>
            </w:pPr>
            <w:r w:rsidRPr="004D4943">
              <w:rPr>
                <w:rFonts w:ascii="Arial" w:hAnsi="Arial" w:cs="Arial"/>
                <w:sz w:val="16"/>
                <w:szCs w:val="16"/>
              </w:rPr>
              <w:t>"Responding to an HE MU PPDU or HE SU PPDU with an HE TB PPDU"</w:t>
            </w:r>
            <w:r w:rsidRPr="004D4943">
              <w:rPr>
                <w:rFonts w:ascii="Arial" w:hAnsi="Arial" w:cs="Arial"/>
                <w:sz w:val="16"/>
                <w:szCs w:val="16"/>
              </w:rPr>
              <w:br/>
              <w:t xml:space="preserve">How about is an HE ER SU PPDU? If an HE SU PPDU can solicit </w:t>
            </w:r>
            <w:proofErr w:type="spellStart"/>
            <w:r w:rsidRPr="004D4943">
              <w:rPr>
                <w:rFonts w:ascii="Arial" w:hAnsi="Arial" w:cs="Arial"/>
                <w:sz w:val="16"/>
                <w:szCs w:val="16"/>
              </w:rPr>
              <w:t>an</w:t>
            </w:r>
            <w:proofErr w:type="spellEnd"/>
            <w:r w:rsidRPr="004D4943">
              <w:rPr>
                <w:rFonts w:ascii="Arial" w:hAnsi="Arial" w:cs="Arial"/>
                <w:sz w:val="16"/>
                <w:szCs w:val="16"/>
              </w:rPr>
              <w:t xml:space="preserve"> HE TB PPDU, </w:t>
            </w:r>
            <w:proofErr w:type="spellStart"/>
            <w:r w:rsidRPr="004D4943">
              <w:rPr>
                <w:rFonts w:ascii="Arial" w:hAnsi="Arial" w:cs="Arial"/>
                <w:sz w:val="16"/>
                <w:szCs w:val="16"/>
              </w:rPr>
              <w:t>an</w:t>
            </w:r>
            <w:proofErr w:type="spellEnd"/>
            <w:r w:rsidRPr="004D4943">
              <w:rPr>
                <w:rFonts w:ascii="Arial" w:hAnsi="Arial" w:cs="Arial"/>
                <w:sz w:val="16"/>
                <w:szCs w:val="16"/>
              </w:rPr>
              <w:t xml:space="preserve"> HE ER SU PPDU can also solicit </w:t>
            </w:r>
            <w:proofErr w:type="spellStart"/>
            <w:r w:rsidRPr="004D4943">
              <w:rPr>
                <w:rFonts w:ascii="Arial" w:hAnsi="Arial" w:cs="Arial"/>
                <w:sz w:val="16"/>
                <w:szCs w:val="16"/>
              </w:rPr>
              <w:t>an</w:t>
            </w:r>
            <w:proofErr w:type="spellEnd"/>
            <w:r w:rsidRPr="004D4943">
              <w:rPr>
                <w:rFonts w:ascii="Arial" w:hAnsi="Arial" w:cs="Arial"/>
                <w:sz w:val="16"/>
                <w:szCs w:val="16"/>
              </w:rPr>
              <w:t xml:space="preserve"> HE TB PPDU.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03F8FA"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Include an HE ER SU PPDU that solicit </w:t>
            </w:r>
            <w:proofErr w:type="spellStart"/>
            <w:r w:rsidRPr="004D4943">
              <w:rPr>
                <w:rFonts w:ascii="Arial" w:hAnsi="Arial" w:cs="Arial"/>
                <w:sz w:val="16"/>
                <w:szCs w:val="16"/>
              </w:rPr>
              <w:t>an</w:t>
            </w:r>
            <w:proofErr w:type="spellEnd"/>
            <w:r w:rsidRPr="004D4943">
              <w:rPr>
                <w:rFonts w:ascii="Arial" w:hAnsi="Arial" w:cs="Arial"/>
                <w:sz w:val="16"/>
                <w:szCs w:val="16"/>
              </w:rPr>
              <w:t xml:space="preserve"> HE TB PPDU.</w:t>
            </w:r>
            <w:r w:rsidRPr="004D4943">
              <w:rPr>
                <w:rFonts w:ascii="Arial" w:hAnsi="Arial" w:cs="Arial"/>
                <w:sz w:val="16"/>
                <w:szCs w:val="16"/>
              </w:rPr>
              <w:br/>
              <w:t>Otherwise, remove an HE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67C2"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Revised.-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11-18-0027-03-00ax</w:t>
            </w:r>
          </w:p>
        </w:tc>
      </w:tr>
      <w:tr w:rsidR="004D4943" w:rsidRPr="004D4943" w14:paraId="7B546922"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8087E1" w14:textId="77777777" w:rsidR="004D4943" w:rsidRPr="004D4943" w:rsidRDefault="004D4943" w:rsidP="004D4943">
            <w:pPr>
              <w:rPr>
                <w:rFonts w:ascii="Arial" w:hAnsi="Arial" w:cs="Arial"/>
                <w:sz w:val="16"/>
                <w:szCs w:val="16"/>
              </w:rPr>
            </w:pPr>
            <w:r w:rsidRPr="004D4943">
              <w:rPr>
                <w:rFonts w:ascii="Arial" w:hAnsi="Arial" w:cs="Arial"/>
                <w:sz w:val="16"/>
                <w:szCs w:val="16"/>
              </w:rPr>
              <w:t>13908</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E98C78" w14:textId="77777777" w:rsidR="004D4943" w:rsidRPr="004D4943" w:rsidRDefault="004D4943" w:rsidP="004D4943">
            <w:pPr>
              <w:rPr>
                <w:rFonts w:ascii="Arial" w:hAnsi="Arial" w:cs="Arial"/>
                <w:sz w:val="16"/>
                <w:szCs w:val="16"/>
              </w:rPr>
            </w:pPr>
            <w:r w:rsidRPr="004D4943">
              <w:rPr>
                <w:rFonts w:ascii="Arial" w:hAnsi="Arial" w:cs="Arial"/>
                <w:sz w:val="16"/>
                <w:szCs w:val="16"/>
              </w:rPr>
              <w:t>Yongho Seok</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BEA73E" w14:textId="77777777" w:rsidR="004D4943" w:rsidRPr="004D4943" w:rsidRDefault="004D4943" w:rsidP="004D4943">
            <w:pPr>
              <w:rPr>
                <w:rFonts w:ascii="Arial" w:hAnsi="Arial" w:cs="Arial"/>
                <w:sz w:val="16"/>
                <w:szCs w:val="16"/>
              </w:rPr>
            </w:pPr>
            <w:r w:rsidRPr="004D4943">
              <w:rPr>
                <w:rFonts w:ascii="Arial" w:hAnsi="Arial" w:cs="Arial"/>
                <w:sz w:val="16"/>
                <w:szCs w:val="16"/>
              </w:rPr>
              <w:t>240.07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22D295" w14:textId="77777777" w:rsidR="004D4943" w:rsidRPr="004D4943" w:rsidRDefault="004D4943" w:rsidP="004D4943">
            <w:pPr>
              <w:rPr>
                <w:rFonts w:ascii="Arial" w:hAnsi="Arial" w:cs="Arial"/>
                <w:sz w:val="16"/>
                <w:szCs w:val="16"/>
              </w:rPr>
            </w:pPr>
            <w:r w:rsidRPr="004D4943">
              <w:rPr>
                <w:rFonts w:ascii="Arial" w:hAnsi="Arial" w:cs="Arial"/>
                <w:sz w:val="16"/>
                <w:szCs w:val="16"/>
              </w:rPr>
              <w:t>"If an Action frame or an MMPDU that solicits an immediate acknowledgement is carried in an HE MU PPDU, then the response is carried in an HE TB PPDU. A non-AP STA that receives an HE MU PPDU or HE SU PPDU with an A-MPDU that contains QoS Data or QoS Null frames addressed to it with Ack Policy field equal to HTP Ack, or an Action-Ack frame shall not respond if it has not received the UL resource allocation information either through UMRS Control field or a Trigger frame in the soliciting PPDU."</w:t>
            </w:r>
            <w:r w:rsidRPr="004D4943">
              <w:rPr>
                <w:rFonts w:ascii="Arial" w:hAnsi="Arial" w:cs="Arial"/>
                <w:sz w:val="16"/>
                <w:szCs w:val="16"/>
              </w:rPr>
              <w:br/>
              <w:t xml:space="preserve">How about is an action frame or an MMPDU carried in an HE SU PPDU? </w:t>
            </w:r>
            <w:r w:rsidRPr="004D4943">
              <w:rPr>
                <w:rFonts w:ascii="Arial" w:hAnsi="Arial" w:cs="Arial"/>
                <w:sz w:val="16"/>
                <w:szCs w:val="16"/>
              </w:rPr>
              <w:lastRenderedPageBreak/>
              <w:t>Can the response frame be carried in an HE TB PPDU?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F58EE5" w14:textId="77777777" w:rsidR="004D4943" w:rsidRPr="004D4943" w:rsidRDefault="004D4943" w:rsidP="004D4943">
            <w:pPr>
              <w:rPr>
                <w:rFonts w:ascii="Arial" w:hAnsi="Arial" w:cs="Arial"/>
                <w:sz w:val="16"/>
                <w:szCs w:val="16"/>
              </w:rPr>
            </w:pPr>
            <w:r w:rsidRPr="004D4943">
              <w:rPr>
                <w:rFonts w:ascii="Arial" w:hAnsi="Arial" w:cs="Arial"/>
                <w:sz w:val="16"/>
                <w:szCs w:val="16"/>
              </w:rPr>
              <w:lastRenderedPageBreak/>
              <w:t>Please clarify if the response frame of an action frame or an MMPDU carried in an HE SU PPDU can be carried in an HE TB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77CF31"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 </w:t>
            </w:r>
            <w:r w:rsidRPr="004D4943">
              <w:rPr>
                <w:rFonts w:ascii="Arial" w:hAnsi="Arial" w:cs="Arial"/>
                <w:sz w:val="16"/>
                <w:szCs w:val="16"/>
              </w:rPr>
              <w:br/>
            </w:r>
            <w:r w:rsidRPr="004D4943">
              <w:rPr>
                <w:rFonts w:ascii="Arial" w:hAnsi="Arial" w:cs="Arial"/>
                <w:sz w:val="16"/>
                <w:szCs w:val="16"/>
              </w:rPr>
              <w:br/>
              <w:t>Response of a management frame that solicits immediate response that is carried in HE SU PPDU could be either using HE SU PPDU, or through HE TB PPDU. Both cases are already specified. Hence no further changes needed</w:t>
            </w:r>
            <w:r w:rsidRPr="004D4943">
              <w:rPr>
                <w:rFonts w:ascii="Arial" w:hAnsi="Arial" w:cs="Arial"/>
                <w:sz w:val="16"/>
                <w:szCs w:val="16"/>
              </w:rPr>
              <w:br/>
            </w:r>
            <w:r w:rsidRPr="004D4943">
              <w:rPr>
                <w:rFonts w:ascii="Arial" w:hAnsi="Arial" w:cs="Arial"/>
                <w:sz w:val="16"/>
                <w:szCs w:val="16"/>
              </w:rPr>
              <w:br/>
            </w:r>
            <w:r w:rsidRPr="004D4943">
              <w:rPr>
                <w:rFonts w:ascii="Arial" w:hAnsi="Arial" w:cs="Arial"/>
                <w:sz w:val="16"/>
                <w:szCs w:val="16"/>
              </w:rPr>
              <w:lastRenderedPageBreak/>
              <w:t xml:space="preserve">Section 27.4.4.2 already specifies that a management frame that solicits immediate response that is carried in HE SU PPDU may be responded with HE SU PPDU . </w:t>
            </w:r>
            <w:r w:rsidRPr="004D4943">
              <w:rPr>
                <w:rFonts w:ascii="Arial" w:hAnsi="Arial" w:cs="Arial"/>
                <w:sz w:val="16"/>
                <w:szCs w:val="16"/>
              </w:rPr>
              <w:br/>
            </w:r>
            <w:r w:rsidRPr="004D4943">
              <w:rPr>
                <w:rFonts w:ascii="Arial" w:hAnsi="Arial" w:cs="Arial"/>
                <w:sz w:val="16"/>
                <w:szCs w:val="16"/>
              </w:rPr>
              <w:br/>
              <w:t xml:space="preserve">Section 27.4.4.4 </w:t>
            </w:r>
            <w:proofErr w:type="spellStart"/>
            <w:r w:rsidRPr="004D4943">
              <w:rPr>
                <w:rFonts w:ascii="Arial" w:hAnsi="Arial" w:cs="Arial"/>
                <w:sz w:val="16"/>
                <w:szCs w:val="16"/>
              </w:rPr>
              <w:t>alsready</w:t>
            </w:r>
            <w:proofErr w:type="spellEnd"/>
            <w:r w:rsidRPr="004D4943">
              <w:rPr>
                <w:rFonts w:ascii="Arial" w:hAnsi="Arial" w:cs="Arial"/>
                <w:sz w:val="16"/>
                <w:szCs w:val="16"/>
              </w:rPr>
              <w:t xml:space="preserve"> clarifies that a management frame that solicits immediate response that is carried in HE SU PPDU may be responded with HE TB PPDU </w:t>
            </w:r>
          </w:p>
        </w:tc>
      </w:tr>
      <w:tr w:rsidR="004D4943" w:rsidRPr="004D4943" w14:paraId="4807CF5F"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52317D" w14:textId="77777777" w:rsidR="004D4943" w:rsidRPr="004D4943" w:rsidRDefault="004D4943" w:rsidP="004D4943">
            <w:pPr>
              <w:rPr>
                <w:rFonts w:ascii="Arial" w:hAnsi="Arial" w:cs="Arial"/>
                <w:sz w:val="16"/>
                <w:szCs w:val="16"/>
              </w:rPr>
            </w:pPr>
            <w:r w:rsidRPr="004D4943">
              <w:rPr>
                <w:rFonts w:ascii="Arial" w:hAnsi="Arial" w:cs="Arial"/>
                <w:sz w:val="16"/>
                <w:szCs w:val="16"/>
              </w:rPr>
              <w:lastRenderedPageBreak/>
              <w:t>13909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41773B" w14:textId="77777777" w:rsidR="004D4943" w:rsidRPr="004D4943" w:rsidRDefault="004D4943" w:rsidP="004D4943">
            <w:pPr>
              <w:rPr>
                <w:rFonts w:ascii="Arial" w:hAnsi="Arial" w:cs="Arial"/>
                <w:sz w:val="16"/>
                <w:szCs w:val="16"/>
              </w:rPr>
            </w:pPr>
            <w:r w:rsidRPr="004D4943">
              <w:rPr>
                <w:rFonts w:ascii="Arial" w:hAnsi="Arial" w:cs="Arial"/>
                <w:sz w:val="16"/>
                <w:szCs w:val="16"/>
              </w:rPr>
              <w:t>Yongho Seok</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87DECA" w14:textId="77777777" w:rsidR="004D4943" w:rsidRPr="004D4943" w:rsidRDefault="004D4943" w:rsidP="004D4943">
            <w:pPr>
              <w:rPr>
                <w:rFonts w:ascii="Arial" w:hAnsi="Arial" w:cs="Arial"/>
                <w:sz w:val="16"/>
                <w:szCs w:val="16"/>
              </w:rPr>
            </w:pPr>
            <w:r w:rsidRPr="004D4943">
              <w:rPr>
                <w:rFonts w:ascii="Arial" w:hAnsi="Arial" w:cs="Arial"/>
                <w:sz w:val="16"/>
                <w:szCs w:val="16"/>
              </w:rPr>
              <w:t>240.33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7AA261"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"If the HE MU PPDU or HE SU PPDU carries a multi-TID A-MPDU that includes QoS Data frames or QoS Null frames with the Ack Policy field equal to HTP Ack, and an Action Ack frame, and either a Trigger frame or a frame with a UMRS Control field is present, then the STA shall respond with a Multi-STA </w:t>
            </w:r>
            <w:proofErr w:type="spellStart"/>
            <w:r w:rsidRPr="004D4943">
              <w:rPr>
                <w:rFonts w:ascii="Arial" w:hAnsi="Arial" w:cs="Arial"/>
                <w:sz w:val="16"/>
                <w:szCs w:val="16"/>
              </w:rPr>
              <w:t>BlockAck</w:t>
            </w:r>
            <w:proofErr w:type="spellEnd"/>
            <w:r w:rsidRPr="004D4943">
              <w:rPr>
                <w:rFonts w:ascii="Arial" w:hAnsi="Arial" w:cs="Arial"/>
                <w:sz w:val="16"/>
                <w:szCs w:val="16"/>
              </w:rPr>
              <w:t xml:space="preserve"> frame carried in the HE TB PPDU sent as a response."</w:t>
            </w:r>
            <w:r w:rsidRPr="004D4943">
              <w:rPr>
                <w:rFonts w:ascii="Arial" w:hAnsi="Arial" w:cs="Arial"/>
                <w:sz w:val="16"/>
                <w:szCs w:val="16"/>
              </w:rPr>
              <w:br/>
              <w:t>An ack-enabled A-MPDU can include an Action Ack frame. But, it is not covered by this bullet when an ack-enabled A-MPDU is an single-TID A-MPDU.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B44983" w14:textId="77777777" w:rsidR="004D4943" w:rsidRPr="004D4943" w:rsidRDefault="004D4943" w:rsidP="004D4943">
            <w:pPr>
              <w:rPr>
                <w:rFonts w:ascii="Arial" w:hAnsi="Arial" w:cs="Arial"/>
                <w:sz w:val="16"/>
                <w:szCs w:val="16"/>
              </w:rPr>
            </w:pPr>
            <w:r w:rsidRPr="004D4943">
              <w:rPr>
                <w:rFonts w:ascii="Arial" w:hAnsi="Arial" w:cs="Arial"/>
                <w:sz w:val="16"/>
                <w:szCs w:val="16"/>
              </w:rPr>
              <w:t>Add the rule for an ack-enabled A-MPDU.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75248C"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Revised.-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11-18-0027-03-00ax</w:t>
            </w:r>
          </w:p>
        </w:tc>
      </w:tr>
      <w:tr w:rsidR="004D4943" w:rsidRPr="004D4943" w14:paraId="191C7215"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55003E" w14:textId="77777777" w:rsidR="004D4943" w:rsidRPr="004D4943" w:rsidRDefault="004D4943" w:rsidP="004D4943">
            <w:pPr>
              <w:rPr>
                <w:rFonts w:ascii="Arial" w:hAnsi="Arial" w:cs="Arial"/>
                <w:sz w:val="16"/>
                <w:szCs w:val="16"/>
              </w:rPr>
            </w:pPr>
            <w:r w:rsidRPr="004D4943">
              <w:rPr>
                <w:rFonts w:ascii="Arial" w:hAnsi="Arial" w:cs="Arial"/>
                <w:sz w:val="16"/>
                <w:szCs w:val="16"/>
              </w:rPr>
              <w:t>14250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F7038C" w14:textId="77777777" w:rsidR="004D4943" w:rsidRPr="004D4943" w:rsidRDefault="004D4943" w:rsidP="004D4943">
            <w:pPr>
              <w:rPr>
                <w:rFonts w:ascii="Arial" w:hAnsi="Arial" w:cs="Arial"/>
                <w:sz w:val="16"/>
                <w:szCs w:val="16"/>
              </w:rPr>
            </w:pPr>
            <w:r w:rsidRPr="004D4943">
              <w:rPr>
                <w:rFonts w:ascii="Arial" w:hAnsi="Arial" w:cs="Arial"/>
                <w:sz w:val="16"/>
                <w:szCs w:val="16"/>
              </w:rPr>
              <w:t>Yusuke Tanaka</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4FCE1B" w14:textId="77777777" w:rsidR="004D4943" w:rsidRPr="004D4943" w:rsidRDefault="004D4943" w:rsidP="004D4943">
            <w:pPr>
              <w:rPr>
                <w:rFonts w:ascii="Arial" w:hAnsi="Arial" w:cs="Arial"/>
                <w:sz w:val="16"/>
                <w:szCs w:val="16"/>
              </w:rPr>
            </w:pPr>
            <w:r w:rsidRPr="004D4943">
              <w:rPr>
                <w:rFonts w:ascii="Arial" w:hAnsi="Arial" w:cs="Arial"/>
                <w:sz w:val="16"/>
                <w:szCs w:val="16"/>
              </w:rPr>
              <w:t>237.61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A296C9" w14:textId="77777777" w:rsidR="004D4943" w:rsidRPr="004D4943" w:rsidRDefault="004D4943" w:rsidP="004D4943">
            <w:pPr>
              <w:rPr>
                <w:rFonts w:ascii="Arial" w:hAnsi="Arial" w:cs="Arial"/>
                <w:sz w:val="16"/>
                <w:szCs w:val="16"/>
              </w:rPr>
            </w:pPr>
            <w:r w:rsidRPr="004D4943">
              <w:rPr>
                <w:rFonts w:ascii="Arial" w:hAnsi="Arial" w:cs="Arial"/>
                <w:sz w:val="16"/>
                <w:szCs w:val="16"/>
              </w:rPr>
              <w:t>The rules in this subclause need to be limited in HE devises but no description like "</w:t>
            </w:r>
            <w:proofErr w:type="spellStart"/>
            <w:r w:rsidRPr="004D4943">
              <w:rPr>
                <w:rFonts w:ascii="Arial" w:hAnsi="Arial" w:cs="Arial"/>
                <w:sz w:val="16"/>
                <w:szCs w:val="16"/>
              </w:rPr>
              <w:t>an</w:t>
            </w:r>
            <w:proofErr w:type="spellEnd"/>
            <w:r w:rsidRPr="004D4943">
              <w:rPr>
                <w:rFonts w:ascii="Arial" w:hAnsi="Arial" w:cs="Arial"/>
                <w:sz w:val="16"/>
                <w:szCs w:val="16"/>
              </w:rPr>
              <w:t xml:space="preserve"> HE STA shall"</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7F609A" w14:textId="77777777" w:rsidR="004D4943" w:rsidRPr="004D4943" w:rsidRDefault="004D4943" w:rsidP="004D4943">
            <w:pPr>
              <w:rPr>
                <w:rFonts w:ascii="Arial" w:hAnsi="Arial" w:cs="Arial"/>
                <w:sz w:val="16"/>
                <w:szCs w:val="16"/>
              </w:rPr>
            </w:pPr>
            <w:r w:rsidRPr="004D4943">
              <w:rPr>
                <w:rFonts w:ascii="Arial" w:hAnsi="Arial" w:cs="Arial"/>
                <w:sz w:val="16"/>
                <w:szCs w:val="16"/>
              </w:rPr>
              <w:t>As commented.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A9EE01"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w:t>
            </w:r>
            <w:r w:rsidRPr="004D4943">
              <w:rPr>
                <w:rFonts w:ascii="Arial" w:hAnsi="Arial" w:cs="Arial"/>
                <w:sz w:val="16"/>
                <w:szCs w:val="16"/>
              </w:rPr>
              <w:br/>
            </w:r>
            <w:r w:rsidRPr="004D4943">
              <w:rPr>
                <w:rFonts w:ascii="Arial" w:hAnsi="Arial" w:cs="Arial"/>
                <w:sz w:val="16"/>
                <w:szCs w:val="16"/>
              </w:rPr>
              <w:br/>
              <w:t>The whole section of 27 is for HE. No need to replicate in each sub-sections</w:t>
            </w:r>
          </w:p>
        </w:tc>
      </w:tr>
      <w:tr w:rsidR="004D4943" w:rsidRPr="004D4943" w14:paraId="0CA373A4"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5161AC" w14:textId="77777777" w:rsidR="004D4943" w:rsidRPr="004D4943" w:rsidRDefault="004D4943" w:rsidP="004D4943">
            <w:pPr>
              <w:rPr>
                <w:rFonts w:ascii="Arial" w:hAnsi="Arial" w:cs="Arial"/>
                <w:sz w:val="16"/>
                <w:szCs w:val="16"/>
              </w:rPr>
            </w:pPr>
            <w:r w:rsidRPr="004D4943">
              <w:rPr>
                <w:rFonts w:ascii="Arial" w:hAnsi="Arial" w:cs="Arial"/>
                <w:sz w:val="16"/>
                <w:szCs w:val="16"/>
              </w:rPr>
              <w:t>14251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1CFFB8" w14:textId="77777777" w:rsidR="004D4943" w:rsidRPr="004D4943" w:rsidRDefault="004D4943" w:rsidP="004D4943">
            <w:pPr>
              <w:rPr>
                <w:rFonts w:ascii="Arial" w:hAnsi="Arial" w:cs="Arial"/>
                <w:sz w:val="16"/>
                <w:szCs w:val="16"/>
              </w:rPr>
            </w:pPr>
            <w:r w:rsidRPr="004D4943">
              <w:rPr>
                <w:rFonts w:ascii="Arial" w:hAnsi="Arial" w:cs="Arial"/>
                <w:sz w:val="16"/>
                <w:szCs w:val="16"/>
              </w:rPr>
              <w:t>Yusuke Tanaka</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8AEF9D" w14:textId="77777777" w:rsidR="004D4943" w:rsidRPr="004D4943" w:rsidRDefault="004D4943" w:rsidP="004D4943">
            <w:pPr>
              <w:rPr>
                <w:rFonts w:ascii="Arial" w:hAnsi="Arial" w:cs="Arial"/>
                <w:sz w:val="16"/>
                <w:szCs w:val="16"/>
              </w:rPr>
            </w:pPr>
            <w:r w:rsidRPr="004D4943">
              <w:rPr>
                <w:rFonts w:ascii="Arial" w:hAnsi="Arial" w:cs="Arial"/>
                <w:sz w:val="16"/>
                <w:szCs w:val="16"/>
              </w:rPr>
              <w:t>237.63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173598" w14:textId="77777777" w:rsidR="004D4943" w:rsidRPr="004D4943" w:rsidRDefault="004D4943" w:rsidP="004D4943">
            <w:pPr>
              <w:rPr>
                <w:rFonts w:ascii="Arial" w:hAnsi="Arial" w:cs="Arial"/>
                <w:sz w:val="16"/>
                <w:szCs w:val="16"/>
              </w:rPr>
            </w:pPr>
            <w:r w:rsidRPr="004D4943">
              <w:rPr>
                <w:rFonts w:ascii="Arial" w:hAnsi="Arial" w:cs="Arial"/>
                <w:sz w:val="16"/>
                <w:szCs w:val="16"/>
              </w:rPr>
              <w:t>What is it "different" from?</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700712" w14:textId="77777777" w:rsidR="004D4943" w:rsidRPr="004D4943" w:rsidRDefault="004D4943" w:rsidP="004D4943">
            <w:pPr>
              <w:rPr>
                <w:rFonts w:ascii="Arial" w:hAnsi="Arial" w:cs="Arial"/>
                <w:sz w:val="16"/>
                <w:szCs w:val="16"/>
              </w:rPr>
            </w:pPr>
            <w:r w:rsidRPr="004D4943">
              <w:rPr>
                <w:rFonts w:ascii="Arial" w:hAnsi="Arial" w:cs="Arial"/>
                <w:sz w:val="16"/>
                <w:szCs w:val="16"/>
              </w:rPr>
              <w:t>Clarify.</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CC2B3C"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 </w:t>
            </w:r>
            <w:r w:rsidRPr="004D4943">
              <w:rPr>
                <w:rFonts w:ascii="Arial" w:hAnsi="Arial" w:cs="Arial"/>
                <w:sz w:val="16"/>
                <w:szCs w:val="16"/>
              </w:rPr>
              <w:br/>
            </w:r>
            <w:r w:rsidRPr="004D4943">
              <w:rPr>
                <w:rFonts w:ascii="Arial" w:hAnsi="Arial" w:cs="Arial"/>
                <w:sz w:val="16"/>
                <w:szCs w:val="16"/>
              </w:rPr>
              <w:br/>
              <w:t>Different block ack lengths are specified in the next paragraph of the same section</w:t>
            </w:r>
          </w:p>
        </w:tc>
      </w:tr>
    </w:tbl>
    <w:p w14:paraId="327BF15B" w14:textId="77777777" w:rsidR="00B9010A" w:rsidRDefault="00B9010A" w:rsidP="00B9010A"/>
    <w:p w14:paraId="5568EA8E" w14:textId="7217CCBB" w:rsidR="00D04349" w:rsidRDefault="00D04349" w:rsidP="007B79A6"/>
    <w:p w14:paraId="16160A3D" w14:textId="777937F7" w:rsidR="00852821" w:rsidRDefault="00852821" w:rsidP="007B79A6"/>
    <w:p w14:paraId="0C45913D" w14:textId="77777777" w:rsidR="00243CE6" w:rsidRDefault="00243CE6" w:rsidP="00243CE6">
      <w:pPr>
        <w:pStyle w:val="H2"/>
        <w:pageBreakBefore/>
        <w:numPr>
          <w:ilvl w:val="0"/>
          <w:numId w:val="3"/>
        </w:numPr>
        <w:suppressAutoHyphens w:val="0"/>
        <w:rPr>
          <w:w w:val="100"/>
        </w:rPr>
      </w:pPr>
      <w:bookmarkStart w:id="0" w:name="RTF31303435313a2048322c312e"/>
      <w:r>
        <w:rPr>
          <w:w w:val="100"/>
        </w:rPr>
        <w:lastRenderedPageBreak/>
        <w:t>HE block acknowledgement procedure</w:t>
      </w:r>
      <w:bookmarkEnd w:id="0"/>
      <w:r>
        <w:rPr>
          <w:vanish/>
          <w:w w:val="100"/>
        </w:rPr>
        <w:t>(#8432)</w:t>
      </w:r>
    </w:p>
    <w:p w14:paraId="63E18C47" w14:textId="77777777" w:rsidR="00243CE6" w:rsidRDefault="00243CE6" w:rsidP="00243CE6">
      <w:pPr>
        <w:pStyle w:val="H3"/>
        <w:numPr>
          <w:ilvl w:val="0"/>
          <w:numId w:val="4"/>
        </w:numPr>
        <w:suppressAutoHyphens w:val="0"/>
        <w:rPr>
          <w:w w:val="100"/>
        </w:rPr>
      </w:pPr>
      <w:r>
        <w:rPr>
          <w:w w:val="100"/>
        </w:rPr>
        <w:t>Overview</w:t>
      </w:r>
    </w:p>
    <w:p w14:paraId="5ECF65B2" w14:textId="442C4205" w:rsidR="00243CE6" w:rsidRDefault="000E771F" w:rsidP="00243CE6">
      <w:pPr>
        <w:pStyle w:val="T"/>
        <w:rPr>
          <w:w w:val="100"/>
        </w:rPr>
      </w:pPr>
      <w:ins w:id="1" w:author="George Cherian" w:date="2018-03-01T14:30:00Z">
        <w:r>
          <w:rPr>
            <w:w w:val="100"/>
          </w:rPr>
          <w:t>[</w:t>
        </w:r>
        <w:r w:rsidRPr="00E058B9">
          <w:rPr>
            <w:w w:val="100"/>
            <w:highlight w:val="yellow"/>
          </w:rPr>
          <w:t>11807</w:t>
        </w:r>
        <w:r>
          <w:rPr>
            <w:w w:val="100"/>
          </w:rPr>
          <w:t xml:space="preserve">] </w:t>
        </w:r>
        <w:r>
          <w:rPr>
            <w:vanish/>
            <w:w w:val="100"/>
          </w:rPr>
          <w:t xml:space="preserve"> </w:t>
        </w:r>
      </w:ins>
      <w:r w:rsidR="00243CE6">
        <w:rPr>
          <w:vanish/>
          <w:w w:val="100"/>
        </w:rPr>
        <w:t>(#8432)</w:t>
      </w:r>
      <w:r w:rsidR="00243CE6">
        <w:rPr>
          <w:w w:val="100"/>
        </w:rPr>
        <w:t>The HE-immediate block acknowledge procedure builds on the features defined for HT-immediate block ack, with the following extensions:</w:t>
      </w:r>
    </w:p>
    <w:p w14:paraId="557D38B3"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3FF51F77" w14:textId="2D4DB5D5" w:rsidR="00243CE6" w:rsidRDefault="00243CE6" w:rsidP="005820E8">
      <w:pPr>
        <w:pStyle w:val="DL1"/>
        <w:numPr>
          <w:ilvl w:val="0"/>
          <w:numId w:val="13"/>
        </w:numPr>
        <w:tabs>
          <w:tab w:val="clear" w:pos="640"/>
          <w:tab w:val="left" w:pos="600"/>
        </w:tabs>
        <w:suppressAutoHyphens w:val="0"/>
        <w:ind w:left="600" w:hanging="400"/>
        <w:rPr>
          <w:w w:val="100"/>
        </w:rPr>
      </w:pPr>
      <w:r>
        <w:rPr>
          <w:w w:val="100"/>
        </w:rPr>
        <w:t xml:space="preserve">Support for a Multi-STA </w:t>
      </w:r>
      <w:proofErr w:type="spellStart"/>
      <w:r>
        <w:rPr>
          <w:w w:val="100"/>
        </w:rPr>
        <w:t>BlockAckReq</w:t>
      </w:r>
      <w:proofErr w:type="spellEnd"/>
      <w:r>
        <w:rPr>
          <w:w w:val="100"/>
        </w:rPr>
        <w:t xml:space="preserve"> (MU-BAR)</w:t>
      </w:r>
      <w:ins w:id="2" w:author="George Cherian" w:date="2018-02-26T10:49:00Z">
        <w:r w:rsidR="00464F9B">
          <w:rPr>
            <w:w w:val="100"/>
          </w:rPr>
          <w:t xml:space="preserve"> frame</w:t>
        </w:r>
        <w:r w:rsidR="003A71CE">
          <w:rPr>
            <w:w w:val="100"/>
          </w:rPr>
          <w:t xml:space="preserve"> [</w:t>
        </w:r>
        <w:r w:rsidR="003A71CE" w:rsidRPr="000E771F">
          <w:rPr>
            <w:w w:val="100"/>
            <w:highlight w:val="yellow"/>
            <w:rPrChange w:id="3" w:author="George Cherian" w:date="2018-03-01T14:32:00Z">
              <w:rPr>
                <w:w w:val="100"/>
              </w:rPr>
            </w:rPrChange>
          </w:rPr>
          <w:t>11086</w:t>
        </w:r>
        <w:r w:rsidR="003A71CE">
          <w:rPr>
            <w:w w:val="100"/>
          </w:rPr>
          <w:t>]</w:t>
        </w:r>
      </w:ins>
    </w:p>
    <w:p w14:paraId="39C4FC69" w14:textId="0E0E2624" w:rsidR="00243CE6" w:rsidRDefault="00243CE6" w:rsidP="00CB2A41">
      <w:pPr>
        <w:pStyle w:val="DL1"/>
        <w:numPr>
          <w:ilvl w:val="0"/>
          <w:numId w:val="13"/>
        </w:numPr>
        <w:tabs>
          <w:tab w:val="clear" w:pos="640"/>
          <w:tab w:val="left" w:pos="600"/>
        </w:tabs>
        <w:suppressAutoHyphens w:val="0"/>
        <w:ind w:left="600" w:hanging="400"/>
        <w:rPr>
          <w:ins w:id="4" w:author="George Cherian" w:date="2018-03-01T14:31:00Z"/>
          <w:w w:val="100"/>
        </w:rPr>
      </w:pPr>
      <w:r>
        <w:rPr>
          <w:w w:val="100"/>
        </w:rPr>
        <w:t xml:space="preserve">Support for a Multi-TID </w:t>
      </w:r>
      <w:proofErr w:type="spellStart"/>
      <w:r>
        <w:rPr>
          <w:w w:val="100"/>
        </w:rPr>
        <w:t>BlockAckReq</w:t>
      </w:r>
      <w:proofErr w:type="spellEnd"/>
      <w:r>
        <w:rPr>
          <w:w w:val="100"/>
        </w:rPr>
        <w:t xml:space="preserve"> frame</w:t>
      </w:r>
    </w:p>
    <w:p w14:paraId="42E766FC" w14:textId="540AA643" w:rsidR="000E771F" w:rsidRDefault="000E771F" w:rsidP="000E771F">
      <w:pPr>
        <w:pStyle w:val="DL1"/>
        <w:numPr>
          <w:ilvl w:val="0"/>
          <w:numId w:val="13"/>
        </w:numPr>
        <w:tabs>
          <w:tab w:val="clear" w:pos="640"/>
          <w:tab w:val="left" w:pos="600"/>
        </w:tabs>
        <w:suppressAutoHyphens w:val="0"/>
        <w:rPr>
          <w:ins w:id="5" w:author="George Cherian" w:date="2018-03-01T14:31:00Z"/>
          <w:w w:val="100"/>
        </w:rPr>
      </w:pPr>
      <w:ins w:id="6" w:author="George Cherian" w:date="2018-03-01T14:31:00Z">
        <w:r>
          <w:rPr>
            <w:w w:val="100"/>
          </w:rPr>
          <w:t xml:space="preserve">Support </w:t>
        </w:r>
      </w:ins>
      <w:ins w:id="7" w:author="George Cherian" w:date="2018-03-04T17:21:00Z">
        <w:r w:rsidR="00916BFD">
          <w:rPr>
            <w:w w:val="100"/>
          </w:rPr>
          <w:t>for</w:t>
        </w:r>
      </w:ins>
      <w:ins w:id="8" w:author="George Cherian" w:date="2018-03-01T14:31:00Z">
        <w:r>
          <w:rPr>
            <w:w w:val="100"/>
          </w:rPr>
          <w:t xml:space="preserve"> d</w:t>
        </w:r>
        <w:r w:rsidRPr="00936A06">
          <w:rPr>
            <w:w w:val="100"/>
          </w:rPr>
          <w:t xml:space="preserve">ifferent </w:t>
        </w:r>
        <w:proofErr w:type="spellStart"/>
        <w:r w:rsidRPr="00936A06">
          <w:rPr>
            <w:w w:val="100"/>
          </w:rPr>
          <w:t>BlockAck</w:t>
        </w:r>
        <w:proofErr w:type="spellEnd"/>
        <w:r w:rsidRPr="00936A06">
          <w:rPr>
            <w:w w:val="100"/>
          </w:rPr>
          <w:t xml:space="preserve"> Bitmap lengths of 32, 64, 128 and 256</w:t>
        </w:r>
      </w:ins>
      <w:ins w:id="9" w:author="George Cherian" w:date="2018-03-01T14:32:00Z">
        <w:r>
          <w:rPr>
            <w:w w:val="100"/>
          </w:rPr>
          <w:t xml:space="preserve"> [</w:t>
        </w:r>
        <w:r w:rsidRPr="000E771F">
          <w:rPr>
            <w:w w:val="100"/>
            <w:highlight w:val="yellow"/>
            <w:rPrChange w:id="10" w:author="George Cherian" w:date="2018-03-01T14:32:00Z">
              <w:rPr>
                <w:w w:val="100"/>
              </w:rPr>
            </w:rPrChange>
          </w:rPr>
          <w:t>13252</w:t>
        </w:r>
        <w:r>
          <w:rPr>
            <w:w w:val="100"/>
          </w:rPr>
          <w:t>]</w:t>
        </w:r>
      </w:ins>
    </w:p>
    <w:p w14:paraId="4FD9DF96" w14:textId="61E23E85" w:rsidR="000E771F" w:rsidDel="000E771F" w:rsidRDefault="000E771F" w:rsidP="00CB2A41">
      <w:pPr>
        <w:pStyle w:val="DL1"/>
        <w:numPr>
          <w:ilvl w:val="0"/>
          <w:numId w:val="13"/>
        </w:numPr>
        <w:tabs>
          <w:tab w:val="clear" w:pos="640"/>
          <w:tab w:val="left" w:pos="600"/>
        </w:tabs>
        <w:suppressAutoHyphens w:val="0"/>
        <w:ind w:left="600" w:hanging="400"/>
        <w:rPr>
          <w:del w:id="11" w:author="George Cherian" w:date="2018-03-01T14:31:00Z"/>
          <w:w w:val="100"/>
        </w:rPr>
      </w:pPr>
    </w:p>
    <w:p w14:paraId="55141C5D" w14:textId="4A53752B" w:rsidR="00243CE6" w:rsidDel="000E771F" w:rsidRDefault="00243CE6" w:rsidP="00243CE6">
      <w:pPr>
        <w:pStyle w:val="T"/>
        <w:rPr>
          <w:del w:id="12" w:author="George Cherian" w:date="2018-03-01T14:30:00Z"/>
          <w:w w:val="100"/>
        </w:rPr>
      </w:pPr>
      <w:del w:id="13" w:author="George Cherian" w:date="2018-02-26T12:05:00Z">
        <w:r w:rsidDel="00E3265B">
          <w:rPr>
            <w:w w:val="100"/>
          </w:rPr>
          <w:delText>Additionally, t</w:delText>
        </w:r>
      </w:del>
      <w:del w:id="14" w:author="George Cherian" w:date="2018-03-01T14:30:00Z">
        <w:r w:rsidDel="000E771F">
          <w:rPr>
            <w:w w:val="100"/>
          </w:rPr>
          <w:delText>he HE-immediate block acknowledgment procedure also added features such as:</w:delText>
        </w:r>
      </w:del>
    </w:p>
    <w:p w14:paraId="7F90FBEA" w14:textId="36900FAF"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Acknowledging </w:t>
      </w:r>
      <w:ins w:id="15" w:author="George Cherian" w:date="2018-03-01T14:39:00Z">
        <w:r w:rsidR="00880F48">
          <w:rPr>
            <w:w w:val="100"/>
          </w:rPr>
          <w:t>[</w:t>
        </w:r>
        <w:r w:rsidR="00880F48" w:rsidRPr="00880F48">
          <w:rPr>
            <w:w w:val="100"/>
            <w:highlight w:val="yellow"/>
            <w:rPrChange w:id="16" w:author="George Cherian" w:date="2018-03-01T14:39:00Z">
              <w:rPr>
                <w:w w:val="100"/>
              </w:rPr>
            </w:rPrChange>
          </w:rPr>
          <w:t>13254</w:t>
        </w:r>
        <w:r w:rsidR="00880F48">
          <w:rPr>
            <w:w w:val="100"/>
          </w:rPr>
          <w:t xml:space="preserve">] </w:t>
        </w:r>
      </w:ins>
      <w:ins w:id="17" w:author="George Cherian" w:date="2018-03-01T14:37:00Z">
        <w:r w:rsidR="000E771F">
          <w:rPr>
            <w:w w:val="100"/>
          </w:rPr>
          <w:t xml:space="preserve">MPDUs from </w:t>
        </w:r>
      </w:ins>
      <w:r>
        <w:rPr>
          <w:w w:val="100"/>
        </w:rPr>
        <w:t xml:space="preserve">multiple STAs using a single Multi-STA </w:t>
      </w:r>
      <w:proofErr w:type="spellStart"/>
      <w:r>
        <w:rPr>
          <w:w w:val="100"/>
        </w:rPr>
        <w:t>BlockAck</w:t>
      </w:r>
      <w:proofErr w:type="spellEnd"/>
      <w:r>
        <w:rPr>
          <w:w w:val="100"/>
        </w:rPr>
        <w:t xml:space="preserve"> frame</w:t>
      </w:r>
    </w:p>
    <w:p w14:paraId="736A4F54" w14:textId="76718C5A" w:rsidR="004F32FE" w:rsidRDefault="004F32FE" w:rsidP="004F32FE">
      <w:pPr>
        <w:pStyle w:val="DL1"/>
        <w:numPr>
          <w:ilvl w:val="0"/>
          <w:numId w:val="13"/>
        </w:numPr>
        <w:tabs>
          <w:tab w:val="clear" w:pos="640"/>
          <w:tab w:val="left" w:pos="600"/>
        </w:tabs>
        <w:suppressAutoHyphens w:val="0"/>
        <w:ind w:left="600" w:hanging="400"/>
        <w:rPr>
          <w:ins w:id="18" w:author="George Cherian" w:date="2018-01-09T15:21:00Z"/>
          <w:w w:val="100"/>
        </w:rPr>
      </w:pPr>
      <w:ins w:id="19" w:author="George Cherian" w:date="2018-01-06T17:01:00Z">
        <w:r>
          <w:rPr>
            <w:w w:val="100"/>
          </w:rPr>
          <w:t xml:space="preserve">Acknowledging </w:t>
        </w:r>
      </w:ins>
      <w:ins w:id="20" w:author="George Cherian" w:date="2018-01-10T11:12:00Z">
        <w:r w:rsidR="00AD51B2">
          <w:rPr>
            <w:w w:val="100"/>
          </w:rPr>
          <w:t xml:space="preserve">QoS </w:t>
        </w:r>
      </w:ins>
      <w:ins w:id="21" w:author="George Cherian" w:date="2018-01-09T15:20:00Z">
        <w:r w:rsidR="00B10567">
          <w:rPr>
            <w:w w:val="100"/>
          </w:rPr>
          <w:t xml:space="preserve">Data frames with </w:t>
        </w:r>
      </w:ins>
      <w:ins w:id="22" w:author="George Cherian" w:date="2018-01-09T15:22:00Z">
        <w:r w:rsidR="00B10567">
          <w:rPr>
            <w:w w:val="100"/>
          </w:rPr>
          <w:t>two or more</w:t>
        </w:r>
      </w:ins>
      <w:ins w:id="23" w:author="George Cherian" w:date="2018-01-09T15:20:00Z">
        <w:r w:rsidR="00B10567">
          <w:rPr>
            <w:w w:val="100"/>
          </w:rPr>
          <w:t xml:space="preserve"> TID</w:t>
        </w:r>
      </w:ins>
      <w:ins w:id="24" w:author="George Cherian" w:date="2018-01-10T10:47:00Z">
        <w:r w:rsidR="00CF3C84">
          <w:rPr>
            <w:w w:val="100"/>
          </w:rPr>
          <w:t>s</w:t>
        </w:r>
      </w:ins>
      <w:ins w:id="25" w:author="George Cherian" w:date="2018-01-06T17:01:00Z">
        <w:r>
          <w:rPr>
            <w:w w:val="100"/>
          </w:rPr>
          <w:t xml:space="preserve"> using a Multi-STA </w:t>
        </w:r>
        <w:proofErr w:type="spellStart"/>
        <w:r>
          <w:rPr>
            <w:w w:val="100"/>
          </w:rPr>
          <w:t>BlockAck</w:t>
        </w:r>
        <w:proofErr w:type="spellEnd"/>
        <w:r>
          <w:rPr>
            <w:w w:val="100"/>
          </w:rPr>
          <w:t xml:space="preserve"> frame</w:t>
        </w:r>
      </w:ins>
    </w:p>
    <w:p w14:paraId="76455D2F" w14:textId="3FC018B6" w:rsidR="00B10567" w:rsidRDefault="00B10567" w:rsidP="00B10567">
      <w:pPr>
        <w:pStyle w:val="DL1"/>
        <w:numPr>
          <w:ilvl w:val="0"/>
          <w:numId w:val="13"/>
        </w:numPr>
        <w:tabs>
          <w:tab w:val="clear" w:pos="640"/>
          <w:tab w:val="left" w:pos="600"/>
        </w:tabs>
        <w:suppressAutoHyphens w:val="0"/>
        <w:ind w:left="600" w:hanging="400"/>
        <w:rPr>
          <w:ins w:id="26" w:author="George Cherian" w:date="2018-01-09T15:22:00Z"/>
          <w:w w:val="100"/>
        </w:rPr>
      </w:pPr>
      <w:ins w:id="27" w:author="George Cherian" w:date="2018-01-09T15:22:00Z">
        <w:r>
          <w:rPr>
            <w:w w:val="100"/>
          </w:rPr>
          <w:t xml:space="preserve">Acknowledging QoS Data frames with </w:t>
        </w:r>
      </w:ins>
      <w:ins w:id="28" w:author="George Cherian" w:date="2018-01-09T15:23:00Z">
        <w:r>
          <w:rPr>
            <w:w w:val="100"/>
          </w:rPr>
          <w:t>one</w:t>
        </w:r>
      </w:ins>
      <w:ins w:id="29" w:author="George Cherian" w:date="2018-01-09T15:22:00Z">
        <w:r>
          <w:rPr>
            <w:w w:val="100"/>
          </w:rPr>
          <w:t xml:space="preserve"> or more TID</w:t>
        </w:r>
      </w:ins>
      <w:ins w:id="30" w:author="George Cherian" w:date="2018-01-10T10:47:00Z">
        <w:r w:rsidR="00CF3C84">
          <w:rPr>
            <w:w w:val="100"/>
          </w:rPr>
          <w:t>s</w:t>
        </w:r>
      </w:ins>
      <w:ins w:id="31" w:author="George Cherian" w:date="2018-01-09T15:23:00Z">
        <w:r>
          <w:rPr>
            <w:w w:val="100"/>
          </w:rPr>
          <w:t xml:space="preserve">, and </w:t>
        </w:r>
      </w:ins>
      <w:ins w:id="32" w:author="George Cherian" w:date="2018-01-16T10:40:00Z">
        <w:r w:rsidR="00C31F73">
          <w:rPr>
            <w:w w:val="100"/>
          </w:rPr>
          <w:t xml:space="preserve">a management frame </w:t>
        </w:r>
      </w:ins>
      <w:ins w:id="33" w:author="George Cherian" w:date="2018-01-09T15:22:00Z">
        <w:r>
          <w:rPr>
            <w:w w:val="100"/>
          </w:rPr>
          <w:t xml:space="preserve">using a Multi-STA </w:t>
        </w:r>
        <w:proofErr w:type="spellStart"/>
        <w:r>
          <w:rPr>
            <w:w w:val="100"/>
          </w:rPr>
          <w:t>BlockAck</w:t>
        </w:r>
        <w:proofErr w:type="spellEnd"/>
        <w:r>
          <w:rPr>
            <w:w w:val="100"/>
          </w:rPr>
          <w:t xml:space="preserve"> frame</w:t>
        </w:r>
      </w:ins>
    </w:p>
    <w:p w14:paraId="781D41EE" w14:textId="040D1143" w:rsidR="00243CE6" w:rsidRDefault="00903E21" w:rsidP="00CB2A41">
      <w:pPr>
        <w:pStyle w:val="DL1"/>
        <w:numPr>
          <w:ilvl w:val="0"/>
          <w:numId w:val="13"/>
        </w:numPr>
        <w:tabs>
          <w:tab w:val="clear" w:pos="640"/>
          <w:tab w:val="left" w:pos="600"/>
        </w:tabs>
        <w:suppressAutoHyphens w:val="0"/>
        <w:ind w:left="600" w:hanging="400"/>
        <w:rPr>
          <w:w w:val="100"/>
        </w:rPr>
      </w:pPr>
      <w:ins w:id="34" w:author="George Cherian" w:date="2018-03-01T14:42:00Z">
        <w:r>
          <w:rPr>
            <w:w w:val="100"/>
          </w:rPr>
          <w:t xml:space="preserve">Acknowledging </w:t>
        </w:r>
      </w:ins>
      <w:del w:id="35" w:author="George Cherian" w:date="2018-03-01T14:43:00Z">
        <w:r w:rsidR="00243CE6" w:rsidDel="00903E21">
          <w:rPr>
            <w:w w:val="100"/>
          </w:rPr>
          <w:delText xml:space="preserve">All-Ack, which uses a variant of Multi-STA BlockAck frame to acknowledge </w:delText>
        </w:r>
      </w:del>
      <w:r w:rsidR="00243CE6">
        <w:rPr>
          <w:w w:val="100"/>
        </w:rPr>
        <w:t>all MPDUs in the eliciting PPDU</w:t>
      </w:r>
      <w:ins w:id="36" w:author="George Cherian" w:date="2018-03-01T14:43:00Z">
        <w:r>
          <w:rPr>
            <w:w w:val="100"/>
          </w:rPr>
          <w:t xml:space="preserve"> using a variant of Multi-STA </w:t>
        </w:r>
        <w:proofErr w:type="spellStart"/>
        <w:r>
          <w:rPr>
            <w:w w:val="100"/>
          </w:rPr>
          <w:t>BlockAck</w:t>
        </w:r>
        <w:proofErr w:type="spellEnd"/>
        <w:r>
          <w:rPr>
            <w:w w:val="100"/>
          </w:rPr>
          <w:t xml:space="preserve"> frame</w:t>
        </w:r>
      </w:ins>
    </w:p>
    <w:p w14:paraId="15774678" w14:textId="665140CE" w:rsidR="00243CE6" w:rsidRDefault="00243CE6" w:rsidP="00CB2A41">
      <w:pPr>
        <w:pStyle w:val="DL1"/>
        <w:numPr>
          <w:ilvl w:val="0"/>
          <w:numId w:val="13"/>
        </w:numPr>
        <w:tabs>
          <w:tab w:val="clear" w:pos="640"/>
          <w:tab w:val="left" w:pos="600"/>
        </w:tabs>
        <w:suppressAutoHyphens w:val="0"/>
        <w:ind w:left="600" w:hanging="400"/>
        <w:rPr>
          <w:ins w:id="37" w:author="George Cherian" w:date="2018-03-01T14:29:00Z"/>
          <w:w w:val="100"/>
        </w:rPr>
      </w:pPr>
      <w:r>
        <w:rPr>
          <w:w w:val="100"/>
        </w:rPr>
        <w:t xml:space="preserve">Pre-Association acknowledgment, which acknowledges pre-association management frames for multiple STAs using a single Multi-STA </w:t>
      </w:r>
      <w:proofErr w:type="spellStart"/>
      <w:r>
        <w:rPr>
          <w:w w:val="100"/>
        </w:rPr>
        <w:t>BlockAck</w:t>
      </w:r>
      <w:proofErr w:type="spellEnd"/>
      <w:r>
        <w:rPr>
          <w:w w:val="100"/>
        </w:rPr>
        <w:t xml:space="preserve"> frame</w:t>
      </w:r>
    </w:p>
    <w:p w14:paraId="56300EA1" w14:textId="18AE77CF" w:rsidR="00936A06" w:rsidDel="000E771F" w:rsidRDefault="00936A06" w:rsidP="00936A06">
      <w:pPr>
        <w:pStyle w:val="DL1"/>
        <w:numPr>
          <w:ilvl w:val="0"/>
          <w:numId w:val="13"/>
        </w:numPr>
        <w:tabs>
          <w:tab w:val="clear" w:pos="640"/>
          <w:tab w:val="left" w:pos="600"/>
        </w:tabs>
        <w:suppressAutoHyphens w:val="0"/>
        <w:rPr>
          <w:del w:id="38" w:author="George Cherian" w:date="2018-03-01T14:31:00Z"/>
          <w:w w:val="100"/>
        </w:rPr>
      </w:pPr>
    </w:p>
    <w:p w14:paraId="1BD71894" w14:textId="75416135" w:rsidR="00243CE6" w:rsidRDefault="00243CE6" w:rsidP="00903E21">
      <w:pPr>
        <w:pStyle w:val="DL1"/>
        <w:numPr>
          <w:ilvl w:val="0"/>
          <w:numId w:val="13"/>
        </w:numPr>
        <w:tabs>
          <w:tab w:val="clear" w:pos="640"/>
          <w:tab w:val="left" w:pos="600"/>
        </w:tabs>
        <w:suppressAutoHyphens w:val="0"/>
        <w:rPr>
          <w:w w:val="100"/>
        </w:rPr>
      </w:pPr>
      <w:del w:id="39" w:author="George Cherian" w:date="2018-01-06T17:02:00Z">
        <w:r w:rsidDel="004F32FE">
          <w:rPr>
            <w:w w:val="100"/>
          </w:rPr>
          <w:delText xml:space="preserve">Acknowledgment for </w:delText>
        </w:r>
      </w:del>
      <w:del w:id="40" w:author="George Cherian" w:date="2017-12-31T16:29:00Z">
        <w:r w:rsidDel="00C441A3">
          <w:rPr>
            <w:w w:val="100"/>
          </w:rPr>
          <w:delText xml:space="preserve">single MPDUs (i.e., MPDU in an A-MPDU subframe with EOF = 1) </w:delText>
        </w:r>
      </w:del>
      <w:del w:id="41" w:author="George Cherian" w:date="2018-01-06T17:03:00Z">
        <w:r w:rsidDel="004F32FE">
          <w:rPr>
            <w:w w:val="100"/>
          </w:rPr>
          <w:delText>of certain TIDs with multiple-MPDUs from other TIDs in a multi-TID</w:delText>
        </w:r>
      </w:del>
      <w:del w:id="42" w:author="George Cherian" w:date="2018-01-10T11:13:00Z">
        <w:r w:rsidDel="002B63AE">
          <w:rPr>
            <w:w w:val="100"/>
          </w:rPr>
          <w:delText xml:space="preserve"> A-MPDU </w:delText>
        </w:r>
      </w:del>
      <w:del w:id="43" w:author="George Cherian" w:date="2018-01-11T11:30:00Z">
        <w:r w:rsidDel="00D24985">
          <w:rPr>
            <w:w w:val="100"/>
          </w:rPr>
          <w:delText>using a single Multi-STA BlockAck frame</w:delText>
        </w:r>
      </w:del>
      <w:ins w:id="44" w:author="George Cherian" w:date="2018-03-01T14:46:00Z">
        <w:r w:rsidR="00903E21">
          <w:rPr>
            <w:w w:val="100"/>
          </w:rPr>
          <w:t>[</w:t>
        </w:r>
        <w:r w:rsidR="00903E21" w:rsidRPr="00903E21">
          <w:rPr>
            <w:w w:val="100"/>
            <w:highlight w:val="yellow"/>
            <w:rPrChange w:id="45" w:author="George Cherian" w:date="2018-03-01T14:46:00Z">
              <w:rPr>
                <w:w w:val="100"/>
              </w:rPr>
            </w:rPrChange>
          </w:rPr>
          <w:t>13256</w:t>
        </w:r>
        <w:r w:rsidR="00903E21">
          <w:rPr>
            <w:w w:val="100"/>
          </w:rPr>
          <w:t>]</w:t>
        </w:r>
      </w:ins>
    </w:p>
    <w:p w14:paraId="25D694F9" w14:textId="4AFB04EE" w:rsidR="00243CE6" w:rsidRDefault="00243CE6" w:rsidP="00243CE6">
      <w:pPr>
        <w:pStyle w:val="T"/>
        <w:rPr>
          <w:w w:val="100"/>
        </w:rPr>
      </w:pPr>
      <w:r>
        <w:rPr>
          <w:vanish/>
          <w:w w:val="100"/>
        </w:rPr>
        <w:t>(#6608, #8459)</w:t>
      </w:r>
      <w:proofErr w:type="spellStart"/>
      <w:r>
        <w:rPr>
          <w:w w:val="100"/>
        </w:rPr>
        <w:t>An</w:t>
      </w:r>
      <w:proofErr w:type="spellEnd"/>
      <w:r>
        <w:rPr>
          <w:w w:val="100"/>
        </w:rPr>
        <w:t xml:space="preserve"> HE STA shall </w:t>
      </w:r>
      <w:ins w:id="46" w:author="George Cherian" w:date="2018-03-01T14:53:00Z">
        <w:r w:rsidR="00A526BB">
          <w:rPr>
            <w:w w:val="100"/>
          </w:rPr>
          <w:t>[</w:t>
        </w:r>
        <w:r w:rsidR="00A526BB" w:rsidRPr="00A526BB">
          <w:rPr>
            <w:w w:val="100"/>
            <w:highlight w:val="yellow"/>
            <w:rPrChange w:id="47" w:author="George Cherian" w:date="2018-03-01T14:53:00Z">
              <w:rPr>
                <w:w w:val="100"/>
              </w:rPr>
            </w:rPrChange>
          </w:rPr>
          <w:t>13257</w:t>
        </w:r>
        <w:r w:rsidR="00A526BB">
          <w:rPr>
            <w:w w:val="100"/>
          </w:rPr>
          <w:t xml:space="preserve">] </w:t>
        </w:r>
      </w:ins>
      <w:ins w:id="48" w:author="George Cherian" w:date="2018-03-01T14:51:00Z">
        <w:r w:rsidR="00A526BB">
          <w:rPr>
            <w:w w:val="100"/>
          </w:rPr>
          <w:t>be able to respond wit</w:t>
        </w:r>
      </w:ins>
      <w:ins w:id="49" w:author="George Cherian" w:date="2018-03-01T14:52:00Z">
        <w:r w:rsidR="00A526BB">
          <w:rPr>
            <w:w w:val="100"/>
          </w:rPr>
          <w:t xml:space="preserve">h </w:t>
        </w:r>
      </w:ins>
      <w:del w:id="50" w:author="George Cherian" w:date="2018-03-01T14:52:00Z">
        <w:r w:rsidDel="00A526BB">
          <w:rPr>
            <w:w w:val="100"/>
          </w:rPr>
          <w:delText xml:space="preserve">support generation of </w:delText>
        </w:r>
      </w:del>
      <w:r>
        <w:rPr>
          <w:w w:val="100"/>
        </w:rPr>
        <w:t xml:space="preserve">Compressed </w:t>
      </w:r>
      <w:proofErr w:type="spellStart"/>
      <w:r>
        <w:rPr>
          <w:w w:val="100"/>
        </w:rPr>
        <w:t>BlockAck</w:t>
      </w:r>
      <w:proofErr w:type="spellEnd"/>
      <w:r>
        <w:rPr>
          <w:w w:val="100"/>
        </w:rPr>
        <w:t xml:space="preserve"> frames if HT-immediate block ack</w:t>
      </w:r>
      <w:r>
        <w:rPr>
          <w:vanish/>
          <w:w w:val="100"/>
        </w:rPr>
        <w:t>(#Ed)</w:t>
      </w:r>
      <w:r>
        <w:rPr>
          <w:w w:val="100"/>
        </w:rPr>
        <w:t xml:space="preserve"> is supported in the role of recipient (see 10.24.7.1 (Introduction))</w:t>
      </w:r>
      <w:r>
        <w:rPr>
          <w:vanish/>
          <w:w w:val="100"/>
        </w:rPr>
        <w:t>(#9875)</w:t>
      </w:r>
      <w:r>
        <w:rPr>
          <w:w w:val="100"/>
        </w:rPr>
        <w:t xml:space="preserve">. </w:t>
      </w:r>
      <w:proofErr w:type="spellStart"/>
      <w:r>
        <w:rPr>
          <w:w w:val="100"/>
        </w:rPr>
        <w:t>An</w:t>
      </w:r>
      <w:proofErr w:type="spellEnd"/>
      <w:r>
        <w:rPr>
          <w:w w:val="100"/>
        </w:rPr>
        <w:t xml:space="preserve"> HE STA shall </w:t>
      </w:r>
      <w:ins w:id="51" w:author="George Cherian" w:date="2018-03-01T14:52:00Z">
        <w:r w:rsidR="00A526BB">
          <w:rPr>
            <w:w w:val="100"/>
          </w:rPr>
          <w:t xml:space="preserve">be able to respond with </w:t>
        </w:r>
      </w:ins>
      <w:del w:id="52" w:author="George Cherian" w:date="2018-03-01T14:52:00Z">
        <w:r w:rsidDel="00A526BB">
          <w:rPr>
            <w:w w:val="100"/>
          </w:rPr>
          <w:delText xml:space="preserve">support generation of </w:delText>
        </w:r>
      </w:del>
      <w:r>
        <w:rPr>
          <w:w w:val="100"/>
        </w:rPr>
        <w:t xml:space="preserve">Multi-STA </w:t>
      </w:r>
      <w:proofErr w:type="spellStart"/>
      <w:r>
        <w:rPr>
          <w:w w:val="100"/>
        </w:rPr>
        <w:t>BlockAck</w:t>
      </w:r>
      <w:proofErr w:type="spellEnd"/>
      <w:r>
        <w:rPr>
          <w:w w:val="100"/>
        </w:rPr>
        <w:t xml:space="preserve"> frame if multi-TID A-MPDU operation</w:t>
      </w:r>
      <w:r w:rsidR="00506974">
        <w:rPr>
          <w:w w:val="100"/>
        </w:rPr>
        <w:t xml:space="preserve"> (</w:t>
      </w:r>
      <w:r w:rsidR="00506974" w:rsidRPr="00506974">
        <w:rPr>
          <w:w w:val="100"/>
        </w:rPr>
        <w:t>27.10.4 (multi-TID A-MPDU and ack-enabled A-MPDU</w:t>
      </w:r>
      <w:r w:rsidR="00506974">
        <w:rPr>
          <w:w w:val="100"/>
        </w:rPr>
        <w:t>)</w:t>
      </w:r>
      <w:r>
        <w:rPr>
          <w:w w:val="100"/>
        </w:rPr>
        <w:t xml:space="preserve"> is supported in the role of recipient. An non-AP HE STA shall support reception of a Multi-STA </w:t>
      </w:r>
      <w:proofErr w:type="spellStart"/>
      <w:r>
        <w:rPr>
          <w:w w:val="100"/>
        </w:rPr>
        <w:t>BlockAck</w:t>
      </w:r>
      <w:proofErr w:type="spellEnd"/>
      <w:r>
        <w:rPr>
          <w:w w:val="100"/>
        </w:rPr>
        <w:t xml:space="preserve"> frame.</w:t>
      </w:r>
      <w:r>
        <w:rPr>
          <w:vanish/>
          <w:w w:val="100"/>
        </w:rPr>
        <w:t>(#9286, #10329)</w:t>
      </w:r>
    </w:p>
    <w:p w14:paraId="341DD891" w14:textId="2D980481" w:rsidR="00243CE6" w:rsidRDefault="00243CE6" w:rsidP="00243CE6">
      <w:pPr>
        <w:pStyle w:val="T"/>
        <w:rPr>
          <w:w w:val="100"/>
        </w:rPr>
      </w:pPr>
      <w:r>
        <w:rPr>
          <w:w w:val="100"/>
        </w:rPr>
        <w:t>A non-AP HE STA</w:t>
      </w:r>
      <w:r>
        <w:rPr>
          <w:vanish/>
          <w:w w:val="100"/>
        </w:rPr>
        <w:t>(#6256)</w:t>
      </w:r>
      <w:r>
        <w:rPr>
          <w:w w:val="100"/>
        </w:rPr>
        <w:t xml:space="preserve"> that is associated with an AP and that sends a Multi-STA </w:t>
      </w:r>
      <w:proofErr w:type="spellStart"/>
      <w:r>
        <w:rPr>
          <w:w w:val="100"/>
        </w:rPr>
        <w:t>BlockAck</w:t>
      </w:r>
      <w:proofErr w:type="spellEnd"/>
      <w:r>
        <w:rPr>
          <w:w w:val="100"/>
        </w:rPr>
        <w:t xml:space="preserve"> frame shall set the AID11 subfield</w:t>
      </w:r>
      <w:r>
        <w:rPr>
          <w:vanish/>
          <w:w w:val="100"/>
        </w:rPr>
        <w:t>(#Ed)</w:t>
      </w:r>
      <w:r>
        <w:rPr>
          <w:w w:val="100"/>
        </w:rPr>
        <w:t xml:space="preserve"> in the Per AID TID Info field</w:t>
      </w:r>
      <w:r>
        <w:rPr>
          <w:vanish/>
          <w:w w:val="100"/>
        </w:rPr>
        <w:t>(#7734)</w:t>
      </w:r>
      <w:r>
        <w:rPr>
          <w:w w:val="100"/>
        </w:rPr>
        <w:t xml:space="preserve"> of the Multi-STA </w:t>
      </w:r>
      <w:proofErr w:type="spellStart"/>
      <w:r>
        <w:rPr>
          <w:w w:val="100"/>
        </w:rPr>
        <w:t>BlockAck</w:t>
      </w:r>
      <w:proofErr w:type="spellEnd"/>
      <w:r>
        <w:rPr>
          <w:w w:val="100"/>
        </w:rPr>
        <w:t xml:space="preserve"> frame to 0 and the RA field to the MAC address of the intended recipient.</w:t>
      </w:r>
      <w:r>
        <w:rPr>
          <w:vanish/>
          <w:w w:val="100"/>
        </w:rPr>
        <w:t>(#8051)</w:t>
      </w:r>
      <w:del w:id="53" w:author="George Cherian" w:date="2018-03-01T15:01:00Z">
        <w:r w:rsidDel="00EF59F5">
          <w:rPr>
            <w:vanish/>
            <w:w w:val="100"/>
          </w:rPr>
          <w:delText xml:space="preserve"> </w:delText>
        </w:r>
        <w:r w:rsidDel="00EF59F5">
          <w:rPr>
            <w:w w:val="100"/>
          </w:rPr>
          <w:delText>A non-AP HE STA that is not associated with an AP shall not send a Multi-STA BlockAck frame</w:delText>
        </w:r>
      </w:del>
      <w:ins w:id="54" w:author="George Cherian" w:date="2018-03-01T15:01:00Z">
        <w:r w:rsidR="00EF59F5">
          <w:rPr>
            <w:w w:val="100"/>
          </w:rPr>
          <w:t>[</w:t>
        </w:r>
        <w:r w:rsidR="00EF59F5" w:rsidRPr="006A1406">
          <w:rPr>
            <w:w w:val="100"/>
            <w:highlight w:val="yellow"/>
            <w:rPrChange w:id="55" w:author="George Cherian" w:date="2018-03-01T15:01:00Z">
              <w:rPr>
                <w:w w:val="100"/>
              </w:rPr>
            </w:rPrChange>
          </w:rPr>
          <w:t>13258</w:t>
        </w:r>
        <w:r w:rsidR="00EF59F5">
          <w:rPr>
            <w:w w:val="100"/>
          </w:rPr>
          <w:t>]</w:t>
        </w:r>
      </w:ins>
      <w:r>
        <w:rPr>
          <w:w w:val="100"/>
        </w:rPr>
        <w:t>.</w:t>
      </w:r>
      <w:r>
        <w:rPr>
          <w:vanish/>
          <w:w w:val="100"/>
        </w:rPr>
        <w:t>(#8432)</w:t>
      </w:r>
    </w:p>
    <w:p w14:paraId="780A10C8" w14:textId="2838EB68" w:rsidR="00243CE6" w:rsidRDefault="00243CE6" w:rsidP="00243CE6">
      <w:pPr>
        <w:pStyle w:val="T"/>
        <w:rPr>
          <w:w w:val="100"/>
        </w:rPr>
      </w:pPr>
      <w:r>
        <w:rPr>
          <w:vanish/>
          <w:w w:val="100"/>
        </w:rPr>
        <w:t>(#8461, #8462)</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w:t>
      </w:r>
      <w:r>
        <w:rPr>
          <w:vanish/>
          <w:w w:val="100"/>
        </w:rPr>
        <w:t>(#8463)</w:t>
      </w:r>
      <w:r>
        <w:rPr>
          <w:w w:val="100"/>
        </w:rPr>
        <w:t xml:space="preserve">.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w:t>
      </w:r>
      <w:ins w:id="56" w:author="George Cherian" w:date="2018-02-28T13:09:00Z">
        <w:r w:rsidR="001C755A">
          <w:rPr>
            <w:w w:val="100"/>
          </w:rPr>
          <w:t>in response to an</w:t>
        </w:r>
      </w:ins>
      <w:ins w:id="57" w:author="George Cherian" w:date="2018-02-26T16:44:00Z">
        <w:r w:rsidR="00DE1CA6" w:rsidRPr="00DE1CA6">
          <w:rPr>
            <w:w w:val="100"/>
          </w:rPr>
          <w:t xml:space="preserve"> HE TB PPDU </w:t>
        </w:r>
      </w:ins>
      <w:r>
        <w:rPr>
          <w:w w:val="100"/>
        </w:rPr>
        <w:t>may set the RA field</w:t>
      </w:r>
      <w:ins w:id="58" w:author="George Cherian" w:date="2018-02-28T13:10:00Z">
        <w:r w:rsidR="001C755A">
          <w:rPr>
            <w:w w:val="100"/>
          </w:rPr>
          <w:t xml:space="preserve"> of the Multi-STA </w:t>
        </w:r>
        <w:proofErr w:type="spellStart"/>
        <w:r w:rsidR="001C755A">
          <w:rPr>
            <w:w w:val="100"/>
          </w:rPr>
          <w:t>BlockAck</w:t>
        </w:r>
        <w:proofErr w:type="spellEnd"/>
        <w:r w:rsidR="001C755A">
          <w:rPr>
            <w:w w:val="100"/>
          </w:rPr>
          <w:t xml:space="preserve"> frame</w:t>
        </w:r>
      </w:ins>
      <w:r>
        <w:rPr>
          <w:w w:val="100"/>
        </w:rPr>
        <w:t xml:space="preserve"> to either the address of the recipient STA or the broadcast address</w:t>
      </w:r>
      <w:r>
        <w:rPr>
          <w:vanish/>
          <w:w w:val="100"/>
        </w:rPr>
        <w:t>(#8464)</w:t>
      </w:r>
      <w:r>
        <w:rPr>
          <w:w w:val="100"/>
        </w:rPr>
        <w:t xml:space="preserve">. </w:t>
      </w:r>
      <w:proofErr w:type="spellStart"/>
      <w:ins w:id="59" w:author="George Cherian" w:date="2018-02-26T16:44:00Z">
        <w:r w:rsidR="00DE1CA6" w:rsidRPr="00DE1CA6">
          <w:rPr>
            <w:w w:val="100"/>
          </w:rPr>
          <w:t>An</w:t>
        </w:r>
        <w:proofErr w:type="spellEnd"/>
        <w:r w:rsidR="00DE1CA6" w:rsidRPr="00DE1CA6">
          <w:rPr>
            <w:w w:val="100"/>
          </w:rPr>
          <w:t xml:space="preserve"> HE AP that sends a Multi-STA </w:t>
        </w:r>
        <w:proofErr w:type="spellStart"/>
        <w:r w:rsidR="00DE1CA6" w:rsidRPr="00DE1CA6">
          <w:rPr>
            <w:w w:val="100"/>
          </w:rPr>
          <w:t>BlockAck</w:t>
        </w:r>
        <w:proofErr w:type="spellEnd"/>
        <w:r w:rsidR="00DE1CA6" w:rsidRPr="00DE1CA6">
          <w:rPr>
            <w:w w:val="100"/>
          </w:rPr>
          <w:t xml:space="preserve"> frame where the Per AID TID Info fields are all addressed to a single recipient STA solicited by HE SU PPDU, HE ER SU PPDU or HE MU PPDU shall set the RA field to the address of the recipient STA</w:t>
        </w:r>
      </w:ins>
      <w:ins w:id="60" w:author="George Cherian" w:date="2018-02-26T16:45:00Z">
        <w:r w:rsidR="00DE1CA6">
          <w:rPr>
            <w:w w:val="100"/>
          </w:rPr>
          <w:t>.[</w:t>
        </w:r>
        <w:r w:rsidR="00DE1CA6" w:rsidRPr="00D141C0">
          <w:rPr>
            <w:w w:val="100"/>
            <w:highlight w:val="cyan"/>
            <w:rPrChange w:id="61" w:author="George Cherian" w:date="2018-02-26T16:46:00Z">
              <w:rPr>
                <w:w w:val="100"/>
              </w:rPr>
            </w:rPrChange>
          </w:rPr>
          <w:t>12478</w:t>
        </w:r>
        <w:r w:rsidR="00DE1CA6">
          <w:rPr>
            <w:w w:val="100"/>
          </w:rPr>
          <w:t>]</w:t>
        </w:r>
      </w:ins>
      <w:ins w:id="62" w:author="George Cherian" w:date="2018-02-26T16:44:00Z">
        <w:r w:rsidR="00DE1CA6">
          <w:rPr>
            <w:w w:val="100"/>
          </w:rPr>
          <w:t xml:space="preserve"> </w:t>
        </w:r>
      </w:ins>
      <w:r>
        <w:rPr>
          <w:w w:val="100"/>
        </w:rPr>
        <w:t xml:space="preserve">An HE AP that sends a </w:t>
      </w:r>
      <w:del w:id="63" w:author="George Cherian" w:date="2018-02-26T16:45:00Z">
        <w:r w:rsidDel="00DE1CA6">
          <w:rPr>
            <w:w w:val="100"/>
          </w:rPr>
          <w:delText xml:space="preserve">a </w:delText>
        </w:r>
      </w:del>
      <w:r>
        <w:rPr>
          <w:w w:val="100"/>
        </w:rPr>
        <w:t xml:space="preserve">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w:t>
      </w:r>
      <w:proofErr w:type="spellStart"/>
      <w:r>
        <w:rPr>
          <w:w w:val="100"/>
        </w:rPr>
        <w:t>a</w:t>
      </w:r>
      <w:proofErr w:type="spellEnd"/>
      <w:r>
        <w:rPr>
          <w:w w:val="100"/>
        </w:rPr>
        <w:t xml:space="preserve"> Multi-STA </w:t>
      </w:r>
      <w:proofErr w:type="spellStart"/>
      <w:r>
        <w:rPr>
          <w:w w:val="100"/>
        </w:rPr>
        <w:t>BlockAck</w:t>
      </w:r>
      <w:proofErr w:type="spellEnd"/>
      <w:r>
        <w:rPr>
          <w:w w:val="100"/>
        </w:rPr>
        <w:t xml:space="preserve"> frame to an un-associated STA shall set the </w:t>
      </w:r>
      <w:proofErr w:type="spellStart"/>
      <w:r>
        <w:rPr>
          <w:w w:val="100"/>
        </w:rPr>
        <w:t>the</w:t>
      </w:r>
      <w:proofErr w:type="spellEnd"/>
      <w:r>
        <w:rPr>
          <w:w w:val="100"/>
        </w:rPr>
        <w:t xml:space="preserve"> AID11 subfield in the Per AID TID Info field of the Multi-STA </w:t>
      </w:r>
      <w:proofErr w:type="spellStart"/>
      <w:r>
        <w:rPr>
          <w:w w:val="100"/>
        </w:rPr>
        <w:t>BlockAck</w:t>
      </w:r>
      <w:proofErr w:type="spellEnd"/>
      <w:r>
        <w:rPr>
          <w:w w:val="100"/>
        </w:rPr>
        <w:t xml:space="preserve"> frame to 2045</w:t>
      </w:r>
      <w:r>
        <w:rPr>
          <w:vanish/>
          <w:w w:val="100"/>
        </w:rPr>
        <w:t>(#8432)</w:t>
      </w:r>
      <w:r>
        <w:rPr>
          <w:w w:val="100"/>
        </w:rPr>
        <w:t>.</w:t>
      </w:r>
    </w:p>
    <w:p w14:paraId="3532CE41" w14:textId="77E6E852" w:rsidR="00243CE6" w:rsidRDefault="00243CE6" w:rsidP="00243CE6">
      <w:pPr>
        <w:pStyle w:val="T"/>
        <w:rPr>
          <w:ins w:id="64" w:author="George Cherian" w:date="2018-03-01T15:59:00Z"/>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STAs.</w:t>
      </w:r>
      <w:r>
        <w:rPr>
          <w:vanish/>
          <w:w w:val="100"/>
        </w:rPr>
        <w:t>(#6609)</w:t>
      </w:r>
    </w:p>
    <w:p w14:paraId="706B99B5" w14:textId="653D118E" w:rsidR="00BB6A14" w:rsidDel="00E06C8B" w:rsidRDefault="00326DB9" w:rsidP="00243CE6">
      <w:pPr>
        <w:pStyle w:val="T"/>
        <w:rPr>
          <w:del w:id="65" w:author="George Cherian" w:date="2018-03-01T16:03:00Z"/>
          <w:w w:val="100"/>
        </w:rPr>
      </w:pPr>
      <w:ins w:id="66" w:author="George Cherian" w:date="2018-03-01T16:03:00Z">
        <w:r>
          <w:rPr>
            <w:w w:val="100"/>
          </w:rPr>
          <w:t>[</w:t>
        </w:r>
        <w:r w:rsidRPr="00326DB9">
          <w:rPr>
            <w:highlight w:val="yellow"/>
            <w:rPrChange w:id="67" w:author="George Cherian" w:date="2018-03-01T16:03:00Z">
              <w:rPr/>
            </w:rPrChange>
          </w:rPr>
          <w:t>13260</w:t>
        </w:r>
        <w:r>
          <w:rPr>
            <w:w w:val="100"/>
          </w:rPr>
          <w:t xml:space="preserve">] </w:t>
        </w:r>
      </w:ins>
      <w:ins w:id="68" w:author="George Cherian" w:date="2018-03-01T15:59:00Z">
        <w:r w:rsidR="00BB6A14" w:rsidRPr="00BB6A14">
          <w:rPr>
            <w:w w:val="100"/>
          </w:rPr>
          <w:t xml:space="preserve">An HE STA that receives a Multi-STA </w:t>
        </w:r>
        <w:proofErr w:type="spellStart"/>
        <w:r w:rsidR="00BB6A14" w:rsidRPr="00BB6A14">
          <w:rPr>
            <w:w w:val="100"/>
          </w:rPr>
          <w:t>BlockAck</w:t>
        </w:r>
        <w:proofErr w:type="spellEnd"/>
        <w:r w:rsidR="00BB6A14" w:rsidRPr="00BB6A14">
          <w:rPr>
            <w:w w:val="100"/>
          </w:rPr>
          <w:t xml:space="preserve"> frame as a response to frames requiring acknowledgement, </w:t>
        </w:r>
      </w:ins>
      <w:ins w:id="69" w:author="George Cherian" w:date="2018-03-01T16:01:00Z">
        <w:r>
          <w:rPr>
            <w:w w:val="100"/>
          </w:rPr>
          <w:t xml:space="preserve">shall examine each Per AID TID Info field received in the Multi-STA </w:t>
        </w:r>
        <w:proofErr w:type="spellStart"/>
        <w:r>
          <w:rPr>
            <w:w w:val="100"/>
          </w:rPr>
          <w:t>BlockAck</w:t>
        </w:r>
        <w:proofErr w:type="spellEnd"/>
        <w:r>
          <w:rPr>
            <w:w w:val="100"/>
          </w:rPr>
          <w:t xml:space="preserve"> frame, and shall process </w:t>
        </w:r>
      </w:ins>
      <w:ins w:id="70" w:author="George Cherian" w:date="2018-03-01T16:02:00Z">
        <w:r>
          <w:rPr>
            <w:w w:val="100"/>
          </w:rPr>
          <w:t xml:space="preserve">each </w:t>
        </w:r>
      </w:ins>
      <w:ins w:id="71" w:author="George Cherian" w:date="2018-03-01T16:01:00Z">
        <w:r>
          <w:rPr>
            <w:w w:val="100"/>
          </w:rPr>
          <w:t xml:space="preserve">Per </w:t>
        </w:r>
        <w:r>
          <w:rPr>
            <w:w w:val="100"/>
          </w:rPr>
          <w:lastRenderedPageBreak/>
          <w:t xml:space="preserve">AID TID Info field </w:t>
        </w:r>
      </w:ins>
      <w:ins w:id="72" w:author="George Cherian" w:date="2018-03-01T16:02:00Z">
        <w:r>
          <w:rPr>
            <w:w w:val="100"/>
          </w:rPr>
          <w:t xml:space="preserve">using </w:t>
        </w:r>
      </w:ins>
      <w:ins w:id="73" w:author="George Cherian" w:date="2018-03-01T15:59:00Z">
        <w:r w:rsidR="00BB6A14" w:rsidRPr="00BB6A14">
          <w:rPr>
            <w:w w:val="100"/>
          </w:rPr>
          <w:t xml:space="preserve">the </w:t>
        </w:r>
        <w:proofErr w:type="spellStart"/>
        <w:r w:rsidR="00BB6A14" w:rsidRPr="00BB6A14">
          <w:rPr>
            <w:w w:val="100"/>
          </w:rPr>
          <w:t>procudure</w:t>
        </w:r>
        <w:proofErr w:type="spellEnd"/>
        <w:r w:rsidR="00BB6A14" w:rsidRPr="00BB6A14">
          <w:rPr>
            <w:w w:val="100"/>
          </w:rPr>
          <w:t xml:space="preserve"> defined in 27.4.2 </w:t>
        </w:r>
      </w:ins>
      <w:ins w:id="74" w:author="George Cherian" w:date="2018-03-01T16:02:00Z">
        <w:r w:rsidRPr="00E85435">
          <w:rPr>
            <w:w w:val="100"/>
          </w:rPr>
          <w:t xml:space="preserve">(Acknowledgement context in a Multi-STA </w:t>
        </w:r>
        <w:proofErr w:type="spellStart"/>
        <w:r w:rsidRPr="00E85435">
          <w:rPr>
            <w:w w:val="100"/>
          </w:rPr>
          <w:t>BlockAck</w:t>
        </w:r>
        <w:proofErr w:type="spellEnd"/>
        <w:r w:rsidRPr="00E85435">
          <w:rPr>
            <w:w w:val="100"/>
          </w:rPr>
          <w:t xml:space="preserve"> frame)</w:t>
        </w:r>
        <w:r>
          <w:rPr>
            <w:vanish/>
            <w:w w:val="100"/>
          </w:rPr>
          <w:t xml:space="preserve"> (#8432:)</w:t>
        </w:r>
      </w:ins>
      <w:ins w:id="75" w:author="George Cherian" w:date="2018-03-01T16:03:00Z">
        <w:r w:rsidR="00E06C8B">
          <w:rPr>
            <w:w w:val="100"/>
          </w:rPr>
          <w:t>.</w:t>
        </w:r>
      </w:ins>
    </w:p>
    <w:p w14:paraId="791F685B" w14:textId="4311D6ED" w:rsidR="00243CE6" w:rsidDel="00326DB9" w:rsidRDefault="00243CE6" w:rsidP="00243CE6">
      <w:pPr>
        <w:pStyle w:val="T"/>
        <w:rPr>
          <w:del w:id="76" w:author="George Cherian" w:date="2018-03-01T16:02:00Z"/>
          <w:w w:val="100"/>
        </w:rPr>
      </w:pPr>
      <w:del w:id="77" w:author="George Cherian" w:date="2018-03-01T16:02:00Z">
        <w:r w:rsidDel="00326DB9">
          <w:rPr>
            <w:vanish/>
            <w:w w:val="100"/>
          </w:rPr>
          <w:delText>(#9877, #8565)</w:delText>
        </w:r>
        <w:r w:rsidDel="00326DB9">
          <w:rPr>
            <w:w w:val="100"/>
          </w:rPr>
          <w:delText>A non-AP HE STA</w:delText>
        </w:r>
        <w:r w:rsidDel="00326DB9">
          <w:rPr>
            <w:vanish/>
            <w:w w:val="100"/>
          </w:rPr>
          <w:delText>(#10333)</w:delText>
        </w:r>
        <w:r w:rsidDel="00326DB9">
          <w:rPr>
            <w:w w:val="100"/>
          </w:rPr>
          <w:delText xml:space="preserve"> that has established a block ack agreement with an HE STA</w:delText>
        </w:r>
        <w:r w:rsidDel="00326DB9">
          <w:rPr>
            <w:vanish/>
            <w:w w:val="100"/>
          </w:rPr>
          <w:delText>(#8466)</w:delText>
        </w:r>
        <w:r w:rsidDel="00326DB9">
          <w:rPr>
            <w:w w:val="100"/>
          </w:rPr>
          <w:delText xml:space="preserve"> shall examine each BA Information field received in the Multi-STA BlockAck frame from the HE STA</w:delText>
        </w:r>
        <w:r w:rsidDel="00326DB9">
          <w:rPr>
            <w:vanish/>
            <w:w w:val="100"/>
          </w:rPr>
          <w:delText>(#9878)</w:delText>
        </w:r>
        <w:r w:rsidDel="00326DB9">
          <w:rPr>
            <w:w w:val="100"/>
          </w:rPr>
          <w:delText xml:space="preserve"> and shall process each BA information according to the procedure defined in</w:delText>
        </w:r>
        <w:r w:rsidR="00E85435" w:rsidDel="00326DB9">
          <w:rPr>
            <w:w w:val="100"/>
          </w:rPr>
          <w:delText xml:space="preserve"> </w:delText>
        </w:r>
        <w:r w:rsidR="00E85435" w:rsidRPr="00E85435" w:rsidDel="00326DB9">
          <w:rPr>
            <w:w w:val="100"/>
          </w:rPr>
          <w:delText>27.4.2 (Acknowledgement context in a Multi-STA BlockAck frame)</w:delText>
        </w:r>
        <w:r w:rsidR="00E85435" w:rsidDel="00326DB9">
          <w:rPr>
            <w:vanish/>
            <w:w w:val="100"/>
          </w:rPr>
          <w:delText xml:space="preserve"> </w:delText>
        </w:r>
        <w:r w:rsidDel="00326DB9">
          <w:rPr>
            <w:vanish/>
            <w:w w:val="100"/>
          </w:rPr>
          <w:delText>(#8432:)</w:delText>
        </w:r>
        <w:r w:rsidDel="00326DB9">
          <w:rPr>
            <w:w w:val="100"/>
          </w:rPr>
          <w:delText>.</w:delText>
        </w:r>
      </w:del>
    </w:p>
    <w:p w14:paraId="44F3559B" w14:textId="23B2F09A" w:rsidR="00243CE6" w:rsidRDefault="00243CE6" w:rsidP="00243CE6">
      <w:pPr>
        <w:pStyle w:val="T"/>
        <w:rPr>
          <w:w w:val="100"/>
        </w:rPr>
      </w:pPr>
      <w:r>
        <w:rPr>
          <w:w w:val="100"/>
        </w:rPr>
        <w:t>A non-AP HE STA</w:t>
      </w:r>
      <w:ins w:id="78" w:author="George Cherian" w:date="2018-03-01T16:06:00Z">
        <w:r w:rsidR="00AD3480" w:rsidRPr="00AD3480">
          <w:rPr>
            <w:w w:val="100"/>
          </w:rPr>
          <w:t xml:space="preserve"> </w:t>
        </w:r>
      </w:ins>
      <w:ins w:id="79" w:author="George Cherian" w:date="2018-03-01T16:07:00Z">
        <w:r w:rsidR="00106F09">
          <w:rPr>
            <w:w w:val="100"/>
          </w:rPr>
          <w:t>[</w:t>
        </w:r>
        <w:r w:rsidR="00106F09" w:rsidRPr="00E058B9">
          <w:rPr>
            <w:w w:val="100"/>
            <w:highlight w:val="yellow"/>
          </w:rPr>
          <w:t>13260</w:t>
        </w:r>
        <w:r w:rsidR="00106F09">
          <w:rPr>
            <w:w w:val="100"/>
          </w:rPr>
          <w:t xml:space="preserve">] </w:t>
        </w:r>
      </w:ins>
      <w:ins w:id="80" w:author="George Cherian" w:date="2018-03-01T16:06:00Z">
        <w:r w:rsidR="00AD3480" w:rsidRPr="00BB6A14">
          <w:rPr>
            <w:w w:val="100"/>
          </w:rPr>
          <w:t xml:space="preserve">that receives a Multi-STA </w:t>
        </w:r>
        <w:proofErr w:type="spellStart"/>
        <w:r w:rsidR="00AD3480" w:rsidRPr="00BB6A14">
          <w:rPr>
            <w:w w:val="100"/>
          </w:rPr>
          <w:t>BlockAck</w:t>
        </w:r>
        <w:proofErr w:type="spellEnd"/>
        <w:r w:rsidR="00AD3480" w:rsidRPr="00BB6A14">
          <w:rPr>
            <w:w w:val="100"/>
          </w:rPr>
          <w:t xml:space="preserve"> frame as a response to frames requiring acknowledgement</w:t>
        </w:r>
        <w:r w:rsidR="00AD3480">
          <w:rPr>
            <w:w w:val="100"/>
          </w:rPr>
          <w:t xml:space="preserve"> from an HE STA</w:t>
        </w:r>
      </w:ins>
      <w:r>
        <w:rPr>
          <w:w w:val="100"/>
        </w:rPr>
        <w:t xml:space="preserve"> that </w:t>
      </w:r>
      <w:ins w:id="81" w:author="George Cherian" w:date="2018-03-01T16:06:00Z">
        <w:r w:rsidR="00AD3480">
          <w:rPr>
            <w:w w:val="100"/>
          </w:rPr>
          <w:t xml:space="preserve">it </w:t>
        </w:r>
      </w:ins>
      <w:r>
        <w:rPr>
          <w:w w:val="100"/>
        </w:rPr>
        <w:t>has not established a block ack agreement with</w:t>
      </w:r>
      <w:ins w:id="82" w:author="George Cherian" w:date="2018-03-01T16:07:00Z">
        <w:r w:rsidR="00106F09">
          <w:rPr>
            <w:w w:val="100"/>
          </w:rPr>
          <w:t>,</w:t>
        </w:r>
      </w:ins>
      <w:r>
        <w:rPr>
          <w:w w:val="100"/>
        </w:rPr>
        <w:t xml:space="preserve"> </w:t>
      </w:r>
      <w:del w:id="83" w:author="George Cherian" w:date="2018-03-01T16:06:00Z">
        <w:r w:rsidDel="00AD3480">
          <w:rPr>
            <w:w w:val="100"/>
          </w:rPr>
          <w:delText xml:space="preserve">an HE STA </w:delText>
        </w:r>
      </w:del>
      <w:r>
        <w:rPr>
          <w:w w:val="100"/>
        </w:rPr>
        <w:t xml:space="preserve">shall examine each </w:t>
      </w:r>
      <w:ins w:id="84" w:author="George Cherian" w:date="2018-03-01T16:06:00Z">
        <w:r w:rsidR="00AD3480">
          <w:rPr>
            <w:w w:val="100"/>
          </w:rPr>
          <w:t xml:space="preserve">Per AID TID Info </w:t>
        </w:r>
      </w:ins>
      <w:del w:id="85" w:author="George Cherian" w:date="2018-03-01T16:06:00Z">
        <w:r w:rsidDel="00AD3480">
          <w:rPr>
            <w:w w:val="100"/>
          </w:rPr>
          <w:delText xml:space="preserve">BA Information </w:delText>
        </w:r>
      </w:del>
      <w:r>
        <w:rPr>
          <w:w w:val="100"/>
        </w:rPr>
        <w:t xml:space="preserve">field received in the Multi-STA </w:t>
      </w:r>
      <w:proofErr w:type="spellStart"/>
      <w:r>
        <w:rPr>
          <w:w w:val="100"/>
        </w:rPr>
        <w:t>BlockAck</w:t>
      </w:r>
      <w:proofErr w:type="spellEnd"/>
      <w:r>
        <w:rPr>
          <w:w w:val="100"/>
        </w:rPr>
        <w:t xml:space="preserve"> frame as follows:</w:t>
      </w:r>
    </w:p>
    <w:p w14:paraId="46280089" w14:textId="37C0CBCB" w:rsidR="00243CE6" w:rsidRDefault="00243CE6" w:rsidP="005A20A5">
      <w:pPr>
        <w:pStyle w:val="DL1"/>
        <w:numPr>
          <w:ilvl w:val="0"/>
          <w:numId w:val="13"/>
        </w:numPr>
        <w:tabs>
          <w:tab w:val="clear" w:pos="640"/>
          <w:tab w:val="left" w:pos="600"/>
        </w:tabs>
        <w:suppressAutoHyphens w:val="0"/>
        <w:ind w:left="600"/>
        <w:rPr>
          <w:w w:val="100"/>
        </w:rPr>
      </w:pPr>
      <w:r>
        <w:rPr>
          <w:w w:val="100"/>
        </w:rPr>
        <w:t>If the Ack Type field is 1, then the Per AID TID Info field indicates either the acknowledgement of a</w:t>
      </w:r>
      <w:ins w:id="86" w:author="George Cherian" w:date="2017-12-31T16:31:00Z">
        <w:r w:rsidR="00C441A3">
          <w:rPr>
            <w:w w:val="100"/>
          </w:rPr>
          <w:t>n</w:t>
        </w:r>
      </w:ins>
      <w:r>
        <w:rPr>
          <w:w w:val="100"/>
        </w:rPr>
        <w:t xml:space="preserve"> </w:t>
      </w:r>
      <w:ins w:id="87" w:author="George Cherian" w:date="2017-12-31T16:30:00Z">
        <w:r w:rsidR="00C441A3">
          <w:rPr>
            <w:w w:val="100"/>
          </w:rPr>
          <w:t>[</w:t>
        </w:r>
        <w:r w:rsidR="00C441A3" w:rsidRPr="00C441A3">
          <w:rPr>
            <w:w w:val="100"/>
            <w:highlight w:val="yellow"/>
          </w:rPr>
          <w:t>11740</w:t>
        </w:r>
        <w:r w:rsidR="00C441A3">
          <w:rPr>
            <w:w w:val="100"/>
          </w:rPr>
          <w:t xml:space="preserve">] </w:t>
        </w:r>
      </w:ins>
      <w:ins w:id="88" w:author="George Cherian" w:date="2018-01-09T12:26:00Z">
        <w:r w:rsidR="00202369">
          <w:rPr>
            <w:w w:val="100"/>
          </w:rPr>
          <w:t>EOF-MPDU</w:t>
        </w:r>
      </w:ins>
      <w:ins w:id="89" w:author="George Cherian" w:date="2017-12-31T16:30:00Z">
        <w:r w:rsidR="00C441A3">
          <w:rPr>
            <w:w w:val="100"/>
          </w:rPr>
          <w:t xml:space="preserve"> </w:t>
        </w:r>
      </w:ins>
      <w:ins w:id="90" w:author="George Cherian" w:date="2018-01-09T12:36:00Z">
        <w:r w:rsidR="00F4704F">
          <w:rPr>
            <w:w w:val="100"/>
          </w:rPr>
          <w:t>that is a</w:t>
        </w:r>
      </w:ins>
      <w:ins w:id="91" w:author="George Cherian" w:date="2018-01-06T17:06:00Z">
        <w:r w:rsidR="003B7BE6">
          <w:rPr>
            <w:w w:val="100"/>
          </w:rPr>
          <w:t xml:space="preserve"> QoS Data</w:t>
        </w:r>
      </w:ins>
      <w:ins w:id="92" w:author="George Cherian" w:date="2018-01-09T15:29:00Z">
        <w:r w:rsidR="00E66A2E">
          <w:rPr>
            <w:w w:val="100"/>
          </w:rPr>
          <w:t xml:space="preserve"> frame</w:t>
        </w:r>
      </w:ins>
      <w:ins w:id="93" w:author="George Cherian" w:date="2018-01-06T17:06:00Z">
        <w:r w:rsidR="003B7BE6">
          <w:rPr>
            <w:w w:val="100"/>
          </w:rPr>
          <w:t xml:space="preserve"> </w:t>
        </w:r>
      </w:ins>
      <w:del w:id="94" w:author="George Cherian" w:date="2017-12-31T16:30:00Z">
        <w:r w:rsidDel="00C441A3">
          <w:rPr>
            <w:w w:val="100"/>
          </w:rPr>
          <w:delText xml:space="preserve">single MPDU (i.e., MPDU in an A-MPDU subframe with EOF = 1) </w:delText>
        </w:r>
      </w:del>
      <w:del w:id="95" w:author="George Cherian" w:date="2018-01-06T17:06:00Z">
        <w:r w:rsidDel="003B7BE6">
          <w:rPr>
            <w:w w:val="100"/>
          </w:rPr>
          <w:delText>identified by the value of</w:delText>
        </w:r>
      </w:del>
      <w:ins w:id="96" w:author="George Cherian" w:date="2018-01-06T17:06:00Z">
        <w:r w:rsidR="003B7BE6">
          <w:rPr>
            <w:w w:val="100"/>
          </w:rPr>
          <w:t>when</w:t>
        </w:r>
      </w:ins>
      <w:r>
        <w:rPr>
          <w:w w:val="100"/>
        </w:rPr>
        <w:t xml:space="preserve"> the TID</w:t>
      </w:r>
      <w:ins w:id="97" w:author="George Cherian" w:date="2018-01-06T17:06:00Z">
        <w:r w:rsidR="003B7BE6">
          <w:rPr>
            <w:w w:val="100"/>
          </w:rPr>
          <w:t xml:space="preserve"> </w:t>
        </w:r>
      </w:ins>
      <w:ins w:id="98" w:author="George Cherian" w:date="2018-02-28T13:31:00Z">
        <w:r w:rsidR="0005248E" w:rsidRPr="00BA68AD">
          <w:rPr>
            <w:w w:val="100"/>
          </w:rPr>
          <w:t>of the Per AID TID Info field</w:t>
        </w:r>
        <w:r w:rsidR="0005248E">
          <w:rPr>
            <w:w w:val="100"/>
          </w:rPr>
          <w:t xml:space="preserve"> </w:t>
        </w:r>
      </w:ins>
      <w:ins w:id="99" w:author="George Cherian" w:date="2018-01-06T17:06:00Z">
        <w:r w:rsidR="003B7BE6">
          <w:rPr>
            <w:w w:val="100"/>
          </w:rPr>
          <w:t>is less than 8</w:t>
        </w:r>
      </w:ins>
      <w:r>
        <w:rPr>
          <w:w w:val="100"/>
        </w:rPr>
        <w:t>, or a</w:t>
      </w:r>
      <w:ins w:id="100" w:author="George Cherian" w:date="2017-12-31T16:31:00Z">
        <w:r w:rsidR="00C441A3">
          <w:rPr>
            <w:w w:val="100"/>
          </w:rPr>
          <w:t>n [</w:t>
        </w:r>
        <w:r w:rsidR="00C441A3" w:rsidRPr="00C441A3">
          <w:rPr>
            <w:w w:val="100"/>
            <w:highlight w:val="yellow"/>
          </w:rPr>
          <w:t>11740</w:t>
        </w:r>
        <w:r w:rsidR="00C441A3">
          <w:rPr>
            <w:w w:val="100"/>
          </w:rPr>
          <w:t xml:space="preserve">] </w:t>
        </w:r>
      </w:ins>
      <w:ins w:id="101" w:author="George Cherian" w:date="2018-01-09T12:26:00Z">
        <w:r w:rsidR="00202369">
          <w:rPr>
            <w:w w:val="100"/>
          </w:rPr>
          <w:t xml:space="preserve">EOF-MPDU </w:t>
        </w:r>
      </w:ins>
      <w:del w:id="102" w:author="George Cherian" w:date="2018-01-09T12:26:00Z">
        <w:r w:rsidDel="00202369">
          <w:rPr>
            <w:w w:val="100"/>
          </w:rPr>
          <w:delText xml:space="preserve"> </w:delText>
        </w:r>
      </w:del>
      <w:del w:id="103" w:author="George Cherian" w:date="2017-12-31T16:31:00Z">
        <w:r w:rsidDel="00C441A3">
          <w:rPr>
            <w:w w:val="100"/>
          </w:rPr>
          <w:delText xml:space="preserve">single MPDU (i.e., MPDU in an A-MPDU subframe with EOF = 1) </w:delText>
        </w:r>
      </w:del>
      <w:r>
        <w:rPr>
          <w:w w:val="100"/>
        </w:rPr>
        <w:t xml:space="preserve">that is </w:t>
      </w:r>
      <w:del w:id="104" w:author="George Cherian" w:date="2018-01-16T10:41:00Z">
        <w:r w:rsidDel="00C31F73">
          <w:rPr>
            <w:w w:val="100"/>
          </w:rPr>
          <w:delText xml:space="preserve">an </w:delText>
        </w:r>
      </w:del>
      <w:del w:id="105" w:author="George Cherian" w:date="2017-12-31T16:31:00Z">
        <w:r w:rsidDel="00C441A3">
          <w:rPr>
            <w:w w:val="100"/>
          </w:rPr>
          <w:delText xml:space="preserve">Action frame </w:delText>
        </w:r>
      </w:del>
      <w:ins w:id="106" w:author="George Cherian" w:date="2018-01-16T10:41:00Z">
        <w:r w:rsidR="00C31F73">
          <w:rPr>
            <w:w w:val="100"/>
          </w:rPr>
          <w:t xml:space="preserve">a management frame </w:t>
        </w:r>
      </w:ins>
      <w:ins w:id="107" w:author="George Cherian" w:date="2018-02-28T13:22:00Z">
        <w:r w:rsidR="000A5230" w:rsidRPr="00BA68AD">
          <w:rPr>
            <w:w w:val="100"/>
          </w:rPr>
          <w:t xml:space="preserve">that solicits an immediate response </w:t>
        </w:r>
      </w:ins>
      <w:r>
        <w:rPr>
          <w:w w:val="100"/>
        </w:rPr>
        <w:t xml:space="preserve">or a PS-Poll frame when the TID field </w:t>
      </w:r>
      <w:ins w:id="108" w:author="George Cherian" w:date="2018-02-28T13:31:00Z">
        <w:r w:rsidR="002645F8" w:rsidRPr="00BA68AD">
          <w:rPr>
            <w:w w:val="100"/>
          </w:rPr>
          <w:t>of the Per AID TID Info field</w:t>
        </w:r>
        <w:r w:rsidR="002645F8">
          <w:rPr>
            <w:w w:val="100"/>
          </w:rPr>
          <w:t xml:space="preserve"> </w:t>
        </w:r>
      </w:ins>
      <w:r>
        <w:rPr>
          <w:w w:val="100"/>
        </w:rPr>
        <w:t xml:space="preserve">is </w:t>
      </w:r>
      <w:del w:id="109" w:author="George Cherian" w:date="2018-02-28T13:23:00Z">
        <w:r w:rsidDel="000A5230">
          <w:rPr>
            <w:w w:val="100"/>
          </w:rPr>
          <w:delText xml:space="preserve">set </w:delText>
        </w:r>
      </w:del>
      <w:ins w:id="110" w:author="George Cherian" w:date="2018-02-28T13:23:00Z">
        <w:r w:rsidR="000A5230">
          <w:rPr>
            <w:w w:val="100"/>
          </w:rPr>
          <w:t xml:space="preserve">equal </w:t>
        </w:r>
      </w:ins>
      <w:r>
        <w:rPr>
          <w:w w:val="100"/>
        </w:rPr>
        <w:t>to 15. The BA Information field is intended to the STA if the AID of the BA Information field contains the STA's AID, and is processed according to the procedure defined in</w:t>
      </w:r>
      <w:r w:rsidR="00E66A2E">
        <w:rPr>
          <w:w w:val="100"/>
        </w:rPr>
        <w:t xml:space="preserve"> </w:t>
      </w:r>
      <w:del w:id="111" w:author="George Cherian" w:date="2018-02-28T13:23:00Z">
        <w:r w:rsidR="00E66A2E" w:rsidRPr="00E66A2E" w:rsidDel="000A5230">
          <w:rPr>
            <w:w w:val="100"/>
          </w:rPr>
          <w:delText>Acknowledgement context in a Multi-STA BlockAck frame</w:delText>
        </w:r>
      </w:del>
      <w:r w:rsidR="00E66A2E" w:rsidRPr="00E66A2E">
        <w:rPr>
          <w:w w:val="100"/>
        </w:rPr>
        <w:t xml:space="preserve">27.4.2 (Acknowledgement context in a Multi-STA </w:t>
      </w:r>
      <w:proofErr w:type="spellStart"/>
      <w:r w:rsidR="00E66A2E" w:rsidRPr="00E66A2E">
        <w:rPr>
          <w:w w:val="100"/>
        </w:rPr>
        <w:t>BlockAck</w:t>
      </w:r>
      <w:proofErr w:type="spellEnd"/>
      <w:r w:rsidR="00E66A2E" w:rsidRPr="00E66A2E">
        <w:rPr>
          <w:w w:val="100"/>
        </w:rPr>
        <w:t xml:space="preserve"> frame)</w:t>
      </w:r>
      <w:r>
        <w:rPr>
          <w:w w:val="100"/>
        </w:rPr>
        <w:t>.</w:t>
      </w:r>
    </w:p>
    <w:p w14:paraId="07A970D3" w14:textId="082A0DDC" w:rsidR="00243CE6" w:rsidRDefault="00243CE6" w:rsidP="005A20A5">
      <w:pPr>
        <w:pStyle w:val="DL1"/>
        <w:numPr>
          <w:ilvl w:val="0"/>
          <w:numId w:val="13"/>
        </w:numPr>
        <w:tabs>
          <w:tab w:val="clear" w:pos="640"/>
          <w:tab w:val="left" w:pos="600"/>
        </w:tabs>
        <w:suppressAutoHyphens w:val="0"/>
        <w:ind w:left="600"/>
        <w:rPr>
          <w:w w:val="100"/>
        </w:rPr>
      </w:pPr>
      <w:r>
        <w:rPr>
          <w:w w:val="100"/>
        </w:rPr>
        <w:t xml:space="preserve">If the Ack Type field is 0, the AID field is set to 2045, and the TID field is 15, then the </w:t>
      </w:r>
      <w:ins w:id="112" w:author="George Cherian" w:date="2018-02-28T13:35:00Z">
        <w:r w:rsidR="00147598">
          <w:rPr>
            <w:w w:val="100"/>
          </w:rPr>
          <w:t xml:space="preserve">Per AID TID Info field indicates the acknowledgment of an EOF-MPDU that is a Management frame that solicits an immediate response. The Per AID TID Info field contains an </w:t>
        </w:r>
      </w:ins>
      <w:r>
        <w:rPr>
          <w:w w:val="100"/>
        </w:rPr>
        <w:t xml:space="preserve">RA field </w:t>
      </w:r>
      <w:ins w:id="113" w:author="George Cherian" w:date="2018-02-28T13:36:00Z">
        <w:r w:rsidR="00147598">
          <w:rPr>
            <w:w w:val="100"/>
          </w:rPr>
          <w:t xml:space="preserve">which </w:t>
        </w:r>
      </w:ins>
      <w:r>
        <w:rPr>
          <w:w w:val="100"/>
        </w:rPr>
        <w:t xml:space="preserve">is the MAC address of </w:t>
      </w:r>
      <w:del w:id="114" w:author="George Cherian" w:date="2018-02-28T13:36:00Z">
        <w:r w:rsidDel="00147598">
          <w:rPr>
            <w:w w:val="100"/>
          </w:rPr>
          <w:delText xml:space="preserve">an </w:delText>
        </w:r>
      </w:del>
      <w:ins w:id="115" w:author="George Cherian" w:date="2018-02-28T13:36:00Z">
        <w:r w:rsidR="00147598">
          <w:rPr>
            <w:w w:val="100"/>
          </w:rPr>
          <w:t xml:space="preserve">the </w:t>
        </w:r>
      </w:ins>
      <w:r>
        <w:rPr>
          <w:w w:val="100"/>
        </w:rPr>
        <w:t>unassociated STA for which the Per AID TID Info subfield is intended. The BA Information field is intended to the STA if the RA field of the BA Information field contains the STA's MAC address, and is processed according to the procedure defined in</w:t>
      </w:r>
      <w:r w:rsidR="005A20A5">
        <w:rPr>
          <w:w w:val="100"/>
        </w:rPr>
        <w:t xml:space="preserve"> </w:t>
      </w:r>
      <w:del w:id="116" w:author="George Cherian" w:date="2018-02-28T13:38:00Z">
        <w:r w:rsidR="005A20A5" w:rsidRPr="005A20A5" w:rsidDel="00147598">
          <w:rPr>
            <w:w w:val="100"/>
          </w:rPr>
          <w:delText>Acknowledgement context in a Multi-STA BlockAck frame</w:delText>
        </w:r>
      </w:del>
      <w:r w:rsidR="005A20A5" w:rsidRPr="005A20A5">
        <w:rPr>
          <w:w w:val="100"/>
        </w:rPr>
        <w:t xml:space="preserve">27.4.2 (Acknowledgement context in a Multi-STA </w:t>
      </w:r>
      <w:proofErr w:type="spellStart"/>
      <w:r w:rsidR="005A20A5" w:rsidRPr="005A20A5">
        <w:rPr>
          <w:w w:val="100"/>
        </w:rPr>
        <w:t>BlockAck</w:t>
      </w:r>
      <w:proofErr w:type="spellEnd"/>
      <w:r w:rsidR="005A20A5" w:rsidRPr="005A20A5">
        <w:rPr>
          <w:w w:val="100"/>
        </w:rPr>
        <w:t xml:space="preserve"> frame)</w:t>
      </w:r>
      <w:r>
        <w:rPr>
          <w:w w:val="100"/>
        </w:rPr>
        <w:t>.</w:t>
      </w:r>
      <w:r>
        <w:rPr>
          <w:vanish/>
          <w:w w:val="100"/>
        </w:rPr>
        <w:t>(#10328)</w:t>
      </w:r>
    </w:p>
    <w:p w14:paraId="0A59F518" w14:textId="77777777" w:rsidR="00243CE6" w:rsidRDefault="00243CE6" w:rsidP="00243CE6">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STA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To </w:t>
      </w:r>
      <w:proofErr w:type="spellStart"/>
      <w:r>
        <w:rPr>
          <w:w w:val="100"/>
        </w:rPr>
        <w:t>MultiBSS</w:t>
      </w:r>
      <w:proofErr w:type="spellEnd"/>
      <w:r>
        <w:rPr>
          <w:w w:val="100"/>
        </w:rPr>
        <w:t xml:space="preserve"> subfield in HE MAC Capabilities Information field set to 1</w:t>
      </w:r>
      <w:r>
        <w:rPr>
          <w:vanish/>
          <w:w w:val="100"/>
        </w:rPr>
        <w:t>(#3060, #9444, #Ed)</w:t>
      </w:r>
      <w:r>
        <w:rPr>
          <w:w w:val="100"/>
        </w:rPr>
        <w:t>.</w:t>
      </w:r>
    </w:p>
    <w:p w14:paraId="381C542A" w14:textId="77777777" w:rsidR="00243CE6" w:rsidRDefault="00243CE6" w:rsidP="00243CE6">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except when dot11MultiBSSIDActivated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r>
        <w:rPr>
          <w:vanish/>
          <w:w w:val="100"/>
        </w:rPr>
        <w:t>(#3060, #9444)</w:t>
      </w:r>
    </w:p>
    <w:p w14:paraId="31D59CCF" w14:textId="77777777" w:rsidR="00243CE6" w:rsidRDefault="00243CE6" w:rsidP="00243CE6">
      <w:pPr>
        <w:pStyle w:val="T"/>
        <w:rPr>
          <w:w w:val="100"/>
        </w:rPr>
      </w:pPr>
      <w:r>
        <w:rPr>
          <w:w w:val="100"/>
        </w:rPr>
        <w:t>A non-AP HE STA</w:t>
      </w:r>
      <w:r>
        <w:rPr>
          <w:vanish/>
          <w:w w:val="100"/>
        </w:rPr>
        <w:t>(#6256)</w:t>
      </w:r>
      <w:r>
        <w:rPr>
          <w:w w:val="100"/>
        </w:rPr>
        <w:t xml:space="preserve"> that is associated with a BSS corresponding to</w:t>
      </w:r>
      <w:r>
        <w:rPr>
          <w:vanish/>
          <w:w w:val="100"/>
        </w:rPr>
        <w:t>(#5175)</w:t>
      </w:r>
      <w:r>
        <w:rPr>
          <w:w w:val="100"/>
        </w:rPr>
        <w:t xml:space="preserve"> a </w:t>
      </w:r>
      <w:proofErr w:type="spellStart"/>
      <w:r>
        <w:rPr>
          <w:w w:val="100"/>
        </w:rPr>
        <w:t>nontransmitted</w:t>
      </w:r>
      <w:proofErr w:type="spellEnd"/>
      <w:r>
        <w:rPr>
          <w:w w:val="100"/>
        </w:rPr>
        <w:t xml:space="preserve"> BSSID and has indicated support for receiving Control frames with TA set to the Transmitted BSSID (via the Rx Control Frame To </w:t>
      </w:r>
      <w:proofErr w:type="spellStart"/>
      <w:r>
        <w:rPr>
          <w:w w:val="100"/>
        </w:rPr>
        <w:t>MultiBSS</w:t>
      </w:r>
      <w:proofErr w:type="spellEnd"/>
      <w:r>
        <w:rPr>
          <w:w w:val="100"/>
        </w:rPr>
        <w:t xml:space="preserve"> subfield set to 1 in HE Capabilities element that it transmits) shall, upon receiving an MU BAR Control frame with TA set to the transmitted BSSID,</w:t>
      </w:r>
      <w:r>
        <w:rPr>
          <w:vanish/>
          <w:w w:val="100"/>
        </w:rPr>
        <w:t>(#3062)</w:t>
      </w:r>
      <w:r>
        <w:rPr>
          <w:w w:val="100"/>
        </w:rPr>
        <w:t xml:space="preserve"> respond to an MU-BAR Trigger frame with RA</w:t>
      </w:r>
      <w:r>
        <w:rPr>
          <w:vanish/>
          <w:w w:val="100"/>
        </w:rPr>
        <w:t>(#)</w:t>
      </w:r>
      <w:r>
        <w:rPr>
          <w:w w:val="100"/>
        </w:rPr>
        <w:t xml:space="preserve"> set either to the (</w:t>
      </w:r>
      <w:proofErr w:type="spellStart"/>
      <w:r>
        <w:rPr>
          <w:w w:val="100"/>
        </w:rPr>
        <w:t>nontransmitted</w:t>
      </w:r>
      <w:proofErr w:type="spellEnd"/>
      <w:r>
        <w:rPr>
          <w:w w:val="100"/>
        </w:rPr>
        <w:t>) BSSID of the BSS</w:t>
      </w:r>
      <w:r>
        <w:rPr>
          <w:vanish/>
          <w:w w:val="100"/>
        </w:rPr>
        <w:t>(#5175)</w:t>
      </w:r>
      <w:r>
        <w:rPr>
          <w:w w:val="100"/>
        </w:rPr>
        <w:t xml:space="preserve"> it is associated with or the transmitted BSSID (i.e., the TA of the soliciting MU-BAR Trigger frame</w:t>
      </w:r>
      <w:r>
        <w:rPr>
          <w:vanish/>
          <w:w w:val="100"/>
        </w:rPr>
        <w:t>(#10252, #7077)</w:t>
      </w:r>
      <w:r>
        <w:rPr>
          <w:w w:val="100"/>
        </w:rPr>
        <w:t>).</w:t>
      </w:r>
    </w:p>
    <w:p w14:paraId="6AED8AF6" w14:textId="75E88210" w:rsidR="00243CE6" w:rsidRDefault="00243CE6" w:rsidP="00243CE6">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shall contains the TID Values of the Per TID Info subfields of the BAR Information field of the Multi-TID </w:t>
      </w:r>
      <w:proofErr w:type="spellStart"/>
      <w:r>
        <w:rPr>
          <w:w w:val="100"/>
        </w:rPr>
        <w:t>BlockAckReq</w:t>
      </w:r>
      <w:proofErr w:type="spellEnd"/>
      <w:r>
        <w:rPr>
          <w:w w:val="100"/>
        </w:rPr>
        <w:t xml:space="preserve"> frame for the MPDUs of which TIDs correspond to AC that has the same or higher priority with respect to the primary AC, except when the Multi-TID </w:t>
      </w:r>
      <w:proofErr w:type="spellStart"/>
      <w:r>
        <w:rPr>
          <w:w w:val="100"/>
        </w:rPr>
        <w:t>BlockAckReq</w:t>
      </w:r>
      <w:proofErr w:type="spellEnd"/>
      <w:r>
        <w:rPr>
          <w:w w:val="100"/>
        </w:rPr>
        <w:t xml:space="preserve"> frame is carried in an HE TB </w:t>
      </w:r>
      <w:proofErr w:type="spellStart"/>
      <w:r>
        <w:rPr>
          <w:w w:val="100"/>
        </w:rPr>
        <w:t>PPD</w:t>
      </w:r>
      <w:ins w:id="117" w:author="George Cherian" w:date="2018-02-26T16:31:00Z">
        <w:r w:rsidR="009129B3">
          <w:rPr>
            <w:w w:val="100"/>
          </w:rPr>
          <w:t>ed</w:t>
        </w:r>
      </w:ins>
      <w:r>
        <w:rPr>
          <w:w w:val="100"/>
        </w:rPr>
        <w:t>U</w:t>
      </w:r>
      <w:proofErr w:type="spellEnd"/>
      <w:r>
        <w:rPr>
          <w:w w:val="100"/>
        </w:rPr>
        <w:t xml:space="preserve"> in which case the HE STA contains the TID Values of the Per TID Info subfields of the BAR Information field of the Multi-TID </w:t>
      </w:r>
      <w:proofErr w:type="spellStart"/>
      <w:r>
        <w:rPr>
          <w:w w:val="100"/>
        </w:rPr>
        <w:t>BlockAckReq</w:t>
      </w:r>
      <w:proofErr w:type="spellEnd"/>
      <w:r>
        <w:rPr>
          <w:w w:val="100"/>
        </w:rPr>
        <w:t xml:space="preserve"> frame for the MPDUs of which TIDs correspond to any AC.</w:t>
      </w:r>
    </w:p>
    <w:p w14:paraId="35F8F06F" w14:textId="1804B898" w:rsidR="00243CE6" w:rsidRDefault="00243CE6" w:rsidP="00243CE6">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carried in an HE TB PPDU </w:t>
      </w:r>
      <w:ins w:id="118" w:author="George Cherian" w:date="2018-02-26T16:26:00Z">
        <w:r w:rsidR="002876C6">
          <w:rPr>
            <w:w w:val="100"/>
          </w:rPr>
          <w:t>may</w:t>
        </w:r>
      </w:ins>
      <w:ins w:id="119" w:author="George Cherian" w:date="2018-02-26T11:17:00Z">
        <w:r w:rsidR="002C0C86">
          <w:rPr>
            <w:w w:val="100"/>
          </w:rPr>
          <w:t xml:space="preserve"> </w:t>
        </w:r>
      </w:ins>
      <w:r>
        <w:rPr>
          <w:w w:val="100"/>
        </w:rPr>
        <w:t>contain</w:t>
      </w:r>
      <w:del w:id="120" w:author="George Cherian" w:date="2018-02-26T11:17:00Z">
        <w:r w:rsidDel="002C0C86">
          <w:rPr>
            <w:w w:val="100"/>
          </w:rPr>
          <w:delText>s</w:delText>
        </w:r>
      </w:del>
      <w:r>
        <w:rPr>
          <w:w w:val="100"/>
        </w:rPr>
        <w:t xml:space="preserve"> the TID Values of the Per TID Info subfields of the BAR Information field of the </w:t>
      </w:r>
      <w:proofErr w:type="spellStart"/>
      <w:r>
        <w:rPr>
          <w:w w:val="100"/>
        </w:rPr>
        <w:t>BlockAckReq</w:t>
      </w:r>
      <w:proofErr w:type="spellEnd"/>
      <w:r>
        <w:rPr>
          <w:w w:val="100"/>
        </w:rPr>
        <w:t xml:space="preserve"> frame for the MPDUs of which TIDs correspond to any AC.</w:t>
      </w:r>
      <w:r>
        <w:rPr>
          <w:vanish/>
          <w:w w:val="100"/>
        </w:rPr>
        <w:t>(17/1272r0)</w:t>
      </w:r>
    </w:p>
    <w:p w14:paraId="2A2CAFE9" w14:textId="77777777" w:rsidR="00243CE6" w:rsidRDefault="00243CE6" w:rsidP="00243CE6">
      <w:pPr>
        <w:pStyle w:val="H3"/>
        <w:numPr>
          <w:ilvl w:val="0"/>
          <w:numId w:val="5"/>
        </w:numPr>
        <w:suppressAutoHyphens w:val="0"/>
        <w:rPr>
          <w:w w:val="100"/>
        </w:rPr>
      </w:pPr>
      <w:bookmarkStart w:id="121" w:name="RTF34363530343a2048332c312e"/>
      <w:r>
        <w:rPr>
          <w:w w:val="100"/>
        </w:rPr>
        <w:lastRenderedPageBreak/>
        <w:t xml:space="preserve">Acknowledgement context in a Multi-STA </w:t>
      </w:r>
      <w:proofErr w:type="spellStart"/>
      <w:r>
        <w:rPr>
          <w:w w:val="100"/>
        </w:rPr>
        <w:t>BlockAck</w:t>
      </w:r>
      <w:proofErr w:type="spellEnd"/>
      <w:r>
        <w:rPr>
          <w:w w:val="100"/>
        </w:rPr>
        <w:t xml:space="preserve"> frame</w:t>
      </w:r>
      <w:bookmarkEnd w:id="121"/>
      <w:r>
        <w:rPr>
          <w:vanish/>
          <w:w w:val="100"/>
        </w:rPr>
        <w:t>(#8482)</w:t>
      </w:r>
    </w:p>
    <w:p w14:paraId="0F655277" w14:textId="17C42687" w:rsidR="00243CE6" w:rsidRDefault="00243CE6" w:rsidP="00243CE6">
      <w:pPr>
        <w:pStyle w:val="T"/>
        <w:rPr>
          <w:w w:val="100"/>
        </w:rPr>
      </w:pPr>
      <w:r>
        <w:rPr>
          <w:w w:val="100"/>
        </w:rPr>
        <w:t xml:space="preserve">A recipient of an </w:t>
      </w:r>
      <w:ins w:id="122" w:author="George Cherian" w:date="2018-02-27T10:16:00Z">
        <w:r w:rsidR="00977906">
          <w:rPr>
            <w:w w:val="100"/>
          </w:rPr>
          <w:t>[</w:t>
        </w:r>
        <w:r w:rsidR="00977906" w:rsidRPr="001062D3">
          <w:rPr>
            <w:w w:val="100"/>
            <w:highlight w:val="yellow"/>
            <w:rPrChange w:id="123" w:author="George Cherian" w:date="2018-02-27T10:16:00Z">
              <w:rPr>
                <w:w w:val="100"/>
              </w:rPr>
            </w:rPrChange>
          </w:rPr>
          <w:t>12820</w:t>
        </w:r>
      </w:ins>
      <w:r w:rsidR="001062D3" w:rsidRPr="001062D3">
        <w:rPr>
          <w:w w:val="100"/>
          <w:highlight w:val="yellow"/>
        </w:rPr>
        <w:t>,</w:t>
      </w:r>
      <w:ins w:id="124" w:author="George Cherian" w:date="2018-03-02T13:47:00Z">
        <w:r w:rsidR="001062D3" w:rsidRPr="001062D3">
          <w:rPr>
            <w:w w:val="100"/>
            <w:highlight w:val="yellow"/>
          </w:rPr>
          <w:t xml:space="preserve"> </w:t>
        </w:r>
        <w:r w:rsidR="001062D3" w:rsidRPr="001062D3">
          <w:rPr>
            <w:w w:val="100"/>
            <w:highlight w:val="yellow"/>
          </w:rPr>
          <w:t>13263</w:t>
        </w:r>
      </w:ins>
      <w:ins w:id="125" w:author="George Cherian" w:date="2018-02-27T10:16:00Z">
        <w:r w:rsidR="00977906">
          <w:rPr>
            <w:w w:val="100"/>
          </w:rPr>
          <w:t xml:space="preserve">] </w:t>
        </w:r>
      </w:ins>
      <w:del w:id="126" w:author="George Cherian" w:date="2018-01-11T11:34:00Z">
        <w:r w:rsidDel="00C36F6D">
          <w:rPr>
            <w:w w:val="100"/>
          </w:rPr>
          <w:delText xml:space="preserve">S-MPDU, or </w:delText>
        </w:r>
      </w:del>
      <w:r>
        <w:rPr>
          <w:w w:val="100"/>
        </w:rPr>
        <w:t>A-MPDU</w:t>
      </w:r>
      <w:del w:id="127" w:author="George Cherian" w:date="2018-01-11T11:34:00Z">
        <w:r w:rsidDel="00C36F6D">
          <w:rPr>
            <w:w w:val="100"/>
          </w:rPr>
          <w:delText>, or a multi-TID A-MPDU</w:delText>
        </w:r>
        <w:r w:rsidDel="00C36F6D">
          <w:rPr>
            <w:vanish/>
            <w:w w:val="100"/>
          </w:rPr>
          <w:delText>(#9446)</w:delText>
        </w:r>
      </w:del>
      <w:r>
        <w:rPr>
          <w:w w:val="100"/>
        </w:rPr>
        <w:t xml:space="preserve"> </w:t>
      </w:r>
      <w:ins w:id="128" w:author="George Cherian" w:date="2018-02-28T13:38:00Z">
        <w:r w:rsidR="00350DB4">
          <w:rPr>
            <w:w w:val="100"/>
          </w:rPr>
          <w:t xml:space="preserve">shall </w:t>
        </w:r>
      </w:ins>
      <w:r>
        <w:rPr>
          <w:w w:val="100"/>
        </w:rPr>
        <w:t>set</w:t>
      </w:r>
      <w:del w:id="129" w:author="George Cherian" w:date="2018-02-28T13:38:00Z">
        <w:r w:rsidDel="00350DB4">
          <w:rPr>
            <w:w w:val="100"/>
          </w:rPr>
          <w:delText>s</w:delText>
        </w:r>
      </w:del>
      <w:r>
        <w:rPr>
          <w:w w:val="100"/>
        </w:rPr>
        <w:t xml:space="preserve"> the Ack Type </w:t>
      </w:r>
      <w:ins w:id="130" w:author="George Cherian" w:date="2018-03-01T10:03:00Z">
        <w:r w:rsidR="00FD17EC">
          <w:rPr>
            <w:w w:val="100"/>
          </w:rPr>
          <w:t xml:space="preserve">subfield </w:t>
        </w:r>
      </w:ins>
      <w:r>
        <w:rPr>
          <w:w w:val="100"/>
        </w:rPr>
        <w:t>and TID subfield</w:t>
      </w:r>
      <w:del w:id="131" w:author="George Cherian" w:date="2018-03-01T10:03:00Z">
        <w:r w:rsidDel="00FD17EC">
          <w:rPr>
            <w:w w:val="100"/>
          </w:rPr>
          <w:delText>s</w:delText>
        </w:r>
      </w:del>
      <w:r>
        <w:rPr>
          <w:w w:val="100"/>
        </w:rPr>
        <w:t xml:space="preserve"> in the </w:t>
      </w:r>
      <w:ins w:id="132" w:author="George Cherian" w:date="2018-03-01T10:05:00Z">
        <w:r w:rsidR="00FD17EC">
          <w:rPr>
            <w:w w:val="100"/>
          </w:rPr>
          <w:t xml:space="preserve">Per </w:t>
        </w:r>
      </w:ins>
      <w:r>
        <w:rPr>
          <w:w w:val="100"/>
        </w:rPr>
        <w:t>AID TID Info field</w:t>
      </w:r>
      <w:r>
        <w:rPr>
          <w:vanish/>
          <w:w w:val="100"/>
        </w:rPr>
        <w:t>(#7734)</w:t>
      </w:r>
      <w:r>
        <w:rPr>
          <w:w w:val="100"/>
        </w:rPr>
        <w:t xml:space="preserve"> of the Multi-STA </w:t>
      </w:r>
      <w:proofErr w:type="spellStart"/>
      <w:r>
        <w:rPr>
          <w:w w:val="100"/>
        </w:rPr>
        <w:t>BlockAck</w:t>
      </w:r>
      <w:proofErr w:type="spellEnd"/>
      <w:r>
        <w:rPr>
          <w:w w:val="100"/>
        </w:rPr>
        <w:t xml:space="preserve"> frame sent as a response depending on the acknowledgement context as follows:</w:t>
      </w:r>
      <w:r>
        <w:rPr>
          <w:vanish/>
          <w:w w:val="100"/>
        </w:rPr>
        <w:t>(#8432)</w:t>
      </w:r>
    </w:p>
    <w:p w14:paraId="3D196A62" w14:textId="46D24D41" w:rsidR="00243CE6" w:rsidRDefault="00243CE6" w:rsidP="001C4415">
      <w:pPr>
        <w:pStyle w:val="DL1"/>
        <w:numPr>
          <w:ilvl w:val="0"/>
          <w:numId w:val="13"/>
        </w:numPr>
        <w:tabs>
          <w:tab w:val="clear" w:pos="640"/>
          <w:tab w:val="left" w:pos="600"/>
        </w:tabs>
        <w:suppressAutoHyphens w:val="0"/>
        <w:rPr>
          <w:w w:val="100"/>
        </w:rPr>
      </w:pPr>
      <w:proofErr w:type="spellStart"/>
      <w:r>
        <w:rPr>
          <w:w w:val="100"/>
        </w:rPr>
        <w:t>An</w:t>
      </w:r>
      <w:proofErr w:type="spellEnd"/>
      <w:r>
        <w:rPr>
          <w:w w:val="100"/>
        </w:rPr>
        <w:t xml:space="preserve"> HE AP that receives an </w:t>
      </w:r>
      <w:ins w:id="133" w:author="George Cherian" w:date="2018-01-09T15:34:00Z">
        <w:r w:rsidR="0027548F">
          <w:rPr>
            <w:w w:val="100"/>
          </w:rPr>
          <w:t xml:space="preserve">A-MPDU that </w:t>
        </w:r>
      </w:ins>
      <w:ins w:id="134" w:author="George Cherian" w:date="2018-01-18T14:06:00Z">
        <w:r w:rsidR="00DA3755">
          <w:rPr>
            <w:w w:val="100"/>
          </w:rPr>
          <w:t xml:space="preserve">includes </w:t>
        </w:r>
      </w:ins>
      <w:ins w:id="135" w:author="George Cherian" w:date="2018-03-04T17:28:00Z">
        <w:r w:rsidR="00242963">
          <w:rPr>
            <w:w w:val="100"/>
          </w:rPr>
          <w:t>o</w:t>
        </w:r>
      </w:ins>
      <w:ins w:id="136" w:author="George Cherian" w:date="2018-03-04T17:29:00Z">
        <w:r w:rsidR="00242963">
          <w:rPr>
            <w:w w:val="100"/>
          </w:rPr>
          <w:t>ne</w:t>
        </w:r>
      </w:ins>
      <w:ins w:id="137" w:author="George Cherian" w:date="2018-01-18T14:06:00Z">
        <w:r w:rsidR="00DA3755">
          <w:rPr>
            <w:w w:val="100"/>
          </w:rPr>
          <w:t xml:space="preserve"> MPDU, and the MPDU is an EOF-MPDU</w:t>
        </w:r>
      </w:ins>
      <w:ins w:id="138" w:author="George Cherian" w:date="2018-03-04T17:29:00Z">
        <w:r w:rsidR="00E6328D">
          <w:rPr>
            <w:w w:val="100"/>
          </w:rPr>
          <w:t xml:space="preserve"> that </w:t>
        </w:r>
      </w:ins>
      <w:ins w:id="139" w:author="George Cherian" w:date="2018-03-04T17:31:00Z">
        <w:r w:rsidR="00F6394C">
          <w:rPr>
            <w:w w:val="100"/>
          </w:rPr>
          <w:t>is</w:t>
        </w:r>
      </w:ins>
      <w:ins w:id="140" w:author="George Cherian" w:date="2018-03-04T17:29:00Z">
        <w:r w:rsidR="00E6328D">
          <w:rPr>
            <w:w w:val="100"/>
          </w:rPr>
          <w:t xml:space="preserve"> a management frame that solicit</w:t>
        </w:r>
      </w:ins>
      <w:ins w:id="141" w:author="George Cherian" w:date="2018-03-04T17:30:00Z">
        <w:r w:rsidR="00E6328D">
          <w:rPr>
            <w:w w:val="100"/>
          </w:rPr>
          <w:t>s immediate response</w:t>
        </w:r>
      </w:ins>
      <w:ins w:id="142" w:author="George Cherian" w:date="2018-03-04T17:29:00Z">
        <w:r w:rsidR="00E6328D">
          <w:rPr>
            <w:w w:val="100"/>
          </w:rPr>
          <w:t xml:space="preserve"> </w:t>
        </w:r>
      </w:ins>
      <w:del w:id="143" w:author="George Cherian" w:date="2018-01-09T15:35:00Z">
        <w:r w:rsidDel="0027548F">
          <w:rPr>
            <w:w w:val="100"/>
          </w:rPr>
          <w:delText>S-MPDU</w:delText>
        </w:r>
      </w:del>
      <w:r>
        <w:rPr>
          <w:w w:val="100"/>
        </w:rPr>
        <w:t xml:space="preserve"> </w:t>
      </w:r>
      <w:ins w:id="144" w:author="George Cherian" w:date="2018-01-09T16:53:00Z">
        <w:r w:rsidR="00C470AB">
          <w:rPr>
            <w:w w:val="100"/>
          </w:rPr>
          <w:t>[</w:t>
        </w:r>
        <w:r w:rsidR="00C470AB" w:rsidRPr="00C470AB">
          <w:rPr>
            <w:w w:val="100"/>
            <w:highlight w:val="yellow"/>
          </w:rPr>
          <w:t>12832</w:t>
        </w:r>
      </w:ins>
      <w:ins w:id="145" w:author="George Cherian" w:date="2018-02-26T11:27:00Z">
        <w:r w:rsidR="00AC1ED2" w:rsidRPr="00AC1ED2">
          <w:rPr>
            <w:w w:val="100"/>
            <w:highlight w:val="yellow"/>
            <w:rPrChange w:id="146" w:author="George Cherian" w:date="2018-02-26T11:27:00Z">
              <w:rPr>
                <w:w w:val="100"/>
              </w:rPr>
            </w:rPrChange>
          </w:rPr>
          <w:t xml:space="preserve">, </w:t>
        </w:r>
        <w:r w:rsidR="00AC1ED2" w:rsidRPr="001C4415">
          <w:rPr>
            <w:w w:val="100"/>
            <w:highlight w:val="yellow"/>
            <w:rPrChange w:id="147" w:author="George Cherian" w:date="2018-03-02T14:05:00Z">
              <w:rPr>
                <w:w w:val="100"/>
              </w:rPr>
            </w:rPrChange>
          </w:rPr>
          <w:t>11755</w:t>
        </w:r>
      </w:ins>
      <w:ins w:id="148" w:author="George Cherian" w:date="2018-03-02T14:05:00Z">
        <w:r w:rsidR="001C4415" w:rsidRPr="001C4415">
          <w:rPr>
            <w:w w:val="100"/>
            <w:highlight w:val="yellow"/>
            <w:rPrChange w:id="149" w:author="George Cherian" w:date="2018-03-02T14:05:00Z">
              <w:rPr>
                <w:w w:val="100"/>
              </w:rPr>
            </w:rPrChange>
          </w:rPr>
          <w:t>, 13264</w:t>
        </w:r>
      </w:ins>
      <w:ins w:id="150" w:author="George Cherian" w:date="2018-01-09T16:53:00Z">
        <w:r w:rsidR="00C470AB">
          <w:rPr>
            <w:w w:val="100"/>
          </w:rPr>
          <w:t xml:space="preserve">] </w:t>
        </w:r>
      </w:ins>
      <w:r>
        <w:rPr>
          <w:w w:val="100"/>
        </w:rPr>
        <w:t xml:space="preserve">prior to association may generate a Multi-STA </w:t>
      </w:r>
      <w:proofErr w:type="spellStart"/>
      <w:r>
        <w:rPr>
          <w:w w:val="100"/>
        </w:rPr>
        <w:t>BlockAck</w:t>
      </w:r>
      <w:proofErr w:type="spellEnd"/>
      <w:r>
        <w:rPr>
          <w:w w:val="100"/>
        </w:rPr>
        <w:t xml:space="preserve"> frame using the procedure described in </w:t>
      </w:r>
      <w:ins w:id="151" w:author="George Cherian" w:date="2018-02-27T10:17:00Z">
        <w:r w:rsidR="00977906">
          <w:rPr>
            <w:w w:val="100"/>
          </w:rPr>
          <w:t xml:space="preserve">the </w:t>
        </w:r>
      </w:ins>
      <w:r>
        <w:rPr>
          <w:w w:val="100"/>
        </w:rPr>
        <w:t>pre-association ack context</w:t>
      </w:r>
      <w:ins w:id="152" w:author="George Cherian" w:date="2018-02-27T10:17:00Z">
        <w:r w:rsidR="00977906">
          <w:rPr>
            <w:w w:val="100"/>
          </w:rPr>
          <w:t xml:space="preserve"> defined</w:t>
        </w:r>
      </w:ins>
      <w:ins w:id="153" w:author="George Cherian" w:date="2018-02-27T10:18:00Z">
        <w:r w:rsidR="00977906">
          <w:rPr>
            <w:w w:val="100"/>
          </w:rPr>
          <w:t xml:space="preserve"> below</w:t>
        </w:r>
      </w:ins>
      <w:ins w:id="154" w:author="George Cherian" w:date="2018-02-27T10:17:00Z">
        <w:r w:rsidR="00977906">
          <w:rPr>
            <w:w w:val="100"/>
          </w:rPr>
          <w:t xml:space="preserve"> in this</w:t>
        </w:r>
      </w:ins>
      <w:ins w:id="155" w:author="George Cherian" w:date="2018-02-27T10:18:00Z">
        <w:r w:rsidR="00977906">
          <w:rPr>
            <w:w w:val="100"/>
          </w:rPr>
          <w:t xml:space="preserve"> section[</w:t>
        </w:r>
        <w:r w:rsidR="00977906" w:rsidRPr="00977906">
          <w:rPr>
            <w:w w:val="100"/>
            <w:highlight w:val="yellow"/>
            <w:rPrChange w:id="156" w:author="George Cherian" w:date="2018-02-27T10:18:00Z">
              <w:rPr>
                <w:w w:val="100"/>
              </w:rPr>
            </w:rPrChange>
          </w:rPr>
          <w:t>12821</w:t>
        </w:r>
        <w:r w:rsidR="00977906">
          <w:rPr>
            <w:w w:val="100"/>
          </w:rPr>
          <w:t>]</w:t>
        </w:r>
      </w:ins>
      <w:r>
        <w:rPr>
          <w:w w:val="100"/>
        </w:rPr>
        <w:t>.</w:t>
      </w:r>
    </w:p>
    <w:p w14:paraId="13131290" w14:textId="140CAAE8" w:rsidR="00243CE6" w:rsidRDefault="00826999" w:rsidP="00235559">
      <w:pPr>
        <w:pStyle w:val="DL1"/>
        <w:numPr>
          <w:ilvl w:val="0"/>
          <w:numId w:val="13"/>
        </w:numPr>
        <w:tabs>
          <w:tab w:val="clear" w:pos="640"/>
          <w:tab w:val="left" w:pos="600"/>
        </w:tabs>
        <w:suppressAutoHyphens w:val="0"/>
        <w:rPr>
          <w:w w:val="100"/>
        </w:rPr>
      </w:pPr>
      <w:proofErr w:type="spellStart"/>
      <w:ins w:id="157" w:author="George Cherian" w:date="2018-02-28T14:00:00Z">
        <w:r>
          <w:rPr>
            <w:w w:val="100"/>
          </w:rPr>
          <w:t>An</w:t>
        </w:r>
        <w:proofErr w:type="spellEnd"/>
        <w:r>
          <w:rPr>
            <w:w w:val="100"/>
          </w:rPr>
          <w:t xml:space="preserve"> HE STA that receives </w:t>
        </w:r>
      </w:ins>
      <w:del w:id="158" w:author="George Cherian" w:date="2018-02-28T14:00:00Z">
        <w:r w:rsidR="00243CE6" w:rsidDel="00826999">
          <w:rPr>
            <w:w w:val="100"/>
          </w:rPr>
          <w:delText xml:space="preserve">The recipient of </w:delText>
        </w:r>
      </w:del>
      <w:ins w:id="159" w:author="George Cherian" w:date="2018-02-27T10:22:00Z">
        <w:r w:rsidR="00511670">
          <w:rPr>
            <w:w w:val="100"/>
          </w:rPr>
          <w:t>[</w:t>
        </w:r>
        <w:r w:rsidR="00511670" w:rsidRPr="00511670">
          <w:rPr>
            <w:w w:val="100"/>
            <w:highlight w:val="yellow"/>
            <w:rPrChange w:id="160" w:author="George Cherian" w:date="2018-02-27T10:22:00Z">
              <w:rPr>
                <w:w w:val="100"/>
              </w:rPr>
            </w:rPrChange>
          </w:rPr>
          <w:t>12822</w:t>
        </w:r>
      </w:ins>
      <w:ins w:id="161" w:author="George Cherian" w:date="2018-03-02T14:06:00Z">
        <w:r w:rsidR="00235559" w:rsidRPr="00235559">
          <w:rPr>
            <w:w w:val="100"/>
            <w:highlight w:val="yellow"/>
            <w:rPrChange w:id="162" w:author="George Cherian" w:date="2018-03-02T14:06:00Z">
              <w:rPr>
                <w:w w:val="100"/>
              </w:rPr>
            </w:rPrChange>
          </w:rPr>
          <w:t>, 13265</w:t>
        </w:r>
      </w:ins>
      <w:ins w:id="163" w:author="George Cherian" w:date="2018-02-27T10:22:00Z">
        <w:r w:rsidR="00511670">
          <w:rPr>
            <w:w w:val="100"/>
          </w:rPr>
          <w:t xml:space="preserve">] </w:t>
        </w:r>
      </w:ins>
      <w:del w:id="164" w:author="George Cherian" w:date="2018-01-09T15:39:00Z">
        <w:r w:rsidR="00243CE6" w:rsidDel="00AF7CF0">
          <w:rPr>
            <w:w w:val="100"/>
          </w:rPr>
          <w:delText>single-TID</w:delText>
        </w:r>
      </w:del>
      <w:ins w:id="165" w:author="George Cherian" w:date="2018-01-09T15:39:00Z">
        <w:r w:rsidR="00AF7CF0">
          <w:rPr>
            <w:w w:val="100"/>
          </w:rPr>
          <w:t>an</w:t>
        </w:r>
      </w:ins>
      <w:r w:rsidR="00243CE6">
        <w:rPr>
          <w:w w:val="100"/>
        </w:rPr>
        <w:t xml:space="preserve"> A-MPDU </w:t>
      </w:r>
      <w:ins w:id="166" w:author="George Cherian" w:date="2018-01-09T15:39:00Z">
        <w:r w:rsidR="00AF7CF0">
          <w:rPr>
            <w:w w:val="100"/>
          </w:rPr>
          <w:t xml:space="preserve">that </w:t>
        </w:r>
      </w:ins>
      <w:ins w:id="167" w:author="George Cherian" w:date="2018-01-18T15:10:00Z">
        <w:r w:rsidR="000E3CB2">
          <w:rPr>
            <w:w w:val="100"/>
          </w:rPr>
          <w:t xml:space="preserve">does not include an EOF MPDU but does include </w:t>
        </w:r>
        <w:r w:rsidR="001D2A52">
          <w:rPr>
            <w:w w:val="100"/>
          </w:rPr>
          <w:t xml:space="preserve">one or more </w:t>
        </w:r>
      </w:ins>
      <w:ins w:id="168" w:author="George Cherian" w:date="2018-01-10T10:50:00Z">
        <w:r w:rsidR="00CF3C84">
          <w:rPr>
            <w:w w:val="100"/>
          </w:rPr>
          <w:t>n</w:t>
        </w:r>
      </w:ins>
      <w:ins w:id="169" w:author="George Cherian" w:date="2018-01-09T15:39:00Z">
        <w:r w:rsidR="00AF7CF0">
          <w:rPr>
            <w:w w:val="100"/>
          </w:rPr>
          <w:t>on</w:t>
        </w:r>
      </w:ins>
      <w:ins w:id="170" w:author="George Cherian" w:date="2018-01-09T15:40:00Z">
        <w:r w:rsidR="001E308E">
          <w:rPr>
            <w:w w:val="100"/>
          </w:rPr>
          <w:t>-</w:t>
        </w:r>
      </w:ins>
      <w:ins w:id="171" w:author="George Cherian" w:date="2018-01-09T15:39:00Z">
        <w:r w:rsidR="00AF7CF0">
          <w:rPr>
            <w:w w:val="100"/>
          </w:rPr>
          <w:t>EOF-MPDU</w:t>
        </w:r>
      </w:ins>
      <w:ins w:id="172" w:author="George Cherian" w:date="2018-01-09T15:40:00Z">
        <w:r w:rsidR="001E308E">
          <w:rPr>
            <w:w w:val="100"/>
          </w:rPr>
          <w:t>s</w:t>
        </w:r>
        <w:r w:rsidR="00AF7CF0">
          <w:rPr>
            <w:w w:val="100"/>
          </w:rPr>
          <w:t xml:space="preserve"> </w:t>
        </w:r>
      </w:ins>
      <w:ins w:id="173" w:author="George Cherian" w:date="2018-01-10T11:20:00Z">
        <w:r w:rsidR="00DB720D">
          <w:rPr>
            <w:w w:val="100"/>
          </w:rPr>
          <w:t xml:space="preserve">that are QoS Data frames </w:t>
        </w:r>
      </w:ins>
      <w:ins w:id="174" w:author="George Cherian" w:date="2018-01-16T10:49:00Z">
        <w:r w:rsidR="003F322A" w:rsidRPr="003F322A">
          <w:rPr>
            <w:w w:val="100"/>
          </w:rPr>
          <w:t xml:space="preserve">with Ack Policy field equal to Normal Ack, or Implicit Block Ack Request </w:t>
        </w:r>
      </w:ins>
      <w:ins w:id="175" w:author="George Cherian" w:date="2018-01-18T15:10:00Z">
        <w:r w:rsidR="001D2A52">
          <w:rPr>
            <w:w w:val="100"/>
          </w:rPr>
          <w:t xml:space="preserve">belonging to the same block ack </w:t>
        </w:r>
      </w:ins>
      <w:ins w:id="176" w:author="George Cherian" w:date="2018-01-18T15:11:00Z">
        <w:r w:rsidR="001D2A52">
          <w:rPr>
            <w:w w:val="100"/>
          </w:rPr>
          <w:t>agreement</w:t>
        </w:r>
      </w:ins>
      <w:ins w:id="177" w:author="George Cherian" w:date="2018-01-09T15:41:00Z">
        <w:r w:rsidR="004607DC">
          <w:rPr>
            <w:w w:val="100"/>
          </w:rPr>
          <w:t xml:space="preserve"> </w:t>
        </w:r>
      </w:ins>
      <w:r w:rsidR="00243CE6">
        <w:rPr>
          <w:w w:val="100"/>
        </w:rPr>
        <w:t xml:space="preserve">may generate a Multi-STA </w:t>
      </w:r>
      <w:proofErr w:type="spellStart"/>
      <w:r w:rsidR="00243CE6">
        <w:rPr>
          <w:w w:val="100"/>
        </w:rPr>
        <w:t>BlockAck</w:t>
      </w:r>
      <w:proofErr w:type="spellEnd"/>
      <w:r w:rsidR="00243CE6">
        <w:rPr>
          <w:w w:val="100"/>
        </w:rPr>
        <w:t xml:space="preserve"> frame as follows:</w:t>
      </w:r>
    </w:p>
    <w:p w14:paraId="26FEB683" w14:textId="5952CAB7" w:rsidR="00DB720D" w:rsidRDefault="00243CE6" w:rsidP="00CB2A41">
      <w:pPr>
        <w:pStyle w:val="DL2"/>
        <w:numPr>
          <w:ilvl w:val="0"/>
          <w:numId w:val="14"/>
        </w:numPr>
        <w:ind w:left="920" w:hanging="280"/>
        <w:rPr>
          <w:ins w:id="178" w:author="George Cherian" w:date="2018-01-10T11:21:00Z"/>
          <w:w w:val="100"/>
        </w:rPr>
      </w:pPr>
      <w:r>
        <w:rPr>
          <w:w w:val="100"/>
        </w:rPr>
        <w:t>If all MPDUs in the AMPDU are received successfully, then the recipient may follow the procedure described in the All Ack context</w:t>
      </w:r>
      <w:ins w:id="179" w:author="George Cherian" w:date="2018-03-01T10:08:00Z">
        <w:r w:rsidR="00FD17EC">
          <w:rPr>
            <w:w w:val="100"/>
          </w:rPr>
          <w:t xml:space="preserve"> defined below</w:t>
        </w:r>
      </w:ins>
      <w:r>
        <w:rPr>
          <w:w w:val="100"/>
        </w:rPr>
        <w:t xml:space="preserve">. </w:t>
      </w:r>
    </w:p>
    <w:p w14:paraId="5DBBD36F" w14:textId="3C47342A" w:rsidR="00243CE6" w:rsidRDefault="00243CE6" w:rsidP="005F0A4B">
      <w:pPr>
        <w:pStyle w:val="DL2"/>
        <w:numPr>
          <w:ilvl w:val="0"/>
          <w:numId w:val="14"/>
        </w:numPr>
        <w:rPr>
          <w:w w:val="100"/>
        </w:rPr>
      </w:pPr>
      <w:r>
        <w:rPr>
          <w:w w:val="100"/>
        </w:rPr>
        <w:t xml:space="preserve">Otherwise, the recipient </w:t>
      </w:r>
      <w:del w:id="180" w:author="George Cherian" w:date="2018-02-26T10:51:00Z">
        <w:r w:rsidDel="00844FF7">
          <w:rPr>
            <w:w w:val="100"/>
          </w:rPr>
          <w:delText xml:space="preserve">may </w:delText>
        </w:r>
      </w:del>
      <w:ins w:id="181" w:author="George Cherian" w:date="2018-02-26T10:51:00Z">
        <w:r w:rsidR="00844FF7">
          <w:rPr>
            <w:w w:val="100"/>
          </w:rPr>
          <w:t>shall [</w:t>
        </w:r>
        <w:r w:rsidR="00844FF7" w:rsidRPr="005F0A4B">
          <w:rPr>
            <w:w w:val="100"/>
            <w:highlight w:val="yellow"/>
            <w:rPrChange w:id="182" w:author="George Cherian" w:date="2018-02-27T10:24:00Z">
              <w:rPr>
                <w:w w:val="100"/>
              </w:rPr>
            </w:rPrChange>
          </w:rPr>
          <w:t>11089</w:t>
        </w:r>
      </w:ins>
      <w:ins w:id="183" w:author="George Cherian" w:date="2018-02-27T10:24:00Z">
        <w:r w:rsidR="005F0A4B" w:rsidRPr="005F0A4B">
          <w:rPr>
            <w:w w:val="100"/>
            <w:highlight w:val="yellow"/>
            <w:rPrChange w:id="184" w:author="George Cherian" w:date="2018-02-27T10:24:00Z">
              <w:rPr>
                <w:w w:val="100"/>
              </w:rPr>
            </w:rPrChange>
          </w:rPr>
          <w:t>, 12823</w:t>
        </w:r>
      </w:ins>
      <w:ins w:id="185" w:author="George Cherian" w:date="2018-02-26T10:51:00Z">
        <w:r w:rsidR="00844FF7">
          <w:rPr>
            <w:w w:val="100"/>
          </w:rPr>
          <w:t xml:space="preserve">] </w:t>
        </w:r>
      </w:ins>
      <w:r>
        <w:rPr>
          <w:w w:val="100"/>
        </w:rPr>
        <w:t xml:space="preserve">follow the procedure described in the </w:t>
      </w:r>
      <w:proofErr w:type="spellStart"/>
      <w:r>
        <w:rPr>
          <w:w w:val="100"/>
        </w:rPr>
        <w:t>BlockAck</w:t>
      </w:r>
      <w:proofErr w:type="spellEnd"/>
      <w:r>
        <w:rPr>
          <w:w w:val="100"/>
        </w:rPr>
        <w:t xml:space="preserve"> context</w:t>
      </w:r>
      <w:ins w:id="186" w:author="George Cherian" w:date="2018-03-01T10:08:00Z">
        <w:r w:rsidR="00FD17EC">
          <w:rPr>
            <w:w w:val="100"/>
          </w:rPr>
          <w:t xml:space="preserve"> defined below</w:t>
        </w:r>
      </w:ins>
      <w:r>
        <w:rPr>
          <w:w w:val="100"/>
        </w:rPr>
        <w:t>.</w:t>
      </w:r>
    </w:p>
    <w:p w14:paraId="6450E620" w14:textId="384652F7" w:rsidR="006F5F29" w:rsidRDefault="00D6759A" w:rsidP="00004EA6">
      <w:pPr>
        <w:pStyle w:val="ListParagraph"/>
        <w:numPr>
          <w:ilvl w:val="0"/>
          <w:numId w:val="13"/>
        </w:numPr>
        <w:rPr>
          <w:ins w:id="187" w:author="George Cherian" w:date="2018-01-18T15:21:00Z"/>
          <w:rFonts w:eastAsiaTheme="minorEastAsia"/>
          <w:color w:val="000000"/>
          <w:sz w:val="20"/>
          <w:lang w:val="en-US"/>
        </w:rPr>
      </w:pPr>
      <w:ins w:id="188" w:author="George Cherian" w:date="2018-03-02T14:09:00Z">
        <w:r>
          <w:rPr>
            <w:rFonts w:eastAsiaTheme="minorEastAsia"/>
            <w:color w:val="000000"/>
            <w:sz w:val="20"/>
            <w:lang w:val="en-US"/>
          </w:rPr>
          <w:t>[</w:t>
        </w:r>
        <w:r w:rsidRPr="00277F76">
          <w:rPr>
            <w:highlight w:val="yellow"/>
          </w:rPr>
          <w:t>13265</w:t>
        </w:r>
        <w:r>
          <w:t>]</w:t>
        </w:r>
      </w:ins>
      <w:proofErr w:type="spellStart"/>
      <w:ins w:id="189" w:author="George Cherian" w:date="2018-02-28T14:01:00Z">
        <w:r w:rsidR="00826999">
          <w:rPr>
            <w:rFonts w:eastAsiaTheme="minorEastAsia"/>
            <w:color w:val="000000"/>
            <w:sz w:val="20"/>
            <w:lang w:val="en-US"/>
          </w:rPr>
          <w:t>An</w:t>
        </w:r>
        <w:proofErr w:type="spellEnd"/>
        <w:r w:rsidR="00826999">
          <w:rPr>
            <w:rFonts w:eastAsiaTheme="minorEastAsia"/>
            <w:color w:val="000000"/>
            <w:sz w:val="20"/>
            <w:lang w:val="en-US"/>
          </w:rPr>
          <w:t xml:space="preserve"> HE STA that </w:t>
        </w:r>
      </w:ins>
      <w:ins w:id="190" w:author="George Cherian" w:date="2018-01-18T15:21:00Z">
        <w:r w:rsidR="006F5F29" w:rsidRPr="006F5F29">
          <w:rPr>
            <w:rFonts w:eastAsiaTheme="minorEastAsia"/>
            <w:color w:val="000000"/>
            <w:sz w:val="20"/>
            <w:lang w:val="en-US"/>
          </w:rPr>
          <w:t xml:space="preserve">supports ack-enabled aggregation by setting the Ack-Enabled Aggregation Support subfield in the HE MAC Capabilities Information field to 1, and if the A-MPDU includes </w:t>
        </w:r>
      </w:ins>
      <w:ins w:id="191" w:author="George Cherian" w:date="2018-01-18T15:24:00Z">
        <w:r w:rsidR="006F5F29">
          <w:rPr>
            <w:rFonts w:eastAsiaTheme="minorEastAsia"/>
            <w:color w:val="000000"/>
            <w:sz w:val="20"/>
            <w:lang w:val="en-US"/>
          </w:rPr>
          <w:t xml:space="preserve">an </w:t>
        </w:r>
      </w:ins>
      <w:ins w:id="192" w:author="George Cherian" w:date="2018-03-01T10:09:00Z">
        <w:r w:rsidR="002C5C09">
          <w:rPr>
            <w:rFonts w:eastAsiaTheme="minorEastAsia"/>
            <w:color w:val="000000"/>
            <w:sz w:val="20"/>
            <w:lang w:val="en-US"/>
          </w:rPr>
          <w:t>EOF</w:t>
        </w:r>
      </w:ins>
      <w:ins w:id="193" w:author="George Cherian" w:date="2018-03-01T10:11:00Z">
        <w:r w:rsidR="00EA4BDA">
          <w:rPr>
            <w:rFonts w:eastAsiaTheme="minorEastAsia"/>
            <w:color w:val="000000"/>
            <w:sz w:val="20"/>
            <w:lang w:val="en-US"/>
          </w:rPr>
          <w:t>-</w:t>
        </w:r>
      </w:ins>
      <w:ins w:id="194" w:author="George Cherian" w:date="2018-01-18T15:24:00Z">
        <w:r w:rsidR="006F5F29">
          <w:rPr>
            <w:rFonts w:eastAsiaTheme="minorEastAsia"/>
            <w:color w:val="000000"/>
            <w:sz w:val="20"/>
            <w:lang w:val="en-US"/>
          </w:rPr>
          <w:t xml:space="preserve">MPDU that is </w:t>
        </w:r>
      </w:ins>
      <w:ins w:id="195" w:author="George Cherian" w:date="2018-01-18T15:21:00Z">
        <w:r w:rsidR="006F5F29" w:rsidRPr="006F5F29">
          <w:rPr>
            <w:rFonts w:eastAsiaTheme="minorEastAsia"/>
            <w:color w:val="000000"/>
            <w:sz w:val="20"/>
            <w:lang w:val="en-US"/>
          </w:rPr>
          <w:t xml:space="preserve">a </w:t>
        </w:r>
      </w:ins>
      <w:ins w:id="196" w:author="George Cherian" w:date="2018-03-01T10:09:00Z">
        <w:r w:rsidR="002C5C09">
          <w:rPr>
            <w:rFonts w:eastAsiaTheme="minorEastAsia"/>
            <w:color w:val="000000"/>
            <w:sz w:val="20"/>
            <w:lang w:val="en-US"/>
          </w:rPr>
          <w:t>M</w:t>
        </w:r>
      </w:ins>
      <w:ins w:id="197" w:author="George Cherian" w:date="2018-01-18T15:21:00Z">
        <w:r w:rsidR="006F5F29" w:rsidRPr="006F5F29">
          <w:rPr>
            <w:rFonts w:eastAsiaTheme="minorEastAsia"/>
            <w:color w:val="000000"/>
            <w:sz w:val="20"/>
            <w:lang w:val="en-US"/>
          </w:rPr>
          <w:t xml:space="preserve">anagement frame that solicits an acknowledgement, and </w:t>
        </w:r>
      </w:ins>
      <w:ins w:id="198" w:author="George Cherian" w:date="2018-03-01T10:11:00Z">
        <w:r w:rsidR="00EA4BDA">
          <w:rPr>
            <w:rFonts w:eastAsiaTheme="minorEastAsia"/>
            <w:color w:val="000000"/>
            <w:sz w:val="20"/>
            <w:lang w:val="en-US"/>
          </w:rPr>
          <w:t>one</w:t>
        </w:r>
      </w:ins>
      <w:ins w:id="199" w:author="George Cherian" w:date="2018-01-18T15:21:00Z">
        <w:r w:rsidR="006F5F29" w:rsidRPr="006F5F29">
          <w:rPr>
            <w:rFonts w:eastAsiaTheme="minorEastAsia"/>
            <w:color w:val="000000"/>
            <w:sz w:val="20"/>
            <w:lang w:val="en-US"/>
          </w:rPr>
          <w:t xml:space="preserve"> or more</w:t>
        </w:r>
      </w:ins>
      <w:ins w:id="200" w:author="George Cherian" w:date="2018-01-18T15:24:00Z">
        <w:r w:rsidR="006F5F29">
          <w:rPr>
            <w:rFonts w:eastAsiaTheme="minorEastAsia"/>
            <w:color w:val="000000"/>
            <w:sz w:val="20"/>
            <w:lang w:val="en-US"/>
          </w:rPr>
          <w:t xml:space="preserve"> MPDUs </w:t>
        </w:r>
      </w:ins>
      <w:ins w:id="201" w:author="George Cherian" w:date="2018-03-01T10:11:00Z">
        <w:r w:rsidR="00EA4BDA">
          <w:rPr>
            <w:rFonts w:eastAsiaTheme="minorEastAsia"/>
            <w:color w:val="000000"/>
            <w:sz w:val="20"/>
            <w:lang w:val="en-US"/>
          </w:rPr>
          <w:t xml:space="preserve">(either EOF-MPDUs or non-EOF-MPDUs) </w:t>
        </w:r>
      </w:ins>
      <w:ins w:id="202" w:author="George Cherian" w:date="2018-01-18T15:24:00Z">
        <w:r w:rsidR="006F5F29">
          <w:rPr>
            <w:rFonts w:eastAsiaTheme="minorEastAsia"/>
            <w:color w:val="000000"/>
            <w:sz w:val="20"/>
            <w:lang w:val="en-US"/>
          </w:rPr>
          <w:t>that are</w:t>
        </w:r>
      </w:ins>
      <w:ins w:id="203" w:author="George Cherian" w:date="2018-01-18T15:21:00Z">
        <w:r w:rsidR="006F5F29" w:rsidRPr="006F5F29">
          <w:rPr>
            <w:rFonts w:eastAsiaTheme="minorEastAsia"/>
            <w:color w:val="000000"/>
            <w:sz w:val="20"/>
            <w:lang w:val="en-US"/>
          </w:rPr>
          <w:t xml:space="preserve"> QoS Data frames with the Ack Policy field equal to Normal Ack, or Implicit Block Ack Request, then the </w:t>
        </w:r>
      </w:ins>
      <w:proofErr w:type="spellStart"/>
      <w:ins w:id="204" w:author="George Cherian" w:date="2018-01-18T15:39:00Z">
        <w:r w:rsidR="000934B8">
          <w:rPr>
            <w:rFonts w:eastAsiaTheme="minorEastAsia"/>
            <w:color w:val="000000"/>
            <w:sz w:val="20"/>
            <w:lang w:val="en-US"/>
          </w:rPr>
          <w:t>rec</w:t>
        </w:r>
      </w:ins>
      <w:ins w:id="205" w:author="George Cherian" w:date="2018-01-18T15:40:00Z">
        <w:r w:rsidR="000934B8">
          <w:rPr>
            <w:rFonts w:eastAsiaTheme="minorEastAsia"/>
            <w:color w:val="000000"/>
            <w:sz w:val="20"/>
            <w:lang w:val="en-US"/>
          </w:rPr>
          <w:t>epient</w:t>
        </w:r>
      </w:ins>
      <w:proofErr w:type="spellEnd"/>
      <w:ins w:id="206" w:author="George Cherian" w:date="2018-01-18T15:21:00Z">
        <w:r w:rsidR="006F5F29" w:rsidRPr="006F5F29">
          <w:rPr>
            <w:rFonts w:eastAsiaTheme="minorEastAsia"/>
            <w:color w:val="000000"/>
            <w:sz w:val="20"/>
            <w:lang w:val="en-US"/>
          </w:rPr>
          <w:t xml:space="preserve"> shall </w:t>
        </w:r>
      </w:ins>
      <w:ins w:id="207" w:author="George Cherian" w:date="2018-01-18T15:40:00Z">
        <w:r w:rsidR="000934B8">
          <w:rPr>
            <w:rFonts w:eastAsiaTheme="minorEastAsia"/>
            <w:color w:val="000000"/>
            <w:sz w:val="20"/>
            <w:lang w:val="en-US"/>
          </w:rPr>
          <w:t xml:space="preserve">generate </w:t>
        </w:r>
        <w:r w:rsidR="000934B8" w:rsidRPr="000934B8">
          <w:rPr>
            <w:rFonts w:eastAsiaTheme="minorEastAsia"/>
            <w:color w:val="000000"/>
            <w:sz w:val="20"/>
            <w:lang w:val="en-US"/>
          </w:rPr>
          <w:t xml:space="preserve">Multi-STA </w:t>
        </w:r>
        <w:proofErr w:type="spellStart"/>
        <w:r w:rsidR="000934B8" w:rsidRPr="000934B8">
          <w:rPr>
            <w:rFonts w:eastAsiaTheme="minorEastAsia"/>
            <w:color w:val="000000"/>
            <w:sz w:val="20"/>
            <w:lang w:val="en-US"/>
          </w:rPr>
          <w:t>BlockAck</w:t>
        </w:r>
        <w:proofErr w:type="spellEnd"/>
        <w:r w:rsidR="000934B8" w:rsidRPr="000934B8">
          <w:rPr>
            <w:rFonts w:eastAsiaTheme="minorEastAsia"/>
            <w:color w:val="000000"/>
            <w:sz w:val="20"/>
            <w:lang w:val="en-US"/>
          </w:rPr>
          <w:t xml:space="preserve"> frame</w:t>
        </w:r>
      </w:ins>
      <w:ins w:id="208" w:author="George Cherian" w:date="2018-01-18T15:21:00Z">
        <w:r w:rsidR="006F5F29" w:rsidRPr="006F5F29">
          <w:rPr>
            <w:rFonts w:eastAsiaTheme="minorEastAsia"/>
            <w:color w:val="000000"/>
            <w:sz w:val="20"/>
            <w:lang w:val="en-US"/>
          </w:rPr>
          <w:t xml:space="preserve"> </w:t>
        </w:r>
      </w:ins>
      <w:ins w:id="209" w:author="George Cherian" w:date="2018-01-18T15:22:00Z">
        <w:r w:rsidR="006F5F29">
          <w:rPr>
            <w:rFonts w:eastAsiaTheme="minorEastAsia"/>
            <w:color w:val="000000"/>
            <w:sz w:val="20"/>
            <w:lang w:val="en-US"/>
          </w:rPr>
          <w:t>as follows</w:t>
        </w:r>
      </w:ins>
      <w:ins w:id="210" w:author="George Cherian" w:date="2018-02-26T11:39:00Z">
        <w:r w:rsidR="00004EA6">
          <w:rPr>
            <w:rFonts w:eastAsiaTheme="minorEastAsia"/>
            <w:color w:val="000000"/>
            <w:sz w:val="20"/>
            <w:lang w:val="en-US"/>
          </w:rPr>
          <w:t>[</w:t>
        </w:r>
        <w:r w:rsidR="00004EA6" w:rsidRPr="00004EA6">
          <w:rPr>
            <w:rFonts w:eastAsiaTheme="minorEastAsia"/>
            <w:color w:val="000000"/>
            <w:sz w:val="20"/>
            <w:highlight w:val="yellow"/>
            <w:lang w:val="en-US"/>
            <w:rPrChange w:id="211" w:author="George Cherian" w:date="2018-02-26T11:39:00Z">
              <w:rPr>
                <w:rFonts w:eastAsiaTheme="minorEastAsia"/>
                <w:color w:val="000000"/>
                <w:sz w:val="20"/>
                <w:lang w:val="en-US"/>
              </w:rPr>
            </w:rPrChange>
          </w:rPr>
          <w:t>11756</w:t>
        </w:r>
        <w:r w:rsidR="00004EA6">
          <w:rPr>
            <w:rFonts w:eastAsiaTheme="minorEastAsia"/>
            <w:color w:val="000000"/>
            <w:sz w:val="20"/>
            <w:lang w:val="en-US"/>
          </w:rPr>
          <w:t>]</w:t>
        </w:r>
      </w:ins>
      <w:ins w:id="212" w:author="George Cherian" w:date="2018-01-18T15:22:00Z">
        <w:r w:rsidR="006F5F29">
          <w:rPr>
            <w:rFonts w:eastAsiaTheme="minorEastAsia"/>
            <w:color w:val="000000"/>
            <w:sz w:val="20"/>
            <w:lang w:val="en-US"/>
          </w:rPr>
          <w:t>:</w:t>
        </w:r>
      </w:ins>
    </w:p>
    <w:p w14:paraId="28973210" w14:textId="694907DF" w:rsidR="000934B8" w:rsidRDefault="000934B8" w:rsidP="000934B8">
      <w:pPr>
        <w:pStyle w:val="DL2"/>
        <w:numPr>
          <w:ilvl w:val="0"/>
          <w:numId w:val="14"/>
        </w:numPr>
        <w:ind w:left="920" w:hanging="280"/>
        <w:rPr>
          <w:ins w:id="213" w:author="George Cherian" w:date="2018-01-18T15:40:00Z"/>
          <w:w w:val="100"/>
        </w:rPr>
      </w:pPr>
      <w:ins w:id="214" w:author="George Cherian" w:date="2018-01-18T15:40:00Z">
        <w:r>
          <w:rPr>
            <w:w w:val="100"/>
          </w:rPr>
          <w:t xml:space="preserve">If all </w:t>
        </w:r>
      </w:ins>
      <w:ins w:id="215" w:author="George Cherian" w:date="2018-03-01T10:08:00Z">
        <w:r w:rsidR="00FD17EC">
          <w:rPr>
            <w:w w:val="100"/>
          </w:rPr>
          <w:t xml:space="preserve">the </w:t>
        </w:r>
      </w:ins>
      <w:ins w:id="216" w:author="George Cherian" w:date="2018-01-18T15:40:00Z">
        <w:r>
          <w:rPr>
            <w:w w:val="100"/>
          </w:rPr>
          <w:t>MPDUs in the AMPDU are received succe</w:t>
        </w:r>
        <w:bookmarkStart w:id="217" w:name="_GoBack"/>
        <w:bookmarkEnd w:id="217"/>
        <w:r>
          <w:rPr>
            <w:w w:val="100"/>
          </w:rPr>
          <w:t xml:space="preserve">ssfully, then the recipient may follow the procedure described in the All Ack context. </w:t>
        </w:r>
      </w:ins>
    </w:p>
    <w:p w14:paraId="00DE0E8A" w14:textId="5784114E" w:rsidR="000934B8" w:rsidRDefault="000934B8" w:rsidP="000934B8">
      <w:pPr>
        <w:pStyle w:val="DL2"/>
        <w:numPr>
          <w:ilvl w:val="0"/>
          <w:numId w:val="14"/>
        </w:numPr>
        <w:ind w:left="920" w:hanging="280"/>
        <w:rPr>
          <w:ins w:id="218" w:author="George Cherian" w:date="2018-01-18T15:40:00Z"/>
          <w:w w:val="100"/>
        </w:rPr>
      </w:pPr>
      <w:ins w:id="219" w:author="George Cherian" w:date="2018-01-18T15:40:00Z">
        <w:r>
          <w:rPr>
            <w:w w:val="100"/>
          </w:rPr>
          <w:t xml:space="preserve">Otherwise </w:t>
        </w:r>
      </w:ins>
      <w:ins w:id="220" w:author="George Cherian" w:date="2018-01-18T15:41:00Z">
        <w:r>
          <w:rPr>
            <w:w w:val="100"/>
          </w:rPr>
          <w:t>:</w:t>
        </w:r>
      </w:ins>
    </w:p>
    <w:p w14:paraId="580C7518" w14:textId="607FE62A" w:rsidR="006F5F29" w:rsidRDefault="006F5F29">
      <w:pPr>
        <w:pStyle w:val="DL2"/>
        <w:numPr>
          <w:ilvl w:val="0"/>
          <w:numId w:val="14"/>
        </w:numPr>
        <w:tabs>
          <w:tab w:val="clear" w:pos="920"/>
          <w:tab w:val="left" w:pos="1120"/>
        </w:tabs>
        <w:ind w:left="1320" w:hanging="200"/>
        <w:rPr>
          <w:ins w:id="221" w:author="George Cherian" w:date="2018-01-18T15:24:00Z"/>
          <w:w w:val="100"/>
        </w:rPr>
        <w:pPrChange w:id="222" w:author="George Cherian" w:date="2018-01-18T15:40:00Z">
          <w:pPr>
            <w:pStyle w:val="DL2"/>
            <w:numPr>
              <w:numId w:val="14"/>
            </w:numPr>
            <w:tabs>
              <w:tab w:val="clear" w:pos="920"/>
              <w:tab w:val="left" w:pos="1120"/>
            </w:tabs>
            <w:ind w:left="1120" w:hanging="200"/>
          </w:pPr>
        </w:pPrChange>
      </w:pPr>
      <w:ins w:id="223" w:author="George Cherian" w:date="2018-01-18T15:23:00Z">
        <w:r>
          <w:rPr>
            <w:w w:val="100"/>
          </w:rPr>
          <w:t>For the MPDU that is a management frame, t</w:t>
        </w:r>
      </w:ins>
      <w:ins w:id="224" w:author="George Cherian" w:date="2018-01-18T15:22:00Z">
        <w:r>
          <w:rPr>
            <w:w w:val="100"/>
          </w:rPr>
          <w:t xml:space="preserve">he recipient shall </w:t>
        </w:r>
      </w:ins>
      <w:ins w:id="225" w:author="George Cherian" w:date="2018-01-18T15:23:00Z">
        <w:r>
          <w:rPr>
            <w:w w:val="100"/>
          </w:rPr>
          <w:t xml:space="preserve">create a </w:t>
        </w:r>
      </w:ins>
      <w:ins w:id="226" w:author="George Cherian" w:date="2018-03-01T10:17:00Z">
        <w:r w:rsidR="003470F9">
          <w:rPr>
            <w:w w:val="100"/>
          </w:rPr>
          <w:t>P</w:t>
        </w:r>
      </w:ins>
      <w:ins w:id="227" w:author="George Cherian" w:date="2018-01-18T15:23:00Z">
        <w:r>
          <w:rPr>
            <w:w w:val="100"/>
          </w:rPr>
          <w:t xml:space="preserve">er AID TID info field using the procedure described </w:t>
        </w:r>
      </w:ins>
      <w:ins w:id="228" w:author="George Cherian" w:date="2018-03-01T10:18:00Z">
        <w:r w:rsidR="00EF6261">
          <w:rPr>
            <w:w w:val="100"/>
          </w:rPr>
          <w:t xml:space="preserve">below </w:t>
        </w:r>
      </w:ins>
      <w:ins w:id="229" w:author="George Cherian" w:date="2018-01-18T15:23:00Z">
        <w:r>
          <w:rPr>
            <w:w w:val="100"/>
          </w:rPr>
          <w:t>in Ack context with the TID value set to 15.</w:t>
        </w:r>
      </w:ins>
    </w:p>
    <w:p w14:paraId="1E9F5485" w14:textId="053F15BF" w:rsidR="006F5F29" w:rsidRPr="006F5F29" w:rsidRDefault="006F5F29">
      <w:pPr>
        <w:pStyle w:val="DL2"/>
        <w:numPr>
          <w:ilvl w:val="0"/>
          <w:numId w:val="14"/>
        </w:numPr>
        <w:tabs>
          <w:tab w:val="clear" w:pos="920"/>
          <w:tab w:val="left" w:pos="1120"/>
        </w:tabs>
        <w:ind w:left="1320" w:hanging="200"/>
        <w:rPr>
          <w:ins w:id="230" w:author="George Cherian" w:date="2018-01-18T15:22:00Z"/>
          <w:w w:val="100"/>
          <w:rPrChange w:id="231" w:author="George Cherian" w:date="2018-01-18T15:22:00Z">
            <w:rPr>
              <w:ins w:id="232" w:author="George Cherian" w:date="2018-01-18T15:22:00Z"/>
            </w:rPr>
          </w:rPrChange>
        </w:rPr>
        <w:pPrChange w:id="233" w:author="George Cherian" w:date="2018-01-18T15:40:00Z">
          <w:pPr>
            <w:pStyle w:val="DL2"/>
            <w:numPr>
              <w:numId w:val="14"/>
            </w:numPr>
            <w:tabs>
              <w:tab w:val="clear" w:pos="920"/>
              <w:tab w:val="left" w:pos="1120"/>
            </w:tabs>
            <w:ind w:left="1120" w:hanging="200"/>
          </w:pPr>
        </w:pPrChange>
      </w:pPr>
      <w:ins w:id="234" w:author="George Cherian" w:date="2018-01-18T15:24:00Z">
        <w:r>
          <w:rPr>
            <w:w w:val="100"/>
          </w:rPr>
          <w:t xml:space="preserve">For the </w:t>
        </w:r>
      </w:ins>
      <w:ins w:id="235" w:author="George Cherian" w:date="2018-01-18T15:25:00Z">
        <w:r>
          <w:rPr>
            <w:w w:val="100"/>
          </w:rPr>
          <w:t xml:space="preserve">EOF-MPDUs that are QoS data frames, the recipient shall create a </w:t>
        </w:r>
      </w:ins>
      <w:ins w:id="236" w:author="George Cherian" w:date="2018-03-01T10:17:00Z">
        <w:r w:rsidR="003470F9">
          <w:rPr>
            <w:w w:val="100"/>
          </w:rPr>
          <w:t>P</w:t>
        </w:r>
      </w:ins>
      <w:ins w:id="237" w:author="George Cherian" w:date="2018-01-18T15:25:00Z">
        <w:r>
          <w:rPr>
            <w:w w:val="100"/>
          </w:rPr>
          <w:t>er AID TID info field using the procedure described</w:t>
        </w:r>
      </w:ins>
      <w:ins w:id="238" w:author="George Cherian" w:date="2018-03-01T10:18:00Z">
        <w:r w:rsidR="00EF6261">
          <w:rPr>
            <w:w w:val="100"/>
          </w:rPr>
          <w:t xml:space="preserve"> below</w:t>
        </w:r>
      </w:ins>
      <w:ins w:id="239" w:author="George Cherian" w:date="2018-01-18T15:25:00Z">
        <w:r>
          <w:rPr>
            <w:w w:val="100"/>
          </w:rPr>
          <w:t xml:space="preserve"> in Ack context with the TID</w:t>
        </w:r>
      </w:ins>
      <w:ins w:id="240" w:author="George Cherian" w:date="2018-01-18T15:26:00Z">
        <w:r>
          <w:rPr>
            <w:w w:val="100"/>
          </w:rPr>
          <w:t xml:space="preserve"> set to the TID of the QoS Data frame</w:t>
        </w:r>
      </w:ins>
    </w:p>
    <w:p w14:paraId="64F51C6C" w14:textId="5E1434EB" w:rsidR="006F5F29" w:rsidRPr="00DA685C" w:rsidRDefault="006F5F29">
      <w:pPr>
        <w:pStyle w:val="DL2"/>
        <w:numPr>
          <w:ilvl w:val="0"/>
          <w:numId w:val="14"/>
        </w:numPr>
        <w:tabs>
          <w:tab w:val="clear" w:pos="920"/>
          <w:tab w:val="left" w:pos="1120"/>
        </w:tabs>
        <w:ind w:left="1320" w:hanging="200"/>
        <w:rPr>
          <w:ins w:id="241" w:author="George Cherian" w:date="2018-01-18T15:26:00Z"/>
          <w:w w:val="100"/>
        </w:rPr>
        <w:pPrChange w:id="242" w:author="George Cherian" w:date="2018-01-18T15:40:00Z">
          <w:pPr>
            <w:pStyle w:val="DL2"/>
            <w:numPr>
              <w:numId w:val="14"/>
            </w:numPr>
            <w:tabs>
              <w:tab w:val="clear" w:pos="920"/>
              <w:tab w:val="left" w:pos="1120"/>
            </w:tabs>
            <w:ind w:left="1120" w:hanging="200"/>
          </w:pPr>
        </w:pPrChange>
      </w:pPr>
      <w:ins w:id="243" w:author="George Cherian" w:date="2018-01-18T15:26:00Z">
        <w:r>
          <w:rPr>
            <w:w w:val="100"/>
          </w:rPr>
          <w:t xml:space="preserve">For the non-EOF-MPDUs that are QoS data frames, the recipient shall create a </w:t>
        </w:r>
      </w:ins>
      <w:ins w:id="244" w:author="George Cherian" w:date="2018-03-01T10:17:00Z">
        <w:r w:rsidR="003470F9">
          <w:rPr>
            <w:w w:val="100"/>
          </w:rPr>
          <w:t>P</w:t>
        </w:r>
      </w:ins>
      <w:ins w:id="245" w:author="George Cherian" w:date="2018-01-18T15:26:00Z">
        <w:r>
          <w:rPr>
            <w:w w:val="100"/>
          </w:rPr>
          <w:t xml:space="preserve">er AID TID info field using the procedure described </w:t>
        </w:r>
      </w:ins>
      <w:ins w:id="246" w:author="George Cherian" w:date="2018-03-01T10:18:00Z">
        <w:r w:rsidR="00EF6261">
          <w:rPr>
            <w:w w:val="100"/>
          </w:rPr>
          <w:t xml:space="preserve">below </w:t>
        </w:r>
      </w:ins>
      <w:ins w:id="247" w:author="George Cherian" w:date="2018-01-18T15:26:00Z">
        <w:r>
          <w:rPr>
            <w:w w:val="100"/>
          </w:rPr>
          <w:t xml:space="preserve">in </w:t>
        </w:r>
      </w:ins>
      <w:proofErr w:type="spellStart"/>
      <w:ins w:id="248" w:author="George Cherian" w:date="2018-01-18T15:27:00Z">
        <w:r>
          <w:rPr>
            <w:w w:val="100"/>
          </w:rPr>
          <w:t>Block</w:t>
        </w:r>
      </w:ins>
      <w:ins w:id="249" w:author="George Cherian" w:date="2018-01-18T15:26:00Z">
        <w:r>
          <w:rPr>
            <w:w w:val="100"/>
          </w:rPr>
          <w:t>Ack</w:t>
        </w:r>
        <w:proofErr w:type="spellEnd"/>
        <w:r>
          <w:rPr>
            <w:w w:val="100"/>
          </w:rPr>
          <w:t xml:space="preserve"> context with the TID set to the TID of the QoS Data frame</w:t>
        </w:r>
      </w:ins>
    </w:p>
    <w:p w14:paraId="6D0A60CF" w14:textId="77777777" w:rsidR="00335B86" w:rsidRDefault="00335B86">
      <w:pPr>
        <w:pStyle w:val="DL1"/>
        <w:tabs>
          <w:tab w:val="clear" w:pos="640"/>
          <w:tab w:val="left" w:pos="600"/>
        </w:tabs>
        <w:suppressAutoHyphens w:val="0"/>
        <w:rPr>
          <w:ins w:id="250" w:author="George Cherian" w:date="2018-01-18T15:15:00Z"/>
          <w:w w:val="100"/>
        </w:rPr>
        <w:pPrChange w:id="251" w:author="George Cherian" w:date="2018-01-18T15:29:00Z">
          <w:pPr>
            <w:pStyle w:val="DL1"/>
            <w:numPr>
              <w:numId w:val="13"/>
            </w:numPr>
            <w:tabs>
              <w:tab w:val="clear" w:pos="640"/>
              <w:tab w:val="left" w:pos="600"/>
            </w:tabs>
            <w:suppressAutoHyphens w:val="0"/>
            <w:ind w:left="200" w:firstLine="0"/>
          </w:pPr>
        </w:pPrChange>
      </w:pPr>
    </w:p>
    <w:p w14:paraId="09AB4137" w14:textId="7300BAB8" w:rsidR="00243CE6" w:rsidRDefault="00ED29B6" w:rsidP="00ED29B6">
      <w:pPr>
        <w:pStyle w:val="DL1"/>
        <w:numPr>
          <w:ilvl w:val="0"/>
          <w:numId w:val="13"/>
        </w:numPr>
        <w:tabs>
          <w:tab w:val="clear" w:pos="640"/>
          <w:tab w:val="left" w:pos="600"/>
        </w:tabs>
        <w:suppressAutoHyphens w:val="0"/>
        <w:rPr>
          <w:w w:val="100"/>
        </w:rPr>
      </w:pPr>
      <w:ins w:id="252" w:author="George Cherian" w:date="2018-03-02T14:14:00Z">
        <w:r>
          <w:rPr>
            <w:w w:val="100"/>
          </w:rPr>
          <w:t>[</w:t>
        </w:r>
        <w:r w:rsidRPr="00ED29B6">
          <w:rPr>
            <w:w w:val="100"/>
            <w:highlight w:val="yellow"/>
            <w:rPrChange w:id="253" w:author="George Cherian" w:date="2018-03-02T14:14:00Z">
              <w:rPr>
                <w:w w:val="100"/>
              </w:rPr>
            </w:rPrChange>
          </w:rPr>
          <w:t>13266</w:t>
        </w:r>
        <w:r>
          <w:rPr>
            <w:w w:val="100"/>
          </w:rPr>
          <w:t xml:space="preserve">] </w:t>
        </w:r>
      </w:ins>
      <w:ins w:id="254" w:author="George Cherian" w:date="2018-02-28T14:03:00Z">
        <w:r w:rsidR="00A25CD3">
          <w:rPr>
            <w:w w:val="100"/>
          </w:rPr>
          <w:t xml:space="preserve">An HE STA that </w:t>
        </w:r>
      </w:ins>
      <w:del w:id="255" w:author="George Cherian" w:date="2018-01-18T15:29:00Z">
        <w:r w:rsidR="00243CE6" w:rsidDel="006F5F29">
          <w:rPr>
            <w:w w:val="100"/>
          </w:rPr>
          <w:delText>T</w:delText>
        </w:r>
      </w:del>
      <w:del w:id="256" w:author="George Cherian" w:date="2018-02-28T14:03:00Z">
        <w:r w:rsidR="00243CE6" w:rsidDel="00A25CD3">
          <w:rPr>
            <w:w w:val="100"/>
          </w:rPr>
          <w:delText xml:space="preserve">he recipient </w:delText>
        </w:r>
      </w:del>
      <w:ins w:id="257" w:author="George Cherian" w:date="2018-01-18T15:28:00Z">
        <w:r w:rsidR="006F5F29">
          <w:rPr>
            <w:w w:val="100"/>
          </w:rPr>
          <w:t xml:space="preserve">supports multi-TID aggregation and if the A-MPDU </w:t>
        </w:r>
      </w:ins>
      <w:del w:id="258" w:author="George Cherian" w:date="2018-01-18T15:28:00Z">
        <w:r w:rsidR="00243CE6" w:rsidDel="006F5F29">
          <w:rPr>
            <w:w w:val="100"/>
          </w:rPr>
          <w:delText>of</w:delText>
        </w:r>
      </w:del>
      <w:ins w:id="259" w:author="George Cherian" w:date="2018-01-18T15:42:00Z">
        <w:r w:rsidR="000934B8">
          <w:rPr>
            <w:w w:val="100"/>
          </w:rPr>
          <w:t xml:space="preserve">does not include an EOF MPDU but does include non-EOF-MPDUs that are </w:t>
        </w:r>
      </w:ins>
      <w:ins w:id="260" w:author="George Cherian" w:date="2018-01-10T11:21:00Z">
        <w:r w:rsidR="009B1F08">
          <w:rPr>
            <w:w w:val="100"/>
          </w:rPr>
          <w:t>QoS Data frames</w:t>
        </w:r>
      </w:ins>
      <w:ins w:id="261" w:author="George Cherian" w:date="2018-01-09T15:42:00Z">
        <w:r w:rsidR="00F9075D">
          <w:rPr>
            <w:w w:val="100"/>
          </w:rPr>
          <w:t xml:space="preserve"> </w:t>
        </w:r>
      </w:ins>
      <w:ins w:id="262" w:author="George Cherian" w:date="2018-01-16T10:49:00Z">
        <w:r w:rsidR="003F322A" w:rsidRPr="003F322A">
          <w:rPr>
            <w:w w:val="100"/>
          </w:rPr>
          <w:t xml:space="preserve">with Ack Policy field equal Implicit Block Ack Request and </w:t>
        </w:r>
      </w:ins>
      <w:ins w:id="263" w:author="George Cherian" w:date="2018-01-18T14:03:00Z">
        <w:r w:rsidR="000C1538">
          <w:rPr>
            <w:w w:val="100"/>
          </w:rPr>
          <w:t xml:space="preserve">are belonging to more than one block ack </w:t>
        </w:r>
      </w:ins>
      <w:ins w:id="264" w:author="George Cherian" w:date="2018-01-18T15:39:00Z">
        <w:r w:rsidR="000934B8">
          <w:rPr>
            <w:w w:val="100"/>
          </w:rPr>
          <w:t xml:space="preserve">agreement, then the </w:t>
        </w:r>
        <w:proofErr w:type="spellStart"/>
        <w:r w:rsidR="000934B8">
          <w:rPr>
            <w:w w:val="100"/>
          </w:rPr>
          <w:t>recepeint</w:t>
        </w:r>
      </w:ins>
      <w:del w:id="265" w:author="George Cherian" w:date="2018-01-09T15:44:00Z">
        <w:r w:rsidR="00243CE6" w:rsidDel="00F9075D">
          <w:rPr>
            <w:w w:val="100"/>
          </w:rPr>
          <w:delText xml:space="preserve"> multi-TID A-MPDU </w:delText>
        </w:r>
      </w:del>
      <w:r w:rsidR="00243CE6">
        <w:rPr>
          <w:w w:val="100"/>
        </w:rPr>
        <w:t>shall</w:t>
      </w:r>
      <w:proofErr w:type="spellEnd"/>
      <w:r w:rsidR="00243CE6">
        <w:rPr>
          <w:w w:val="100"/>
        </w:rPr>
        <w:t xml:space="preserve"> generate a Multi-STA </w:t>
      </w:r>
      <w:proofErr w:type="spellStart"/>
      <w:r w:rsidR="00243CE6">
        <w:rPr>
          <w:w w:val="100"/>
        </w:rPr>
        <w:t>BlockAck</w:t>
      </w:r>
      <w:proofErr w:type="spellEnd"/>
      <w:r w:rsidR="00243CE6">
        <w:rPr>
          <w:w w:val="100"/>
        </w:rPr>
        <w:t xml:space="preserve"> frame as follows:</w:t>
      </w:r>
    </w:p>
    <w:p w14:paraId="09F18013" w14:textId="1F653EDB" w:rsidR="00243CE6" w:rsidRDefault="00243CE6" w:rsidP="00CB2A41">
      <w:pPr>
        <w:pStyle w:val="DL2"/>
        <w:numPr>
          <w:ilvl w:val="0"/>
          <w:numId w:val="14"/>
        </w:numPr>
        <w:ind w:left="920" w:hanging="280"/>
        <w:rPr>
          <w:w w:val="100"/>
        </w:rPr>
      </w:pPr>
      <w:r>
        <w:rPr>
          <w:w w:val="100"/>
        </w:rPr>
        <w:t xml:space="preserve">If all MPDUs in the </w:t>
      </w:r>
      <w:del w:id="266" w:author="George Cherian" w:date="2018-01-10T11:22:00Z">
        <w:r w:rsidDel="009B1F08">
          <w:rPr>
            <w:w w:val="100"/>
          </w:rPr>
          <w:delText xml:space="preserve">multi-TID </w:delText>
        </w:r>
      </w:del>
      <w:r>
        <w:rPr>
          <w:w w:val="100"/>
        </w:rPr>
        <w:t>AMPDU are received successfully, then the recipient may follow the procedure described in the All Ack context</w:t>
      </w:r>
    </w:p>
    <w:p w14:paraId="10CB0902" w14:textId="4DDB4A91" w:rsidR="00243CE6" w:rsidRDefault="00243CE6" w:rsidP="00CB2A41">
      <w:pPr>
        <w:pStyle w:val="DL2"/>
        <w:numPr>
          <w:ilvl w:val="0"/>
          <w:numId w:val="14"/>
        </w:numPr>
        <w:ind w:left="920" w:hanging="280"/>
        <w:rPr>
          <w:w w:val="100"/>
        </w:rPr>
      </w:pPr>
      <w:r>
        <w:rPr>
          <w:w w:val="100"/>
        </w:rPr>
        <w:t xml:space="preserve">Otherwise, for each TID included the received </w:t>
      </w:r>
      <w:del w:id="267" w:author="George Cherian" w:date="2018-01-10T11:22:00Z">
        <w:r w:rsidDel="009B1F08">
          <w:rPr>
            <w:w w:val="100"/>
          </w:rPr>
          <w:delText>multi-TID</w:delText>
        </w:r>
      </w:del>
      <w:r>
        <w:rPr>
          <w:w w:val="100"/>
        </w:rPr>
        <w:t xml:space="preserve"> A-MPDU, </w:t>
      </w:r>
      <w:ins w:id="268" w:author="George Cherian" w:date="2018-01-18T15:44:00Z">
        <w:r w:rsidR="000934B8">
          <w:rPr>
            <w:w w:val="100"/>
          </w:rPr>
          <w:t xml:space="preserve">the recipient shall create a per AID TID info field using the procedure described in </w:t>
        </w:r>
        <w:proofErr w:type="spellStart"/>
        <w:r w:rsidR="000934B8">
          <w:rPr>
            <w:w w:val="100"/>
          </w:rPr>
          <w:t>BlockAck</w:t>
        </w:r>
        <w:proofErr w:type="spellEnd"/>
        <w:r w:rsidR="000934B8">
          <w:rPr>
            <w:w w:val="100"/>
          </w:rPr>
          <w:t xml:space="preserve"> context with the TID set to the TID of the QoS Data frame</w:t>
        </w:r>
      </w:ins>
    </w:p>
    <w:p w14:paraId="58255CBB" w14:textId="5541FB7B" w:rsidR="00243CE6" w:rsidDel="000934B8" w:rsidRDefault="00243CE6" w:rsidP="00CB2A41">
      <w:pPr>
        <w:pStyle w:val="DL2"/>
        <w:numPr>
          <w:ilvl w:val="0"/>
          <w:numId w:val="14"/>
        </w:numPr>
        <w:tabs>
          <w:tab w:val="clear" w:pos="920"/>
          <w:tab w:val="left" w:pos="1120"/>
        </w:tabs>
        <w:ind w:left="1120" w:hanging="200"/>
        <w:rPr>
          <w:del w:id="269" w:author="George Cherian" w:date="2018-01-18T15:43:00Z"/>
          <w:w w:val="100"/>
        </w:rPr>
      </w:pPr>
      <w:del w:id="270" w:author="George Cherian" w:date="2018-01-09T15:45:00Z">
        <w:r w:rsidDel="00901C5E">
          <w:rPr>
            <w:w w:val="100"/>
          </w:rPr>
          <w:delText>If the EOF delimiter field of the non-zero length MPDU is set to 1</w:delText>
        </w:r>
      </w:del>
      <w:del w:id="271" w:author="George Cherian" w:date="2018-01-18T15:43:00Z">
        <w:r w:rsidDel="000934B8">
          <w:rPr>
            <w:w w:val="100"/>
          </w:rPr>
          <w:delText xml:space="preserve">, the recipient shall create a per AID TID info field using the procedure described in Ack context </w:delText>
        </w:r>
      </w:del>
    </w:p>
    <w:p w14:paraId="2C6344F5" w14:textId="06FCB112" w:rsidR="00243CE6" w:rsidDel="000934B8" w:rsidRDefault="00243CE6" w:rsidP="00CB2A41">
      <w:pPr>
        <w:pStyle w:val="DL2"/>
        <w:numPr>
          <w:ilvl w:val="0"/>
          <w:numId w:val="14"/>
        </w:numPr>
        <w:tabs>
          <w:tab w:val="clear" w:pos="920"/>
          <w:tab w:val="left" w:pos="1120"/>
        </w:tabs>
        <w:ind w:left="1120" w:hanging="200"/>
        <w:rPr>
          <w:del w:id="272" w:author="George Cherian" w:date="2018-01-18T15:43:00Z"/>
          <w:w w:val="100"/>
        </w:rPr>
      </w:pPr>
      <w:del w:id="273" w:author="George Cherian" w:date="2018-01-09T15:47:00Z">
        <w:r w:rsidDel="00901C5E">
          <w:rPr>
            <w:w w:val="100"/>
          </w:rPr>
          <w:delText>If the EOF delimiter field of the non-zero length MPDU is set to 0</w:delText>
        </w:r>
      </w:del>
      <w:del w:id="274" w:author="George Cherian" w:date="2018-01-18T15:43:00Z">
        <w:r w:rsidDel="000934B8">
          <w:rPr>
            <w:w w:val="100"/>
          </w:rPr>
          <w:delText xml:space="preserve">, the recipient shall create a per AID TID info field using the procedure described in BlockAck context </w:delText>
        </w:r>
      </w:del>
    </w:p>
    <w:p w14:paraId="13E6BF94" w14:textId="6C047749" w:rsidR="00A25CD3" w:rsidRDefault="00A25CD3" w:rsidP="00243CE6">
      <w:pPr>
        <w:pStyle w:val="T"/>
        <w:rPr>
          <w:ins w:id="275" w:author="George Cherian" w:date="2018-02-28T14:04:00Z"/>
          <w:w w:val="100"/>
        </w:rPr>
      </w:pPr>
      <w:ins w:id="276" w:author="George Cherian" w:date="2018-02-28T14:04:00Z">
        <w:r>
          <w:rPr>
            <w:w w:val="100"/>
          </w:rPr>
          <w:t xml:space="preserve">NOTE – The maximum number of Per AID TID Info fields that the STA is capable of including in the Multi-STA </w:t>
        </w:r>
        <w:proofErr w:type="spellStart"/>
        <w:r>
          <w:rPr>
            <w:w w:val="100"/>
          </w:rPr>
          <w:t>BlockAck</w:t>
        </w:r>
        <w:proofErr w:type="spellEnd"/>
        <w:r>
          <w:rPr>
            <w:w w:val="100"/>
          </w:rPr>
          <w:t xml:space="preserve"> frame for the same value of the AID field is indicated in the Multi-TID Aggregation Rx Support field of HE Capabilities element it transmits.</w:t>
        </w:r>
      </w:ins>
    </w:p>
    <w:p w14:paraId="7759285E" w14:textId="3414900B" w:rsidR="00243CE6" w:rsidRDefault="00243CE6" w:rsidP="00243CE6">
      <w:pPr>
        <w:pStyle w:val="T"/>
        <w:rPr>
          <w:w w:val="100"/>
        </w:rPr>
      </w:pPr>
      <w:r>
        <w:rPr>
          <w:w w:val="100"/>
        </w:rPr>
        <w:t xml:space="preserve">The procedure for different acknowledgment context for generating Multi-STA </w:t>
      </w:r>
      <w:proofErr w:type="spellStart"/>
      <w:r>
        <w:rPr>
          <w:w w:val="100"/>
        </w:rPr>
        <w:t>BlockAck</w:t>
      </w:r>
      <w:proofErr w:type="spellEnd"/>
      <w:r>
        <w:rPr>
          <w:w w:val="100"/>
        </w:rPr>
        <w:t xml:space="preserve"> frame is defined below:</w:t>
      </w:r>
    </w:p>
    <w:p w14:paraId="326E9549" w14:textId="77777777" w:rsidR="00243CE6" w:rsidRDefault="00243CE6" w:rsidP="00CB2A41">
      <w:pPr>
        <w:pStyle w:val="L11"/>
        <w:numPr>
          <w:ilvl w:val="0"/>
          <w:numId w:val="15"/>
        </w:numPr>
        <w:ind w:left="640" w:hanging="440"/>
        <w:rPr>
          <w:w w:val="100"/>
        </w:rPr>
      </w:pPr>
      <w:r>
        <w:rPr>
          <w:w w:val="100"/>
        </w:rPr>
        <w:t>All Ack context: if the originator had set the All Ack Support subfield in the HE Capabilities element to 1</w:t>
      </w:r>
      <w:r>
        <w:rPr>
          <w:vanish/>
          <w:w w:val="100"/>
        </w:rPr>
        <w:t>(#Ed)</w:t>
      </w:r>
      <w:r>
        <w:rPr>
          <w:w w:val="100"/>
        </w:rPr>
        <w:t xml:space="preserve">, then the recipient may set the Ack Type field to 1 and the TID subfield to 14 to indicate the successful reception </w:t>
      </w:r>
      <w:r>
        <w:rPr>
          <w:w w:val="100"/>
        </w:rPr>
        <w:lastRenderedPageBreak/>
        <w:t xml:space="preserve">of all the MPDUs </w:t>
      </w:r>
      <w:r>
        <w:rPr>
          <w:vanish/>
          <w:w w:val="100"/>
        </w:rPr>
        <w:t>(#6619)</w:t>
      </w:r>
      <w:r>
        <w:rPr>
          <w:w w:val="100"/>
        </w:rPr>
        <w:t>carried in the eliciting A-MPDU or multi-TID A-MPDU</w:t>
      </w:r>
      <w:r>
        <w:rPr>
          <w:vanish/>
          <w:w w:val="100"/>
        </w:rPr>
        <w:t>(#5979)</w:t>
      </w:r>
      <w:r>
        <w:rPr>
          <w:w w:val="100"/>
        </w:rPr>
        <w:t xml:space="preserve">.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w:t>
      </w:r>
      <w:r>
        <w:rPr>
          <w:vanish/>
          <w:w w:val="100"/>
        </w:rPr>
        <w:t>(#7734)</w:t>
      </w:r>
      <w:r>
        <w:rPr>
          <w:w w:val="100"/>
        </w:rPr>
        <w:t xml:space="preserve"> addressed to an originator in the Multi-STA </w:t>
      </w:r>
      <w:proofErr w:type="spellStart"/>
      <w:r>
        <w:rPr>
          <w:w w:val="100"/>
        </w:rPr>
        <w:t>BlockAck</w:t>
      </w:r>
      <w:proofErr w:type="spellEnd"/>
      <w:r>
        <w:rPr>
          <w:w w:val="100"/>
        </w:rPr>
        <w:t xml:space="preserve"> frame.</w:t>
      </w:r>
    </w:p>
    <w:p w14:paraId="5761E42A" w14:textId="0B3DA118" w:rsidR="00243CE6" w:rsidRDefault="00243CE6" w:rsidP="00CB2A41">
      <w:pPr>
        <w:pStyle w:val="L2"/>
        <w:numPr>
          <w:ilvl w:val="0"/>
          <w:numId w:val="16"/>
        </w:numPr>
        <w:ind w:left="640" w:hanging="440"/>
        <w:rPr>
          <w:w w:val="100"/>
        </w:rPr>
      </w:pPr>
      <w:r>
        <w:rPr>
          <w:w w:val="100"/>
        </w:rPr>
        <w:t xml:space="preserve">Pre-association ack context: A recipient receiving a </w:t>
      </w:r>
      <w:ins w:id="277" w:author="George Cherian" w:date="2018-02-27T10:09:00Z">
        <w:r w:rsidR="00425713">
          <w:rPr>
            <w:w w:val="100"/>
          </w:rPr>
          <w:t>[</w:t>
        </w:r>
        <w:r w:rsidR="00425713" w:rsidRPr="00425713">
          <w:rPr>
            <w:w w:val="100"/>
            <w:highlight w:val="yellow"/>
            <w:rPrChange w:id="278" w:author="George Cherian" w:date="2018-02-27T10:09:00Z">
              <w:rPr>
                <w:w w:val="100"/>
              </w:rPr>
            </w:rPrChange>
          </w:rPr>
          <w:t>12745</w:t>
        </w:r>
        <w:r w:rsidR="00425713">
          <w:rPr>
            <w:w w:val="100"/>
          </w:rPr>
          <w:t>]</w:t>
        </w:r>
      </w:ins>
      <w:del w:id="279" w:author="George Cherian" w:date="2018-02-27T10:09:00Z">
        <w:r w:rsidDel="00425713">
          <w:rPr>
            <w:w w:val="100"/>
          </w:rPr>
          <w:delText xml:space="preserve">single </w:delText>
        </w:r>
      </w:del>
      <w:ins w:id="280" w:author="George Cherian" w:date="2018-02-28T14:07:00Z">
        <w:r w:rsidR="000D69BF">
          <w:rPr>
            <w:w w:val="100"/>
          </w:rPr>
          <w:t>M</w:t>
        </w:r>
      </w:ins>
      <w:ins w:id="281" w:author="George Cherian" w:date="2018-01-16T10:41:00Z">
        <w:r w:rsidR="00C31F73">
          <w:rPr>
            <w:w w:val="100"/>
          </w:rPr>
          <w:t>anagement frame</w:t>
        </w:r>
      </w:ins>
      <w:del w:id="282" w:author="George Cherian" w:date="2018-01-16T10:41:00Z">
        <w:r w:rsidDel="00C31F73">
          <w:rPr>
            <w:w w:val="100"/>
          </w:rPr>
          <w:delText>MMPDU</w:delText>
        </w:r>
      </w:del>
      <w:r>
        <w:rPr>
          <w:w w:val="100"/>
        </w:rPr>
        <w:t xml:space="preserve"> from the unassociated STA, that requires an acknowledgment, shall set the Ack Type field to 0, AID subfield to 2045, and the TID field to 15 in the Per AID TID Info field, and the </w:t>
      </w:r>
      <w:ins w:id="283" w:author="George Cherian" w:date="2018-02-28T14:06:00Z">
        <w:r w:rsidR="0078706A">
          <w:rPr>
            <w:w w:val="100"/>
          </w:rPr>
          <w:t xml:space="preserve">RA </w:t>
        </w:r>
      </w:ins>
      <w:ins w:id="284" w:author="George Cherian" w:date="2018-02-28T14:07:00Z">
        <w:r w:rsidR="0078706A">
          <w:rPr>
            <w:w w:val="100"/>
          </w:rPr>
          <w:t xml:space="preserve">field </w:t>
        </w:r>
      </w:ins>
      <w:ins w:id="285" w:author="George Cherian" w:date="2018-02-28T14:06:00Z">
        <w:r w:rsidR="0078706A">
          <w:rPr>
            <w:w w:val="100"/>
          </w:rPr>
          <w:t xml:space="preserve">of the Per AID TID Info field </w:t>
        </w:r>
      </w:ins>
      <w:del w:id="286" w:author="George Cherian" w:date="2018-02-28T14:06:00Z">
        <w:r w:rsidDel="0078706A">
          <w:rPr>
            <w:w w:val="100"/>
          </w:rPr>
          <w:delText xml:space="preserve">BA information </w:delText>
        </w:r>
      </w:del>
      <w:del w:id="287" w:author="George Cherian" w:date="2018-02-28T14:11:00Z">
        <w:r w:rsidDel="00DC0190">
          <w:rPr>
            <w:w w:val="100"/>
          </w:rPr>
          <w:delText xml:space="preserve">set </w:delText>
        </w:r>
      </w:del>
      <w:r>
        <w:rPr>
          <w:w w:val="100"/>
        </w:rPr>
        <w:t xml:space="preserve">to the intended recipient's MAC address to indicate the successful reception of that </w:t>
      </w:r>
      <w:ins w:id="288" w:author="George Cherian" w:date="2018-01-16T10:41:00Z">
        <w:r w:rsidR="00C31F73">
          <w:rPr>
            <w:w w:val="100"/>
          </w:rPr>
          <w:t>management frame</w:t>
        </w:r>
      </w:ins>
      <w:del w:id="289" w:author="George Cherian" w:date="2018-01-16T10:41:00Z">
        <w:r w:rsidDel="00C31F73">
          <w:rPr>
            <w:w w:val="100"/>
          </w:rPr>
          <w:delText>MMPDU</w:delText>
        </w:r>
      </w:del>
      <w:r>
        <w:rPr>
          <w:w w:val="100"/>
        </w:rPr>
        <w:t>.</w:t>
      </w:r>
      <w:r>
        <w:rPr>
          <w:vanish/>
          <w:w w:val="100"/>
        </w:rPr>
        <w:t>(#9120)</w:t>
      </w:r>
    </w:p>
    <w:p w14:paraId="617B0682" w14:textId="3D0E6122" w:rsidR="00243CE6" w:rsidRDefault="00243CE6">
      <w:pPr>
        <w:pStyle w:val="L11"/>
        <w:numPr>
          <w:ilvl w:val="0"/>
          <w:numId w:val="17"/>
        </w:numPr>
        <w:jc w:val="left"/>
        <w:rPr>
          <w:w w:val="100"/>
        </w:rPr>
        <w:pPrChange w:id="290" w:author="George Cherian" w:date="2018-02-26T17:09:00Z">
          <w:pPr>
            <w:pStyle w:val="L11"/>
            <w:numPr>
              <w:numId w:val="17"/>
            </w:numPr>
            <w:ind w:left="200" w:firstLine="0"/>
          </w:pPr>
        </w:pPrChange>
      </w:pPr>
      <w:r>
        <w:rPr>
          <w:w w:val="100"/>
        </w:rPr>
        <w:t xml:space="preserve">Ack context: If the recipient had set the Ack-Enabled </w:t>
      </w:r>
      <w:ins w:id="291" w:author="George Cherian" w:date="2018-02-27T10:00:00Z">
        <w:r w:rsidR="008A5662">
          <w:rPr>
            <w:w w:val="100"/>
          </w:rPr>
          <w:t>[</w:t>
        </w:r>
        <w:r w:rsidR="008A5662" w:rsidRPr="008A5662">
          <w:rPr>
            <w:w w:val="100"/>
            <w:highlight w:val="yellow"/>
            <w:rPrChange w:id="292" w:author="George Cherian" w:date="2018-02-27T10:00:00Z">
              <w:rPr>
                <w:w w:val="100"/>
              </w:rPr>
            </w:rPrChange>
          </w:rPr>
          <w:t>12739</w:t>
        </w:r>
        <w:r w:rsidR="008A5662">
          <w:rPr>
            <w:w w:val="100"/>
          </w:rPr>
          <w:t>]</w:t>
        </w:r>
      </w:ins>
      <w:ins w:id="293" w:author="George Cherian" w:date="2018-01-18T15:21:00Z">
        <w:r w:rsidR="009E0014" w:rsidRPr="006F5F29">
          <w:t xml:space="preserve">Aggregation </w:t>
        </w:r>
      </w:ins>
      <w:del w:id="294" w:author="George Cherian" w:date="2018-02-27T09:59:00Z">
        <w:r w:rsidDel="009E0014">
          <w:rPr>
            <w:w w:val="100"/>
          </w:rPr>
          <w:delText xml:space="preserve">A-MPDU </w:delText>
        </w:r>
      </w:del>
      <w:r>
        <w:rPr>
          <w:w w:val="100"/>
        </w:rPr>
        <w:t>Support subfield in the HE Capabilities element to 1, then the recipient receiving a</w:t>
      </w:r>
      <w:ins w:id="295" w:author="George Cherian" w:date="2017-12-31T16:32:00Z">
        <w:r w:rsidR="00BE3105">
          <w:rPr>
            <w:w w:val="100"/>
          </w:rPr>
          <w:t>n</w:t>
        </w:r>
      </w:ins>
      <w:r>
        <w:rPr>
          <w:w w:val="100"/>
        </w:rPr>
        <w:t xml:space="preserve"> </w:t>
      </w:r>
      <w:ins w:id="296" w:author="George Cherian" w:date="2017-12-31T16:32:00Z">
        <w:r w:rsidR="00BE3105">
          <w:rPr>
            <w:w w:val="100"/>
          </w:rPr>
          <w:t>[</w:t>
        </w:r>
        <w:r w:rsidR="00BE3105" w:rsidRPr="00C441A3">
          <w:rPr>
            <w:w w:val="100"/>
            <w:highlight w:val="yellow"/>
          </w:rPr>
          <w:t>11740</w:t>
        </w:r>
        <w:r w:rsidR="00BE3105">
          <w:rPr>
            <w:w w:val="100"/>
          </w:rPr>
          <w:t xml:space="preserve">] </w:t>
        </w:r>
      </w:ins>
      <w:ins w:id="297" w:author="George Cherian" w:date="2018-01-09T12:27:00Z">
        <w:r w:rsidR="00202369">
          <w:rPr>
            <w:w w:val="100"/>
          </w:rPr>
          <w:t>EOF-MPDU</w:t>
        </w:r>
        <w:r w:rsidR="00202369" w:rsidDel="00BE3105">
          <w:rPr>
            <w:w w:val="100"/>
          </w:rPr>
          <w:t xml:space="preserve"> </w:t>
        </w:r>
      </w:ins>
      <w:del w:id="298" w:author="George Cherian" w:date="2017-12-31T16:32:00Z">
        <w:r w:rsidDel="00BE3105">
          <w:rPr>
            <w:w w:val="100"/>
          </w:rPr>
          <w:delText>single MPDU (i.e., MPDU in an A-MPDU subframe with EOF = 1)</w:delText>
        </w:r>
      </w:del>
      <w:r>
        <w:rPr>
          <w:vanish/>
          <w:w w:val="100"/>
        </w:rPr>
        <w:t>(#8481)</w:t>
      </w:r>
      <w:r>
        <w:rPr>
          <w:w w:val="100"/>
        </w:rPr>
        <w:t xml:space="preserve">, that requires an acknowledgment, shall set the Ack Type field to 1 and the TID field to the TID value of </w:t>
      </w:r>
      <w:ins w:id="299" w:author="George Cherian" w:date="2018-01-09T12:53:00Z">
        <w:r w:rsidR="00950718">
          <w:rPr>
            <w:w w:val="100"/>
          </w:rPr>
          <w:t xml:space="preserve">if </w:t>
        </w:r>
      </w:ins>
      <w:r>
        <w:rPr>
          <w:w w:val="100"/>
        </w:rPr>
        <w:t xml:space="preserve">that </w:t>
      </w:r>
      <w:ins w:id="300" w:author="George Cherian" w:date="2018-01-09T12:49:00Z">
        <w:r w:rsidR="00950718">
          <w:rPr>
            <w:w w:val="100"/>
          </w:rPr>
          <w:t>EOF-</w:t>
        </w:r>
      </w:ins>
      <w:r>
        <w:rPr>
          <w:w w:val="100"/>
        </w:rPr>
        <w:t>MPDU</w:t>
      </w:r>
      <w:r>
        <w:rPr>
          <w:vanish/>
          <w:w w:val="100"/>
        </w:rPr>
        <w:t>(#3203)</w:t>
      </w:r>
      <w:ins w:id="301" w:author="George Cherian" w:date="2018-01-09T12:48:00Z">
        <w:r w:rsidR="00950718">
          <w:rPr>
            <w:w w:val="100"/>
          </w:rPr>
          <w:t xml:space="preserve"> is a QoS Data frame</w:t>
        </w:r>
      </w:ins>
      <w:r>
        <w:rPr>
          <w:w w:val="100"/>
        </w:rPr>
        <w:t xml:space="preserve"> </w:t>
      </w:r>
      <w:del w:id="302" w:author="George Cherian" w:date="2018-01-09T12:53:00Z">
        <w:r w:rsidDel="00950718">
          <w:rPr>
            <w:w w:val="100"/>
          </w:rPr>
          <w:delText xml:space="preserve">to indicate the successful reception of that </w:delText>
        </w:r>
      </w:del>
      <w:del w:id="303" w:author="George Cherian" w:date="2018-01-09T12:48:00Z">
        <w:r w:rsidDel="00950718">
          <w:rPr>
            <w:w w:val="100"/>
          </w:rPr>
          <w:delText xml:space="preserve">MPDU </w:delText>
        </w:r>
      </w:del>
      <w:r>
        <w:rPr>
          <w:w w:val="100"/>
        </w:rPr>
        <w:t xml:space="preserve">or to the TID value of 15 </w:t>
      </w:r>
      <w:del w:id="304" w:author="George Cherian" w:date="2018-01-09T12:53:00Z">
        <w:r w:rsidDel="00950718">
          <w:rPr>
            <w:w w:val="100"/>
          </w:rPr>
          <w:delText>to indicate the successful reception of</w:delText>
        </w:r>
      </w:del>
      <w:ins w:id="305" w:author="George Cherian" w:date="2018-01-09T12:54:00Z">
        <w:r w:rsidR="00950718">
          <w:rPr>
            <w:w w:val="100"/>
          </w:rPr>
          <w:t xml:space="preserve"> </w:t>
        </w:r>
      </w:ins>
      <w:ins w:id="306" w:author="George Cherian" w:date="2018-01-09T12:53:00Z">
        <w:r w:rsidR="00950718">
          <w:rPr>
            <w:w w:val="100"/>
          </w:rPr>
          <w:t>if</w:t>
        </w:r>
      </w:ins>
      <w:ins w:id="307" w:author="George Cherian" w:date="2018-01-09T12:54:00Z">
        <w:r w:rsidR="00950718">
          <w:rPr>
            <w:w w:val="100"/>
          </w:rPr>
          <w:t xml:space="preserve"> </w:t>
        </w:r>
      </w:ins>
      <w:ins w:id="308" w:author="George Cherian" w:date="2018-01-06T21:43:00Z">
        <w:r w:rsidR="0075380B">
          <w:rPr>
            <w:w w:val="100"/>
          </w:rPr>
          <w:t>the</w:t>
        </w:r>
      </w:ins>
      <w:ins w:id="309" w:author="George Cherian" w:date="2018-01-09T12:48:00Z">
        <w:r w:rsidR="00950718">
          <w:rPr>
            <w:w w:val="100"/>
          </w:rPr>
          <w:t xml:space="preserve"> EOF-MPDU </w:t>
        </w:r>
      </w:ins>
      <w:ins w:id="310" w:author="George Cherian" w:date="2018-01-09T12:49:00Z">
        <w:r w:rsidR="00950718">
          <w:rPr>
            <w:w w:val="100"/>
          </w:rPr>
          <w:t xml:space="preserve">is </w:t>
        </w:r>
      </w:ins>
      <w:del w:id="311" w:author="George Cherian" w:date="2018-01-09T12:48:00Z">
        <w:r w:rsidDel="00950718">
          <w:rPr>
            <w:w w:val="100"/>
          </w:rPr>
          <w:delText xml:space="preserve"> </w:delText>
        </w:r>
      </w:del>
      <w:del w:id="312" w:author="George Cherian" w:date="2018-01-06T21:42:00Z">
        <w:r w:rsidDel="0075380B">
          <w:rPr>
            <w:w w:val="100"/>
          </w:rPr>
          <w:delText>the MPDU that is an Action frame</w:delText>
        </w:r>
      </w:del>
      <w:ins w:id="313" w:author="George Cherian" w:date="2018-01-16T10:42:00Z">
        <w:r w:rsidR="00C31F73" w:rsidRPr="00C31F73">
          <w:rPr>
            <w:w w:val="100"/>
          </w:rPr>
          <w:t xml:space="preserve"> </w:t>
        </w:r>
        <w:r w:rsidR="00C31F73">
          <w:rPr>
            <w:w w:val="100"/>
          </w:rPr>
          <w:t>a management frame</w:t>
        </w:r>
      </w:ins>
      <w:r>
        <w:rPr>
          <w:w w:val="100"/>
        </w:rPr>
        <w:t xml:space="preserve"> or PS-Poll frame</w:t>
      </w:r>
      <w:r>
        <w:rPr>
          <w:vanish/>
          <w:w w:val="100"/>
        </w:rPr>
        <w:t>(#5652, #5651, #5065)</w:t>
      </w:r>
      <w:r>
        <w:rPr>
          <w:w w:val="100"/>
        </w:rPr>
        <w:t>.</w:t>
      </w:r>
      <w:r>
        <w:rPr>
          <w:w w:val="100"/>
        </w:rPr>
        <w:br/>
      </w:r>
      <w:r>
        <w:rPr>
          <w:w w:val="100"/>
        </w:rPr>
        <w:br/>
        <w:t xml:space="preserve">If a received </w:t>
      </w:r>
      <w:del w:id="314" w:author="George Cherian" w:date="2018-01-10T11:27:00Z">
        <w:r w:rsidDel="00FF2950">
          <w:rPr>
            <w:w w:val="100"/>
          </w:rPr>
          <w:delText xml:space="preserve">multi-TID </w:delText>
        </w:r>
      </w:del>
      <w:r>
        <w:rPr>
          <w:w w:val="100"/>
        </w:rPr>
        <w:t xml:space="preserve">A-MPDU contains </w:t>
      </w:r>
      <w:del w:id="315" w:author="George Cherian" w:date="2018-01-10T11:29:00Z">
        <w:r w:rsidDel="00FF2950">
          <w:rPr>
            <w:w w:val="100"/>
          </w:rPr>
          <w:delText xml:space="preserve">one or </w:delText>
        </w:r>
      </w:del>
      <w:r>
        <w:rPr>
          <w:w w:val="100"/>
        </w:rPr>
        <w:t xml:space="preserve">more </w:t>
      </w:r>
      <w:ins w:id="316" w:author="George Cherian" w:date="2018-01-10T11:29:00Z">
        <w:r w:rsidR="00FF2950">
          <w:rPr>
            <w:w w:val="100"/>
          </w:rPr>
          <w:t xml:space="preserve">than one </w:t>
        </w:r>
      </w:ins>
      <w:ins w:id="317" w:author="George Cherian" w:date="2018-01-09T15:54:00Z">
        <w:r w:rsidR="00F6770A">
          <w:rPr>
            <w:w w:val="100"/>
          </w:rPr>
          <w:t>EOF-</w:t>
        </w:r>
      </w:ins>
      <w:r>
        <w:rPr>
          <w:w w:val="100"/>
        </w:rPr>
        <w:t xml:space="preserve">MPDUs </w:t>
      </w:r>
      <w:del w:id="318" w:author="George Cherian" w:date="2018-01-09T15:54:00Z">
        <w:r w:rsidDel="008C3026">
          <w:rPr>
            <w:w w:val="100"/>
          </w:rPr>
          <w:delText>where each MPDU corresponds to a unique TID and has the EOF subfield set to 1 in the preceding nonzero length MPDU delimiter,</w:delText>
        </w:r>
      </w:del>
      <w:ins w:id="319" w:author="George Cherian" w:date="2018-01-09T15:54:00Z">
        <w:r w:rsidR="008C3026">
          <w:rPr>
            <w:w w:val="100"/>
          </w:rPr>
          <w:t>that</w:t>
        </w:r>
      </w:ins>
      <w:r>
        <w:rPr>
          <w:w w:val="100"/>
        </w:rPr>
        <w:t xml:space="preserve"> solicits an immediate acknowledgment, then the Multi-STA </w:t>
      </w:r>
      <w:proofErr w:type="spellStart"/>
      <w:r>
        <w:rPr>
          <w:w w:val="100"/>
        </w:rPr>
        <w:t>BlockAck</w:t>
      </w:r>
      <w:proofErr w:type="spellEnd"/>
      <w:r>
        <w:rPr>
          <w:w w:val="100"/>
        </w:rPr>
        <w:t xml:space="preserve"> frame </w:t>
      </w:r>
      <w:del w:id="320" w:author="George Cherian" w:date="2018-01-10T11:29:00Z">
        <w:r w:rsidDel="00FF2950">
          <w:rPr>
            <w:w w:val="100"/>
          </w:rPr>
          <w:delText xml:space="preserve">may </w:delText>
        </w:r>
      </w:del>
      <w:ins w:id="321" w:author="George Cherian" w:date="2018-01-10T11:29:00Z">
        <w:r w:rsidR="00FF2950">
          <w:rPr>
            <w:w w:val="100"/>
          </w:rPr>
          <w:t xml:space="preserve">shall </w:t>
        </w:r>
      </w:ins>
      <w:r>
        <w:rPr>
          <w:w w:val="100"/>
        </w:rPr>
        <w:t xml:space="preserve">contain multiple occurrences of </w:t>
      </w:r>
      <w:del w:id="322" w:author="George Cherian" w:date="2018-02-28T14:11:00Z">
        <w:r w:rsidDel="00946F55">
          <w:rPr>
            <w:w w:val="100"/>
          </w:rPr>
          <w:delText xml:space="preserve">unique </w:delText>
        </w:r>
      </w:del>
      <w:r>
        <w:rPr>
          <w:w w:val="100"/>
        </w:rPr>
        <w:t>AID TID Info fields</w:t>
      </w:r>
      <w:r>
        <w:rPr>
          <w:vanish/>
          <w:w w:val="100"/>
        </w:rPr>
        <w:t>(#7734)</w:t>
      </w:r>
      <w:r>
        <w:rPr>
          <w:w w:val="100"/>
        </w:rPr>
        <w:t xml:space="preserve">, with Ack Type field equal to 1, one for each such successfully received </w:t>
      </w:r>
      <w:ins w:id="323" w:author="George Cherian" w:date="2018-01-09T15:54:00Z">
        <w:r w:rsidR="008C3026">
          <w:rPr>
            <w:w w:val="100"/>
          </w:rPr>
          <w:t>EOF-</w:t>
        </w:r>
      </w:ins>
      <w:r>
        <w:rPr>
          <w:w w:val="100"/>
        </w:rPr>
        <w:t>MPDU</w:t>
      </w:r>
      <w:del w:id="324" w:author="George Cherian" w:date="2018-01-09T15:54:00Z">
        <w:r w:rsidDel="008C3026">
          <w:rPr>
            <w:w w:val="100"/>
          </w:rPr>
          <w:delText xml:space="preserve"> requesting an acknowledgment</w:delText>
        </w:r>
      </w:del>
      <w:r>
        <w:rPr>
          <w:w w:val="100"/>
        </w:rPr>
        <w:t>.</w:t>
      </w:r>
      <w:r>
        <w:rPr>
          <w:vanish/>
          <w:w w:val="100"/>
        </w:rPr>
        <w:t>(#9446)</w:t>
      </w:r>
      <w:ins w:id="325" w:author="George Cherian" w:date="2018-02-26T17:09:00Z">
        <w:r w:rsidR="00710C3B">
          <w:rPr>
            <w:w w:val="100"/>
          </w:rPr>
          <w:t>[</w:t>
        </w:r>
        <w:r w:rsidR="00710C3B" w:rsidRPr="00710C3B">
          <w:t xml:space="preserve"> </w:t>
        </w:r>
        <w:r w:rsidR="00710C3B" w:rsidRPr="008C4407">
          <w:rPr>
            <w:w w:val="100"/>
            <w:highlight w:val="yellow"/>
            <w:rPrChange w:id="326" w:author="George Cherian" w:date="2018-02-26T17:09:00Z">
              <w:rPr>
                <w:w w:val="100"/>
              </w:rPr>
            </w:rPrChange>
          </w:rPr>
          <w:t>12479</w:t>
        </w:r>
        <w:r w:rsidR="008C4407">
          <w:rPr>
            <w:w w:val="100"/>
          </w:rPr>
          <w:t>]</w:t>
        </w:r>
      </w:ins>
      <w:r>
        <w:rPr>
          <w:w w:val="100"/>
        </w:rPr>
        <w:br/>
      </w:r>
      <w:r>
        <w:rPr>
          <w:w w:val="100"/>
        </w:rPr>
        <w:br/>
        <w:t xml:space="preserve">The allowed values for the TID field in this context are 0 to 7 (for indicating acknowledgement of QoS Data or QoS Null frames) or 15 (for indicating acknowledgement of </w:t>
      </w:r>
      <w:ins w:id="327" w:author="George Cherian" w:date="2018-01-16T10:42:00Z">
        <w:r w:rsidR="00C31F73">
          <w:rPr>
            <w:w w:val="100"/>
          </w:rPr>
          <w:t>management frame</w:t>
        </w:r>
      </w:ins>
      <w:ins w:id="328" w:author="George Cherian" w:date="2018-01-09T15:55:00Z">
        <w:r w:rsidR="00EC084C">
          <w:rPr>
            <w:w w:val="100"/>
          </w:rPr>
          <w:t xml:space="preserve"> or PS Poll frame </w:t>
        </w:r>
      </w:ins>
      <w:del w:id="329" w:author="George Cherian" w:date="2017-12-30T11:46:00Z">
        <w:r w:rsidDel="00A97F47">
          <w:rPr>
            <w:w w:val="100"/>
          </w:rPr>
          <w:delText>an Action frame or</w:delText>
        </w:r>
      </w:del>
      <w:ins w:id="330" w:author="George Cherian" w:date="2017-12-30T11:46:00Z">
        <w:r w:rsidR="00A97F47">
          <w:rPr>
            <w:w w:val="100"/>
          </w:rPr>
          <w:t>[</w:t>
        </w:r>
        <w:r w:rsidR="00A97F47" w:rsidRPr="00A97F47">
          <w:rPr>
            <w:w w:val="100"/>
            <w:highlight w:val="yellow"/>
          </w:rPr>
          <w:t>12631</w:t>
        </w:r>
        <w:r w:rsidR="00A97F47">
          <w:rPr>
            <w:w w:val="100"/>
          </w:rPr>
          <w:t>]</w:t>
        </w:r>
      </w:ins>
      <w:r>
        <w:rPr>
          <w:w w:val="100"/>
        </w:rPr>
        <w:t xml:space="preserve"> </w:t>
      </w:r>
      <w:del w:id="331" w:author="George Cherian" w:date="2018-01-09T15:55:00Z">
        <w:r w:rsidDel="00EC084C">
          <w:rPr>
            <w:w w:val="100"/>
          </w:rPr>
          <w:delText>a Management frame sent by the unassociated HE STA, e.g., Association Request</w:delText>
        </w:r>
      </w:del>
      <w:r>
        <w:rPr>
          <w:vanish/>
          <w:w w:val="100"/>
        </w:rPr>
        <w:t>(#9120)</w:t>
      </w:r>
      <w:r>
        <w:rPr>
          <w:w w:val="100"/>
        </w:rPr>
        <w:t>).</w:t>
      </w:r>
      <w:ins w:id="332" w:author="George Cherian" w:date="2018-02-26T17:12:00Z">
        <w:r w:rsidR="0046174A">
          <w:rPr>
            <w:w w:val="100"/>
          </w:rPr>
          <w:t>[</w:t>
        </w:r>
        <w:r w:rsidR="0046174A" w:rsidRPr="0046174A">
          <w:rPr>
            <w:w w:val="100"/>
            <w:highlight w:val="yellow"/>
            <w:rPrChange w:id="333" w:author="George Cherian" w:date="2018-02-26T17:12:00Z">
              <w:rPr>
                <w:w w:val="100"/>
              </w:rPr>
            </w:rPrChange>
          </w:rPr>
          <w:t>12482</w:t>
        </w:r>
        <w:r w:rsidR="0046174A">
          <w:rPr>
            <w:w w:val="100"/>
          </w:rPr>
          <w:t>]</w:t>
        </w:r>
      </w:ins>
    </w:p>
    <w:p w14:paraId="47B58E9B" w14:textId="5AAE8A67" w:rsidR="00243CE6" w:rsidRDefault="00243CE6" w:rsidP="00CB2A41">
      <w:pPr>
        <w:pStyle w:val="L11"/>
        <w:numPr>
          <w:ilvl w:val="0"/>
          <w:numId w:val="18"/>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w:t>
      </w:r>
      <w:r>
        <w:rPr>
          <w:vanish/>
          <w:w w:val="100"/>
        </w:rPr>
        <w:t>(#7734)</w:t>
      </w:r>
      <w:r>
        <w:rPr>
          <w:w w:val="100"/>
        </w:rPr>
        <w:t xml:space="preserve"> to the TID value of MPDUs requesting block acknowledgement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w:t>
      </w:r>
      <w:r>
        <w:rPr>
          <w:vanish/>
          <w:w w:val="100"/>
        </w:rPr>
        <w:t>(#7734)</w:t>
      </w:r>
      <w:r>
        <w:rPr>
          <w:w w:val="100"/>
        </w:rPr>
        <w:t xml:space="preserve"> addressed to an originator, one for each MPDU that is requesting block acknowledgement,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xml:space="preserve"> for each block ack session with dynamic fragmentation.</w:t>
      </w:r>
      <w:r>
        <w:rPr>
          <w:w w:val="100"/>
        </w:rPr>
        <w:br/>
      </w:r>
      <w:r>
        <w:rPr>
          <w:w w:val="100"/>
        </w:rPr>
        <w:br/>
        <w:t>The allowed values for the TID field in this context are 0 to 7 (for indicating block acknowledgement of QoS Data frames).</w:t>
      </w:r>
      <w:r>
        <w:rPr>
          <w:w w:val="100"/>
        </w:rPr>
        <w:br/>
      </w:r>
      <w:r>
        <w:rPr>
          <w:w w:val="100"/>
        </w:rPr>
        <w:br/>
        <w:t>Variable bitmap lengths can be included in the Per AID TID Info field</w:t>
      </w:r>
      <w:r>
        <w:rPr>
          <w:vanish/>
          <w:w w:val="100"/>
        </w:rPr>
        <w:t>(#7734)</w:t>
      </w:r>
      <w:r>
        <w:rPr>
          <w:w w:val="100"/>
        </w:rPr>
        <w:t xml:space="preserve">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1B2CA0EF" w14:textId="77777777" w:rsidR="00243CE6" w:rsidRDefault="00243CE6" w:rsidP="00243CE6">
      <w:pPr>
        <w:pStyle w:val="T"/>
        <w:rPr>
          <w:w w:val="100"/>
        </w:rPr>
      </w:pPr>
      <w:r>
        <w:rPr>
          <w:vanish/>
          <w:w w:val="100"/>
        </w:rPr>
        <w:t>(#8467)</w:t>
      </w:r>
      <w:r>
        <w:rPr>
          <w:w w:val="100"/>
        </w:rPr>
        <w:t xml:space="preserve">Upon reception of the Multi-STA </w:t>
      </w:r>
      <w:proofErr w:type="spellStart"/>
      <w:r>
        <w:rPr>
          <w:w w:val="100"/>
        </w:rPr>
        <w:t>BlockAck</w:t>
      </w:r>
      <w:proofErr w:type="spellEnd"/>
      <w:r>
        <w:rPr>
          <w:w w:val="100"/>
        </w:rPr>
        <w:t xml:space="preserve"> frame the originator shall examine each Per AID TID Info field and shall perform the following operations for each Per AID TID Info field</w:t>
      </w:r>
      <w:r>
        <w:rPr>
          <w:vanish/>
          <w:w w:val="100"/>
        </w:rPr>
        <w:t>(#7734)</w:t>
      </w:r>
      <w:r>
        <w:rPr>
          <w:w w:val="100"/>
        </w:rPr>
        <w:t xml:space="preserve"> that has an AID field addressed to the originator (i.e., the AID subfield is an AID if the originator is a non-AP STA, is 0 when the originator is an AP, and is 2045 when the originator is an unassociated HE STA</w:t>
      </w:r>
      <w:r>
        <w:rPr>
          <w:vanish/>
          <w:w w:val="100"/>
        </w:rPr>
        <w:t>(#9120)</w:t>
      </w:r>
      <w:r>
        <w:rPr>
          <w:w w:val="100"/>
        </w:rPr>
        <w:t>):</w:t>
      </w:r>
    </w:p>
    <w:p w14:paraId="1A26B563" w14:textId="042C015E" w:rsidR="00243CE6" w:rsidRDefault="00243CE6" w:rsidP="00CB2A41">
      <w:pPr>
        <w:pStyle w:val="DL1"/>
        <w:numPr>
          <w:ilvl w:val="0"/>
          <w:numId w:val="13"/>
        </w:numPr>
        <w:tabs>
          <w:tab w:val="clear" w:pos="640"/>
          <w:tab w:val="left" w:pos="600"/>
        </w:tabs>
        <w:suppressAutoHyphens w:val="0"/>
        <w:ind w:left="640" w:hanging="440"/>
        <w:rPr>
          <w:w w:val="100"/>
        </w:rPr>
      </w:pPr>
      <w:r>
        <w:rPr>
          <w:w w:val="100"/>
        </w:rPr>
        <w:t>If the Ack Type field is 0 and the TID field is less than 8</w:t>
      </w:r>
      <w:r>
        <w:rPr>
          <w:vanish/>
          <w:w w:val="100"/>
        </w:rPr>
        <w:t>(#9120)</w:t>
      </w:r>
      <w:r>
        <w:rPr>
          <w:w w:val="100"/>
        </w:rPr>
        <w:t xml:space="preserve"> then the </w:t>
      </w:r>
      <w:proofErr w:type="spellStart"/>
      <w:r>
        <w:rPr>
          <w:w w:val="100"/>
        </w:rPr>
        <w:t>BlockAck</w:t>
      </w:r>
      <w:proofErr w:type="spellEnd"/>
      <w:r>
        <w:rPr>
          <w:w w:val="100"/>
        </w:rPr>
        <w:t xml:space="preserve"> Starting Sequence Control, TID and BA Bitmap fields of the Per AID TID Info field</w:t>
      </w:r>
      <w:r>
        <w:rPr>
          <w:vanish/>
          <w:w w:val="100"/>
        </w:rPr>
        <w:t>(#7734)</w:t>
      </w:r>
      <w:r>
        <w:rPr>
          <w:w w:val="100"/>
        </w:rPr>
        <w:t xml:space="preserve">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and as defined below.</w:t>
      </w:r>
    </w:p>
    <w:p w14:paraId="5A095228" w14:textId="33684F95" w:rsidR="00243CE6" w:rsidRDefault="00243CE6" w:rsidP="00CB2A41">
      <w:pPr>
        <w:pStyle w:val="DL1"/>
        <w:numPr>
          <w:ilvl w:val="0"/>
          <w:numId w:val="13"/>
        </w:numPr>
        <w:tabs>
          <w:tab w:val="clear" w:pos="640"/>
          <w:tab w:val="left" w:pos="600"/>
        </w:tabs>
        <w:suppressAutoHyphens w:val="0"/>
        <w:ind w:left="640" w:hanging="440"/>
        <w:rPr>
          <w:w w:val="100"/>
        </w:rPr>
      </w:pPr>
      <w:r>
        <w:rPr>
          <w:w w:val="100"/>
        </w:rPr>
        <w:t xml:space="preserve">If the Ack Type field is 0 and the TID field is 15, then the Per AID TID Info field indicates the acknowledgement of a single </w:t>
      </w:r>
      <w:ins w:id="334" w:author="George Cherian" w:date="2018-01-16T10:42:00Z">
        <w:r w:rsidR="00C31F73">
          <w:rPr>
            <w:w w:val="100"/>
          </w:rPr>
          <w:t xml:space="preserve">management frame </w:t>
        </w:r>
      </w:ins>
      <w:del w:id="335" w:author="George Cherian" w:date="2018-01-16T10:42:00Z">
        <w:r w:rsidDel="00C31F73">
          <w:rPr>
            <w:w w:val="100"/>
          </w:rPr>
          <w:delText xml:space="preserve">MMPDU </w:delText>
        </w:r>
      </w:del>
      <w:r>
        <w:rPr>
          <w:w w:val="100"/>
        </w:rPr>
        <w:t>sent by the unassociated STA as defined by the acknowledgement context.</w:t>
      </w:r>
      <w:r>
        <w:rPr>
          <w:vanish/>
          <w:w w:val="100"/>
        </w:rPr>
        <w:t>(#9120)</w:t>
      </w:r>
    </w:p>
    <w:p w14:paraId="32A1B567" w14:textId="249BABBC" w:rsidR="00243CE6" w:rsidRDefault="00243CE6" w:rsidP="00A97F47">
      <w:pPr>
        <w:pStyle w:val="DL1"/>
        <w:numPr>
          <w:ilvl w:val="0"/>
          <w:numId w:val="13"/>
        </w:numPr>
        <w:tabs>
          <w:tab w:val="clear" w:pos="640"/>
          <w:tab w:val="left" w:pos="600"/>
        </w:tabs>
        <w:suppressAutoHyphens w:val="0"/>
        <w:rPr>
          <w:w w:val="100"/>
        </w:rPr>
      </w:pPr>
      <w:r>
        <w:rPr>
          <w:w w:val="100"/>
        </w:rPr>
        <w:t>If the Ack Type field is 1 and the TID is less than or equal to 7 or is equal to 15, then the Per AID TID Info field</w:t>
      </w:r>
      <w:r>
        <w:rPr>
          <w:vanish/>
          <w:w w:val="100"/>
        </w:rPr>
        <w:t>(#7734)</w:t>
      </w:r>
      <w:r>
        <w:rPr>
          <w:w w:val="100"/>
        </w:rPr>
        <w:t xml:space="preserve"> indicates the acknowledgement of a</w:t>
      </w:r>
      <w:ins w:id="336" w:author="George Cherian" w:date="2017-12-31T16:32:00Z">
        <w:r w:rsidR="00BE3105">
          <w:rPr>
            <w:w w:val="100"/>
          </w:rPr>
          <w:t>n[</w:t>
        </w:r>
        <w:r w:rsidR="00BE3105" w:rsidRPr="00C441A3">
          <w:rPr>
            <w:w w:val="100"/>
            <w:highlight w:val="yellow"/>
          </w:rPr>
          <w:t>11740</w:t>
        </w:r>
        <w:r w:rsidR="00BE3105">
          <w:rPr>
            <w:w w:val="100"/>
          </w:rPr>
          <w:t xml:space="preserve">] </w:t>
        </w:r>
      </w:ins>
      <w:ins w:id="337" w:author="George Cherian" w:date="2018-01-09T12:27:00Z">
        <w:r w:rsidR="00202369">
          <w:rPr>
            <w:w w:val="100"/>
          </w:rPr>
          <w:t xml:space="preserve">EOF-MPDU </w:t>
        </w:r>
      </w:ins>
      <w:del w:id="338" w:author="George Cherian" w:date="2017-12-31T16:32:00Z">
        <w:r w:rsidDel="00BE3105">
          <w:rPr>
            <w:w w:val="100"/>
          </w:rPr>
          <w:delText xml:space="preserve"> single MPDU (i.e., MPDU in an A-MPDU subframe with EOF = 1)</w:delText>
        </w:r>
      </w:del>
      <w:r>
        <w:rPr>
          <w:w w:val="100"/>
        </w:rPr>
        <w:t xml:space="preserve"> </w:t>
      </w:r>
      <w:ins w:id="339" w:author="George Cherian" w:date="2018-01-09T12:58:00Z">
        <w:r w:rsidR="00C83A68">
          <w:rPr>
            <w:w w:val="100"/>
          </w:rPr>
          <w:t xml:space="preserve">that is a QoS Data frame </w:t>
        </w:r>
      </w:ins>
      <w:r>
        <w:rPr>
          <w:w w:val="100"/>
        </w:rPr>
        <w:t xml:space="preserve">identified by the value of the TID, </w:t>
      </w:r>
      <w:del w:id="340" w:author="George Cherian" w:date="2018-01-16T10:42:00Z">
        <w:r w:rsidDel="00C31F73">
          <w:rPr>
            <w:w w:val="100"/>
          </w:rPr>
          <w:delText xml:space="preserve">an </w:delText>
        </w:r>
      </w:del>
      <w:del w:id="341" w:author="George Cherian" w:date="2017-12-30T11:46:00Z">
        <w:r w:rsidDel="00A97F47">
          <w:rPr>
            <w:w w:val="100"/>
          </w:rPr>
          <w:delText xml:space="preserve">Action frame </w:delText>
        </w:r>
      </w:del>
      <w:ins w:id="342" w:author="George Cherian" w:date="2018-01-16T10:42:00Z">
        <w:r w:rsidR="00C31F73">
          <w:rPr>
            <w:w w:val="100"/>
          </w:rPr>
          <w:t>a management frame</w:t>
        </w:r>
      </w:ins>
      <w:ins w:id="343" w:author="George Cherian" w:date="2018-01-06T21:44:00Z">
        <w:r w:rsidR="00225757">
          <w:rPr>
            <w:w w:val="100"/>
          </w:rPr>
          <w:t xml:space="preserve"> </w:t>
        </w:r>
      </w:ins>
      <w:proofErr w:type="spellStart"/>
      <w:ins w:id="344" w:author="George Cherian" w:date="2017-12-30T11:47:00Z">
        <w:r w:rsidR="00A97F47">
          <w:rPr>
            <w:w w:val="100"/>
          </w:rPr>
          <w:t>frame</w:t>
        </w:r>
        <w:proofErr w:type="spellEnd"/>
        <w:r w:rsidR="00A97F47">
          <w:rPr>
            <w:w w:val="100"/>
          </w:rPr>
          <w:t xml:space="preserve"> </w:t>
        </w:r>
      </w:ins>
      <w:ins w:id="345" w:author="George Cherian" w:date="2017-12-30T11:46:00Z">
        <w:r w:rsidR="00A97F47">
          <w:rPr>
            <w:w w:val="100"/>
          </w:rPr>
          <w:t>[</w:t>
        </w:r>
        <w:r w:rsidR="00A97F47" w:rsidRPr="00A97F47">
          <w:rPr>
            <w:w w:val="100"/>
            <w:highlight w:val="yellow"/>
          </w:rPr>
          <w:t>12631</w:t>
        </w:r>
        <w:r w:rsidR="00A97F47">
          <w:rPr>
            <w:w w:val="100"/>
          </w:rPr>
          <w:t>]</w:t>
        </w:r>
      </w:ins>
      <w:r>
        <w:rPr>
          <w:w w:val="100"/>
        </w:rPr>
        <w:t>or a PS-Poll frame</w:t>
      </w:r>
      <w:r>
        <w:rPr>
          <w:vanish/>
          <w:w w:val="100"/>
        </w:rPr>
        <w:t>(#3063, #6621)(#6096)</w:t>
      </w:r>
      <w:r>
        <w:rPr>
          <w:w w:val="100"/>
        </w:rPr>
        <w:t>.</w:t>
      </w:r>
    </w:p>
    <w:p w14:paraId="00B90757" w14:textId="77777777" w:rsidR="00243CE6" w:rsidRDefault="00243CE6" w:rsidP="00CB2A41">
      <w:pPr>
        <w:pStyle w:val="DL1"/>
        <w:numPr>
          <w:ilvl w:val="0"/>
          <w:numId w:val="13"/>
        </w:numPr>
        <w:tabs>
          <w:tab w:val="clear" w:pos="640"/>
          <w:tab w:val="left" w:pos="600"/>
        </w:tabs>
        <w:suppressAutoHyphens w:val="0"/>
        <w:ind w:left="640" w:hanging="440"/>
        <w:rPr>
          <w:w w:val="100"/>
        </w:rPr>
      </w:pPr>
      <w:r>
        <w:rPr>
          <w:w w:val="100"/>
        </w:rPr>
        <w:lastRenderedPageBreak/>
        <w:t>If the Ack Type field is 1 and the TID subfield of AID TID Info field</w:t>
      </w:r>
      <w:r>
        <w:rPr>
          <w:vanish/>
          <w:w w:val="100"/>
        </w:rPr>
        <w:t>(#7734)</w:t>
      </w:r>
      <w:r>
        <w:rPr>
          <w:w w:val="100"/>
        </w:rPr>
        <w:t xml:space="preserve"> is 14, then the Per AID TID Info field</w:t>
      </w:r>
      <w:r>
        <w:rPr>
          <w:vanish/>
          <w:w w:val="100"/>
        </w:rPr>
        <w:t>(#7734)</w:t>
      </w:r>
      <w:r>
        <w:rPr>
          <w:w w:val="100"/>
        </w:rPr>
        <w:t xml:space="preserve"> indicates the acknowledgement of all MPDUs carried in the eliciting PPDU as defined by the acknowledgement context.</w:t>
      </w:r>
    </w:p>
    <w:p w14:paraId="555B3CB1" w14:textId="77777777" w:rsidR="00243CE6" w:rsidRDefault="00243CE6" w:rsidP="00243CE6">
      <w:pPr>
        <w:pStyle w:val="H3"/>
        <w:numPr>
          <w:ilvl w:val="0"/>
          <w:numId w:val="6"/>
        </w:numPr>
        <w:suppressAutoHyphens w:val="0"/>
        <w:rPr>
          <w:w w:val="100"/>
        </w:rPr>
      </w:pPr>
      <w:bookmarkStart w:id="346" w:name="RTF39363235353a2048332c312e"/>
      <w:r>
        <w:rPr>
          <w:w w:val="100"/>
        </w:rPr>
        <w:t>Negotiation of block ack bitmap lengths</w:t>
      </w:r>
      <w:bookmarkEnd w:id="346"/>
    </w:p>
    <w:p w14:paraId="283432F6" w14:textId="77777777" w:rsidR="00243CE6" w:rsidRDefault="00243CE6" w:rsidP="00243CE6">
      <w:pPr>
        <w:pStyle w:val="T"/>
        <w:rPr>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9.3.1.9 (</w:t>
      </w:r>
      <w:proofErr w:type="spellStart"/>
      <w:r>
        <w:rPr>
          <w:w w:val="100"/>
        </w:rPr>
        <w:t>BlockAck</w:t>
      </w:r>
      <w:proofErr w:type="spellEnd"/>
      <w:r>
        <w:rPr>
          <w:w w:val="100"/>
        </w:rPr>
        <w:t xml:space="preserve"> frame format). The Block Ack Bitmap subfield length in bits</w:t>
      </w:r>
      <w:r>
        <w:rPr>
          <w:vanish/>
          <w:w w:val="100"/>
        </w:rPr>
        <w:t>(#7801)</w:t>
      </w:r>
      <w:r>
        <w:rPr>
          <w:w w:val="100"/>
        </w:rPr>
        <w:t xml:space="preserve"> of a </w:t>
      </w:r>
      <w:proofErr w:type="spellStart"/>
      <w:r>
        <w:rPr>
          <w:w w:val="100"/>
        </w:rPr>
        <w:t>BlockAck</w:t>
      </w:r>
      <w:proofErr w:type="spellEnd"/>
      <w:r>
        <w:rPr>
          <w:w w:val="100"/>
        </w:rPr>
        <w:t xml:space="preserve"> frame used during a BA session depends on the negotiated buffer size between the originator and the recipient as indicated below:</w:t>
      </w:r>
    </w:p>
    <w:p w14:paraId="7593D271" w14:textId="638244DD" w:rsidR="00243CE6" w:rsidRDefault="00243CE6" w:rsidP="00CB2A41">
      <w:pPr>
        <w:pStyle w:val="DL1"/>
        <w:numPr>
          <w:ilvl w:val="0"/>
          <w:numId w:val="13"/>
        </w:numPr>
        <w:tabs>
          <w:tab w:val="clear" w:pos="640"/>
          <w:tab w:val="left" w:pos="600"/>
        </w:tabs>
        <w:suppressAutoHyphens w:val="0"/>
        <w:ind w:left="640" w:hanging="440"/>
        <w:rPr>
          <w:w w:val="100"/>
        </w:rPr>
      </w:pPr>
      <w:r>
        <w:rPr>
          <w:w w:val="100"/>
        </w:rPr>
        <w:t xml:space="preserve">When a Compressed </w:t>
      </w:r>
      <w:proofErr w:type="spellStart"/>
      <w:r>
        <w:rPr>
          <w:w w:val="100"/>
        </w:rPr>
        <w:t>BlockAck</w:t>
      </w:r>
      <w:proofErr w:type="spellEnd"/>
      <w:r>
        <w:rPr>
          <w:w w:val="100"/>
        </w:rPr>
        <w:t xml:space="preserve"> frame is used</w:t>
      </w:r>
      <w:ins w:id="347" w:author="George Cherian" w:date="2018-03-02T14:29:00Z">
        <w:r w:rsidR="00120144">
          <w:rPr>
            <w:w w:val="100"/>
          </w:rPr>
          <w:t>, the recipient shall follow the rules below</w:t>
        </w:r>
      </w:ins>
      <w:ins w:id="348" w:author="George Cherian" w:date="2018-03-02T14:50:00Z">
        <w:r w:rsidR="009A2A7B">
          <w:rPr>
            <w:w w:val="100"/>
          </w:rPr>
          <w:t xml:space="preserve"> [</w:t>
        </w:r>
        <w:r w:rsidR="009A2A7B" w:rsidRPr="009A2A7B">
          <w:rPr>
            <w:w w:val="100"/>
            <w:highlight w:val="yellow"/>
            <w:rPrChange w:id="349" w:author="George Cherian" w:date="2018-03-02T14:50:00Z">
              <w:rPr>
                <w:w w:val="100"/>
              </w:rPr>
            </w:rPrChange>
          </w:rPr>
          <w:t>13269</w:t>
        </w:r>
        <w:r w:rsidR="009A2A7B">
          <w:rPr>
            <w:w w:val="100"/>
          </w:rPr>
          <w:t>]</w:t>
        </w:r>
      </w:ins>
      <w:r>
        <w:rPr>
          <w:w w:val="100"/>
        </w:rPr>
        <w:t>:</w:t>
      </w:r>
    </w:p>
    <w:p w14:paraId="7A483FBB" w14:textId="4442EDA8" w:rsidR="00120144" w:rsidRDefault="00120144" w:rsidP="00CB2A41">
      <w:pPr>
        <w:pStyle w:val="DL2"/>
        <w:numPr>
          <w:ilvl w:val="0"/>
          <w:numId w:val="14"/>
        </w:numPr>
        <w:ind w:left="920" w:hanging="280"/>
        <w:rPr>
          <w:ins w:id="350" w:author="George Cherian" w:date="2018-03-02T14:29:00Z"/>
          <w:w w:val="100"/>
        </w:rPr>
      </w:pPr>
      <w:ins w:id="351" w:author="George Cherian" w:date="2018-03-02T14:29:00Z">
        <w:r w:rsidRPr="00277F76">
          <w:rPr>
            <w:w w:val="100"/>
          </w:rPr>
          <w:t xml:space="preserve">A </w:t>
        </w:r>
      </w:ins>
      <w:proofErr w:type="spellStart"/>
      <w:ins w:id="352" w:author="George Cherian" w:date="2018-03-02T14:43:00Z">
        <w:r w:rsidR="00400F4B">
          <w:rPr>
            <w:w w:val="100"/>
          </w:rPr>
          <w:t>recepient</w:t>
        </w:r>
      </w:ins>
      <w:proofErr w:type="spellEnd"/>
      <w:ins w:id="353" w:author="George Cherian" w:date="2018-03-02T14:29:00Z">
        <w:r w:rsidRPr="00277F76">
          <w:rPr>
            <w:w w:val="100"/>
          </w:rPr>
          <w:t xml:space="preserve"> shall not transmit a Compressed </w:t>
        </w:r>
        <w:proofErr w:type="spellStart"/>
        <w:r w:rsidRPr="00277F76">
          <w:rPr>
            <w:w w:val="100"/>
          </w:rPr>
          <w:t>BlockAck</w:t>
        </w:r>
        <w:proofErr w:type="spellEnd"/>
        <w:r w:rsidRPr="00277F76">
          <w:rPr>
            <w:w w:val="100"/>
          </w:rPr>
          <w:t xml:space="preserve"> frame with a </w:t>
        </w:r>
        <w:proofErr w:type="spellStart"/>
        <w:r w:rsidRPr="00277F76">
          <w:rPr>
            <w:w w:val="100"/>
          </w:rPr>
          <w:t>BlockAck</w:t>
        </w:r>
        <w:proofErr w:type="spellEnd"/>
        <w:r w:rsidRPr="00277F76">
          <w:rPr>
            <w:w w:val="100"/>
          </w:rPr>
          <w:t xml:space="preserve"> Bitmap field with a length greater than 64 unless the negotiated buffer size is greater than 64</w:t>
        </w:r>
      </w:ins>
      <w:ins w:id="354" w:author="George Cherian" w:date="2018-03-02T14:49:00Z">
        <w:r w:rsidR="009A2A7B">
          <w:rPr>
            <w:w w:val="100"/>
          </w:rPr>
          <w:t xml:space="preserve"> </w:t>
        </w:r>
      </w:ins>
    </w:p>
    <w:p w14:paraId="42FD3967" w14:textId="6BDB010D" w:rsidR="00243CE6" w:rsidDel="009A2A7B" w:rsidRDefault="00243CE6" w:rsidP="00CB2A41">
      <w:pPr>
        <w:pStyle w:val="DL2"/>
        <w:numPr>
          <w:ilvl w:val="0"/>
          <w:numId w:val="14"/>
        </w:numPr>
        <w:ind w:left="920" w:hanging="280"/>
        <w:rPr>
          <w:del w:id="355" w:author="George Cherian" w:date="2018-03-02T14:43:00Z"/>
          <w:w w:val="100"/>
        </w:rPr>
      </w:pPr>
      <w:del w:id="356" w:author="George Cherian" w:date="2018-03-02T14:43:00Z">
        <w:r w:rsidDel="009A2A7B">
          <w:rPr>
            <w:w w:val="100"/>
          </w:rPr>
          <w:delText>If the negotiated buffer size is within [1, 64] then a BlockAck Bitmap length of 64 shall be used during the BA session</w:delText>
        </w:r>
      </w:del>
    </w:p>
    <w:p w14:paraId="0790041B" w14:textId="630F28EE" w:rsidR="00243CE6" w:rsidRPr="00120144" w:rsidRDefault="00243CE6" w:rsidP="000443EC">
      <w:pPr>
        <w:pStyle w:val="DL2"/>
        <w:numPr>
          <w:ilvl w:val="0"/>
          <w:numId w:val="14"/>
        </w:numPr>
        <w:ind w:left="920" w:hanging="280"/>
        <w:rPr>
          <w:w w:val="100"/>
          <w:rPrChange w:id="357" w:author="George Cherian" w:date="2018-03-02T14:27:00Z">
            <w:rPr>
              <w:w w:val="100"/>
            </w:rPr>
          </w:rPrChange>
        </w:rPr>
        <w:pPrChange w:id="358" w:author="George Cherian" w:date="2018-03-02T14:27:00Z">
          <w:pPr>
            <w:pStyle w:val="DL2"/>
            <w:numPr>
              <w:numId w:val="14"/>
            </w:numPr>
          </w:pPr>
        </w:pPrChange>
      </w:pPr>
      <w:r w:rsidRPr="00120144">
        <w:rPr>
          <w:w w:val="100"/>
          <w:rPrChange w:id="359" w:author="George Cherian" w:date="2018-03-02T14:27:00Z">
            <w:rPr>
              <w:w w:val="100"/>
            </w:rPr>
          </w:rPrChange>
        </w:rPr>
        <w:t>If the negotiated buffer size is within [65, 256]</w:t>
      </w:r>
      <w:r w:rsidRPr="00120144">
        <w:rPr>
          <w:vanish/>
          <w:w w:val="100"/>
          <w:rPrChange w:id="360" w:author="George Cherian" w:date="2018-03-02T14:27:00Z">
            <w:rPr>
              <w:vanish/>
              <w:w w:val="100"/>
            </w:rPr>
          </w:rPrChange>
        </w:rPr>
        <w:t>(#5654)</w:t>
      </w:r>
      <w:r w:rsidRPr="00120144">
        <w:rPr>
          <w:w w:val="100"/>
          <w:rPrChange w:id="361" w:author="George Cherian" w:date="2018-03-02T14:27:00Z">
            <w:rPr>
              <w:w w:val="100"/>
            </w:rPr>
          </w:rPrChange>
        </w:rPr>
        <w:t xml:space="preserve"> then a </w:t>
      </w:r>
      <w:proofErr w:type="spellStart"/>
      <w:r w:rsidRPr="00120144">
        <w:rPr>
          <w:w w:val="100"/>
          <w:rPrChange w:id="362" w:author="George Cherian" w:date="2018-03-02T14:27:00Z">
            <w:rPr>
              <w:w w:val="100"/>
            </w:rPr>
          </w:rPrChange>
        </w:rPr>
        <w:t>BlockAck</w:t>
      </w:r>
      <w:proofErr w:type="spellEnd"/>
      <w:r w:rsidRPr="00120144">
        <w:rPr>
          <w:w w:val="100"/>
          <w:rPrChange w:id="363" w:author="George Cherian" w:date="2018-03-02T14:27:00Z">
            <w:rPr>
              <w:w w:val="100"/>
            </w:rPr>
          </w:rPrChange>
        </w:rPr>
        <w:t xml:space="preserve"> Bitmap length of either 64 or 256 shall be used during the BA session</w:t>
      </w:r>
      <w:ins w:id="364" w:author="George Cherian" w:date="2018-03-02T14:26:00Z">
        <w:r w:rsidR="00120144" w:rsidRPr="00120144">
          <w:rPr>
            <w:w w:val="100"/>
            <w:rPrChange w:id="365" w:author="George Cherian" w:date="2018-03-02T14:27:00Z">
              <w:rPr>
                <w:w w:val="100"/>
              </w:rPr>
            </w:rPrChange>
          </w:rPr>
          <w:t>.</w:t>
        </w:r>
      </w:ins>
    </w:p>
    <w:p w14:paraId="3AFA3190" w14:textId="1CE01F01" w:rsidR="00243CE6" w:rsidRDefault="00243CE6" w:rsidP="00CB2A41">
      <w:pPr>
        <w:pStyle w:val="DL1"/>
        <w:numPr>
          <w:ilvl w:val="0"/>
          <w:numId w:val="13"/>
        </w:numPr>
        <w:tabs>
          <w:tab w:val="clear" w:pos="640"/>
          <w:tab w:val="left" w:pos="600"/>
        </w:tabs>
        <w:suppressAutoHyphens w:val="0"/>
        <w:ind w:left="640" w:hanging="440"/>
        <w:rPr>
          <w:w w:val="100"/>
        </w:rPr>
      </w:pPr>
      <w:r>
        <w:rPr>
          <w:w w:val="100"/>
        </w:rPr>
        <w:t xml:space="preserve">When a Multi-STA </w:t>
      </w:r>
      <w:proofErr w:type="spellStart"/>
      <w:r>
        <w:rPr>
          <w:w w:val="100"/>
        </w:rPr>
        <w:t>BlockAck</w:t>
      </w:r>
      <w:proofErr w:type="spellEnd"/>
      <w:r>
        <w:rPr>
          <w:w w:val="100"/>
        </w:rPr>
        <w:t xml:space="preserve"> frame is used</w:t>
      </w:r>
      <w:ins w:id="366" w:author="George Cherian" w:date="2018-03-02T14:50:00Z">
        <w:r w:rsidR="00C958F6">
          <w:rPr>
            <w:w w:val="100"/>
          </w:rPr>
          <w:t>, the recipient shall follow the rules below</w:t>
        </w:r>
      </w:ins>
      <w:ins w:id="367" w:author="George Cherian" w:date="2018-03-02T14:52:00Z">
        <w:r w:rsidR="00A12848">
          <w:rPr>
            <w:w w:val="100"/>
          </w:rPr>
          <w:t>[</w:t>
        </w:r>
        <w:r w:rsidR="00A12848" w:rsidRPr="00277F76">
          <w:rPr>
            <w:w w:val="100"/>
            <w:highlight w:val="yellow"/>
          </w:rPr>
          <w:t>13269</w:t>
        </w:r>
        <w:r w:rsidR="00A12848">
          <w:rPr>
            <w:w w:val="100"/>
          </w:rPr>
          <w:t>]</w:t>
        </w:r>
      </w:ins>
      <w:r>
        <w:rPr>
          <w:w w:val="100"/>
        </w:rPr>
        <w:t>:</w:t>
      </w:r>
    </w:p>
    <w:p w14:paraId="2D422BB3" w14:textId="5636E22A" w:rsidR="003A61BB" w:rsidRPr="009A2A7B" w:rsidRDefault="00120144" w:rsidP="001A6FA2">
      <w:pPr>
        <w:pStyle w:val="DL2"/>
        <w:numPr>
          <w:ilvl w:val="0"/>
          <w:numId w:val="14"/>
        </w:numPr>
        <w:ind w:left="920" w:hanging="280"/>
        <w:rPr>
          <w:ins w:id="368" w:author="George Cherian" w:date="2018-03-02T14:35:00Z"/>
          <w:w w:val="100"/>
          <w:rPrChange w:id="369" w:author="George Cherian" w:date="2018-03-02T14:48:00Z">
            <w:rPr>
              <w:ins w:id="370" w:author="George Cherian" w:date="2018-03-02T14:35:00Z"/>
              <w:w w:val="100"/>
            </w:rPr>
          </w:rPrChange>
        </w:rPr>
        <w:pPrChange w:id="371" w:author="George Cherian" w:date="2018-03-02T14:48:00Z">
          <w:pPr>
            <w:pStyle w:val="DL2"/>
            <w:numPr>
              <w:numId w:val="14"/>
            </w:numPr>
          </w:pPr>
        </w:pPrChange>
      </w:pPr>
      <w:moveToRangeStart w:id="372" w:author="George Cherian" w:date="2018-03-02T14:30:00Z" w:name="move507764336"/>
      <w:moveTo w:id="373" w:author="George Cherian" w:date="2018-03-02T14:30:00Z">
        <w:r w:rsidRPr="009A2A7B">
          <w:rPr>
            <w:w w:val="100"/>
            <w:rPrChange w:id="374" w:author="George Cherian" w:date="2018-03-02T14:48:00Z">
              <w:rPr>
                <w:w w:val="100"/>
              </w:rPr>
            </w:rPrChange>
          </w:rPr>
          <w:t xml:space="preserve">A recipient shall not include in a Multi-STA </w:t>
        </w:r>
        <w:proofErr w:type="spellStart"/>
        <w:r w:rsidRPr="009A2A7B">
          <w:rPr>
            <w:w w:val="100"/>
            <w:rPrChange w:id="375" w:author="George Cherian" w:date="2018-03-02T14:48:00Z">
              <w:rPr>
                <w:w w:val="100"/>
              </w:rPr>
            </w:rPrChange>
          </w:rPr>
          <w:t>BlockAck</w:t>
        </w:r>
        <w:proofErr w:type="spellEnd"/>
        <w:r w:rsidRPr="009A2A7B">
          <w:rPr>
            <w:w w:val="100"/>
            <w:rPrChange w:id="376" w:author="George Cherian" w:date="2018-03-02T14:48:00Z">
              <w:rPr>
                <w:w w:val="100"/>
              </w:rPr>
            </w:rPrChange>
          </w:rPr>
          <w:t xml:space="preserve"> frame a Per AID TID Info field with a 32-bit </w:t>
        </w:r>
        <w:proofErr w:type="spellStart"/>
        <w:r w:rsidRPr="009A2A7B">
          <w:rPr>
            <w:w w:val="100"/>
            <w:rPrChange w:id="377" w:author="George Cherian" w:date="2018-03-02T14:48:00Z">
              <w:rPr>
                <w:w w:val="100"/>
              </w:rPr>
            </w:rPrChange>
          </w:rPr>
          <w:t>BlockAck</w:t>
        </w:r>
        <w:proofErr w:type="spellEnd"/>
        <w:r w:rsidRPr="009A2A7B">
          <w:rPr>
            <w:w w:val="100"/>
            <w:rPrChange w:id="378" w:author="George Cherian" w:date="2018-03-02T14:48:00Z">
              <w:rPr>
                <w:w w:val="100"/>
              </w:rPr>
            </w:rPrChange>
          </w:rPr>
          <w:t xml:space="preserve"> Bitmap field addressed to an originator if the 32-bit BA Bitmap Support field in the HE MAC Capabilities Information field in the HE Capabilities element received from that originator is 0.</w:t>
        </w:r>
      </w:moveTo>
      <w:moveToRangeEnd w:id="372"/>
    </w:p>
    <w:p w14:paraId="2B4C2C2B" w14:textId="4C8B5961" w:rsidR="00243CE6" w:rsidRDefault="009A2A7B" w:rsidP="00CB2A41">
      <w:pPr>
        <w:pStyle w:val="DL2"/>
        <w:numPr>
          <w:ilvl w:val="0"/>
          <w:numId w:val="14"/>
        </w:numPr>
        <w:ind w:left="920" w:hanging="280"/>
        <w:rPr>
          <w:w w:val="100"/>
        </w:rPr>
      </w:pPr>
      <w:ins w:id="379" w:author="George Cherian" w:date="2018-03-02T14:47:00Z">
        <w:r w:rsidRPr="00277F76">
          <w:rPr>
            <w:w w:val="100"/>
          </w:rPr>
          <w:t xml:space="preserve">A STA shall not transmit a </w:t>
        </w:r>
        <w:r>
          <w:rPr>
            <w:w w:val="100"/>
          </w:rPr>
          <w:t xml:space="preserve">Multi-STA </w:t>
        </w:r>
        <w:proofErr w:type="spellStart"/>
        <w:r w:rsidRPr="00277F76">
          <w:rPr>
            <w:w w:val="100"/>
          </w:rPr>
          <w:t>BlockAck</w:t>
        </w:r>
        <w:proofErr w:type="spellEnd"/>
        <w:r w:rsidRPr="00277F76">
          <w:rPr>
            <w:w w:val="100"/>
          </w:rPr>
          <w:t xml:space="preserve"> frame with a </w:t>
        </w:r>
        <w:proofErr w:type="spellStart"/>
        <w:r w:rsidRPr="00277F76">
          <w:rPr>
            <w:w w:val="100"/>
          </w:rPr>
          <w:t>BlockAck</w:t>
        </w:r>
        <w:proofErr w:type="spellEnd"/>
        <w:r w:rsidRPr="00277F76">
          <w:rPr>
            <w:w w:val="100"/>
          </w:rPr>
          <w:t xml:space="preserve"> Bitmap field with a length greater than 64 unless the negotiated buffer size is greater than 64</w:t>
        </w:r>
        <w:r>
          <w:rPr>
            <w:w w:val="100"/>
          </w:rPr>
          <w:t xml:space="preserve">. </w:t>
        </w:r>
      </w:ins>
      <w:r w:rsidR="00243CE6">
        <w:rPr>
          <w:w w:val="100"/>
        </w:rPr>
        <w:t xml:space="preserve">If the negotiated buffer size is within [1, 64] then a </w:t>
      </w:r>
      <w:proofErr w:type="spellStart"/>
      <w:r w:rsidR="00243CE6">
        <w:rPr>
          <w:w w:val="100"/>
        </w:rPr>
        <w:t>BlockAck</w:t>
      </w:r>
      <w:proofErr w:type="spellEnd"/>
      <w:r w:rsidR="00243CE6">
        <w:rPr>
          <w:w w:val="100"/>
        </w:rPr>
        <w:t xml:space="preserve"> Bitmap length of either 32 or 64 shall be used during the BA session</w:t>
      </w:r>
      <w:ins w:id="380" w:author="George Cherian" w:date="2018-03-02T14:35:00Z">
        <w:r w:rsidR="003A61BB">
          <w:rPr>
            <w:w w:val="100"/>
          </w:rPr>
          <w:t>, with the restrictions listed above</w:t>
        </w:r>
      </w:ins>
      <w:ins w:id="381" w:author="George Cherian" w:date="2018-03-02T14:27:00Z">
        <w:r w:rsidR="00120144">
          <w:rPr>
            <w:w w:val="100"/>
          </w:rPr>
          <w:t xml:space="preserve">. </w:t>
        </w:r>
      </w:ins>
    </w:p>
    <w:p w14:paraId="244732B5" w14:textId="4D23F1DC" w:rsidR="00243CE6" w:rsidRDefault="009A2A7B" w:rsidP="00CB2A41">
      <w:pPr>
        <w:pStyle w:val="DL2"/>
        <w:numPr>
          <w:ilvl w:val="0"/>
          <w:numId w:val="14"/>
        </w:numPr>
        <w:ind w:left="920" w:hanging="280"/>
        <w:rPr>
          <w:w w:val="100"/>
        </w:rPr>
      </w:pPr>
      <w:ins w:id="382" w:author="George Cherian" w:date="2018-03-02T14:47:00Z">
        <w:r w:rsidRPr="00277F76">
          <w:rPr>
            <w:w w:val="100"/>
          </w:rPr>
          <w:t xml:space="preserve">A STA shall not transmit a </w:t>
        </w:r>
        <w:r>
          <w:rPr>
            <w:w w:val="100"/>
          </w:rPr>
          <w:t xml:space="preserve">Multi-STA </w:t>
        </w:r>
        <w:proofErr w:type="spellStart"/>
        <w:r w:rsidRPr="00277F76">
          <w:rPr>
            <w:w w:val="100"/>
          </w:rPr>
          <w:t>BlockAck</w:t>
        </w:r>
        <w:proofErr w:type="spellEnd"/>
        <w:r w:rsidRPr="00277F76">
          <w:rPr>
            <w:w w:val="100"/>
          </w:rPr>
          <w:t xml:space="preserve"> frame with a </w:t>
        </w:r>
        <w:proofErr w:type="spellStart"/>
        <w:r w:rsidRPr="00277F76">
          <w:rPr>
            <w:w w:val="100"/>
          </w:rPr>
          <w:t>BlockAck</w:t>
        </w:r>
        <w:proofErr w:type="spellEnd"/>
        <w:r w:rsidRPr="00277F76">
          <w:rPr>
            <w:w w:val="100"/>
          </w:rPr>
          <w:t xml:space="preserve"> Bitmap field with a length greater than </w:t>
        </w:r>
        <w:r>
          <w:rPr>
            <w:w w:val="100"/>
          </w:rPr>
          <w:t>128</w:t>
        </w:r>
        <w:r w:rsidRPr="00277F76">
          <w:rPr>
            <w:w w:val="100"/>
          </w:rPr>
          <w:t xml:space="preserve"> unless the negotiated buffer size is greater than </w:t>
        </w:r>
        <w:r>
          <w:rPr>
            <w:w w:val="100"/>
          </w:rPr>
          <w:t>128</w:t>
        </w:r>
        <w:r>
          <w:rPr>
            <w:w w:val="100"/>
          </w:rPr>
          <w:t xml:space="preserve">. </w:t>
        </w:r>
      </w:ins>
      <w:r w:rsidR="00243CE6">
        <w:rPr>
          <w:w w:val="100"/>
        </w:rPr>
        <w:t xml:space="preserve">If the negotiated buffer size is within [65, 128] then a </w:t>
      </w:r>
      <w:proofErr w:type="spellStart"/>
      <w:r w:rsidR="00243CE6">
        <w:rPr>
          <w:w w:val="100"/>
        </w:rPr>
        <w:t>BlockAck</w:t>
      </w:r>
      <w:proofErr w:type="spellEnd"/>
      <w:r w:rsidR="00243CE6">
        <w:rPr>
          <w:w w:val="100"/>
        </w:rPr>
        <w:t xml:space="preserve"> Bitmap length of 32, 64 or 128 shall be used during the BA session</w:t>
      </w:r>
      <w:r w:rsidR="00243CE6">
        <w:rPr>
          <w:vanish/>
          <w:w w:val="100"/>
        </w:rPr>
        <w:t>(#5655, #7534, #9882)</w:t>
      </w:r>
      <w:ins w:id="383" w:author="George Cherian" w:date="2018-03-02T14:35:00Z">
        <w:r w:rsidR="003A61BB">
          <w:rPr>
            <w:w w:val="100"/>
          </w:rPr>
          <w:t>, with the restrictions listed above</w:t>
        </w:r>
      </w:ins>
    </w:p>
    <w:p w14:paraId="5A710F5C" w14:textId="6D9DFE7F" w:rsidR="00243CE6" w:rsidRDefault="00243CE6" w:rsidP="00CB2A41">
      <w:pPr>
        <w:pStyle w:val="DL2"/>
        <w:numPr>
          <w:ilvl w:val="0"/>
          <w:numId w:val="14"/>
        </w:numPr>
        <w:ind w:left="920" w:hanging="280"/>
        <w:rPr>
          <w:w w:val="100"/>
        </w:rPr>
      </w:pPr>
      <w:r>
        <w:rPr>
          <w:w w:val="100"/>
        </w:rPr>
        <w:t xml:space="preserve">If the negotiated buffer size is within [129, 256] then a </w:t>
      </w:r>
      <w:proofErr w:type="spellStart"/>
      <w:r>
        <w:rPr>
          <w:w w:val="100"/>
        </w:rPr>
        <w:t>BlockAck</w:t>
      </w:r>
      <w:proofErr w:type="spellEnd"/>
      <w:r>
        <w:rPr>
          <w:w w:val="100"/>
        </w:rPr>
        <w:t xml:space="preserve"> Bitmap length of 32, 64, 128 or 256 shall be used during the BA session</w:t>
      </w:r>
      <w:r>
        <w:rPr>
          <w:vanish/>
          <w:w w:val="100"/>
        </w:rPr>
        <w:t>(#5655, #7534, #9882)</w:t>
      </w:r>
      <w:ins w:id="384" w:author="George Cherian" w:date="2018-03-02T14:36:00Z">
        <w:r w:rsidR="003A61BB">
          <w:rPr>
            <w:w w:val="100"/>
          </w:rPr>
          <w:t>, with the restrictions listed above</w:t>
        </w:r>
      </w:ins>
    </w:p>
    <w:p w14:paraId="35A4C25B" w14:textId="77777777" w:rsidR="00D02770" w:rsidRDefault="00243CE6" w:rsidP="00243CE6">
      <w:pPr>
        <w:pStyle w:val="T"/>
        <w:rPr>
          <w:ins w:id="385" w:author="George Cherian" w:date="2018-03-04T15:44:00Z"/>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within [1, 64].</w:t>
      </w:r>
      <w:r>
        <w:rPr>
          <w:vanish/>
          <w:w w:val="100"/>
        </w:rPr>
        <w:t>(17/1272r0)</w:t>
      </w:r>
      <w:r>
        <w:rPr>
          <w:w w:val="100"/>
        </w:rPr>
        <w:t xml:space="preserve"> </w:t>
      </w:r>
    </w:p>
    <w:p w14:paraId="3E6732CF" w14:textId="5F134227" w:rsidR="00243CE6" w:rsidRDefault="00D02770" w:rsidP="00243CE6">
      <w:pPr>
        <w:pStyle w:val="T"/>
        <w:rPr>
          <w:w w:val="100"/>
        </w:rPr>
      </w:pPr>
      <w:ins w:id="386" w:author="George Cherian" w:date="2018-03-04T15:45:00Z">
        <w:r w:rsidDel="00D02770">
          <w:rPr>
            <w:w w:val="100"/>
          </w:rPr>
          <w:t xml:space="preserve"> </w:t>
        </w:r>
      </w:ins>
      <w:del w:id="387" w:author="George Cherian" w:date="2018-03-04T15:45:00Z">
        <w:r w:rsidR="00243CE6" w:rsidDel="00D02770">
          <w:rPr>
            <w:w w:val="100"/>
          </w:rPr>
          <w:delText>The originator set</w:delText>
        </w:r>
      </w:del>
      <w:del w:id="388" w:author="George Cherian" w:date="2018-02-26T17:24:00Z">
        <w:r w:rsidR="00243CE6" w:rsidDel="00920C1D">
          <w:rPr>
            <w:w w:val="100"/>
          </w:rPr>
          <w:delText>s</w:delText>
        </w:r>
      </w:del>
      <w:del w:id="389" w:author="George Cherian" w:date="2018-03-04T15:45:00Z">
        <w:r w:rsidR="00243CE6" w:rsidDel="00D02770">
          <w:rPr>
            <w:w w:val="100"/>
          </w:rPr>
          <w:delText xml:space="preserve"> the Duration field value accounting for the largest BlockAck Bitmap length based on negotiated buffer size.</w:delText>
        </w:r>
      </w:del>
      <w:r w:rsidR="00243CE6">
        <w:rPr>
          <w:vanish/>
          <w:w w:val="100"/>
        </w:rPr>
        <w:t>(#8122)</w:t>
      </w:r>
    </w:p>
    <w:p w14:paraId="181508BE" w14:textId="7764D53B" w:rsidR="00243CE6" w:rsidRDefault="00A12848" w:rsidP="00243CE6">
      <w:pPr>
        <w:pStyle w:val="T"/>
        <w:rPr>
          <w:w w:val="100"/>
        </w:rPr>
      </w:pPr>
      <w:ins w:id="390" w:author="George Cherian" w:date="2018-03-02T14:52:00Z">
        <w:r>
          <w:rPr>
            <w:w w:val="100"/>
          </w:rPr>
          <w:t>[</w:t>
        </w:r>
        <w:r w:rsidRPr="00277F76">
          <w:rPr>
            <w:w w:val="100"/>
            <w:highlight w:val="yellow"/>
          </w:rPr>
          <w:t>13269</w:t>
        </w:r>
        <w:r>
          <w:rPr>
            <w:w w:val="100"/>
          </w:rPr>
          <w:t>]</w:t>
        </w:r>
      </w:ins>
      <w:ins w:id="391" w:author="George Cherian" w:date="2018-03-02T14:30:00Z">
        <w:r w:rsidR="00120144" w:rsidDel="00120144">
          <w:rPr>
            <w:w w:val="100"/>
          </w:rPr>
          <w:t xml:space="preserve"> </w:t>
        </w:r>
      </w:ins>
      <w:moveFromRangeStart w:id="392" w:author="George Cherian" w:date="2018-03-02T14:30:00Z" w:name="move507764336"/>
      <w:moveFrom w:id="393" w:author="George Cherian" w:date="2018-03-02T14:30:00Z">
        <w:r w:rsidR="00243CE6" w:rsidDel="00120144">
          <w:rPr>
            <w:w w:val="100"/>
          </w:rPr>
          <w:t>A recipient shall not include in a Multi-STA BlockAck frame a Per AID TID Info field with a 32-bit BlockAck Bitmap field addressed to an originator if the 32-bit BA Bitmap Support field in the HE MAC Capabilities Information field in the HE Capabilities element received from that originator is 0.</w:t>
        </w:r>
      </w:moveFrom>
      <w:moveFromRangeEnd w:id="392"/>
      <w:r w:rsidR="00243CE6">
        <w:rPr>
          <w:vanish/>
          <w:w w:val="100"/>
        </w:rPr>
        <w:t>(#6622)</w:t>
      </w:r>
    </w:p>
    <w:p w14:paraId="79FD16D2" w14:textId="77777777" w:rsidR="00243CE6" w:rsidRDefault="00243CE6" w:rsidP="00243CE6">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r>
        <w:rPr>
          <w:vanish/>
          <w:w w:val="100"/>
        </w:rPr>
        <w:t>(#6622)</w:t>
      </w:r>
    </w:p>
    <w:p w14:paraId="7D616029" w14:textId="531FCF35" w:rsidR="00243CE6" w:rsidRDefault="00243CE6" w:rsidP="00243CE6">
      <w:pPr>
        <w:pStyle w:val="T"/>
        <w:rPr>
          <w:w w:val="100"/>
        </w:rPr>
      </w:pPr>
      <w:r>
        <w:rPr>
          <w:w w:val="100"/>
        </w:rPr>
        <w:t>A recipient that is the intended receiver of a</w:t>
      </w:r>
      <w:del w:id="394" w:author="George Cherian" w:date="2018-03-04T15:54:00Z">
        <w:r w:rsidDel="00DA0A55">
          <w:rPr>
            <w:w w:val="100"/>
          </w:rPr>
          <w:delText>n</w:delText>
        </w:r>
      </w:del>
      <w:ins w:id="395" w:author="George Cherian" w:date="2018-03-04T15:53:00Z">
        <w:r w:rsidR="000E4625">
          <w:rPr>
            <w:w w:val="100"/>
          </w:rPr>
          <w:t xml:space="preserve"> [</w:t>
        </w:r>
        <w:r w:rsidR="000E4625" w:rsidRPr="000E4625">
          <w:rPr>
            <w:w w:val="100"/>
            <w:highlight w:val="yellow"/>
            <w:rPrChange w:id="396" w:author="George Cherian" w:date="2018-03-04T15:54:00Z">
              <w:rPr>
                <w:w w:val="100"/>
              </w:rPr>
            </w:rPrChange>
          </w:rPr>
          <w:t>13272</w:t>
        </w:r>
        <w:r w:rsidR="000E4625">
          <w:rPr>
            <w:w w:val="100"/>
          </w:rPr>
          <w:t>]</w:t>
        </w:r>
      </w:ins>
      <w:r>
        <w:rPr>
          <w:w w:val="100"/>
        </w:rPr>
        <w:t xml:space="preserve"> </w:t>
      </w:r>
      <w:del w:id="397" w:author="George Cherian" w:date="2018-03-04T15:53:00Z">
        <w:r w:rsidDel="000E4625">
          <w:rPr>
            <w:w w:val="100"/>
          </w:rPr>
          <w:delText xml:space="preserve">(multi-TID) A-MPDU, </w:delText>
        </w:r>
      </w:del>
      <w:r>
        <w:rPr>
          <w:w w:val="100"/>
        </w:rPr>
        <w:t xml:space="preserve">(multi-TID) </w:t>
      </w:r>
      <w:proofErr w:type="spellStart"/>
      <w:r>
        <w:rPr>
          <w:w w:val="100"/>
        </w:rPr>
        <w:t>BlockAckReq</w:t>
      </w:r>
      <w:proofErr w:type="spellEnd"/>
      <w:r>
        <w:rPr>
          <w:w w:val="100"/>
        </w:rPr>
        <w:t xml:space="preserve"> frame, MU-BAR Trigger frame</w:t>
      </w:r>
      <w:ins w:id="398" w:author="George Cherian" w:date="2018-03-04T15:53:00Z">
        <w:r w:rsidR="000E4625">
          <w:rPr>
            <w:w w:val="100"/>
          </w:rPr>
          <w:t>,</w:t>
        </w:r>
      </w:ins>
      <w:r>
        <w:rPr>
          <w:w w:val="100"/>
        </w:rPr>
        <w:t xml:space="preserve"> </w:t>
      </w:r>
      <w:del w:id="399" w:author="George Cherian" w:date="2018-03-04T15:53:00Z">
        <w:r w:rsidDel="000E4625">
          <w:rPr>
            <w:w w:val="100"/>
          </w:rPr>
          <w:delText xml:space="preserve">or </w:delText>
        </w:r>
      </w:del>
      <w:r>
        <w:rPr>
          <w:w w:val="100"/>
        </w:rPr>
        <w:t>GCR MU-BAR Trigger frame</w:t>
      </w:r>
      <w:r>
        <w:rPr>
          <w:vanish/>
          <w:w w:val="100"/>
        </w:rPr>
        <w:t>(#3202)</w:t>
      </w:r>
      <w:r>
        <w:rPr>
          <w:w w:val="100"/>
        </w:rPr>
        <w:t xml:space="preserve"> </w:t>
      </w:r>
      <w:ins w:id="400" w:author="George Cherian" w:date="2018-03-04T15:53:00Z">
        <w:r w:rsidR="000E4625">
          <w:rPr>
            <w:w w:val="100"/>
          </w:rPr>
          <w:t xml:space="preserve">or a </w:t>
        </w:r>
        <w:r w:rsidR="000E4625">
          <w:rPr>
            <w:w w:val="100"/>
          </w:rPr>
          <w:t>(multi-TID) A-MPDU</w:t>
        </w:r>
        <w:r w:rsidR="000E4625">
          <w:rPr>
            <w:w w:val="100"/>
          </w:rPr>
          <w:t xml:space="preserve"> </w:t>
        </w:r>
      </w:ins>
      <w:r>
        <w:rPr>
          <w:w w:val="100"/>
        </w:rPr>
        <w:t xml:space="preserve">that solicits an immediate </w:t>
      </w:r>
      <w:proofErr w:type="spellStart"/>
      <w:r>
        <w:rPr>
          <w:w w:val="100"/>
        </w:rPr>
        <w:t>BlockAck</w:t>
      </w:r>
      <w:proofErr w:type="spellEnd"/>
      <w:r>
        <w:rPr>
          <w:w w:val="100"/>
        </w:rPr>
        <w:t xml:space="preserve"> frame response for each TID shall follow the rules defined in 10.24.7 (HT-immediate block ack extensions) except that:</w:t>
      </w:r>
    </w:p>
    <w:p w14:paraId="1BB2F810" w14:textId="437D4DA2" w:rsidR="00243CE6" w:rsidRDefault="00243CE6" w:rsidP="00CB2A41">
      <w:pPr>
        <w:pStyle w:val="DL1"/>
        <w:numPr>
          <w:ilvl w:val="0"/>
          <w:numId w:val="13"/>
        </w:numPr>
        <w:tabs>
          <w:tab w:val="clear" w:pos="640"/>
          <w:tab w:val="left" w:pos="600"/>
        </w:tabs>
        <w:suppressAutoHyphens w:val="0"/>
        <w:ind w:left="640" w:hanging="440"/>
        <w:rPr>
          <w:w w:val="100"/>
        </w:rPr>
      </w:pPr>
      <w:proofErr w:type="spellStart"/>
      <w:r>
        <w:rPr>
          <w:i/>
          <w:iCs/>
          <w:w w:val="100"/>
        </w:rPr>
        <w:t>WinSizeR</w:t>
      </w:r>
      <w:proofErr w:type="spellEnd"/>
      <w:r>
        <w:rPr>
          <w:w w:val="100"/>
        </w:rPr>
        <w:t xml:space="preserve"> is set to the smaller of </w:t>
      </w:r>
      <w:proofErr w:type="spellStart"/>
      <w:r>
        <w:rPr>
          <w:i/>
          <w:iCs/>
          <w:w w:val="100"/>
        </w:rPr>
        <w:t>BitmapLength</w:t>
      </w:r>
      <w:proofErr w:type="spellEnd"/>
      <w:r>
        <w:rPr>
          <w:w w:val="100"/>
        </w:rPr>
        <w:t xml:space="preserve"> and the value of the Buffer Size field of the associated ADDBA Response frame that established the block ack agreement, where the </w:t>
      </w:r>
      <w:proofErr w:type="spellStart"/>
      <w:r>
        <w:rPr>
          <w:i/>
          <w:iCs/>
          <w:w w:val="100"/>
        </w:rPr>
        <w:t>BitmapLength</w:t>
      </w:r>
      <w:proofErr w:type="spellEnd"/>
      <w:r>
        <w:rPr>
          <w:w w:val="100"/>
        </w:rPr>
        <w:t xml:space="preserve"> is the largest value for the </w:t>
      </w:r>
      <w:proofErr w:type="spellStart"/>
      <w:r>
        <w:rPr>
          <w:w w:val="100"/>
        </w:rPr>
        <w:t>BlockAck</w:t>
      </w:r>
      <w:proofErr w:type="spellEnd"/>
      <w:ins w:id="401" w:author="George Cherian" w:date="2018-02-26T17:50:00Z">
        <w:r w:rsidR="00242141">
          <w:rPr>
            <w:w w:val="100"/>
          </w:rPr>
          <w:t xml:space="preserve"> </w:t>
        </w:r>
      </w:ins>
      <w:r>
        <w:rPr>
          <w:w w:val="100"/>
        </w:rPr>
        <w:t>Bitmap</w:t>
      </w:r>
      <w:ins w:id="402" w:author="George Cherian" w:date="2018-02-26T17:51:00Z">
        <w:r w:rsidR="007F1398">
          <w:rPr>
            <w:w w:val="100"/>
          </w:rPr>
          <w:t xml:space="preserve"> [</w:t>
        </w:r>
      </w:ins>
      <w:r>
        <w:rPr>
          <w:w w:val="100"/>
        </w:rPr>
        <w:t xml:space="preserve"> that is supported</w:t>
      </w:r>
      <w:r>
        <w:rPr>
          <w:vanish/>
          <w:w w:val="100"/>
        </w:rPr>
        <w:t>(#7803)</w:t>
      </w:r>
      <w:r>
        <w:rPr>
          <w:w w:val="100"/>
        </w:rPr>
        <w:t xml:space="preserve"> by the recipient</w:t>
      </w:r>
      <w:ins w:id="403" w:author="George Cherian" w:date="2018-02-26T17:51:00Z">
        <w:r w:rsidR="007F1398">
          <w:rPr>
            <w:w w:val="100"/>
          </w:rPr>
          <w:t xml:space="preserve"> [</w:t>
        </w:r>
        <w:r w:rsidR="007F1398" w:rsidRPr="007F1398">
          <w:rPr>
            <w:w w:val="100"/>
            <w:highlight w:val="yellow"/>
            <w:rPrChange w:id="404" w:author="George Cherian" w:date="2018-02-26T17:51:00Z">
              <w:rPr>
                <w:w w:val="100"/>
              </w:rPr>
            </w:rPrChange>
          </w:rPr>
          <w:t>12485</w:t>
        </w:r>
        <w:r w:rsidR="007F1398">
          <w:rPr>
            <w:w w:val="100"/>
          </w:rPr>
          <w:t>]</w:t>
        </w:r>
      </w:ins>
    </w:p>
    <w:p w14:paraId="3BE33855" w14:textId="77777777" w:rsidR="00243CE6" w:rsidRDefault="00243CE6" w:rsidP="00CB2A41">
      <w:pPr>
        <w:pStyle w:val="DL1"/>
        <w:numPr>
          <w:ilvl w:val="0"/>
          <w:numId w:val="13"/>
        </w:numPr>
        <w:tabs>
          <w:tab w:val="clear" w:pos="640"/>
          <w:tab w:val="left" w:pos="600"/>
        </w:tabs>
        <w:suppressAutoHyphens w:val="0"/>
        <w:ind w:left="640" w:hanging="440"/>
        <w:rPr>
          <w:i/>
          <w:iCs/>
          <w:w w:val="100"/>
          <w:vertAlign w:val="subscript"/>
        </w:rPr>
      </w:pPr>
      <w:r>
        <w:rPr>
          <w:w w:val="100"/>
        </w:rPr>
        <w:lastRenderedPageBreak/>
        <w:t>The Starting Sequence Number subfield of the Block Ack Starting Sequence Control subfield shall be set to any value in the range from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r>
        <w:rPr>
          <w:i/>
          <w:iCs/>
          <w:w w:val="100"/>
        </w:rPr>
        <w:t>BitmapLength</w:t>
      </w:r>
      <w:proofErr w:type="spellEnd"/>
      <w:r>
        <w:rPr>
          <w:w w:val="100"/>
        </w:rPr>
        <w:t xml:space="preserve"> + 1) to </w:t>
      </w:r>
      <w:proofErr w:type="spellStart"/>
      <w:r>
        <w:rPr>
          <w:i/>
          <w:iCs/>
          <w:w w:val="100"/>
        </w:rPr>
        <w:t>WinStart</w:t>
      </w:r>
      <w:r>
        <w:rPr>
          <w:i/>
          <w:iCs/>
          <w:w w:val="100"/>
          <w:vertAlign w:val="subscript"/>
        </w:rPr>
        <w:t>R</w:t>
      </w:r>
      <w:proofErr w:type="spellEnd"/>
    </w:p>
    <w:p w14:paraId="16F4E967" w14:textId="77777777" w:rsidR="00243CE6" w:rsidRDefault="00243CE6" w:rsidP="00CB2A41">
      <w:pPr>
        <w:pStyle w:val="DL1"/>
        <w:numPr>
          <w:ilvl w:val="0"/>
          <w:numId w:val="13"/>
        </w:numPr>
        <w:tabs>
          <w:tab w:val="clear" w:pos="640"/>
          <w:tab w:val="left" w:pos="600"/>
        </w:tabs>
        <w:suppressAutoHyphens w:val="0"/>
        <w:ind w:left="640" w:hanging="440"/>
        <w:rPr>
          <w:i/>
          <w:iCs/>
          <w:w w:val="100"/>
          <w:vertAlign w:val="subscript"/>
        </w:rPr>
      </w:pPr>
      <w:r>
        <w:rPr>
          <w:w w:val="100"/>
        </w:rPr>
        <w:t xml:space="preserve">The values in the recipient's record of status of MPDUs beginning with the MPDU for which the Sequence Number subfield value is equal to </w:t>
      </w:r>
      <w:proofErr w:type="spellStart"/>
      <w:r>
        <w:rPr>
          <w:i/>
          <w:iCs/>
          <w:w w:val="100"/>
        </w:rPr>
        <w:t>WinStart</w:t>
      </w:r>
      <w:r>
        <w:rPr>
          <w:i/>
          <w:iCs/>
          <w:w w:val="100"/>
          <w:vertAlign w:val="subscript"/>
        </w:rPr>
        <w:t>R</w:t>
      </w:r>
      <w:proofErr w:type="spellEnd"/>
      <w:r>
        <w:rPr>
          <w:w w:val="100"/>
        </w:rPr>
        <w:t xml:space="preserve"> and ending with the MPDU for which the Sequence Number subfield value is equal to </w:t>
      </w:r>
      <w:proofErr w:type="spellStart"/>
      <w:r>
        <w:rPr>
          <w:i/>
          <w:iCs/>
          <w:w w:val="100"/>
        </w:rPr>
        <w:t>WinEnd</w:t>
      </w:r>
      <w:r>
        <w:rPr>
          <w:i/>
          <w:iCs/>
          <w:w w:val="100"/>
          <w:vertAlign w:val="subscript"/>
        </w:rPr>
        <w:t>R</w:t>
      </w:r>
      <w:proofErr w:type="spellEnd"/>
      <w:r>
        <w:rPr>
          <w:w w:val="100"/>
        </w:rPr>
        <w:t xml:space="preserve"> shall be included in the </w:t>
      </w:r>
      <w:proofErr w:type="spellStart"/>
      <w:r>
        <w:rPr>
          <w:w w:val="100"/>
        </w:rPr>
        <w:t>BlockAck</w:t>
      </w:r>
      <w:proofErr w:type="spellEnd"/>
      <w:r>
        <w:rPr>
          <w:w w:val="100"/>
        </w:rPr>
        <w:t xml:space="preserve"> Bitmap, wherein the length of the </w:t>
      </w:r>
      <w:proofErr w:type="spellStart"/>
      <w:r>
        <w:rPr>
          <w:w w:val="100"/>
        </w:rPr>
        <w:t>BlockAck</w:t>
      </w:r>
      <w:proofErr w:type="spellEnd"/>
      <w:r>
        <w:rPr>
          <w:w w:val="100"/>
        </w:rPr>
        <w:t xml:space="preserve"> Bitmap field shall be greater than or equal to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r>
        <w:rPr>
          <w:i/>
          <w:iCs/>
          <w:w w:val="100"/>
        </w:rPr>
        <w:t>WinStart</w:t>
      </w:r>
      <w:r>
        <w:rPr>
          <w:i/>
          <w:iCs/>
          <w:w w:val="100"/>
          <w:vertAlign w:val="subscript"/>
        </w:rPr>
        <w:t>R</w:t>
      </w:r>
      <w:proofErr w:type="spellEnd"/>
      <w:r>
        <w:rPr>
          <w:vanish/>
          <w:w w:val="100"/>
        </w:rPr>
        <w:t>(#5805, #6623)</w:t>
      </w:r>
    </w:p>
    <w:p w14:paraId="19C09170" w14:textId="64C5A227" w:rsidR="00D02770" w:rsidRDefault="00D02770" w:rsidP="00243CE6">
      <w:pPr>
        <w:pStyle w:val="Note"/>
        <w:rPr>
          <w:ins w:id="405" w:author="George Cherian" w:date="2018-03-04T15:45:00Z"/>
          <w:w w:val="100"/>
        </w:rPr>
      </w:pPr>
      <w:ins w:id="406" w:author="George Cherian" w:date="2018-03-04T15:46:00Z">
        <w:r>
          <w:rPr>
            <w:w w:val="100"/>
          </w:rPr>
          <w:t>[</w:t>
        </w:r>
        <w:r w:rsidRPr="00D02770">
          <w:rPr>
            <w:w w:val="100"/>
            <w:highlight w:val="yellow"/>
            <w:rPrChange w:id="407" w:author="George Cherian" w:date="2018-03-04T15:46:00Z">
              <w:rPr>
                <w:w w:val="100"/>
              </w:rPr>
            </w:rPrChange>
          </w:rPr>
          <w:t>13270</w:t>
        </w:r>
        <w:r>
          <w:rPr>
            <w:w w:val="100"/>
          </w:rPr>
          <w:t xml:space="preserve"> </w:t>
        </w:r>
      </w:ins>
      <w:ins w:id="408" w:author="George Cherian" w:date="2018-03-04T15:45:00Z">
        <w:r>
          <w:rPr>
            <w:w w:val="100"/>
          </w:rPr>
          <w:t xml:space="preserve">The originator </w:t>
        </w:r>
      </w:ins>
      <w:ins w:id="409" w:author="George Cherian" w:date="2018-03-04T15:46:00Z">
        <w:r>
          <w:rPr>
            <w:w w:val="100"/>
          </w:rPr>
          <w:t xml:space="preserve">of a (multi-TID) </w:t>
        </w:r>
        <w:proofErr w:type="spellStart"/>
        <w:r>
          <w:rPr>
            <w:w w:val="100"/>
          </w:rPr>
          <w:t>BlockAckReq</w:t>
        </w:r>
        <w:proofErr w:type="spellEnd"/>
        <w:r>
          <w:rPr>
            <w:w w:val="100"/>
          </w:rPr>
          <w:t xml:space="preserve"> frame, MU-BAR Trigger frame</w:t>
        </w:r>
      </w:ins>
      <w:ins w:id="410" w:author="George Cherian" w:date="2018-03-04T15:52:00Z">
        <w:r w:rsidR="005C25A0">
          <w:rPr>
            <w:w w:val="100"/>
          </w:rPr>
          <w:t>,</w:t>
        </w:r>
      </w:ins>
      <w:ins w:id="411" w:author="George Cherian" w:date="2018-03-04T15:46:00Z">
        <w:r>
          <w:rPr>
            <w:w w:val="100"/>
          </w:rPr>
          <w:t xml:space="preserve"> GCR MU-BAR Trigger frame</w:t>
        </w:r>
        <w:r>
          <w:rPr>
            <w:vanish/>
            <w:w w:val="100"/>
          </w:rPr>
          <w:t>(#3202)</w:t>
        </w:r>
        <w:r>
          <w:rPr>
            <w:w w:val="100"/>
          </w:rPr>
          <w:t xml:space="preserve"> </w:t>
        </w:r>
      </w:ins>
      <w:ins w:id="412" w:author="George Cherian" w:date="2018-03-04T15:52:00Z">
        <w:r w:rsidR="005C25A0">
          <w:rPr>
            <w:w w:val="100"/>
          </w:rPr>
          <w:t xml:space="preserve">or a </w:t>
        </w:r>
        <w:r w:rsidR="005C25A0">
          <w:rPr>
            <w:w w:val="100"/>
          </w:rPr>
          <w:t>(multi-TID) A-MPDU</w:t>
        </w:r>
        <w:r w:rsidR="005C25A0">
          <w:rPr>
            <w:w w:val="100"/>
          </w:rPr>
          <w:t xml:space="preserve"> </w:t>
        </w:r>
      </w:ins>
      <w:ins w:id="413" w:author="George Cherian" w:date="2018-03-04T15:46:00Z">
        <w:r>
          <w:rPr>
            <w:w w:val="100"/>
          </w:rPr>
          <w:t xml:space="preserve">that </w:t>
        </w:r>
      </w:ins>
      <w:ins w:id="414" w:author="George Cherian" w:date="2018-03-04T15:50:00Z">
        <w:r w:rsidR="005C25A0">
          <w:rPr>
            <w:w w:val="100"/>
          </w:rPr>
          <w:t xml:space="preserve">includes QoS Data frames </w:t>
        </w:r>
      </w:ins>
      <w:ins w:id="415" w:author="George Cherian" w:date="2018-03-04T15:51:00Z">
        <w:r w:rsidR="005C25A0">
          <w:rPr>
            <w:w w:val="100"/>
          </w:rPr>
          <w:t xml:space="preserve">or management frame that </w:t>
        </w:r>
      </w:ins>
      <w:ins w:id="416" w:author="George Cherian" w:date="2018-03-04T15:46:00Z">
        <w:r>
          <w:rPr>
            <w:w w:val="100"/>
          </w:rPr>
          <w:t xml:space="preserve">solicits an immediate </w:t>
        </w:r>
        <w:proofErr w:type="spellStart"/>
        <w:r>
          <w:rPr>
            <w:w w:val="100"/>
          </w:rPr>
          <w:t>BlockAck</w:t>
        </w:r>
        <w:proofErr w:type="spellEnd"/>
        <w:r>
          <w:rPr>
            <w:w w:val="100"/>
          </w:rPr>
          <w:t xml:space="preserve"> frame response</w:t>
        </w:r>
        <w:r>
          <w:rPr>
            <w:w w:val="100"/>
          </w:rPr>
          <w:t xml:space="preserve"> </w:t>
        </w:r>
      </w:ins>
      <w:ins w:id="417" w:author="George Cherian" w:date="2018-03-04T15:45:00Z">
        <w:r>
          <w:rPr>
            <w:w w:val="100"/>
          </w:rPr>
          <w:t>shall [</w:t>
        </w:r>
        <w:r w:rsidRPr="001A1A88">
          <w:rPr>
            <w:w w:val="100"/>
          </w:rPr>
          <w:t>12484</w:t>
        </w:r>
        <w:r>
          <w:rPr>
            <w:w w:val="100"/>
          </w:rPr>
          <w:t xml:space="preserve">] set the Duration field value accounting for the largest </w:t>
        </w:r>
        <w:proofErr w:type="spellStart"/>
        <w:r>
          <w:rPr>
            <w:w w:val="100"/>
          </w:rPr>
          <w:t>BlockAck</w:t>
        </w:r>
        <w:proofErr w:type="spellEnd"/>
        <w:r>
          <w:rPr>
            <w:w w:val="100"/>
          </w:rPr>
          <w:t xml:space="preserve"> Bitmap length based on negotiated buffer size.</w:t>
        </w:r>
      </w:ins>
    </w:p>
    <w:p w14:paraId="4CAAC3B3" w14:textId="5841757F" w:rsidR="00243CE6" w:rsidRDefault="00831E37" w:rsidP="00243CE6">
      <w:pPr>
        <w:pStyle w:val="Note"/>
        <w:rPr>
          <w:w w:val="100"/>
        </w:rPr>
      </w:pPr>
      <w:ins w:id="418" w:author="George Cherian" w:date="2018-03-04T16:01:00Z">
        <w:r>
          <w:rPr>
            <w:w w:val="100"/>
          </w:rPr>
          <w:t>[</w:t>
        </w:r>
        <w:r w:rsidRPr="00831E37">
          <w:rPr>
            <w:w w:val="100"/>
            <w:highlight w:val="yellow"/>
            <w:rPrChange w:id="419" w:author="George Cherian" w:date="2018-03-04T16:01:00Z">
              <w:rPr>
                <w:w w:val="100"/>
              </w:rPr>
            </w:rPrChange>
          </w:rPr>
          <w:t>13276</w:t>
        </w:r>
        <w:r>
          <w:rPr>
            <w:w w:val="100"/>
          </w:rPr>
          <w:t xml:space="preserve">] </w:t>
        </w:r>
      </w:ins>
      <w:r w:rsidR="00243CE6">
        <w:rPr>
          <w:vanish/>
          <w:w w:val="100"/>
        </w:rPr>
        <w:t>(#7966)</w:t>
      </w:r>
      <w:del w:id="420" w:author="George Cherian" w:date="2018-03-04T16:01:00Z">
        <w:r w:rsidR="00243CE6" w:rsidDel="00831E37">
          <w:rPr>
            <w:w w:val="100"/>
          </w:rPr>
          <w:delText>NOTE—An HE STA can generate a BlockAck frame with variable length Block Ack Bitmap field in which case the STA ensures that the BlockAck frame response fits within the remaining duration of the TXOP.</w:delText>
        </w:r>
      </w:del>
    </w:p>
    <w:p w14:paraId="4E22751B" w14:textId="12568200" w:rsidR="00243CE6" w:rsidRDefault="00243CE6" w:rsidP="00243CE6">
      <w:pPr>
        <w:pStyle w:val="T"/>
        <w:rPr>
          <w:w w:val="100"/>
        </w:rPr>
      </w:pPr>
      <w:r>
        <w:rPr>
          <w:w w:val="100"/>
        </w:rPr>
        <w:t>If a STA sets</w:t>
      </w:r>
      <w:r>
        <w:rPr>
          <w:vanish/>
          <w:w w:val="100"/>
        </w:rPr>
        <w:t>(#7804)</w:t>
      </w:r>
      <w:r>
        <w:rPr>
          <w:w w:val="100"/>
        </w:rPr>
        <w:t xml:space="preserve"> the HE Fragmentation Support subfield in the HE Capabilities element to 3, then the LSB of the Fragment Number subfield of the BA frame may be set to 1. If the LSB of the Fragment Number subfield of the BA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w:t>
      </w:r>
    </w:p>
    <w:p w14:paraId="1AF366CD" w14:textId="77777777" w:rsidR="00243CE6" w:rsidRDefault="00243CE6" w:rsidP="00243CE6">
      <w:pPr>
        <w:pStyle w:val="H3"/>
        <w:numPr>
          <w:ilvl w:val="0"/>
          <w:numId w:val="7"/>
        </w:numPr>
        <w:suppressAutoHyphens w:val="0"/>
        <w:rPr>
          <w:w w:val="100"/>
        </w:rPr>
      </w:pPr>
      <w:bookmarkStart w:id="421" w:name="RTF35383638303a2048332c312e"/>
      <w:r>
        <w:rPr>
          <w:w w:val="100"/>
        </w:rPr>
        <w:t>Per-PPDU acknowledgment selection rules</w:t>
      </w:r>
      <w:bookmarkEnd w:id="421"/>
    </w:p>
    <w:p w14:paraId="06BB7FB9" w14:textId="77777777" w:rsidR="00243CE6" w:rsidRDefault="00243CE6" w:rsidP="00243CE6">
      <w:pPr>
        <w:pStyle w:val="H4"/>
        <w:numPr>
          <w:ilvl w:val="0"/>
          <w:numId w:val="8"/>
        </w:numPr>
        <w:rPr>
          <w:w w:val="100"/>
        </w:rPr>
      </w:pPr>
      <w:r>
        <w:rPr>
          <w:w w:val="100"/>
        </w:rPr>
        <w:t>General</w:t>
      </w:r>
    </w:p>
    <w:p w14:paraId="621F86FD" w14:textId="365F970D" w:rsidR="00243CE6" w:rsidRDefault="00243CE6" w:rsidP="00243CE6">
      <w:pPr>
        <w:pStyle w:val="T"/>
        <w:rPr>
          <w:w w:val="100"/>
        </w:rPr>
      </w:pPr>
      <w:r>
        <w:rPr>
          <w:w w:val="100"/>
        </w:rPr>
        <w:t xml:space="preserve">A STA that </w:t>
      </w:r>
      <w:ins w:id="422" w:author="George Cherian" w:date="2017-12-19T17:11:00Z">
        <w:r w:rsidR="00457031">
          <w:rPr>
            <w:w w:val="100"/>
          </w:rPr>
          <w:t>[</w:t>
        </w:r>
        <w:r w:rsidR="00457031" w:rsidRPr="00621041">
          <w:rPr>
            <w:w w:val="100"/>
            <w:highlight w:val="yellow"/>
          </w:rPr>
          <w:t>11092</w:t>
        </w:r>
      </w:ins>
      <w:ins w:id="423" w:author="George Cherian" w:date="2017-12-19T18:34:00Z">
        <w:r w:rsidR="00A44251" w:rsidRPr="00621041">
          <w:rPr>
            <w:w w:val="100"/>
            <w:highlight w:val="yellow"/>
          </w:rPr>
          <w:t>. 11810</w:t>
        </w:r>
      </w:ins>
      <w:ins w:id="424" w:author="George Cherian" w:date="2017-12-19T17:11:00Z">
        <w:r w:rsidR="00457031">
          <w:rPr>
            <w:w w:val="100"/>
          </w:rPr>
          <w:t xml:space="preserve">] </w:t>
        </w:r>
      </w:ins>
      <w:ins w:id="425" w:author="George Cherian" w:date="2017-12-19T17:09:00Z">
        <w:r w:rsidR="00457031">
          <w:rPr>
            <w:w w:val="100"/>
          </w:rPr>
          <w:t>tran</w:t>
        </w:r>
      </w:ins>
      <w:ins w:id="426" w:author="George Cherian" w:date="2017-12-19T17:10:00Z">
        <w:r w:rsidR="00457031">
          <w:rPr>
            <w:w w:val="100"/>
          </w:rPr>
          <w:t xml:space="preserve">smits </w:t>
        </w:r>
      </w:ins>
      <w:del w:id="427" w:author="George Cherian" w:date="2017-12-19T17:10:00Z">
        <w:r w:rsidDel="00457031">
          <w:rPr>
            <w:w w:val="100"/>
          </w:rPr>
          <w:delText xml:space="preserve">sends </w:delText>
        </w:r>
      </w:del>
      <w:r>
        <w:rPr>
          <w:w w:val="100"/>
        </w:rPr>
        <w:t xml:space="preserve">a PPDU </w:t>
      </w:r>
      <w:del w:id="428" w:author="George Cherian" w:date="2017-12-19T17:10:00Z">
        <w:r w:rsidDel="00457031">
          <w:rPr>
            <w:w w:val="100"/>
          </w:rPr>
          <w:delText xml:space="preserve">to an intended recipient </w:delText>
        </w:r>
      </w:del>
      <w:r>
        <w:rPr>
          <w:w w:val="100"/>
        </w:rPr>
        <w:t xml:space="preserve">can solicit different immediate responses </w:t>
      </w:r>
      <w:ins w:id="429" w:author="George Cherian" w:date="2018-01-06T21:46:00Z">
        <w:r w:rsidR="00225757">
          <w:rPr>
            <w:w w:val="100"/>
          </w:rPr>
          <w:t>for</w:t>
        </w:r>
      </w:ins>
      <w:ins w:id="430" w:author="George Cherian" w:date="2017-12-19T17:10:00Z">
        <w:r w:rsidR="00457031">
          <w:rPr>
            <w:w w:val="100"/>
          </w:rPr>
          <w:t xml:space="preserve"> the frames </w:t>
        </w:r>
      </w:ins>
      <w:ins w:id="431" w:author="George Cherian" w:date="2018-01-06T21:46:00Z">
        <w:r w:rsidR="00225757">
          <w:rPr>
            <w:w w:val="100"/>
          </w:rPr>
          <w:t xml:space="preserve">contained in </w:t>
        </w:r>
      </w:ins>
      <w:ins w:id="432" w:author="George Cherian" w:date="2017-12-19T17:10:00Z">
        <w:r w:rsidR="00457031">
          <w:rPr>
            <w:w w:val="100"/>
          </w:rPr>
          <w:t xml:space="preserve">the PPDU </w:t>
        </w:r>
      </w:ins>
      <w:r>
        <w:rPr>
          <w:w w:val="100"/>
        </w:rPr>
        <w:t xml:space="preserve">by using the Ack Policy field of QoS Data or QoS Null frames, the type of the frame (e.g., </w:t>
      </w:r>
      <w:ins w:id="433" w:author="George Cherian" w:date="2017-12-28T20:13:00Z">
        <w:r w:rsidR="00E7582F">
          <w:rPr>
            <w:w w:val="100"/>
          </w:rPr>
          <w:t>[</w:t>
        </w:r>
        <w:r w:rsidR="00E7582F" w:rsidRPr="00D8084A">
          <w:rPr>
            <w:w w:val="100"/>
            <w:highlight w:val="yellow"/>
          </w:rPr>
          <w:t>12486</w:t>
        </w:r>
        <w:r w:rsidR="00E7582F">
          <w:rPr>
            <w:w w:val="100"/>
          </w:rPr>
          <w:t>]</w:t>
        </w:r>
      </w:ins>
      <w:del w:id="434" w:author="George Cherian" w:date="2017-12-28T20:13:00Z">
        <w:r w:rsidDel="00E7582F">
          <w:rPr>
            <w:w w:val="100"/>
          </w:rPr>
          <w:delText>Action</w:delText>
        </w:r>
      </w:del>
      <w:ins w:id="435" w:author="George Cherian" w:date="2017-12-28T20:13:00Z">
        <w:r w:rsidR="00E7582F">
          <w:rPr>
            <w:w w:val="100"/>
          </w:rPr>
          <w:t>the type of management frame</w:t>
        </w:r>
      </w:ins>
      <w:r>
        <w:rPr>
          <w:w w:val="100"/>
        </w:rPr>
        <w:t>, (multi-TID) BAR, MU-BAR Trigger frame</w:t>
      </w:r>
      <w:r>
        <w:rPr>
          <w:vanish/>
          <w:w w:val="100"/>
        </w:rPr>
        <w:t>(#Ed)</w:t>
      </w:r>
      <w:r>
        <w:rPr>
          <w:w w:val="100"/>
        </w:rPr>
        <w:t>, GCR MU-BAR Trigger frame,</w:t>
      </w:r>
      <w:r>
        <w:rPr>
          <w:vanish/>
          <w:w w:val="100"/>
        </w:rPr>
        <w:t>(#3204)</w:t>
      </w:r>
      <w:r>
        <w:rPr>
          <w:w w:val="100"/>
        </w:rPr>
        <w:t xml:space="preserve"> etc.)</w:t>
      </w:r>
      <w:ins w:id="436" w:author="George Cherian" w:date="2017-12-31T15:50:00Z">
        <w:r w:rsidR="00283F1C">
          <w:rPr>
            <w:w w:val="100"/>
          </w:rPr>
          <w:t xml:space="preserve">, </w:t>
        </w:r>
      </w:ins>
      <w:ins w:id="437" w:author="George Cherian" w:date="2017-12-31T15:51:00Z">
        <w:r w:rsidR="00283F1C">
          <w:rPr>
            <w:w w:val="100"/>
          </w:rPr>
          <w:t>[</w:t>
        </w:r>
        <w:r w:rsidR="00283F1C" w:rsidRPr="00F44AE0">
          <w:rPr>
            <w:w w:val="100"/>
            <w:highlight w:val="yellow"/>
          </w:rPr>
          <w:t>12891</w:t>
        </w:r>
        <w:r w:rsidR="00283F1C">
          <w:rPr>
            <w:w w:val="100"/>
          </w:rPr>
          <w:t xml:space="preserve">] </w:t>
        </w:r>
      </w:ins>
      <w:ins w:id="438" w:author="George Cherian" w:date="2017-12-31T15:50:00Z">
        <w:r w:rsidR="00283F1C">
          <w:rPr>
            <w:w w:val="100"/>
          </w:rPr>
          <w:t xml:space="preserve">number of </w:t>
        </w:r>
      </w:ins>
      <w:ins w:id="439" w:author="George Cherian" w:date="2017-12-31T15:51:00Z">
        <w:r w:rsidR="00283F1C">
          <w:rPr>
            <w:w w:val="100"/>
          </w:rPr>
          <w:t xml:space="preserve">TIDs in the AMPDU </w:t>
        </w:r>
      </w:ins>
      <w:del w:id="440" w:author="George Cherian" w:date="2018-01-06T21:47:00Z">
        <w:r w:rsidDel="00225757">
          <w:rPr>
            <w:w w:val="100"/>
          </w:rPr>
          <w:delText xml:space="preserve"> </w:delText>
        </w:r>
      </w:del>
      <w:r>
        <w:rPr>
          <w:w w:val="100"/>
        </w:rPr>
        <w:t>and the EOF field setting</w:t>
      </w:r>
      <w:ins w:id="441" w:author="George Cherian" w:date="2018-01-06T21:47:00Z">
        <w:r w:rsidR="00225757">
          <w:rPr>
            <w:w w:val="100"/>
          </w:rPr>
          <w:t xml:space="preserve"> of the delimiter</w:t>
        </w:r>
      </w:ins>
      <w:r>
        <w:rPr>
          <w:vanish/>
          <w:w w:val="100"/>
        </w:rPr>
        <w:t>(#7938, #7939)</w:t>
      </w:r>
      <w:r>
        <w:rPr>
          <w:w w:val="100"/>
        </w:rPr>
        <w:t>.</w:t>
      </w:r>
    </w:p>
    <w:p w14:paraId="6E8A8D3F" w14:textId="3629F453" w:rsidR="00243CE6" w:rsidRDefault="00243CE6" w:rsidP="00243CE6">
      <w:pPr>
        <w:pStyle w:val="H4"/>
        <w:numPr>
          <w:ilvl w:val="0"/>
          <w:numId w:val="9"/>
        </w:numPr>
        <w:rPr>
          <w:w w:val="100"/>
        </w:rPr>
      </w:pPr>
      <w:r>
        <w:rPr>
          <w:w w:val="100"/>
        </w:rPr>
        <w:t xml:space="preserve">Responding to an HE SU PPDU </w:t>
      </w:r>
      <w:ins w:id="442" w:author="George Cherian" w:date="2018-02-26T09:43:00Z">
        <w:r w:rsidR="00692176">
          <w:rPr>
            <w:w w:val="100"/>
          </w:rPr>
          <w:t xml:space="preserve">or </w:t>
        </w:r>
      </w:ins>
      <w:ins w:id="443" w:author="George Cherian" w:date="2018-02-26T09:44:00Z">
        <w:r w:rsidR="00692176">
          <w:rPr>
            <w:w w:val="100"/>
          </w:rPr>
          <w:t xml:space="preserve">HE ER SU PPDU </w:t>
        </w:r>
      </w:ins>
      <w:r>
        <w:rPr>
          <w:w w:val="100"/>
        </w:rPr>
        <w:t>with an SU PPDU</w:t>
      </w:r>
      <w:r>
        <w:rPr>
          <w:vanish/>
          <w:w w:val="100"/>
        </w:rPr>
        <w:t>(#9351, #8432)</w:t>
      </w:r>
    </w:p>
    <w:p w14:paraId="545994F5" w14:textId="2646F3B7" w:rsidR="00243CE6" w:rsidRDefault="00243CE6" w:rsidP="00243CE6">
      <w:pPr>
        <w:pStyle w:val="T"/>
        <w:rPr>
          <w:w w:val="100"/>
        </w:rPr>
      </w:pPr>
      <w:proofErr w:type="spellStart"/>
      <w:r>
        <w:rPr>
          <w:w w:val="100"/>
        </w:rPr>
        <w:t>An</w:t>
      </w:r>
      <w:proofErr w:type="spellEnd"/>
      <w:r>
        <w:rPr>
          <w:w w:val="100"/>
        </w:rPr>
        <w:t xml:space="preserve"> HE STA that receives an HE SU PPDU</w:t>
      </w:r>
      <w:ins w:id="444" w:author="George Cherian" w:date="2018-02-26T09:43:00Z">
        <w:r w:rsidR="00B15838">
          <w:rPr>
            <w:w w:val="100"/>
          </w:rPr>
          <w:t xml:space="preserve"> or an </w:t>
        </w:r>
      </w:ins>
      <w:r>
        <w:rPr>
          <w:w w:val="100"/>
        </w:rPr>
        <w:t xml:space="preserve"> </w:t>
      </w:r>
      <w:ins w:id="445" w:author="George Cherian" w:date="2018-02-26T09:43:00Z">
        <w:r w:rsidR="00B15838">
          <w:rPr>
            <w:w w:val="100"/>
          </w:rPr>
          <w:t xml:space="preserve">HE ER SU PPDU </w:t>
        </w:r>
      </w:ins>
      <w:r>
        <w:rPr>
          <w:w w:val="100"/>
        </w:rPr>
        <w:t>with an A-MPDU that contains</w:t>
      </w:r>
      <w:ins w:id="446" w:author="George Cherian" w:date="2018-01-17T23:15:00Z">
        <w:r w:rsidR="00592A0B">
          <w:rPr>
            <w:w w:val="100"/>
          </w:rPr>
          <w:t xml:space="preserve"> MPDUs that solicits acknowledgment and that does not include a Trigger frame, or a frame with UMRS Control field</w:t>
        </w:r>
      </w:ins>
      <w:ins w:id="447" w:author="George Cherian" w:date="2018-01-17T23:16:00Z">
        <w:r w:rsidR="00592A0B">
          <w:rPr>
            <w:w w:val="100"/>
          </w:rPr>
          <w:t xml:space="preserve"> </w:t>
        </w:r>
      </w:ins>
      <w:r>
        <w:rPr>
          <w:w w:val="100"/>
        </w:rPr>
        <w:t xml:space="preserve"> </w:t>
      </w:r>
      <w:del w:id="448" w:author="George Cherian" w:date="2018-01-09T15:00:00Z">
        <w:r w:rsidDel="006168D6">
          <w:rPr>
            <w:w w:val="100"/>
          </w:rPr>
          <w:delText xml:space="preserve">QoS Data </w:delText>
        </w:r>
      </w:del>
      <w:del w:id="449" w:author="George Cherian" w:date="2017-12-28T20:15:00Z">
        <w:r w:rsidDel="00571527">
          <w:rPr>
            <w:w w:val="100"/>
          </w:rPr>
          <w:delText xml:space="preserve">or QoS Null </w:delText>
        </w:r>
      </w:del>
      <w:del w:id="450" w:author="George Cherian" w:date="2018-01-09T15:00:00Z">
        <w:r w:rsidDel="006168D6">
          <w:rPr>
            <w:w w:val="100"/>
          </w:rPr>
          <w:delText xml:space="preserve">frames </w:delText>
        </w:r>
      </w:del>
      <w:del w:id="451" w:author="George Cherian" w:date="2017-12-30T11:43:00Z">
        <w:r w:rsidDel="00562B18">
          <w:rPr>
            <w:w w:val="100"/>
          </w:rPr>
          <w:delText xml:space="preserve">addressed to it </w:delText>
        </w:r>
      </w:del>
      <w:r>
        <w:rPr>
          <w:w w:val="100"/>
        </w:rPr>
        <w:t xml:space="preserve">shall </w:t>
      </w:r>
      <w:del w:id="452" w:author="George Cherian" w:date="2018-01-17T23:16:00Z">
        <w:r w:rsidDel="00592A0B">
          <w:rPr>
            <w:w w:val="100"/>
          </w:rPr>
          <w:delText>follow the following acknowledgment procedure</w:delText>
        </w:r>
      </w:del>
      <w:ins w:id="453" w:author="George Cherian" w:date="2018-01-17T23:16:00Z">
        <w:r w:rsidR="00592A0B">
          <w:rPr>
            <w:w w:val="100"/>
          </w:rPr>
          <w:t xml:space="preserve">respond </w:t>
        </w:r>
      </w:ins>
      <w:ins w:id="454" w:author="George Cherian" w:date="2018-01-18T09:53:00Z">
        <w:r w:rsidR="00C56E91">
          <w:rPr>
            <w:w w:val="100"/>
          </w:rPr>
          <w:t xml:space="preserve">using an SU PPDU </w:t>
        </w:r>
      </w:ins>
      <w:ins w:id="455" w:author="George Cherian" w:date="2018-01-17T23:16:00Z">
        <w:r w:rsidR="00592A0B">
          <w:rPr>
            <w:w w:val="100"/>
          </w:rPr>
          <w:t>as follows</w:t>
        </w:r>
      </w:ins>
      <w:ins w:id="456" w:author="George Cherian" w:date="2018-03-04T16:34:00Z">
        <w:r w:rsidR="00562891">
          <w:rPr>
            <w:w w:val="100"/>
          </w:rPr>
          <w:t>[</w:t>
        </w:r>
        <w:r w:rsidR="00562891" w:rsidRPr="00562891">
          <w:rPr>
            <w:w w:val="100"/>
            <w:highlight w:val="yellow"/>
            <w:rPrChange w:id="457" w:author="George Cherian" w:date="2018-03-04T16:34:00Z">
              <w:rPr>
                <w:w w:val="100"/>
              </w:rPr>
            </w:rPrChange>
          </w:rPr>
          <w:t>13663</w:t>
        </w:r>
        <w:r w:rsidR="00562891">
          <w:rPr>
            <w:w w:val="100"/>
          </w:rPr>
          <w:t>]</w:t>
        </w:r>
      </w:ins>
      <w:r>
        <w:rPr>
          <w:w w:val="100"/>
        </w:rPr>
        <w:t>:</w:t>
      </w:r>
    </w:p>
    <w:p w14:paraId="0BB46A93" w14:textId="5117632F" w:rsidR="00243CE6" w:rsidRDefault="00243CE6" w:rsidP="00CB2A41">
      <w:pPr>
        <w:pStyle w:val="Ll"/>
        <w:numPr>
          <w:ilvl w:val="0"/>
          <w:numId w:val="19"/>
        </w:numPr>
        <w:suppressAutoHyphens w:val="0"/>
        <w:ind w:left="1040" w:hanging="400"/>
        <w:rPr>
          <w:ins w:id="458" w:author="George Cherian" w:date="2018-01-17T23:41:00Z"/>
          <w:w w:val="100"/>
        </w:rPr>
      </w:pPr>
      <w:r>
        <w:rPr>
          <w:w w:val="100"/>
        </w:rPr>
        <w:t xml:space="preserve">If the </w:t>
      </w:r>
      <w:ins w:id="459" w:author="George Cherian" w:date="2018-03-04T16:37:00Z">
        <w:r w:rsidR="00562891">
          <w:rPr>
            <w:w w:val="100"/>
          </w:rPr>
          <w:t>[</w:t>
        </w:r>
        <w:r w:rsidR="00562891" w:rsidRPr="00562891">
          <w:rPr>
            <w:w w:val="100"/>
            <w:highlight w:val="yellow"/>
            <w:rPrChange w:id="460" w:author="George Cherian" w:date="2018-03-04T16:37:00Z">
              <w:rPr>
                <w:w w:val="100"/>
              </w:rPr>
            </w:rPrChange>
          </w:rPr>
          <w:t>13664</w:t>
        </w:r>
        <w:r w:rsidR="00562891">
          <w:rPr>
            <w:w w:val="100"/>
          </w:rPr>
          <w:t>]</w:t>
        </w:r>
      </w:ins>
      <w:del w:id="461" w:author="George Cherian" w:date="2018-01-09T14:58:00Z">
        <w:r w:rsidDel="006168D6">
          <w:rPr>
            <w:w w:val="100"/>
          </w:rPr>
          <w:delText>HE SU PPDU</w:delText>
        </w:r>
      </w:del>
      <w:ins w:id="462" w:author="George Cherian" w:date="2018-01-09T14:58:00Z">
        <w:r w:rsidR="006168D6">
          <w:rPr>
            <w:w w:val="100"/>
          </w:rPr>
          <w:t>A-MPDU</w:t>
        </w:r>
      </w:ins>
      <w:ins w:id="463" w:author="George Cherian" w:date="2018-01-09T13:17:00Z">
        <w:r w:rsidR="00852F7E">
          <w:rPr>
            <w:w w:val="100"/>
          </w:rPr>
          <w:t xml:space="preserve"> </w:t>
        </w:r>
      </w:ins>
      <w:del w:id="464" w:author="George Cherian" w:date="2018-01-16T11:27:00Z">
        <w:r w:rsidDel="0018347A">
          <w:rPr>
            <w:w w:val="100"/>
          </w:rPr>
          <w:delText xml:space="preserve"> </w:delText>
        </w:r>
      </w:del>
      <w:del w:id="465" w:author="George Cherian" w:date="2018-01-17T23:39:00Z">
        <w:r w:rsidDel="00FE042C">
          <w:rPr>
            <w:w w:val="100"/>
          </w:rPr>
          <w:delText xml:space="preserve">carries </w:delText>
        </w:r>
      </w:del>
      <w:ins w:id="466" w:author="George Cherian" w:date="2018-01-17T23:39:00Z">
        <w:r w:rsidR="00FE042C">
          <w:rPr>
            <w:w w:val="100"/>
          </w:rPr>
          <w:t>includes only on</w:t>
        </w:r>
        <w:r w:rsidR="00F76836">
          <w:rPr>
            <w:w w:val="100"/>
          </w:rPr>
          <w:t>e MPDU, and the MPDU is an</w:t>
        </w:r>
      </w:ins>
      <w:ins w:id="467" w:author="George Cherian" w:date="2018-01-09T13:08:00Z">
        <w:r w:rsidR="00A00C87">
          <w:rPr>
            <w:w w:val="100"/>
          </w:rPr>
          <w:t xml:space="preserve"> EOF-MPDU </w:t>
        </w:r>
      </w:ins>
      <w:del w:id="468" w:author="George Cherian" w:date="2018-01-09T13:08:00Z">
        <w:r w:rsidDel="00A00C87">
          <w:rPr>
            <w:w w:val="100"/>
          </w:rPr>
          <w:delText xml:space="preserve">an S-MPDU </w:delText>
        </w:r>
      </w:del>
      <w:ins w:id="469" w:author="George Cherian" w:date="2018-03-04T16:37:00Z">
        <w:r w:rsidR="00562891">
          <w:rPr>
            <w:w w:val="100"/>
          </w:rPr>
          <w:t>[</w:t>
        </w:r>
      </w:ins>
      <w:r>
        <w:rPr>
          <w:w w:val="100"/>
        </w:rPr>
        <w:t>that is</w:t>
      </w:r>
      <w:ins w:id="470" w:author="George Cherian" w:date="2018-01-09T13:01:00Z">
        <w:r w:rsidR="004F66CE">
          <w:rPr>
            <w:w w:val="100"/>
          </w:rPr>
          <w:t xml:space="preserve"> either</w:t>
        </w:r>
      </w:ins>
      <w:r>
        <w:rPr>
          <w:w w:val="100"/>
        </w:rPr>
        <w:t xml:space="preserve"> a QoS Data frame or QoS Null frame with the Ack Policy field equal to Normal Ack, or </w:t>
      </w:r>
      <w:del w:id="471" w:author="George Cherian" w:date="2018-01-16T10:42:00Z">
        <w:r w:rsidDel="00C31F73">
          <w:rPr>
            <w:w w:val="100"/>
          </w:rPr>
          <w:delText xml:space="preserve">an </w:delText>
        </w:r>
      </w:del>
      <w:ins w:id="472" w:author="George Cherian" w:date="2017-12-28T12:40:00Z">
        <w:r w:rsidR="006A6847">
          <w:rPr>
            <w:w w:val="100"/>
          </w:rPr>
          <w:t>[</w:t>
        </w:r>
        <w:r w:rsidR="006A6847" w:rsidRPr="00D8084A">
          <w:rPr>
            <w:w w:val="100"/>
            <w:highlight w:val="yellow"/>
          </w:rPr>
          <w:t>12486</w:t>
        </w:r>
      </w:ins>
      <w:ins w:id="473" w:author="George Cherian" w:date="2017-12-31T15:40:00Z">
        <w:r w:rsidR="006F3ADB">
          <w:rPr>
            <w:w w:val="100"/>
            <w:highlight w:val="yellow"/>
          </w:rPr>
          <w:t>, 12889</w:t>
        </w:r>
      </w:ins>
      <w:ins w:id="474" w:author="George Cherian" w:date="2017-12-28T12:40:00Z">
        <w:r w:rsidR="006A6847">
          <w:rPr>
            <w:w w:val="100"/>
          </w:rPr>
          <w:t xml:space="preserve">] </w:t>
        </w:r>
      </w:ins>
      <w:ins w:id="475" w:author="George Cherian" w:date="2018-01-16T10:42:00Z">
        <w:r w:rsidR="00C31F73">
          <w:rPr>
            <w:w w:val="100"/>
          </w:rPr>
          <w:t xml:space="preserve">a management frame </w:t>
        </w:r>
      </w:ins>
      <w:ins w:id="476" w:author="George Cherian" w:date="2017-12-28T12:39:00Z">
        <w:r w:rsidR="006A6847">
          <w:rPr>
            <w:w w:val="100"/>
          </w:rPr>
          <w:t>that solicits acknowledgement</w:t>
        </w:r>
      </w:ins>
      <w:del w:id="477" w:author="George Cherian" w:date="2017-12-28T12:39:00Z">
        <w:r w:rsidDel="006A6847">
          <w:rPr>
            <w:w w:val="100"/>
          </w:rPr>
          <w:delText>Action Ack frame</w:delText>
        </w:r>
      </w:del>
      <w:r>
        <w:rPr>
          <w:w w:val="100"/>
        </w:rPr>
        <w:t>, then the STA shall respond with an Ack frame</w:t>
      </w:r>
      <w:del w:id="478" w:author="George Cherian" w:date="2018-01-18T09:53:00Z">
        <w:r w:rsidDel="00C56E91">
          <w:rPr>
            <w:w w:val="100"/>
          </w:rPr>
          <w:delText xml:space="preserve"> carried in an SU PPDU</w:delText>
        </w:r>
      </w:del>
      <w:r>
        <w:rPr>
          <w:w w:val="100"/>
        </w:rPr>
        <w:t>.</w:t>
      </w:r>
      <w:r>
        <w:rPr>
          <w:vanish/>
          <w:w w:val="100"/>
        </w:rPr>
        <w:t>(#9395)</w:t>
      </w:r>
    </w:p>
    <w:p w14:paraId="23A54461" w14:textId="19099079" w:rsidR="00F76836" w:rsidRDefault="00F76836" w:rsidP="00054BC3">
      <w:pPr>
        <w:pStyle w:val="Ll"/>
        <w:numPr>
          <w:ilvl w:val="0"/>
          <w:numId w:val="39"/>
        </w:numPr>
        <w:suppressAutoHyphens w:val="0"/>
        <w:rPr>
          <w:w w:val="100"/>
        </w:rPr>
      </w:pPr>
      <w:ins w:id="479" w:author="George Cherian" w:date="2018-01-17T23:41:00Z">
        <w:r>
          <w:rPr>
            <w:w w:val="100"/>
          </w:rPr>
          <w:t xml:space="preserve">If the HE STA </w:t>
        </w:r>
      </w:ins>
      <w:ins w:id="480" w:author="George Cherian" w:date="2018-01-17T23:42:00Z">
        <w:r>
          <w:rPr>
            <w:w w:val="100"/>
          </w:rPr>
          <w:t xml:space="preserve">supports </w:t>
        </w:r>
      </w:ins>
      <w:ins w:id="481" w:author="George Cherian" w:date="2018-01-17T23:43:00Z">
        <w:r>
          <w:rPr>
            <w:w w:val="100"/>
          </w:rPr>
          <w:t xml:space="preserve">ack-enabled aggregation by setting </w:t>
        </w:r>
      </w:ins>
      <w:ins w:id="482" w:author="George Cherian" w:date="2018-01-17T23:41:00Z">
        <w:r>
          <w:rPr>
            <w:w w:val="100"/>
          </w:rPr>
          <w:t xml:space="preserve">the </w:t>
        </w:r>
      </w:ins>
      <w:ins w:id="483" w:author="George Cherian" w:date="2018-01-17T23:42:00Z">
        <w:r w:rsidRPr="00F76836">
          <w:rPr>
            <w:w w:val="100"/>
          </w:rPr>
          <w:t>Ack-Enabled Aggregation Support subfield in the HE MAC Capabilities Information field to 1</w:t>
        </w:r>
      </w:ins>
      <w:ins w:id="484" w:author="George Cherian" w:date="2018-01-17T23:43:00Z">
        <w:r>
          <w:rPr>
            <w:w w:val="100"/>
          </w:rPr>
          <w:t xml:space="preserve">, and if the A-MPDU includes more than one MPDU, only one of which solicits acknowledgement and the MPDU that solicits acknowledgement </w:t>
        </w:r>
        <w:r>
          <w:t xml:space="preserve">is an EOF MPDU that is a QoS Data frame </w:t>
        </w:r>
      </w:ins>
      <w:ins w:id="485" w:author="George Cherian" w:date="2018-01-17T23:44:00Z">
        <w:r>
          <w:t xml:space="preserve">or a QoS Null frame </w:t>
        </w:r>
      </w:ins>
      <w:ins w:id="486" w:author="George Cherian" w:date="2018-01-17T23:43:00Z">
        <w:r>
          <w:t xml:space="preserve">with Ack Policy subfield equal to Normal Ack, or a </w:t>
        </w:r>
        <w:proofErr w:type="spellStart"/>
        <w:r>
          <w:t>manamgement</w:t>
        </w:r>
        <w:proofErr w:type="spellEnd"/>
        <w:r>
          <w:t xml:space="preserve"> frame</w:t>
        </w:r>
      </w:ins>
      <w:ins w:id="487" w:author="George Cherian" w:date="2018-01-17T23:44:00Z">
        <w:r>
          <w:t xml:space="preserve"> </w:t>
        </w:r>
        <w:r>
          <w:rPr>
            <w:w w:val="100"/>
          </w:rPr>
          <w:t>that solicits acknowledgement</w:t>
        </w:r>
      </w:ins>
      <w:ins w:id="488" w:author="George Cherian" w:date="2018-01-17T23:43:00Z">
        <w:r>
          <w:t>, then the HE STA shall respond with an Ack frame</w:t>
        </w:r>
      </w:ins>
      <w:ins w:id="489" w:author="George Cherian" w:date="2018-01-17T23:45:00Z">
        <w:r>
          <w:rPr>
            <w:w w:val="100"/>
          </w:rPr>
          <w:t>.</w:t>
        </w:r>
      </w:ins>
    </w:p>
    <w:p w14:paraId="23694EA3" w14:textId="26AD1807" w:rsidR="00243CE6" w:rsidRDefault="00243CE6" w:rsidP="00C56E91">
      <w:pPr>
        <w:pStyle w:val="Ll"/>
        <w:numPr>
          <w:ilvl w:val="0"/>
          <w:numId w:val="39"/>
        </w:numPr>
        <w:suppressAutoHyphens w:val="0"/>
        <w:rPr>
          <w:ins w:id="490" w:author="George Cherian" w:date="2018-01-02T15:07:00Z"/>
          <w:w w:val="100"/>
        </w:rPr>
      </w:pPr>
      <w:r>
        <w:rPr>
          <w:w w:val="100"/>
        </w:rPr>
        <w:t xml:space="preserve">If the </w:t>
      </w:r>
      <w:del w:id="491" w:author="George Cherian" w:date="2018-01-09T14:58:00Z">
        <w:r w:rsidDel="006168D6">
          <w:rPr>
            <w:w w:val="100"/>
          </w:rPr>
          <w:delText>HE SU PPDU</w:delText>
        </w:r>
      </w:del>
      <w:ins w:id="492" w:author="George Cherian" w:date="2018-01-09T14:58:00Z">
        <w:r w:rsidR="006168D6">
          <w:rPr>
            <w:w w:val="100"/>
          </w:rPr>
          <w:t>A-MPDU</w:t>
        </w:r>
      </w:ins>
      <w:r>
        <w:rPr>
          <w:w w:val="100"/>
        </w:rPr>
        <w:t xml:space="preserve"> </w:t>
      </w:r>
      <w:ins w:id="493" w:author="George Cherian" w:date="2018-01-17T23:27:00Z">
        <w:r w:rsidR="00BB0705">
          <w:rPr>
            <w:w w:val="100"/>
          </w:rPr>
          <w:t xml:space="preserve">does not include an EOF MPDU but does include </w:t>
        </w:r>
      </w:ins>
      <w:del w:id="494" w:author="George Cherian" w:date="2018-01-17T23:27:00Z">
        <w:r w:rsidDel="00BB0705">
          <w:rPr>
            <w:w w:val="100"/>
          </w:rPr>
          <w:delText xml:space="preserve">carries </w:delText>
        </w:r>
      </w:del>
      <w:ins w:id="495" w:author="George Cherian" w:date="2018-01-09T13:08:00Z">
        <w:r w:rsidR="00A00C87">
          <w:rPr>
            <w:w w:val="100"/>
          </w:rPr>
          <w:t>one o</w:t>
        </w:r>
      </w:ins>
      <w:ins w:id="496" w:author="George Cherian" w:date="2018-01-09T13:09:00Z">
        <w:r w:rsidR="00A00C87">
          <w:rPr>
            <w:w w:val="100"/>
          </w:rPr>
          <w:t xml:space="preserve">r more </w:t>
        </w:r>
      </w:ins>
      <w:ins w:id="497" w:author="George Cherian" w:date="2018-01-10T10:50:00Z">
        <w:r w:rsidR="00CF3C84">
          <w:rPr>
            <w:w w:val="100"/>
          </w:rPr>
          <w:t>n</w:t>
        </w:r>
      </w:ins>
      <w:ins w:id="498" w:author="George Cherian" w:date="2018-01-09T13:09:00Z">
        <w:r w:rsidR="00A00C87">
          <w:rPr>
            <w:w w:val="100"/>
          </w:rPr>
          <w:t xml:space="preserve">on-EOF-MPDUs </w:t>
        </w:r>
      </w:ins>
      <w:del w:id="499" w:author="George Cherian" w:date="2018-01-09T13:09:00Z">
        <w:r w:rsidDel="00A00C87">
          <w:rPr>
            <w:w w:val="100"/>
          </w:rPr>
          <w:delText xml:space="preserve">a single-TID A-MPDU that includes one or more </w:delText>
        </w:r>
      </w:del>
      <w:ins w:id="500" w:author="George Cherian" w:date="2018-01-09T13:09:00Z">
        <w:r w:rsidR="00A00C87">
          <w:rPr>
            <w:w w:val="100"/>
          </w:rPr>
          <w:t xml:space="preserve">that are </w:t>
        </w:r>
      </w:ins>
      <w:r>
        <w:rPr>
          <w:w w:val="100"/>
        </w:rPr>
        <w:t>QoS Data frame</w:t>
      </w:r>
      <w:ins w:id="501" w:author="George Cherian" w:date="2018-01-09T13:10:00Z">
        <w:r w:rsidR="00A00C87">
          <w:rPr>
            <w:w w:val="100"/>
          </w:rPr>
          <w:t>s</w:t>
        </w:r>
      </w:ins>
      <w:r>
        <w:rPr>
          <w:w w:val="100"/>
        </w:rPr>
        <w:t xml:space="preserve"> </w:t>
      </w:r>
      <w:ins w:id="502" w:author="George Cherian" w:date="2017-12-19T17:52:00Z">
        <w:r w:rsidR="0013780B">
          <w:rPr>
            <w:w w:val="100"/>
          </w:rPr>
          <w:t>[</w:t>
        </w:r>
        <w:r w:rsidR="0013780B" w:rsidRPr="00621041">
          <w:rPr>
            <w:w w:val="100"/>
            <w:highlight w:val="yellow"/>
          </w:rPr>
          <w:t>1175</w:t>
        </w:r>
      </w:ins>
      <w:ins w:id="503" w:author="George Cherian" w:date="2017-12-19T17:58:00Z">
        <w:r w:rsidR="005051AE" w:rsidRPr="00621041">
          <w:rPr>
            <w:w w:val="100"/>
            <w:highlight w:val="yellow"/>
          </w:rPr>
          <w:t>8</w:t>
        </w:r>
      </w:ins>
      <w:ins w:id="504" w:author="George Cherian" w:date="2017-12-31T15:38:00Z">
        <w:r w:rsidR="00621041" w:rsidRPr="00621041">
          <w:rPr>
            <w:w w:val="100"/>
            <w:highlight w:val="yellow"/>
          </w:rPr>
          <w:t>, 12888</w:t>
        </w:r>
      </w:ins>
      <w:ins w:id="505" w:author="George Cherian" w:date="2017-12-19T17:52:00Z">
        <w:r w:rsidR="0013780B">
          <w:rPr>
            <w:w w:val="100"/>
          </w:rPr>
          <w:t>]</w:t>
        </w:r>
      </w:ins>
      <w:del w:id="506" w:author="George Cherian" w:date="2017-12-19T17:52:00Z">
        <w:r w:rsidDel="00B96A37">
          <w:rPr>
            <w:w w:val="100"/>
          </w:rPr>
          <w:delText xml:space="preserve">or QoS Null frame </w:delText>
        </w:r>
      </w:del>
      <w:del w:id="507" w:author="George Cherian" w:date="2018-01-09T13:10:00Z">
        <w:r w:rsidDel="00A00C87">
          <w:rPr>
            <w:w w:val="100"/>
          </w:rPr>
          <w:delText>with EOF = 0, and</w:delText>
        </w:r>
      </w:del>
      <w:r>
        <w:rPr>
          <w:w w:val="100"/>
        </w:rPr>
        <w:t xml:space="preserve"> </w:t>
      </w:r>
      <w:ins w:id="508" w:author="George Cherian" w:date="2018-01-17T23:55:00Z">
        <w:r w:rsidR="00D56259">
          <w:rPr>
            <w:w w:val="100"/>
          </w:rPr>
          <w:t xml:space="preserve">belonging to the same block ack agreement </w:t>
        </w:r>
      </w:ins>
      <w:ins w:id="509" w:author="George Cherian" w:date="2018-01-09T13:10:00Z">
        <w:r w:rsidR="00A00C87">
          <w:rPr>
            <w:w w:val="100"/>
          </w:rPr>
          <w:t xml:space="preserve">and </w:t>
        </w:r>
      </w:ins>
      <w:r>
        <w:rPr>
          <w:w w:val="100"/>
        </w:rPr>
        <w:t xml:space="preserve">with the Ack Policy field equal to Implicit Block Ack Request for at least one MPDU, then the STA shall </w:t>
      </w:r>
      <w:ins w:id="510" w:author="George Cherian" w:date="2018-01-18T09:51:00Z">
        <w:r w:rsidR="00C56E91">
          <w:rPr>
            <w:w w:val="100"/>
          </w:rPr>
          <w:t xml:space="preserve">either </w:t>
        </w:r>
      </w:ins>
      <w:r>
        <w:rPr>
          <w:w w:val="100"/>
        </w:rPr>
        <w:t xml:space="preserve">respond with a Compressed </w:t>
      </w:r>
      <w:proofErr w:type="spellStart"/>
      <w:r>
        <w:rPr>
          <w:w w:val="100"/>
        </w:rPr>
        <w:t>BlockAck</w:t>
      </w:r>
      <w:proofErr w:type="spellEnd"/>
      <w:r>
        <w:rPr>
          <w:w w:val="100"/>
        </w:rPr>
        <w:t xml:space="preserve"> frame </w:t>
      </w:r>
      <w:ins w:id="511" w:author="George Cherian" w:date="2018-01-09T16:06:00Z">
        <w:r w:rsidR="0026124D" w:rsidRPr="0026124D">
          <w:rPr>
            <w:w w:val="100"/>
          </w:rPr>
          <w:t xml:space="preserve">as defined in 10.24.7.5 </w:t>
        </w:r>
      </w:ins>
      <w:ins w:id="512" w:author="George Cherian" w:date="2017-12-29T12:15:00Z">
        <w:r w:rsidR="006862E5" w:rsidRPr="00A162F0">
          <w:rPr>
            <w:w w:val="100"/>
            <w:highlight w:val="yellow"/>
          </w:rPr>
          <w:t>[12487]</w:t>
        </w:r>
      </w:ins>
      <w:del w:id="513" w:author="George Cherian" w:date="2017-12-29T12:15:00Z">
        <w:r w:rsidDel="006862E5">
          <w:rPr>
            <w:w w:val="100"/>
          </w:rPr>
          <w:delText>as defined in 10.24.7.5 (Generation and transmission of BlockAck frames by an HT STA or DMG STA)</w:delText>
        </w:r>
      </w:del>
      <w:r>
        <w:rPr>
          <w:w w:val="100"/>
        </w:rPr>
        <w:t xml:space="preserve">, </w:t>
      </w:r>
      <w:ins w:id="514" w:author="George Cherian" w:date="2018-01-18T00:06:00Z">
        <w:r w:rsidR="0014145A">
          <w:rPr>
            <w:w w:val="100"/>
          </w:rPr>
          <w:t xml:space="preserve">or a Multi-STA </w:t>
        </w:r>
        <w:proofErr w:type="spellStart"/>
        <w:r w:rsidR="0014145A">
          <w:rPr>
            <w:w w:val="100"/>
          </w:rPr>
          <w:t>BlockAck</w:t>
        </w:r>
        <w:proofErr w:type="spellEnd"/>
        <w:r w:rsidR="0014145A">
          <w:rPr>
            <w:w w:val="100"/>
          </w:rPr>
          <w:t xml:space="preserve"> frame with the Ack Type field set to 1 and the TID field set to 14 </w:t>
        </w:r>
        <w:r w:rsidR="0014145A" w:rsidRPr="00DC1082">
          <w:rPr>
            <w:w w:val="100"/>
          </w:rPr>
          <w:t xml:space="preserve">as defined in 27.4.2 (Acknowledgement context in a Multi-STA </w:t>
        </w:r>
        <w:proofErr w:type="spellStart"/>
        <w:r w:rsidR="0014145A" w:rsidRPr="00DC1082">
          <w:rPr>
            <w:w w:val="100"/>
          </w:rPr>
          <w:t>BlockAck</w:t>
        </w:r>
        <w:proofErr w:type="spellEnd"/>
        <w:r w:rsidR="0014145A" w:rsidRPr="00DC1082">
          <w:rPr>
            <w:w w:val="100"/>
          </w:rPr>
          <w:t xml:space="preserve"> frame)</w:t>
        </w:r>
        <w:r w:rsidR="0014145A">
          <w:rPr>
            <w:w w:val="100"/>
          </w:rPr>
          <w:t xml:space="preserve"> if the </w:t>
        </w:r>
        <w:r w:rsidR="0014145A">
          <w:t xml:space="preserve">recipient has indicated the all ack </w:t>
        </w:r>
      </w:ins>
      <w:ins w:id="515" w:author="George Cherian" w:date="2018-01-18T00:07:00Z">
        <w:r w:rsidR="0014145A">
          <w:t>support</w:t>
        </w:r>
      </w:ins>
      <w:ins w:id="516" w:author="George Cherian" w:date="2018-01-18T09:52:00Z">
        <w:r w:rsidR="00C56E91">
          <w:t xml:space="preserve"> </w:t>
        </w:r>
        <w:r w:rsidR="00C56E91">
          <w:rPr>
            <w:w w:val="100"/>
          </w:rPr>
          <w:t xml:space="preserve">by setting the </w:t>
        </w:r>
        <w:r w:rsidR="00C56E91" w:rsidRPr="00C56E91">
          <w:rPr>
            <w:w w:val="100"/>
          </w:rPr>
          <w:t>All Ack Support</w:t>
        </w:r>
        <w:r w:rsidR="00C56E91">
          <w:rPr>
            <w:w w:val="100"/>
          </w:rPr>
          <w:t xml:space="preserve"> </w:t>
        </w:r>
        <w:r w:rsidR="00C56E91" w:rsidRPr="00F76836">
          <w:rPr>
            <w:w w:val="100"/>
          </w:rPr>
          <w:t>subfield in the HE MAC Capabilities Information field to 1</w:t>
        </w:r>
      </w:ins>
      <w:del w:id="517" w:author="George Cherian" w:date="2018-01-18T09:53:00Z">
        <w:r w:rsidDel="00C56E91">
          <w:rPr>
            <w:w w:val="100"/>
          </w:rPr>
          <w:delText>carried in an SU PPDU</w:delText>
        </w:r>
      </w:del>
      <w:r>
        <w:rPr>
          <w:w w:val="100"/>
        </w:rPr>
        <w:t>.</w:t>
      </w:r>
    </w:p>
    <w:p w14:paraId="46D6F4F6" w14:textId="2D839BC9" w:rsidR="00ED524A" w:rsidRDefault="001E7872" w:rsidP="0026124D">
      <w:pPr>
        <w:pStyle w:val="Ll"/>
        <w:numPr>
          <w:ilvl w:val="0"/>
          <w:numId w:val="39"/>
        </w:numPr>
        <w:suppressAutoHyphens w:val="0"/>
        <w:rPr>
          <w:ins w:id="518" w:author="George Cherian" w:date="2018-01-09T13:43:00Z"/>
          <w:w w:val="100"/>
        </w:rPr>
      </w:pPr>
      <w:ins w:id="519" w:author="George Cherian" w:date="2018-01-18T09:35:00Z">
        <w:r>
          <w:rPr>
            <w:w w:val="100"/>
          </w:rPr>
          <w:t xml:space="preserve">If the HE STA supports </w:t>
        </w:r>
        <w:r>
          <w:t>ack-enabled aggregation</w:t>
        </w:r>
      </w:ins>
      <w:ins w:id="520" w:author="George Cherian" w:date="2018-01-18T09:50:00Z">
        <w:r w:rsidR="005A3DC5" w:rsidRPr="005A3DC5">
          <w:rPr>
            <w:w w:val="100"/>
          </w:rPr>
          <w:t xml:space="preserve"> </w:t>
        </w:r>
        <w:r w:rsidR="005A3DC5">
          <w:rPr>
            <w:w w:val="100"/>
          </w:rPr>
          <w:t xml:space="preserve">by setting the </w:t>
        </w:r>
        <w:r w:rsidR="005A3DC5" w:rsidRPr="00F76836">
          <w:rPr>
            <w:w w:val="100"/>
          </w:rPr>
          <w:t>Ack-Enabled Aggregation Support subfield in the HE MAC Capabilities Information field to 1</w:t>
        </w:r>
      </w:ins>
      <w:ins w:id="521" w:author="George Cherian" w:date="2018-01-18T09:38:00Z">
        <w:r w:rsidR="00B916EA">
          <w:t>, and i</w:t>
        </w:r>
      </w:ins>
      <w:ins w:id="522" w:author="George Cherian" w:date="2018-01-09T13:43:00Z">
        <w:r w:rsidR="00ED524A">
          <w:rPr>
            <w:w w:val="100"/>
          </w:rPr>
          <w:t xml:space="preserve">f the </w:t>
        </w:r>
      </w:ins>
      <w:ins w:id="523" w:author="George Cherian" w:date="2018-01-09T14:58:00Z">
        <w:r w:rsidR="006168D6">
          <w:rPr>
            <w:w w:val="100"/>
          </w:rPr>
          <w:t>A-MPDU</w:t>
        </w:r>
      </w:ins>
      <w:ins w:id="524" w:author="George Cherian" w:date="2018-01-09T13:43:00Z">
        <w:r w:rsidR="00ED524A">
          <w:rPr>
            <w:w w:val="100"/>
          </w:rPr>
          <w:t xml:space="preserve"> </w:t>
        </w:r>
      </w:ins>
      <w:ins w:id="525" w:author="George Cherian" w:date="2018-01-18T09:50:00Z">
        <w:r w:rsidR="005A3DC5">
          <w:rPr>
            <w:w w:val="100"/>
          </w:rPr>
          <w:t>includes</w:t>
        </w:r>
      </w:ins>
      <w:ins w:id="526" w:author="George Cherian" w:date="2018-01-18T09:41:00Z">
        <w:r w:rsidR="00B916EA">
          <w:rPr>
            <w:w w:val="100"/>
          </w:rPr>
          <w:t xml:space="preserve"> </w:t>
        </w:r>
      </w:ins>
      <w:ins w:id="527" w:author="George Cherian" w:date="2018-01-16T10:42:00Z">
        <w:r w:rsidR="00C31F73">
          <w:rPr>
            <w:w w:val="100"/>
          </w:rPr>
          <w:t xml:space="preserve">a management frame </w:t>
        </w:r>
      </w:ins>
      <w:ins w:id="528" w:author="George Cherian" w:date="2018-01-09T13:43:00Z">
        <w:r w:rsidR="00ED524A">
          <w:rPr>
            <w:w w:val="100"/>
          </w:rPr>
          <w:t xml:space="preserve">that solicits an acknowledgement, and one </w:t>
        </w:r>
      </w:ins>
      <w:ins w:id="529" w:author="George Cherian" w:date="2018-01-09T13:54:00Z">
        <w:r w:rsidR="00706D19">
          <w:rPr>
            <w:w w:val="100"/>
          </w:rPr>
          <w:t xml:space="preserve">or more </w:t>
        </w:r>
      </w:ins>
      <w:ins w:id="530" w:author="George Cherian" w:date="2018-01-09T13:53:00Z">
        <w:r w:rsidR="00706D19">
          <w:rPr>
            <w:w w:val="100"/>
          </w:rPr>
          <w:t>QoS Data frame</w:t>
        </w:r>
      </w:ins>
      <w:ins w:id="531" w:author="George Cherian" w:date="2018-01-09T13:54:00Z">
        <w:r w:rsidR="00706D19">
          <w:rPr>
            <w:w w:val="100"/>
          </w:rPr>
          <w:t>s</w:t>
        </w:r>
      </w:ins>
      <w:ins w:id="532" w:author="George Cherian" w:date="2018-01-09T13:53:00Z">
        <w:r w:rsidR="00706D19">
          <w:rPr>
            <w:w w:val="100"/>
          </w:rPr>
          <w:t xml:space="preserve"> </w:t>
        </w:r>
      </w:ins>
      <w:ins w:id="533" w:author="George Cherian" w:date="2018-01-09T13:54:00Z">
        <w:r w:rsidR="00706D19">
          <w:rPr>
            <w:w w:val="100"/>
          </w:rPr>
          <w:t xml:space="preserve">with the Ack Policy field </w:t>
        </w:r>
        <w:r w:rsidR="00706D19">
          <w:rPr>
            <w:w w:val="100"/>
          </w:rPr>
          <w:lastRenderedPageBreak/>
          <w:t xml:space="preserve">equal to </w:t>
        </w:r>
      </w:ins>
      <w:ins w:id="534" w:author="George Cherian" w:date="2018-01-11T11:50:00Z">
        <w:r w:rsidR="007F24CD">
          <w:rPr>
            <w:w w:val="100"/>
          </w:rPr>
          <w:t>Normal Ack</w:t>
        </w:r>
        <w:r w:rsidR="00C83275">
          <w:rPr>
            <w:w w:val="100"/>
          </w:rPr>
          <w:t>, or</w:t>
        </w:r>
      </w:ins>
      <w:ins w:id="535" w:author="George Cherian" w:date="2018-01-11T11:51:00Z">
        <w:r w:rsidR="00C83275">
          <w:rPr>
            <w:w w:val="100"/>
          </w:rPr>
          <w:t xml:space="preserve"> </w:t>
        </w:r>
      </w:ins>
      <w:ins w:id="536" w:author="George Cherian" w:date="2018-01-09T13:54:00Z">
        <w:r w:rsidR="00706D19">
          <w:rPr>
            <w:w w:val="100"/>
          </w:rPr>
          <w:t>Implicit Block Ack Request</w:t>
        </w:r>
      </w:ins>
      <w:ins w:id="537" w:author="George Cherian" w:date="2018-01-09T13:44:00Z">
        <w:r w:rsidR="00ED524A">
          <w:rPr>
            <w:w w:val="100"/>
          </w:rPr>
          <w:t xml:space="preserve">, then the STA shall respond with a Multi-STA </w:t>
        </w:r>
        <w:proofErr w:type="spellStart"/>
        <w:r w:rsidR="00ED524A">
          <w:rPr>
            <w:w w:val="100"/>
          </w:rPr>
          <w:t>BlockAck</w:t>
        </w:r>
        <w:proofErr w:type="spellEnd"/>
        <w:r w:rsidR="00ED524A">
          <w:rPr>
            <w:w w:val="100"/>
          </w:rPr>
          <w:t xml:space="preserve"> frame</w:t>
        </w:r>
      </w:ins>
      <w:ins w:id="538" w:author="George Cherian" w:date="2018-01-09T16:05:00Z">
        <w:r w:rsidR="0026124D" w:rsidRPr="0026124D">
          <w:t xml:space="preserve"> </w:t>
        </w:r>
        <w:r w:rsidR="0026124D" w:rsidRPr="0026124D">
          <w:rPr>
            <w:w w:val="100"/>
          </w:rPr>
          <w:t xml:space="preserve">as defined in 27.4.2 (Acknowledgement context in a Multi-STA </w:t>
        </w:r>
        <w:proofErr w:type="spellStart"/>
        <w:r w:rsidR="0026124D" w:rsidRPr="0026124D">
          <w:rPr>
            <w:w w:val="100"/>
          </w:rPr>
          <w:t>BlockAck</w:t>
        </w:r>
        <w:proofErr w:type="spellEnd"/>
        <w:r w:rsidR="0026124D" w:rsidRPr="0026124D">
          <w:rPr>
            <w:w w:val="100"/>
          </w:rPr>
          <w:t xml:space="preserve"> frame)</w:t>
        </w:r>
      </w:ins>
      <w:ins w:id="539" w:author="George Cherian" w:date="2018-01-09T13:44:00Z">
        <w:r w:rsidR="00ED524A">
          <w:rPr>
            <w:w w:val="100"/>
          </w:rPr>
          <w:t>,</w:t>
        </w:r>
      </w:ins>
      <w:ins w:id="540" w:author="George Cherian" w:date="2018-01-16T11:28:00Z">
        <w:r w:rsidR="00FC1BA4">
          <w:rPr>
            <w:w w:val="100"/>
          </w:rPr>
          <w:t xml:space="preserve"> </w:t>
        </w:r>
      </w:ins>
    </w:p>
    <w:p w14:paraId="19FA96C3" w14:textId="20047D32" w:rsidR="00243CE6" w:rsidRDefault="00243CE6" w:rsidP="00316B7A">
      <w:pPr>
        <w:pStyle w:val="Ll"/>
        <w:numPr>
          <w:ilvl w:val="0"/>
          <w:numId w:val="39"/>
        </w:numPr>
        <w:suppressAutoHyphens w:val="0"/>
        <w:rPr>
          <w:w w:val="100"/>
        </w:rPr>
      </w:pPr>
      <w:r>
        <w:rPr>
          <w:w w:val="100"/>
        </w:rPr>
        <w:t xml:space="preserve">If the </w:t>
      </w:r>
      <w:ins w:id="541" w:author="George Cherian" w:date="2018-01-18T00:00:00Z">
        <w:r w:rsidR="00316B7A">
          <w:rPr>
            <w:w w:val="100"/>
          </w:rPr>
          <w:t xml:space="preserve">HE STA supports multi-TID aggregation </w:t>
        </w:r>
      </w:ins>
      <w:ins w:id="542" w:author="George Cherian" w:date="2018-01-18T00:01:00Z">
        <w:r w:rsidR="00316B7A">
          <w:rPr>
            <w:w w:val="100"/>
          </w:rPr>
          <w:t xml:space="preserve">and if </w:t>
        </w:r>
      </w:ins>
      <w:ins w:id="543" w:author="George Cherian" w:date="2018-01-18T10:04:00Z">
        <w:r w:rsidR="00F16613">
          <w:rPr>
            <w:w w:val="100"/>
          </w:rPr>
          <w:t xml:space="preserve">the </w:t>
        </w:r>
      </w:ins>
      <w:ins w:id="544" w:author="George Cherian" w:date="2018-01-09T14:58:00Z">
        <w:r w:rsidR="006168D6">
          <w:rPr>
            <w:w w:val="100"/>
          </w:rPr>
          <w:t xml:space="preserve">A-MPDU </w:t>
        </w:r>
      </w:ins>
      <w:del w:id="545" w:author="George Cherian" w:date="2018-01-09T14:58:00Z">
        <w:r w:rsidDel="006168D6">
          <w:rPr>
            <w:w w:val="100"/>
          </w:rPr>
          <w:delText xml:space="preserve">HE SU PPDU </w:delText>
        </w:r>
      </w:del>
      <w:del w:id="546" w:author="George Cherian" w:date="2018-01-18T00:01:00Z">
        <w:r w:rsidDel="00316B7A">
          <w:rPr>
            <w:w w:val="100"/>
          </w:rPr>
          <w:delText xml:space="preserve">carries </w:delText>
        </w:r>
      </w:del>
      <w:ins w:id="547" w:author="George Cherian" w:date="2018-01-18T00:01:00Z">
        <w:r w:rsidR="00316B7A">
          <w:rPr>
            <w:w w:val="100"/>
          </w:rPr>
          <w:t xml:space="preserve">includes </w:t>
        </w:r>
      </w:ins>
      <w:ins w:id="548" w:author="George Cherian" w:date="2018-01-09T13:48:00Z">
        <w:r w:rsidR="00E6705A">
          <w:rPr>
            <w:w w:val="100"/>
          </w:rPr>
          <w:t xml:space="preserve">two or more </w:t>
        </w:r>
      </w:ins>
      <w:del w:id="549" w:author="George Cherian" w:date="2018-01-09T13:49:00Z">
        <w:r w:rsidDel="00E6705A">
          <w:rPr>
            <w:w w:val="100"/>
          </w:rPr>
          <w:delText xml:space="preserve">a multi-TID A-MPDU that includes more than one </w:delText>
        </w:r>
      </w:del>
      <w:r>
        <w:rPr>
          <w:w w:val="100"/>
        </w:rPr>
        <w:t>QoS Data frame</w:t>
      </w:r>
      <w:ins w:id="550" w:author="George Cherian" w:date="2018-01-09T13:49:00Z">
        <w:r w:rsidR="00E6705A">
          <w:rPr>
            <w:w w:val="100"/>
          </w:rPr>
          <w:t>s</w:t>
        </w:r>
      </w:ins>
      <w:r>
        <w:rPr>
          <w:w w:val="100"/>
        </w:rPr>
        <w:t xml:space="preserve"> </w:t>
      </w:r>
      <w:del w:id="551" w:author="George Cherian" w:date="2017-12-19T18:00:00Z">
        <w:r w:rsidDel="003F6817">
          <w:rPr>
            <w:w w:val="100"/>
          </w:rPr>
          <w:delText xml:space="preserve">or QoS Null frame </w:delText>
        </w:r>
      </w:del>
      <w:ins w:id="552" w:author="George Cherian" w:date="2017-12-19T18:00:00Z">
        <w:r w:rsidR="003F6817">
          <w:rPr>
            <w:w w:val="100"/>
          </w:rPr>
          <w:t>[</w:t>
        </w:r>
        <w:r w:rsidR="003F6817" w:rsidRPr="00621041">
          <w:rPr>
            <w:w w:val="100"/>
            <w:highlight w:val="yellow"/>
          </w:rPr>
          <w:t>11759</w:t>
        </w:r>
      </w:ins>
      <w:ins w:id="553" w:author="George Cherian" w:date="2017-12-31T15:38:00Z">
        <w:r w:rsidR="00621041" w:rsidRPr="00621041">
          <w:rPr>
            <w:w w:val="100"/>
            <w:highlight w:val="yellow"/>
          </w:rPr>
          <w:t>, 12888</w:t>
        </w:r>
      </w:ins>
      <w:ins w:id="554" w:author="George Cherian" w:date="2017-12-19T18:00:00Z">
        <w:r w:rsidR="003F6817">
          <w:rPr>
            <w:w w:val="100"/>
          </w:rPr>
          <w:t xml:space="preserve">] </w:t>
        </w:r>
      </w:ins>
      <w:r>
        <w:rPr>
          <w:w w:val="100"/>
        </w:rPr>
        <w:t xml:space="preserve">with the Ack Policy field equal to Implicit Block Ack Request and </w:t>
      </w:r>
      <w:del w:id="555" w:author="George Cherian" w:date="2018-01-18T00:03:00Z">
        <w:r w:rsidDel="00316B7A">
          <w:rPr>
            <w:w w:val="100"/>
          </w:rPr>
          <w:delText>with more than one TID</w:delText>
        </w:r>
      </w:del>
      <w:ins w:id="556" w:author="George Cherian" w:date="2018-01-18T00:03:00Z">
        <w:r w:rsidR="00316B7A">
          <w:rPr>
            <w:w w:val="100"/>
          </w:rPr>
          <w:t xml:space="preserve"> </w:t>
        </w:r>
        <w:proofErr w:type="spellStart"/>
        <w:r w:rsidR="00316B7A">
          <w:rPr>
            <w:w w:val="100"/>
          </w:rPr>
          <w:t>and</w:t>
        </w:r>
        <w:proofErr w:type="spellEnd"/>
        <w:r w:rsidR="00316B7A">
          <w:rPr>
            <w:w w:val="100"/>
          </w:rPr>
          <w:t xml:space="preserve"> are belonging to more than one block ack </w:t>
        </w:r>
        <w:proofErr w:type="spellStart"/>
        <w:r w:rsidR="00316B7A">
          <w:rPr>
            <w:w w:val="100"/>
          </w:rPr>
          <w:t>agreeement</w:t>
        </w:r>
      </w:ins>
      <w:proofErr w:type="spellEnd"/>
      <w:r>
        <w:rPr>
          <w:w w:val="100"/>
        </w:rPr>
        <w:t xml:space="preserve">, </w:t>
      </w:r>
      <w:ins w:id="557" w:author="George Cherian" w:date="2017-12-29T12:15:00Z">
        <w:r w:rsidR="006862E5">
          <w:rPr>
            <w:w w:val="100"/>
          </w:rPr>
          <w:t>[</w:t>
        </w:r>
        <w:r w:rsidR="006862E5" w:rsidRPr="00D8084A">
          <w:rPr>
            <w:w w:val="100"/>
            <w:highlight w:val="yellow"/>
          </w:rPr>
          <w:t>12486</w:t>
        </w:r>
      </w:ins>
      <w:ins w:id="558" w:author="George Cherian" w:date="2017-12-31T15:35:00Z">
        <w:r w:rsidR="00621041">
          <w:rPr>
            <w:w w:val="100"/>
            <w:highlight w:val="yellow"/>
          </w:rPr>
          <w:t>. 12887</w:t>
        </w:r>
      </w:ins>
      <w:ins w:id="559" w:author="George Cherian" w:date="2017-12-29T12:15:00Z">
        <w:r w:rsidR="006862E5">
          <w:rPr>
            <w:w w:val="100"/>
          </w:rPr>
          <w:t xml:space="preserve">], </w:t>
        </w:r>
      </w:ins>
      <w:r>
        <w:rPr>
          <w:w w:val="100"/>
        </w:rPr>
        <w:t xml:space="preserve">then the STA shall respond with a Multi-STA </w:t>
      </w:r>
      <w:proofErr w:type="spellStart"/>
      <w:r>
        <w:rPr>
          <w:w w:val="100"/>
        </w:rPr>
        <w:t>BlockAck</w:t>
      </w:r>
      <w:proofErr w:type="spellEnd"/>
      <w:r>
        <w:rPr>
          <w:w w:val="100"/>
        </w:rPr>
        <w:t xml:space="preserve"> frame </w:t>
      </w:r>
      <w:bookmarkStart w:id="560" w:name="_Hlk502669185"/>
      <w:r>
        <w:rPr>
          <w:w w:val="100"/>
        </w:rPr>
        <w:t>as defined in</w:t>
      </w:r>
      <w:ins w:id="561" w:author="George Cherian" w:date="2018-01-09T16:05:00Z">
        <w:r w:rsidR="00FB5B56">
          <w:rPr>
            <w:w w:val="100"/>
          </w:rPr>
          <w:t xml:space="preserve"> </w:t>
        </w:r>
        <w:r w:rsidR="00FB5B56" w:rsidRPr="00FB5B56">
          <w:rPr>
            <w:w w:val="100"/>
          </w:rPr>
          <w:t xml:space="preserve">as defined in 27.4.2 (Acknowledgement context in a Multi-STA </w:t>
        </w:r>
        <w:proofErr w:type="spellStart"/>
        <w:r w:rsidR="00FB5B56" w:rsidRPr="00FB5B56">
          <w:rPr>
            <w:w w:val="100"/>
          </w:rPr>
          <w:t>BlockAck</w:t>
        </w:r>
        <w:proofErr w:type="spellEnd"/>
        <w:r w:rsidR="00FB5B56" w:rsidRPr="00FB5B56">
          <w:rPr>
            <w:w w:val="100"/>
          </w:rPr>
          <w:t xml:space="preserve"> frame)</w:t>
        </w:r>
      </w:ins>
      <w:bookmarkEnd w:id="560"/>
      <w:del w:id="562" w:author="George Cherian" w:date="2018-01-18T09:53:00Z">
        <w:r w:rsidDel="00C56E91">
          <w:rPr>
            <w:w w:val="100"/>
          </w:rPr>
          <w:delText>, carried in an SU PPDU</w:delText>
        </w:r>
      </w:del>
      <w:r>
        <w:rPr>
          <w:w w:val="100"/>
        </w:rPr>
        <w:t>.</w:t>
      </w:r>
    </w:p>
    <w:p w14:paraId="3D767E9F" w14:textId="77777777" w:rsidR="00243CE6" w:rsidRDefault="00243CE6" w:rsidP="00243CE6">
      <w:pPr>
        <w:pStyle w:val="H4"/>
        <w:numPr>
          <w:ilvl w:val="0"/>
          <w:numId w:val="10"/>
        </w:numPr>
        <w:rPr>
          <w:w w:val="100"/>
        </w:rPr>
      </w:pPr>
      <w:r>
        <w:rPr>
          <w:w w:val="100"/>
        </w:rPr>
        <w:t>Responding to an HE MU PPDU</w:t>
      </w:r>
      <w:r>
        <w:rPr>
          <w:vanish/>
          <w:w w:val="100"/>
        </w:rPr>
        <w:t>(#8391)</w:t>
      </w:r>
      <w:r>
        <w:rPr>
          <w:w w:val="100"/>
        </w:rPr>
        <w:t xml:space="preserve"> with an SU PPDU</w:t>
      </w:r>
      <w:r>
        <w:rPr>
          <w:vanish/>
          <w:w w:val="100"/>
        </w:rPr>
        <w:t>(#8432)</w:t>
      </w:r>
    </w:p>
    <w:p w14:paraId="05E4740E" w14:textId="77777777" w:rsidR="00243CE6" w:rsidRDefault="00243CE6" w:rsidP="00243CE6">
      <w:pPr>
        <w:pStyle w:val="T"/>
        <w:rPr>
          <w:w w:val="100"/>
        </w:rPr>
      </w:pPr>
      <w:r>
        <w:rPr>
          <w:w w:val="100"/>
        </w:rPr>
        <w:t>If an AP intends to solicit an immediate response in an SU PPDU the following apply:</w:t>
      </w:r>
    </w:p>
    <w:p w14:paraId="2844EBD8" w14:textId="172B22C9" w:rsidR="00243CE6" w:rsidRDefault="00243CE6" w:rsidP="00CB2A41">
      <w:pPr>
        <w:pStyle w:val="DL1"/>
        <w:numPr>
          <w:ilvl w:val="0"/>
          <w:numId w:val="13"/>
        </w:numPr>
        <w:tabs>
          <w:tab w:val="clear" w:pos="640"/>
          <w:tab w:val="left" w:pos="600"/>
        </w:tabs>
        <w:suppressAutoHyphens w:val="0"/>
        <w:ind w:left="600" w:hanging="400"/>
        <w:rPr>
          <w:w w:val="100"/>
        </w:rPr>
      </w:pPr>
      <w:r>
        <w:rPr>
          <w:w w:val="100"/>
        </w:rPr>
        <w:t>An AP shall set the Ack Policy field of the QoS Data and QoS Null frames to Normal Ack or Implicit Block Ack Request</w:t>
      </w:r>
      <w:r>
        <w:rPr>
          <w:vanish/>
          <w:w w:val="100"/>
        </w:rPr>
        <w:t>(#5566)(#10253)</w:t>
      </w:r>
      <w:r>
        <w:rPr>
          <w:w w:val="100"/>
        </w:rPr>
        <w:t xml:space="preserve"> in at most one A-MPDU in the HE MU PPDU</w:t>
      </w:r>
      <w:r>
        <w:rPr>
          <w:vanish/>
          <w:w w:val="100"/>
        </w:rPr>
        <w:t>(#8391)</w:t>
      </w:r>
      <w:r>
        <w:rPr>
          <w:w w:val="100"/>
        </w:rPr>
        <w:t xml:space="preserve"> (see 10.3.2.10.1 (Acknowledgement procedure for DL MU PPDU in SU format)</w:t>
      </w:r>
      <w:r>
        <w:rPr>
          <w:vanish/>
          <w:w w:val="100"/>
        </w:rPr>
        <w:t>(#3066)</w:t>
      </w:r>
      <w:r>
        <w:rPr>
          <w:w w:val="100"/>
        </w:rPr>
        <w:t xml:space="preserve"> for an example of this sequence).</w:t>
      </w:r>
    </w:p>
    <w:p w14:paraId="77187E21" w14:textId="64548D6D" w:rsidR="00243CE6" w:rsidRDefault="00243CE6" w:rsidP="00410BC0">
      <w:pPr>
        <w:pStyle w:val="DL1"/>
        <w:numPr>
          <w:ilvl w:val="0"/>
          <w:numId w:val="13"/>
        </w:numPr>
        <w:tabs>
          <w:tab w:val="clear" w:pos="640"/>
          <w:tab w:val="left" w:pos="600"/>
        </w:tabs>
        <w:suppressAutoHyphens w:val="0"/>
        <w:rPr>
          <w:w w:val="100"/>
        </w:rPr>
      </w:pPr>
      <w:r>
        <w:rPr>
          <w:w w:val="100"/>
        </w:rPr>
        <w:t>The A-MPDUs in the HE MU PPDU</w:t>
      </w:r>
      <w:r>
        <w:rPr>
          <w:vanish/>
          <w:w w:val="100"/>
        </w:rPr>
        <w:t>(#8391)</w:t>
      </w:r>
      <w:r>
        <w:rPr>
          <w:w w:val="100"/>
        </w:rPr>
        <w:t xml:space="preserve"> shall not contain </w:t>
      </w:r>
      <w:del w:id="563" w:author="George Cherian" w:date="2017-12-30T11:13:00Z">
        <w:r w:rsidDel="00410BC0">
          <w:rPr>
            <w:w w:val="100"/>
          </w:rPr>
          <w:delText>an Action frame or</w:delText>
        </w:r>
      </w:del>
      <w:ins w:id="564" w:author="George Cherian" w:date="2017-12-30T11:13:00Z">
        <w:r w:rsidR="00410BC0">
          <w:rPr>
            <w:w w:val="100"/>
          </w:rPr>
          <w:t>[</w:t>
        </w:r>
        <w:r w:rsidR="00410BC0" w:rsidRPr="00410BC0">
          <w:rPr>
            <w:w w:val="100"/>
            <w:highlight w:val="yellow"/>
          </w:rPr>
          <w:t>12630</w:t>
        </w:r>
        <w:r w:rsidR="00410BC0">
          <w:rPr>
            <w:w w:val="100"/>
          </w:rPr>
          <w:t>]</w:t>
        </w:r>
      </w:ins>
      <w:r>
        <w:rPr>
          <w:w w:val="100"/>
        </w:rPr>
        <w:t xml:space="preserve"> </w:t>
      </w:r>
      <w:ins w:id="565" w:author="George Cherian" w:date="2018-01-16T10:43:00Z">
        <w:r w:rsidR="00C31F73">
          <w:rPr>
            <w:w w:val="100"/>
          </w:rPr>
          <w:t xml:space="preserve">a management frame </w:t>
        </w:r>
      </w:ins>
      <w:del w:id="566" w:author="George Cherian" w:date="2018-01-16T10:43:00Z">
        <w:r w:rsidDel="00C31F73">
          <w:rPr>
            <w:w w:val="100"/>
          </w:rPr>
          <w:delText xml:space="preserve">an MMPDU </w:delText>
        </w:r>
      </w:del>
      <w:r>
        <w:rPr>
          <w:w w:val="100"/>
        </w:rPr>
        <w:t>that solicits a response.</w:t>
      </w:r>
      <w:r>
        <w:rPr>
          <w:vanish/>
          <w:w w:val="100"/>
        </w:rPr>
        <w:t>(#6625)</w:t>
      </w:r>
    </w:p>
    <w:p w14:paraId="01ABAED4" w14:textId="5EDD70F3" w:rsidR="00243CE6" w:rsidRDefault="00243CE6" w:rsidP="00243CE6">
      <w:pPr>
        <w:pStyle w:val="T"/>
        <w:rPr>
          <w:w w:val="100"/>
        </w:rPr>
      </w:pPr>
      <w:r>
        <w:rPr>
          <w:w w:val="100"/>
        </w:rPr>
        <w:t xml:space="preserve">A non-AP </w:t>
      </w:r>
      <w:ins w:id="567" w:author="George Cherian" w:date="2018-01-18T09:55:00Z">
        <w:r w:rsidR="009D2B14">
          <w:rPr>
            <w:w w:val="100"/>
          </w:rPr>
          <w:t xml:space="preserve">HE </w:t>
        </w:r>
      </w:ins>
      <w:r>
        <w:rPr>
          <w:w w:val="100"/>
        </w:rPr>
        <w:t>STA that receives an HE MU PPDU</w:t>
      </w:r>
      <w:r>
        <w:rPr>
          <w:vanish/>
          <w:w w:val="100"/>
        </w:rPr>
        <w:t>(#8391)</w:t>
      </w:r>
      <w:r>
        <w:rPr>
          <w:w w:val="100"/>
        </w:rPr>
        <w:t xml:space="preserve"> with an A-MPDU </w:t>
      </w:r>
      <w:ins w:id="568" w:author="George Cherian" w:date="2018-01-18T09:55:00Z">
        <w:r w:rsidR="009D2B14">
          <w:rPr>
            <w:w w:val="100"/>
          </w:rPr>
          <w:t xml:space="preserve">that contains MPDUs that solicits acknowledgment and that does not include a Trigger frame, or a frame with UMRS Control field </w:t>
        </w:r>
      </w:ins>
      <w:del w:id="569" w:author="George Cherian" w:date="2018-01-09T15:00:00Z">
        <w:r w:rsidDel="006168D6">
          <w:rPr>
            <w:w w:val="100"/>
          </w:rPr>
          <w:delText xml:space="preserve">that contains QoS Data </w:delText>
        </w:r>
      </w:del>
      <w:del w:id="570" w:author="George Cherian" w:date="2017-12-19T18:21:00Z">
        <w:r w:rsidDel="004328FC">
          <w:rPr>
            <w:w w:val="100"/>
          </w:rPr>
          <w:delText xml:space="preserve">or QoS Null </w:delText>
        </w:r>
      </w:del>
      <w:del w:id="571" w:author="George Cherian" w:date="2018-01-09T15:00:00Z">
        <w:r w:rsidDel="006168D6">
          <w:rPr>
            <w:w w:val="100"/>
          </w:rPr>
          <w:delText>frames addressed to it with the Ack Policy field equal to Normal Ack or Implicit Block Ack Request</w:delText>
        </w:r>
        <w:r w:rsidDel="006168D6">
          <w:rPr>
            <w:vanish/>
            <w:w w:val="100"/>
          </w:rPr>
          <w:delText>(#8492)</w:delText>
        </w:r>
        <w:r w:rsidDel="006168D6">
          <w:rPr>
            <w:w w:val="100"/>
          </w:rPr>
          <w:delText xml:space="preserve"> </w:delText>
        </w:r>
      </w:del>
      <w:r>
        <w:rPr>
          <w:w w:val="100"/>
        </w:rPr>
        <w:t xml:space="preserve">shall </w:t>
      </w:r>
      <w:ins w:id="572" w:author="George Cherian" w:date="2018-01-18T09:57:00Z">
        <w:r w:rsidR="009D2B14">
          <w:rPr>
            <w:w w:val="100"/>
          </w:rPr>
          <w:t>respond using an SU PPDU as follows</w:t>
        </w:r>
      </w:ins>
      <w:del w:id="573" w:author="George Cherian" w:date="2018-01-18T09:57:00Z">
        <w:r w:rsidDel="009D2B14">
          <w:rPr>
            <w:w w:val="100"/>
          </w:rPr>
          <w:delText>follow the following acknowledgment procedure</w:delText>
        </w:r>
      </w:del>
      <w:r>
        <w:rPr>
          <w:w w:val="100"/>
        </w:rPr>
        <w:t>:</w:t>
      </w:r>
    </w:p>
    <w:p w14:paraId="325EB1CA" w14:textId="014D012E" w:rsidR="00243CE6" w:rsidRDefault="00243CE6" w:rsidP="00165B06">
      <w:pPr>
        <w:pStyle w:val="Ll"/>
        <w:numPr>
          <w:ilvl w:val="0"/>
          <w:numId w:val="41"/>
        </w:numPr>
        <w:suppressAutoHyphens w:val="0"/>
        <w:rPr>
          <w:ins w:id="574" w:author="George Cherian" w:date="2018-01-18T09:59:00Z"/>
          <w:w w:val="100"/>
        </w:rPr>
      </w:pPr>
      <w:r>
        <w:rPr>
          <w:w w:val="100"/>
        </w:rPr>
        <w:t xml:space="preserve">If the </w:t>
      </w:r>
      <w:ins w:id="575" w:author="George Cherian" w:date="2018-01-09T14:58:00Z">
        <w:r w:rsidR="006168D6">
          <w:rPr>
            <w:w w:val="100"/>
          </w:rPr>
          <w:t xml:space="preserve">A-MPDU </w:t>
        </w:r>
      </w:ins>
      <w:del w:id="576" w:author="George Cherian" w:date="2018-01-09T14:58:00Z">
        <w:r w:rsidDel="006168D6">
          <w:rPr>
            <w:w w:val="100"/>
          </w:rPr>
          <w:delText>HE MU PPDU</w:delText>
        </w:r>
        <w:r w:rsidDel="006168D6">
          <w:rPr>
            <w:vanish/>
            <w:w w:val="100"/>
          </w:rPr>
          <w:delText>(#8391)</w:delText>
        </w:r>
        <w:r w:rsidDel="006168D6">
          <w:rPr>
            <w:w w:val="100"/>
          </w:rPr>
          <w:delText xml:space="preserve"> </w:delText>
        </w:r>
      </w:del>
      <w:r>
        <w:rPr>
          <w:w w:val="100"/>
        </w:rPr>
        <w:t xml:space="preserve">carries </w:t>
      </w:r>
      <w:ins w:id="577" w:author="George Cherian" w:date="2018-01-18T09:57:00Z">
        <w:r w:rsidR="0038006C">
          <w:rPr>
            <w:w w:val="100"/>
          </w:rPr>
          <w:t xml:space="preserve">only one MPDU and the MPDU is an </w:t>
        </w:r>
      </w:ins>
      <w:ins w:id="578" w:author="George Cherian" w:date="2018-01-09T13:56:00Z">
        <w:r w:rsidR="008677ED">
          <w:rPr>
            <w:w w:val="100"/>
          </w:rPr>
          <w:t xml:space="preserve">EOF-MPDU </w:t>
        </w:r>
      </w:ins>
      <w:del w:id="579" w:author="George Cherian" w:date="2018-01-09T13:56:00Z">
        <w:r w:rsidDel="008677ED">
          <w:rPr>
            <w:w w:val="100"/>
          </w:rPr>
          <w:delText>an</w:delText>
        </w:r>
        <w:r w:rsidDel="008677ED">
          <w:rPr>
            <w:vanish/>
            <w:w w:val="100"/>
          </w:rPr>
          <w:delText>(#6626)</w:delText>
        </w:r>
        <w:r w:rsidDel="008677ED">
          <w:rPr>
            <w:w w:val="100"/>
          </w:rPr>
          <w:delText xml:space="preserve"> S-MPDU </w:delText>
        </w:r>
      </w:del>
      <w:r>
        <w:rPr>
          <w:w w:val="100"/>
        </w:rPr>
        <w:t xml:space="preserve">that is </w:t>
      </w:r>
      <w:ins w:id="580" w:author="George Cherian" w:date="2018-01-09T13:56:00Z">
        <w:r w:rsidR="008677ED">
          <w:rPr>
            <w:w w:val="100"/>
          </w:rPr>
          <w:t xml:space="preserve">either </w:t>
        </w:r>
      </w:ins>
      <w:r>
        <w:rPr>
          <w:w w:val="100"/>
        </w:rPr>
        <w:t>a QoS Data frame or QoS Null frame addressed to it and with the Ack Policy field equal to Normal Ack, then the STA shall respond with an Ack frame carried in an SU PPDU.</w:t>
      </w:r>
      <w:r>
        <w:rPr>
          <w:vanish/>
          <w:w w:val="100"/>
        </w:rPr>
        <w:t>(#6627)</w:t>
      </w:r>
      <w:ins w:id="581" w:author="George Cherian" w:date="2018-01-16T11:28:00Z">
        <w:r w:rsidR="00FC1BA4">
          <w:rPr>
            <w:w w:val="100"/>
          </w:rPr>
          <w:t xml:space="preserve"> </w:t>
        </w:r>
      </w:ins>
    </w:p>
    <w:p w14:paraId="71C293FC" w14:textId="39DB0EB1" w:rsidR="00165B06" w:rsidRPr="00165B06" w:rsidRDefault="00165B06">
      <w:pPr>
        <w:pStyle w:val="Ll"/>
        <w:numPr>
          <w:ilvl w:val="0"/>
          <w:numId w:val="41"/>
        </w:numPr>
        <w:suppressAutoHyphens w:val="0"/>
        <w:pPrChange w:id="582" w:author="George Cherian" w:date="2018-01-18T09:59:00Z">
          <w:pPr/>
        </w:pPrChange>
      </w:pPr>
      <w:ins w:id="583" w:author="George Cherian" w:date="2018-01-18T09:59:00Z">
        <w:r>
          <w:rPr>
            <w:w w:val="100"/>
          </w:rPr>
          <w:t xml:space="preserve">If the HE STA supports ack-enabled aggregation by setting the </w:t>
        </w:r>
        <w:r w:rsidRPr="00F76836">
          <w:rPr>
            <w:w w:val="100"/>
          </w:rPr>
          <w:t>Ack-Enabled Aggregation Support subfield in the HE MAC Capabilities Information field to 1</w:t>
        </w:r>
        <w:r>
          <w:rPr>
            <w:w w:val="100"/>
          </w:rPr>
          <w:t xml:space="preserve">, and if the A-MPDU includes more than one MPDU, only one of which solicits acknowledgement and the MPDU that solicits acknowledgement </w:t>
        </w:r>
        <w:r>
          <w:t>is an EOF MPDU that is a QoS Data frame or a QoS Null frame with Ack Policy subfield equal to Normal Ack, then the HE STA shall respond with an Ack frame</w:t>
        </w:r>
        <w:r>
          <w:rPr>
            <w:w w:val="100"/>
          </w:rPr>
          <w:t>.</w:t>
        </w:r>
      </w:ins>
    </w:p>
    <w:p w14:paraId="75D763C1" w14:textId="52FAC3AE" w:rsidR="00243CE6" w:rsidRDefault="00243CE6" w:rsidP="00F84119">
      <w:pPr>
        <w:pStyle w:val="L11"/>
        <w:numPr>
          <w:ilvl w:val="0"/>
          <w:numId w:val="41"/>
        </w:numPr>
        <w:rPr>
          <w:ins w:id="584" w:author="George Cherian" w:date="2018-01-02T16:28:00Z"/>
          <w:w w:val="100"/>
        </w:rPr>
      </w:pPr>
      <w:r>
        <w:rPr>
          <w:w w:val="100"/>
        </w:rPr>
        <w:t xml:space="preserve">If the </w:t>
      </w:r>
      <w:ins w:id="585" w:author="George Cherian" w:date="2018-01-09T14:59:00Z">
        <w:r w:rsidR="006168D6">
          <w:rPr>
            <w:w w:val="100"/>
          </w:rPr>
          <w:t xml:space="preserve">A-MPDU </w:t>
        </w:r>
      </w:ins>
      <w:del w:id="586" w:author="George Cherian" w:date="2018-01-09T14:59:00Z">
        <w:r w:rsidDel="006168D6">
          <w:rPr>
            <w:w w:val="100"/>
          </w:rPr>
          <w:delText>HE MU PPDU</w:delText>
        </w:r>
        <w:r w:rsidDel="006168D6">
          <w:rPr>
            <w:vanish/>
            <w:w w:val="100"/>
          </w:rPr>
          <w:delText>(#8391)</w:delText>
        </w:r>
        <w:r w:rsidDel="006168D6">
          <w:rPr>
            <w:w w:val="100"/>
          </w:rPr>
          <w:delText xml:space="preserve"> </w:delText>
        </w:r>
      </w:del>
      <w:ins w:id="587" w:author="George Cherian" w:date="2018-01-18T10:00:00Z">
        <w:r w:rsidR="00165B06">
          <w:rPr>
            <w:w w:val="100"/>
          </w:rPr>
          <w:t xml:space="preserve">does not include an EOF MPDU but does include </w:t>
        </w:r>
      </w:ins>
      <w:del w:id="588" w:author="George Cherian" w:date="2018-01-18T10:01:00Z">
        <w:r w:rsidDel="00165B06">
          <w:rPr>
            <w:w w:val="100"/>
          </w:rPr>
          <w:delText xml:space="preserve">carries </w:delText>
        </w:r>
      </w:del>
      <w:ins w:id="589" w:author="George Cherian" w:date="2018-01-09T13:57:00Z">
        <w:r w:rsidR="00BD25F0">
          <w:rPr>
            <w:w w:val="100"/>
          </w:rPr>
          <w:t xml:space="preserve">one or more </w:t>
        </w:r>
      </w:ins>
      <w:ins w:id="590" w:author="George Cherian" w:date="2018-01-10T10:50:00Z">
        <w:r w:rsidR="00CF3C84">
          <w:rPr>
            <w:w w:val="100"/>
          </w:rPr>
          <w:t>n</w:t>
        </w:r>
      </w:ins>
      <w:ins w:id="591" w:author="George Cherian" w:date="2018-01-09T13:57:00Z">
        <w:r w:rsidR="00BD25F0">
          <w:rPr>
            <w:w w:val="100"/>
          </w:rPr>
          <w:t xml:space="preserve">on-EOF-MPDUs </w:t>
        </w:r>
      </w:ins>
      <w:del w:id="592" w:author="George Cherian" w:date="2018-01-09T13:57:00Z">
        <w:r w:rsidDel="00BD25F0">
          <w:rPr>
            <w:w w:val="100"/>
          </w:rPr>
          <w:delText>a single TID A-MPDU that includes one or more</w:delText>
        </w:r>
        <w:r w:rsidDel="00BD25F0">
          <w:rPr>
            <w:vanish/>
            <w:w w:val="100"/>
          </w:rPr>
          <w:delText>(#9395)</w:delText>
        </w:r>
        <w:r w:rsidDel="00BD25F0">
          <w:rPr>
            <w:w w:val="100"/>
          </w:rPr>
          <w:delText xml:space="preserve"> </w:delText>
        </w:r>
      </w:del>
      <w:ins w:id="593" w:author="George Cherian" w:date="2018-01-09T13:57:00Z">
        <w:r w:rsidR="00BD25F0">
          <w:rPr>
            <w:w w:val="100"/>
          </w:rPr>
          <w:t xml:space="preserve">that are </w:t>
        </w:r>
      </w:ins>
      <w:r>
        <w:rPr>
          <w:w w:val="100"/>
        </w:rPr>
        <w:t>QoS Data frame</w:t>
      </w:r>
      <w:ins w:id="594" w:author="George Cherian" w:date="2018-01-09T13:57:00Z">
        <w:r w:rsidR="00BD25F0">
          <w:rPr>
            <w:w w:val="100"/>
          </w:rPr>
          <w:t>s</w:t>
        </w:r>
      </w:ins>
      <w:r>
        <w:rPr>
          <w:w w:val="100"/>
        </w:rPr>
        <w:t xml:space="preserve"> </w:t>
      </w:r>
      <w:del w:id="595" w:author="George Cherian" w:date="2017-12-19T18:24:00Z">
        <w:r w:rsidDel="00F87596">
          <w:rPr>
            <w:w w:val="100"/>
          </w:rPr>
          <w:delText xml:space="preserve">or QoS Null </w:delText>
        </w:r>
      </w:del>
      <w:del w:id="596" w:author="George Cherian" w:date="2018-01-09T13:57:00Z">
        <w:r w:rsidDel="00BD25F0">
          <w:rPr>
            <w:w w:val="100"/>
          </w:rPr>
          <w:delText xml:space="preserve">frame </w:delText>
        </w:r>
      </w:del>
      <w:ins w:id="597" w:author="George Cherian" w:date="2018-01-09T13:57:00Z">
        <w:r w:rsidR="00BD25F0">
          <w:rPr>
            <w:w w:val="100"/>
          </w:rPr>
          <w:t>[</w:t>
        </w:r>
        <w:r w:rsidR="00BD25F0" w:rsidRPr="00F87596">
          <w:rPr>
            <w:w w:val="100"/>
            <w:highlight w:val="yellow"/>
          </w:rPr>
          <w:t>1176</w:t>
        </w:r>
        <w:r w:rsidR="00BD25F0" w:rsidRPr="00410BC0">
          <w:rPr>
            <w:w w:val="100"/>
            <w:highlight w:val="yellow"/>
          </w:rPr>
          <w:t>2</w:t>
        </w:r>
        <w:r w:rsidR="00BD25F0">
          <w:rPr>
            <w:w w:val="100"/>
          </w:rPr>
          <w:t xml:space="preserve">] </w:t>
        </w:r>
      </w:ins>
      <w:del w:id="598" w:author="George Cherian" w:date="2018-01-09T13:59:00Z">
        <w:r w:rsidDel="00E6160E">
          <w:rPr>
            <w:w w:val="100"/>
          </w:rPr>
          <w:delText xml:space="preserve">with EOF = 0 and </w:delText>
        </w:r>
      </w:del>
      <w:ins w:id="599" w:author="George Cherian" w:date="2018-01-18T10:01:00Z">
        <w:r w:rsidR="00165B06">
          <w:rPr>
            <w:w w:val="100"/>
          </w:rPr>
          <w:t xml:space="preserve">belonging to the same block ack agreement </w:t>
        </w:r>
      </w:ins>
      <w:ins w:id="600" w:author="George Cherian" w:date="2018-01-09T13:59:00Z">
        <w:r w:rsidR="00E6160E">
          <w:rPr>
            <w:w w:val="100"/>
          </w:rPr>
          <w:t xml:space="preserve">and </w:t>
        </w:r>
      </w:ins>
      <w:r>
        <w:rPr>
          <w:w w:val="100"/>
        </w:rPr>
        <w:t>with the Ack Policy field equal to Implicit Block Ack Request</w:t>
      </w:r>
      <w:r>
        <w:rPr>
          <w:vanish/>
          <w:w w:val="100"/>
        </w:rPr>
        <w:t>(#5566)</w:t>
      </w:r>
      <w:r>
        <w:rPr>
          <w:w w:val="100"/>
        </w:rPr>
        <w:t xml:space="preserve"> for at least one MPDU, then the STA shall</w:t>
      </w:r>
      <w:ins w:id="601" w:author="George Cherian" w:date="2018-01-18T10:01:00Z">
        <w:r w:rsidR="00165B06">
          <w:rPr>
            <w:w w:val="100"/>
          </w:rPr>
          <w:t xml:space="preserve"> either</w:t>
        </w:r>
      </w:ins>
      <w:r>
        <w:rPr>
          <w:w w:val="100"/>
        </w:rPr>
        <w:t xml:space="preserve"> respond with a Compressed </w:t>
      </w:r>
      <w:proofErr w:type="spellStart"/>
      <w:r>
        <w:rPr>
          <w:w w:val="100"/>
        </w:rPr>
        <w:t>BlockAck</w:t>
      </w:r>
      <w:proofErr w:type="spellEnd"/>
      <w:r>
        <w:rPr>
          <w:w w:val="100"/>
        </w:rPr>
        <w:t xml:space="preserve"> frame </w:t>
      </w:r>
      <w:ins w:id="602" w:author="George Cherian" w:date="2018-01-09T16:02:00Z">
        <w:r w:rsidR="00F84119">
          <w:rPr>
            <w:w w:val="100"/>
          </w:rPr>
          <w:t xml:space="preserve">as defined in 10.24.7.5 </w:t>
        </w:r>
      </w:ins>
      <w:ins w:id="603" w:author="George Cherian" w:date="2017-12-29T12:13:00Z">
        <w:r w:rsidR="00AE3062" w:rsidRPr="00A162F0">
          <w:rPr>
            <w:w w:val="100"/>
            <w:highlight w:val="yellow"/>
          </w:rPr>
          <w:t>[12487]</w:t>
        </w:r>
      </w:ins>
      <w:del w:id="604" w:author="George Cherian" w:date="2017-12-29T12:13:00Z">
        <w:r w:rsidDel="00AE3062">
          <w:rPr>
            <w:w w:val="100"/>
          </w:rPr>
          <w:delText>as define in 10.24.7.5</w:delText>
        </w:r>
      </w:del>
      <w:r>
        <w:rPr>
          <w:w w:val="100"/>
        </w:rPr>
        <w:t xml:space="preserve">, </w:t>
      </w:r>
      <w:ins w:id="605" w:author="George Cherian" w:date="2018-01-18T10:02:00Z">
        <w:r w:rsidR="00165B06">
          <w:rPr>
            <w:w w:val="100"/>
          </w:rPr>
          <w:t xml:space="preserve">or a Multi-STA </w:t>
        </w:r>
        <w:proofErr w:type="spellStart"/>
        <w:r w:rsidR="00165B06">
          <w:rPr>
            <w:w w:val="100"/>
          </w:rPr>
          <w:t>BlockAck</w:t>
        </w:r>
        <w:proofErr w:type="spellEnd"/>
        <w:r w:rsidR="00165B06">
          <w:rPr>
            <w:w w:val="100"/>
          </w:rPr>
          <w:t xml:space="preserve"> frame with the Ack Type field set to 1 and the TID field set to 14 </w:t>
        </w:r>
        <w:r w:rsidR="00165B06" w:rsidRPr="00DC1082">
          <w:rPr>
            <w:w w:val="100"/>
          </w:rPr>
          <w:t xml:space="preserve">as defined in 27.4.2 (Acknowledgement context in a Multi-STA </w:t>
        </w:r>
        <w:proofErr w:type="spellStart"/>
        <w:r w:rsidR="00165B06" w:rsidRPr="00DC1082">
          <w:rPr>
            <w:w w:val="100"/>
          </w:rPr>
          <w:t>BlockAck</w:t>
        </w:r>
        <w:proofErr w:type="spellEnd"/>
        <w:r w:rsidR="00165B06" w:rsidRPr="00DC1082">
          <w:rPr>
            <w:w w:val="100"/>
          </w:rPr>
          <w:t xml:space="preserve"> frame)</w:t>
        </w:r>
        <w:r w:rsidR="00165B06">
          <w:rPr>
            <w:w w:val="100"/>
          </w:rPr>
          <w:t xml:space="preserve"> if the </w:t>
        </w:r>
        <w:r w:rsidR="00165B06">
          <w:t xml:space="preserve">recipient has indicated the all ack support </w:t>
        </w:r>
        <w:r w:rsidR="00165B06">
          <w:rPr>
            <w:w w:val="100"/>
          </w:rPr>
          <w:t xml:space="preserve">by setting the </w:t>
        </w:r>
        <w:r w:rsidR="00165B06" w:rsidRPr="00C56E91">
          <w:rPr>
            <w:w w:val="100"/>
          </w:rPr>
          <w:t>All Ack Support</w:t>
        </w:r>
        <w:r w:rsidR="00165B06">
          <w:rPr>
            <w:w w:val="100"/>
          </w:rPr>
          <w:t xml:space="preserve"> </w:t>
        </w:r>
        <w:r w:rsidR="00165B06" w:rsidRPr="00F76836">
          <w:rPr>
            <w:w w:val="100"/>
          </w:rPr>
          <w:t>subfield in the HE MAC Capabilities Information field to 1</w:t>
        </w:r>
      </w:ins>
      <w:del w:id="606" w:author="George Cherian" w:date="2018-01-18T10:02:00Z">
        <w:r w:rsidDel="00165B06">
          <w:rPr>
            <w:w w:val="100"/>
          </w:rPr>
          <w:delText>carried in an SU PPDU.</w:delText>
        </w:r>
        <w:r w:rsidDel="00165B06">
          <w:rPr>
            <w:vanish/>
            <w:w w:val="100"/>
          </w:rPr>
          <w:delText>(#6628)</w:delText>
        </w:r>
      </w:del>
      <w:ins w:id="607" w:author="George Cherian" w:date="2018-01-16T11:28:00Z">
        <w:r w:rsidR="00FC1BA4">
          <w:rPr>
            <w:w w:val="100"/>
          </w:rPr>
          <w:t>.</w:t>
        </w:r>
      </w:ins>
    </w:p>
    <w:p w14:paraId="631ADDFE" w14:textId="38A14212" w:rsidR="00243CE6" w:rsidRDefault="00E02B28">
      <w:pPr>
        <w:pStyle w:val="L11"/>
        <w:numPr>
          <w:ilvl w:val="0"/>
          <w:numId w:val="41"/>
        </w:numPr>
        <w:rPr>
          <w:w w:val="100"/>
        </w:rPr>
        <w:pPrChange w:id="608" w:author="George Cherian" w:date="2018-01-18T10:03:00Z">
          <w:pPr>
            <w:pStyle w:val="L11"/>
            <w:ind w:firstLine="0"/>
          </w:pPr>
        </w:pPrChange>
      </w:pPr>
      <w:del w:id="609" w:author="George Cherian" w:date="2018-01-18T10:03:00Z">
        <w:r w:rsidDel="004C521A">
          <w:rPr>
            <w:w w:val="100"/>
          </w:rPr>
          <w:delText>3</w:delText>
        </w:r>
      </w:del>
      <w:ins w:id="610" w:author="George Cherian" w:date="2018-01-02T16:28:00Z">
        <w:r w:rsidR="00CF6BAB">
          <w:rPr>
            <w:w w:val="100"/>
          </w:rPr>
          <w:t xml:space="preserve"> </w:t>
        </w:r>
      </w:ins>
      <w:r w:rsidR="00243CE6">
        <w:rPr>
          <w:w w:val="100"/>
        </w:rPr>
        <w:t xml:space="preserve">If the </w:t>
      </w:r>
      <w:ins w:id="611" w:author="George Cherian" w:date="2018-01-18T10:03:00Z">
        <w:r w:rsidR="00F16613">
          <w:rPr>
            <w:w w:val="100"/>
          </w:rPr>
          <w:t>HE-</w:t>
        </w:r>
      </w:ins>
      <w:ins w:id="612" w:author="George Cherian" w:date="2018-01-18T10:04:00Z">
        <w:r w:rsidR="00F16613">
          <w:rPr>
            <w:w w:val="100"/>
          </w:rPr>
          <w:t xml:space="preserve">STA supports multi-TID aggregation and if  the </w:t>
        </w:r>
      </w:ins>
      <w:ins w:id="613" w:author="George Cherian" w:date="2018-01-09T14:59:00Z">
        <w:r w:rsidR="006168D6">
          <w:rPr>
            <w:w w:val="100"/>
          </w:rPr>
          <w:t xml:space="preserve">A-MPDU </w:t>
        </w:r>
      </w:ins>
      <w:del w:id="614" w:author="George Cherian" w:date="2018-01-09T14:59:00Z">
        <w:r w:rsidR="00243CE6" w:rsidDel="006168D6">
          <w:rPr>
            <w:w w:val="100"/>
          </w:rPr>
          <w:delText>HE MU PPDU</w:delText>
        </w:r>
        <w:r w:rsidR="00243CE6" w:rsidDel="006168D6">
          <w:rPr>
            <w:vanish/>
            <w:w w:val="100"/>
          </w:rPr>
          <w:delText>(#8391)</w:delText>
        </w:r>
        <w:r w:rsidR="00243CE6" w:rsidDel="006168D6">
          <w:rPr>
            <w:w w:val="100"/>
          </w:rPr>
          <w:delText xml:space="preserve"> </w:delText>
        </w:r>
      </w:del>
      <w:del w:id="615" w:author="George Cherian" w:date="2018-01-18T10:04:00Z">
        <w:r w:rsidR="00243CE6" w:rsidDel="00F16613">
          <w:rPr>
            <w:w w:val="100"/>
          </w:rPr>
          <w:delText xml:space="preserve">carries </w:delText>
        </w:r>
      </w:del>
      <w:ins w:id="616" w:author="George Cherian" w:date="2018-01-18T10:04:00Z">
        <w:r w:rsidR="00F16613">
          <w:rPr>
            <w:w w:val="100"/>
          </w:rPr>
          <w:t xml:space="preserve">include </w:t>
        </w:r>
      </w:ins>
      <w:ins w:id="617" w:author="George Cherian" w:date="2018-01-09T14:05:00Z">
        <w:r w:rsidR="003165A3">
          <w:rPr>
            <w:w w:val="100"/>
          </w:rPr>
          <w:t xml:space="preserve">two or more </w:t>
        </w:r>
      </w:ins>
      <w:del w:id="618" w:author="George Cherian" w:date="2018-01-09T14:06:00Z">
        <w:r w:rsidR="00243CE6" w:rsidDel="003165A3">
          <w:rPr>
            <w:w w:val="100"/>
          </w:rPr>
          <w:delText xml:space="preserve">a multi-TID A-MPDUthat includes more than one </w:delText>
        </w:r>
      </w:del>
      <w:r w:rsidR="00243CE6">
        <w:rPr>
          <w:w w:val="100"/>
        </w:rPr>
        <w:t>QoS Data frame</w:t>
      </w:r>
      <w:ins w:id="619" w:author="George Cherian" w:date="2018-01-09T14:06:00Z">
        <w:r w:rsidR="003165A3">
          <w:rPr>
            <w:w w:val="100"/>
          </w:rPr>
          <w:t>s</w:t>
        </w:r>
      </w:ins>
      <w:r w:rsidR="00243CE6">
        <w:rPr>
          <w:w w:val="100"/>
        </w:rPr>
        <w:t xml:space="preserve"> </w:t>
      </w:r>
      <w:del w:id="620" w:author="George Cherian" w:date="2017-12-19T18:26:00Z">
        <w:r w:rsidR="00243CE6" w:rsidDel="001F03CA">
          <w:rPr>
            <w:w w:val="100"/>
          </w:rPr>
          <w:delText xml:space="preserve">or QoS Null frame </w:delText>
        </w:r>
      </w:del>
      <w:ins w:id="621" w:author="George Cherian" w:date="2017-12-19T18:26:00Z">
        <w:r w:rsidR="001F03CA">
          <w:rPr>
            <w:w w:val="100"/>
          </w:rPr>
          <w:t>[</w:t>
        </w:r>
        <w:r w:rsidR="001F03CA" w:rsidRPr="00F87596">
          <w:rPr>
            <w:w w:val="100"/>
            <w:highlight w:val="yellow"/>
          </w:rPr>
          <w:t>1176</w:t>
        </w:r>
        <w:r w:rsidR="001F03CA">
          <w:rPr>
            <w:w w:val="100"/>
            <w:highlight w:val="yellow"/>
          </w:rPr>
          <w:t>3</w:t>
        </w:r>
        <w:r w:rsidR="001F03CA">
          <w:rPr>
            <w:w w:val="100"/>
          </w:rPr>
          <w:t xml:space="preserve">] </w:t>
        </w:r>
      </w:ins>
      <w:r w:rsidR="00243CE6">
        <w:rPr>
          <w:w w:val="100"/>
        </w:rPr>
        <w:t>addressed to it with the Ack Policy field equal to Implicit Block Ack Request</w:t>
      </w:r>
      <w:r w:rsidR="00243CE6">
        <w:rPr>
          <w:vanish/>
          <w:w w:val="100"/>
        </w:rPr>
        <w:t>(#5566)</w:t>
      </w:r>
      <w:r w:rsidR="00243CE6">
        <w:rPr>
          <w:w w:val="100"/>
        </w:rPr>
        <w:t xml:space="preserve"> and </w:t>
      </w:r>
      <w:ins w:id="622" w:author="George Cherian" w:date="2018-01-18T10:05:00Z">
        <w:r w:rsidR="00F16613">
          <w:rPr>
            <w:w w:val="100"/>
          </w:rPr>
          <w:t xml:space="preserve">are belonging to more than one block ack </w:t>
        </w:r>
        <w:proofErr w:type="spellStart"/>
        <w:r w:rsidR="00F16613">
          <w:rPr>
            <w:w w:val="100"/>
          </w:rPr>
          <w:t>agreeement</w:t>
        </w:r>
      </w:ins>
      <w:proofErr w:type="spellEnd"/>
      <w:del w:id="623" w:author="George Cherian" w:date="2018-01-18T10:05:00Z">
        <w:r w:rsidR="00243CE6" w:rsidDel="00F16613">
          <w:rPr>
            <w:w w:val="100"/>
          </w:rPr>
          <w:delText>with more than one TID</w:delText>
        </w:r>
      </w:del>
      <w:r w:rsidR="00243CE6">
        <w:rPr>
          <w:w w:val="100"/>
        </w:rPr>
        <w:t xml:space="preserve">, </w:t>
      </w:r>
      <w:ins w:id="624" w:author="George Cherian" w:date="2017-12-29T12:14:00Z">
        <w:r w:rsidR="00AE3062">
          <w:rPr>
            <w:w w:val="100"/>
          </w:rPr>
          <w:t>[</w:t>
        </w:r>
        <w:r w:rsidR="00AE3062" w:rsidRPr="00D8084A">
          <w:rPr>
            <w:w w:val="100"/>
            <w:highlight w:val="yellow"/>
          </w:rPr>
          <w:t>12486</w:t>
        </w:r>
        <w:r w:rsidR="00AE3062">
          <w:rPr>
            <w:w w:val="100"/>
          </w:rPr>
          <w:t xml:space="preserve">] </w:t>
        </w:r>
      </w:ins>
      <w:r w:rsidR="00243CE6">
        <w:rPr>
          <w:w w:val="100"/>
        </w:rPr>
        <w:t xml:space="preserve">then the STA shall respond with a Multi-STA </w:t>
      </w:r>
      <w:proofErr w:type="spellStart"/>
      <w:r w:rsidR="00243CE6">
        <w:rPr>
          <w:w w:val="100"/>
        </w:rPr>
        <w:t>BlockAck</w:t>
      </w:r>
      <w:proofErr w:type="spellEnd"/>
      <w:r w:rsidR="00243CE6">
        <w:rPr>
          <w:w w:val="100"/>
        </w:rPr>
        <w:t xml:space="preserve"> frame as defined in</w:t>
      </w:r>
      <w:ins w:id="625" w:author="George Cherian" w:date="2018-01-18T10:06:00Z">
        <w:r w:rsidR="00F16613">
          <w:rPr>
            <w:w w:val="100"/>
          </w:rPr>
          <w:t xml:space="preserve"> </w:t>
        </w:r>
        <w:r w:rsidR="00F16613" w:rsidRPr="00FB5B56">
          <w:rPr>
            <w:w w:val="100"/>
          </w:rPr>
          <w:t xml:space="preserve">27.4.2 (Acknowledgement context in a Multi-STA </w:t>
        </w:r>
        <w:proofErr w:type="spellStart"/>
        <w:r w:rsidR="00F16613" w:rsidRPr="00FB5B56">
          <w:rPr>
            <w:w w:val="100"/>
          </w:rPr>
          <w:t>BlockAck</w:t>
        </w:r>
        <w:proofErr w:type="spellEnd"/>
        <w:r w:rsidR="00F16613" w:rsidRPr="00FB5B56">
          <w:rPr>
            <w:w w:val="100"/>
          </w:rPr>
          <w:t xml:space="preserve"> frame)</w:t>
        </w:r>
      </w:ins>
      <w:del w:id="626" w:author="George Cherian" w:date="2018-01-18T10:06:00Z">
        <w:r w:rsidR="00243CE6" w:rsidDel="00F16613">
          <w:rPr>
            <w:w w:val="100"/>
          </w:rPr>
          <w:delText xml:space="preserve"> </w:delText>
        </w:r>
        <w:r w:rsidR="00243CE6" w:rsidDel="00F16613">
          <w:rPr>
            <w:w w:val="100"/>
          </w:rPr>
          <w:fldChar w:fldCharType="begin"/>
        </w:r>
        <w:r w:rsidR="00243CE6" w:rsidDel="00F16613">
          <w:rPr>
            <w:w w:val="100"/>
          </w:rPr>
          <w:delInstrText xml:space="preserve"> REF  RTF34363530343a2048332c312e \h</w:delInstrText>
        </w:r>
        <w:r w:rsidR="00243CE6" w:rsidDel="00F16613">
          <w:rPr>
            <w:w w:val="100"/>
          </w:rPr>
        </w:r>
        <w:r w:rsidR="00243CE6" w:rsidDel="00F16613">
          <w:rPr>
            <w:w w:val="100"/>
          </w:rPr>
          <w:fldChar w:fldCharType="separate"/>
        </w:r>
      </w:del>
      <w:del w:id="627" w:author="George Cherian" w:date="2018-01-09T15:15:00Z">
        <w:r w:rsidR="00243CE6" w:rsidDel="00B10567">
          <w:rPr>
            <w:w w:val="100"/>
          </w:rPr>
          <w:delText>27.4.2 (Acknowledgement context in a Multi-STA BlockAck frame)</w:delText>
        </w:r>
      </w:del>
      <w:del w:id="628" w:author="George Cherian" w:date="2018-01-18T10:06:00Z">
        <w:r w:rsidR="00243CE6" w:rsidDel="00F16613">
          <w:rPr>
            <w:w w:val="100"/>
          </w:rPr>
          <w:fldChar w:fldCharType="end"/>
        </w:r>
        <w:r w:rsidR="00243CE6" w:rsidDel="00F16613">
          <w:rPr>
            <w:w w:val="100"/>
          </w:rPr>
          <w:delText>, carried in an SU PPDU.</w:delText>
        </w:r>
      </w:del>
      <w:ins w:id="629" w:author="George Cherian" w:date="2018-01-16T11:35:00Z">
        <w:r w:rsidR="00FC1BA4">
          <w:rPr>
            <w:w w:val="100"/>
          </w:rPr>
          <w:t>.</w:t>
        </w:r>
        <w:r w:rsidR="00FC1BA4">
          <w:rPr>
            <w:vanish/>
            <w:w w:val="100"/>
          </w:rPr>
          <w:t xml:space="preserve"> </w:t>
        </w:r>
      </w:ins>
      <w:r w:rsidR="00243CE6">
        <w:rPr>
          <w:vanish/>
          <w:w w:val="100"/>
        </w:rPr>
        <w:t>(#6629)</w:t>
      </w:r>
    </w:p>
    <w:p w14:paraId="18C35548" w14:textId="77777777" w:rsidR="00243CE6" w:rsidRDefault="00243CE6" w:rsidP="00243CE6">
      <w:pPr>
        <w:pStyle w:val="Note"/>
        <w:rPr>
          <w:w w:val="100"/>
        </w:rPr>
      </w:pPr>
      <w:r>
        <w:rPr>
          <w:w w:val="100"/>
        </w:rPr>
        <w:t>NOTE—A control response frame carried in an SU PPDU that is an immediate response to an HE MU PPDU</w:t>
      </w:r>
      <w:r>
        <w:rPr>
          <w:vanish/>
          <w:w w:val="100"/>
        </w:rPr>
        <w:t>(#6630)</w:t>
      </w:r>
      <w:r>
        <w:rPr>
          <w:w w:val="100"/>
        </w:rPr>
        <w:t xml:space="preserve"> follows the rules defined in 10.7.6.5 (Rate selection for control response frames).</w:t>
      </w:r>
    </w:p>
    <w:p w14:paraId="18AB763D" w14:textId="3FF18974" w:rsidR="00243CE6" w:rsidRDefault="00243CE6" w:rsidP="003A6D4A">
      <w:pPr>
        <w:pStyle w:val="H4"/>
        <w:numPr>
          <w:ilvl w:val="0"/>
          <w:numId w:val="11"/>
        </w:numPr>
        <w:rPr>
          <w:w w:val="100"/>
        </w:rPr>
      </w:pPr>
      <w:r>
        <w:rPr>
          <w:w w:val="100"/>
        </w:rPr>
        <w:t>Responding to an HE MU PPDU</w:t>
      </w:r>
      <w:r>
        <w:rPr>
          <w:vanish/>
          <w:w w:val="100"/>
        </w:rPr>
        <w:t>(#8391)</w:t>
      </w:r>
      <w:r>
        <w:rPr>
          <w:w w:val="100"/>
        </w:rPr>
        <w:t xml:space="preserve"> or HE SU PPDU </w:t>
      </w:r>
      <w:ins w:id="630" w:author="George Cherian" w:date="2018-02-26T09:44:00Z">
        <w:r w:rsidR="00B94065">
          <w:rPr>
            <w:w w:val="100"/>
          </w:rPr>
          <w:t xml:space="preserve">or HE </w:t>
        </w:r>
      </w:ins>
      <w:ins w:id="631" w:author="George Cherian" w:date="2018-02-26T09:45:00Z">
        <w:r w:rsidR="00B94065">
          <w:rPr>
            <w:w w:val="100"/>
          </w:rPr>
          <w:t xml:space="preserve">ER </w:t>
        </w:r>
      </w:ins>
      <w:ins w:id="632" w:author="George Cherian" w:date="2018-02-26T09:44:00Z">
        <w:r w:rsidR="00B94065">
          <w:rPr>
            <w:w w:val="100"/>
          </w:rPr>
          <w:t>SU PPDU</w:t>
        </w:r>
      </w:ins>
      <w:ins w:id="633" w:author="George Cherian" w:date="2018-03-04T16:54:00Z">
        <w:r w:rsidR="003A6D4A">
          <w:rPr>
            <w:w w:val="100"/>
          </w:rPr>
          <w:t xml:space="preserve"> [</w:t>
        </w:r>
        <w:r w:rsidR="003A6D4A" w:rsidRPr="003A6D4A">
          <w:rPr>
            <w:w w:val="100"/>
            <w:highlight w:val="yellow"/>
            <w:rPrChange w:id="634" w:author="George Cherian" w:date="2018-03-04T16:54:00Z">
              <w:rPr>
                <w:w w:val="100"/>
              </w:rPr>
            </w:rPrChange>
          </w:rPr>
          <w:t>13907</w:t>
        </w:r>
        <w:r w:rsidR="003A6D4A">
          <w:rPr>
            <w:w w:val="100"/>
          </w:rPr>
          <w:t>]</w:t>
        </w:r>
      </w:ins>
      <w:ins w:id="635" w:author="George Cherian" w:date="2018-02-26T09:44:00Z">
        <w:r w:rsidR="00B94065">
          <w:rPr>
            <w:w w:val="100"/>
          </w:rPr>
          <w:t xml:space="preserve"> </w:t>
        </w:r>
      </w:ins>
      <w:r>
        <w:rPr>
          <w:w w:val="100"/>
        </w:rPr>
        <w:t>with an HE TB PPDU</w:t>
      </w:r>
      <w:r>
        <w:rPr>
          <w:vanish/>
          <w:w w:val="100"/>
        </w:rPr>
        <w:t>(#8432)</w:t>
      </w:r>
    </w:p>
    <w:p w14:paraId="04E3B5CA" w14:textId="09048493" w:rsidR="00243CE6" w:rsidRDefault="00243CE6" w:rsidP="00243CE6">
      <w:pPr>
        <w:pStyle w:val="T"/>
        <w:rPr>
          <w:w w:val="100"/>
        </w:rPr>
      </w:pPr>
      <w:r>
        <w:rPr>
          <w:w w:val="100"/>
        </w:rPr>
        <w:t>An AP that sends an HE MU PPDU</w:t>
      </w:r>
      <w:r>
        <w:rPr>
          <w:vanish/>
          <w:w w:val="100"/>
        </w:rPr>
        <w:t>(#8391)</w:t>
      </w:r>
      <w:r>
        <w:rPr>
          <w:w w:val="100"/>
        </w:rPr>
        <w:t xml:space="preserve"> or HE SU PPDU </w:t>
      </w:r>
      <w:ins w:id="636" w:author="George Cherian" w:date="2018-02-26T09:45:00Z">
        <w:r w:rsidR="00B94065">
          <w:rPr>
            <w:w w:val="100"/>
          </w:rPr>
          <w:t xml:space="preserve">or HE ER SU PPDU </w:t>
        </w:r>
      </w:ins>
      <w:r>
        <w:rPr>
          <w:w w:val="100"/>
        </w:rPr>
        <w:t>that solicits</w:t>
      </w:r>
      <w:r>
        <w:rPr>
          <w:vanish/>
          <w:w w:val="100"/>
        </w:rPr>
        <w:t>(#6631)</w:t>
      </w:r>
      <w:r>
        <w:rPr>
          <w:w w:val="100"/>
        </w:rPr>
        <w:t xml:space="preserve"> an immediate response carried in an HE TB PPDU shall set the Ack Policy to HTP Ack</w:t>
      </w:r>
      <w:r>
        <w:rPr>
          <w:vanish/>
          <w:w w:val="100"/>
        </w:rPr>
        <w:t>(#4723)(#Ed)</w:t>
      </w:r>
      <w:r>
        <w:rPr>
          <w:w w:val="100"/>
        </w:rPr>
        <w:t xml:space="preserve"> for each of the </w:t>
      </w:r>
      <w:ins w:id="637" w:author="George Cherian" w:date="2017-12-31T15:59:00Z">
        <w:r w:rsidR="00E10D36">
          <w:rPr>
            <w:w w:val="100"/>
          </w:rPr>
          <w:t>[</w:t>
        </w:r>
        <w:r w:rsidR="00E10D36" w:rsidRPr="00E10D36">
          <w:rPr>
            <w:w w:val="100"/>
            <w:highlight w:val="yellow"/>
          </w:rPr>
          <w:t>12896</w:t>
        </w:r>
        <w:r w:rsidR="00E10D36">
          <w:rPr>
            <w:w w:val="100"/>
          </w:rPr>
          <w:t>]</w:t>
        </w:r>
      </w:ins>
      <w:del w:id="638" w:author="George Cherian" w:date="2017-12-31T15:58:00Z">
        <w:r w:rsidDel="00A84EBF">
          <w:rPr>
            <w:w w:val="100"/>
          </w:rPr>
          <w:delText xml:space="preserve">MPDUs </w:delText>
        </w:r>
      </w:del>
      <w:ins w:id="639" w:author="George Cherian" w:date="2017-12-31T15:59:00Z">
        <w:r w:rsidR="00E10D36">
          <w:rPr>
            <w:w w:val="100"/>
          </w:rPr>
          <w:t>Qo</w:t>
        </w:r>
      </w:ins>
      <w:ins w:id="640" w:author="George Cherian" w:date="2018-01-09T14:06:00Z">
        <w:r w:rsidR="00F251C7">
          <w:rPr>
            <w:w w:val="100"/>
          </w:rPr>
          <w:t>S</w:t>
        </w:r>
      </w:ins>
      <w:ins w:id="641" w:author="George Cherian" w:date="2017-12-31T15:59:00Z">
        <w:r w:rsidR="00E10D36">
          <w:rPr>
            <w:w w:val="100"/>
          </w:rPr>
          <w:t xml:space="preserve"> Data frames </w:t>
        </w:r>
      </w:ins>
      <w:r>
        <w:rPr>
          <w:w w:val="100"/>
        </w:rPr>
        <w:t xml:space="preserve">for which it intends to solicit an immediate response (see 10.3.2.10.2 (Acknowledgement procedure for DL MU PPDU in MU </w:t>
      </w:r>
      <w:r>
        <w:rPr>
          <w:w w:val="100"/>
        </w:rPr>
        <w:lastRenderedPageBreak/>
        <w:t>format)</w:t>
      </w:r>
      <w:del w:id="642" w:author="George Cherian" w:date="2018-03-04T16:18:00Z">
        <w:r w:rsidDel="00AD76B0">
          <w:rPr>
            <w:w w:val="100"/>
          </w:rPr>
          <w:delText xml:space="preserve"> </w:delText>
        </w:r>
      </w:del>
      <w:ins w:id="643" w:author="George Cherian" w:date="2018-03-04T16:18:00Z">
        <w:r w:rsidR="00AD76B0">
          <w:rPr>
            <w:w w:val="100"/>
          </w:rPr>
          <w:t>[</w:t>
        </w:r>
        <w:r w:rsidR="00AD76B0" w:rsidRPr="00AD76B0">
          <w:rPr>
            <w:w w:val="100"/>
            <w:highlight w:val="yellow"/>
            <w:rPrChange w:id="644" w:author="George Cherian" w:date="2018-03-04T16:18:00Z">
              <w:rPr>
                <w:w w:val="100"/>
              </w:rPr>
            </w:rPrChange>
          </w:rPr>
          <w:t>13515</w:t>
        </w:r>
        <w:r w:rsidR="00AD76B0">
          <w:rPr>
            <w:w w:val="100"/>
          </w:rPr>
          <w:t>]</w:t>
        </w:r>
      </w:ins>
      <w:del w:id="645" w:author="George Cherian" w:date="2018-03-04T16:18:00Z">
        <w:r w:rsidDel="00AD76B0">
          <w:rPr>
            <w:w w:val="100"/>
          </w:rPr>
          <w:delText>for an example of this sequence)</w:delText>
        </w:r>
      </w:del>
      <w:r>
        <w:rPr>
          <w:w w:val="100"/>
        </w:rPr>
        <w:t xml:space="preserve">. If </w:t>
      </w:r>
      <w:del w:id="646" w:author="George Cherian" w:date="2017-12-30T11:37:00Z">
        <w:r w:rsidDel="00834621">
          <w:rPr>
            <w:w w:val="100"/>
          </w:rPr>
          <w:delText>an Action frame or</w:delText>
        </w:r>
      </w:del>
      <w:ins w:id="647" w:author="George Cherian" w:date="2017-12-30T11:37:00Z">
        <w:r w:rsidR="00834621">
          <w:rPr>
            <w:w w:val="100"/>
          </w:rPr>
          <w:t>[</w:t>
        </w:r>
        <w:r w:rsidR="00834621" w:rsidRPr="00E10D36">
          <w:rPr>
            <w:w w:val="100"/>
            <w:highlight w:val="yellow"/>
          </w:rPr>
          <w:t>12631</w:t>
        </w:r>
        <w:r w:rsidR="00834621">
          <w:rPr>
            <w:w w:val="100"/>
          </w:rPr>
          <w:t>]</w:t>
        </w:r>
      </w:ins>
      <w:r>
        <w:rPr>
          <w:w w:val="100"/>
        </w:rPr>
        <w:t xml:space="preserve"> </w:t>
      </w:r>
      <w:ins w:id="648" w:author="George Cherian" w:date="2018-01-16T10:43:00Z">
        <w:r w:rsidR="00C31F73">
          <w:rPr>
            <w:w w:val="100"/>
          </w:rPr>
          <w:t xml:space="preserve">a management frame </w:t>
        </w:r>
      </w:ins>
      <w:del w:id="649" w:author="George Cherian" w:date="2018-01-16T10:43:00Z">
        <w:r w:rsidDel="00C31F73">
          <w:rPr>
            <w:w w:val="100"/>
          </w:rPr>
          <w:delText xml:space="preserve">an MMPDU </w:delText>
        </w:r>
      </w:del>
      <w:r>
        <w:rPr>
          <w:w w:val="100"/>
        </w:rPr>
        <w:t>that solicits an immediate acknowledgement is carried in an HE MU PPDU, then the response is carried in an HE TB PPDU.</w:t>
      </w:r>
      <w:r>
        <w:rPr>
          <w:vanish/>
          <w:w w:val="100"/>
        </w:rPr>
        <w:t>(#9719)</w:t>
      </w:r>
      <w:r>
        <w:rPr>
          <w:w w:val="100"/>
        </w:rPr>
        <w:t xml:space="preserve"> A non-AP STA that receives an HE MU PPDU or HE SU PPDU</w:t>
      </w:r>
      <w:r>
        <w:rPr>
          <w:vanish/>
          <w:w w:val="100"/>
        </w:rPr>
        <w:t>(#8492)</w:t>
      </w:r>
      <w:r>
        <w:rPr>
          <w:w w:val="100"/>
        </w:rPr>
        <w:t xml:space="preserve"> </w:t>
      </w:r>
      <w:ins w:id="650" w:author="George Cherian" w:date="2018-02-26T09:45:00Z">
        <w:r w:rsidR="00B94065">
          <w:rPr>
            <w:w w:val="100"/>
          </w:rPr>
          <w:t>or HE ER SU PPDU</w:t>
        </w:r>
        <w:r w:rsidR="00B94065">
          <w:rPr>
            <w:vanish/>
            <w:w w:val="100"/>
          </w:rPr>
          <w:t>(#8492)</w:t>
        </w:r>
        <w:r w:rsidR="00B94065">
          <w:rPr>
            <w:w w:val="100"/>
          </w:rPr>
          <w:t xml:space="preserve"> </w:t>
        </w:r>
      </w:ins>
      <w:r>
        <w:rPr>
          <w:w w:val="100"/>
        </w:rPr>
        <w:t xml:space="preserve">with an A-MPDU that contains QoS Data </w:t>
      </w:r>
      <w:ins w:id="651" w:author="George Cherian" w:date="2017-12-28T12:35:00Z">
        <w:r w:rsidR="00F6150D">
          <w:rPr>
            <w:w w:val="100"/>
          </w:rPr>
          <w:t>[</w:t>
        </w:r>
        <w:r w:rsidR="00F6150D" w:rsidRPr="00206E21">
          <w:rPr>
            <w:w w:val="100"/>
            <w:highlight w:val="yellow"/>
          </w:rPr>
          <w:t>11763</w:t>
        </w:r>
      </w:ins>
      <w:ins w:id="652" w:author="George Cherian" w:date="2017-12-31T17:04:00Z">
        <w:r w:rsidR="00206E21" w:rsidRPr="00206E21">
          <w:rPr>
            <w:w w:val="100"/>
            <w:highlight w:val="yellow"/>
          </w:rPr>
          <w:t>, 13517</w:t>
        </w:r>
      </w:ins>
      <w:ins w:id="653" w:author="George Cherian" w:date="2017-12-28T12:35:00Z">
        <w:r w:rsidR="00F6150D">
          <w:rPr>
            <w:w w:val="100"/>
          </w:rPr>
          <w:t>]</w:t>
        </w:r>
      </w:ins>
      <w:del w:id="654" w:author="George Cherian" w:date="2017-12-28T12:35:00Z">
        <w:r w:rsidDel="00F6150D">
          <w:rPr>
            <w:w w:val="100"/>
          </w:rPr>
          <w:delText xml:space="preserve">or QoS Null frames </w:delText>
        </w:r>
      </w:del>
      <w:r>
        <w:rPr>
          <w:w w:val="100"/>
        </w:rPr>
        <w:t xml:space="preserve">addressed to it with Ack Policy field equal to HTP Ack, or </w:t>
      </w:r>
      <w:del w:id="655" w:author="George Cherian" w:date="2018-01-16T10:43:00Z">
        <w:r w:rsidDel="00C31F73">
          <w:rPr>
            <w:w w:val="100"/>
          </w:rPr>
          <w:delText xml:space="preserve">an </w:delText>
        </w:r>
      </w:del>
      <w:ins w:id="656" w:author="George Cherian" w:date="2017-12-28T13:52:00Z">
        <w:r w:rsidR="005B009E">
          <w:rPr>
            <w:w w:val="100"/>
          </w:rPr>
          <w:t>[</w:t>
        </w:r>
        <w:r w:rsidR="005B009E" w:rsidRPr="00D8084A">
          <w:rPr>
            <w:w w:val="100"/>
            <w:highlight w:val="yellow"/>
          </w:rPr>
          <w:t>12486</w:t>
        </w:r>
      </w:ins>
      <w:ins w:id="657" w:author="George Cherian" w:date="2017-12-31T16:01:00Z">
        <w:r w:rsidR="00F44AE0">
          <w:rPr>
            <w:w w:val="100"/>
            <w:highlight w:val="yellow"/>
          </w:rPr>
          <w:t xml:space="preserve">, </w:t>
        </w:r>
        <w:r w:rsidR="00F44AE0" w:rsidRPr="00F44AE0">
          <w:rPr>
            <w:w w:val="100"/>
            <w:highlight w:val="yellow"/>
          </w:rPr>
          <w:t>12897</w:t>
        </w:r>
      </w:ins>
      <w:ins w:id="658" w:author="George Cherian" w:date="2017-12-28T13:52:00Z">
        <w:r w:rsidR="005B009E">
          <w:rPr>
            <w:w w:val="100"/>
          </w:rPr>
          <w:t xml:space="preserve">] </w:t>
        </w:r>
      </w:ins>
      <w:ins w:id="659" w:author="George Cherian" w:date="2018-01-16T10:43:00Z">
        <w:r w:rsidR="00C31F73">
          <w:rPr>
            <w:w w:val="100"/>
          </w:rPr>
          <w:t>a management frame</w:t>
        </w:r>
      </w:ins>
      <w:ins w:id="660" w:author="George Cherian" w:date="2017-12-28T13:52:00Z">
        <w:r w:rsidR="005B009E">
          <w:rPr>
            <w:w w:val="100"/>
          </w:rPr>
          <w:t xml:space="preserve"> that solicits an immediate acknowledgement</w:t>
        </w:r>
      </w:ins>
      <w:del w:id="661" w:author="George Cherian" w:date="2017-12-28T13:52:00Z">
        <w:r w:rsidDel="005B009E">
          <w:rPr>
            <w:w w:val="100"/>
          </w:rPr>
          <w:delText>Action-Ack</w:delText>
        </w:r>
      </w:del>
      <w:r>
        <w:rPr>
          <w:w w:val="100"/>
        </w:rPr>
        <w:t xml:space="preserve"> </w:t>
      </w:r>
      <w:del w:id="662" w:author="George Cherian" w:date="2017-12-28T13:52:00Z">
        <w:r w:rsidDel="005B009E">
          <w:rPr>
            <w:w w:val="100"/>
          </w:rPr>
          <w:delText xml:space="preserve">frame </w:delText>
        </w:r>
      </w:del>
      <w:r>
        <w:rPr>
          <w:w w:val="100"/>
        </w:rPr>
        <w:t>shall not respond if it has not received the UL resource allocation information either through UMRS Control field or a Trigger frame in the soliciting PPDU.</w:t>
      </w:r>
    </w:p>
    <w:p w14:paraId="2EC1BFA1" w14:textId="45300087" w:rsidR="00243CE6" w:rsidRDefault="00243CE6" w:rsidP="00243CE6">
      <w:pPr>
        <w:pStyle w:val="T"/>
        <w:rPr>
          <w:w w:val="100"/>
        </w:rPr>
      </w:pPr>
      <w:r>
        <w:rPr>
          <w:w w:val="100"/>
        </w:rPr>
        <w:t>A non-AP STA that receives an HE MU PPDU</w:t>
      </w:r>
      <w:r>
        <w:rPr>
          <w:vanish/>
          <w:w w:val="100"/>
        </w:rPr>
        <w:t>(#8391)</w:t>
      </w:r>
      <w:r>
        <w:rPr>
          <w:w w:val="100"/>
        </w:rPr>
        <w:t xml:space="preserve"> or HE SU PPDU</w:t>
      </w:r>
      <w:r>
        <w:rPr>
          <w:vanish/>
          <w:w w:val="100"/>
        </w:rPr>
        <w:t>(#8492)</w:t>
      </w:r>
      <w:r>
        <w:rPr>
          <w:w w:val="100"/>
        </w:rPr>
        <w:t xml:space="preserve"> </w:t>
      </w:r>
      <w:ins w:id="663" w:author="George Cherian" w:date="2018-02-26T09:45:00Z">
        <w:r w:rsidR="008425FF">
          <w:rPr>
            <w:w w:val="100"/>
          </w:rPr>
          <w:t>or HE ER SU PPDU</w:t>
        </w:r>
        <w:r w:rsidR="008425FF">
          <w:rPr>
            <w:vanish/>
            <w:w w:val="100"/>
          </w:rPr>
          <w:t>(#8492)</w:t>
        </w:r>
        <w:r w:rsidR="008425FF">
          <w:rPr>
            <w:w w:val="100"/>
          </w:rPr>
          <w:t xml:space="preserve"> </w:t>
        </w:r>
      </w:ins>
      <w:r>
        <w:rPr>
          <w:w w:val="100"/>
        </w:rPr>
        <w:t>with an A-MPDU</w:t>
      </w:r>
      <w:ins w:id="664" w:author="George Cherian" w:date="2018-01-18T10:07:00Z">
        <w:r w:rsidR="0094076C">
          <w:rPr>
            <w:w w:val="100"/>
          </w:rPr>
          <w:t xml:space="preserve"> that contains MPDUs that solicits acknowledgment and includes a Trigger frame, or a frame with UMRS Control field </w:t>
        </w:r>
      </w:ins>
      <w:r>
        <w:rPr>
          <w:w w:val="100"/>
        </w:rPr>
        <w:t xml:space="preserve"> </w:t>
      </w:r>
      <w:del w:id="665" w:author="George Cherian" w:date="2018-01-09T15:01:00Z">
        <w:r w:rsidDel="00A648CD">
          <w:rPr>
            <w:w w:val="100"/>
          </w:rPr>
          <w:delText xml:space="preserve">that contains QoS Data </w:delText>
        </w:r>
      </w:del>
      <w:del w:id="666" w:author="George Cherian" w:date="2017-12-28T12:30:00Z">
        <w:r w:rsidDel="00F6150D">
          <w:rPr>
            <w:w w:val="100"/>
          </w:rPr>
          <w:delText xml:space="preserve">or QoS Null frames </w:delText>
        </w:r>
      </w:del>
      <w:del w:id="667" w:author="George Cherian" w:date="2018-01-09T15:01:00Z">
        <w:r w:rsidDel="00A648CD">
          <w:rPr>
            <w:w w:val="100"/>
          </w:rPr>
          <w:delText xml:space="preserve">addressed to it with Ack Policy field equal to HTP Ack, </w:delText>
        </w:r>
      </w:del>
      <w:del w:id="668" w:author="George Cherian" w:date="2017-12-28T13:53:00Z">
        <w:r w:rsidDel="005B009E">
          <w:rPr>
            <w:w w:val="100"/>
          </w:rPr>
          <w:delText>or an Action</w:delText>
        </w:r>
      </w:del>
      <w:del w:id="669" w:author="George Cherian" w:date="2017-12-28T12:27:00Z">
        <w:r w:rsidDel="00D8084A">
          <w:rPr>
            <w:w w:val="100"/>
          </w:rPr>
          <w:delText>-Ack</w:delText>
        </w:r>
      </w:del>
      <w:del w:id="670" w:author="George Cherian" w:date="2017-12-28T13:53:00Z">
        <w:r w:rsidDel="005B009E">
          <w:rPr>
            <w:w w:val="100"/>
          </w:rPr>
          <w:delText xml:space="preserve"> frame </w:delText>
        </w:r>
      </w:del>
      <w:r>
        <w:rPr>
          <w:w w:val="100"/>
        </w:rPr>
        <w:t>shall</w:t>
      </w:r>
      <w:ins w:id="671" w:author="George Cherian" w:date="2018-01-18T10:08:00Z">
        <w:r w:rsidR="0094076C">
          <w:rPr>
            <w:w w:val="100"/>
          </w:rPr>
          <w:t xml:space="preserve"> respond using an HE TB PPDU as follows:</w:t>
        </w:r>
        <w:r w:rsidR="0094076C" w:rsidDel="0094076C">
          <w:rPr>
            <w:w w:val="100"/>
          </w:rPr>
          <w:t xml:space="preserve"> </w:t>
        </w:r>
      </w:ins>
      <w:del w:id="672" w:author="George Cherian" w:date="2018-01-18T10:08:00Z">
        <w:r w:rsidDel="0094076C">
          <w:rPr>
            <w:w w:val="100"/>
          </w:rPr>
          <w:delText xml:space="preserve"> follow the following acknowledgment procedure if it has received the UL resource allocation information through either a UMRS Control field or a Trigger frame in the soliciting PPDU:</w:delText>
        </w:r>
      </w:del>
      <w:r>
        <w:rPr>
          <w:vanish/>
          <w:w w:val="100"/>
        </w:rPr>
        <w:t>(#9886, #9884)</w:t>
      </w:r>
    </w:p>
    <w:p w14:paraId="59E154A2" w14:textId="73FFEE55" w:rsidR="00243CE6" w:rsidRDefault="00243CE6" w:rsidP="00FB5CCB">
      <w:pPr>
        <w:pStyle w:val="Ll"/>
        <w:numPr>
          <w:ilvl w:val="0"/>
          <w:numId w:val="42"/>
        </w:numPr>
        <w:suppressAutoHyphens w:val="0"/>
        <w:rPr>
          <w:ins w:id="673" w:author="George Cherian" w:date="2018-01-18T10:10:00Z"/>
          <w:w w:val="100"/>
        </w:rPr>
        <w:pPrChange w:id="674" w:author="George Cherian" w:date="2018-01-18T10:10:00Z">
          <w:pPr>
            <w:pStyle w:val="L11"/>
            <w:numPr>
              <w:numId w:val="19"/>
            </w:numPr>
            <w:ind w:firstLine="0"/>
          </w:pPr>
        </w:pPrChange>
      </w:pPr>
      <w:r>
        <w:rPr>
          <w:w w:val="100"/>
        </w:rPr>
        <w:t xml:space="preserve">If the </w:t>
      </w:r>
      <w:del w:id="675" w:author="George Cherian" w:date="2018-01-09T15:01:00Z">
        <w:r w:rsidDel="00A648CD">
          <w:rPr>
            <w:w w:val="100"/>
          </w:rPr>
          <w:delText>HE MU PPDU</w:delText>
        </w:r>
        <w:r w:rsidDel="00A648CD">
          <w:rPr>
            <w:vanish/>
            <w:w w:val="100"/>
          </w:rPr>
          <w:delText>(#8391)</w:delText>
        </w:r>
        <w:r w:rsidDel="00A648CD">
          <w:rPr>
            <w:w w:val="100"/>
          </w:rPr>
          <w:delText xml:space="preserve"> or HE SU PPDU</w:delText>
        </w:r>
        <w:r w:rsidDel="00A648CD">
          <w:rPr>
            <w:vanish/>
            <w:w w:val="100"/>
          </w:rPr>
          <w:delText>(#8492)</w:delText>
        </w:r>
      </w:del>
      <w:ins w:id="676" w:author="George Cherian" w:date="2018-01-09T15:01:00Z">
        <w:r w:rsidR="00A648CD">
          <w:rPr>
            <w:w w:val="100"/>
          </w:rPr>
          <w:t>A-MPDU</w:t>
        </w:r>
      </w:ins>
      <w:r>
        <w:rPr>
          <w:w w:val="100"/>
        </w:rPr>
        <w:t xml:space="preserve"> </w:t>
      </w:r>
      <w:ins w:id="677" w:author="George Cherian" w:date="2018-01-18T10:09:00Z">
        <w:r w:rsidR="00C518FB">
          <w:rPr>
            <w:w w:val="100"/>
          </w:rPr>
          <w:t xml:space="preserve">includes only one MPDU, and the MPDU is an EOF-MPDU </w:t>
        </w:r>
      </w:ins>
      <w:del w:id="678" w:author="George Cherian" w:date="2018-01-18T10:09:00Z">
        <w:r w:rsidDel="00C518FB">
          <w:rPr>
            <w:w w:val="100"/>
          </w:rPr>
          <w:delText xml:space="preserve">carries </w:delText>
        </w:r>
      </w:del>
      <w:del w:id="679" w:author="George Cherian" w:date="2018-01-09T14:07:00Z">
        <w:r w:rsidDel="00F251C7">
          <w:rPr>
            <w:w w:val="100"/>
          </w:rPr>
          <w:delText>an S-MPDU</w:delText>
        </w:r>
        <w:r w:rsidDel="00F251C7">
          <w:rPr>
            <w:vanish/>
            <w:w w:val="100"/>
          </w:rPr>
          <w:delText>(#9331)</w:delText>
        </w:r>
        <w:r w:rsidDel="00F251C7">
          <w:rPr>
            <w:w w:val="100"/>
          </w:rPr>
          <w:delText xml:space="preserve"> </w:delText>
        </w:r>
      </w:del>
      <w:r>
        <w:rPr>
          <w:w w:val="100"/>
        </w:rPr>
        <w:t xml:space="preserve">that is </w:t>
      </w:r>
      <w:ins w:id="680" w:author="George Cherian" w:date="2018-01-09T14:07:00Z">
        <w:r w:rsidR="00F251C7">
          <w:rPr>
            <w:w w:val="100"/>
          </w:rPr>
          <w:t xml:space="preserve">either </w:t>
        </w:r>
      </w:ins>
      <w:r>
        <w:rPr>
          <w:w w:val="100"/>
        </w:rPr>
        <w:t xml:space="preserve">a QoS Data frame or QoS Null frame with the Ack Policy field equal to HTP Ack </w:t>
      </w:r>
      <w:del w:id="681" w:author="George Cherian" w:date="2017-12-28T13:53:00Z">
        <w:r w:rsidDel="005B009E">
          <w:rPr>
            <w:w w:val="100"/>
          </w:rPr>
          <w:delText>or an Action frame</w:delText>
        </w:r>
      </w:del>
      <w:ins w:id="682" w:author="George Cherian" w:date="2017-12-28T12:26:00Z">
        <w:r w:rsidR="00D8084A">
          <w:rPr>
            <w:w w:val="100"/>
          </w:rPr>
          <w:t>[</w:t>
        </w:r>
        <w:r w:rsidR="00D8084A" w:rsidRPr="00D8084A">
          <w:rPr>
            <w:w w:val="100"/>
            <w:highlight w:val="yellow"/>
          </w:rPr>
          <w:t>12486</w:t>
        </w:r>
        <w:r w:rsidR="00D8084A">
          <w:rPr>
            <w:w w:val="100"/>
          </w:rPr>
          <w:t xml:space="preserve">] </w:t>
        </w:r>
      </w:ins>
      <w:ins w:id="683" w:author="George Cherian" w:date="2017-12-28T12:25:00Z">
        <w:r w:rsidR="00D8084A">
          <w:rPr>
            <w:w w:val="100"/>
          </w:rPr>
          <w:t xml:space="preserve">or </w:t>
        </w:r>
      </w:ins>
      <w:ins w:id="684" w:author="George Cherian" w:date="2018-01-16T10:43:00Z">
        <w:r w:rsidR="00C31F73">
          <w:rPr>
            <w:w w:val="100"/>
          </w:rPr>
          <w:t xml:space="preserve">a management frame </w:t>
        </w:r>
      </w:ins>
      <w:ins w:id="685" w:author="George Cherian" w:date="2017-12-28T12:25:00Z">
        <w:r w:rsidR="00D8084A">
          <w:rPr>
            <w:w w:val="100"/>
          </w:rPr>
          <w:t>that solicits acknowledgement</w:t>
        </w:r>
      </w:ins>
      <w:r>
        <w:rPr>
          <w:w w:val="100"/>
        </w:rPr>
        <w:t xml:space="preserve">, </w:t>
      </w:r>
      <w:del w:id="686" w:author="George Cherian" w:date="2018-01-18T10:09:00Z">
        <w:r w:rsidDel="00202FAC">
          <w:rPr>
            <w:w w:val="100"/>
          </w:rPr>
          <w:delText>and if a UMRS Control field</w:delText>
        </w:r>
        <w:r w:rsidDel="00202FAC">
          <w:rPr>
            <w:vanish/>
            <w:w w:val="100"/>
          </w:rPr>
          <w:delText>(#Ed)</w:delText>
        </w:r>
        <w:r w:rsidDel="00202FAC">
          <w:rPr>
            <w:w w:val="100"/>
          </w:rPr>
          <w:delText xml:space="preserve"> is present</w:delText>
        </w:r>
        <w:r w:rsidDel="00202FAC">
          <w:rPr>
            <w:vanish/>
            <w:w w:val="100"/>
          </w:rPr>
          <w:delText>(#9885)</w:delText>
        </w:r>
        <w:r w:rsidR="00151CA2" w:rsidDel="00202FAC">
          <w:rPr>
            <w:w w:val="100"/>
          </w:rPr>
          <w:delText xml:space="preserve"> </w:delText>
        </w:r>
      </w:del>
      <w:r>
        <w:rPr>
          <w:w w:val="100"/>
        </w:rPr>
        <w:t>, then the STA shall respond with an Ack frame</w:t>
      </w:r>
      <w:del w:id="687" w:author="George Cherian" w:date="2018-01-18T10:09:00Z">
        <w:r w:rsidDel="00202FAC">
          <w:rPr>
            <w:w w:val="100"/>
          </w:rPr>
          <w:delText xml:space="preserve"> carried in the HE TB PPDU sent as a response.</w:delText>
        </w:r>
        <w:r w:rsidDel="00202FAC">
          <w:rPr>
            <w:vanish/>
            <w:w w:val="100"/>
          </w:rPr>
          <w:delText>(#9395)</w:delText>
        </w:r>
      </w:del>
      <w:ins w:id="688" w:author="George Cherian" w:date="2018-03-04T16:44:00Z">
        <w:r w:rsidR="00FB5CCB">
          <w:rPr>
            <w:w w:val="100"/>
          </w:rPr>
          <w:t>[</w:t>
        </w:r>
        <w:r w:rsidR="00FB5CCB" w:rsidRPr="00FB5CCB">
          <w:rPr>
            <w:w w:val="100"/>
            <w:highlight w:val="yellow"/>
            <w:rPrChange w:id="689" w:author="George Cherian" w:date="2018-03-04T16:44:00Z">
              <w:rPr>
                <w:w w:val="100"/>
              </w:rPr>
            </w:rPrChange>
          </w:rPr>
          <w:t>13666</w:t>
        </w:r>
        <w:r w:rsidR="00FB5CCB">
          <w:rPr>
            <w:w w:val="100"/>
          </w:rPr>
          <w:t>]</w:t>
        </w:r>
      </w:ins>
    </w:p>
    <w:p w14:paraId="04F7AC9B" w14:textId="0A1ABA15" w:rsidR="00202AB3" w:rsidRDefault="00202AB3">
      <w:pPr>
        <w:pStyle w:val="Ll"/>
        <w:numPr>
          <w:ilvl w:val="0"/>
          <w:numId w:val="42"/>
        </w:numPr>
        <w:suppressAutoHyphens w:val="0"/>
        <w:rPr>
          <w:ins w:id="690" w:author="George Cherian" w:date="2018-01-18T10:10:00Z"/>
          <w:w w:val="100"/>
        </w:rPr>
        <w:pPrChange w:id="691" w:author="George Cherian" w:date="2018-01-18T10:10:00Z">
          <w:pPr>
            <w:pStyle w:val="Ll"/>
            <w:numPr>
              <w:numId w:val="19"/>
            </w:numPr>
            <w:suppressAutoHyphens w:val="0"/>
            <w:ind w:left="640" w:firstLine="0"/>
          </w:pPr>
        </w:pPrChange>
      </w:pPr>
      <w:ins w:id="692" w:author="George Cherian" w:date="2018-01-18T10:10:00Z">
        <w:r>
          <w:rPr>
            <w:w w:val="100"/>
          </w:rPr>
          <w:t xml:space="preserve">If the HE STA supports ack-enabled aggregation by setting the </w:t>
        </w:r>
        <w:r w:rsidRPr="00F76836">
          <w:rPr>
            <w:w w:val="100"/>
          </w:rPr>
          <w:t>Ack-Enabled Aggregation Support subfield in the HE MAC Capabilities Information field to 1</w:t>
        </w:r>
        <w:r>
          <w:rPr>
            <w:w w:val="100"/>
          </w:rPr>
          <w:t xml:space="preserve">, and if the A-MPDU includes more than one MPDU, only one of which solicits acknowledgement and the MPDU that solicits acknowledgement </w:t>
        </w:r>
        <w:r>
          <w:t xml:space="preserve">is an EOF MPDU that is a QoS Data frame or a QoS Null frame with Ack Policy subfield equal to Normal Ack, or a </w:t>
        </w:r>
        <w:proofErr w:type="spellStart"/>
        <w:r>
          <w:t>manamgement</w:t>
        </w:r>
        <w:proofErr w:type="spellEnd"/>
        <w:r>
          <w:t xml:space="preserve"> frame </w:t>
        </w:r>
        <w:r>
          <w:rPr>
            <w:w w:val="100"/>
          </w:rPr>
          <w:t>that solicits acknowledgement</w:t>
        </w:r>
        <w:r>
          <w:t>, then the HE STA shall respond with an Ack frame</w:t>
        </w:r>
        <w:r>
          <w:rPr>
            <w:w w:val="100"/>
          </w:rPr>
          <w:t>.</w:t>
        </w:r>
      </w:ins>
    </w:p>
    <w:p w14:paraId="11BA5381" w14:textId="77777777" w:rsidR="00202AB3" w:rsidRPr="00274BA6" w:rsidRDefault="00202AB3">
      <w:pPr>
        <w:pPrChange w:id="693" w:author="George Cherian" w:date="2018-01-18T10:10:00Z">
          <w:pPr>
            <w:pStyle w:val="L11"/>
            <w:numPr>
              <w:numId w:val="19"/>
            </w:numPr>
            <w:ind w:firstLine="0"/>
          </w:pPr>
        </w:pPrChange>
      </w:pPr>
    </w:p>
    <w:p w14:paraId="3478C031" w14:textId="56E0DD8A" w:rsidR="00243CE6" w:rsidRDefault="00243CE6" w:rsidP="002816A5">
      <w:pPr>
        <w:pStyle w:val="L11"/>
        <w:numPr>
          <w:ilvl w:val="0"/>
          <w:numId w:val="42"/>
        </w:numPr>
        <w:rPr>
          <w:ins w:id="694" w:author="George Cherian" w:date="2018-01-02T16:30:00Z"/>
          <w:w w:val="100"/>
        </w:rPr>
      </w:pPr>
      <w:r>
        <w:rPr>
          <w:w w:val="100"/>
        </w:rPr>
        <w:t xml:space="preserve">If the </w:t>
      </w:r>
      <w:ins w:id="695" w:author="George Cherian" w:date="2018-01-09T15:01:00Z">
        <w:r w:rsidR="00A648CD">
          <w:rPr>
            <w:w w:val="100"/>
          </w:rPr>
          <w:t xml:space="preserve">A-MPDU </w:t>
        </w:r>
      </w:ins>
      <w:del w:id="696" w:author="George Cherian" w:date="2018-01-09T15:01:00Z">
        <w:r w:rsidDel="00A648CD">
          <w:rPr>
            <w:w w:val="100"/>
          </w:rPr>
          <w:delText>HE MU PPDU</w:delText>
        </w:r>
        <w:r w:rsidDel="00A648CD">
          <w:rPr>
            <w:vanish/>
            <w:w w:val="100"/>
          </w:rPr>
          <w:delText>(#8391)</w:delText>
        </w:r>
        <w:r w:rsidDel="00A648CD">
          <w:rPr>
            <w:w w:val="100"/>
          </w:rPr>
          <w:delText xml:space="preserve"> or HE SU PPDU </w:delText>
        </w:r>
      </w:del>
      <w:ins w:id="697" w:author="George Cherian" w:date="2018-01-18T10:11:00Z">
        <w:r w:rsidR="00202AB3">
          <w:rPr>
            <w:w w:val="100"/>
          </w:rPr>
          <w:t xml:space="preserve">does not include an EOF MPDU but does include </w:t>
        </w:r>
      </w:ins>
      <w:del w:id="698" w:author="George Cherian" w:date="2018-01-18T10:11:00Z">
        <w:r w:rsidDel="00202AB3">
          <w:rPr>
            <w:w w:val="100"/>
          </w:rPr>
          <w:delText xml:space="preserve">carries a </w:delText>
        </w:r>
      </w:del>
      <w:ins w:id="699" w:author="George Cherian" w:date="2018-01-09T14:08:00Z">
        <w:r w:rsidR="00F251C7">
          <w:rPr>
            <w:w w:val="100"/>
          </w:rPr>
          <w:t xml:space="preserve">one or more </w:t>
        </w:r>
      </w:ins>
      <w:ins w:id="700" w:author="George Cherian" w:date="2018-01-10T10:50:00Z">
        <w:r w:rsidR="00CF3C84">
          <w:rPr>
            <w:w w:val="100"/>
          </w:rPr>
          <w:t>n</w:t>
        </w:r>
      </w:ins>
      <w:ins w:id="701" w:author="George Cherian" w:date="2018-01-09T14:08:00Z">
        <w:r w:rsidR="00F251C7">
          <w:rPr>
            <w:w w:val="100"/>
          </w:rPr>
          <w:t xml:space="preserve">on-EOF-MPDUs </w:t>
        </w:r>
      </w:ins>
      <w:del w:id="702" w:author="George Cherian" w:date="2018-01-09T14:08:00Z">
        <w:r w:rsidDel="00F251C7">
          <w:rPr>
            <w:w w:val="100"/>
          </w:rPr>
          <w:delText xml:space="preserve">single TID A-MPDU that includes one or more </w:delText>
        </w:r>
      </w:del>
      <w:ins w:id="703" w:author="George Cherian" w:date="2018-01-09T14:08:00Z">
        <w:r w:rsidR="00F251C7">
          <w:rPr>
            <w:w w:val="100"/>
          </w:rPr>
          <w:t xml:space="preserve">that are </w:t>
        </w:r>
      </w:ins>
      <w:r>
        <w:rPr>
          <w:w w:val="100"/>
        </w:rPr>
        <w:t>QoS Data frames</w:t>
      </w:r>
      <w:del w:id="704" w:author="George Cherian" w:date="2017-12-28T12:28:00Z">
        <w:r w:rsidDel="008073F7">
          <w:rPr>
            <w:w w:val="100"/>
          </w:rPr>
          <w:delText xml:space="preserve"> </w:delText>
        </w:r>
      </w:del>
      <w:ins w:id="705" w:author="George Cherian" w:date="2017-12-28T12:36:00Z">
        <w:r w:rsidR="00F6150D">
          <w:rPr>
            <w:w w:val="100"/>
          </w:rPr>
          <w:t>[</w:t>
        </w:r>
        <w:r w:rsidR="00F6150D" w:rsidRPr="007D6968">
          <w:rPr>
            <w:w w:val="100"/>
            <w:highlight w:val="yellow"/>
          </w:rPr>
          <w:t>11763</w:t>
        </w:r>
      </w:ins>
      <w:ins w:id="706" w:author="George Cherian" w:date="2017-12-29T12:20:00Z">
        <w:r w:rsidR="007D6968" w:rsidRPr="007D6968">
          <w:rPr>
            <w:w w:val="100"/>
            <w:highlight w:val="yellow"/>
          </w:rPr>
          <w:t>, 12488</w:t>
        </w:r>
      </w:ins>
      <w:ins w:id="707" w:author="George Cherian" w:date="2017-12-31T17:06:00Z">
        <w:r w:rsidR="00206E21">
          <w:rPr>
            <w:w w:val="100"/>
            <w:highlight w:val="yellow"/>
          </w:rPr>
          <w:t xml:space="preserve">, </w:t>
        </w:r>
        <w:r w:rsidR="00206E21" w:rsidRPr="00206E21">
          <w:rPr>
            <w:w w:val="100"/>
            <w:highlight w:val="yellow"/>
          </w:rPr>
          <w:t>135</w:t>
        </w:r>
        <w:r w:rsidR="00206E21">
          <w:rPr>
            <w:w w:val="100"/>
            <w:highlight w:val="yellow"/>
          </w:rPr>
          <w:t>20</w:t>
        </w:r>
      </w:ins>
      <w:ins w:id="708" w:author="George Cherian" w:date="2017-12-28T12:36:00Z">
        <w:r w:rsidR="00F6150D">
          <w:rPr>
            <w:w w:val="100"/>
          </w:rPr>
          <w:t>]</w:t>
        </w:r>
      </w:ins>
      <w:del w:id="709" w:author="George Cherian" w:date="2017-12-28T12:28:00Z">
        <w:r w:rsidDel="008073F7">
          <w:rPr>
            <w:w w:val="100"/>
          </w:rPr>
          <w:delText xml:space="preserve">or QoS Null frames </w:delText>
        </w:r>
      </w:del>
      <w:del w:id="710" w:author="George Cherian" w:date="2018-01-09T14:09:00Z">
        <w:r w:rsidDel="00F251C7">
          <w:rPr>
            <w:w w:val="100"/>
          </w:rPr>
          <w:delText>with EOF = 0</w:delText>
        </w:r>
      </w:del>
      <w:r>
        <w:rPr>
          <w:w w:val="100"/>
        </w:rPr>
        <w:t xml:space="preserve">, </w:t>
      </w:r>
      <w:ins w:id="711" w:author="George Cherian" w:date="2018-01-18T10:12:00Z">
        <w:r w:rsidR="00202AB3">
          <w:rPr>
            <w:w w:val="100"/>
          </w:rPr>
          <w:t xml:space="preserve">belonging to the same block ack agreement </w:t>
        </w:r>
      </w:ins>
      <w:ins w:id="712" w:author="George Cherian" w:date="2018-01-09T14:10:00Z">
        <w:r w:rsidR="00F251C7">
          <w:rPr>
            <w:w w:val="100"/>
          </w:rPr>
          <w:t xml:space="preserve">and </w:t>
        </w:r>
      </w:ins>
      <w:r>
        <w:rPr>
          <w:w w:val="100"/>
        </w:rPr>
        <w:t xml:space="preserve">with the Ack Policy field equal to HTP Ack for at least one MPDU, </w:t>
      </w:r>
      <w:del w:id="713" w:author="George Cherian" w:date="2018-01-18T10:12:00Z">
        <w:r w:rsidDel="00202AB3">
          <w:rPr>
            <w:w w:val="100"/>
          </w:rPr>
          <w:delText>and either a Trigger frame or a frame with a UMRS Control field</w:delText>
        </w:r>
        <w:r w:rsidDel="00202AB3">
          <w:rPr>
            <w:vanish/>
            <w:w w:val="100"/>
          </w:rPr>
          <w:delText>(#Ed)</w:delText>
        </w:r>
        <w:r w:rsidDel="00202AB3">
          <w:rPr>
            <w:w w:val="100"/>
          </w:rPr>
          <w:delText xml:space="preserve"> is present, </w:delText>
        </w:r>
      </w:del>
      <w:r>
        <w:rPr>
          <w:w w:val="100"/>
        </w:rPr>
        <w:t xml:space="preserve">then the STA shall respond with a Compressed </w:t>
      </w:r>
      <w:proofErr w:type="spellStart"/>
      <w:r>
        <w:rPr>
          <w:w w:val="100"/>
        </w:rPr>
        <w:t>BlockAck</w:t>
      </w:r>
      <w:proofErr w:type="spellEnd"/>
      <w:r>
        <w:rPr>
          <w:w w:val="100"/>
        </w:rPr>
        <w:t xml:space="preserve"> frame</w:t>
      </w:r>
      <w:ins w:id="714" w:author="George Cherian" w:date="2018-01-09T16:04:00Z">
        <w:r w:rsidR="00DD143D" w:rsidRPr="00DD143D">
          <w:t xml:space="preserve"> </w:t>
        </w:r>
        <w:r w:rsidR="00DD143D" w:rsidRPr="00DD143D">
          <w:rPr>
            <w:w w:val="100"/>
          </w:rPr>
          <w:t>as defined in 10.24.7.5</w:t>
        </w:r>
      </w:ins>
      <w:ins w:id="715" w:author="George Cherian" w:date="2017-12-28T20:29:00Z">
        <w:r w:rsidR="005D5880">
          <w:rPr>
            <w:w w:val="100"/>
          </w:rPr>
          <w:t xml:space="preserve">, </w:t>
        </w:r>
      </w:ins>
      <w:ins w:id="716" w:author="George Cherian" w:date="2017-12-28T20:30:00Z">
        <w:r w:rsidR="00A162F0" w:rsidRPr="00A162F0">
          <w:rPr>
            <w:w w:val="100"/>
            <w:highlight w:val="yellow"/>
          </w:rPr>
          <w:t>[12487]</w:t>
        </w:r>
      </w:ins>
      <w:del w:id="717" w:author="George Cherian" w:date="2018-01-18T10:12:00Z">
        <w:r w:rsidDel="00202AB3">
          <w:rPr>
            <w:w w:val="100"/>
          </w:rPr>
          <w:delText xml:space="preserve"> </w:delText>
        </w:r>
      </w:del>
      <w:ins w:id="718" w:author="George Cherian" w:date="2018-01-18T10:12:00Z">
        <w:r w:rsidR="00202AB3">
          <w:rPr>
            <w:w w:val="100"/>
          </w:rPr>
          <w:t xml:space="preserve">or a Multi-STA </w:t>
        </w:r>
        <w:proofErr w:type="spellStart"/>
        <w:r w:rsidR="00202AB3">
          <w:rPr>
            <w:w w:val="100"/>
          </w:rPr>
          <w:t>BlockAck</w:t>
        </w:r>
        <w:proofErr w:type="spellEnd"/>
        <w:r w:rsidR="00202AB3">
          <w:rPr>
            <w:w w:val="100"/>
          </w:rPr>
          <w:t xml:space="preserve"> frame with the Ack Type field set to 1 and the TID field set to 14 </w:t>
        </w:r>
        <w:r w:rsidR="00202AB3" w:rsidRPr="00DC1082">
          <w:rPr>
            <w:w w:val="100"/>
          </w:rPr>
          <w:t xml:space="preserve">as defined in 27.4.2 (Acknowledgement context in a Multi-STA </w:t>
        </w:r>
        <w:proofErr w:type="spellStart"/>
        <w:r w:rsidR="00202AB3" w:rsidRPr="00DC1082">
          <w:rPr>
            <w:w w:val="100"/>
          </w:rPr>
          <w:t>BlockAck</w:t>
        </w:r>
        <w:proofErr w:type="spellEnd"/>
        <w:r w:rsidR="00202AB3" w:rsidRPr="00DC1082">
          <w:rPr>
            <w:w w:val="100"/>
          </w:rPr>
          <w:t xml:space="preserve"> frame)</w:t>
        </w:r>
        <w:r w:rsidR="00202AB3">
          <w:rPr>
            <w:w w:val="100"/>
          </w:rPr>
          <w:t xml:space="preserve"> if the </w:t>
        </w:r>
        <w:r w:rsidR="00202AB3">
          <w:t xml:space="preserve">recipient has indicated the all ack support </w:t>
        </w:r>
        <w:r w:rsidR="00202AB3">
          <w:rPr>
            <w:w w:val="100"/>
          </w:rPr>
          <w:t xml:space="preserve">by setting the </w:t>
        </w:r>
        <w:r w:rsidR="00202AB3" w:rsidRPr="00C56E91">
          <w:rPr>
            <w:w w:val="100"/>
          </w:rPr>
          <w:t>All Ack Support</w:t>
        </w:r>
        <w:r w:rsidR="00202AB3">
          <w:rPr>
            <w:w w:val="100"/>
          </w:rPr>
          <w:t xml:space="preserve"> </w:t>
        </w:r>
        <w:r w:rsidR="00202AB3" w:rsidRPr="00F76836">
          <w:rPr>
            <w:w w:val="100"/>
          </w:rPr>
          <w:t>subfield in the HE MAC Capabilities Information field to 1</w:t>
        </w:r>
      </w:ins>
      <w:del w:id="719" w:author="George Cherian" w:date="2018-01-18T10:12:00Z">
        <w:r w:rsidDel="00202AB3">
          <w:rPr>
            <w:w w:val="100"/>
          </w:rPr>
          <w:delText>carried in the HE TB PPDU sent as a response.</w:delText>
        </w:r>
      </w:del>
      <w:ins w:id="720" w:author="George Cherian" w:date="2018-01-16T11:29:00Z">
        <w:r w:rsidR="00FC1BA4">
          <w:rPr>
            <w:w w:val="100"/>
          </w:rPr>
          <w:t>.</w:t>
        </w:r>
      </w:ins>
      <w:ins w:id="721" w:author="George Cherian" w:date="2018-03-04T17:07:00Z">
        <w:r w:rsidR="002816A5">
          <w:rPr>
            <w:w w:val="100"/>
          </w:rPr>
          <w:t>[</w:t>
        </w:r>
        <w:r w:rsidR="002816A5" w:rsidRPr="002816A5">
          <w:rPr>
            <w:w w:val="100"/>
            <w:highlight w:val="yellow"/>
            <w:rPrChange w:id="722" w:author="George Cherian" w:date="2018-03-04T17:07:00Z">
              <w:rPr>
                <w:w w:val="100"/>
              </w:rPr>
            </w:rPrChange>
          </w:rPr>
          <w:t>13909</w:t>
        </w:r>
        <w:r w:rsidR="002816A5">
          <w:rPr>
            <w:w w:val="100"/>
          </w:rPr>
          <w:t>]</w:t>
        </w:r>
      </w:ins>
    </w:p>
    <w:p w14:paraId="53160391" w14:textId="77777777" w:rsidR="0053307E" w:rsidRDefault="0053307E" w:rsidP="0053307E">
      <w:pPr>
        <w:pStyle w:val="Ll"/>
        <w:numPr>
          <w:ilvl w:val="0"/>
          <w:numId w:val="42"/>
        </w:numPr>
        <w:suppressAutoHyphens w:val="0"/>
        <w:rPr>
          <w:ins w:id="723" w:author="George Cherian" w:date="2018-01-18T10:13:00Z"/>
          <w:w w:val="100"/>
        </w:rPr>
      </w:pPr>
      <w:ins w:id="724" w:author="George Cherian" w:date="2018-01-18T10:13:00Z">
        <w:r>
          <w:rPr>
            <w:w w:val="100"/>
          </w:rPr>
          <w:t xml:space="preserve">If the HE STA supports </w:t>
        </w:r>
        <w:r>
          <w:t>ack-enabled aggregation</w:t>
        </w:r>
        <w:r w:rsidRPr="005A3DC5">
          <w:rPr>
            <w:w w:val="100"/>
          </w:rPr>
          <w:t xml:space="preserve"> </w:t>
        </w:r>
        <w:r>
          <w:rPr>
            <w:w w:val="100"/>
          </w:rPr>
          <w:t xml:space="preserve">by setting the </w:t>
        </w:r>
        <w:r w:rsidRPr="00F76836">
          <w:rPr>
            <w:w w:val="100"/>
          </w:rPr>
          <w:t>Ack-Enabled Aggregation Support subfield in the HE MAC Capabilities Information field to 1</w:t>
        </w:r>
        <w:r>
          <w:t>, and i</w:t>
        </w:r>
        <w:r>
          <w:rPr>
            <w:w w:val="100"/>
          </w:rPr>
          <w:t xml:space="preserve">f the A-MPDU includes a management frame that solicits an acknowledgement, and one or more QoS Data frames with the Ack Policy field equal to Normal Ack, or Implicit Block Ack Request, then the STA shall respond with a Multi-STA </w:t>
        </w:r>
        <w:proofErr w:type="spellStart"/>
        <w:r>
          <w:rPr>
            <w:w w:val="100"/>
          </w:rPr>
          <w:t>BlockAck</w:t>
        </w:r>
        <w:proofErr w:type="spellEnd"/>
        <w:r>
          <w:rPr>
            <w:w w:val="100"/>
          </w:rPr>
          <w:t xml:space="preserve"> frame</w:t>
        </w:r>
        <w:r w:rsidRPr="0026124D">
          <w:t xml:space="preserve"> </w:t>
        </w:r>
        <w:r w:rsidRPr="0026124D">
          <w:rPr>
            <w:w w:val="100"/>
          </w:rPr>
          <w:t xml:space="preserve">as defined in 27.4.2 (Acknowledgement context in a Multi-STA </w:t>
        </w:r>
        <w:proofErr w:type="spellStart"/>
        <w:r w:rsidRPr="0026124D">
          <w:rPr>
            <w:w w:val="100"/>
          </w:rPr>
          <w:t>BlockAck</w:t>
        </w:r>
        <w:proofErr w:type="spellEnd"/>
        <w:r w:rsidRPr="0026124D">
          <w:rPr>
            <w:w w:val="100"/>
          </w:rPr>
          <w:t xml:space="preserve"> frame)</w:t>
        </w:r>
        <w:r>
          <w:rPr>
            <w:w w:val="100"/>
          </w:rPr>
          <w:t xml:space="preserve">, </w:t>
        </w:r>
      </w:ins>
    </w:p>
    <w:p w14:paraId="55DE5E57" w14:textId="0E859DA5" w:rsidR="000F3DE0" w:rsidRPr="008D5CAA" w:rsidDel="008A7B89" w:rsidRDefault="000F3DE0" w:rsidP="008D5CAA">
      <w:pPr>
        <w:pStyle w:val="L11"/>
        <w:ind w:firstLine="0"/>
        <w:rPr>
          <w:del w:id="725" w:author="George Cherian" w:date="2018-01-09T14:13:00Z"/>
        </w:rPr>
      </w:pPr>
    </w:p>
    <w:p w14:paraId="1771DC83" w14:textId="4434207C" w:rsidR="00243CE6" w:rsidRDefault="00243CE6">
      <w:pPr>
        <w:pStyle w:val="Ll"/>
        <w:numPr>
          <w:ilvl w:val="0"/>
          <w:numId w:val="42"/>
        </w:numPr>
        <w:suppressAutoHyphens w:val="0"/>
        <w:rPr>
          <w:w w:val="100"/>
        </w:rPr>
        <w:pPrChange w:id="726" w:author="George Cherian" w:date="2018-01-18T10:14:00Z">
          <w:pPr>
            <w:pStyle w:val="L11"/>
            <w:ind w:firstLine="0"/>
          </w:pPr>
        </w:pPrChange>
      </w:pPr>
      <w:r>
        <w:rPr>
          <w:w w:val="100"/>
        </w:rPr>
        <w:t xml:space="preserve">If the </w:t>
      </w:r>
      <w:ins w:id="727" w:author="George Cherian" w:date="2018-01-18T10:14:00Z">
        <w:r w:rsidR="0053307E">
          <w:rPr>
            <w:w w:val="100"/>
          </w:rPr>
          <w:t xml:space="preserve">HE STA supports multi-TID aggregation and if </w:t>
        </w:r>
      </w:ins>
      <w:del w:id="728" w:author="George Cherian" w:date="2018-01-09T15:02:00Z">
        <w:r w:rsidDel="00A648CD">
          <w:rPr>
            <w:w w:val="100"/>
          </w:rPr>
          <w:delText>HE MU PPDU</w:delText>
        </w:r>
        <w:r w:rsidDel="00A648CD">
          <w:rPr>
            <w:vanish/>
            <w:w w:val="100"/>
          </w:rPr>
          <w:delText>(#8391)</w:delText>
        </w:r>
        <w:r w:rsidDel="00A648CD">
          <w:rPr>
            <w:w w:val="100"/>
          </w:rPr>
          <w:delText xml:space="preserve"> or HE SU PPDU </w:delText>
        </w:r>
      </w:del>
      <w:ins w:id="729" w:author="George Cherian" w:date="2018-01-09T15:02:00Z">
        <w:r w:rsidR="00A648CD">
          <w:rPr>
            <w:w w:val="100"/>
          </w:rPr>
          <w:t xml:space="preserve">A-MPDU </w:t>
        </w:r>
      </w:ins>
      <w:del w:id="730" w:author="George Cherian" w:date="2018-01-18T10:14:00Z">
        <w:r w:rsidDel="0053307E">
          <w:rPr>
            <w:w w:val="100"/>
          </w:rPr>
          <w:delText xml:space="preserve">carries </w:delText>
        </w:r>
      </w:del>
      <w:ins w:id="731" w:author="George Cherian" w:date="2018-01-18T10:14:00Z">
        <w:r w:rsidR="0053307E">
          <w:rPr>
            <w:w w:val="100"/>
          </w:rPr>
          <w:t xml:space="preserve">includes </w:t>
        </w:r>
      </w:ins>
      <w:ins w:id="732" w:author="George Cherian" w:date="2018-01-09T14:14:00Z">
        <w:r w:rsidR="007709BD">
          <w:rPr>
            <w:w w:val="100"/>
          </w:rPr>
          <w:t xml:space="preserve">two or more </w:t>
        </w:r>
      </w:ins>
      <w:del w:id="733" w:author="George Cherian" w:date="2018-01-09T14:14:00Z">
        <w:r w:rsidDel="007709BD">
          <w:rPr>
            <w:w w:val="100"/>
          </w:rPr>
          <w:delText xml:space="preserve">a multi-TID A-MPDU that includes </w:delText>
        </w:r>
      </w:del>
      <w:r>
        <w:rPr>
          <w:w w:val="100"/>
        </w:rPr>
        <w:t xml:space="preserve">QoS Data frames </w:t>
      </w:r>
      <w:ins w:id="734" w:author="George Cherian" w:date="2017-12-28T12:37:00Z">
        <w:r w:rsidR="00F6150D">
          <w:rPr>
            <w:w w:val="100"/>
          </w:rPr>
          <w:t>[</w:t>
        </w:r>
        <w:r w:rsidR="00F6150D" w:rsidRPr="00F87596">
          <w:rPr>
            <w:w w:val="100"/>
            <w:highlight w:val="yellow"/>
          </w:rPr>
          <w:t>1176</w:t>
        </w:r>
        <w:r w:rsidR="00F6150D">
          <w:rPr>
            <w:w w:val="100"/>
            <w:highlight w:val="yellow"/>
          </w:rPr>
          <w:t>3</w:t>
        </w:r>
        <w:r w:rsidR="00F6150D">
          <w:rPr>
            <w:w w:val="100"/>
          </w:rPr>
          <w:t>]</w:t>
        </w:r>
      </w:ins>
      <w:del w:id="735" w:author="George Cherian" w:date="2017-12-28T12:37:00Z">
        <w:r w:rsidDel="00F6150D">
          <w:rPr>
            <w:w w:val="100"/>
          </w:rPr>
          <w:delText xml:space="preserve">or QoS Null frames </w:delText>
        </w:r>
      </w:del>
      <w:r>
        <w:rPr>
          <w:w w:val="100"/>
        </w:rPr>
        <w:t xml:space="preserve">with </w:t>
      </w:r>
      <w:ins w:id="736" w:author="George Cherian" w:date="2017-12-30T11:58:00Z">
        <w:r w:rsidR="008C2BDB">
          <w:rPr>
            <w:w w:val="100"/>
          </w:rPr>
          <w:t>[</w:t>
        </w:r>
        <w:r w:rsidR="008C2BDB" w:rsidRPr="008C2BDB">
          <w:rPr>
            <w:w w:val="100"/>
            <w:highlight w:val="yellow"/>
          </w:rPr>
          <w:t>12828</w:t>
        </w:r>
        <w:r w:rsidR="008C2BDB">
          <w:rPr>
            <w:w w:val="100"/>
          </w:rPr>
          <w:t xml:space="preserve">] </w:t>
        </w:r>
      </w:ins>
      <w:r>
        <w:rPr>
          <w:w w:val="100"/>
        </w:rPr>
        <w:t xml:space="preserve">the Ack Policy field equal to HTP Ack, and </w:t>
      </w:r>
      <w:ins w:id="737" w:author="George Cherian" w:date="2018-01-09T14:15:00Z">
        <w:r w:rsidR="005D376F">
          <w:rPr>
            <w:w w:val="100"/>
          </w:rPr>
          <w:t>[</w:t>
        </w:r>
        <w:r w:rsidR="005D376F" w:rsidRPr="008C2BDB">
          <w:rPr>
            <w:w w:val="100"/>
            <w:highlight w:val="yellow"/>
          </w:rPr>
          <w:t>12828</w:t>
        </w:r>
        <w:r w:rsidR="005D376F">
          <w:rPr>
            <w:w w:val="100"/>
          </w:rPr>
          <w:t xml:space="preserve">] </w:t>
        </w:r>
      </w:ins>
      <w:ins w:id="738" w:author="George Cherian" w:date="2018-01-18T10:15:00Z">
        <w:r w:rsidR="0053307E">
          <w:rPr>
            <w:w w:val="100"/>
          </w:rPr>
          <w:t xml:space="preserve">are belonging to more than one block ack </w:t>
        </w:r>
        <w:proofErr w:type="spellStart"/>
        <w:r w:rsidR="0053307E">
          <w:rPr>
            <w:w w:val="100"/>
          </w:rPr>
          <w:t>agreeement</w:t>
        </w:r>
        <w:proofErr w:type="spellEnd"/>
        <w:r w:rsidR="0053307E" w:rsidDel="005D376F">
          <w:rPr>
            <w:w w:val="100"/>
          </w:rPr>
          <w:t xml:space="preserve"> </w:t>
        </w:r>
      </w:ins>
      <w:del w:id="739" w:author="George Cherian" w:date="2018-01-09T14:16:00Z">
        <w:r w:rsidDel="005D376F">
          <w:rPr>
            <w:w w:val="100"/>
          </w:rPr>
          <w:delText xml:space="preserve">an </w:delText>
        </w:r>
      </w:del>
      <w:del w:id="740" w:author="George Cherian" w:date="2017-12-30T11:48:00Z">
        <w:r w:rsidDel="00641642">
          <w:rPr>
            <w:w w:val="100"/>
          </w:rPr>
          <w:delText xml:space="preserve">Action </w:delText>
        </w:r>
      </w:del>
      <w:del w:id="741" w:author="George Cherian" w:date="2017-12-28T12:37:00Z">
        <w:r w:rsidDel="00F6150D">
          <w:rPr>
            <w:w w:val="100"/>
          </w:rPr>
          <w:delText xml:space="preserve">Ack </w:delText>
        </w:r>
      </w:del>
      <w:del w:id="742" w:author="George Cherian" w:date="2017-12-30T11:48:00Z">
        <w:r w:rsidDel="00641642">
          <w:rPr>
            <w:w w:val="100"/>
          </w:rPr>
          <w:delText>frame</w:delText>
        </w:r>
      </w:del>
      <w:ins w:id="743" w:author="George Cherian" w:date="2017-12-28T12:37:00Z">
        <w:r w:rsidR="00F6150D">
          <w:rPr>
            <w:w w:val="100"/>
          </w:rPr>
          <w:t>[</w:t>
        </w:r>
        <w:r w:rsidR="00F6150D" w:rsidRPr="00920038">
          <w:rPr>
            <w:w w:val="100"/>
            <w:highlight w:val="yellow"/>
          </w:rPr>
          <w:t>12486</w:t>
        </w:r>
      </w:ins>
      <w:ins w:id="744" w:author="George Cherian" w:date="2017-12-31T16:03:00Z">
        <w:r w:rsidR="00920038" w:rsidRPr="00920038">
          <w:rPr>
            <w:w w:val="100"/>
            <w:highlight w:val="yellow"/>
          </w:rPr>
          <w:t>, 12898</w:t>
        </w:r>
      </w:ins>
      <w:ins w:id="745" w:author="George Cherian" w:date="2017-12-28T12:37:00Z">
        <w:r w:rsidR="00F6150D">
          <w:rPr>
            <w:w w:val="100"/>
          </w:rPr>
          <w:t>]</w:t>
        </w:r>
      </w:ins>
      <w:r>
        <w:rPr>
          <w:w w:val="100"/>
        </w:rPr>
        <w:t xml:space="preserve">, </w:t>
      </w:r>
      <w:del w:id="746" w:author="George Cherian" w:date="2018-01-18T10:15:00Z">
        <w:r w:rsidDel="0053307E">
          <w:rPr>
            <w:w w:val="100"/>
          </w:rPr>
          <w:delText>and either a Trigger frame or a frame with a UMRS Control field</w:delText>
        </w:r>
        <w:r w:rsidDel="0053307E">
          <w:rPr>
            <w:vanish/>
            <w:w w:val="100"/>
          </w:rPr>
          <w:delText>(#Ed)</w:delText>
        </w:r>
        <w:r w:rsidDel="0053307E">
          <w:rPr>
            <w:w w:val="100"/>
          </w:rPr>
          <w:delText xml:space="preserve"> is present, </w:delText>
        </w:r>
      </w:del>
      <w:r>
        <w:rPr>
          <w:w w:val="100"/>
        </w:rPr>
        <w:t xml:space="preserve">then the STA shall respond with a Multi-STA </w:t>
      </w:r>
      <w:proofErr w:type="spellStart"/>
      <w:r>
        <w:rPr>
          <w:w w:val="100"/>
        </w:rPr>
        <w:t>BlockAck</w:t>
      </w:r>
      <w:proofErr w:type="spellEnd"/>
      <w:r>
        <w:rPr>
          <w:w w:val="100"/>
        </w:rPr>
        <w:t xml:space="preserve"> frame</w:t>
      </w:r>
      <w:del w:id="747" w:author="George Cherian" w:date="2018-01-18T10:15:00Z">
        <w:r w:rsidDel="0053307E">
          <w:rPr>
            <w:w w:val="100"/>
          </w:rPr>
          <w:delText xml:space="preserve"> carried in the HE TB PPDU</w:delText>
        </w:r>
        <w:r w:rsidDel="0053307E">
          <w:rPr>
            <w:vanish/>
            <w:w w:val="100"/>
          </w:rPr>
          <w:delText>(#6637)</w:delText>
        </w:r>
        <w:r w:rsidDel="0053307E">
          <w:rPr>
            <w:w w:val="100"/>
          </w:rPr>
          <w:delText xml:space="preserve"> sent as a response.</w:delText>
        </w:r>
      </w:del>
      <w:ins w:id="748" w:author="George Cherian" w:date="2018-01-16T11:34:00Z">
        <w:r w:rsidR="00FC1BA4">
          <w:rPr>
            <w:w w:val="100"/>
          </w:rPr>
          <w:t>.</w:t>
        </w:r>
      </w:ins>
    </w:p>
    <w:p w14:paraId="062556B9" w14:textId="77777777" w:rsidR="00243CE6" w:rsidRDefault="00243CE6" w:rsidP="00243CE6">
      <w:pPr>
        <w:pStyle w:val="H4"/>
        <w:numPr>
          <w:ilvl w:val="0"/>
          <w:numId w:val="12"/>
        </w:numPr>
        <w:rPr>
          <w:w w:val="100"/>
        </w:rPr>
      </w:pPr>
      <w:r>
        <w:rPr>
          <w:w w:val="100"/>
        </w:rPr>
        <w:t>Responding to an HE TB PPDU with a DL SU PPDU</w:t>
      </w:r>
      <w:r>
        <w:rPr>
          <w:vanish/>
          <w:w w:val="100"/>
        </w:rPr>
        <w:t>(#8432)</w:t>
      </w:r>
    </w:p>
    <w:p w14:paraId="79F3AC7F" w14:textId="226ED63E" w:rsidR="00A648CD" w:rsidRDefault="00243CE6" w:rsidP="00243CE6">
      <w:pPr>
        <w:pStyle w:val="T"/>
        <w:rPr>
          <w:ins w:id="749" w:author="George Cherian" w:date="2018-01-09T15:03:00Z"/>
          <w:w w:val="100"/>
        </w:rPr>
      </w:pPr>
      <w:r>
        <w:rPr>
          <w:w w:val="100"/>
        </w:rPr>
        <w:t>A non-AP STA that sends an HE TB PPDU as a response to a Basic Trigger frame</w:t>
      </w:r>
      <w:r>
        <w:rPr>
          <w:vanish/>
          <w:w w:val="100"/>
        </w:rPr>
        <w:t>(#8485)</w:t>
      </w:r>
      <w:r>
        <w:rPr>
          <w:w w:val="100"/>
        </w:rPr>
        <w:t xml:space="preserve"> that solicits</w:t>
      </w:r>
      <w:r>
        <w:rPr>
          <w:vanish/>
          <w:w w:val="100"/>
        </w:rPr>
        <w:t>(#9287)</w:t>
      </w:r>
      <w:r>
        <w:rPr>
          <w:w w:val="100"/>
        </w:rPr>
        <w:t xml:space="preserve"> an immediate response shall set the Ack Policy </w:t>
      </w:r>
      <w:ins w:id="750" w:author="George Cherian" w:date="2017-12-31T16:06:00Z">
        <w:r w:rsidR="005C6F8F">
          <w:rPr>
            <w:w w:val="100"/>
          </w:rPr>
          <w:t>[</w:t>
        </w:r>
        <w:r w:rsidR="005C6F8F" w:rsidRPr="005C6F8F">
          <w:rPr>
            <w:w w:val="100"/>
            <w:highlight w:val="yellow"/>
          </w:rPr>
          <w:t>12899</w:t>
        </w:r>
      </w:ins>
      <w:ins w:id="751" w:author="George Cherian" w:date="2018-03-04T16:12:00Z">
        <w:r w:rsidR="009E1106" w:rsidRPr="009E1106">
          <w:rPr>
            <w:w w:val="100"/>
            <w:highlight w:val="yellow"/>
            <w:rPrChange w:id="752" w:author="George Cherian" w:date="2018-03-04T16:12:00Z">
              <w:rPr>
                <w:w w:val="100"/>
              </w:rPr>
            </w:rPrChange>
          </w:rPr>
          <w:t>, 13279</w:t>
        </w:r>
      </w:ins>
      <w:ins w:id="753" w:author="George Cherian" w:date="2017-12-31T16:06:00Z">
        <w:r w:rsidR="005C6F8F">
          <w:rPr>
            <w:w w:val="100"/>
          </w:rPr>
          <w:t xml:space="preserve">] </w:t>
        </w:r>
      </w:ins>
      <w:ins w:id="754" w:author="George Cherian" w:date="2017-12-31T16:05:00Z">
        <w:r w:rsidR="005C6F8F">
          <w:rPr>
            <w:w w:val="100"/>
          </w:rPr>
          <w:t>of the QoS Data frames</w:t>
        </w:r>
      </w:ins>
      <w:ins w:id="755" w:author="George Cherian" w:date="2018-03-04T16:11:00Z">
        <w:r w:rsidR="009E1106">
          <w:rPr>
            <w:w w:val="100"/>
          </w:rPr>
          <w:t xml:space="preserve"> or QoS Null frames</w:t>
        </w:r>
      </w:ins>
      <w:ins w:id="756" w:author="George Cherian" w:date="2017-12-31T16:05:00Z">
        <w:r w:rsidR="005C6F8F">
          <w:rPr>
            <w:w w:val="100"/>
          </w:rPr>
          <w:t xml:space="preserve"> </w:t>
        </w:r>
      </w:ins>
      <w:r>
        <w:rPr>
          <w:w w:val="100"/>
        </w:rPr>
        <w:t>to Normal Ack/Implicit Block Ack Request</w:t>
      </w:r>
      <w:r>
        <w:rPr>
          <w:vanish/>
          <w:w w:val="100"/>
        </w:rPr>
        <w:t>(#5566)</w:t>
      </w:r>
      <w:r>
        <w:rPr>
          <w:w w:val="100"/>
        </w:rPr>
        <w:t xml:space="preserve"> (see 10.3.2.10.3 (Acknowledgement procedure for an UL MU transmission)</w:t>
      </w:r>
      <w:r>
        <w:rPr>
          <w:vanish/>
          <w:w w:val="100"/>
        </w:rPr>
        <w:t>(#9288)</w:t>
      </w:r>
      <w:r>
        <w:rPr>
          <w:w w:val="100"/>
        </w:rPr>
        <w:t xml:space="preserve"> for an example of this sequence). </w:t>
      </w:r>
    </w:p>
    <w:p w14:paraId="617CB579" w14:textId="5A9BDDFB" w:rsidR="00243CE6" w:rsidRDefault="00A648CD" w:rsidP="00243CE6">
      <w:pPr>
        <w:pStyle w:val="T"/>
        <w:rPr>
          <w:w w:val="100"/>
        </w:rPr>
      </w:pPr>
      <w:ins w:id="757" w:author="George Cherian" w:date="2018-01-09T15:07:00Z">
        <w:r>
          <w:rPr>
            <w:w w:val="100"/>
          </w:rPr>
          <w:lastRenderedPageBreak/>
          <w:t>[</w:t>
        </w:r>
        <w:r w:rsidRPr="005C6F8F">
          <w:rPr>
            <w:w w:val="100"/>
            <w:highlight w:val="yellow"/>
          </w:rPr>
          <w:t>12900</w:t>
        </w:r>
        <w:r>
          <w:rPr>
            <w:w w:val="100"/>
          </w:rPr>
          <w:t xml:space="preserve">] </w:t>
        </w:r>
      </w:ins>
      <w:ins w:id="758" w:author="George Cherian" w:date="2018-01-09T15:03:00Z">
        <w:r>
          <w:rPr>
            <w:w w:val="100"/>
          </w:rPr>
          <w:t xml:space="preserve">If the HE TB PPDU carries MPDUs </w:t>
        </w:r>
      </w:ins>
      <w:ins w:id="759" w:author="George Cherian" w:date="2018-01-09T15:04:00Z">
        <w:r>
          <w:rPr>
            <w:w w:val="100"/>
          </w:rPr>
          <w:t xml:space="preserve">only from </w:t>
        </w:r>
      </w:ins>
      <w:ins w:id="760" w:author="George Cherian" w:date="2018-01-09T15:03:00Z">
        <w:r>
          <w:rPr>
            <w:w w:val="100"/>
          </w:rPr>
          <w:t>one STA</w:t>
        </w:r>
      </w:ins>
      <w:ins w:id="761" w:author="George Cherian" w:date="2018-01-18T13:52:00Z">
        <w:r w:rsidR="006662C1">
          <w:rPr>
            <w:w w:val="100"/>
          </w:rPr>
          <w:t xml:space="preserve"> and i</w:t>
        </w:r>
      </w:ins>
      <w:del w:id="762" w:author="George Cherian" w:date="2018-01-18T13:52:00Z">
        <w:r w:rsidR="00243CE6" w:rsidDel="006662C1">
          <w:rPr>
            <w:w w:val="100"/>
          </w:rPr>
          <w:delText>I</w:delText>
        </w:r>
      </w:del>
      <w:r w:rsidR="00243CE6">
        <w:rPr>
          <w:w w:val="100"/>
        </w:rPr>
        <w:t xml:space="preserve">f the HE AP intends to send the response in a DL SU PPDU format, then the HE AP shall </w:t>
      </w:r>
      <w:del w:id="763" w:author="George Cherian" w:date="2018-01-18T10:25:00Z">
        <w:r w:rsidR="00243CE6" w:rsidDel="006A71F6">
          <w:rPr>
            <w:w w:val="100"/>
          </w:rPr>
          <w:delText>follow the following acknowledgment procedure</w:delText>
        </w:r>
      </w:del>
      <w:ins w:id="764" w:author="George Cherian" w:date="2018-01-18T10:25:00Z">
        <w:r w:rsidR="006A71F6">
          <w:rPr>
            <w:w w:val="100"/>
          </w:rPr>
          <w:t xml:space="preserve">respond using </w:t>
        </w:r>
      </w:ins>
      <w:ins w:id="765" w:author="George Cherian" w:date="2018-01-18T13:48:00Z">
        <w:r w:rsidR="006662C1">
          <w:rPr>
            <w:w w:val="100"/>
          </w:rPr>
          <w:t xml:space="preserve">DL </w:t>
        </w:r>
      </w:ins>
      <w:ins w:id="766" w:author="George Cherian" w:date="2018-01-18T10:25:00Z">
        <w:r w:rsidR="006A71F6">
          <w:rPr>
            <w:w w:val="100"/>
          </w:rPr>
          <w:t>SU PPDU as follows</w:t>
        </w:r>
      </w:ins>
      <w:r w:rsidR="00243CE6">
        <w:rPr>
          <w:w w:val="100"/>
        </w:rPr>
        <w:t>:</w:t>
      </w:r>
    </w:p>
    <w:p w14:paraId="084ABAA0" w14:textId="052108DE" w:rsidR="00243CE6" w:rsidRDefault="00243CE6" w:rsidP="00CB2A41">
      <w:pPr>
        <w:pStyle w:val="L11"/>
        <w:numPr>
          <w:ilvl w:val="0"/>
          <w:numId w:val="19"/>
        </w:numPr>
        <w:ind w:hanging="440"/>
        <w:rPr>
          <w:ins w:id="767" w:author="George Cherian" w:date="2018-01-18T10:27:00Z"/>
          <w:w w:val="100"/>
        </w:rPr>
      </w:pPr>
      <w:r>
        <w:rPr>
          <w:w w:val="100"/>
        </w:rPr>
        <w:t xml:space="preserve">If the </w:t>
      </w:r>
      <w:ins w:id="768" w:author="George Cherian" w:date="2018-01-09T15:02:00Z">
        <w:r w:rsidR="00A648CD">
          <w:rPr>
            <w:w w:val="100"/>
          </w:rPr>
          <w:t xml:space="preserve">A-MPDU </w:t>
        </w:r>
      </w:ins>
      <w:del w:id="769" w:author="George Cherian" w:date="2018-01-09T15:02:00Z">
        <w:r w:rsidDel="00A648CD">
          <w:rPr>
            <w:w w:val="100"/>
          </w:rPr>
          <w:delText xml:space="preserve">HE TB PPDU </w:delText>
        </w:r>
      </w:del>
      <w:ins w:id="770" w:author="George Cherian" w:date="2018-01-18T10:24:00Z">
        <w:r w:rsidR="006A71F6">
          <w:rPr>
            <w:w w:val="100"/>
          </w:rPr>
          <w:t xml:space="preserve">includes only one MPDU, and the MPDU is an </w:t>
        </w:r>
      </w:ins>
      <w:del w:id="771" w:author="George Cherian" w:date="2018-01-18T10:24:00Z">
        <w:r w:rsidDel="006A71F6">
          <w:rPr>
            <w:w w:val="100"/>
          </w:rPr>
          <w:delText xml:space="preserve">carries </w:delText>
        </w:r>
      </w:del>
      <w:ins w:id="772" w:author="George Cherian" w:date="2018-01-09T14:18:00Z">
        <w:r w:rsidR="007240CB">
          <w:rPr>
            <w:w w:val="100"/>
          </w:rPr>
          <w:t xml:space="preserve">EOF-MPDU </w:t>
        </w:r>
      </w:ins>
      <w:del w:id="773" w:author="George Cherian" w:date="2018-01-09T14:18:00Z">
        <w:r w:rsidDel="007240CB">
          <w:rPr>
            <w:w w:val="100"/>
          </w:rPr>
          <w:delText>an S-MPDU</w:delText>
        </w:r>
        <w:r w:rsidDel="007240CB">
          <w:rPr>
            <w:vanish/>
            <w:w w:val="100"/>
          </w:rPr>
          <w:delText>(#10255)</w:delText>
        </w:r>
        <w:r w:rsidDel="007240CB">
          <w:rPr>
            <w:w w:val="100"/>
          </w:rPr>
          <w:delText xml:space="preserve"> </w:delText>
        </w:r>
      </w:del>
      <w:ins w:id="774" w:author="George Cherian" w:date="2018-01-09T14:19:00Z">
        <w:r w:rsidR="007240CB">
          <w:rPr>
            <w:w w:val="100"/>
          </w:rPr>
          <w:t xml:space="preserve">that is either a QoS Data frame or QoS Null frame with the Ack Policy field equal to Normal Ack, or </w:t>
        </w:r>
      </w:ins>
      <w:ins w:id="775" w:author="George Cherian" w:date="2018-01-16T10:43:00Z">
        <w:r w:rsidR="00C31F73">
          <w:rPr>
            <w:w w:val="100"/>
          </w:rPr>
          <w:t xml:space="preserve">a management frame </w:t>
        </w:r>
      </w:ins>
      <w:ins w:id="776" w:author="George Cherian" w:date="2018-01-09T14:19:00Z">
        <w:r w:rsidR="007240CB">
          <w:rPr>
            <w:w w:val="100"/>
          </w:rPr>
          <w:t xml:space="preserve">that solicits acknowledgement </w:t>
        </w:r>
      </w:ins>
      <w:del w:id="777" w:author="George Cherian" w:date="2018-01-09T15:05:00Z">
        <w:r w:rsidDel="00A648CD">
          <w:rPr>
            <w:w w:val="100"/>
          </w:rPr>
          <w:delText>from a single STA</w:delText>
        </w:r>
      </w:del>
      <w:del w:id="778" w:author="George Cherian" w:date="2018-01-09T14:20:00Z">
        <w:r w:rsidDel="007240CB">
          <w:rPr>
            <w:w w:val="100"/>
          </w:rPr>
          <w:delText xml:space="preserve"> that solicits an immediate response</w:delText>
        </w:r>
      </w:del>
      <w:r>
        <w:rPr>
          <w:w w:val="100"/>
        </w:rPr>
        <w:t xml:space="preserve">, then the HE AP shall respond with either an Ack frame or a Multi-STA </w:t>
      </w:r>
      <w:proofErr w:type="spellStart"/>
      <w:r>
        <w:rPr>
          <w:w w:val="100"/>
        </w:rPr>
        <w:t>BlockAck</w:t>
      </w:r>
      <w:proofErr w:type="spellEnd"/>
      <w:r>
        <w:rPr>
          <w:w w:val="100"/>
        </w:rPr>
        <w:t xml:space="preserve"> frame with the Ack Type field set to 1</w:t>
      </w:r>
      <w:del w:id="779" w:author="George Cherian" w:date="2018-01-18T10:25:00Z">
        <w:r w:rsidDel="006A71F6">
          <w:rPr>
            <w:w w:val="100"/>
          </w:rPr>
          <w:delText xml:space="preserve"> carried in a DL SU PPDU format.</w:delText>
        </w:r>
      </w:del>
      <w:ins w:id="780" w:author="George Cherian" w:date="2018-01-16T11:33:00Z">
        <w:r w:rsidR="00FC1BA4">
          <w:rPr>
            <w:w w:val="100"/>
          </w:rPr>
          <w:t>.</w:t>
        </w:r>
      </w:ins>
    </w:p>
    <w:p w14:paraId="4E74B7E3" w14:textId="69EA30C8" w:rsidR="006A71F6" w:rsidRDefault="006A71F6">
      <w:pPr>
        <w:pStyle w:val="Ll"/>
        <w:numPr>
          <w:ilvl w:val="0"/>
          <w:numId w:val="43"/>
        </w:numPr>
        <w:suppressAutoHyphens w:val="0"/>
        <w:rPr>
          <w:ins w:id="781" w:author="George Cherian" w:date="2018-01-18T10:27:00Z"/>
          <w:w w:val="100"/>
        </w:rPr>
        <w:pPrChange w:id="782" w:author="George Cherian" w:date="2018-01-18T10:27:00Z">
          <w:pPr>
            <w:pStyle w:val="Ll"/>
            <w:numPr>
              <w:numId w:val="19"/>
            </w:numPr>
            <w:suppressAutoHyphens w:val="0"/>
            <w:ind w:left="640" w:firstLine="0"/>
          </w:pPr>
        </w:pPrChange>
      </w:pPr>
      <w:ins w:id="783" w:author="George Cherian" w:date="2018-01-18T10:27:00Z">
        <w:r>
          <w:rPr>
            <w:w w:val="100"/>
          </w:rPr>
          <w:t xml:space="preserve">If the HE AP supports ack-enabled aggregation by setting the </w:t>
        </w:r>
        <w:r w:rsidRPr="00F76836">
          <w:rPr>
            <w:w w:val="100"/>
          </w:rPr>
          <w:t>Ack-Enabled Aggregation Support subfield in the HE MAC Capabilities Information field to 1</w:t>
        </w:r>
        <w:r>
          <w:rPr>
            <w:w w:val="100"/>
          </w:rPr>
          <w:t xml:space="preserve">, and if the A-MPDU includes more than one MPDU, only one of which solicits acknowledgement and the MPDU that solicits acknowledgement </w:t>
        </w:r>
        <w:r>
          <w:t xml:space="preserve">is an EOF MPDU that is a QoS Data frame or a QoS Null frame with Ack Policy subfield equal to Normal Ack, or a </w:t>
        </w:r>
        <w:proofErr w:type="spellStart"/>
        <w:r>
          <w:t>manamgement</w:t>
        </w:r>
        <w:proofErr w:type="spellEnd"/>
        <w:r>
          <w:t xml:space="preserve"> frame </w:t>
        </w:r>
        <w:r>
          <w:rPr>
            <w:w w:val="100"/>
          </w:rPr>
          <w:t>that solicits acknowledgement</w:t>
        </w:r>
        <w:r>
          <w:t xml:space="preserve">, then the HE </w:t>
        </w:r>
      </w:ins>
      <w:ins w:id="784" w:author="George Cherian" w:date="2018-01-18T10:28:00Z">
        <w:r>
          <w:t>AP</w:t>
        </w:r>
      </w:ins>
      <w:ins w:id="785" w:author="George Cherian" w:date="2018-01-18T10:27:00Z">
        <w:r>
          <w:t xml:space="preserve"> shall respond with an Ack frame</w:t>
        </w:r>
      </w:ins>
      <w:ins w:id="786" w:author="George Cherian" w:date="2018-01-18T10:28:00Z">
        <w:r>
          <w:t xml:space="preserve"> </w:t>
        </w:r>
        <w:r>
          <w:rPr>
            <w:w w:val="100"/>
          </w:rPr>
          <w:t xml:space="preserve">or a Multi-STA </w:t>
        </w:r>
        <w:proofErr w:type="spellStart"/>
        <w:r>
          <w:rPr>
            <w:w w:val="100"/>
          </w:rPr>
          <w:t>BlockAck</w:t>
        </w:r>
        <w:proofErr w:type="spellEnd"/>
        <w:r>
          <w:rPr>
            <w:w w:val="100"/>
          </w:rPr>
          <w:t xml:space="preserve"> frame with the Ack Type field set to 1</w:t>
        </w:r>
      </w:ins>
      <w:ins w:id="787" w:author="George Cherian" w:date="2018-01-18T10:27:00Z">
        <w:r>
          <w:rPr>
            <w:w w:val="100"/>
          </w:rPr>
          <w:t>.</w:t>
        </w:r>
      </w:ins>
    </w:p>
    <w:p w14:paraId="08C52604" w14:textId="77777777" w:rsidR="006A71F6" w:rsidRPr="00274BA6" w:rsidRDefault="006A71F6">
      <w:pPr>
        <w:pPrChange w:id="788" w:author="George Cherian" w:date="2018-01-18T10:27:00Z">
          <w:pPr>
            <w:pStyle w:val="L11"/>
            <w:numPr>
              <w:numId w:val="19"/>
            </w:numPr>
            <w:ind w:firstLine="0"/>
          </w:pPr>
        </w:pPrChange>
      </w:pPr>
    </w:p>
    <w:p w14:paraId="35E65388" w14:textId="6FD10C2A" w:rsidR="00243CE6" w:rsidRDefault="00243CE6">
      <w:pPr>
        <w:pStyle w:val="L11"/>
        <w:numPr>
          <w:ilvl w:val="0"/>
          <w:numId w:val="43"/>
        </w:numPr>
        <w:rPr>
          <w:ins w:id="789" w:author="George Cherian" w:date="2018-01-02T16:40:00Z"/>
          <w:w w:val="100"/>
        </w:rPr>
        <w:pPrChange w:id="790" w:author="George Cherian" w:date="2018-01-18T10:31:00Z">
          <w:pPr>
            <w:pStyle w:val="L11"/>
            <w:numPr>
              <w:numId w:val="20"/>
            </w:numPr>
            <w:ind w:left="630" w:firstLine="0"/>
          </w:pPr>
        </w:pPrChange>
      </w:pPr>
      <w:r>
        <w:rPr>
          <w:w w:val="100"/>
        </w:rPr>
        <w:t xml:space="preserve">If the </w:t>
      </w:r>
      <w:ins w:id="791" w:author="George Cherian" w:date="2018-01-09T15:02:00Z">
        <w:r w:rsidR="00A648CD">
          <w:rPr>
            <w:w w:val="100"/>
          </w:rPr>
          <w:t xml:space="preserve">A-MPDU </w:t>
        </w:r>
      </w:ins>
      <w:del w:id="792" w:author="George Cherian" w:date="2018-01-09T15:02:00Z">
        <w:r w:rsidDel="00A648CD">
          <w:rPr>
            <w:w w:val="100"/>
          </w:rPr>
          <w:delText xml:space="preserve">HE TB PPDU </w:delText>
        </w:r>
      </w:del>
      <w:del w:id="793" w:author="George Cherian" w:date="2018-01-18T10:29:00Z">
        <w:r w:rsidDel="005E10E7">
          <w:rPr>
            <w:w w:val="100"/>
          </w:rPr>
          <w:delText xml:space="preserve">carries </w:delText>
        </w:r>
      </w:del>
      <w:ins w:id="794" w:author="George Cherian" w:date="2018-01-18T10:29:00Z">
        <w:r w:rsidR="005E10E7">
          <w:rPr>
            <w:w w:val="100"/>
          </w:rPr>
          <w:t xml:space="preserve">does not include an EOF MPDU but does include </w:t>
        </w:r>
      </w:ins>
      <w:ins w:id="795" w:author="George Cherian" w:date="2018-01-09T14:28:00Z">
        <w:r w:rsidR="00EB4395">
          <w:rPr>
            <w:w w:val="100"/>
          </w:rPr>
          <w:t xml:space="preserve">one or more </w:t>
        </w:r>
      </w:ins>
      <w:ins w:id="796" w:author="George Cherian" w:date="2018-01-10T10:50:00Z">
        <w:r w:rsidR="00CF3C84">
          <w:rPr>
            <w:w w:val="100"/>
          </w:rPr>
          <w:t>n</w:t>
        </w:r>
      </w:ins>
      <w:ins w:id="797" w:author="George Cherian" w:date="2018-01-09T14:28:00Z">
        <w:r w:rsidR="00EB4395">
          <w:rPr>
            <w:w w:val="100"/>
          </w:rPr>
          <w:t xml:space="preserve">on-EOF-MPDUs </w:t>
        </w:r>
      </w:ins>
      <w:del w:id="798" w:author="George Cherian" w:date="2018-01-09T14:28:00Z">
        <w:r w:rsidDel="00EB4395">
          <w:rPr>
            <w:w w:val="100"/>
          </w:rPr>
          <w:delText xml:space="preserve">a single TID A-MPDU </w:delText>
        </w:r>
      </w:del>
      <w:ins w:id="799" w:author="George Cherian" w:date="2017-12-31T16:16:00Z">
        <w:r w:rsidR="00024C97">
          <w:rPr>
            <w:w w:val="100"/>
          </w:rPr>
          <w:t>[</w:t>
        </w:r>
        <w:r w:rsidR="00024C97" w:rsidRPr="00024C97">
          <w:rPr>
            <w:w w:val="100"/>
            <w:highlight w:val="yellow"/>
          </w:rPr>
          <w:t>12902</w:t>
        </w:r>
        <w:r w:rsidR="00024C97">
          <w:rPr>
            <w:w w:val="100"/>
          </w:rPr>
          <w:t xml:space="preserve">] </w:t>
        </w:r>
      </w:ins>
      <w:ins w:id="800" w:author="George Cherian" w:date="2017-12-31T16:15:00Z">
        <w:r w:rsidR="0076431F">
          <w:rPr>
            <w:w w:val="100"/>
          </w:rPr>
          <w:t xml:space="preserve">that </w:t>
        </w:r>
      </w:ins>
      <w:ins w:id="801" w:author="George Cherian" w:date="2018-01-09T14:28:00Z">
        <w:r w:rsidR="0008164B">
          <w:rPr>
            <w:w w:val="100"/>
          </w:rPr>
          <w:t>are</w:t>
        </w:r>
      </w:ins>
      <w:ins w:id="802" w:author="George Cherian" w:date="2017-12-31T16:15:00Z">
        <w:r w:rsidR="0076431F">
          <w:rPr>
            <w:w w:val="100"/>
          </w:rPr>
          <w:t xml:space="preserve"> QoS Data frames </w:t>
        </w:r>
      </w:ins>
      <w:ins w:id="803" w:author="George Cherian" w:date="2018-01-18T10:29:00Z">
        <w:r w:rsidR="005E10E7">
          <w:rPr>
            <w:w w:val="100"/>
          </w:rPr>
          <w:t xml:space="preserve">belonging to the same block ack agreement and </w:t>
        </w:r>
      </w:ins>
      <w:del w:id="804" w:author="George Cherian" w:date="2018-01-09T15:05:00Z">
        <w:r w:rsidDel="00A648CD">
          <w:rPr>
            <w:w w:val="100"/>
          </w:rPr>
          <w:delText xml:space="preserve">from a single STA </w:delText>
        </w:r>
      </w:del>
      <w:proofErr w:type="spellStart"/>
      <w:ins w:id="805" w:author="George Cherian" w:date="2018-01-09T14:29:00Z">
        <w:r w:rsidR="0008164B">
          <w:rPr>
            <w:w w:val="100"/>
          </w:rPr>
          <w:t>and</w:t>
        </w:r>
        <w:proofErr w:type="spellEnd"/>
        <w:r w:rsidR="0008164B">
          <w:rPr>
            <w:w w:val="100"/>
          </w:rPr>
          <w:t xml:space="preserve"> with the Ack Policy field equal to Implicit Block Ack Request for at least one MPDU</w:t>
        </w:r>
      </w:ins>
      <w:del w:id="806" w:author="George Cherian" w:date="2018-01-09T14:29:00Z">
        <w:r w:rsidDel="0008164B">
          <w:rPr>
            <w:w w:val="100"/>
          </w:rPr>
          <w:delText>that solicits an immediate response</w:delText>
        </w:r>
      </w:del>
      <w:r>
        <w:rPr>
          <w:w w:val="100"/>
        </w:rPr>
        <w:t xml:space="preserve">, then the HE AP shall respond with a Compressed </w:t>
      </w:r>
      <w:proofErr w:type="spellStart"/>
      <w:r>
        <w:rPr>
          <w:w w:val="100"/>
        </w:rPr>
        <w:t>BlockAck</w:t>
      </w:r>
      <w:proofErr w:type="spellEnd"/>
      <w:r>
        <w:rPr>
          <w:w w:val="100"/>
        </w:rPr>
        <w:t xml:space="preserve"> frame</w:t>
      </w:r>
      <w:ins w:id="807" w:author="George Cherian" w:date="2018-01-09T16:18:00Z">
        <w:r w:rsidR="00635397" w:rsidRPr="00635397">
          <w:t xml:space="preserve"> </w:t>
        </w:r>
        <w:r w:rsidR="00635397" w:rsidRPr="00635397">
          <w:rPr>
            <w:w w:val="100"/>
          </w:rPr>
          <w:t>as defined in 10.24.7.5</w:t>
        </w:r>
      </w:ins>
      <w:r>
        <w:rPr>
          <w:w w:val="100"/>
        </w:rPr>
        <w:t xml:space="preserve">, </w:t>
      </w:r>
      <w:ins w:id="808" w:author="George Cherian" w:date="2018-01-09T16:18:00Z">
        <w:r w:rsidR="00635397">
          <w:rPr>
            <w:w w:val="100"/>
          </w:rPr>
          <w:t xml:space="preserve">or </w:t>
        </w:r>
      </w:ins>
      <w:r>
        <w:rPr>
          <w:w w:val="100"/>
        </w:rPr>
        <w:t xml:space="preserve">a Multi-STA </w:t>
      </w:r>
      <w:proofErr w:type="spellStart"/>
      <w:r>
        <w:rPr>
          <w:w w:val="100"/>
        </w:rPr>
        <w:t>BlockAck</w:t>
      </w:r>
      <w:proofErr w:type="spellEnd"/>
      <w:r>
        <w:rPr>
          <w:w w:val="100"/>
        </w:rPr>
        <w:t xml:space="preserve"> with the Ack Type field set to 1 and the TID field set to 14 </w:t>
      </w:r>
      <w:ins w:id="809" w:author="George Cherian" w:date="2018-01-18T10:34:00Z">
        <w:r w:rsidR="007126D9">
          <w:rPr>
            <w:w w:val="100"/>
          </w:rPr>
          <w:t xml:space="preserve">if the </w:t>
        </w:r>
        <w:r w:rsidR="007126D9">
          <w:t xml:space="preserve">recipient has indicated the all ack support </w:t>
        </w:r>
        <w:r w:rsidR="007126D9">
          <w:rPr>
            <w:w w:val="100"/>
          </w:rPr>
          <w:t xml:space="preserve">by setting the </w:t>
        </w:r>
        <w:r w:rsidR="007126D9" w:rsidRPr="00C56E91">
          <w:rPr>
            <w:w w:val="100"/>
          </w:rPr>
          <w:t>All Ack Support</w:t>
        </w:r>
        <w:r w:rsidR="007126D9">
          <w:rPr>
            <w:w w:val="100"/>
          </w:rPr>
          <w:t xml:space="preserve"> </w:t>
        </w:r>
        <w:r w:rsidR="007126D9" w:rsidRPr="00F76836">
          <w:rPr>
            <w:w w:val="100"/>
          </w:rPr>
          <w:t>subfield in the HE MAC Capabilities Information field to 1</w:t>
        </w:r>
        <w:r w:rsidR="007126D9">
          <w:rPr>
            <w:w w:val="100"/>
          </w:rPr>
          <w:t xml:space="preserve"> </w:t>
        </w:r>
      </w:ins>
      <w:r>
        <w:rPr>
          <w:w w:val="100"/>
        </w:rPr>
        <w:t xml:space="preserve">or a Multi-STA </w:t>
      </w:r>
      <w:proofErr w:type="spellStart"/>
      <w:r>
        <w:rPr>
          <w:w w:val="100"/>
        </w:rPr>
        <w:t>BlockAck</w:t>
      </w:r>
      <w:proofErr w:type="spellEnd"/>
      <w:r>
        <w:rPr>
          <w:w w:val="100"/>
        </w:rPr>
        <w:t xml:space="preserve"> frame with the Ack Type field set to 0 </w:t>
      </w:r>
      <w:ins w:id="810" w:author="George Cherian" w:date="2018-01-09T16:18: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del w:id="811" w:author="George Cherian" w:date="2018-01-18T13:57:00Z">
        <w:r w:rsidDel="00B34924">
          <w:rPr>
            <w:w w:val="100"/>
          </w:rPr>
          <w:delText>carried in a DL SU PPDU format</w:delText>
        </w:r>
      </w:del>
      <w:r>
        <w:rPr>
          <w:w w:val="100"/>
        </w:rPr>
        <w:t>.</w:t>
      </w:r>
    </w:p>
    <w:p w14:paraId="70C570E2" w14:textId="532A3DEE" w:rsidR="002E2FDE" w:rsidRPr="00203DBF" w:rsidRDefault="006403E9">
      <w:pPr>
        <w:pStyle w:val="Ll"/>
        <w:numPr>
          <w:ilvl w:val="0"/>
          <w:numId w:val="43"/>
        </w:numPr>
        <w:suppressAutoHyphens w:val="0"/>
        <w:pPrChange w:id="812" w:author="George Cherian" w:date="2018-01-18T10:31:00Z">
          <w:pPr>
            <w:pStyle w:val="Ll"/>
            <w:numPr>
              <w:numId w:val="20"/>
            </w:numPr>
            <w:suppressAutoHyphens w:val="0"/>
            <w:ind w:left="630" w:firstLine="0"/>
          </w:pPr>
        </w:pPrChange>
      </w:pPr>
      <w:ins w:id="813" w:author="George Cherian" w:date="2018-01-18T10:35:00Z">
        <w:r>
          <w:rPr>
            <w:w w:val="100"/>
          </w:rPr>
          <w:t xml:space="preserve">If the HE AP supports </w:t>
        </w:r>
        <w:r>
          <w:t>ack-enabled aggregation</w:t>
        </w:r>
        <w:r w:rsidRPr="005A3DC5">
          <w:rPr>
            <w:w w:val="100"/>
          </w:rPr>
          <w:t xml:space="preserve"> </w:t>
        </w:r>
        <w:r>
          <w:rPr>
            <w:w w:val="100"/>
          </w:rPr>
          <w:t xml:space="preserve">by setting the </w:t>
        </w:r>
        <w:r w:rsidRPr="00F76836">
          <w:rPr>
            <w:w w:val="100"/>
          </w:rPr>
          <w:t>Ack-Enabled Aggregation Support subfield in the HE MAC Capabilities Information field to 1</w:t>
        </w:r>
        <w:r>
          <w:t xml:space="preserve">, </w:t>
        </w:r>
      </w:ins>
      <w:ins w:id="814" w:author="George Cherian" w:date="2018-01-18T13:55:00Z">
        <w:r w:rsidR="00D775B8">
          <w:rPr>
            <w:w w:val="100"/>
          </w:rPr>
          <w:t>and i</w:t>
        </w:r>
      </w:ins>
      <w:ins w:id="815" w:author="George Cherian" w:date="2018-01-09T14:33:00Z">
        <w:r w:rsidR="00203DBF">
          <w:rPr>
            <w:w w:val="100"/>
          </w:rPr>
          <w:t xml:space="preserve">f the </w:t>
        </w:r>
      </w:ins>
      <w:ins w:id="816" w:author="George Cherian" w:date="2018-01-09T15:02:00Z">
        <w:r w:rsidR="00A648CD">
          <w:rPr>
            <w:w w:val="100"/>
          </w:rPr>
          <w:t xml:space="preserve">A-MPDU </w:t>
        </w:r>
      </w:ins>
      <w:ins w:id="817" w:author="George Cherian" w:date="2018-01-09T14:33:00Z">
        <w:r w:rsidR="00203DBF">
          <w:rPr>
            <w:w w:val="100"/>
          </w:rPr>
          <w:t xml:space="preserve">carries </w:t>
        </w:r>
      </w:ins>
      <w:ins w:id="818" w:author="George Cherian" w:date="2018-01-16T10:43:00Z">
        <w:r w:rsidR="00C31F73">
          <w:rPr>
            <w:w w:val="100"/>
          </w:rPr>
          <w:t xml:space="preserve">a management frame </w:t>
        </w:r>
      </w:ins>
      <w:ins w:id="819" w:author="George Cherian" w:date="2018-01-09T14:33:00Z">
        <w:r w:rsidR="00203DBF">
          <w:rPr>
            <w:w w:val="100"/>
          </w:rPr>
          <w:t xml:space="preserve">that solicits acknowledgement, and one or more QoS Data frames with the Ack Policy field equal to Implicit Block Ack Request, then the </w:t>
        </w:r>
      </w:ins>
      <w:ins w:id="820" w:author="George Cherian" w:date="2018-01-09T14:34:00Z">
        <w:r w:rsidR="00203DBF">
          <w:rPr>
            <w:w w:val="100"/>
          </w:rPr>
          <w:t xml:space="preserve">HE AP </w:t>
        </w:r>
      </w:ins>
      <w:ins w:id="821" w:author="George Cherian" w:date="2018-01-09T14:33:00Z">
        <w:r w:rsidR="00203DBF">
          <w:rPr>
            <w:w w:val="100"/>
          </w:rPr>
          <w:t xml:space="preserve">shall respond with a Multi-STA </w:t>
        </w:r>
        <w:proofErr w:type="spellStart"/>
        <w:r w:rsidR="00203DBF">
          <w:rPr>
            <w:w w:val="100"/>
          </w:rPr>
          <w:t>BlockAck</w:t>
        </w:r>
        <w:proofErr w:type="spellEnd"/>
        <w:r w:rsidR="00203DBF">
          <w:rPr>
            <w:w w:val="100"/>
          </w:rPr>
          <w:t xml:space="preserve"> frame as defined in </w:t>
        </w:r>
        <w:r w:rsidR="00203DBF">
          <w:rPr>
            <w:w w:val="100"/>
          </w:rPr>
          <w:fldChar w:fldCharType="begin"/>
        </w:r>
        <w:r w:rsidR="00203DBF">
          <w:rPr>
            <w:w w:val="100"/>
          </w:rPr>
          <w:instrText xml:space="preserve"> REF  RTF34363530343a2048332c312e \h</w:instrText>
        </w:r>
      </w:ins>
      <w:r w:rsidR="00203DBF">
        <w:rPr>
          <w:w w:val="100"/>
        </w:rPr>
      </w:r>
      <w:ins w:id="822" w:author="George Cherian" w:date="2018-01-09T14:33:00Z">
        <w:r w:rsidR="00203DBF">
          <w:rPr>
            <w:w w:val="100"/>
          </w:rPr>
          <w:fldChar w:fldCharType="separate"/>
        </w:r>
      </w:ins>
      <w:ins w:id="823"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824" w:author="George Cherian" w:date="2018-01-09T14:33:00Z">
        <w:r w:rsidR="00203DBF">
          <w:rPr>
            <w:w w:val="100"/>
          </w:rPr>
          <w:fldChar w:fldCharType="end"/>
        </w:r>
      </w:ins>
      <w:ins w:id="825" w:author="George Cherian" w:date="2018-01-09T16:18:00Z">
        <w:r w:rsidR="00635397" w:rsidRPr="00635397">
          <w:t xml:space="preserve"> </w:t>
        </w:r>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826" w:author="George Cherian" w:date="2018-01-09T14:33:00Z">
        <w:r w:rsidR="00203DBF">
          <w:rPr>
            <w:w w:val="100"/>
          </w:rPr>
          <w:t>, [</w:t>
        </w:r>
        <w:r w:rsidR="00203DBF" w:rsidRPr="00203DBF">
          <w:rPr>
            <w:w w:val="100"/>
            <w:highlight w:val="yellow"/>
          </w:rPr>
          <w:t>11740]</w:t>
        </w:r>
      </w:ins>
      <w:ins w:id="827" w:author="George Cherian" w:date="2018-01-16T11:33:00Z">
        <w:r w:rsidR="00FC1BA4">
          <w:rPr>
            <w:w w:val="100"/>
            <w:highlight w:val="yellow"/>
          </w:rPr>
          <w:t>.</w:t>
        </w:r>
        <w:r w:rsidR="00FC1BA4">
          <w:rPr>
            <w:w w:val="100"/>
          </w:rPr>
          <w:t>.</w:t>
        </w:r>
      </w:ins>
    </w:p>
    <w:p w14:paraId="601F6637" w14:textId="1A6CFC6E" w:rsidR="00243CE6" w:rsidRDefault="00243CE6">
      <w:pPr>
        <w:pStyle w:val="L11"/>
        <w:numPr>
          <w:ilvl w:val="0"/>
          <w:numId w:val="43"/>
        </w:numPr>
        <w:rPr>
          <w:w w:val="100"/>
        </w:rPr>
        <w:pPrChange w:id="828" w:author="George Cherian" w:date="2018-01-18T15:50:00Z">
          <w:pPr>
            <w:pStyle w:val="L11"/>
            <w:ind w:firstLine="0"/>
          </w:pPr>
        </w:pPrChange>
      </w:pPr>
      <w:r>
        <w:rPr>
          <w:w w:val="100"/>
        </w:rPr>
        <w:t xml:space="preserve">If the </w:t>
      </w:r>
      <w:ins w:id="829" w:author="George Cherian" w:date="2018-01-18T13:58:00Z">
        <w:r w:rsidR="00CE3C26">
          <w:rPr>
            <w:w w:val="100"/>
          </w:rPr>
          <w:t xml:space="preserve">HE AP supports multi-TID aggregation and if </w:t>
        </w:r>
      </w:ins>
      <w:ins w:id="830" w:author="George Cherian" w:date="2018-01-18T13:59:00Z">
        <w:r w:rsidR="00CE3C26">
          <w:rPr>
            <w:w w:val="100"/>
          </w:rPr>
          <w:t xml:space="preserve">the </w:t>
        </w:r>
      </w:ins>
      <w:ins w:id="831" w:author="George Cherian" w:date="2018-01-09T15:02:00Z">
        <w:r w:rsidR="00A648CD">
          <w:rPr>
            <w:w w:val="100"/>
          </w:rPr>
          <w:t xml:space="preserve">A-MPDU </w:t>
        </w:r>
      </w:ins>
      <w:del w:id="832" w:author="George Cherian" w:date="2018-01-09T15:02:00Z">
        <w:r w:rsidDel="00A648CD">
          <w:rPr>
            <w:w w:val="100"/>
          </w:rPr>
          <w:delText xml:space="preserve">HE TB PPDU </w:delText>
        </w:r>
      </w:del>
      <w:del w:id="833" w:author="George Cherian" w:date="2018-01-18T13:59:00Z">
        <w:r w:rsidDel="00CE3C26">
          <w:rPr>
            <w:w w:val="100"/>
          </w:rPr>
          <w:delText>carries</w:delText>
        </w:r>
      </w:del>
      <w:ins w:id="834" w:author="George Cherian" w:date="2018-01-18T13:59:00Z">
        <w:r w:rsidR="00CE3C26">
          <w:rPr>
            <w:w w:val="100"/>
          </w:rPr>
          <w:t>includes</w:t>
        </w:r>
      </w:ins>
      <w:r>
        <w:rPr>
          <w:w w:val="100"/>
        </w:rPr>
        <w:t xml:space="preserve"> </w:t>
      </w:r>
      <w:ins w:id="835" w:author="George Cherian" w:date="2018-01-09T14:35:00Z">
        <w:r w:rsidR="00203DBF">
          <w:rPr>
            <w:w w:val="100"/>
          </w:rPr>
          <w:t xml:space="preserve">two or more </w:t>
        </w:r>
      </w:ins>
      <w:del w:id="836" w:author="George Cherian" w:date="2018-01-09T14:35:00Z">
        <w:r w:rsidDel="00203DBF">
          <w:rPr>
            <w:w w:val="100"/>
          </w:rPr>
          <w:delText>a multi-TID A-MPDU</w:delText>
        </w:r>
      </w:del>
      <w:ins w:id="837" w:author="George Cherian" w:date="2018-01-09T14:35:00Z">
        <w:r w:rsidR="00203DBF">
          <w:rPr>
            <w:w w:val="100"/>
          </w:rPr>
          <w:t>QoS Data frames</w:t>
        </w:r>
      </w:ins>
      <w:ins w:id="838" w:author="George Cherian" w:date="2018-01-02T16:46:00Z">
        <w:r w:rsidR="002E2FDE">
          <w:rPr>
            <w:w w:val="100"/>
          </w:rPr>
          <w:t>,</w:t>
        </w:r>
        <w:r w:rsidR="002E2FDE">
          <w:rPr>
            <w:vanish/>
            <w:w w:val="100"/>
          </w:rPr>
          <w:t xml:space="preserve"> </w:t>
        </w:r>
      </w:ins>
      <w:r>
        <w:rPr>
          <w:vanish/>
          <w:w w:val="100"/>
        </w:rPr>
        <w:t>(#3298)</w:t>
      </w:r>
      <w:r>
        <w:rPr>
          <w:w w:val="100"/>
        </w:rPr>
        <w:t xml:space="preserve"> </w:t>
      </w:r>
      <w:del w:id="839" w:author="George Cherian" w:date="2018-01-09T14:37:00Z">
        <w:r w:rsidDel="00203DBF">
          <w:rPr>
            <w:w w:val="100"/>
          </w:rPr>
          <w:delText xml:space="preserve">that solicits an immediate response </w:delText>
        </w:r>
      </w:del>
      <w:del w:id="840" w:author="George Cherian" w:date="2018-01-09T15:05:00Z">
        <w:r w:rsidDel="00A648CD">
          <w:rPr>
            <w:w w:val="100"/>
          </w:rPr>
          <w:delText xml:space="preserve">from a single STA </w:delText>
        </w:r>
      </w:del>
      <w:ins w:id="841" w:author="George Cherian" w:date="2018-01-09T14:38:00Z">
        <w:r w:rsidR="00203DBF">
          <w:rPr>
            <w:w w:val="100"/>
          </w:rPr>
          <w:t xml:space="preserve">with the Ack Policy field equal to </w:t>
        </w:r>
      </w:ins>
      <w:ins w:id="842" w:author="George Cherian" w:date="2018-01-17T14:06:00Z">
        <w:r w:rsidR="007A61AB">
          <w:rPr>
            <w:w w:val="100"/>
          </w:rPr>
          <w:t xml:space="preserve">Normal Ack or </w:t>
        </w:r>
      </w:ins>
      <w:ins w:id="843" w:author="George Cherian" w:date="2018-01-09T14:38:00Z">
        <w:r w:rsidR="00203DBF">
          <w:rPr>
            <w:w w:val="100"/>
          </w:rPr>
          <w:t xml:space="preserve">Implicit Block Ack Request </w:t>
        </w:r>
      </w:ins>
      <w:ins w:id="844" w:author="George Cherian" w:date="2018-01-18T13:56:00Z">
        <w:r w:rsidR="00AC2DDA">
          <w:rPr>
            <w:w w:val="100"/>
          </w:rPr>
          <w:t xml:space="preserve">and are belonging to more than one block ack </w:t>
        </w:r>
        <w:proofErr w:type="spellStart"/>
        <w:r w:rsidR="00AC2DDA">
          <w:rPr>
            <w:w w:val="100"/>
          </w:rPr>
          <w:t>agreeement</w:t>
        </w:r>
        <w:proofErr w:type="spellEnd"/>
        <w:r w:rsidR="00AC2DDA">
          <w:rPr>
            <w:w w:val="100"/>
          </w:rPr>
          <w:t>,</w:t>
        </w:r>
      </w:ins>
      <w:ins w:id="845" w:author="George Cherian" w:date="2018-01-09T14:38:00Z">
        <w:r w:rsidR="00203DBF">
          <w:rPr>
            <w:w w:val="100"/>
          </w:rPr>
          <w:t xml:space="preserve">, </w:t>
        </w:r>
      </w:ins>
      <w:r>
        <w:rPr>
          <w:w w:val="100"/>
        </w:rPr>
        <w:t xml:space="preserve">then the HE AP shall respond with a Multi-STA </w:t>
      </w:r>
      <w:proofErr w:type="spellStart"/>
      <w:r>
        <w:rPr>
          <w:w w:val="100"/>
        </w:rPr>
        <w:t>BlockAck</w:t>
      </w:r>
      <w:proofErr w:type="spellEnd"/>
      <w:r>
        <w:rPr>
          <w:w w:val="100"/>
        </w:rPr>
        <w:t xml:space="preserve"> frame</w:t>
      </w:r>
      <w:ins w:id="846" w:author="George Cherian" w:date="2017-12-31T16:41:00Z">
        <w:r w:rsidR="00DE578A">
          <w:rPr>
            <w:w w:val="100"/>
          </w:rPr>
          <w:t xml:space="preserve"> as defined in </w:t>
        </w:r>
        <w:r w:rsidR="00DE578A">
          <w:rPr>
            <w:w w:val="100"/>
          </w:rPr>
          <w:fldChar w:fldCharType="begin"/>
        </w:r>
        <w:r w:rsidR="00DE578A">
          <w:rPr>
            <w:w w:val="100"/>
          </w:rPr>
          <w:instrText xml:space="preserve"> REF  RTF34363530343a2048332c312e \h</w:instrText>
        </w:r>
      </w:ins>
      <w:r w:rsidR="00DE578A">
        <w:rPr>
          <w:w w:val="100"/>
        </w:rPr>
      </w:r>
      <w:ins w:id="847" w:author="George Cherian" w:date="2017-12-31T16:41:00Z">
        <w:r w:rsidR="00DE578A">
          <w:rPr>
            <w:w w:val="100"/>
          </w:rPr>
          <w:fldChar w:fldCharType="separate"/>
        </w:r>
      </w:ins>
      <w:ins w:id="848"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849" w:author="George Cherian" w:date="2017-12-31T16:41:00Z">
        <w:r w:rsidR="00DE578A">
          <w:rPr>
            <w:w w:val="100"/>
          </w:rPr>
          <w:fldChar w:fldCharType="end"/>
        </w:r>
      </w:ins>
      <w:r>
        <w:rPr>
          <w:w w:val="100"/>
        </w:rPr>
        <w:t xml:space="preserve"> </w:t>
      </w:r>
      <w:ins w:id="850" w:author="George Cherian" w:date="2017-12-28T12:19:00Z">
        <w:r w:rsidR="00DA7A32">
          <w:rPr>
            <w:w w:val="100"/>
          </w:rPr>
          <w:t>[</w:t>
        </w:r>
      </w:ins>
      <w:ins w:id="851" w:author="George Cherian" w:date="2017-12-28T12:20:00Z">
        <w:r w:rsidR="00D8084A" w:rsidRPr="00DE578A">
          <w:rPr>
            <w:w w:val="100"/>
            <w:highlight w:val="yellow"/>
          </w:rPr>
          <w:t>12143</w:t>
        </w:r>
      </w:ins>
      <w:ins w:id="852" w:author="George Cherian" w:date="2017-12-31T16:41:00Z">
        <w:r w:rsidR="00DE578A" w:rsidRPr="00DE578A">
          <w:rPr>
            <w:w w:val="100"/>
            <w:highlight w:val="yellow"/>
          </w:rPr>
          <w:t>, 12904</w:t>
        </w:r>
      </w:ins>
      <w:ins w:id="853" w:author="George Cherian" w:date="2017-12-28T12:20:00Z">
        <w:r w:rsidR="00D8084A">
          <w:rPr>
            <w:w w:val="100"/>
          </w:rPr>
          <w:t>]</w:t>
        </w:r>
      </w:ins>
      <w:del w:id="854" w:author="George Cherian" w:date="2017-12-31T16:42:00Z">
        <w:r w:rsidDel="00DE578A">
          <w:rPr>
            <w:w w:val="100"/>
          </w:rPr>
          <w:delText>with the Ack Type field set to 0</w:delText>
        </w:r>
        <w:r w:rsidDel="00DE578A">
          <w:rPr>
            <w:vanish/>
            <w:w w:val="100"/>
          </w:rPr>
          <w:delText>(#9887)</w:delText>
        </w:r>
      </w:del>
      <w:del w:id="855" w:author="George Cherian" w:date="2018-01-18T13:57:00Z">
        <w:r w:rsidDel="00B34924">
          <w:rPr>
            <w:w w:val="100"/>
          </w:rPr>
          <w:delText xml:space="preserve"> carried in a DL SU PPDU format.</w:delText>
        </w:r>
      </w:del>
      <w:ins w:id="856" w:author="George Cherian" w:date="2018-01-18T13:57:00Z">
        <w:r w:rsidR="00B34924">
          <w:rPr>
            <w:w w:val="100"/>
          </w:rPr>
          <w:t>.</w:t>
        </w:r>
      </w:ins>
    </w:p>
    <w:p w14:paraId="2FA135B5" w14:textId="5D48E8BC" w:rsidR="00243CE6" w:rsidRDefault="00243CE6" w:rsidP="00243CE6">
      <w:pPr>
        <w:pStyle w:val="T"/>
        <w:rPr>
          <w:w w:val="100"/>
        </w:rPr>
      </w:pPr>
      <w:r>
        <w:rPr>
          <w:w w:val="100"/>
        </w:rPr>
        <w:t>If the HE TB PPDU</w:t>
      </w:r>
      <w:ins w:id="857" w:author="George Cherian" w:date="2018-01-17T14:07:00Z">
        <w:r w:rsidR="001C0282">
          <w:rPr>
            <w:w w:val="100"/>
          </w:rPr>
          <w:t>s</w:t>
        </w:r>
      </w:ins>
      <w:r>
        <w:rPr>
          <w:w w:val="100"/>
        </w:rPr>
        <w:t xml:space="preserve"> carr</w:t>
      </w:r>
      <w:ins w:id="858" w:author="George Cherian" w:date="2018-01-17T14:07:00Z">
        <w:r w:rsidR="001C0282">
          <w:rPr>
            <w:w w:val="100"/>
          </w:rPr>
          <w:t>y</w:t>
        </w:r>
      </w:ins>
      <w:del w:id="859" w:author="George Cherian" w:date="2018-01-17T14:07:00Z">
        <w:r w:rsidDel="001C0282">
          <w:rPr>
            <w:w w:val="100"/>
          </w:rPr>
          <w:delText>ies</w:delText>
        </w:r>
      </w:del>
      <w:r>
        <w:rPr>
          <w:w w:val="100"/>
        </w:rPr>
        <w:t xml:space="preserve"> </w:t>
      </w:r>
      <w:ins w:id="860" w:author="George Cherian" w:date="2018-01-09T14:36:00Z">
        <w:r w:rsidR="00203DBF">
          <w:rPr>
            <w:w w:val="100"/>
          </w:rPr>
          <w:t xml:space="preserve">MPDUs </w:t>
        </w:r>
      </w:ins>
      <w:del w:id="861" w:author="George Cherian" w:date="2018-01-09T14:36:00Z">
        <w:r w:rsidDel="00203DBF">
          <w:rPr>
            <w:w w:val="100"/>
          </w:rPr>
          <w:delText>S-MPDUs</w:delText>
        </w:r>
        <w:r w:rsidDel="00203DBF">
          <w:rPr>
            <w:vanish/>
            <w:w w:val="100"/>
          </w:rPr>
          <w:delText>(#Ed)</w:delText>
        </w:r>
        <w:r w:rsidDel="00203DBF">
          <w:rPr>
            <w:w w:val="100"/>
          </w:rPr>
          <w:delText xml:space="preserve">, A-MPDUs, or multi-TID A-MPDUs </w:delText>
        </w:r>
      </w:del>
      <w:r>
        <w:rPr>
          <w:w w:val="100"/>
        </w:rPr>
        <w:t xml:space="preserve">from more than one STA, </w:t>
      </w:r>
      <w:ins w:id="862" w:author="George Cherian" w:date="2018-01-17T14:08:00Z">
        <w:r w:rsidR="001C0282">
          <w:rPr>
            <w:w w:val="100"/>
          </w:rPr>
          <w:t xml:space="preserve">and if the AP sends the response in DL SU PPDU, </w:t>
        </w:r>
      </w:ins>
      <w:ins w:id="863" w:author="George Cherian" w:date="2017-12-31T16:51:00Z">
        <w:r w:rsidR="000C7F5D">
          <w:rPr>
            <w:w w:val="100"/>
          </w:rPr>
          <w:t>[</w:t>
        </w:r>
        <w:r w:rsidR="000C7F5D" w:rsidRPr="000C7F5D">
          <w:rPr>
            <w:rFonts w:ascii="Arial" w:hAnsi="Arial" w:cs="Arial"/>
            <w:sz w:val="16"/>
            <w:szCs w:val="16"/>
            <w:highlight w:val="yellow"/>
          </w:rPr>
          <w:t>12906</w:t>
        </w:r>
        <w:r w:rsidR="000C7F5D">
          <w:rPr>
            <w:rFonts w:ascii="Arial" w:hAnsi="Arial" w:cs="Arial"/>
            <w:sz w:val="16"/>
            <w:szCs w:val="16"/>
          </w:rPr>
          <w:t xml:space="preserve">] </w:t>
        </w:r>
      </w:ins>
      <w:del w:id="864" w:author="George Cherian" w:date="2017-12-31T16:50:00Z">
        <w:r w:rsidDel="000C7F5D">
          <w:rPr>
            <w:w w:val="100"/>
          </w:rPr>
          <w:delText>or a combination of S-MPDUs</w:delText>
        </w:r>
        <w:r w:rsidDel="000C7F5D">
          <w:rPr>
            <w:vanish/>
            <w:w w:val="100"/>
          </w:rPr>
          <w:delText>(#Ed)</w:delText>
        </w:r>
        <w:r w:rsidDel="000C7F5D">
          <w:rPr>
            <w:w w:val="100"/>
          </w:rPr>
          <w:delText xml:space="preserve"> from a subset of STAs, A-MPDUs from another subset of STAs, or multi-TID A-MPDUs from another subset of STAs </w:delText>
        </w:r>
      </w:del>
      <w:r>
        <w:rPr>
          <w:w w:val="100"/>
        </w:rPr>
        <w:t xml:space="preserve">then the AP shall respond with a Multi-STA </w:t>
      </w:r>
      <w:proofErr w:type="spellStart"/>
      <w:r>
        <w:rPr>
          <w:w w:val="100"/>
        </w:rPr>
        <w:t>BlockAck</w:t>
      </w:r>
      <w:proofErr w:type="spellEnd"/>
      <w:r>
        <w:rPr>
          <w:w w:val="100"/>
        </w:rPr>
        <w:t xml:space="preserve"> frame carried in a DL SU PPDU format that contains the appropriate settings in each Per AID TID Info field</w:t>
      </w:r>
      <w:r>
        <w:rPr>
          <w:vanish/>
          <w:w w:val="100"/>
        </w:rPr>
        <w:t>(#7734)</w:t>
      </w:r>
      <w:r>
        <w:rPr>
          <w:w w:val="100"/>
        </w:rPr>
        <w:t xml:space="preserve"> intended to each STA as defined in </w:t>
      </w:r>
      <w:ins w:id="865" w:author="George Cherian" w:date="2018-01-18T14:00:00Z">
        <w:r w:rsidR="00CE3C26" w:rsidRPr="00FB5B56">
          <w:rPr>
            <w:w w:val="100"/>
          </w:rPr>
          <w:t xml:space="preserve">27.4.2 (Acknowledgement context in a Multi-STA </w:t>
        </w:r>
        <w:proofErr w:type="spellStart"/>
        <w:r w:rsidR="00CE3C26" w:rsidRPr="00FB5B56">
          <w:rPr>
            <w:w w:val="100"/>
          </w:rPr>
          <w:t>BlockAck</w:t>
        </w:r>
        <w:proofErr w:type="spellEnd"/>
        <w:r w:rsidR="00CE3C26" w:rsidRPr="00FB5B56">
          <w:rPr>
            <w:w w:val="100"/>
          </w:rPr>
          <w:t xml:space="preserve"> frame</w:t>
        </w:r>
        <w:r w:rsidR="00CE3C26">
          <w:rPr>
            <w:w w:val="100"/>
          </w:rPr>
          <w:t>)</w:t>
        </w:r>
      </w:ins>
      <w:del w:id="866" w:author="George Cherian" w:date="2018-01-18T14:00:00Z">
        <w:r w:rsidDel="00CE3C26">
          <w:rPr>
            <w:w w:val="100"/>
          </w:rPr>
          <w:delText>the previous subclauses</w:delText>
        </w:r>
      </w:del>
      <w:r>
        <w:rPr>
          <w:w w:val="100"/>
        </w:rPr>
        <w:t>.</w:t>
      </w:r>
      <w:ins w:id="867" w:author="George Cherian" w:date="2018-03-04T16:31:00Z">
        <w:r w:rsidR="00D83CBB">
          <w:rPr>
            <w:w w:val="100"/>
          </w:rPr>
          <w:t>[</w:t>
        </w:r>
        <w:r w:rsidR="00D83CBB" w:rsidRPr="00D83CBB">
          <w:rPr>
            <w:w w:val="100"/>
            <w:highlight w:val="yellow"/>
            <w:rPrChange w:id="868" w:author="George Cherian" w:date="2018-03-04T16:31:00Z">
              <w:rPr>
                <w:w w:val="100"/>
              </w:rPr>
            </w:rPrChange>
          </w:rPr>
          <w:t>13521</w:t>
        </w:r>
        <w:r w:rsidR="00D83CBB">
          <w:rPr>
            <w:w w:val="100"/>
          </w:rPr>
          <w:t>]</w:t>
        </w:r>
      </w:ins>
    </w:p>
    <w:p w14:paraId="56961F8B" w14:textId="77777777" w:rsidR="00243CE6" w:rsidRDefault="00243CE6" w:rsidP="001743AB">
      <w:pPr>
        <w:pStyle w:val="H4"/>
        <w:numPr>
          <w:ilvl w:val="0"/>
          <w:numId w:val="22"/>
        </w:numPr>
        <w:rPr>
          <w:w w:val="100"/>
        </w:rPr>
      </w:pPr>
      <w:r>
        <w:rPr>
          <w:w w:val="100"/>
        </w:rPr>
        <w:t>Responding to an HE TB PPDU with an HE MU PPDU</w:t>
      </w:r>
      <w:r>
        <w:rPr>
          <w:vanish/>
          <w:w w:val="100"/>
        </w:rPr>
        <w:t>(#8432)</w:t>
      </w:r>
    </w:p>
    <w:p w14:paraId="0676A1B2" w14:textId="5BED43A1" w:rsidR="005135E3" w:rsidRDefault="00243CE6" w:rsidP="00243CE6">
      <w:pPr>
        <w:pStyle w:val="T"/>
        <w:rPr>
          <w:ins w:id="869" w:author="George Cherian" w:date="2018-01-18T14:17:00Z"/>
          <w:w w:val="100"/>
        </w:rPr>
      </w:pPr>
      <w:r>
        <w:rPr>
          <w:w w:val="100"/>
        </w:rPr>
        <w:t>A non-AP STA that sends an HE TB PPDU as a response to a Basic Trigger frame</w:t>
      </w:r>
      <w:r>
        <w:rPr>
          <w:vanish/>
          <w:w w:val="100"/>
        </w:rPr>
        <w:t>(#8385)</w:t>
      </w:r>
      <w:r>
        <w:rPr>
          <w:w w:val="100"/>
        </w:rPr>
        <w:t xml:space="preserve"> that solicits</w:t>
      </w:r>
      <w:r>
        <w:rPr>
          <w:vanish/>
          <w:w w:val="100"/>
        </w:rPr>
        <w:t>(#6643)</w:t>
      </w:r>
      <w:r>
        <w:rPr>
          <w:w w:val="100"/>
        </w:rPr>
        <w:t xml:space="preserve"> an immediate response shall set the Ack Policy to Normal Ack/Implicit Block Ack Request</w:t>
      </w:r>
      <w:r>
        <w:rPr>
          <w:vanish/>
          <w:w w:val="100"/>
        </w:rPr>
        <w:t>(#5566)</w:t>
      </w:r>
      <w:r>
        <w:rPr>
          <w:w w:val="100"/>
        </w:rPr>
        <w:t xml:space="preserve"> for each of the </w:t>
      </w:r>
      <w:ins w:id="870" w:author="George Cherian" w:date="2017-12-31T16:57:00Z">
        <w:r w:rsidR="00DA3E97">
          <w:rPr>
            <w:w w:val="100"/>
          </w:rPr>
          <w:t>[</w:t>
        </w:r>
        <w:r w:rsidR="00DA3E97" w:rsidRPr="00DA3E97">
          <w:rPr>
            <w:rFonts w:ascii="Arial" w:hAnsi="Arial" w:cs="Arial"/>
            <w:sz w:val="18"/>
            <w:szCs w:val="16"/>
            <w:highlight w:val="yellow"/>
          </w:rPr>
          <w:t>12908</w:t>
        </w:r>
        <w:r w:rsidR="00DA3E97">
          <w:rPr>
            <w:rFonts w:ascii="Arial" w:hAnsi="Arial" w:cs="Arial"/>
            <w:sz w:val="18"/>
            <w:szCs w:val="16"/>
          </w:rPr>
          <w:t xml:space="preserve">] </w:t>
        </w:r>
      </w:ins>
      <w:del w:id="871" w:author="George Cherian" w:date="2017-12-31T16:57:00Z">
        <w:r w:rsidRPr="00DA3E97" w:rsidDel="00DA3E97">
          <w:rPr>
            <w:w w:val="100"/>
            <w:sz w:val="18"/>
          </w:rPr>
          <w:delText>MPDUs</w:delText>
        </w:r>
        <w:r w:rsidDel="00DA3E97">
          <w:rPr>
            <w:w w:val="100"/>
          </w:rPr>
          <w:delText xml:space="preserve"> </w:delText>
        </w:r>
      </w:del>
      <w:ins w:id="872" w:author="George Cherian" w:date="2017-12-31T16:57:00Z">
        <w:r w:rsidR="00DA3E97">
          <w:rPr>
            <w:w w:val="100"/>
          </w:rPr>
          <w:t xml:space="preserve">QoS Data frames </w:t>
        </w:r>
      </w:ins>
      <w:r>
        <w:rPr>
          <w:w w:val="100"/>
        </w:rPr>
        <w:t>carried in the A-MPDU (see 10.3.2.10.3 (Acknowledgement procedure for an UL MU transmission)</w:t>
      </w:r>
      <w:r>
        <w:rPr>
          <w:vanish/>
          <w:w w:val="100"/>
        </w:rPr>
        <w:t>(#7083)</w:t>
      </w:r>
      <w:r>
        <w:rPr>
          <w:w w:val="100"/>
        </w:rPr>
        <w:t xml:space="preserve"> for an example of this sequence). </w:t>
      </w:r>
    </w:p>
    <w:p w14:paraId="5844F993" w14:textId="0739D1E5" w:rsidR="00243CE6" w:rsidRDefault="00A34BFD" w:rsidP="00243CE6">
      <w:pPr>
        <w:pStyle w:val="T"/>
        <w:rPr>
          <w:w w:val="100"/>
        </w:rPr>
      </w:pPr>
      <w:ins w:id="873" w:author="George Cherian" w:date="2018-01-18T14:26:00Z">
        <w:r>
          <w:rPr>
            <w:w w:val="100"/>
          </w:rPr>
          <w:t>[</w:t>
        </w:r>
        <w:r w:rsidRPr="005A61C4">
          <w:rPr>
            <w:rFonts w:ascii="Arial" w:hAnsi="Arial" w:cs="Arial"/>
            <w:sz w:val="16"/>
            <w:szCs w:val="16"/>
            <w:highlight w:val="yellow"/>
          </w:rPr>
          <w:t>12909</w:t>
        </w:r>
      </w:ins>
      <w:ins w:id="874" w:author="George Cherian" w:date="2018-02-26T18:08:00Z">
        <w:r w:rsidR="005A61C4" w:rsidRPr="005A61C4">
          <w:rPr>
            <w:rFonts w:ascii="Arial" w:hAnsi="Arial" w:cs="Arial"/>
            <w:sz w:val="16"/>
            <w:szCs w:val="16"/>
            <w:highlight w:val="yellow"/>
            <w:rPrChange w:id="875" w:author="George Cherian" w:date="2018-02-26T18:08:00Z">
              <w:rPr>
                <w:rFonts w:ascii="Arial" w:hAnsi="Arial" w:cs="Arial"/>
                <w:sz w:val="16"/>
                <w:szCs w:val="16"/>
              </w:rPr>
            </w:rPrChange>
          </w:rPr>
          <w:t xml:space="preserve">, </w:t>
        </w:r>
        <w:r w:rsidR="005A61C4" w:rsidRPr="00E46B92">
          <w:rPr>
            <w:rFonts w:ascii="Arial" w:hAnsi="Arial" w:cs="Arial"/>
            <w:sz w:val="16"/>
            <w:szCs w:val="16"/>
            <w:highlight w:val="yellow"/>
            <w:rPrChange w:id="876" w:author="George Cherian" w:date="2018-02-27T10:36:00Z">
              <w:rPr>
                <w:rFonts w:ascii="Arial" w:hAnsi="Arial" w:cs="Arial"/>
                <w:sz w:val="16"/>
                <w:szCs w:val="16"/>
              </w:rPr>
            </w:rPrChange>
          </w:rPr>
          <w:t>12491</w:t>
        </w:r>
      </w:ins>
      <w:ins w:id="877" w:author="George Cherian" w:date="2018-02-27T10:35:00Z">
        <w:r w:rsidR="00E46B92" w:rsidRPr="00E46B92">
          <w:rPr>
            <w:rFonts w:ascii="Arial" w:hAnsi="Arial" w:cs="Arial"/>
            <w:sz w:val="16"/>
            <w:szCs w:val="16"/>
            <w:highlight w:val="yellow"/>
            <w:rPrChange w:id="878" w:author="George Cherian" w:date="2018-02-27T10:36:00Z">
              <w:rPr>
                <w:rFonts w:ascii="Arial" w:hAnsi="Arial" w:cs="Arial"/>
                <w:sz w:val="16"/>
                <w:szCs w:val="16"/>
              </w:rPr>
            </w:rPrChange>
          </w:rPr>
          <w:t>, 12910</w:t>
        </w:r>
      </w:ins>
      <w:ins w:id="879" w:author="George Cherian" w:date="2018-01-18T14:26:00Z">
        <w:r>
          <w:rPr>
            <w:rFonts w:ascii="Arial" w:hAnsi="Arial" w:cs="Arial"/>
            <w:sz w:val="16"/>
            <w:szCs w:val="16"/>
          </w:rPr>
          <w:t xml:space="preserve">] </w:t>
        </w:r>
      </w:ins>
      <w:ins w:id="880" w:author="George Cherian" w:date="2018-01-18T14:25:00Z">
        <w:r>
          <w:rPr>
            <w:w w:val="100"/>
          </w:rPr>
          <w:t>If an</w:t>
        </w:r>
      </w:ins>
      <w:ins w:id="881" w:author="George Cherian" w:date="2018-01-18T14:24:00Z">
        <w:r>
          <w:rPr>
            <w:w w:val="100"/>
          </w:rPr>
          <w:t xml:space="preserve"> </w:t>
        </w:r>
      </w:ins>
      <w:ins w:id="882" w:author="George Cherian" w:date="2018-02-27T10:33:00Z">
        <w:r w:rsidR="00F21106">
          <w:rPr>
            <w:w w:val="100"/>
          </w:rPr>
          <w:t xml:space="preserve">HE </w:t>
        </w:r>
      </w:ins>
      <w:ins w:id="883" w:author="George Cherian" w:date="2018-01-18T14:24:00Z">
        <w:r>
          <w:rPr>
            <w:w w:val="100"/>
          </w:rPr>
          <w:t>AP send</w:t>
        </w:r>
      </w:ins>
      <w:ins w:id="884" w:author="George Cherian" w:date="2018-02-27T10:33:00Z">
        <w:r w:rsidR="00F21106">
          <w:rPr>
            <w:w w:val="100"/>
          </w:rPr>
          <w:t>s</w:t>
        </w:r>
      </w:ins>
      <w:ins w:id="885" w:author="George Cherian" w:date="2018-01-18T14:24:00Z">
        <w:r>
          <w:rPr>
            <w:w w:val="100"/>
          </w:rPr>
          <w:t xml:space="preserve"> response to </w:t>
        </w:r>
      </w:ins>
      <w:ins w:id="886" w:author="George Cherian" w:date="2018-01-18T14:27:00Z">
        <w:r>
          <w:rPr>
            <w:w w:val="100"/>
          </w:rPr>
          <w:t xml:space="preserve">an </w:t>
        </w:r>
      </w:ins>
      <w:ins w:id="887" w:author="George Cherian" w:date="2018-01-18T14:24:00Z">
        <w:r>
          <w:rPr>
            <w:w w:val="100"/>
          </w:rPr>
          <w:t xml:space="preserve">HE TB PPDU </w:t>
        </w:r>
      </w:ins>
      <w:ins w:id="888" w:author="George Cherian" w:date="2018-01-18T14:27:00Z">
        <w:r>
          <w:rPr>
            <w:w w:val="100"/>
          </w:rPr>
          <w:t xml:space="preserve">that it received </w:t>
        </w:r>
      </w:ins>
      <w:ins w:id="889" w:author="George Cherian" w:date="2018-01-18T14:24:00Z">
        <w:r>
          <w:rPr>
            <w:w w:val="100"/>
          </w:rPr>
          <w:t>using a</w:t>
        </w:r>
      </w:ins>
      <w:ins w:id="890" w:author="George Cherian" w:date="2018-01-18T14:25:00Z">
        <w:r>
          <w:rPr>
            <w:w w:val="100"/>
          </w:rPr>
          <w:t xml:space="preserve">n HE MU PPDU, then the AP shall respond </w:t>
        </w:r>
      </w:ins>
      <w:ins w:id="891" w:author="George Cherian" w:date="2018-01-18T14:28:00Z">
        <w:r>
          <w:rPr>
            <w:w w:val="100"/>
          </w:rPr>
          <w:t>to</w:t>
        </w:r>
      </w:ins>
      <w:ins w:id="892" w:author="George Cherian" w:date="2018-01-18T14:23:00Z">
        <w:r>
          <w:rPr>
            <w:w w:val="100"/>
          </w:rPr>
          <w:t xml:space="preserve"> each A-MPDU that </w:t>
        </w:r>
      </w:ins>
      <w:ins w:id="893" w:author="George Cherian" w:date="2018-01-18T14:28:00Z">
        <w:r>
          <w:rPr>
            <w:w w:val="100"/>
          </w:rPr>
          <w:t>it</w:t>
        </w:r>
      </w:ins>
      <w:ins w:id="894" w:author="George Cherian" w:date="2018-01-18T14:23:00Z">
        <w:r>
          <w:rPr>
            <w:w w:val="100"/>
          </w:rPr>
          <w:t xml:space="preserve"> received using the follow</w:t>
        </w:r>
      </w:ins>
      <w:ins w:id="895" w:author="George Cherian" w:date="2018-01-18T14:24:00Z">
        <w:r>
          <w:rPr>
            <w:w w:val="100"/>
          </w:rPr>
          <w:t>ing procedure</w:t>
        </w:r>
      </w:ins>
      <w:ins w:id="896" w:author="George Cherian" w:date="2018-01-18T14:26:00Z">
        <w:r>
          <w:rPr>
            <w:w w:val="100"/>
          </w:rPr>
          <w:t>:</w:t>
        </w:r>
      </w:ins>
      <w:del w:id="897" w:author="George Cherian" w:date="2018-01-18T14:26:00Z">
        <w:r w:rsidR="00243CE6" w:rsidDel="00A34BFD">
          <w:rPr>
            <w:w w:val="100"/>
          </w:rPr>
          <w:delText xml:space="preserve">If the HE AP </w:delText>
        </w:r>
      </w:del>
      <w:del w:id="898" w:author="George Cherian" w:date="2017-12-31T16:59:00Z">
        <w:r w:rsidR="00243CE6" w:rsidDel="00986A89">
          <w:rPr>
            <w:w w:val="100"/>
          </w:rPr>
          <w:delText xml:space="preserve">intends to </w:delText>
        </w:r>
      </w:del>
      <w:del w:id="899" w:author="George Cherian" w:date="2018-01-18T14:26:00Z">
        <w:r w:rsidR="00243CE6" w:rsidDel="00A34BFD">
          <w:rPr>
            <w:w w:val="100"/>
          </w:rPr>
          <w:delText>send the response in an OFDMA</w:delText>
        </w:r>
        <w:r w:rsidR="00243CE6" w:rsidDel="00A34BFD">
          <w:rPr>
            <w:vanish/>
            <w:w w:val="100"/>
          </w:rPr>
          <w:delText>(#7084)</w:delText>
        </w:r>
        <w:r w:rsidR="00243CE6" w:rsidDel="00A34BFD">
          <w:rPr>
            <w:w w:val="100"/>
          </w:rPr>
          <w:delText xml:space="preserve"> HE MU PPDU format, then the HE AP shall follow the following acknowledgment procedure</w:delText>
        </w:r>
      </w:del>
      <w:r w:rsidR="00243CE6">
        <w:rPr>
          <w:w w:val="100"/>
        </w:rPr>
        <w:t>:</w:t>
      </w:r>
      <w:ins w:id="900" w:author="George Cherian" w:date="2018-01-09T14:52:00Z">
        <w:r w:rsidR="00FC1C99">
          <w:rPr>
            <w:w w:val="100"/>
          </w:rPr>
          <w:t xml:space="preserve"> </w:t>
        </w:r>
      </w:ins>
    </w:p>
    <w:p w14:paraId="692773B0" w14:textId="4423B334" w:rsidR="00243CE6" w:rsidRDefault="00FC1C99" w:rsidP="00FC1C99">
      <w:pPr>
        <w:pStyle w:val="L11"/>
        <w:ind w:firstLine="0"/>
        <w:rPr>
          <w:w w:val="100"/>
        </w:rPr>
      </w:pPr>
      <w:ins w:id="901" w:author="George Cherian" w:date="2018-01-09T14:52:00Z">
        <w:r w:rsidRPr="00FC1C99">
          <w:rPr>
            <w:w w:val="100"/>
            <w:highlight w:val="yellow"/>
          </w:rPr>
          <w:lastRenderedPageBreak/>
          <w:t>[12911</w:t>
        </w:r>
      </w:ins>
      <w:ins w:id="902" w:author="George Cherian" w:date="2018-02-27T10:39:00Z">
        <w:r w:rsidR="00977A80" w:rsidRPr="00977A80">
          <w:rPr>
            <w:w w:val="100"/>
            <w:highlight w:val="yellow"/>
          </w:rPr>
          <w:t xml:space="preserve">, </w:t>
        </w:r>
        <w:r w:rsidR="00977A80" w:rsidRPr="00977A80">
          <w:rPr>
            <w:w w:val="100"/>
            <w:highlight w:val="yellow"/>
            <w:rPrChange w:id="903" w:author="George Cherian" w:date="2018-02-27T10:39:00Z">
              <w:rPr>
                <w:w w:val="100"/>
              </w:rPr>
            </w:rPrChange>
          </w:rPr>
          <w:t>12912</w:t>
        </w:r>
      </w:ins>
      <w:ins w:id="904" w:author="George Cherian" w:date="2018-02-27T10:42:00Z">
        <w:r w:rsidR="00D05353">
          <w:rPr>
            <w:w w:val="100"/>
            <w:highlight w:val="yellow"/>
          </w:rPr>
          <w:t xml:space="preserve">, </w:t>
        </w:r>
        <w:r w:rsidR="00951BA3">
          <w:rPr>
            <w:w w:val="100"/>
            <w:highlight w:val="yellow"/>
          </w:rPr>
          <w:t>12914</w:t>
        </w:r>
      </w:ins>
      <w:ins w:id="905" w:author="George Cherian" w:date="2018-01-09T14:52:00Z">
        <w:r w:rsidRPr="00FC1C99">
          <w:rPr>
            <w:w w:val="100"/>
            <w:highlight w:val="yellow"/>
          </w:rPr>
          <w:t>]</w:t>
        </w:r>
        <w:r>
          <w:rPr>
            <w:w w:val="100"/>
          </w:rPr>
          <w:t xml:space="preserve"> </w:t>
        </w:r>
      </w:ins>
      <w:del w:id="906" w:author="George Cherian" w:date="2018-01-09T14:52:00Z">
        <w:r w:rsidR="00243CE6" w:rsidDel="00FC1C99">
          <w:rPr>
            <w:w w:val="100"/>
          </w:rPr>
          <w:delText xml:space="preserve">If the HE TB PPDU carries </w:delText>
        </w:r>
      </w:del>
      <w:del w:id="907" w:author="George Cherian" w:date="2018-01-09T14:42:00Z">
        <w:r w:rsidR="00243CE6" w:rsidDel="008028DC">
          <w:rPr>
            <w:w w:val="100"/>
          </w:rPr>
          <w:delText xml:space="preserve">an S-MPDU </w:delText>
        </w:r>
      </w:del>
      <w:del w:id="908" w:author="George Cherian" w:date="2017-12-31T17:01:00Z">
        <w:r w:rsidR="00243CE6" w:rsidDel="00F61771">
          <w:rPr>
            <w:w w:val="100"/>
          </w:rPr>
          <w:delText xml:space="preserve">from more than one STA, </w:delText>
        </w:r>
      </w:del>
      <w:del w:id="909" w:author="George Cherian" w:date="2018-01-09T14:52:00Z">
        <w:r w:rsidR="00243CE6" w:rsidDel="00FC1C99">
          <w:rPr>
            <w:w w:val="100"/>
          </w:rPr>
          <w:delText xml:space="preserve">or (multi-TID) A-MPDU from more than one STA, </w:delText>
        </w:r>
      </w:del>
      <w:del w:id="910" w:author="George Cherian" w:date="2017-12-31T17:01:00Z">
        <w:r w:rsidR="00243CE6" w:rsidDel="0006049B">
          <w:rPr>
            <w:w w:val="100"/>
          </w:rPr>
          <w:delText xml:space="preserve">or a combination of an S-MPDU from some STAs and (multi-TID) A-MPDU from other STAs, </w:delText>
        </w:r>
      </w:del>
      <w:del w:id="911" w:author="George Cherian" w:date="2018-01-09T14:52:00Z">
        <w:r w:rsidR="00243CE6" w:rsidDel="00FC1C99">
          <w:rPr>
            <w:w w:val="100"/>
          </w:rPr>
          <w:delText>then the HE AP shall do one of the following:</w:delText>
        </w:r>
      </w:del>
    </w:p>
    <w:p w14:paraId="63BA2480" w14:textId="6F5E14A0" w:rsidR="00FC1C99" w:rsidRDefault="00FC1C99">
      <w:pPr>
        <w:pStyle w:val="Ll"/>
        <w:numPr>
          <w:ilvl w:val="0"/>
          <w:numId w:val="44"/>
        </w:numPr>
        <w:suppressAutoHyphens w:val="0"/>
        <w:rPr>
          <w:ins w:id="912" w:author="George Cherian" w:date="2018-01-09T15:10:00Z"/>
          <w:w w:val="100"/>
        </w:rPr>
        <w:pPrChange w:id="913" w:author="George Cherian" w:date="2018-01-18T14:16:00Z">
          <w:pPr>
            <w:pStyle w:val="Ll"/>
            <w:numPr>
              <w:numId w:val="14"/>
            </w:numPr>
            <w:suppressAutoHyphens w:val="0"/>
            <w:ind w:left="640" w:firstLine="0"/>
          </w:pPr>
        </w:pPrChange>
      </w:pPr>
      <w:ins w:id="914" w:author="George Cherian" w:date="2018-01-09T14:55:00Z">
        <w:r>
          <w:rPr>
            <w:w w:val="100"/>
          </w:rPr>
          <w:t xml:space="preserve">If the </w:t>
        </w:r>
      </w:ins>
      <w:ins w:id="915" w:author="George Cherian" w:date="2018-01-09T14:56:00Z">
        <w:r>
          <w:rPr>
            <w:w w:val="100"/>
          </w:rPr>
          <w:t>A-MPDU received from a STA</w:t>
        </w:r>
      </w:ins>
      <w:ins w:id="916" w:author="George Cherian" w:date="2018-01-09T14:55:00Z">
        <w:r>
          <w:rPr>
            <w:w w:val="100"/>
          </w:rPr>
          <w:t xml:space="preserve"> </w:t>
        </w:r>
      </w:ins>
      <w:ins w:id="917" w:author="George Cherian" w:date="2018-01-18T14:10:00Z">
        <w:r w:rsidR="000708D0">
          <w:rPr>
            <w:w w:val="100"/>
          </w:rPr>
          <w:t xml:space="preserve">includes only one MPDU, and the MPDU is an EOF-MPDU </w:t>
        </w:r>
      </w:ins>
      <w:ins w:id="918" w:author="George Cherian" w:date="2018-01-09T14:55:00Z">
        <w:r>
          <w:rPr>
            <w:w w:val="100"/>
          </w:rPr>
          <w:t xml:space="preserve">that is either a QoS Data frame or QoS Null frame with the Ack Policy field equal to Normal Ack, or </w:t>
        </w:r>
      </w:ins>
      <w:ins w:id="919" w:author="George Cherian" w:date="2018-01-16T10:43:00Z">
        <w:r w:rsidR="00C31F73">
          <w:rPr>
            <w:w w:val="100"/>
          </w:rPr>
          <w:t xml:space="preserve">a management frame </w:t>
        </w:r>
      </w:ins>
      <w:ins w:id="920" w:author="George Cherian" w:date="2018-01-09T14:55:00Z">
        <w:r>
          <w:rPr>
            <w:w w:val="100"/>
          </w:rPr>
          <w:t xml:space="preserve">that solicits acknowledgement, then the STA shall respond with an Ack frame </w:t>
        </w:r>
      </w:ins>
      <w:ins w:id="921" w:author="George Cherian" w:date="2018-01-18T16:27:00Z">
        <w:r w:rsidR="00E926E1">
          <w:rPr>
            <w:w w:val="100"/>
          </w:rPr>
          <w:t xml:space="preserve">or a Multi-STA </w:t>
        </w:r>
        <w:proofErr w:type="spellStart"/>
        <w:r w:rsidR="00E926E1">
          <w:rPr>
            <w:w w:val="100"/>
          </w:rPr>
          <w:t>BlockAck</w:t>
        </w:r>
        <w:proofErr w:type="spellEnd"/>
        <w:r w:rsidR="00E926E1">
          <w:rPr>
            <w:w w:val="100"/>
          </w:rPr>
          <w:t xml:space="preserve"> frame with the Ack Type field set to 1 </w:t>
        </w:r>
      </w:ins>
      <w:ins w:id="922" w:author="George Cherian" w:date="2018-01-09T14:55:00Z">
        <w:r>
          <w:rPr>
            <w:w w:val="100"/>
          </w:rPr>
          <w:t xml:space="preserve">carried in </w:t>
        </w:r>
      </w:ins>
      <w:ins w:id="923" w:author="George Cherian" w:date="2018-01-09T14:57:00Z">
        <w:r>
          <w:rPr>
            <w:w w:val="100"/>
          </w:rPr>
          <w:t>the HE MU PPDU</w:t>
        </w:r>
      </w:ins>
      <w:ins w:id="924" w:author="George Cherian" w:date="2018-01-09T14:55:00Z">
        <w:r>
          <w:rPr>
            <w:w w:val="100"/>
          </w:rPr>
          <w:t>.</w:t>
        </w:r>
        <w:r>
          <w:rPr>
            <w:vanish/>
            <w:w w:val="100"/>
          </w:rPr>
          <w:t>(#9395)</w:t>
        </w:r>
      </w:ins>
      <w:ins w:id="925" w:author="George Cherian" w:date="2018-01-16T11:36:00Z">
        <w:r w:rsidR="00FC1BA4">
          <w:rPr>
            <w:w w:val="100"/>
          </w:rPr>
          <w:t xml:space="preserve"> </w:t>
        </w:r>
      </w:ins>
    </w:p>
    <w:p w14:paraId="7F63558D" w14:textId="4E081B01" w:rsidR="00B8409E" w:rsidRDefault="00B8409E" w:rsidP="00B8409E">
      <w:pPr>
        <w:pStyle w:val="Ll"/>
        <w:numPr>
          <w:ilvl w:val="0"/>
          <w:numId w:val="44"/>
        </w:numPr>
        <w:suppressAutoHyphens w:val="0"/>
        <w:rPr>
          <w:ins w:id="926" w:author="George Cherian" w:date="2018-01-18T14:29:00Z"/>
          <w:w w:val="100"/>
        </w:rPr>
      </w:pPr>
      <w:ins w:id="927" w:author="George Cherian" w:date="2018-01-18T14:29:00Z">
        <w:r>
          <w:rPr>
            <w:w w:val="100"/>
          </w:rPr>
          <w:t xml:space="preserve">If the HE AP supports ack-enabled aggregation by setting the </w:t>
        </w:r>
        <w:r w:rsidRPr="00F76836">
          <w:rPr>
            <w:w w:val="100"/>
          </w:rPr>
          <w:t>Ack-Enabled Aggregation Support subfield in the HE MAC Capabilities Information field to 1</w:t>
        </w:r>
        <w:r>
          <w:rPr>
            <w:w w:val="100"/>
          </w:rPr>
          <w:t xml:space="preserve">, and if the A-MPDU includes more than one MPDU, only one of which solicits acknowledgement and the MPDU that solicits acknowledgement </w:t>
        </w:r>
        <w:r>
          <w:t xml:space="preserve">is an EOF MPDU that is a QoS Data frame or a QoS Null frame with Ack Policy subfield equal to Normal Ack, or a </w:t>
        </w:r>
        <w:proofErr w:type="spellStart"/>
        <w:r>
          <w:t>manamgement</w:t>
        </w:r>
        <w:proofErr w:type="spellEnd"/>
        <w:r>
          <w:t xml:space="preserve"> frame </w:t>
        </w:r>
        <w:r>
          <w:rPr>
            <w:w w:val="100"/>
          </w:rPr>
          <w:t>that solicits acknowledgement</w:t>
        </w:r>
        <w:r>
          <w:t>, then the HE AP shall respond with an Ack frame</w:t>
        </w:r>
        <w:r w:rsidRPr="00B8409E">
          <w:rPr>
            <w:w w:val="100"/>
          </w:rPr>
          <w:t xml:space="preserve"> </w:t>
        </w:r>
      </w:ins>
      <w:ins w:id="928" w:author="George Cherian" w:date="2018-01-18T16:27:00Z">
        <w:r w:rsidR="00E926E1">
          <w:rPr>
            <w:w w:val="100"/>
          </w:rPr>
          <w:t xml:space="preserve">or a Multi-STA </w:t>
        </w:r>
        <w:proofErr w:type="spellStart"/>
        <w:r w:rsidR="00E926E1">
          <w:rPr>
            <w:w w:val="100"/>
          </w:rPr>
          <w:t>BlockAck</w:t>
        </w:r>
        <w:proofErr w:type="spellEnd"/>
        <w:r w:rsidR="00E926E1">
          <w:rPr>
            <w:w w:val="100"/>
          </w:rPr>
          <w:t xml:space="preserve"> frame with the Ack Type field set to 1 </w:t>
        </w:r>
      </w:ins>
      <w:ins w:id="929" w:author="George Cherian" w:date="2018-01-18T14:29:00Z">
        <w:r>
          <w:rPr>
            <w:w w:val="100"/>
          </w:rPr>
          <w:t>carried in the HE MU PPDU.</w:t>
        </w:r>
        <w:r>
          <w:rPr>
            <w:vanish/>
            <w:w w:val="100"/>
          </w:rPr>
          <w:t>(#9395)</w:t>
        </w:r>
        <w:r>
          <w:rPr>
            <w:w w:val="100"/>
          </w:rPr>
          <w:t>.</w:t>
        </w:r>
      </w:ins>
    </w:p>
    <w:p w14:paraId="26098BB3" w14:textId="0A11010C" w:rsidR="00B15F8E" w:rsidRDefault="00B15F8E">
      <w:pPr>
        <w:pStyle w:val="L11"/>
        <w:numPr>
          <w:ilvl w:val="0"/>
          <w:numId w:val="44"/>
        </w:numPr>
        <w:rPr>
          <w:ins w:id="930" w:author="George Cherian" w:date="2018-01-09T15:10:00Z"/>
          <w:w w:val="100"/>
        </w:rPr>
        <w:pPrChange w:id="931" w:author="George Cherian" w:date="2018-01-18T14:16:00Z">
          <w:pPr>
            <w:pStyle w:val="L11"/>
            <w:numPr>
              <w:numId w:val="14"/>
            </w:numPr>
            <w:ind w:firstLine="0"/>
          </w:pPr>
        </w:pPrChange>
      </w:pPr>
      <w:ins w:id="932" w:author="George Cherian" w:date="2018-01-09T15:10:00Z">
        <w:r>
          <w:rPr>
            <w:w w:val="100"/>
          </w:rPr>
          <w:t xml:space="preserve">If the A-MPDU </w:t>
        </w:r>
      </w:ins>
      <w:ins w:id="933" w:author="George Cherian" w:date="2018-01-18T14:30:00Z">
        <w:r w:rsidR="00B8409E">
          <w:rPr>
            <w:w w:val="100"/>
          </w:rPr>
          <w:t xml:space="preserve">does not include an EOF MPDU but does include </w:t>
        </w:r>
      </w:ins>
      <w:ins w:id="934" w:author="George Cherian" w:date="2018-01-09T15:10:00Z">
        <w:r>
          <w:rPr>
            <w:w w:val="100"/>
          </w:rPr>
          <w:t xml:space="preserve">one or more </w:t>
        </w:r>
      </w:ins>
      <w:ins w:id="935" w:author="George Cherian" w:date="2018-01-10T10:50:00Z">
        <w:r w:rsidR="00CF3C84">
          <w:rPr>
            <w:w w:val="100"/>
          </w:rPr>
          <w:t>n</w:t>
        </w:r>
      </w:ins>
      <w:ins w:id="936" w:author="George Cherian" w:date="2018-01-09T15:10:00Z">
        <w:r>
          <w:rPr>
            <w:w w:val="100"/>
          </w:rPr>
          <w:t xml:space="preserve">on-EOF-MPDUs that are QoS Data frames </w:t>
        </w:r>
      </w:ins>
      <w:ins w:id="937" w:author="George Cherian" w:date="2018-01-18T14:31:00Z">
        <w:r w:rsidR="00A651E1">
          <w:rPr>
            <w:w w:val="100"/>
          </w:rPr>
          <w:t xml:space="preserve">belonging to the same block ack agreement and </w:t>
        </w:r>
      </w:ins>
      <w:ins w:id="938" w:author="George Cherian" w:date="2018-01-09T15:10:00Z">
        <w:r>
          <w:rPr>
            <w:w w:val="100"/>
          </w:rPr>
          <w:t xml:space="preserve">with the Ack Policy field equal to Implicit Block Ack Request for at least one MPDU, then the HE AP shall respond with a Compressed </w:t>
        </w:r>
        <w:proofErr w:type="spellStart"/>
        <w:r>
          <w:rPr>
            <w:w w:val="100"/>
          </w:rPr>
          <w:t>BlockAck</w:t>
        </w:r>
        <w:proofErr w:type="spellEnd"/>
        <w:r>
          <w:rPr>
            <w:w w:val="100"/>
          </w:rPr>
          <w:t xml:space="preserve"> frame</w:t>
        </w:r>
      </w:ins>
      <w:ins w:id="939" w:author="George Cherian" w:date="2018-01-09T16:19:00Z">
        <w:r w:rsidR="00635397" w:rsidRPr="00635397">
          <w:t xml:space="preserve"> </w:t>
        </w:r>
        <w:r w:rsidR="00635397" w:rsidRPr="00635397">
          <w:rPr>
            <w:w w:val="100"/>
          </w:rPr>
          <w:t>as defined in 10.24.7.5</w:t>
        </w:r>
      </w:ins>
      <w:ins w:id="940" w:author="George Cherian" w:date="2018-01-09T15:10:00Z">
        <w:r>
          <w:rPr>
            <w:w w:val="100"/>
          </w:rPr>
          <w:t xml:space="preserve">,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w:t>
        </w:r>
      </w:ins>
      <w:ins w:id="941" w:author="George Cherian" w:date="2018-01-09T16:18: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942" w:author="George Cherian" w:date="2018-01-09T15:10:00Z">
        <w:r>
          <w:rPr>
            <w:w w:val="100"/>
          </w:rPr>
          <w:t xml:space="preserve">carried in </w:t>
        </w:r>
      </w:ins>
      <w:ins w:id="943" w:author="George Cherian" w:date="2018-01-09T15:11:00Z">
        <w:r>
          <w:rPr>
            <w:w w:val="100"/>
          </w:rPr>
          <w:t>the HE MU PPDU</w:t>
        </w:r>
      </w:ins>
      <w:ins w:id="944" w:author="George Cherian" w:date="2018-01-09T15:10:00Z">
        <w:r>
          <w:rPr>
            <w:w w:val="100"/>
          </w:rPr>
          <w:t>.</w:t>
        </w:r>
      </w:ins>
      <w:ins w:id="945" w:author="George Cherian" w:date="2018-01-16T11:36:00Z">
        <w:r w:rsidR="00FC1BA4">
          <w:rPr>
            <w:w w:val="100"/>
          </w:rPr>
          <w:t xml:space="preserve"> </w:t>
        </w:r>
      </w:ins>
    </w:p>
    <w:p w14:paraId="2DC2A164" w14:textId="210804F3" w:rsidR="00B15F8E" w:rsidRPr="00203DBF" w:rsidRDefault="00A6557F">
      <w:pPr>
        <w:pStyle w:val="Ll"/>
        <w:numPr>
          <w:ilvl w:val="0"/>
          <w:numId w:val="44"/>
        </w:numPr>
        <w:suppressAutoHyphens w:val="0"/>
        <w:rPr>
          <w:ins w:id="946" w:author="George Cherian" w:date="2018-01-09T15:11:00Z"/>
        </w:rPr>
        <w:pPrChange w:id="947" w:author="George Cherian" w:date="2018-01-18T14:16:00Z">
          <w:pPr>
            <w:pStyle w:val="Ll"/>
            <w:numPr>
              <w:numId w:val="14"/>
            </w:numPr>
            <w:suppressAutoHyphens w:val="0"/>
            <w:ind w:left="640" w:firstLine="0"/>
          </w:pPr>
        </w:pPrChange>
      </w:pPr>
      <w:ins w:id="948" w:author="George Cherian" w:date="2018-01-18T14:31:00Z">
        <w:r>
          <w:rPr>
            <w:w w:val="100"/>
          </w:rPr>
          <w:t xml:space="preserve">If the HE </w:t>
        </w:r>
      </w:ins>
      <w:ins w:id="949" w:author="George Cherian" w:date="2018-01-18T16:28:00Z">
        <w:r w:rsidR="00E926E1">
          <w:rPr>
            <w:w w:val="100"/>
          </w:rPr>
          <w:t>AP</w:t>
        </w:r>
      </w:ins>
      <w:ins w:id="950" w:author="George Cherian" w:date="2018-01-18T14:31:00Z">
        <w:r>
          <w:rPr>
            <w:w w:val="100"/>
          </w:rPr>
          <w:t xml:space="preserve"> supports </w:t>
        </w:r>
        <w:r>
          <w:t>ack-enabled aggregation</w:t>
        </w:r>
        <w:r w:rsidRPr="005A3DC5">
          <w:rPr>
            <w:w w:val="100"/>
          </w:rPr>
          <w:t xml:space="preserve"> </w:t>
        </w:r>
        <w:r>
          <w:rPr>
            <w:w w:val="100"/>
          </w:rPr>
          <w:t xml:space="preserve">by setting the </w:t>
        </w:r>
        <w:r w:rsidRPr="00F76836">
          <w:rPr>
            <w:w w:val="100"/>
          </w:rPr>
          <w:t>Ack-Enabled Aggregation Support subfield in the HE MAC Capabilities Information field to 1</w:t>
        </w:r>
        <w:r>
          <w:t>, and i</w:t>
        </w:r>
        <w:r>
          <w:rPr>
            <w:w w:val="100"/>
          </w:rPr>
          <w:t xml:space="preserve">f </w:t>
        </w:r>
      </w:ins>
      <w:ins w:id="951" w:author="George Cherian" w:date="2018-01-09T15:11:00Z">
        <w:r w:rsidR="00B15F8E">
          <w:rPr>
            <w:w w:val="100"/>
          </w:rPr>
          <w:t xml:space="preserve">the A-MPDU carries </w:t>
        </w:r>
      </w:ins>
      <w:ins w:id="952" w:author="George Cherian" w:date="2018-01-16T10:44:00Z">
        <w:r w:rsidR="00C31F73">
          <w:rPr>
            <w:w w:val="100"/>
          </w:rPr>
          <w:t xml:space="preserve">a management frame </w:t>
        </w:r>
      </w:ins>
      <w:ins w:id="953" w:author="George Cherian" w:date="2018-01-09T15:11:00Z">
        <w:r w:rsidR="00B15F8E">
          <w:rPr>
            <w:w w:val="100"/>
          </w:rPr>
          <w:t xml:space="preserve">that solicits acknowledgement, and one or more QoS Data frames with the Ack Policy field equal to Implicit Block Ack Request, then the HE AP shall respond with a Multi-STA </w:t>
        </w:r>
        <w:proofErr w:type="spellStart"/>
        <w:r w:rsidR="00B15F8E">
          <w:rPr>
            <w:w w:val="100"/>
          </w:rPr>
          <w:t>BlockAck</w:t>
        </w:r>
        <w:proofErr w:type="spellEnd"/>
        <w:r w:rsidR="00B15F8E">
          <w:rPr>
            <w:w w:val="100"/>
          </w:rPr>
          <w:t xml:space="preserve"> frame as defined in </w:t>
        </w:r>
        <w:r w:rsidR="00B15F8E">
          <w:rPr>
            <w:w w:val="100"/>
          </w:rPr>
          <w:fldChar w:fldCharType="begin"/>
        </w:r>
        <w:r w:rsidR="00B15F8E">
          <w:rPr>
            <w:w w:val="100"/>
          </w:rPr>
          <w:instrText xml:space="preserve"> REF  RTF34363530343a2048332c312e \h</w:instrText>
        </w:r>
      </w:ins>
      <w:r w:rsidR="00B15F8E">
        <w:rPr>
          <w:w w:val="100"/>
        </w:rPr>
      </w:r>
      <w:ins w:id="954" w:author="George Cherian" w:date="2018-01-09T15:11:00Z">
        <w:r w:rsidR="00B15F8E">
          <w:rPr>
            <w:w w:val="100"/>
          </w:rPr>
          <w:fldChar w:fldCharType="separate"/>
        </w:r>
      </w:ins>
      <w:ins w:id="955"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956" w:author="George Cherian" w:date="2018-01-09T15:11:00Z">
        <w:r w:rsidR="00B15F8E">
          <w:rPr>
            <w:w w:val="100"/>
          </w:rPr>
          <w:fldChar w:fldCharType="end"/>
        </w:r>
      </w:ins>
      <w:ins w:id="957" w:author="George Cherian" w:date="2018-01-09T16:18:00Z">
        <w:r w:rsidR="00635397" w:rsidRPr="00635397">
          <w:t xml:space="preserve"> </w:t>
        </w:r>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958" w:author="George Cherian" w:date="2018-01-09T15:11:00Z">
        <w:r w:rsidR="00B15F8E">
          <w:rPr>
            <w:w w:val="100"/>
          </w:rPr>
          <w:t>, carried in the HE MU PPDU</w:t>
        </w:r>
      </w:ins>
      <w:ins w:id="959" w:author="George Cherian" w:date="2018-01-16T11:36:00Z">
        <w:r w:rsidR="00FC1BA4">
          <w:rPr>
            <w:w w:val="100"/>
          </w:rPr>
          <w:t xml:space="preserve">. </w:t>
        </w:r>
      </w:ins>
    </w:p>
    <w:p w14:paraId="53D24007" w14:textId="77D0B61B" w:rsidR="00B15F8E" w:rsidRDefault="00A6557F">
      <w:pPr>
        <w:pStyle w:val="L11"/>
        <w:numPr>
          <w:ilvl w:val="0"/>
          <w:numId w:val="44"/>
        </w:numPr>
        <w:rPr>
          <w:ins w:id="960" w:author="George Cherian" w:date="2018-01-09T15:12:00Z"/>
          <w:w w:val="100"/>
        </w:rPr>
        <w:pPrChange w:id="961" w:author="George Cherian" w:date="2018-01-18T14:16:00Z">
          <w:pPr>
            <w:pStyle w:val="L11"/>
            <w:numPr>
              <w:numId w:val="14"/>
            </w:numPr>
            <w:ind w:firstLine="0"/>
          </w:pPr>
        </w:pPrChange>
      </w:pPr>
      <w:ins w:id="962" w:author="George Cherian" w:date="2018-01-18T14:32:00Z">
        <w:r>
          <w:rPr>
            <w:w w:val="100"/>
          </w:rPr>
          <w:t xml:space="preserve">If the HE </w:t>
        </w:r>
      </w:ins>
      <w:ins w:id="963" w:author="George Cherian" w:date="2018-01-18T16:28:00Z">
        <w:r w:rsidR="00E926E1">
          <w:rPr>
            <w:w w:val="100"/>
          </w:rPr>
          <w:t>AP</w:t>
        </w:r>
      </w:ins>
      <w:ins w:id="964" w:author="George Cherian" w:date="2018-01-18T14:32:00Z">
        <w:r>
          <w:rPr>
            <w:w w:val="100"/>
          </w:rPr>
          <w:t xml:space="preserve"> supports multi-TID aggregation and if the A-MPDU includes</w:t>
        </w:r>
      </w:ins>
      <w:ins w:id="965" w:author="George Cherian" w:date="2018-01-09T15:12:00Z">
        <w:r w:rsidR="00B15F8E">
          <w:rPr>
            <w:w w:val="100"/>
          </w:rPr>
          <w:t xml:space="preserve"> two or more QoS Data frames,</w:t>
        </w:r>
        <w:r w:rsidR="00B15F8E">
          <w:rPr>
            <w:vanish/>
            <w:w w:val="100"/>
          </w:rPr>
          <w:t xml:space="preserve"> (#3298)</w:t>
        </w:r>
        <w:r w:rsidR="00B15F8E">
          <w:rPr>
            <w:w w:val="100"/>
          </w:rPr>
          <w:t xml:space="preserve"> with the Ack Policy field equal to Implicit Block Ack Request </w:t>
        </w:r>
      </w:ins>
      <w:ins w:id="966" w:author="George Cherian" w:date="2018-01-18T14:33:00Z">
        <w:r>
          <w:rPr>
            <w:w w:val="100"/>
          </w:rPr>
          <w:t xml:space="preserve">and are belonging to more than one block ack </w:t>
        </w:r>
        <w:proofErr w:type="spellStart"/>
        <w:r>
          <w:rPr>
            <w:w w:val="100"/>
          </w:rPr>
          <w:t>agreeement</w:t>
        </w:r>
      </w:ins>
      <w:proofErr w:type="spellEnd"/>
      <w:ins w:id="967" w:author="George Cherian" w:date="2018-01-09T15:12:00Z">
        <w:r w:rsidR="00B15F8E">
          <w:rPr>
            <w:w w:val="100"/>
          </w:rPr>
          <w:t xml:space="preserve">, then the HE AP shall respond with a Multi-STA </w:t>
        </w:r>
        <w:proofErr w:type="spellStart"/>
        <w:r w:rsidR="00B15F8E">
          <w:rPr>
            <w:w w:val="100"/>
          </w:rPr>
          <w:t>BlockAck</w:t>
        </w:r>
        <w:proofErr w:type="spellEnd"/>
        <w:r w:rsidR="00B15F8E">
          <w:rPr>
            <w:w w:val="100"/>
          </w:rPr>
          <w:t xml:space="preserve"> frame </w:t>
        </w:r>
      </w:ins>
      <w:ins w:id="968" w:author="George Cherian" w:date="2018-01-09T16:19: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969" w:author="George Cherian" w:date="2018-01-09T15:12:00Z">
        <w:r w:rsidR="00B15F8E">
          <w:rPr>
            <w:w w:val="100"/>
          </w:rPr>
          <w:t>,</w:t>
        </w:r>
      </w:ins>
    </w:p>
    <w:p w14:paraId="4E811632" w14:textId="77777777" w:rsidR="00B15F8E" w:rsidRDefault="00B15F8E" w:rsidP="00B15F8E">
      <w:pPr>
        <w:pStyle w:val="Ll"/>
        <w:suppressAutoHyphens w:val="0"/>
        <w:ind w:left="640" w:firstLine="0"/>
        <w:rPr>
          <w:ins w:id="970" w:author="George Cherian" w:date="2018-01-09T14:55:00Z"/>
          <w:w w:val="100"/>
        </w:rPr>
      </w:pPr>
    </w:p>
    <w:p w14:paraId="298E075F" w14:textId="2AEFE9A6" w:rsidR="00243CE6" w:rsidDel="002B0283" w:rsidRDefault="00243CE6">
      <w:pPr>
        <w:pStyle w:val="DL2"/>
        <w:numPr>
          <w:ilvl w:val="0"/>
          <w:numId w:val="44"/>
        </w:numPr>
        <w:ind w:left="920" w:hanging="280"/>
        <w:rPr>
          <w:del w:id="971" w:author="George Cherian" w:date="2018-01-09T15:12:00Z"/>
          <w:w w:val="100"/>
        </w:rPr>
        <w:pPrChange w:id="972" w:author="George Cherian" w:date="2018-01-18T14:16:00Z">
          <w:pPr>
            <w:pStyle w:val="DL2"/>
            <w:numPr>
              <w:numId w:val="14"/>
            </w:numPr>
            <w:ind w:left="640" w:firstLine="0"/>
          </w:pPr>
        </w:pPrChange>
      </w:pPr>
      <w:del w:id="973" w:author="George Cherian" w:date="2018-01-09T15:12:00Z">
        <w:r w:rsidDel="00B15F8E">
          <w:rPr>
            <w:w w:val="100"/>
          </w:rPr>
          <w:delText>The AP shall respond with an</w:delText>
        </w:r>
        <w:r w:rsidDel="00B15F8E">
          <w:rPr>
            <w:vanish/>
            <w:w w:val="100"/>
          </w:rPr>
          <w:delText>(#6647)</w:delText>
        </w:r>
        <w:r w:rsidDel="00B15F8E">
          <w:rPr>
            <w:w w:val="100"/>
          </w:rPr>
          <w:delText xml:space="preserve"> Ack frame </w:delText>
        </w:r>
        <w:r w:rsidDel="00B15F8E">
          <w:rPr>
            <w:vanish/>
            <w:w w:val="100"/>
          </w:rPr>
          <w:delText>(#3069)</w:delText>
        </w:r>
        <w:r w:rsidDel="00B15F8E">
          <w:rPr>
            <w:w w:val="100"/>
          </w:rPr>
          <w:delText>to each of the STAs from which an S-MPDU</w:delText>
        </w:r>
        <w:r w:rsidDel="00B15F8E">
          <w:rPr>
            <w:vanish/>
            <w:w w:val="100"/>
          </w:rPr>
          <w:delText>(#9331)</w:delText>
        </w:r>
        <w:r w:rsidDel="00B15F8E">
          <w:rPr>
            <w:w w:val="100"/>
          </w:rPr>
          <w:delText xml:space="preserve"> that solicited an immediate response was received, and with a Compressed BlockAck frame </w:delText>
        </w:r>
        <w:r w:rsidDel="00B15F8E">
          <w:rPr>
            <w:vanish/>
            <w:w w:val="100"/>
          </w:rPr>
          <w:delText>(#3069)</w:delText>
        </w:r>
        <w:r w:rsidDel="00B15F8E">
          <w:rPr>
            <w:w w:val="100"/>
          </w:rPr>
          <w:delText>to each of the STAs from which an A-MPDU that solicited an immediate response was received, or a Multi-STA BlockAck frame to each of the STAs</w:delText>
        </w:r>
        <w:r w:rsidDel="00B15F8E">
          <w:rPr>
            <w:vanish/>
            <w:w w:val="100"/>
          </w:rPr>
          <w:delText>(#6649)</w:delText>
        </w:r>
        <w:r w:rsidDel="00B15F8E">
          <w:rPr>
            <w:w w:val="100"/>
          </w:rPr>
          <w:delText xml:space="preserve"> from which a multi-TID A-MPDU that solicited an immediate response was received. The control response frame</w:delText>
        </w:r>
        <w:r w:rsidDel="00B15F8E">
          <w:rPr>
            <w:vanish/>
            <w:w w:val="100"/>
          </w:rPr>
          <w:delText>(#3214)</w:delText>
        </w:r>
        <w:r w:rsidDel="00B15F8E">
          <w:rPr>
            <w:w w:val="100"/>
          </w:rPr>
          <w:delText xml:space="preserve"> for each STA shall be sent in the allocated RU that is identified by the AID of each STA.</w:delText>
        </w:r>
      </w:del>
      <w:ins w:id="974" w:author="George Cherian" w:date="2018-02-27T10:41:00Z">
        <w:r w:rsidR="00BE69DD">
          <w:rPr>
            <w:w w:val="100"/>
          </w:rPr>
          <w:t>[</w:t>
        </w:r>
        <w:r w:rsidR="00BE69DD" w:rsidRPr="00BE69DD">
          <w:rPr>
            <w:highlight w:val="yellow"/>
            <w:rPrChange w:id="975" w:author="George Cherian" w:date="2018-02-27T10:41:00Z">
              <w:rPr/>
            </w:rPrChange>
          </w:rPr>
          <w:t>12913</w:t>
        </w:r>
        <w:r w:rsidR="00BE69DD">
          <w:rPr>
            <w:w w:val="100"/>
          </w:rPr>
          <w:t>]</w:t>
        </w:r>
      </w:ins>
    </w:p>
    <w:p w14:paraId="0F8D7967" w14:textId="77777777" w:rsidR="002B0283" w:rsidRDefault="002B0283" w:rsidP="002B0283">
      <w:pPr>
        <w:pStyle w:val="ListParagraph"/>
        <w:rPr>
          <w:ins w:id="976" w:author="George Cherian" w:date="2018-01-09T15:15:00Z"/>
        </w:rPr>
      </w:pPr>
    </w:p>
    <w:p w14:paraId="3AC6E378" w14:textId="77777777" w:rsidR="002B0283" w:rsidRDefault="002B0283" w:rsidP="002B0283">
      <w:pPr>
        <w:pStyle w:val="DL2"/>
        <w:ind w:firstLine="0"/>
        <w:rPr>
          <w:ins w:id="977" w:author="George Cherian" w:date="2018-01-09T15:15:00Z"/>
          <w:w w:val="100"/>
        </w:rPr>
      </w:pPr>
    </w:p>
    <w:p w14:paraId="48BD9895" w14:textId="2F763CB7" w:rsidR="00243CE6" w:rsidRDefault="00243CE6" w:rsidP="002B0283">
      <w:pPr>
        <w:pStyle w:val="DL2"/>
        <w:ind w:left="640" w:firstLine="0"/>
        <w:rPr>
          <w:w w:val="100"/>
        </w:rPr>
      </w:pPr>
      <w:r>
        <w:rPr>
          <w:w w:val="100"/>
        </w:rPr>
        <w:t xml:space="preserve">The AP may respond with group addressed Multi-STA </w:t>
      </w:r>
      <w:proofErr w:type="spellStart"/>
      <w:r>
        <w:rPr>
          <w:w w:val="100"/>
        </w:rPr>
        <w:t>BlockAck</w:t>
      </w:r>
      <w:proofErr w:type="spellEnd"/>
      <w:r>
        <w:rPr>
          <w:w w:val="100"/>
        </w:rPr>
        <w:t xml:space="preserve"> frame(s) in an HE MU PPDU if </w:t>
      </w:r>
      <w:ins w:id="978" w:author="George Cherian" w:date="2017-12-30T15:38:00Z">
        <w:r w:rsidR="00276B7E">
          <w:rPr>
            <w:w w:val="100"/>
          </w:rPr>
          <w:t>[</w:t>
        </w:r>
        <w:r w:rsidR="00276B7E" w:rsidRPr="00D95AFE">
          <w:rPr>
            <w:w w:val="100"/>
            <w:highlight w:val="yellow"/>
          </w:rPr>
          <w:t>12489</w:t>
        </w:r>
      </w:ins>
      <w:ins w:id="979" w:author="George Cherian" w:date="2017-12-30T15:40:00Z">
        <w:r w:rsidR="00276B7E">
          <w:rPr>
            <w:w w:val="100"/>
            <w:highlight w:val="yellow"/>
          </w:rPr>
          <w:t xml:space="preserve">, </w:t>
        </w:r>
        <w:r w:rsidR="00276B7E" w:rsidRPr="00276B7E">
          <w:rPr>
            <w:w w:val="100"/>
            <w:highlight w:val="yellow"/>
          </w:rPr>
          <w:t>12831</w:t>
        </w:r>
      </w:ins>
      <w:ins w:id="980" w:author="George Cherian" w:date="2017-12-30T15:38:00Z">
        <w:r w:rsidR="00276B7E">
          <w:rPr>
            <w:w w:val="100"/>
          </w:rPr>
          <w:t xml:space="preserve">] </w:t>
        </w:r>
      </w:ins>
      <w:ins w:id="981" w:author="George Cherian" w:date="2018-01-17T14:35:00Z">
        <w:r w:rsidR="009B7F27">
          <w:rPr>
            <w:w w:val="100"/>
          </w:rPr>
          <w:t xml:space="preserve">the intended receivers of the frame </w:t>
        </w:r>
      </w:ins>
      <w:ins w:id="982" w:author="George Cherian" w:date="2017-12-30T15:38:00Z">
        <w:r w:rsidR="00C32138">
          <w:rPr>
            <w:w w:val="100"/>
          </w:rPr>
          <w:t xml:space="preserve">have set </w:t>
        </w:r>
      </w:ins>
      <w:del w:id="983" w:author="George Cherian" w:date="2017-12-30T15:40:00Z">
        <w:r w:rsidDel="00276B7E">
          <w:rPr>
            <w:w w:val="100"/>
          </w:rPr>
          <w:delText>the receivers of group-addressed Multi-STA BlockAck frame support the</w:delText>
        </w:r>
        <w:r w:rsidDel="00276B7E">
          <w:rPr>
            <w:vanish/>
            <w:w w:val="100"/>
          </w:rPr>
          <w:delText>(#6650)</w:delText>
        </w:r>
        <w:r w:rsidDel="00276B7E">
          <w:rPr>
            <w:w w:val="100"/>
          </w:rPr>
          <w:delText xml:space="preserve"> reception of MU Multi-STA BlockAck frame by </w:delText>
        </w:r>
      </w:del>
      <w:ins w:id="984" w:author="George Cherian" w:date="2017-12-29T12:39:00Z">
        <w:r w:rsidR="00C51856">
          <w:rPr>
            <w:w w:val="100"/>
          </w:rPr>
          <w:t xml:space="preserve">the </w:t>
        </w:r>
      </w:ins>
      <w:r>
        <w:rPr>
          <w:w w:val="100"/>
        </w:rPr>
        <w:t xml:space="preserve">Group Addressed Multi-STA </w:t>
      </w:r>
      <w:proofErr w:type="spellStart"/>
      <w:r>
        <w:rPr>
          <w:w w:val="100"/>
        </w:rPr>
        <w:t>BlockAck</w:t>
      </w:r>
      <w:proofErr w:type="spellEnd"/>
      <w:r>
        <w:rPr>
          <w:w w:val="100"/>
        </w:rPr>
        <w:t xml:space="preserve"> In DL MU Support </w:t>
      </w:r>
      <w:ins w:id="985" w:author="George Cherian" w:date="2017-12-29T12:40:00Z">
        <w:r w:rsidR="00D95AFE">
          <w:rPr>
            <w:w w:val="100"/>
          </w:rPr>
          <w:t>[</w:t>
        </w:r>
        <w:r w:rsidR="00D95AFE" w:rsidRPr="00D95AFE">
          <w:rPr>
            <w:w w:val="100"/>
            <w:highlight w:val="yellow"/>
          </w:rPr>
          <w:t>12489</w:t>
        </w:r>
        <w:r w:rsidR="00D95AFE">
          <w:rPr>
            <w:w w:val="100"/>
          </w:rPr>
          <w:t>]</w:t>
        </w:r>
      </w:ins>
      <w:del w:id="986" w:author="George Cherian" w:date="2017-12-29T12:39:00Z">
        <w:r w:rsidDel="00EB02EB">
          <w:rPr>
            <w:w w:val="100"/>
          </w:rPr>
          <w:delText xml:space="preserve">in DL MU Support </w:delText>
        </w:r>
      </w:del>
      <w:r>
        <w:rPr>
          <w:w w:val="100"/>
        </w:rPr>
        <w:t xml:space="preserve">subfield </w:t>
      </w:r>
      <w:del w:id="987" w:author="George Cherian" w:date="2017-12-29T12:39:00Z">
        <w:r w:rsidDel="00EB02EB">
          <w:rPr>
            <w:w w:val="100"/>
          </w:rPr>
          <w:delText xml:space="preserve">in </w:delText>
        </w:r>
      </w:del>
      <w:ins w:id="988" w:author="George Cherian" w:date="2017-12-29T12:39:00Z">
        <w:r w:rsidR="00EB02EB">
          <w:rPr>
            <w:w w:val="100"/>
          </w:rPr>
          <w:t xml:space="preserve">of </w:t>
        </w:r>
      </w:ins>
      <w:r>
        <w:rPr>
          <w:w w:val="100"/>
        </w:rPr>
        <w:t>the HE MAC Capabilities Information field</w:t>
      </w:r>
      <w:r>
        <w:rPr>
          <w:vanish/>
          <w:w w:val="100"/>
        </w:rPr>
        <w:t>(#9330, #8551)</w:t>
      </w:r>
      <w:ins w:id="989" w:author="George Cherian" w:date="2017-12-29T12:39:00Z">
        <w:r w:rsidR="00EB02EB">
          <w:rPr>
            <w:w w:val="100"/>
          </w:rPr>
          <w:t xml:space="preserve"> to ‘1’.</w:t>
        </w:r>
      </w:ins>
      <w:r>
        <w:rPr>
          <w:w w:val="100"/>
        </w:rPr>
        <w:t xml:space="preserve"> The Ack Type field shall be set according to the acknowledgement context. </w:t>
      </w:r>
      <w:ins w:id="990" w:author="George Cherian" w:date="2017-12-30T15:47:00Z">
        <w:r w:rsidR="009F0AD0">
          <w:rPr>
            <w:w w:val="100"/>
          </w:rPr>
          <w:t>[</w:t>
        </w:r>
        <w:r w:rsidR="009F0AD0" w:rsidRPr="00276B7E">
          <w:rPr>
            <w:w w:val="100"/>
            <w:highlight w:val="yellow"/>
          </w:rPr>
          <w:t>12831</w:t>
        </w:r>
        <w:r w:rsidR="009F0AD0">
          <w:rPr>
            <w:w w:val="100"/>
            <w:highlight w:val="yellow"/>
          </w:rPr>
          <w:t xml:space="preserve">] </w:t>
        </w:r>
      </w:ins>
      <w:ins w:id="991" w:author="George Cherian" w:date="2017-12-30T15:44:00Z">
        <w:r w:rsidR="00841C0D">
          <w:rPr>
            <w:w w:val="100"/>
          </w:rPr>
          <w:t xml:space="preserve">If an HE AP chooses to send a group addressed Multi-STA </w:t>
        </w:r>
        <w:proofErr w:type="spellStart"/>
        <w:r w:rsidR="00841C0D">
          <w:rPr>
            <w:w w:val="100"/>
          </w:rPr>
          <w:t>BlockAck</w:t>
        </w:r>
        <w:proofErr w:type="spellEnd"/>
        <w:r w:rsidR="00841C0D">
          <w:rPr>
            <w:w w:val="100"/>
          </w:rPr>
          <w:t xml:space="preserve"> frame in an HE MU PPDU</w:t>
        </w:r>
        <w:r w:rsidR="00841C0D">
          <w:rPr>
            <w:vanish/>
            <w:w w:val="100"/>
          </w:rPr>
          <w:t>(#8391)</w:t>
        </w:r>
        <w:r w:rsidR="00841C0D">
          <w:rPr>
            <w:w w:val="100"/>
          </w:rPr>
          <w:t xml:space="preserve"> to a non-AP HE STA</w:t>
        </w:r>
      </w:ins>
      <w:ins w:id="992" w:author="George Cherian" w:date="2017-12-30T15:46:00Z">
        <w:r w:rsidR="00841C0D">
          <w:rPr>
            <w:w w:val="100"/>
          </w:rPr>
          <w:t xml:space="preserve"> </w:t>
        </w:r>
        <w:r w:rsidR="00841C0D">
          <w:rPr>
            <w:i/>
            <w:w w:val="100"/>
          </w:rPr>
          <w:t>n</w:t>
        </w:r>
      </w:ins>
      <w:ins w:id="993" w:author="George Cherian" w:date="2017-12-30T15:45:00Z">
        <w:r w:rsidR="00841C0D">
          <w:rPr>
            <w:w w:val="100"/>
          </w:rPr>
          <w:t xml:space="preserve">, then the </w:t>
        </w:r>
      </w:ins>
      <w:del w:id="994" w:author="George Cherian" w:date="2017-12-30T15:45:00Z">
        <w:r w:rsidDel="00841C0D">
          <w:rPr>
            <w:w w:val="100"/>
          </w:rPr>
          <w:delText xml:space="preserve">An </w:delText>
        </w:r>
      </w:del>
      <w:r>
        <w:rPr>
          <w:w w:val="100"/>
        </w:rPr>
        <w:t xml:space="preserve">HE AP </w:t>
      </w:r>
      <w:ins w:id="995" w:author="George Cherian" w:date="2017-12-30T15:41:00Z">
        <w:r w:rsidR="004525E5">
          <w:rPr>
            <w:w w:val="100"/>
          </w:rPr>
          <w:t xml:space="preserve">shall </w:t>
        </w:r>
      </w:ins>
      <w:del w:id="996" w:author="George Cherian" w:date="2017-12-30T15:45:00Z">
        <w:r w:rsidDel="00841C0D">
          <w:rPr>
            <w:w w:val="100"/>
          </w:rPr>
          <w:delText xml:space="preserve">should </w:delText>
        </w:r>
      </w:del>
      <w:r>
        <w:rPr>
          <w:w w:val="100"/>
        </w:rPr>
        <w:t xml:space="preserve">only transmit </w:t>
      </w:r>
      <w:del w:id="997" w:author="George Cherian" w:date="2017-12-30T15:45:00Z">
        <w:r w:rsidDel="00841C0D">
          <w:rPr>
            <w:w w:val="100"/>
          </w:rPr>
          <w:delText xml:space="preserve">a </w:delText>
        </w:r>
      </w:del>
      <w:ins w:id="998" w:author="George Cherian" w:date="2017-12-30T15:45:00Z">
        <w:r w:rsidR="00841C0D">
          <w:rPr>
            <w:w w:val="100"/>
          </w:rPr>
          <w:t xml:space="preserve">the </w:t>
        </w:r>
      </w:ins>
      <w:del w:id="999" w:author="George Cherian" w:date="2017-12-30T15:46:00Z">
        <w:r w:rsidDel="00841C0D">
          <w:rPr>
            <w:w w:val="100"/>
          </w:rPr>
          <w:delText xml:space="preserve">group addressed Multi-STA BlockAck </w:delText>
        </w:r>
      </w:del>
      <w:r>
        <w:rPr>
          <w:w w:val="100"/>
        </w:rPr>
        <w:t xml:space="preserve">frame </w:t>
      </w:r>
      <w:del w:id="1000" w:author="George Cherian" w:date="2017-12-30T15:46:00Z">
        <w:r w:rsidDel="00841C0D">
          <w:rPr>
            <w:w w:val="100"/>
          </w:rPr>
          <w:delText>in an HE MU PPDU</w:delText>
        </w:r>
        <w:r w:rsidDel="00841C0D">
          <w:rPr>
            <w:vanish/>
            <w:w w:val="100"/>
          </w:rPr>
          <w:delText>(#8391)</w:delText>
        </w:r>
        <w:r w:rsidDel="00841C0D">
          <w:rPr>
            <w:w w:val="100"/>
          </w:rPr>
          <w:delText xml:space="preserve"> to a non-AP HE STA </w:delText>
        </w:r>
        <w:r w:rsidDel="00841C0D">
          <w:rPr>
            <w:i/>
            <w:iCs/>
            <w:w w:val="100"/>
          </w:rPr>
          <w:delText>n</w:delText>
        </w:r>
        <w:r w:rsidDel="00841C0D">
          <w:rPr>
            <w:w w:val="100"/>
          </w:rPr>
          <w:delText xml:space="preserve"> </w:delText>
        </w:r>
      </w:del>
      <w:r>
        <w:rPr>
          <w:w w:val="100"/>
        </w:rPr>
        <w:t>on the broadcast RU (26/52/106/242/484/996) (see 28.3.10.8.6 (HE-SIG-B per-user content))</w:t>
      </w:r>
      <w:r>
        <w:rPr>
          <w:vanish/>
          <w:w w:val="100"/>
        </w:rPr>
        <w:t>(#6098, #5807, #7087, #9525)</w:t>
      </w:r>
      <w:r>
        <w:rPr>
          <w:w w:val="100"/>
        </w:rPr>
        <w:t xml:space="preserve"> that includes the RU used for receiving the immediately</w:t>
      </w:r>
      <w:r>
        <w:rPr>
          <w:vanish/>
          <w:w w:val="100"/>
        </w:rPr>
        <w:t>(#6655)</w:t>
      </w:r>
      <w:r>
        <w:rPr>
          <w:w w:val="100"/>
        </w:rPr>
        <w:t xml:space="preserve"> preceding HE TB PPDU from STA </w:t>
      </w:r>
      <w:r>
        <w:rPr>
          <w:i/>
          <w:iCs/>
          <w:w w:val="100"/>
        </w:rPr>
        <w:t>n</w:t>
      </w:r>
      <w:r>
        <w:rPr>
          <w:w w:val="100"/>
        </w:rPr>
        <w:t xml:space="preserve">. There shall be no more than one group addressed Multi-STA </w:t>
      </w:r>
      <w:proofErr w:type="spellStart"/>
      <w:r>
        <w:rPr>
          <w:w w:val="100"/>
        </w:rPr>
        <w:t>BlockAck</w:t>
      </w:r>
      <w:proofErr w:type="spellEnd"/>
      <w:r>
        <w:rPr>
          <w:w w:val="100"/>
        </w:rPr>
        <w:t xml:space="preserve"> frame </w:t>
      </w:r>
      <w:r>
        <w:rPr>
          <w:vanish/>
          <w:w w:val="100"/>
        </w:rPr>
        <w:t>(#Ed)</w:t>
      </w:r>
      <w:r>
        <w:rPr>
          <w:w w:val="100"/>
        </w:rPr>
        <w:t>carried in a broadcast RU of the HE MU PPDU</w:t>
      </w:r>
      <w:r>
        <w:rPr>
          <w:vanish/>
          <w:w w:val="100"/>
        </w:rPr>
        <w:t>(#8391)</w:t>
      </w:r>
      <w:r>
        <w:rPr>
          <w:w w:val="100"/>
        </w:rPr>
        <w:t>.</w:t>
      </w:r>
    </w:p>
    <w:p w14:paraId="2C937A80" w14:textId="77777777" w:rsidR="00243CE6" w:rsidRDefault="00243CE6" w:rsidP="00CB2A41">
      <w:pPr>
        <w:pStyle w:val="H3"/>
        <w:numPr>
          <w:ilvl w:val="0"/>
          <w:numId w:val="23"/>
        </w:numPr>
        <w:suppressAutoHyphens w:val="0"/>
        <w:rPr>
          <w:w w:val="100"/>
        </w:rPr>
      </w:pPr>
      <w:r>
        <w:rPr>
          <w:w w:val="100"/>
        </w:rPr>
        <w:t>HE block acknowledgment request and response rules</w:t>
      </w:r>
      <w:r>
        <w:rPr>
          <w:vanish/>
          <w:w w:val="100"/>
        </w:rPr>
        <w:t>(#8469, #3059)</w:t>
      </w:r>
    </w:p>
    <w:p w14:paraId="30CF4955" w14:textId="11F18A02" w:rsidR="00243CE6" w:rsidRDefault="00243CE6" w:rsidP="00243CE6">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an</w:t>
      </w:r>
      <w:r>
        <w:rPr>
          <w:vanish/>
          <w:w w:val="100"/>
        </w:rPr>
        <w:t>(#6624)</w:t>
      </w:r>
      <w:r>
        <w:rPr>
          <w:w w:val="100"/>
        </w:rPr>
        <w:t xml:space="preserve"> MU-BAR Trigger frame</w:t>
      </w:r>
      <w:r>
        <w:rPr>
          <w:vanish/>
          <w:w w:val="100"/>
        </w:rPr>
        <w:t>(#Ed)</w:t>
      </w:r>
      <w:r>
        <w:rPr>
          <w:w w:val="100"/>
        </w:rPr>
        <w:t xml:space="preserve"> or GCR MU-BAR Trigger frame. </w:t>
      </w:r>
      <w:r>
        <w:rPr>
          <w:vanish/>
          <w:w w:val="100"/>
        </w:rPr>
        <w:t>(#7656)</w:t>
      </w:r>
      <w:r>
        <w:rPr>
          <w:w w:val="100"/>
        </w:rPr>
        <w:t>The MU-BAR Trigger frame</w:t>
      </w:r>
      <w:r>
        <w:rPr>
          <w:vanish/>
          <w:w w:val="100"/>
        </w:rPr>
        <w:t>(#Ed)</w:t>
      </w:r>
      <w:r>
        <w:rPr>
          <w:w w:val="100"/>
        </w:rPr>
        <w:t xml:space="preserve">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lastRenderedPageBreak/>
        <w:t>BlockAckReq</w:t>
      </w:r>
      <w:proofErr w:type="spellEnd"/>
      <w:r>
        <w:rPr>
          <w:w w:val="100"/>
        </w:rPr>
        <w:t xml:space="preserve"> (neither as part of a Per User Info field intended to the STA in an MU-BAR Trigger frame</w:t>
      </w:r>
      <w:r>
        <w:rPr>
          <w:vanish/>
          <w:w w:val="100"/>
        </w:rPr>
        <w:t>(#10252)</w:t>
      </w:r>
      <w:r>
        <w:rPr>
          <w:w w:val="100"/>
        </w:rPr>
        <w:t xml:space="preserve"> nor as a BAR frame) to a STA that has not indicated support for multi-TID A-MPDU. (Multi-TID) </w:t>
      </w:r>
      <w:proofErr w:type="spellStart"/>
      <w:r>
        <w:rPr>
          <w:w w:val="100"/>
        </w:rPr>
        <w:t>BlockAckReq</w:t>
      </w:r>
      <w:proofErr w:type="spellEnd"/>
      <w:r>
        <w:rPr>
          <w:w w:val="100"/>
        </w:rPr>
        <w:t xml:space="preserve">, </w:t>
      </w:r>
      <w:proofErr w:type="spellStart"/>
      <w:r>
        <w:rPr>
          <w:w w:val="100"/>
        </w:rPr>
        <w:t>BlockAckReq</w:t>
      </w:r>
      <w:proofErr w:type="spellEnd"/>
      <w:r>
        <w:rPr>
          <w:w w:val="100"/>
        </w:rPr>
        <w:t>, GCR MU-BAR Trigger, and MU-BAR Trigger frames</w:t>
      </w:r>
      <w:r>
        <w:rPr>
          <w:vanish/>
          <w:w w:val="100"/>
        </w:rPr>
        <w:t>(#10252)</w:t>
      </w:r>
      <w:r>
        <w:rPr>
          <w:w w:val="100"/>
        </w:rPr>
        <w:t xml:space="preserve"> indicate the length of the solicited</w:t>
      </w:r>
      <w:r>
        <w:rPr>
          <w:vanish/>
          <w:w w:val="100"/>
        </w:rPr>
        <w:t>(#8550)</w:t>
      </w:r>
      <w:r>
        <w:rPr>
          <w:w w:val="100"/>
        </w:rPr>
        <w:t xml:space="preserve"> block ack responses according to the FN settings defined in 9.3.1.9 (</w:t>
      </w:r>
      <w:proofErr w:type="spellStart"/>
      <w:r>
        <w:rPr>
          <w:w w:val="100"/>
        </w:rPr>
        <w:t>BlockAck</w:t>
      </w:r>
      <w:proofErr w:type="spellEnd"/>
      <w:r>
        <w:rPr>
          <w:w w:val="100"/>
        </w:rPr>
        <w:t xml:space="preserve"> frame format). </w:t>
      </w:r>
      <w:ins w:id="1001" w:author="George Cherian" w:date="2018-02-27T10:13:00Z">
        <w:r w:rsidR="00515C7D">
          <w:rPr>
            <w:w w:val="100"/>
          </w:rPr>
          <w:t>[</w:t>
        </w:r>
        <w:r w:rsidR="00515C7D" w:rsidRPr="0059583C">
          <w:rPr>
            <w:w w:val="100"/>
            <w:highlight w:val="yellow"/>
            <w:rPrChange w:id="1002" w:author="George Cherian" w:date="2018-02-27T10:27:00Z">
              <w:rPr>
                <w:w w:val="100"/>
              </w:rPr>
            </w:rPrChange>
          </w:rPr>
          <w:t>12750</w:t>
        </w:r>
      </w:ins>
      <w:ins w:id="1003" w:author="George Cherian" w:date="2018-02-27T10:27:00Z">
        <w:r w:rsidR="0059583C" w:rsidRPr="0059583C">
          <w:rPr>
            <w:w w:val="100"/>
            <w:highlight w:val="yellow"/>
            <w:rPrChange w:id="1004" w:author="George Cherian" w:date="2018-02-27T10:27:00Z">
              <w:rPr>
                <w:w w:val="100"/>
              </w:rPr>
            </w:rPrChange>
          </w:rPr>
          <w:t xml:space="preserve">, </w:t>
        </w:r>
        <w:r w:rsidR="0059583C" w:rsidRPr="00E81F1B">
          <w:rPr>
            <w:w w:val="100"/>
            <w:highlight w:val="yellow"/>
            <w:rPrChange w:id="1005" w:author="George Cherian" w:date="2018-02-27T10:28:00Z">
              <w:rPr>
                <w:w w:val="100"/>
              </w:rPr>
            </w:rPrChange>
          </w:rPr>
          <w:t>12866</w:t>
        </w:r>
      </w:ins>
      <w:ins w:id="1006" w:author="George Cherian" w:date="2018-02-27T10:28:00Z">
        <w:r w:rsidR="00E81F1B" w:rsidRPr="00E81F1B">
          <w:rPr>
            <w:w w:val="100"/>
            <w:highlight w:val="yellow"/>
            <w:rPrChange w:id="1007" w:author="George Cherian" w:date="2018-02-27T10:28:00Z">
              <w:rPr>
                <w:w w:val="100"/>
              </w:rPr>
            </w:rPrChange>
          </w:rPr>
          <w:t xml:space="preserve">, </w:t>
        </w:r>
        <w:r w:rsidR="00E81F1B" w:rsidRPr="00E5107A">
          <w:rPr>
            <w:w w:val="100"/>
            <w:highlight w:val="yellow"/>
            <w:rPrChange w:id="1008" w:author="George Cherian" w:date="2018-03-01T13:25:00Z">
              <w:rPr>
                <w:w w:val="100"/>
              </w:rPr>
            </w:rPrChange>
          </w:rPr>
          <w:t>12867</w:t>
        </w:r>
      </w:ins>
      <w:ins w:id="1009" w:author="George Cherian" w:date="2018-03-01T13:25:00Z">
        <w:r w:rsidR="00E5107A" w:rsidRPr="00E5107A">
          <w:rPr>
            <w:w w:val="100"/>
            <w:highlight w:val="yellow"/>
            <w:rPrChange w:id="1010" w:author="George Cherian" w:date="2018-03-01T13:25:00Z">
              <w:rPr>
                <w:w w:val="100"/>
              </w:rPr>
            </w:rPrChange>
          </w:rPr>
          <w:t>, 13150</w:t>
        </w:r>
      </w:ins>
      <w:ins w:id="1011" w:author="George Cherian" w:date="2018-02-27T10:13:00Z">
        <w:r w:rsidR="00515C7D">
          <w:rPr>
            <w:w w:val="100"/>
          </w:rPr>
          <w:t>]</w:t>
        </w:r>
      </w:ins>
      <w:del w:id="1012" w:author="George Cherian" w:date="2018-02-27T10:13:00Z">
        <w:r w:rsidDel="00515C7D">
          <w:rPr>
            <w:w w:val="100"/>
          </w:rPr>
          <w:delText>An HE STA that receives a Multi-TID A-MPDU that solicits an immediate response shall send the acknowledgement using a Multi-STA BlockAck frame. An HE STA that receives a single-TID A-MPDU in an HE SU PPDU that solicits an immediate response shall send the acknowledgement using a Compressed BlockAck frame.</w:delText>
        </w:r>
      </w:del>
      <w:r>
        <w:rPr>
          <w:vanish/>
          <w:w w:val="100"/>
        </w:rPr>
        <w:t>(#3065)</w:t>
      </w:r>
    </w:p>
    <w:p w14:paraId="1B3D0AA3" w14:textId="3592473B" w:rsidR="00243CE6" w:rsidRDefault="00243CE6" w:rsidP="00243CE6">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w:t>
      </w:r>
      <w:r>
        <w:rPr>
          <w:vanish/>
          <w:w w:val="100"/>
        </w:rPr>
        <w:t>(#6613)</w:t>
      </w:r>
      <w:r>
        <w:rPr>
          <w:w w:val="100"/>
        </w:rPr>
        <w:t xml:space="preserve"> MU-BAR Trigger frame</w:t>
      </w:r>
      <w:r>
        <w:rPr>
          <w:vanish/>
          <w:w w:val="100"/>
        </w:rPr>
        <w:t>(#10252)</w:t>
      </w:r>
      <w:r>
        <w:rPr>
          <w:w w:val="100"/>
        </w:rPr>
        <w:t xml:space="preserv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w:t>
      </w:r>
      <w:r>
        <w:rPr>
          <w:vanish/>
          <w:w w:val="100"/>
        </w:rPr>
        <w:t>(#3201)</w:t>
      </w:r>
      <w:r>
        <w:rPr>
          <w:w w:val="100"/>
        </w:rPr>
        <w:t xml:space="preserve"> shall respond with a Compressed </w:t>
      </w:r>
      <w:proofErr w:type="spellStart"/>
      <w:r>
        <w:rPr>
          <w:w w:val="100"/>
        </w:rPr>
        <w:t>BlockAck</w:t>
      </w:r>
      <w:proofErr w:type="spellEnd"/>
      <w:r>
        <w:rPr>
          <w:w w:val="100"/>
        </w:rPr>
        <w:t xml:space="preserve"> frame</w:t>
      </w:r>
      <w:r>
        <w:rPr>
          <w:vanish/>
          <w:w w:val="100"/>
        </w:rPr>
        <w:t>(#Ed)</w:t>
      </w:r>
      <w:r>
        <w:rPr>
          <w:w w:val="100"/>
        </w:rPr>
        <w:t xml:space="preserve">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vanish/>
          <w:w w:val="100"/>
        </w:rPr>
        <w:t>(#9737)</w:t>
      </w:r>
      <w:r>
        <w:rPr>
          <w:w w:val="100"/>
        </w:rPr>
        <w:t>.</w:t>
      </w:r>
    </w:p>
    <w:p w14:paraId="6995F535" w14:textId="78471606" w:rsidR="00B23C9E" w:rsidRDefault="00243CE6" w:rsidP="00243CE6">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w:t>
      </w:r>
      <w:r>
        <w:rPr>
          <w:vanish/>
          <w:w w:val="100"/>
        </w:rPr>
        <w:t>(#6614)</w:t>
      </w:r>
      <w:r>
        <w:rPr>
          <w:w w:val="100"/>
        </w:rPr>
        <w:t xml:space="preserve"> MU-BAR Trigger frame</w:t>
      </w:r>
      <w:r>
        <w:rPr>
          <w:vanish/>
          <w:w w:val="100"/>
        </w:rPr>
        <w:t>(#10252)</w:t>
      </w:r>
      <w:r>
        <w:rPr>
          <w:w w:val="100"/>
        </w:rPr>
        <w:t xml:space="preserv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w:t>
      </w:r>
      <w:r>
        <w:rPr>
          <w:vanish/>
          <w:w w:val="100"/>
        </w:rPr>
        <w:t>(#3201)</w:t>
      </w:r>
      <w:r>
        <w:rPr>
          <w:w w:val="100"/>
        </w:rPr>
        <w:t xml:space="preserve">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p>
    <w:p w14:paraId="6144E0E6" w14:textId="5FE6A1DC" w:rsidR="004950A7" w:rsidRDefault="004950A7" w:rsidP="00243CE6">
      <w:pPr>
        <w:pStyle w:val="T"/>
      </w:pPr>
    </w:p>
    <w:p w14:paraId="2DDC5ECC" w14:textId="49F724F2" w:rsidR="008B1482" w:rsidRPr="008B1482" w:rsidRDefault="008B1482" w:rsidP="008B1482">
      <w:pPr>
        <w:pStyle w:val="H3"/>
        <w:suppressAutoHyphens w:val="0"/>
        <w:rPr>
          <w:ins w:id="1013" w:author="George Cherian" w:date="2017-12-30T11:24:00Z"/>
          <w:w w:val="100"/>
        </w:rPr>
      </w:pPr>
      <w:r>
        <w:rPr>
          <w:w w:val="100"/>
        </w:rPr>
        <w:t>3</w:t>
      </w:r>
      <w:r w:rsidRPr="00313D2E">
        <w:rPr>
          <w:w w:val="100"/>
        </w:rPr>
        <w:t xml:space="preserve">.1 </w:t>
      </w:r>
      <w:r w:rsidRPr="008B1482">
        <w:rPr>
          <w:w w:val="100"/>
        </w:rPr>
        <w:t>Definitions</w:t>
      </w:r>
    </w:p>
    <w:p w14:paraId="4B4A9187" w14:textId="5ADFDA57" w:rsidR="008B1482" w:rsidRDefault="008B1482" w:rsidP="008B1482">
      <w:pPr>
        <w:pStyle w:val="T"/>
        <w:rPr>
          <w:b/>
          <w:i/>
        </w:rPr>
      </w:pPr>
      <w:r w:rsidRPr="00313D2E">
        <w:rPr>
          <w:b/>
          <w:i/>
        </w:rPr>
        <w:t>Instruction to editor: Insert the following</w:t>
      </w:r>
      <w:ins w:id="1014" w:author="George Cherian" w:date="2017-12-31T16:33:00Z">
        <w:r w:rsidR="001215C1">
          <w:rPr>
            <w:b/>
            <w:i/>
          </w:rPr>
          <w:t xml:space="preserve"> [</w:t>
        </w:r>
        <w:r w:rsidR="001215C1" w:rsidRPr="001215C1">
          <w:rPr>
            <w:b/>
            <w:i/>
            <w:highlight w:val="yellow"/>
          </w:rPr>
          <w:t>11740</w:t>
        </w:r>
        <w:r w:rsidR="001215C1">
          <w:rPr>
            <w:b/>
            <w:i/>
          </w:rPr>
          <w:t>]</w:t>
        </w:r>
      </w:ins>
    </w:p>
    <w:p w14:paraId="2AB94316" w14:textId="33E5E356" w:rsidR="008B1482" w:rsidRDefault="00202369" w:rsidP="00243CE6">
      <w:pPr>
        <w:pStyle w:val="T"/>
        <w:rPr>
          <w:ins w:id="1015" w:author="George Cherian" w:date="2017-12-30T11:30:00Z"/>
          <w:w w:val="100"/>
        </w:rPr>
      </w:pPr>
      <w:ins w:id="1016" w:author="George Cherian" w:date="2018-01-09T12:29:00Z">
        <w:r>
          <w:rPr>
            <w:w w:val="100"/>
          </w:rPr>
          <w:t>EOF-MPDU</w:t>
        </w:r>
      </w:ins>
      <w:ins w:id="1017" w:author="George Cherian" w:date="2017-12-30T11:28:00Z">
        <w:r w:rsidR="008B1482">
          <w:t xml:space="preserve">: </w:t>
        </w:r>
      </w:ins>
      <w:ins w:id="1018" w:author="George Cherian" w:date="2018-01-10T10:45:00Z">
        <w:r w:rsidR="00241277">
          <w:rPr>
            <w:w w:val="100"/>
          </w:rPr>
          <w:t>A</w:t>
        </w:r>
      </w:ins>
      <w:ins w:id="1019" w:author="George Cherian" w:date="2018-01-10T10:46:00Z">
        <w:r w:rsidR="00241277">
          <w:rPr>
            <w:w w:val="100"/>
          </w:rPr>
          <w:t>n</w:t>
        </w:r>
      </w:ins>
      <w:ins w:id="1020" w:author="George Cherian" w:date="2018-01-10T10:45:00Z">
        <w:r w:rsidR="00241277">
          <w:rPr>
            <w:w w:val="100"/>
          </w:rPr>
          <w:t xml:space="preserve"> MPDU carried in an A-MPDU subframe that has the EOF field in the MPDU </w:t>
        </w:r>
        <w:proofErr w:type="spellStart"/>
        <w:r w:rsidR="00241277">
          <w:rPr>
            <w:w w:val="100"/>
          </w:rPr>
          <w:t>delimeter</w:t>
        </w:r>
        <w:proofErr w:type="spellEnd"/>
        <w:r w:rsidR="00241277">
          <w:rPr>
            <w:w w:val="100"/>
          </w:rPr>
          <w:t xml:space="preserve"> set to 1</w:t>
        </w:r>
      </w:ins>
      <w:ins w:id="1021" w:author="George Cherian" w:date="2017-12-30T11:30:00Z">
        <w:r w:rsidR="008B1482">
          <w:rPr>
            <w:w w:val="100"/>
          </w:rPr>
          <w:t>.</w:t>
        </w:r>
      </w:ins>
    </w:p>
    <w:p w14:paraId="0CA02811" w14:textId="01010A60" w:rsidR="008B1482" w:rsidRDefault="00241277" w:rsidP="008B1482">
      <w:pPr>
        <w:pStyle w:val="T"/>
        <w:rPr>
          <w:ins w:id="1022" w:author="George Cherian" w:date="2017-12-30T11:30:00Z"/>
        </w:rPr>
      </w:pPr>
      <w:ins w:id="1023" w:author="George Cherian" w:date="2018-01-10T10:46:00Z">
        <w:r>
          <w:rPr>
            <w:w w:val="100"/>
          </w:rPr>
          <w:t>n</w:t>
        </w:r>
      </w:ins>
      <w:ins w:id="1024" w:author="George Cherian" w:date="2018-01-09T12:29:00Z">
        <w:r w:rsidR="00202369">
          <w:rPr>
            <w:w w:val="100"/>
          </w:rPr>
          <w:t>on-EOF-MPDU</w:t>
        </w:r>
      </w:ins>
      <w:ins w:id="1025" w:author="George Cherian" w:date="2017-12-30T11:30:00Z">
        <w:r w:rsidR="008B1482">
          <w:t xml:space="preserve">: </w:t>
        </w:r>
      </w:ins>
      <w:ins w:id="1026" w:author="George Cherian" w:date="2018-01-10T10:46:00Z">
        <w:r>
          <w:rPr>
            <w:w w:val="100"/>
          </w:rPr>
          <w:t xml:space="preserve">An MPDU carried in an A-MPDU subframe that has the EOF field in the MPDU </w:t>
        </w:r>
        <w:proofErr w:type="spellStart"/>
        <w:r>
          <w:rPr>
            <w:w w:val="100"/>
          </w:rPr>
          <w:t>delimeter</w:t>
        </w:r>
        <w:proofErr w:type="spellEnd"/>
        <w:r>
          <w:rPr>
            <w:w w:val="100"/>
          </w:rPr>
          <w:t xml:space="preserve"> set to 0</w:t>
        </w:r>
      </w:ins>
      <w:ins w:id="1027" w:author="George Cherian" w:date="2017-12-30T11:30:00Z">
        <w:r w:rsidR="008B1482">
          <w:rPr>
            <w:w w:val="100"/>
          </w:rPr>
          <w:t>.</w:t>
        </w:r>
      </w:ins>
    </w:p>
    <w:p w14:paraId="4D5B07BD" w14:textId="77777777" w:rsidR="008B1482" w:rsidRDefault="008B1482" w:rsidP="00243CE6">
      <w:pPr>
        <w:pStyle w:val="T"/>
      </w:pPr>
    </w:p>
    <w:sectPr w:rsidR="008B1482"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7C298" w14:textId="77777777" w:rsidR="00B03140" w:rsidRDefault="00B03140">
      <w:r>
        <w:separator/>
      </w:r>
    </w:p>
  </w:endnote>
  <w:endnote w:type="continuationSeparator" w:id="0">
    <w:p w14:paraId="279E2EFF" w14:textId="77777777" w:rsidR="00B03140" w:rsidRDefault="00B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20DCBCA5" w:rsidR="00631203" w:rsidRDefault="00631203">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6394C">
      <w:rPr>
        <w:noProof/>
      </w:rPr>
      <w:t>33</w:t>
    </w:r>
    <w:r>
      <w:fldChar w:fldCharType="end"/>
    </w:r>
    <w:r>
      <w:tab/>
      <w:t>George Cherian, Qualcomm Inc.</w:t>
    </w:r>
  </w:p>
  <w:p w14:paraId="0C819658" w14:textId="77777777" w:rsidR="00631203" w:rsidRDefault="00631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2FCB4" w14:textId="77777777" w:rsidR="00B03140" w:rsidRDefault="00B03140">
      <w:r>
        <w:separator/>
      </w:r>
    </w:p>
  </w:footnote>
  <w:footnote w:type="continuationSeparator" w:id="0">
    <w:p w14:paraId="69F1F308" w14:textId="77777777" w:rsidR="00B03140" w:rsidRDefault="00B0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442E0681" w:rsidR="00631203" w:rsidRDefault="00631203" w:rsidP="00732A32">
    <w:pPr>
      <w:pStyle w:val="Header"/>
      <w:tabs>
        <w:tab w:val="clear" w:pos="6480"/>
        <w:tab w:val="center" w:pos="4680"/>
        <w:tab w:val="right" w:pos="9360"/>
      </w:tabs>
    </w:pPr>
    <w:r>
      <w:t>Mar 2018</w:t>
    </w:r>
    <w:r>
      <w:tab/>
    </w:r>
    <w:r>
      <w:tab/>
    </w:r>
    <w:fldSimple w:instr=" TITLE  \* MERGEFORMAT ">
      <w:r>
        <w:t>doc.: IEEE 802.11-16/0027r3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1AD40054"/>
    <w:multiLevelType w:val="hybridMultilevel"/>
    <w:tmpl w:val="8604DCB8"/>
    <w:lvl w:ilvl="0" w:tplc="2F984FA4">
      <w:start w:val="3"/>
      <w:numFmt w:val="decimal"/>
      <w:lvlText w:val="%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D5FAD"/>
    <w:multiLevelType w:val="hybridMultilevel"/>
    <w:tmpl w:val="A9A8077A"/>
    <w:lvl w:ilvl="0" w:tplc="CE02AD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96FF2"/>
    <w:multiLevelType w:val="hybridMultilevel"/>
    <w:tmpl w:val="364C6C32"/>
    <w:lvl w:ilvl="0" w:tplc="2F984FA4">
      <w:start w:val="2"/>
      <w:numFmt w:val="decimal"/>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36C02A6A"/>
    <w:multiLevelType w:val="hybridMultilevel"/>
    <w:tmpl w:val="1D6639C2"/>
    <w:lvl w:ilvl="0" w:tplc="553EBB5A">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49FD29CF"/>
    <w:multiLevelType w:val="hybridMultilevel"/>
    <w:tmpl w:val="266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93E8F"/>
    <w:multiLevelType w:val="hybridMultilevel"/>
    <w:tmpl w:val="510C9D8E"/>
    <w:lvl w:ilvl="0" w:tplc="B71C3B96">
      <w:start w:val="1"/>
      <w:numFmt w:val="decimal"/>
      <w:lvlText w:val="%1)"/>
      <w:lvlJc w:val="left"/>
      <w:pPr>
        <w:ind w:left="1720" w:hanging="360"/>
      </w:pPr>
      <w:rPr>
        <w:rFonts w:ascii="Times New Roman" w:eastAsiaTheme="minorEastAsia" w:hAnsi="Times New Roman" w:cs="Times New Roman"/>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9" w15:restartNumberingAfterBreak="0">
    <w:nsid w:val="6D814B89"/>
    <w:multiLevelType w:val="hybridMultilevel"/>
    <w:tmpl w:val="A0F8BA1E"/>
    <w:lvl w:ilvl="0" w:tplc="553EBB5A">
      <w:start w:val="2"/>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0" w15:restartNumberingAfterBreak="0">
    <w:nsid w:val="790B7A29"/>
    <w:multiLevelType w:val="hybridMultilevel"/>
    <w:tmpl w:val="0464F0BC"/>
    <w:lvl w:ilvl="0" w:tplc="FBAE0614">
      <w:start w:val="1"/>
      <w:numFmt w:val="decimal"/>
      <w:lvlText w:val="%1)"/>
      <w:lvlJc w:val="left"/>
      <w:pPr>
        <w:ind w:left="1360" w:hanging="360"/>
      </w:pPr>
      <w:rPr>
        <w:rFonts w:ascii="Times New Roman" w:eastAsiaTheme="minorEastAsia" w:hAnsi="Times New Roman" w:cs="Times New Roman"/>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7A0436C1"/>
    <w:multiLevelType w:val="multilevel"/>
    <w:tmpl w:val="7B087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7"/>
  </w:num>
  <w:num w:numId="37">
    <w:abstractNumId w:val="6"/>
  </w:num>
  <w:num w:numId="38">
    <w:abstractNumId w:val="2"/>
  </w:num>
  <w:num w:numId="39">
    <w:abstractNumId w:val="3"/>
  </w:num>
  <w:num w:numId="40">
    <w:abstractNumId w:val="1"/>
  </w:num>
  <w:num w:numId="41">
    <w:abstractNumId w:val="10"/>
  </w:num>
  <w:num w:numId="42">
    <w:abstractNumId w:val="8"/>
  </w:num>
  <w:num w:numId="43">
    <w:abstractNumId w:val="9"/>
  </w:num>
  <w:num w:numId="44">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A8E"/>
    <w:rsid w:val="00001D4F"/>
    <w:rsid w:val="00003ACB"/>
    <w:rsid w:val="00004089"/>
    <w:rsid w:val="00004EA6"/>
    <w:rsid w:val="00007F10"/>
    <w:rsid w:val="00010A3D"/>
    <w:rsid w:val="00011009"/>
    <w:rsid w:val="00012150"/>
    <w:rsid w:val="000122F6"/>
    <w:rsid w:val="00013ABD"/>
    <w:rsid w:val="00013C43"/>
    <w:rsid w:val="00014594"/>
    <w:rsid w:val="00015F03"/>
    <w:rsid w:val="00017517"/>
    <w:rsid w:val="00017B78"/>
    <w:rsid w:val="00020942"/>
    <w:rsid w:val="00020A7A"/>
    <w:rsid w:val="00021FBC"/>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46D3"/>
    <w:rsid w:val="000648E3"/>
    <w:rsid w:val="00066C02"/>
    <w:rsid w:val="00066D27"/>
    <w:rsid w:val="000677D0"/>
    <w:rsid w:val="000708D0"/>
    <w:rsid w:val="00074099"/>
    <w:rsid w:val="0008164B"/>
    <w:rsid w:val="00081DB2"/>
    <w:rsid w:val="00082AE9"/>
    <w:rsid w:val="000840D0"/>
    <w:rsid w:val="00084349"/>
    <w:rsid w:val="00084AD1"/>
    <w:rsid w:val="00085C91"/>
    <w:rsid w:val="000863DA"/>
    <w:rsid w:val="00086463"/>
    <w:rsid w:val="000934B8"/>
    <w:rsid w:val="00093E53"/>
    <w:rsid w:val="000958CD"/>
    <w:rsid w:val="00096BDB"/>
    <w:rsid w:val="000971EA"/>
    <w:rsid w:val="000976ED"/>
    <w:rsid w:val="000977BD"/>
    <w:rsid w:val="000A04E6"/>
    <w:rsid w:val="000A29F3"/>
    <w:rsid w:val="000A2FF1"/>
    <w:rsid w:val="000A365F"/>
    <w:rsid w:val="000A42AB"/>
    <w:rsid w:val="000A5230"/>
    <w:rsid w:val="000A6412"/>
    <w:rsid w:val="000A6729"/>
    <w:rsid w:val="000A764C"/>
    <w:rsid w:val="000A7FE0"/>
    <w:rsid w:val="000B0761"/>
    <w:rsid w:val="000B088E"/>
    <w:rsid w:val="000B0B24"/>
    <w:rsid w:val="000B0C99"/>
    <w:rsid w:val="000B1FE8"/>
    <w:rsid w:val="000B26E0"/>
    <w:rsid w:val="000B4A3A"/>
    <w:rsid w:val="000B5EC7"/>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452"/>
    <w:rsid w:val="000F7CC7"/>
    <w:rsid w:val="001004D3"/>
    <w:rsid w:val="001019E4"/>
    <w:rsid w:val="00104337"/>
    <w:rsid w:val="001046F3"/>
    <w:rsid w:val="001062D3"/>
    <w:rsid w:val="00106ADA"/>
    <w:rsid w:val="00106D9B"/>
    <w:rsid w:val="00106F09"/>
    <w:rsid w:val="00107B4D"/>
    <w:rsid w:val="00107B60"/>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3F16"/>
    <w:rsid w:val="00165B06"/>
    <w:rsid w:val="001676CD"/>
    <w:rsid w:val="00172460"/>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8FF"/>
    <w:rsid w:val="0019706B"/>
    <w:rsid w:val="0019712F"/>
    <w:rsid w:val="001A0132"/>
    <w:rsid w:val="001A1A88"/>
    <w:rsid w:val="001A2B00"/>
    <w:rsid w:val="001A45A5"/>
    <w:rsid w:val="001A5226"/>
    <w:rsid w:val="001A6BFC"/>
    <w:rsid w:val="001B02FA"/>
    <w:rsid w:val="001B217E"/>
    <w:rsid w:val="001B2BCE"/>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6817"/>
    <w:rsid w:val="001E7872"/>
    <w:rsid w:val="001F03CA"/>
    <w:rsid w:val="001F0F44"/>
    <w:rsid w:val="001F221F"/>
    <w:rsid w:val="001F376F"/>
    <w:rsid w:val="001F3BCE"/>
    <w:rsid w:val="001F4455"/>
    <w:rsid w:val="001F5A28"/>
    <w:rsid w:val="00202369"/>
    <w:rsid w:val="00202AB3"/>
    <w:rsid w:val="00202FAC"/>
    <w:rsid w:val="0020389D"/>
    <w:rsid w:val="00203DBF"/>
    <w:rsid w:val="00206E21"/>
    <w:rsid w:val="002126A1"/>
    <w:rsid w:val="00212BB4"/>
    <w:rsid w:val="00212EC4"/>
    <w:rsid w:val="00213E55"/>
    <w:rsid w:val="00214C65"/>
    <w:rsid w:val="00221DF8"/>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D07"/>
    <w:rsid w:val="00295CA2"/>
    <w:rsid w:val="002961A2"/>
    <w:rsid w:val="00296498"/>
    <w:rsid w:val="002974BC"/>
    <w:rsid w:val="002A110D"/>
    <w:rsid w:val="002A2FC7"/>
    <w:rsid w:val="002A5CD4"/>
    <w:rsid w:val="002A6FE1"/>
    <w:rsid w:val="002A7958"/>
    <w:rsid w:val="002B0283"/>
    <w:rsid w:val="002B0D45"/>
    <w:rsid w:val="002B1ACA"/>
    <w:rsid w:val="002B3A59"/>
    <w:rsid w:val="002B4D97"/>
    <w:rsid w:val="002B54F1"/>
    <w:rsid w:val="002B58CB"/>
    <w:rsid w:val="002B63AE"/>
    <w:rsid w:val="002C0C86"/>
    <w:rsid w:val="002C1AFC"/>
    <w:rsid w:val="002C1E64"/>
    <w:rsid w:val="002C4D41"/>
    <w:rsid w:val="002C5C09"/>
    <w:rsid w:val="002D2D96"/>
    <w:rsid w:val="002D441A"/>
    <w:rsid w:val="002D44BE"/>
    <w:rsid w:val="002D4CBF"/>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301239"/>
    <w:rsid w:val="003044AC"/>
    <w:rsid w:val="003050C0"/>
    <w:rsid w:val="00305B68"/>
    <w:rsid w:val="003073D5"/>
    <w:rsid w:val="00307B04"/>
    <w:rsid w:val="00311BAF"/>
    <w:rsid w:val="00312897"/>
    <w:rsid w:val="00313D2E"/>
    <w:rsid w:val="00316114"/>
    <w:rsid w:val="003165A3"/>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52C"/>
    <w:rsid w:val="0038640A"/>
    <w:rsid w:val="00392A99"/>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363D"/>
    <w:rsid w:val="003E4185"/>
    <w:rsid w:val="003E49B0"/>
    <w:rsid w:val="003E612A"/>
    <w:rsid w:val="003E64B1"/>
    <w:rsid w:val="003F322A"/>
    <w:rsid w:val="003F3E21"/>
    <w:rsid w:val="003F5749"/>
    <w:rsid w:val="003F6817"/>
    <w:rsid w:val="003F6BFE"/>
    <w:rsid w:val="004003C8"/>
    <w:rsid w:val="00400F4B"/>
    <w:rsid w:val="004019AC"/>
    <w:rsid w:val="00402260"/>
    <w:rsid w:val="00402903"/>
    <w:rsid w:val="00403B31"/>
    <w:rsid w:val="00403CA8"/>
    <w:rsid w:val="00403E81"/>
    <w:rsid w:val="004061C7"/>
    <w:rsid w:val="004066FA"/>
    <w:rsid w:val="00406A83"/>
    <w:rsid w:val="004109B9"/>
    <w:rsid w:val="00410BC0"/>
    <w:rsid w:val="004111E2"/>
    <w:rsid w:val="0041509D"/>
    <w:rsid w:val="00415209"/>
    <w:rsid w:val="00415514"/>
    <w:rsid w:val="00417271"/>
    <w:rsid w:val="0042009A"/>
    <w:rsid w:val="004222E0"/>
    <w:rsid w:val="00423877"/>
    <w:rsid w:val="00424110"/>
    <w:rsid w:val="00424588"/>
    <w:rsid w:val="0042485D"/>
    <w:rsid w:val="00424CBE"/>
    <w:rsid w:val="00425713"/>
    <w:rsid w:val="00426089"/>
    <w:rsid w:val="00431514"/>
    <w:rsid w:val="00431DA6"/>
    <w:rsid w:val="004328FC"/>
    <w:rsid w:val="00435166"/>
    <w:rsid w:val="0043535E"/>
    <w:rsid w:val="00435797"/>
    <w:rsid w:val="004406E3"/>
    <w:rsid w:val="00441E7C"/>
    <w:rsid w:val="00441EEC"/>
    <w:rsid w:val="00442037"/>
    <w:rsid w:val="0044244B"/>
    <w:rsid w:val="004427B8"/>
    <w:rsid w:val="00442A1F"/>
    <w:rsid w:val="00444316"/>
    <w:rsid w:val="004465F3"/>
    <w:rsid w:val="00446628"/>
    <w:rsid w:val="00450AE4"/>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50A7"/>
    <w:rsid w:val="00496EA5"/>
    <w:rsid w:val="004A1B41"/>
    <w:rsid w:val="004A23F2"/>
    <w:rsid w:val="004A2760"/>
    <w:rsid w:val="004A35AB"/>
    <w:rsid w:val="004A40B7"/>
    <w:rsid w:val="004A4FAA"/>
    <w:rsid w:val="004A66D0"/>
    <w:rsid w:val="004A6910"/>
    <w:rsid w:val="004A6E35"/>
    <w:rsid w:val="004B08C7"/>
    <w:rsid w:val="004B0D91"/>
    <w:rsid w:val="004B1E82"/>
    <w:rsid w:val="004B1FCC"/>
    <w:rsid w:val="004B2B82"/>
    <w:rsid w:val="004B46CE"/>
    <w:rsid w:val="004B4E6A"/>
    <w:rsid w:val="004B6748"/>
    <w:rsid w:val="004B6D43"/>
    <w:rsid w:val="004C0C4E"/>
    <w:rsid w:val="004C133A"/>
    <w:rsid w:val="004C3D5C"/>
    <w:rsid w:val="004C4208"/>
    <w:rsid w:val="004C51D0"/>
    <w:rsid w:val="004C521A"/>
    <w:rsid w:val="004C64AF"/>
    <w:rsid w:val="004C69B5"/>
    <w:rsid w:val="004C7392"/>
    <w:rsid w:val="004D0142"/>
    <w:rsid w:val="004D09DE"/>
    <w:rsid w:val="004D0A3B"/>
    <w:rsid w:val="004D1A49"/>
    <w:rsid w:val="004D26B9"/>
    <w:rsid w:val="004D2893"/>
    <w:rsid w:val="004D31C9"/>
    <w:rsid w:val="004D4943"/>
    <w:rsid w:val="004D5005"/>
    <w:rsid w:val="004D536D"/>
    <w:rsid w:val="004D578D"/>
    <w:rsid w:val="004D6815"/>
    <w:rsid w:val="004E03A8"/>
    <w:rsid w:val="004E1A38"/>
    <w:rsid w:val="004E1A97"/>
    <w:rsid w:val="004E2D5E"/>
    <w:rsid w:val="004E6880"/>
    <w:rsid w:val="004F04EB"/>
    <w:rsid w:val="004F0D8B"/>
    <w:rsid w:val="004F14D9"/>
    <w:rsid w:val="004F23DC"/>
    <w:rsid w:val="004F32FE"/>
    <w:rsid w:val="004F3C1F"/>
    <w:rsid w:val="004F3E17"/>
    <w:rsid w:val="004F42A4"/>
    <w:rsid w:val="004F638F"/>
    <w:rsid w:val="004F6622"/>
    <w:rsid w:val="004F66CE"/>
    <w:rsid w:val="004F6AFF"/>
    <w:rsid w:val="004F6B2A"/>
    <w:rsid w:val="004F7ACE"/>
    <w:rsid w:val="0050171B"/>
    <w:rsid w:val="005051AE"/>
    <w:rsid w:val="00506864"/>
    <w:rsid w:val="00506974"/>
    <w:rsid w:val="0051021C"/>
    <w:rsid w:val="005108BF"/>
    <w:rsid w:val="00510FF3"/>
    <w:rsid w:val="00511421"/>
    <w:rsid w:val="00511670"/>
    <w:rsid w:val="0051324F"/>
    <w:rsid w:val="005135E3"/>
    <w:rsid w:val="0051368F"/>
    <w:rsid w:val="00515C7D"/>
    <w:rsid w:val="005164D7"/>
    <w:rsid w:val="00516A55"/>
    <w:rsid w:val="00516CBF"/>
    <w:rsid w:val="00517DEE"/>
    <w:rsid w:val="005201C1"/>
    <w:rsid w:val="005201DA"/>
    <w:rsid w:val="005208EE"/>
    <w:rsid w:val="005234B0"/>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20E8"/>
    <w:rsid w:val="0058345B"/>
    <w:rsid w:val="00583A6F"/>
    <w:rsid w:val="00585E89"/>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85"/>
    <w:rsid w:val="005A3DC5"/>
    <w:rsid w:val="005A43F1"/>
    <w:rsid w:val="005A5845"/>
    <w:rsid w:val="005A61C4"/>
    <w:rsid w:val="005A627B"/>
    <w:rsid w:val="005A62CD"/>
    <w:rsid w:val="005A7DC3"/>
    <w:rsid w:val="005B009E"/>
    <w:rsid w:val="005B0264"/>
    <w:rsid w:val="005B1B7A"/>
    <w:rsid w:val="005B25B7"/>
    <w:rsid w:val="005B311A"/>
    <w:rsid w:val="005B392B"/>
    <w:rsid w:val="005B3B31"/>
    <w:rsid w:val="005B3E5B"/>
    <w:rsid w:val="005B4481"/>
    <w:rsid w:val="005B607D"/>
    <w:rsid w:val="005C004F"/>
    <w:rsid w:val="005C0130"/>
    <w:rsid w:val="005C03FC"/>
    <w:rsid w:val="005C1214"/>
    <w:rsid w:val="005C17DF"/>
    <w:rsid w:val="005C20F6"/>
    <w:rsid w:val="005C25A0"/>
    <w:rsid w:val="005C5B82"/>
    <w:rsid w:val="005C6F8F"/>
    <w:rsid w:val="005C7222"/>
    <w:rsid w:val="005D16E9"/>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4924"/>
    <w:rsid w:val="005E4B90"/>
    <w:rsid w:val="005E73FC"/>
    <w:rsid w:val="005E7887"/>
    <w:rsid w:val="005F0A4B"/>
    <w:rsid w:val="005F1923"/>
    <w:rsid w:val="005F2092"/>
    <w:rsid w:val="005F3277"/>
    <w:rsid w:val="005F3DD8"/>
    <w:rsid w:val="005F3DFF"/>
    <w:rsid w:val="005F4E9B"/>
    <w:rsid w:val="005F52FE"/>
    <w:rsid w:val="005F6434"/>
    <w:rsid w:val="005F71F9"/>
    <w:rsid w:val="005F72E8"/>
    <w:rsid w:val="00601139"/>
    <w:rsid w:val="0060160F"/>
    <w:rsid w:val="00601B3E"/>
    <w:rsid w:val="0060347D"/>
    <w:rsid w:val="00603E59"/>
    <w:rsid w:val="00605D78"/>
    <w:rsid w:val="00607E22"/>
    <w:rsid w:val="00610F5D"/>
    <w:rsid w:val="00613398"/>
    <w:rsid w:val="00614CCB"/>
    <w:rsid w:val="006168D6"/>
    <w:rsid w:val="00616B3B"/>
    <w:rsid w:val="006171D0"/>
    <w:rsid w:val="006176F4"/>
    <w:rsid w:val="00621041"/>
    <w:rsid w:val="0062164C"/>
    <w:rsid w:val="00622D94"/>
    <w:rsid w:val="0062440B"/>
    <w:rsid w:val="0062640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706A"/>
    <w:rsid w:val="0065185D"/>
    <w:rsid w:val="00651A32"/>
    <w:rsid w:val="00652F7B"/>
    <w:rsid w:val="006539BB"/>
    <w:rsid w:val="00656E90"/>
    <w:rsid w:val="00657533"/>
    <w:rsid w:val="00663373"/>
    <w:rsid w:val="006635AA"/>
    <w:rsid w:val="006644A7"/>
    <w:rsid w:val="00664B2C"/>
    <w:rsid w:val="006662C1"/>
    <w:rsid w:val="006663AD"/>
    <w:rsid w:val="006670DF"/>
    <w:rsid w:val="00670F92"/>
    <w:rsid w:val="00676CDD"/>
    <w:rsid w:val="00677059"/>
    <w:rsid w:val="00680C4F"/>
    <w:rsid w:val="00681FAF"/>
    <w:rsid w:val="0068272D"/>
    <w:rsid w:val="00682C6D"/>
    <w:rsid w:val="00682D1F"/>
    <w:rsid w:val="00684440"/>
    <w:rsid w:val="006862E5"/>
    <w:rsid w:val="006867D6"/>
    <w:rsid w:val="006867EC"/>
    <w:rsid w:val="00686C11"/>
    <w:rsid w:val="006908FD"/>
    <w:rsid w:val="00692176"/>
    <w:rsid w:val="0069276C"/>
    <w:rsid w:val="00693534"/>
    <w:rsid w:val="00694CC1"/>
    <w:rsid w:val="006960A7"/>
    <w:rsid w:val="00697592"/>
    <w:rsid w:val="006A1406"/>
    <w:rsid w:val="006A1568"/>
    <w:rsid w:val="006A1600"/>
    <w:rsid w:val="006A23E8"/>
    <w:rsid w:val="006A6847"/>
    <w:rsid w:val="006A71F6"/>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A7B"/>
    <w:rsid w:val="006D0EF3"/>
    <w:rsid w:val="006D1015"/>
    <w:rsid w:val="006D25FA"/>
    <w:rsid w:val="006D43A9"/>
    <w:rsid w:val="006D5A37"/>
    <w:rsid w:val="006D61F5"/>
    <w:rsid w:val="006D7C16"/>
    <w:rsid w:val="006E145F"/>
    <w:rsid w:val="006E1506"/>
    <w:rsid w:val="006E22A4"/>
    <w:rsid w:val="006E6D4A"/>
    <w:rsid w:val="006F2890"/>
    <w:rsid w:val="006F296C"/>
    <w:rsid w:val="006F3ADB"/>
    <w:rsid w:val="006F4200"/>
    <w:rsid w:val="006F4A2C"/>
    <w:rsid w:val="006F5F29"/>
    <w:rsid w:val="006F79A5"/>
    <w:rsid w:val="006F7B36"/>
    <w:rsid w:val="006F7D0B"/>
    <w:rsid w:val="00700B6A"/>
    <w:rsid w:val="00702A2E"/>
    <w:rsid w:val="00702F26"/>
    <w:rsid w:val="00704203"/>
    <w:rsid w:val="00704746"/>
    <w:rsid w:val="00705852"/>
    <w:rsid w:val="00706AC0"/>
    <w:rsid w:val="00706D19"/>
    <w:rsid w:val="00707852"/>
    <w:rsid w:val="0071042D"/>
    <w:rsid w:val="00710500"/>
    <w:rsid w:val="00710C3B"/>
    <w:rsid w:val="007126D9"/>
    <w:rsid w:val="00714A04"/>
    <w:rsid w:val="00717FF4"/>
    <w:rsid w:val="007207AE"/>
    <w:rsid w:val="0072189A"/>
    <w:rsid w:val="00721E00"/>
    <w:rsid w:val="00722668"/>
    <w:rsid w:val="00722FA7"/>
    <w:rsid w:val="007240CB"/>
    <w:rsid w:val="00724F78"/>
    <w:rsid w:val="00727B24"/>
    <w:rsid w:val="00730060"/>
    <w:rsid w:val="007305B7"/>
    <w:rsid w:val="00731D1C"/>
    <w:rsid w:val="00731EA8"/>
    <w:rsid w:val="00732A32"/>
    <w:rsid w:val="00732BA2"/>
    <w:rsid w:val="00733112"/>
    <w:rsid w:val="00733A23"/>
    <w:rsid w:val="00734CE5"/>
    <w:rsid w:val="0073515E"/>
    <w:rsid w:val="00736B0D"/>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A65"/>
    <w:rsid w:val="00781A78"/>
    <w:rsid w:val="0078332B"/>
    <w:rsid w:val="00783B03"/>
    <w:rsid w:val="00785E93"/>
    <w:rsid w:val="0078706A"/>
    <w:rsid w:val="007900F6"/>
    <w:rsid w:val="007908AA"/>
    <w:rsid w:val="007925C0"/>
    <w:rsid w:val="00792AA8"/>
    <w:rsid w:val="00793A62"/>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409C"/>
    <w:rsid w:val="007B79A6"/>
    <w:rsid w:val="007C0448"/>
    <w:rsid w:val="007C2232"/>
    <w:rsid w:val="007C3AF0"/>
    <w:rsid w:val="007C4C8B"/>
    <w:rsid w:val="007C67E6"/>
    <w:rsid w:val="007D1702"/>
    <w:rsid w:val="007D17CC"/>
    <w:rsid w:val="007D22EF"/>
    <w:rsid w:val="007D368F"/>
    <w:rsid w:val="007D3F71"/>
    <w:rsid w:val="007D401A"/>
    <w:rsid w:val="007D49FE"/>
    <w:rsid w:val="007D4F03"/>
    <w:rsid w:val="007D6968"/>
    <w:rsid w:val="007D6C70"/>
    <w:rsid w:val="007D7F43"/>
    <w:rsid w:val="007F1398"/>
    <w:rsid w:val="007F1D48"/>
    <w:rsid w:val="007F24CD"/>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7C2E"/>
    <w:rsid w:val="00822D9F"/>
    <w:rsid w:val="00823FBC"/>
    <w:rsid w:val="008243BD"/>
    <w:rsid w:val="00826999"/>
    <w:rsid w:val="00827530"/>
    <w:rsid w:val="008277CE"/>
    <w:rsid w:val="00827A6D"/>
    <w:rsid w:val="008313F5"/>
    <w:rsid w:val="00831E37"/>
    <w:rsid w:val="00831EE6"/>
    <w:rsid w:val="00833ACB"/>
    <w:rsid w:val="00834621"/>
    <w:rsid w:val="0083499A"/>
    <w:rsid w:val="00840049"/>
    <w:rsid w:val="008400CF"/>
    <w:rsid w:val="00841C0D"/>
    <w:rsid w:val="008425FF"/>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77ED"/>
    <w:rsid w:val="00867F0A"/>
    <w:rsid w:val="008700A5"/>
    <w:rsid w:val="0087168F"/>
    <w:rsid w:val="00871D94"/>
    <w:rsid w:val="008730B7"/>
    <w:rsid w:val="00876573"/>
    <w:rsid w:val="00877031"/>
    <w:rsid w:val="00877D23"/>
    <w:rsid w:val="00880691"/>
    <w:rsid w:val="00880F48"/>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50A"/>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B1F"/>
    <w:rsid w:val="008C77C6"/>
    <w:rsid w:val="008D0364"/>
    <w:rsid w:val="008D1CF8"/>
    <w:rsid w:val="008D50FC"/>
    <w:rsid w:val="008D5CAA"/>
    <w:rsid w:val="008D6554"/>
    <w:rsid w:val="008E377C"/>
    <w:rsid w:val="008E42DE"/>
    <w:rsid w:val="008F1369"/>
    <w:rsid w:val="008F228A"/>
    <w:rsid w:val="008F25F2"/>
    <w:rsid w:val="008F4305"/>
    <w:rsid w:val="008F4944"/>
    <w:rsid w:val="008F52D4"/>
    <w:rsid w:val="00900B66"/>
    <w:rsid w:val="00901AEC"/>
    <w:rsid w:val="00901C5E"/>
    <w:rsid w:val="00901DF7"/>
    <w:rsid w:val="00902545"/>
    <w:rsid w:val="009026B5"/>
    <w:rsid w:val="00902837"/>
    <w:rsid w:val="00902FE1"/>
    <w:rsid w:val="00903E21"/>
    <w:rsid w:val="009042B6"/>
    <w:rsid w:val="0090638E"/>
    <w:rsid w:val="00906EB4"/>
    <w:rsid w:val="00907325"/>
    <w:rsid w:val="009129B3"/>
    <w:rsid w:val="00912C2E"/>
    <w:rsid w:val="00912F5D"/>
    <w:rsid w:val="00913DA8"/>
    <w:rsid w:val="009140CA"/>
    <w:rsid w:val="00915847"/>
    <w:rsid w:val="00915DBB"/>
    <w:rsid w:val="00916BFD"/>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DBA"/>
    <w:rsid w:val="00935F56"/>
    <w:rsid w:val="00936A06"/>
    <w:rsid w:val="0094076C"/>
    <w:rsid w:val="00941469"/>
    <w:rsid w:val="00943214"/>
    <w:rsid w:val="00943461"/>
    <w:rsid w:val="0094395A"/>
    <w:rsid w:val="00943B9A"/>
    <w:rsid w:val="00944135"/>
    <w:rsid w:val="00944811"/>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6E7F"/>
    <w:rsid w:val="00957265"/>
    <w:rsid w:val="00957CCD"/>
    <w:rsid w:val="009618BC"/>
    <w:rsid w:val="009625B5"/>
    <w:rsid w:val="00962EF8"/>
    <w:rsid w:val="00964031"/>
    <w:rsid w:val="00964FE7"/>
    <w:rsid w:val="00966F0E"/>
    <w:rsid w:val="00966F8B"/>
    <w:rsid w:val="009671AB"/>
    <w:rsid w:val="00970EA6"/>
    <w:rsid w:val="00972267"/>
    <w:rsid w:val="0097304E"/>
    <w:rsid w:val="00973DB3"/>
    <w:rsid w:val="00973F5C"/>
    <w:rsid w:val="00974604"/>
    <w:rsid w:val="00976795"/>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778"/>
    <w:rsid w:val="00991DBD"/>
    <w:rsid w:val="00994039"/>
    <w:rsid w:val="0099506E"/>
    <w:rsid w:val="00995250"/>
    <w:rsid w:val="0099645D"/>
    <w:rsid w:val="009A1388"/>
    <w:rsid w:val="009A235C"/>
    <w:rsid w:val="009A2A7B"/>
    <w:rsid w:val="009A368E"/>
    <w:rsid w:val="009A3CCE"/>
    <w:rsid w:val="009A7F20"/>
    <w:rsid w:val="009B088C"/>
    <w:rsid w:val="009B0CBB"/>
    <w:rsid w:val="009B1F08"/>
    <w:rsid w:val="009B3E7D"/>
    <w:rsid w:val="009B5811"/>
    <w:rsid w:val="009B643E"/>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75C1"/>
    <w:rsid w:val="009D773F"/>
    <w:rsid w:val="009D7C97"/>
    <w:rsid w:val="009D7E37"/>
    <w:rsid w:val="009E0014"/>
    <w:rsid w:val="009E1106"/>
    <w:rsid w:val="009E3337"/>
    <w:rsid w:val="009E3DAF"/>
    <w:rsid w:val="009E4398"/>
    <w:rsid w:val="009E4B28"/>
    <w:rsid w:val="009F0AD0"/>
    <w:rsid w:val="009F1EFE"/>
    <w:rsid w:val="009F3698"/>
    <w:rsid w:val="009F37A9"/>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B95"/>
    <w:rsid w:val="00A162F0"/>
    <w:rsid w:val="00A16C48"/>
    <w:rsid w:val="00A16FA1"/>
    <w:rsid w:val="00A17140"/>
    <w:rsid w:val="00A17721"/>
    <w:rsid w:val="00A17BE4"/>
    <w:rsid w:val="00A20A75"/>
    <w:rsid w:val="00A20B6C"/>
    <w:rsid w:val="00A21CCE"/>
    <w:rsid w:val="00A2347D"/>
    <w:rsid w:val="00A25CD3"/>
    <w:rsid w:val="00A2606D"/>
    <w:rsid w:val="00A26EA2"/>
    <w:rsid w:val="00A303C6"/>
    <w:rsid w:val="00A309D8"/>
    <w:rsid w:val="00A31A6B"/>
    <w:rsid w:val="00A32247"/>
    <w:rsid w:val="00A32ED6"/>
    <w:rsid w:val="00A33880"/>
    <w:rsid w:val="00A33D6A"/>
    <w:rsid w:val="00A34349"/>
    <w:rsid w:val="00A34823"/>
    <w:rsid w:val="00A34BFD"/>
    <w:rsid w:val="00A40733"/>
    <w:rsid w:val="00A40F72"/>
    <w:rsid w:val="00A422E3"/>
    <w:rsid w:val="00A4256E"/>
    <w:rsid w:val="00A441D5"/>
    <w:rsid w:val="00A44251"/>
    <w:rsid w:val="00A45E36"/>
    <w:rsid w:val="00A4722D"/>
    <w:rsid w:val="00A476B7"/>
    <w:rsid w:val="00A5254E"/>
    <w:rsid w:val="00A526BB"/>
    <w:rsid w:val="00A540C0"/>
    <w:rsid w:val="00A55A63"/>
    <w:rsid w:val="00A573F8"/>
    <w:rsid w:val="00A57A64"/>
    <w:rsid w:val="00A6025E"/>
    <w:rsid w:val="00A62AF6"/>
    <w:rsid w:val="00A63D5A"/>
    <w:rsid w:val="00A640BF"/>
    <w:rsid w:val="00A648CD"/>
    <w:rsid w:val="00A64D7D"/>
    <w:rsid w:val="00A651E1"/>
    <w:rsid w:val="00A6557F"/>
    <w:rsid w:val="00A6582C"/>
    <w:rsid w:val="00A65B24"/>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4A1B"/>
    <w:rsid w:val="00A94B4E"/>
    <w:rsid w:val="00A96574"/>
    <w:rsid w:val="00A96F80"/>
    <w:rsid w:val="00A974F3"/>
    <w:rsid w:val="00A97F47"/>
    <w:rsid w:val="00AA00DB"/>
    <w:rsid w:val="00AA0F42"/>
    <w:rsid w:val="00AA1354"/>
    <w:rsid w:val="00AA13EC"/>
    <w:rsid w:val="00AA427C"/>
    <w:rsid w:val="00AA75F4"/>
    <w:rsid w:val="00AA7C80"/>
    <w:rsid w:val="00AB15FE"/>
    <w:rsid w:val="00AB77B3"/>
    <w:rsid w:val="00AB7D1B"/>
    <w:rsid w:val="00AC0BF3"/>
    <w:rsid w:val="00AC1ED2"/>
    <w:rsid w:val="00AC2DDA"/>
    <w:rsid w:val="00AC3EDC"/>
    <w:rsid w:val="00AC723B"/>
    <w:rsid w:val="00AD01B6"/>
    <w:rsid w:val="00AD03A6"/>
    <w:rsid w:val="00AD3480"/>
    <w:rsid w:val="00AD38C4"/>
    <w:rsid w:val="00AD4D4E"/>
    <w:rsid w:val="00AD51B2"/>
    <w:rsid w:val="00AD74BA"/>
    <w:rsid w:val="00AD76B0"/>
    <w:rsid w:val="00AE086A"/>
    <w:rsid w:val="00AE3062"/>
    <w:rsid w:val="00AE3516"/>
    <w:rsid w:val="00AE56C0"/>
    <w:rsid w:val="00AF14DA"/>
    <w:rsid w:val="00AF2701"/>
    <w:rsid w:val="00AF270F"/>
    <w:rsid w:val="00AF2C8F"/>
    <w:rsid w:val="00AF782D"/>
    <w:rsid w:val="00AF7CF0"/>
    <w:rsid w:val="00B009C4"/>
    <w:rsid w:val="00B0218B"/>
    <w:rsid w:val="00B03140"/>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F8E"/>
    <w:rsid w:val="00B171DB"/>
    <w:rsid w:val="00B17299"/>
    <w:rsid w:val="00B2013E"/>
    <w:rsid w:val="00B206AF"/>
    <w:rsid w:val="00B236EF"/>
    <w:rsid w:val="00B23C9E"/>
    <w:rsid w:val="00B24394"/>
    <w:rsid w:val="00B25B88"/>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C9A"/>
    <w:rsid w:val="00B52558"/>
    <w:rsid w:val="00B544FD"/>
    <w:rsid w:val="00B546EB"/>
    <w:rsid w:val="00B554B1"/>
    <w:rsid w:val="00B6019B"/>
    <w:rsid w:val="00B612A0"/>
    <w:rsid w:val="00B620D6"/>
    <w:rsid w:val="00B627E9"/>
    <w:rsid w:val="00B63C2F"/>
    <w:rsid w:val="00B65C57"/>
    <w:rsid w:val="00B70EC8"/>
    <w:rsid w:val="00B726FD"/>
    <w:rsid w:val="00B74EB4"/>
    <w:rsid w:val="00B76BFB"/>
    <w:rsid w:val="00B7781F"/>
    <w:rsid w:val="00B80455"/>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C013A"/>
    <w:rsid w:val="00BC1EEE"/>
    <w:rsid w:val="00BC20AC"/>
    <w:rsid w:val="00BC33F5"/>
    <w:rsid w:val="00BC380F"/>
    <w:rsid w:val="00BC47C9"/>
    <w:rsid w:val="00BC5AEC"/>
    <w:rsid w:val="00BC6567"/>
    <w:rsid w:val="00BC7634"/>
    <w:rsid w:val="00BC7A0C"/>
    <w:rsid w:val="00BC7AB3"/>
    <w:rsid w:val="00BD08A9"/>
    <w:rsid w:val="00BD25F0"/>
    <w:rsid w:val="00BD42B2"/>
    <w:rsid w:val="00BD4705"/>
    <w:rsid w:val="00BD56E1"/>
    <w:rsid w:val="00BD6FB0"/>
    <w:rsid w:val="00BE3105"/>
    <w:rsid w:val="00BE55F1"/>
    <w:rsid w:val="00BE5B45"/>
    <w:rsid w:val="00BE68C2"/>
    <w:rsid w:val="00BE69DD"/>
    <w:rsid w:val="00BE6AA9"/>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F6C"/>
    <w:rsid w:val="00C470AB"/>
    <w:rsid w:val="00C51856"/>
    <w:rsid w:val="00C518FB"/>
    <w:rsid w:val="00C550A7"/>
    <w:rsid w:val="00C55706"/>
    <w:rsid w:val="00C55BB6"/>
    <w:rsid w:val="00C56E91"/>
    <w:rsid w:val="00C6158E"/>
    <w:rsid w:val="00C61EF5"/>
    <w:rsid w:val="00C62682"/>
    <w:rsid w:val="00C63513"/>
    <w:rsid w:val="00C64652"/>
    <w:rsid w:val="00C724E3"/>
    <w:rsid w:val="00C72A8B"/>
    <w:rsid w:val="00C80414"/>
    <w:rsid w:val="00C808DA"/>
    <w:rsid w:val="00C818D7"/>
    <w:rsid w:val="00C822FB"/>
    <w:rsid w:val="00C823FA"/>
    <w:rsid w:val="00C82D24"/>
    <w:rsid w:val="00C83275"/>
    <w:rsid w:val="00C83A68"/>
    <w:rsid w:val="00C8432B"/>
    <w:rsid w:val="00C85BC8"/>
    <w:rsid w:val="00C864BA"/>
    <w:rsid w:val="00C87C88"/>
    <w:rsid w:val="00C95018"/>
    <w:rsid w:val="00C958F6"/>
    <w:rsid w:val="00C95B4B"/>
    <w:rsid w:val="00C9648A"/>
    <w:rsid w:val="00CA09B2"/>
    <w:rsid w:val="00CA1819"/>
    <w:rsid w:val="00CA754B"/>
    <w:rsid w:val="00CB0D21"/>
    <w:rsid w:val="00CB218B"/>
    <w:rsid w:val="00CB2A41"/>
    <w:rsid w:val="00CB2E9D"/>
    <w:rsid w:val="00CB37F7"/>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2143"/>
    <w:rsid w:val="00D022CE"/>
    <w:rsid w:val="00D02770"/>
    <w:rsid w:val="00D029E5"/>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7110"/>
    <w:rsid w:val="00D34A50"/>
    <w:rsid w:val="00D378D7"/>
    <w:rsid w:val="00D468A3"/>
    <w:rsid w:val="00D46B2B"/>
    <w:rsid w:val="00D509FB"/>
    <w:rsid w:val="00D50EE6"/>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48F9"/>
    <w:rsid w:val="00D74F15"/>
    <w:rsid w:val="00D7611D"/>
    <w:rsid w:val="00D763B4"/>
    <w:rsid w:val="00D775B8"/>
    <w:rsid w:val="00D8084A"/>
    <w:rsid w:val="00D82D1E"/>
    <w:rsid w:val="00D83CB4"/>
    <w:rsid w:val="00D83CBB"/>
    <w:rsid w:val="00D83D46"/>
    <w:rsid w:val="00D86851"/>
    <w:rsid w:val="00D87F90"/>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7075"/>
    <w:rsid w:val="00DA7A32"/>
    <w:rsid w:val="00DB1512"/>
    <w:rsid w:val="00DB1E0B"/>
    <w:rsid w:val="00DB1EDE"/>
    <w:rsid w:val="00DB20A5"/>
    <w:rsid w:val="00DB2F6A"/>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F0AD4"/>
    <w:rsid w:val="00DF26F4"/>
    <w:rsid w:val="00DF7F3C"/>
    <w:rsid w:val="00DF7F76"/>
    <w:rsid w:val="00E002DE"/>
    <w:rsid w:val="00E01B84"/>
    <w:rsid w:val="00E01E2C"/>
    <w:rsid w:val="00E02B28"/>
    <w:rsid w:val="00E0564D"/>
    <w:rsid w:val="00E05C55"/>
    <w:rsid w:val="00E06408"/>
    <w:rsid w:val="00E06C8B"/>
    <w:rsid w:val="00E06D97"/>
    <w:rsid w:val="00E0756C"/>
    <w:rsid w:val="00E10D36"/>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4CC6"/>
    <w:rsid w:val="00E46B92"/>
    <w:rsid w:val="00E5107A"/>
    <w:rsid w:val="00E5206F"/>
    <w:rsid w:val="00E527D5"/>
    <w:rsid w:val="00E52DB5"/>
    <w:rsid w:val="00E534DE"/>
    <w:rsid w:val="00E54034"/>
    <w:rsid w:val="00E54234"/>
    <w:rsid w:val="00E5465F"/>
    <w:rsid w:val="00E54746"/>
    <w:rsid w:val="00E55C95"/>
    <w:rsid w:val="00E5726C"/>
    <w:rsid w:val="00E60532"/>
    <w:rsid w:val="00E613DC"/>
    <w:rsid w:val="00E6160E"/>
    <w:rsid w:val="00E61F06"/>
    <w:rsid w:val="00E6328D"/>
    <w:rsid w:val="00E66A2E"/>
    <w:rsid w:val="00E6705A"/>
    <w:rsid w:val="00E67246"/>
    <w:rsid w:val="00E67274"/>
    <w:rsid w:val="00E70736"/>
    <w:rsid w:val="00E71165"/>
    <w:rsid w:val="00E7565D"/>
    <w:rsid w:val="00E7582F"/>
    <w:rsid w:val="00E765D2"/>
    <w:rsid w:val="00E81F1B"/>
    <w:rsid w:val="00E8209C"/>
    <w:rsid w:val="00E845EF"/>
    <w:rsid w:val="00E85024"/>
    <w:rsid w:val="00E85435"/>
    <w:rsid w:val="00E85EC6"/>
    <w:rsid w:val="00E90989"/>
    <w:rsid w:val="00E91899"/>
    <w:rsid w:val="00E91A61"/>
    <w:rsid w:val="00E926E1"/>
    <w:rsid w:val="00E9280D"/>
    <w:rsid w:val="00E92CE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5078"/>
    <w:rsid w:val="00EC625F"/>
    <w:rsid w:val="00EC6845"/>
    <w:rsid w:val="00EC6CF1"/>
    <w:rsid w:val="00EC7149"/>
    <w:rsid w:val="00EC7751"/>
    <w:rsid w:val="00ED0612"/>
    <w:rsid w:val="00ED100E"/>
    <w:rsid w:val="00ED116D"/>
    <w:rsid w:val="00ED1FC2"/>
    <w:rsid w:val="00ED29B6"/>
    <w:rsid w:val="00ED524A"/>
    <w:rsid w:val="00ED74B6"/>
    <w:rsid w:val="00EE4BD6"/>
    <w:rsid w:val="00EE5892"/>
    <w:rsid w:val="00EE5BFA"/>
    <w:rsid w:val="00EE5DB6"/>
    <w:rsid w:val="00EE5F98"/>
    <w:rsid w:val="00EF0622"/>
    <w:rsid w:val="00EF0657"/>
    <w:rsid w:val="00EF13FE"/>
    <w:rsid w:val="00EF1E58"/>
    <w:rsid w:val="00EF2182"/>
    <w:rsid w:val="00EF236E"/>
    <w:rsid w:val="00EF3412"/>
    <w:rsid w:val="00EF43F5"/>
    <w:rsid w:val="00EF4AB4"/>
    <w:rsid w:val="00EF4E78"/>
    <w:rsid w:val="00EF5467"/>
    <w:rsid w:val="00EF59F5"/>
    <w:rsid w:val="00EF6014"/>
    <w:rsid w:val="00EF6261"/>
    <w:rsid w:val="00EF6561"/>
    <w:rsid w:val="00F0328D"/>
    <w:rsid w:val="00F03982"/>
    <w:rsid w:val="00F04210"/>
    <w:rsid w:val="00F05298"/>
    <w:rsid w:val="00F106FA"/>
    <w:rsid w:val="00F12841"/>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404B"/>
    <w:rsid w:val="00F343FE"/>
    <w:rsid w:val="00F35DD9"/>
    <w:rsid w:val="00F365E4"/>
    <w:rsid w:val="00F373D0"/>
    <w:rsid w:val="00F37ADD"/>
    <w:rsid w:val="00F40F31"/>
    <w:rsid w:val="00F42819"/>
    <w:rsid w:val="00F43D0F"/>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4C"/>
    <w:rsid w:val="00F639BA"/>
    <w:rsid w:val="00F63B4D"/>
    <w:rsid w:val="00F6504D"/>
    <w:rsid w:val="00F6770A"/>
    <w:rsid w:val="00F67D85"/>
    <w:rsid w:val="00F70066"/>
    <w:rsid w:val="00F70910"/>
    <w:rsid w:val="00F7439A"/>
    <w:rsid w:val="00F745D5"/>
    <w:rsid w:val="00F75356"/>
    <w:rsid w:val="00F76544"/>
    <w:rsid w:val="00F76836"/>
    <w:rsid w:val="00F775C9"/>
    <w:rsid w:val="00F8027A"/>
    <w:rsid w:val="00F815CA"/>
    <w:rsid w:val="00F81966"/>
    <w:rsid w:val="00F82A01"/>
    <w:rsid w:val="00F8314A"/>
    <w:rsid w:val="00F8346A"/>
    <w:rsid w:val="00F84119"/>
    <w:rsid w:val="00F8442E"/>
    <w:rsid w:val="00F87596"/>
    <w:rsid w:val="00F87D61"/>
    <w:rsid w:val="00F9075D"/>
    <w:rsid w:val="00F919AA"/>
    <w:rsid w:val="00F929B5"/>
    <w:rsid w:val="00F93D29"/>
    <w:rsid w:val="00F940A0"/>
    <w:rsid w:val="00F942AD"/>
    <w:rsid w:val="00F9626C"/>
    <w:rsid w:val="00F96DEC"/>
    <w:rsid w:val="00FA1DA8"/>
    <w:rsid w:val="00FA5117"/>
    <w:rsid w:val="00FB1D8C"/>
    <w:rsid w:val="00FB5808"/>
    <w:rsid w:val="00FB5B56"/>
    <w:rsid w:val="00FB5CCB"/>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6564"/>
    <w:rsid w:val="00FE0085"/>
    <w:rsid w:val="00FE042C"/>
    <w:rsid w:val="00FE08ED"/>
    <w:rsid w:val="00FE408F"/>
    <w:rsid w:val="00FE619B"/>
    <w:rsid w:val="00FE64FD"/>
    <w:rsid w:val="00FE6661"/>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C3C27E3-5FD6-4F5B-AD37-A8BB6CF9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110</TotalTime>
  <Pages>34</Pages>
  <Words>17057</Words>
  <Characters>97231</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114060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18</cp:revision>
  <cp:lastPrinted>2018-01-09T23:15:00Z</cp:lastPrinted>
  <dcterms:created xsi:type="dcterms:W3CDTF">2018-03-04T23:42:00Z</dcterms:created>
  <dcterms:modified xsi:type="dcterms:W3CDTF">2018-03-05T01:31:00Z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