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126B850" w:rsidR="00BD6FB0" w:rsidRPr="00BD6FB0" w:rsidRDefault="00E23E51" w:rsidP="00E70736">
            <w:pPr>
              <w:jc w:val="center"/>
              <w:rPr>
                <w:b/>
                <w:bCs/>
                <w:color w:val="000000"/>
                <w:sz w:val="28"/>
                <w:szCs w:val="28"/>
                <w:lang w:val="en-US"/>
              </w:rPr>
            </w:pPr>
            <w:r>
              <w:rPr>
                <w:b/>
                <w:bCs/>
                <w:color w:val="000000"/>
                <w:sz w:val="28"/>
                <w:szCs w:val="28"/>
                <w:lang w:val="en-US"/>
              </w:rPr>
              <w:t xml:space="preserve">CRs from </w:t>
            </w:r>
            <w:proofErr w:type="spellStart"/>
            <w:r>
              <w:rPr>
                <w:b/>
                <w:bCs/>
                <w:color w:val="000000"/>
                <w:sz w:val="28"/>
                <w:szCs w:val="28"/>
                <w:lang w:val="en-US"/>
              </w:rPr>
              <w:t>subclause</w:t>
            </w:r>
            <w:proofErr w:type="spellEnd"/>
            <w:r>
              <w:rPr>
                <w:b/>
                <w:bCs/>
                <w:color w:val="000000"/>
                <w:sz w:val="28"/>
                <w:szCs w:val="28"/>
                <w:lang w:val="en-US"/>
              </w:rPr>
              <w:t xml:space="preserve"> 27.4.4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E732E4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E23E51">
              <w:t>8</w:t>
            </w:r>
            <w:r w:rsidR="00361A7D">
              <w:t>-0</w:t>
            </w:r>
            <w:r w:rsidR="00E23E51">
              <w:t>1</w:t>
            </w:r>
            <w:r w:rsidR="00361A7D">
              <w:t>-</w:t>
            </w:r>
            <w:r w:rsidR="00E23E51">
              <w:t>09</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F2950" w:rsidRDefault="00FF2950">
                            <w:pPr>
                              <w:pStyle w:val="T1"/>
                              <w:spacing w:after="120"/>
                            </w:pPr>
                            <w:r>
                              <w:t>Abstract</w:t>
                            </w:r>
                          </w:p>
                          <w:p w14:paraId="4ACB752D" w14:textId="34CB2F02" w:rsidR="00FF2950" w:rsidRDefault="00FF2950" w:rsidP="001419C1">
                            <w:pPr>
                              <w:jc w:val="both"/>
                              <w:rPr>
                                <w:lang w:eastAsia="ko-KR"/>
                              </w:rPr>
                            </w:pPr>
                            <w:r>
                              <w:rPr>
                                <w:lang w:eastAsia="ko-KR"/>
                              </w:rPr>
                              <w:t xml:space="preserve">Resolved the following </w:t>
                            </w:r>
                            <w:r w:rsidRPr="00E002DE">
                              <w:rPr>
                                <w:b/>
                                <w:lang w:eastAsia="ko-KR"/>
                              </w:rPr>
                              <w:t>51 CIDs</w:t>
                            </w:r>
                          </w:p>
                          <w:p w14:paraId="4B533F66" w14:textId="77777777" w:rsidR="00FF2950" w:rsidRDefault="00FF2950" w:rsidP="00A309D8">
                            <w:pPr>
                              <w:pStyle w:val="ListParagraph"/>
                              <w:jc w:val="both"/>
                              <w:rPr>
                                <w:lang w:eastAsia="ko-KR"/>
                              </w:rPr>
                            </w:pPr>
                            <w:r>
                              <w:rPr>
                                <w:lang w:eastAsia="ko-KR"/>
                              </w:rPr>
                              <w:t xml:space="preserve"> 11092, 11740, 11757, 11758, 11759, 11760, 11761, 11762, 11763, 11810</w:t>
                            </w:r>
                          </w:p>
                          <w:p w14:paraId="53B41388" w14:textId="77777777" w:rsidR="00FF2950" w:rsidRDefault="00FF2950" w:rsidP="00A309D8">
                            <w:pPr>
                              <w:pStyle w:val="ListParagraph"/>
                              <w:jc w:val="both"/>
                              <w:rPr>
                                <w:lang w:eastAsia="ko-KR"/>
                              </w:rPr>
                            </w:pPr>
                            <w:r>
                              <w:rPr>
                                <w:lang w:eastAsia="ko-KR"/>
                              </w:rPr>
                              <w:t>12143, 12486, 12487, 12488, 12489, 12490, 12630, 12631, 12826, 12827</w:t>
                            </w:r>
                          </w:p>
                          <w:p w14:paraId="3E5E1C54" w14:textId="77777777" w:rsidR="00FF2950" w:rsidRDefault="00FF2950" w:rsidP="00A309D8">
                            <w:pPr>
                              <w:pStyle w:val="ListParagraph"/>
                              <w:jc w:val="both"/>
                              <w:rPr>
                                <w:lang w:eastAsia="ko-KR"/>
                              </w:rPr>
                            </w:pPr>
                            <w:r>
                              <w:rPr>
                                <w:lang w:eastAsia="ko-KR"/>
                              </w:rPr>
                              <w:t>12828, 12829, 12831, 12832, 12887, 12888, 12889, 12891, 12892, 12893</w:t>
                            </w:r>
                          </w:p>
                          <w:p w14:paraId="3B7186C7" w14:textId="77777777" w:rsidR="00FF2950" w:rsidRDefault="00FF2950" w:rsidP="00A309D8">
                            <w:pPr>
                              <w:pStyle w:val="ListParagraph"/>
                              <w:jc w:val="both"/>
                              <w:rPr>
                                <w:lang w:eastAsia="ko-KR"/>
                              </w:rPr>
                            </w:pPr>
                            <w:r>
                              <w:rPr>
                                <w:lang w:eastAsia="ko-KR"/>
                              </w:rPr>
                              <w:t>12894, 12895, 12896, 12897, 12898, 12899, 12900, 12902, 12903, 12904</w:t>
                            </w:r>
                          </w:p>
                          <w:p w14:paraId="0D4C45FB" w14:textId="77777777" w:rsidR="00FF2950" w:rsidRDefault="00FF2950" w:rsidP="00A309D8">
                            <w:pPr>
                              <w:pStyle w:val="ListParagraph"/>
                              <w:jc w:val="both"/>
                              <w:rPr>
                                <w:lang w:eastAsia="ko-KR"/>
                              </w:rPr>
                            </w:pPr>
                            <w:r>
                              <w:rPr>
                                <w:lang w:eastAsia="ko-KR"/>
                              </w:rPr>
                              <w:t>12905, 12906, 12907, 12908, 12909, 12910, 12911, 13517, 13518, 13519</w:t>
                            </w:r>
                          </w:p>
                          <w:p w14:paraId="2FECDC69" w14:textId="42255ED0" w:rsidR="00FF2950" w:rsidRDefault="00FF2950" w:rsidP="00A309D8">
                            <w:pPr>
                              <w:pStyle w:val="ListParagraph"/>
                              <w:contextualSpacing w:val="0"/>
                              <w:jc w:val="both"/>
                              <w:rPr>
                                <w:lang w:eastAsia="ko-KR"/>
                              </w:rPr>
                            </w:pPr>
                            <w:r>
                              <w:rPr>
                                <w:lang w:eastAsia="ko-KR"/>
                              </w:rPr>
                              <w:t>13520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FF2950" w:rsidRDefault="00FF2950">
                      <w:pPr>
                        <w:pStyle w:val="T1"/>
                        <w:spacing w:after="120"/>
                      </w:pPr>
                      <w:r>
                        <w:t>Abstract</w:t>
                      </w:r>
                    </w:p>
                    <w:p w14:paraId="4ACB752D" w14:textId="34CB2F02" w:rsidR="00FF2950" w:rsidRDefault="00FF2950" w:rsidP="001419C1">
                      <w:pPr>
                        <w:jc w:val="both"/>
                        <w:rPr>
                          <w:lang w:eastAsia="ko-KR"/>
                        </w:rPr>
                      </w:pPr>
                      <w:r>
                        <w:rPr>
                          <w:lang w:eastAsia="ko-KR"/>
                        </w:rPr>
                        <w:t xml:space="preserve">Resolved the following </w:t>
                      </w:r>
                      <w:r w:rsidRPr="00E002DE">
                        <w:rPr>
                          <w:b/>
                          <w:lang w:eastAsia="ko-KR"/>
                        </w:rPr>
                        <w:t>51 CIDs</w:t>
                      </w:r>
                    </w:p>
                    <w:p w14:paraId="4B533F66" w14:textId="77777777" w:rsidR="00FF2950" w:rsidRDefault="00FF2950" w:rsidP="00A309D8">
                      <w:pPr>
                        <w:pStyle w:val="ListParagraph"/>
                        <w:jc w:val="both"/>
                        <w:rPr>
                          <w:lang w:eastAsia="ko-KR"/>
                        </w:rPr>
                      </w:pPr>
                      <w:r>
                        <w:rPr>
                          <w:lang w:eastAsia="ko-KR"/>
                        </w:rPr>
                        <w:t xml:space="preserve"> 11092, 11740, 11757, 11758, 11759, 11760, 11761, 11762, 11763, 11810</w:t>
                      </w:r>
                    </w:p>
                    <w:p w14:paraId="53B41388" w14:textId="77777777" w:rsidR="00FF2950" w:rsidRDefault="00FF2950" w:rsidP="00A309D8">
                      <w:pPr>
                        <w:pStyle w:val="ListParagraph"/>
                        <w:jc w:val="both"/>
                        <w:rPr>
                          <w:lang w:eastAsia="ko-KR"/>
                        </w:rPr>
                      </w:pPr>
                      <w:r>
                        <w:rPr>
                          <w:lang w:eastAsia="ko-KR"/>
                        </w:rPr>
                        <w:t>12143, 12486, 12487, 12488, 12489, 12490, 12630, 12631, 12826, 12827</w:t>
                      </w:r>
                    </w:p>
                    <w:p w14:paraId="3E5E1C54" w14:textId="77777777" w:rsidR="00FF2950" w:rsidRDefault="00FF2950" w:rsidP="00A309D8">
                      <w:pPr>
                        <w:pStyle w:val="ListParagraph"/>
                        <w:jc w:val="both"/>
                        <w:rPr>
                          <w:lang w:eastAsia="ko-KR"/>
                        </w:rPr>
                      </w:pPr>
                      <w:r>
                        <w:rPr>
                          <w:lang w:eastAsia="ko-KR"/>
                        </w:rPr>
                        <w:t>12828, 12829, 12831, 12832, 12887, 12888, 12889, 12891, 12892, 12893</w:t>
                      </w:r>
                    </w:p>
                    <w:p w14:paraId="3B7186C7" w14:textId="77777777" w:rsidR="00FF2950" w:rsidRDefault="00FF2950" w:rsidP="00A309D8">
                      <w:pPr>
                        <w:pStyle w:val="ListParagraph"/>
                        <w:jc w:val="both"/>
                        <w:rPr>
                          <w:lang w:eastAsia="ko-KR"/>
                        </w:rPr>
                      </w:pPr>
                      <w:r>
                        <w:rPr>
                          <w:lang w:eastAsia="ko-KR"/>
                        </w:rPr>
                        <w:t>12894, 12895, 12896, 12897, 12898, 12899, 12900, 12902, 12903, 12904</w:t>
                      </w:r>
                    </w:p>
                    <w:p w14:paraId="0D4C45FB" w14:textId="77777777" w:rsidR="00FF2950" w:rsidRDefault="00FF2950" w:rsidP="00A309D8">
                      <w:pPr>
                        <w:pStyle w:val="ListParagraph"/>
                        <w:jc w:val="both"/>
                        <w:rPr>
                          <w:lang w:eastAsia="ko-KR"/>
                        </w:rPr>
                      </w:pPr>
                      <w:r>
                        <w:rPr>
                          <w:lang w:eastAsia="ko-KR"/>
                        </w:rPr>
                        <w:t>12905, 12906, 12907, 12908, 12909, 12910, 12911, 13517, 13518, 13519</w:t>
                      </w:r>
                    </w:p>
                    <w:p w14:paraId="2FECDC69" w14:textId="42255ED0" w:rsidR="00FF2950" w:rsidRDefault="00FF2950" w:rsidP="00A309D8">
                      <w:pPr>
                        <w:pStyle w:val="ListParagraph"/>
                        <w:contextualSpacing w:val="0"/>
                        <w:jc w:val="both"/>
                        <w:rPr>
                          <w:lang w:eastAsia="ko-KR"/>
                        </w:rPr>
                      </w:pPr>
                      <w:r>
                        <w:rPr>
                          <w:lang w:eastAsia="ko-KR"/>
                        </w:rPr>
                        <w:t>13520</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60" w:type="dxa"/>
        <w:tblLook w:val="04A0" w:firstRow="1" w:lastRow="0" w:firstColumn="1" w:lastColumn="0" w:noHBand="0" w:noVBand="1"/>
      </w:tblPr>
      <w:tblGrid>
        <w:gridCol w:w="661"/>
        <w:gridCol w:w="1273"/>
        <w:gridCol w:w="706"/>
        <w:gridCol w:w="3055"/>
        <w:gridCol w:w="2094"/>
        <w:gridCol w:w="1571"/>
      </w:tblGrid>
      <w:tr w:rsidR="00F81966" w:rsidRPr="00F81966" w14:paraId="18D23D05" w14:textId="77777777" w:rsidTr="00B236E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4"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1"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043927" w:rsidRPr="00043927" w14:paraId="3B646A86"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22810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11092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BD3979" w14:textId="77777777" w:rsidR="00043927" w:rsidRPr="00043927" w:rsidRDefault="00043927" w:rsidP="00043927">
            <w:pPr>
              <w:rPr>
                <w:rFonts w:ascii="Arial" w:hAnsi="Arial" w:cs="Arial"/>
                <w:sz w:val="16"/>
                <w:szCs w:val="16"/>
              </w:rPr>
            </w:pPr>
            <w:r w:rsidRPr="0004392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528C8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E6125F" w14:textId="53C0B819" w:rsidR="00043927" w:rsidRPr="00043927" w:rsidRDefault="00043927" w:rsidP="00043927">
            <w:pPr>
              <w:rPr>
                <w:rFonts w:ascii="Arial" w:hAnsi="Arial" w:cs="Arial"/>
                <w:sz w:val="16"/>
                <w:szCs w:val="16"/>
              </w:rPr>
            </w:pPr>
            <w:r w:rsidRPr="00043927">
              <w:rPr>
                <w:rFonts w:ascii="Arial" w:hAnsi="Arial" w:cs="Arial"/>
                <w:sz w:val="16"/>
                <w:szCs w:val="16"/>
              </w:rPr>
              <w:t>"sends a PPDU to an intended recipient"</w:t>
            </w:r>
            <w:r w:rsidRPr="00043927">
              <w:rPr>
                <w:rFonts w:ascii="Arial" w:hAnsi="Arial" w:cs="Arial"/>
                <w:sz w:val="16"/>
                <w:szCs w:val="16"/>
              </w:rPr>
              <w:br/>
            </w:r>
            <w:r w:rsidRPr="00043927">
              <w:rPr>
                <w:rFonts w:ascii="Arial" w:hAnsi="Arial" w:cs="Arial"/>
                <w:sz w:val="16"/>
                <w:szCs w:val="16"/>
              </w:rPr>
              <w:br/>
              <w:t>This is, of course, to distinguish the PPDU from one sent to an unintended recipient.</w:t>
            </w:r>
            <w:r w:rsidRPr="00043927">
              <w:rPr>
                <w:rFonts w:ascii="Arial" w:hAnsi="Arial" w:cs="Arial"/>
                <w:sz w:val="16"/>
                <w:szCs w:val="16"/>
              </w:rPr>
              <w:br/>
              <w:t>Also, PPDUs are not addressed, but frames within it are.</w:t>
            </w:r>
            <w:r w:rsidRPr="00043927">
              <w:rPr>
                <w:rFonts w:ascii="Arial" w:hAnsi="Arial" w:cs="Arial"/>
                <w:sz w:val="16"/>
                <w:szCs w:val="16"/>
              </w:rPr>
              <w:br/>
              <w:t>Also "transmits" is the preferred verb.</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BC5F7" w14:textId="77777777" w:rsidR="00043927" w:rsidRPr="00043927" w:rsidRDefault="00043927" w:rsidP="00043927">
            <w:pPr>
              <w:rPr>
                <w:rFonts w:ascii="Arial" w:hAnsi="Arial" w:cs="Arial"/>
                <w:sz w:val="16"/>
                <w:szCs w:val="16"/>
              </w:rPr>
            </w:pPr>
            <w:r w:rsidRPr="00043927">
              <w:rPr>
                <w:rFonts w:ascii="Arial" w:hAnsi="Arial" w:cs="Arial"/>
                <w:sz w:val="16"/>
                <w:szCs w:val="16"/>
              </w:rPr>
              <w:t>Replace sentence with:</w:t>
            </w:r>
            <w:r w:rsidRPr="00043927">
              <w:rPr>
                <w:rFonts w:ascii="Arial" w:hAnsi="Arial" w:cs="Arial"/>
                <w:sz w:val="16"/>
                <w:szCs w:val="16"/>
              </w:rPr>
              <w:br/>
              <w:t xml:space="preserve">"A STA that transmits a PPDU can solicit different immediate responses to the frames the PPDU contains by using the Ack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the type of the frame (e.g., Action, (multi-TID) BAR, MU-BAR Trigger frame, GCR MU-BAR Trigger frame, etc.) and the EOF field setting"</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C66D86" w14:textId="533B54E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55CEED1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575D0A"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11740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99119D"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58AB9"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E7E17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There is an ambiguity in terminology between S-MPDU (where there is only one MPDU in a PPDU) Vs "a single MPDU (i.e., MPDU in an A-MPDU subframe with EOF = 1)". Fix it - define it in </w:t>
            </w:r>
            <w:proofErr w:type="spellStart"/>
            <w:r w:rsidRPr="00043927">
              <w:rPr>
                <w:rFonts w:ascii="Arial" w:hAnsi="Arial" w:cs="Arial"/>
                <w:sz w:val="16"/>
                <w:szCs w:val="16"/>
              </w:rPr>
              <w:t>unambigous</w:t>
            </w:r>
            <w:proofErr w:type="spellEnd"/>
            <w:r w:rsidRPr="00043927">
              <w:rPr>
                <w:rFonts w:ascii="Arial" w:hAnsi="Arial" w:cs="Arial"/>
                <w:sz w:val="16"/>
                <w:szCs w:val="16"/>
              </w:rPr>
              <w:t xml:space="preserve"> way</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C1F258"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7AD875" w14:textId="54147E2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5ACDD8E"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69D36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F3C8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20FBE6"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6C9AF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w:t>
            </w:r>
            <w:r w:rsidRPr="00043927">
              <w:rPr>
                <w:rFonts w:ascii="Arial" w:hAnsi="Arial" w:cs="Arial"/>
                <w:sz w:val="16"/>
                <w:szCs w:val="16"/>
              </w:rPr>
              <w:br/>
              <w:t>Ack Policy..."</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82E674"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8DA2C" w14:textId="77777777" w:rsidR="00043927" w:rsidRDefault="00C470AB" w:rsidP="00043927">
            <w:pPr>
              <w:rPr>
                <w:rFonts w:ascii="Arial" w:hAnsi="Arial" w:cs="Arial"/>
                <w:sz w:val="16"/>
                <w:szCs w:val="16"/>
              </w:rPr>
            </w:pPr>
            <w:r>
              <w:rPr>
                <w:rFonts w:ascii="Arial" w:hAnsi="Arial" w:cs="Arial"/>
                <w:sz w:val="16"/>
                <w:szCs w:val="16"/>
              </w:rPr>
              <w:t>Withdraw</w:t>
            </w:r>
          </w:p>
          <w:p w14:paraId="79AF30B6" w14:textId="77777777" w:rsidR="00C470AB" w:rsidRDefault="00C470AB" w:rsidP="00043927">
            <w:pPr>
              <w:rPr>
                <w:rFonts w:ascii="Arial" w:hAnsi="Arial" w:cs="Arial"/>
                <w:sz w:val="16"/>
                <w:szCs w:val="16"/>
              </w:rPr>
            </w:pPr>
          </w:p>
          <w:p w14:paraId="28CFC45D" w14:textId="36047F8C" w:rsidR="00C470AB" w:rsidRPr="00043927" w:rsidRDefault="00C470AB" w:rsidP="00043927">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043927" w:rsidRPr="00043927" w14:paraId="65304071"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BC6C2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DC64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FD18F1"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B2AC65"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 single-TID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8C662C"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88AC4" w14:textId="5EB8F8B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4C61E7A"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25149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935053"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7D62D6" w14:textId="77777777" w:rsidR="00043927" w:rsidRPr="00043927" w:rsidRDefault="00043927" w:rsidP="00043927">
            <w:pPr>
              <w:rPr>
                <w:rFonts w:ascii="Arial" w:hAnsi="Arial" w:cs="Arial"/>
                <w:sz w:val="16"/>
                <w:szCs w:val="16"/>
              </w:rPr>
            </w:pPr>
            <w:r w:rsidRPr="00043927">
              <w:rPr>
                <w:rFonts w:ascii="Arial" w:hAnsi="Arial" w:cs="Arial"/>
                <w:sz w:val="16"/>
                <w:szCs w:val="16"/>
              </w:rPr>
              <w:t>239.27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4567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A78A67"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756590" w14:textId="1031C97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50C0B04C"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8C0E0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11760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02147B"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D87D89" w14:textId="77777777" w:rsidR="00043927" w:rsidRPr="00043927" w:rsidRDefault="00043927" w:rsidP="00043927">
            <w:pPr>
              <w:rPr>
                <w:rFonts w:ascii="Arial" w:hAnsi="Arial" w:cs="Arial"/>
                <w:sz w:val="16"/>
                <w:szCs w:val="16"/>
              </w:rPr>
            </w:pPr>
            <w:r w:rsidRPr="00043927">
              <w:rPr>
                <w:rFonts w:ascii="Arial" w:hAnsi="Arial" w:cs="Arial"/>
                <w:sz w:val="16"/>
                <w:szCs w:val="16"/>
              </w:rPr>
              <w:t>239.45</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54DC3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"A non-AP STA that receives an HE MU PPDU with an A-MPDU that contains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9115F5"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401AA" w14:textId="48CFF7F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117F2D4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82F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D8272"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1F5C8" w14:textId="77777777" w:rsidR="00043927" w:rsidRPr="00043927" w:rsidRDefault="00043927" w:rsidP="00043927">
            <w:pPr>
              <w:rPr>
                <w:rFonts w:ascii="Arial" w:hAnsi="Arial" w:cs="Arial"/>
                <w:sz w:val="16"/>
                <w:szCs w:val="16"/>
              </w:rPr>
            </w:pPr>
            <w:r w:rsidRPr="00043927">
              <w:rPr>
                <w:rFonts w:ascii="Arial" w:hAnsi="Arial" w:cs="Arial"/>
                <w:sz w:val="16"/>
                <w:szCs w:val="16"/>
              </w:rPr>
              <w:t>239.49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CEAD2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addressed..."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4C306"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CEAA2" w14:textId="61DF56FF" w:rsidR="00C470AB" w:rsidRDefault="00C470AB" w:rsidP="00C470AB">
            <w:pPr>
              <w:rPr>
                <w:rFonts w:ascii="Arial" w:hAnsi="Arial" w:cs="Arial"/>
                <w:sz w:val="16"/>
                <w:szCs w:val="16"/>
              </w:rPr>
            </w:pPr>
            <w:r>
              <w:rPr>
                <w:rFonts w:ascii="Arial" w:hAnsi="Arial" w:cs="Arial"/>
                <w:sz w:val="16"/>
                <w:szCs w:val="16"/>
              </w:rPr>
              <w:t xml:space="preserve">Rejected - </w:t>
            </w:r>
          </w:p>
          <w:p w14:paraId="4DB24036" w14:textId="77777777" w:rsidR="00C470AB" w:rsidRDefault="00C470AB" w:rsidP="00C470AB">
            <w:pPr>
              <w:rPr>
                <w:rFonts w:ascii="Arial" w:hAnsi="Arial" w:cs="Arial"/>
                <w:sz w:val="16"/>
                <w:szCs w:val="16"/>
              </w:rPr>
            </w:pPr>
          </w:p>
          <w:p w14:paraId="5D4A9691" w14:textId="4A563F05" w:rsidR="00043927" w:rsidRPr="00043927" w:rsidRDefault="00C470AB" w:rsidP="00C470AB">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043927" w:rsidRPr="00043927" w14:paraId="15177B1B"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F8557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357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79092" w14:textId="77777777" w:rsidR="00043927" w:rsidRPr="00043927" w:rsidRDefault="00043927" w:rsidP="00043927">
            <w:pPr>
              <w:rPr>
                <w:rFonts w:ascii="Arial" w:hAnsi="Arial" w:cs="Arial"/>
                <w:sz w:val="16"/>
                <w:szCs w:val="16"/>
              </w:rPr>
            </w:pPr>
            <w:r w:rsidRPr="00043927">
              <w:rPr>
                <w:rFonts w:ascii="Arial" w:hAnsi="Arial" w:cs="Arial"/>
                <w:sz w:val="16"/>
                <w:szCs w:val="16"/>
              </w:rPr>
              <w:t>239.53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51DF3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 single 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EC56CE"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CB1CAB" w14:textId="0F146CF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0B11549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DA6A0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11763</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21DF9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8A756D" w14:textId="77777777" w:rsidR="00043927" w:rsidRPr="00043927" w:rsidRDefault="00043927" w:rsidP="00043927">
            <w:pPr>
              <w:rPr>
                <w:rFonts w:ascii="Arial" w:hAnsi="Arial" w:cs="Arial"/>
                <w:sz w:val="16"/>
                <w:szCs w:val="16"/>
              </w:rPr>
            </w:pPr>
            <w:r w:rsidRPr="00043927">
              <w:rPr>
                <w:rFonts w:ascii="Arial" w:hAnsi="Arial" w:cs="Arial"/>
                <w:sz w:val="16"/>
                <w:szCs w:val="16"/>
              </w:rPr>
              <w:t>239.59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C78F7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D7C343"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6AC4EC" w14:textId="6A27FAC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7343FE1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63FC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11810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98DDC" w14:textId="77777777" w:rsidR="00043927" w:rsidRPr="00043927" w:rsidRDefault="00043927" w:rsidP="00043927">
            <w:pPr>
              <w:rPr>
                <w:rFonts w:ascii="Arial" w:hAnsi="Arial" w:cs="Arial"/>
                <w:sz w:val="16"/>
                <w:szCs w:val="16"/>
              </w:rPr>
            </w:pPr>
            <w:r w:rsidRPr="00043927">
              <w:rPr>
                <w:rFonts w:ascii="Arial" w:hAnsi="Arial" w:cs="Arial"/>
                <w:sz w:val="16"/>
                <w:szCs w:val="16"/>
              </w:rPr>
              <w:t>Graham Smith</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3FF3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3006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 STA that sends a PPDU to an intended recipient can solicit different immediate responses by using the Ack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the type of the frame (e.g., Action, (multi-TID) </w:t>
            </w:r>
            <w:proofErr w:type="gramStart"/>
            <w:r w:rsidRPr="00043927">
              <w:rPr>
                <w:rFonts w:ascii="Arial" w:hAnsi="Arial" w:cs="Arial"/>
                <w:sz w:val="16"/>
                <w:szCs w:val="16"/>
              </w:rPr>
              <w:t>BAR ,Ack</w:t>
            </w:r>
            <w:proofErr w:type="gramEnd"/>
            <w:r w:rsidRPr="00043927">
              <w:rPr>
                <w:rFonts w:ascii="Arial" w:hAnsi="Arial" w:cs="Arial"/>
                <w:sz w:val="16"/>
                <w:szCs w:val="16"/>
              </w:rPr>
              <w:t xml:space="preserve">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MU-BAR Trigger frame, GCR MU-BAR Trigger frame, etc.) and the EOF field setting."  Somehow this does not read right.  "the Ack Policy field ...of the type of frame"?  Is it only in these frames or is it simply 'use the Ack Policy field in the PPDU"?  Clarify</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43D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Replace </w:t>
            </w:r>
            <w:proofErr w:type="spellStart"/>
            <w:r w:rsidRPr="00043927">
              <w:rPr>
                <w:rFonts w:ascii="Arial" w:hAnsi="Arial" w:cs="Arial"/>
                <w:sz w:val="16"/>
                <w:szCs w:val="16"/>
              </w:rPr>
              <w:t>with"A</w:t>
            </w:r>
            <w:proofErr w:type="spellEnd"/>
            <w:r w:rsidRPr="00043927">
              <w:rPr>
                <w:rFonts w:ascii="Arial" w:hAnsi="Arial" w:cs="Arial"/>
                <w:sz w:val="16"/>
                <w:szCs w:val="16"/>
              </w:rPr>
              <w:t xml:space="preserve"> STA that sends a PPDU to an intended recipient can solicit different immediate responses by using the Ack Policy field of the transmitted PPDU."</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6A8A2F" w14:textId="2A8DC68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t>Note that PPDU doesn't contain the Ack Policy. It is the MPDU that indicates the Ack Policy</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2905E015"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76DFF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12143</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9ED80"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kaiying</w:t>
            </w:r>
            <w:proofErr w:type="spellEnd"/>
            <w:r w:rsidRPr="00043927">
              <w:rPr>
                <w:rFonts w:ascii="Arial" w:hAnsi="Arial" w:cs="Arial"/>
                <w:sz w:val="16"/>
                <w:szCs w:val="16"/>
              </w:rPr>
              <w:t xml:space="preserve"> </w:t>
            </w:r>
            <w:proofErr w:type="spellStart"/>
            <w:r w:rsidRPr="0004392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9363E" w14:textId="77777777" w:rsidR="00043927" w:rsidRPr="00043927" w:rsidRDefault="00043927" w:rsidP="00043927">
            <w:pPr>
              <w:rPr>
                <w:rFonts w:ascii="Arial" w:hAnsi="Arial" w:cs="Arial"/>
                <w:sz w:val="16"/>
                <w:szCs w:val="16"/>
              </w:rPr>
            </w:pPr>
            <w:r w:rsidRPr="00043927">
              <w:rPr>
                <w:rFonts w:ascii="Arial" w:hAnsi="Arial" w:cs="Arial"/>
                <w:sz w:val="16"/>
                <w:szCs w:val="16"/>
              </w:rPr>
              <w:t>240.59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C2D45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Miss a case that the immediate response is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the ACK Type field set to 1 and the TID field set to 14. Change the sentence to " If the HE TB PPDU carries a multi-TID A-MPDU that solicits an immediate response from a single STA then the 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1 and the TID field set to 14 or the Ack Type field set to 0 carried in a DL SU PPDU format.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591C6B" w14:textId="77777777" w:rsidR="00043927" w:rsidRPr="00043927" w:rsidRDefault="00043927" w:rsidP="00043927">
            <w:pPr>
              <w:rPr>
                <w:rFonts w:ascii="Arial" w:hAnsi="Arial" w:cs="Arial"/>
                <w:sz w:val="16"/>
                <w:szCs w:val="16"/>
              </w:rPr>
            </w:pPr>
            <w:r w:rsidRPr="00043927">
              <w:rPr>
                <w:rFonts w:ascii="Arial" w:hAnsi="Arial" w:cs="Arial"/>
                <w:sz w:val="16"/>
                <w:szCs w:val="16"/>
              </w:rPr>
              <w:t>as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416A7" w14:textId="49423236"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3F1758D"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2502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AEAA5"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88B865" w14:textId="77777777" w:rsidR="00043927" w:rsidRPr="00043927" w:rsidRDefault="00043927" w:rsidP="00043927">
            <w:pPr>
              <w:rPr>
                <w:rFonts w:ascii="Arial" w:hAnsi="Arial" w:cs="Arial"/>
                <w:sz w:val="16"/>
                <w:szCs w:val="16"/>
              </w:rPr>
            </w:pPr>
            <w:r w:rsidRPr="00043927">
              <w:rPr>
                <w:rFonts w:ascii="Arial" w:hAnsi="Arial" w:cs="Arial"/>
                <w:sz w:val="16"/>
                <w:szCs w:val="16"/>
              </w:rPr>
              <w:t>240.21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16EFA8"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Managemenrt</w:t>
            </w:r>
            <w:proofErr w:type="spellEnd"/>
            <w:r w:rsidRPr="00043927">
              <w:rPr>
                <w:rFonts w:ascii="Arial" w:hAnsi="Arial" w:cs="Arial"/>
                <w:sz w:val="16"/>
                <w:szCs w:val="16"/>
              </w:rPr>
              <w:t xml:space="preserve"> frame is missing from the bullet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F4C856"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B66FF3" w14:textId="049389C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2BF5375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37658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12487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3E0A69"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24459" w14:textId="77777777" w:rsidR="00043927" w:rsidRPr="00043927" w:rsidRDefault="00043927" w:rsidP="00043927">
            <w:pPr>
              <w:rPr>
                <w:rFonts w:ascii="Arial" w:hAnsi="Arial" w:cs="Arial"/>
                <w:sz w:val="16"/>
                <w:szCs w:val="16"/>
              </w:rPr>
            </w:pPr>
            <w:r w:rsidRPr="00043927">
              <w:rPr>
                <w:rFonts w:ascii="Arial" w:hAnsi="Arial" w:cs="Arial"/>
                <w:sz w:val="16"/>
                <w:szCs w:val="16"/>
              </w:rPr>
              <w:t>240.26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A4DAE1" w14:textId="77777777" w:rsidR="00043927" w:rsidRPr="00043927" w:rsidRDefault="00043927" w:rsidP="00043927">
            <w:pPr>
              <w:rPr>
                <w:rFonts w:ascii="Arial" w:hAnsi="Arial" w:cs="Arial"/>
                <w:sz w:val="16"/>
                <w:szCs w:val="16"/>
              </w:rPr>
            </w:pPr>
            <w:r w:rsidRPr="00043927">
              <w:rPr>
                <w:rFonts w:ascii="Arial" w:hAnsi="Arial" w:cs="Arial"/>
                <w:sz w:val="16"/>
                <w:szCs w:val="16"/>
              </w:rPr>
              <w:t>the bullet is not in line with the all Ack context definition in 27.</w:t>
            </w:r>
            <w:proofErr w:type="gramStart"/>
            <w:r w:rsidRPr="00043927">
              <w:rPr>
                <w:rFonts w:ascii="Arial" w:hAnsi="Arial" w:cs="Arial"/>
                <w:sz w:val="16"/>
                <w:szCs w:val="16"/>
              </w:rPr>
              <w:t>4.2..</w:t>
            </w:r>
            <w:proofErr w:type="gramEnd"/>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6DCDB2"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78E4FB" w14:textId="61AB7E2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535D2B8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58045D"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C557D"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87BA5" w14:textId="77777777" w:rsidR="00043927" w:rsidRPr="00043927" w:rsidRDefault="00043927" w:rsidP="00043927">
            <w:pPr>
              <w:rPr>
                <w:rFonts w:ascii="Arial" w:hAnsi="Arial" w:cs="Arial"/>
                <w:sz w:val="16"/>
                <w:szCs w:val="16"/>
              </w:rPr>
            </w:pPr>
            <w:r w:rsidRPr="00043927">
              <w:rPr>
                <w:rFonts w:ascii="Arial" w:hAnsi="Arial" w:cs="Arial"/>
                <w:sz w:val="16"/>
                <w:szCs w:val="16"/>
              </w:rPr>
              <w:t>240.34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8C3D9D"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QoS</w:t>
            </w:r>
            <w:proofErr w:type="spellEnd"/>
            <w:r w:rsidRPr="00043927">
              <w:rPr>
                <w:rFonts w:ascii="Arial" w:hAnsi="Arial" w:cs="Arial"/>
                <w:sz w:val="16"/>
                <w:szCs w:val="16"/>
              </w:rPr>
              <w:t xml:space="preserve"> Null in multi-TID A-MPDU can't request Ack.</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246D41"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01973" w14:textId="5C42178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00C0D349"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5B3F8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A09F9E"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8431E" w14:textId="77777777" w:rsidR="00043927" w:rsidRPr="00043927" w:rsidRDefault="00043927" w:rsidP="00043927">
            <w:pPr>
              <w:rPr>
                <w:rFonts w:ascii="Arial" w:hAnsi="Arial" w:cs="Arial"/>
                <w:sz w:val="16"/>
                <w:szCs w:val="16"/>
              </w:rPr>
            </w:pPr>
            <w:r w:rsidRPr="00043927">
              <w:rPr>
                <w:rFonts w:ascii="Arial" w:hAnsi="Arial" w:cs="Arial"/>
                <w:sz w:val="16"/>
                <w:szCs w:val="16"/>
              </w:rPr>
              <w:t>241.28</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D3C41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w:t>
            </w:r>
            <w:r w:rsidRPr="00043927">
              <w:rPr>
                <w:rFonts w:ascii="Arial" w:hAnsi="Arial" w:cs="Arial"/>
                <w:sz w:val="16"/>
                <w:szCs w:val="16"/>
              </w:rPr>
              <w:br/>
              <w:t>DL MU Support subfield"</w:t>
            </w:r>
            <w:r w:rsidRPr="00043927">
              <w:rPr>
                <w:rFonts w:ascii="Arial" w:hAnsi="Arial" w:cs="Arial"/>
                <w:sz w:val="16"/>
                <w:szCs w:val="16"/>
              </w:rPr>
              <w:br/>
            </w:r>
            <w:r w:rsidRPr="00043927">
              <w:rPr>
                <w:rFonts w:ascii="Arial" w:hAnsi="Arial" w:cs="Arial"/>
                <w:sz w:val="16"/>
                <w:szCs w:val="16"/>
              </w:rPr>
              <w:br/>
              <w:t>What are you talking about? Change it to the correct subfield name.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7943A"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9E7379" w14:textId="458B76D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5A4345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2225C8"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1067C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697237" w14:textId="77777777" w:rsidR="00043927" w:rsidRPr="00043927" w:rsidRDefault="00043927" w:rsidP="00043927">
            <w:pPr>
              <w:rPr>
                <w:rFonts w:ascii="Arial" w:hAnsi="Arial" w:cs="Arial"/>
                <w:sz w:val="16"/>
                <w:szCs w:val="16"/>
              </w:rPr>
            </w:pPr>
            <w:r w:rsidRPr="00043927">
              <w:rPr>
                <w:rFonts w:ascii="Arial" w:hAnsi="Arial" w:cs="Arial"/>
                <w:sz w:val="16"/>
                <w:szCs w:val="16"/>
              </w:rPr>
              <w:t>239.41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4F81AB"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w:t>
            </w:r>
            <w:r w:rsidRPr="00043927">
              <w:rPr>
                <w:rFonts w:ascii="Arial" w:hAnsi="Arial" w:cs="Arial"/>
                <w:sz w:val="16"/>
                <w:szCs w:val="16"/>
              </w:rPr>
              <w:br/>
              <w:t>response." -- these overlap</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E6737"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AB0FA" w14:textId="40FE74F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673B240"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79FA4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83408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E25B9" w14:textId="77777777" w:rsidR="00043927" w:rsidRPr="00043927" w:rsidRDefault="00043927" w:rsidP="00043927">
            <w:pPr>
              <w:rPr>
                <w:rFonts w:ascii="Arial" w:hAnsi="Arial" w:cs="Arial"/>
                <w:sz w:val="16"/>
                <w:szCs w:val="16"/>
              </w:rPr>
            </w:pPr>
            <w:r w:rsidRPr="00043927">
              <w:rPr>
                <w:rFonts w:ascii="Arial" w:hAnsi="Arial" w:cs="Arial"/>
                <w:sz w:val="16"/>
                <w:szCs w:val="16"/>
              </w:rPr>
              <w:t>240.07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09FF08"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an immediate acknowledgement" -- these overlap</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897AB3"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34DF9F" w14:textId="3C1F2CEA"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F460C59"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8A12C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FF016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E4E312" w14:textId="77777777" w:rsidR="00043927" w:rsidRPr="00043927" w:rsidRDefault="00043927" w:rsidP="00043927">
            <w:pPr>
              <w:rPr>
                <w:rFonts w:ascii="Arial" w:hAnsi="Arial" w:cs="Arial"/>
                <w:sz w:val="16"/>
                <w:szCs w:val="16"/>
              </w:rPr>
            </w:pPr>
            <w:r w:rsidRPr="00043927">
              <w:rPr>
                <w:rFonts w:ascii="Arial" w:hAnsi="Arial" w:cs="Arial"/>
                <w:sz w:val="16"/>
                <w:szCs w:val="16"/>
              </w:rPr>
              <w:t>239.13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E7F48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 A-MPDU might contain Action frames rather than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9D4B84"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Add "Action," before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at 239.13</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66EAAF" w14:textId="0F8DB96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w:t>
            </w:r>
            <w:r w:rsidRPr="00043927">
              <w:rPr>
                <w:rFonts w:ascii="Arial" w:hAnsi="Arial" w:cs="Arial"/>
                <w:sz w:val="16"/>
                <w:szCs w:val="16"/>
              </w:rPr>
              <w:lastRenderedPageBreak/>
              <w:t xml:space="preserve">changes in </w:t>
            </w:r>
            <w:r w:rsidR="00435166" w:rsidRPr="00435166">
              <w:rPr>
                <w:rFonts w:ascii="Arial" w:hAnsi="Arial" w:cs="Arial"/>
                <w:sz w:val="16"/>
                <w:szCs w:val="16"/>
              </w:rPr>
              <w:t>11-18-0027-00-00ax</w:t>
            </w:r>
          </w:p>
        </w:tc>
      </w:tr>
      <w:tr w:rsidR="00043927" w:rsidRPr="00043927" w14:paraId="5FE2E96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484D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12827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78925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928E22" w14:textId="77777777" w:rsidR="00043927" w:rsidRPr="00043927" w:rsidRDefault="00043927" w:rsidP="00043927">
            <w:pPr>
              <w:rPr>
                <w:rFonts w:ascii="Arial" w:hAnsi="Arial" w:cs="Arial"/>
                <w:sz w:val="16"/>
                <w:szCs w:val="16"/>
              </w:rPr>
            </w:pPr>
            <w:r w:rsidRPr="00043927">
              <w:rPr>
                <w:rFonts w:ascii="Arial" w:hAnsi="Arial" w:cs="Arial"/>
                <w:sz w:val="16"/>
                <w:szCs w:val="16"/>
              </w:rPr>
              <w:t>240.22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3A497" w14:textId="77777777" w:rsidR="00043927" w:rsidRPr="00043927" w:rsidRDefault="00043927" w:rsidP="00043927">
            <w:pPr>
              <w:rPr>
                <w:rFonts w:ascii="Arial" w:hAnsi="Arial" w:cs="Arial"/>
                <w:sz w:val="16"/>
                <w:szCs w:val="16"/>
              </w:rPr>
            </w:pPr>
            <w:r w:rsidRPr="00043927">
              <w:rPr>
                <w:rFonts w:ascii="Arial" w:hAnsi="Arial" w:cs="Arial"/>
                <w:sz w:val="16"/>
                <w:szCs w:val="16"/>
              </w:rPr>
              <w:t>It doesn't have to be an UMRS, it can be a Trigger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E0076" w14:textId="77777777" w:rsidR="00043927" w:rsidRPr="00043927" w:rsidRDefault="00043927" w:rsidP="00043927">
            <w:pPr>
              <w:rPr>
                <w:rFonts w:ascii="Arial" w:hAnsi="Arial" w:cs="Arial"/>
                <w:sz w:val="16"/>
                <w:szCs w:val="16"/>
              </w:rPr>
            </w:pPr>
            <w:r w:rsidRPr="00043927">
              <w:rPr>
                <w:rFonts w:ascii="Arial" w:hAnsi="Arial" w:cs="Arial"/>
                <w:sz w:val="16"/>
                <w:szCs w:val="16"/>
              </w:rPr>
              <w:t>Change " if a UMRS Control field</w:t>
            </w:r>
            <w:r w:rsidRPr="00043927">
              <w:rPr>
                <w:rFonts w:ascii="Arial" w:hAnsi="Arial" w:cs="Arial"/>
                <w:sz w:val="16"/>
                <w:szCs w:val="16"/>
              </w:rPr>
              <w:br/>
              <w:t>is present" to "either a Trigger frame or a frame with a UMRS Control field is present" (as under 3))</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546CE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 xml:space="preserve">Since this paragraph is about S-MPDU, it cannot carry both the trigger-frame MPDU and </w:t>
            </w:r>
            <w:proofErr w:type="spellStart"/>
            <w:r w:rsidRPr="00043927">
              <w:rPr>
                <w:rFonts w:ascii="Arial" w:hAnsi="Arial" w:cs="Arial"/>
                <w:sz w:val="16"/>
                <w:szCs w:val="16"/>
              </w:rPr>
              <w:t>QoS</w:t>
            </w:r>
            <w:proofErr w:type="spellEnd"/>
            <w:r w:rsidRPr="00043927">
              <w:rPr>
                <w:rFonts w:ascii="Arial" w:hAnsi="Arial" w:cs="Arial"/>
                <w:sz w:val="16"/>
                <w:szCs w:val="16"/>
              </w:rPr>
              <w:t>-Data. Only UMRS is allowed in this case</w:t>
            </w:r>
          </w:p>
        </w:tc>
      </w:tr>
      <w:tr w:rsidR="00043927" w:rsidRPr="00043927" w14:paraId="0FD96F4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10E8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813E8"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09F92" w14:textId="77777777" w:rsidR="00043927" w:rsidRPr="00043927" w:rsidRDefault="00043927" w:rsidP="00043927">
            <w:pPr>
              <w:rPr>
                <w:rFonts w:ascii="Arial" w:hAnsi="Arial" w:cs="Arial"/>
                <w:sz w:val="16"/>
                <w:szCs w:val="16"/>
              </w:rPr>
            </w:pPr>
            <w:r w:rsidRPr="00043927">
              <w:rPr>
                <w:rFonts w:ascii="Arial" w:hAnsi="Arial" w:cs="Arial"/>
                <w:sz w:val="16"/>
                <w:szCs w:val="16"/>
              </w:rPr>
              <w:t>240.32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D67A48" w14:textId="77777777" w:rsidR="00043927" w:rsidRPr="00043927" w:rsidRDefault="00043927" w:rsidP="00043927">
            <w:pPr>
              <w:rPr>
                <w:rFonts w:ascii="Arial" w:hAnsi="Arial" w:cs="Arial"/>
                <w:sz w:val="16"/>
                <w:szCs w:val="16"/>
              </w:rPr>
            </w:pPr>
            <w:r w:rsidRPr="00043927">
              <w:rPr>
                <w:rFonts w:ascii="Arial" w:hAnsi="Arial" w:cs="Arial"/>
                <w:sz w:val="16"/>
                <w:szCs w:val="16"/>
              </w:rPr>
              <w:t>"carries a multi-TID A-MPDU" is known by the transmitter but not by the receiver</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1DF89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Reword in terms of "receives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with ack policy HTP Ack and with more than one TID, or receives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ack policy HTP Ack and an Action frame".  Ditto in </w:t>
            </w:r>
            <w:proofErr w:type="spellStart"/>
            <w:r w:rsidRPr="00043927">
              <w:rPr>
                <w:rFonts w:ascii="Arial" w:hAnsi="Arial" w:cs="Arial"/>
                <w:sz w:val="16"/>
                <w:szCs w:val="16"/>
              </w:rPr>
              <w:t>Subclauses</w:t>
            </w:r>
            <w:proofErr w:type="spellEnd"/>
            <w:r w:rsidRPr="00043927">
              <w:rPr>
                <w:rFonts w:ascii="Arial" w:hAnsi="Arial" w:cs="Arial"/>
                <w:sz w:val="16"/>
                <w:szCs w:val="16"/>
              </w:rPr>
              <w:t xml:space="preserve"> 27.4.4.2, 27.4.4.3, 27.4.4.5</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D7A4C7" w14:textId="753486B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2210CED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E38A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212ECC"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0D1BCD" w14:textId="77777777" w:rsidR="00043927" w:rsidRPr="00043927" w:rsidRDefault="00043927" w:rsidP="00043927">
            <w:pPr>
              <w:rPr>
                <w:rFonts w:ascii="Arial" w:hAnsi="Arial" w:cs="Arial"/>
                <w:sz w:val="16"/>
                <w:szCs w:val="16"/>
              </w:rPr>
            </w:pPr>
            <w:r w:rsidRPr="00043927">
              <w:rPr>
                <w:rFonts w:ascii="Arial" w:hAnsi="Arial" w:cs="Arial"/>
                <w:sz w:val="16"/>
                <w:szCs w:val="16"/>
              </w:rPr>
              <w:t>240.39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F0838F" w14:textId="77777777" w:rsidR="00043927" w:rsidRPr="00043927" w:rsidRDefault="00043927" w:rsidP="00043927">
            <w:pPr>
              <w:rPr>
                <w:rFonts w:ascii="Arial" w:hAnsi="Arial" w:cs="Arial"/>
                <w:sz w:val="16"/>
                <w:szCs w:val="16"/>
              </w:rPr>
            </w:pPr>
            <w:r w:rsidRPr="00043927">
              <w:rPr>
                <w:rFonts w:ascii="Arial" w:hAnsi="Arial" w:cs="Arial"/>
                <w:sz w:val="16"/>
                <w:szCs w:val="16"/>
              </w:rPr>
              <w:t>It is not clear whether an HE TB PPDU is the transmission by a given STA or the union of the transmissions by a set of STAs (as specified in the Trigger frame/UMRS).  Wording like "If the HE TB PPDU carries S-MPDUs, A-MPDUs, or multi-TID A-MPDUs from more than one STA" implies the latter but wording like "A non-AP STA that sends an HE TB PPDU as a response to a Basic Trigger frame" implies the former</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3B0A2" w14:textId="77777777" w:rsidR="00043927" w:rsidRPr="00043927" w:rsidRDefault="00043927" w:rsidP="00043927">
            <w:pPr>
              <w:rPr>
                <w:rFonts w:ascii="Arial" w:hAnsi="Arial" w:cs="Arial"/>
                <w:sz w:val="16"/>
                <w:szCs w:val="16"/>
              </w:rPr>
            </w:pPr>
            <w:r w:rsidRPr="00043927">
              <w:rPr>
                <w:rFonts w:ascii="Arial" w:hAnsi="Arial" w:cs="Arial"/>
                <w:sz w:val="16"/>
                <w:szCs w:val="16"/>
              </w:rPr>
              <w:t>State in 28.3.4 that an HE TB PPDU is the waveform generated by a given STA, and that an UL MU PPDU consists of one or more HE TB PPDUs</w:t>
            </w:r>
            <w:r w:rsidRPr="00043927">
              <w:rPr>
                <w:rFonts w:ascii="Arial" w:hAnsi="Arial" w:cs="Arial"/>
                <w:sz w:val="16"/>
                <w:szCs w:val="16"/>
              </w:rPr>
              <w:br/>
              <w:t xml:space="preserve">Change the last para of 27.4.4.5 to "If there is an HE TB PPDU from more than one STA, the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carried [...]"</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CC0CB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current text already captures the idea that the HE-TB PPDU is a union of transmissions from multiple STAs.</w:t>
            </w:r>
          </w:p>
        </w:tc>
      </w:tr>
      <w:tr w:rsidR="00043927" w:rsidRPr="00043927" w14:paraId="46B1300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DB68A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4A3C4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88FB8" w14:textId="77777777" w:rsidR="00043927" w:rsidRPr="00043927" w:rsidRDefault="00043927" w:rsidP="00043927">
            <w:pPr>
              <w:rPr>
                <w:rFonts w:ascii="Arial" w:hAnsi="Arial" w:cs="Arial"/>
                <w:sz w:val="16"/>
                <w:szCs w:val="16"/>
              </w:rPr>
            </w:pPr>
            <w:r w:rsidRPr="00043927">
              <w:rPr>
                <w:rFonts w:ascii="Arial" w:hAnsi="Arial" w:cs="Arial"/>
                <w:sz w:val="16"/>
                <w:szCs w:val="16"/>
              </w:rPr>
              <w:t>241.26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AE6AC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Issues with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should be hyphen not space at 136.19, 187.15, 241.27; should be specified to be reserved when transmitted by an AP; "if the receivers of group-addressed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support the reception of MU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by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 DL MU Support subfield in the HE MAC Capabilities Information field The Ack Type field shall be set according to the acknowledgement context" is complete gobbledygook and should be "if the receiving STAs have all set the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subfield the HE MAC Capabilities Information field to 1"; "</w:t>
            </w:r>
            <w:proofErr w:type="spellStart"/>
            <w:r w:rsidRPr="00043927">
              <w:rPr>
                <w:rFonts w:ascii="Arial" w:hAnsi="Arial" w:cs="Arial"/>
                <w:sz w:val="16"/>
                <w:szCs w:val="16"/>
              </w:rPr>
              <w:t>An</w:t>
            </w:r>
            <w:proofErr w:type="spellEnd"/>
            <w:r w:rsidRPr="00043927">
              <w:rPr>
                <w:rFonts w:ascii="Arial" w:hAnsi="Arial" w:cs="Arial"/>
                <w:sz w:val="16"/>
                <w:szCs w:val="16"/>
              </w:rPr>
              <w:t xml:space="preserve"> HE AP should only transmit" at 241.30 is confusing and should be "An HE AP shall not transmit a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in an HE MU PPDU to a non-AP HE STA on any RU other than the broadcast RU (26/52/106/242/484/996) (see 28.3.10.8.6 (HE-SIG-B per-user content)) that includes</w:t>
            </w:r>
            <w:r w:rsidRPr="00043927">
              <w:rPr>
                <w:rFonts w:ascii="Arial" w:hAnsi="Arial" w:cs="Arial"/>
                <w:sz w:val="16"/>
                <w:szCs w:val="16"/>
              </w:rPr>
              <w:br/>
              <w:t xml:space="preserve">the RU used for receiving the </w:t>
            </w:r>
            <w:r w:rsidRPr="00043927">
              <w:rPr>
                <w:rFonts w:ascii="Arial" w:hAnsi="Arial" w:cs="Arial"/>
                <w:sz w:val="16"/>
                <w:szCs w:val="16"/>
              </w:rPr>
              <w:lastRenderedPageBreak/>
              <w:t>immediately preceding HE TB PPDU from that STA"</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2FB1B" w14:textId="77777777" w:rsidR="00043927" w:rsidRPr="00043927" w:rsidRDefault="00043927" w:rsidP="00043927">
            <w:pPr>
              <w:rPr>
                <w:rFonts w:ascii="Arial" w:hAnsi="Arial" w:cs="Arial"/>
                <w:sz w:val="16"/>
                <w:szCs w:val="16"/>
              </w:rPr>
            </w:pPr>
            <w:r w:rsidRPr="00043927">
              <w:rPr>
                <w:rFonts w:ascii="Arial" w:hAnsi="Arial" w:cs="Arial"/>
                <w:sz w:val="16"/>
                <w:szCs w:val="16"/>
              </w:rPr>
              <w:lastRenderedPageBreak/>
              <w:t>As it says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A81818" w14:textId="5006296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8931B85"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8C582F"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FBC2C"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82A732"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50062" w14:textId="77777777" w:rsidR="00043927" w:rsidRPr="00043927" w:rsidRDefault="00043927" w:rsidP="00043927">
            <w:pPr>
              <w:rPr>
                <w:rFonts w:ascii="Arial" w:hAnsi="Arial" w:cs="Arial"/>
                <w:sz w:val="16"/>
                <w:szCs w:val="16"/>
              </w:rPr>
            </w:pPr>
            <w:r w:rsidRPr="00043927">
              <w:rPr>
                <w:rFonts w:ascii="Arial" w:hAnsi="Arial" w:cs="Arial"/>
                <w:sz w:val="16"/>
                <w:szCs w:val="16"/>
              </w:rPr>
              <w:t>The usage of the term "S-MPDU" is incorrect.  An S-MPDU, from the baseline, is "An MPDU that is the ***only*** MPDU in an aggregate MPDU (A-MPDU) carried in a VHT physical</w:t>
            </w:r>
            <w:r w:rsidRPr="00043927">
              <w:rPr>
                <w:rFonts w:ascii="Arial" w:hAnsi="Arial" w:cs="Arial"/>
                <w:sz w:val="16"/>
                <w:szCs w:val="16"/>
              </w:rPr>
              <w:br/>
              <w:t xml:space="preserve">layer (PHY) protocol data unit (PPDU) and that is carried in an A-MPDU subframe with the EOF subfield of the MPDU delimiter field equal to 1."  </w:t>
            </w:r>
            <w:proofErr w:type="gramStart"/>
            <w:r w:rsidRPr="00043927">
              <w:rPr>
                <w:rFonts w:ascii="Arial" w:hAnsi="Arial" w:cs="Arial"/>
                <w:sz w:val="16"/>
                <w:szCs w:val="16"/>
              </w:rPr>
              <w:t>So</w:t>
            </w:r>
            <w:proofErr w:type="gramEnd"/>
            <w:r w:rsidRPr="00043927">
              <w:rPr>
                <w:rFonts w:ascii="Arial" w:hAnsi="Arial" w:cs="Arial"/>
                <w:sz w:val="16"/>
                <w:szCs w:val="16"/>
              </w:rPr>
              <w:t xml:space="preserve"> an MPDU with EOF=1 in an A-MPDU that also contains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MPDU with EOF=0 and No Ack </w:t>
            </w:r>
            <w:proofErr w:type="spellStart"/>
            <w:r w:rsidRPr="00043927">
              <w:rPr>
                <w:rFonts w:ascii="Arial" w:hAnsi="Arial" w:cs="Arial"/>
                <w:sz w:val="16"/>
                <w:szCs w:val="16"/>
              </w:rPr>
              <w:t>ack</w:t>
            </w:r>
            <w:proofErr w:type="spellEnd"/>
            <w:r w:rsidRPr="00043927">
              <w:rPr>
                <w:rFonts w:ascii="Arial" w:hAnsi="Arial" w:cs="Arial"/>
                <w:sz w:val="16"/>
                <w:szCs w:val="16"/>
              </w:rPr>
              <w:t xml:space="preserve"> policy, or an Action No Ack frame, say, is not an S-MPDU.  This breaks e.g. 27.4.4.2 because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with EOF=1 not sent under a BA agreement needs to be responded to with an Ack even if it's in an A-MPDU with an Action No Ack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No Ack</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C7390" w14:textId="77777777" w:rsidR="00043927" w:rsidRPr="00043927" w:rsidRDefault="00043927" w:rsidP="00043927">
            <w:pPr>
              <w:rPr>
                <w:rFonts w:ascii="Arial" w:hAnsi="Arial" w:cs="Arial"/>
                <w:sz w:val="16"/>
                <w:szCs w:val="16"/>
              </w:rPr>
            </w:pPr>
            <w:r w:rsidRPr="00043927">
              <w:rPr>
                <w:rFonts w:ascii="Arial" w:hAnsi="Arial" w:cs="Arial"/>
                <w:sz w:val="16"/>
                <w:szCs w:val="16"/>
              </w:rPr>
              <w:t>Review all uses of the term "S-MPDU" and change those that need to be (e.g. the one at the referenced location) to "MPDU in a delimiter with EOF=1"</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A2B7D" w14:textId="7858E63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Usage of S-MPDU is consistent with the definition. Removed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(which was also pointed out by other CIDs).</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7F8F2566"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93B79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F7533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3FDE03" w14:textId="77777777" w:rsidR="00043927" w:rsidRPr="00043927" w:rsidRDefault="00043927" w:rsidP="00043927">
            <w:pPr>
              <w:rPr>
                <w:rFonts w:ascii="Arial" w:hAnsi="Arial" w:cs="Arial"/>
                <w:sz w:val="16"/>
                <w:szCs w:val="16"/>
              </w:rPr>
            </w:pPr>
            <w:r w:rsidRPr="00043927">
              <w:rPr>
                <w:rFonts w:ascii="Arial" w:hAnsi="Arial" w:cs="Arial"/>
                <w:sz w:val="16"/>
                <w:szCs w:val="16"/>
              </w:rPr>
              <w:t>239.26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4F70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"If the HE SU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 Ack Policy field equal to Implicit Block Ack Request and with</w:t>
            </w:r>
            <w:r w:rsidRPr="00043927">
              <w:rPr>
                <w:rFonts w:ascii="Arial" w:hAnsi="Arial" w:cs="Arial"/>
                <w:sz w:val="16"/>
                <w:szCs w:val="16"/>
              </w:rPr>
              <w:br/>
              <w:t xml:space="preserve">more than one TID, then the STA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 also if it contains just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w:t>
            </w:r>
            <w:proofErr w:type="gramStart"/>
            <w:r w:rsidRPr="00043927">
              <w:rPr>
                <w:rFonts w:ascii="Arial" w:hAnsi="Arial" w:cs="Arial"/>
                <w:sz w:val="16"/>
                <w:szCs w:val="16"/>
              </w:rPr>
              <w:t>and also</w:t>
            </w:r>
            <w:proofErr w:type="gramEnd"/>
            <w:r w:rsidRPr="00043927">
              <w:rPr>
                <w:rFonts w:ascii="Arial" w:hAnsi="Arial" w:cs="Arial"/>
                <w:sz w:val="16"/>
                <w:szCs w:val="16"/>
              </w:rPr>
              <w:t xml:space="preserve"> contains an Action</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F67F06"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 1xQoS+1xAction in addition to the case &gt;1xQoS already described</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3BFB9" w14:textId="37584FC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Revised the text to add MMPDU +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10F44B0"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9AAA6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6E32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C4B3BE"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06DCA"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cannot be sent under a BA and so cannot have ack policy Implicit BAR.  Ditto in 27.4.4.3</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F0E2A1"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EOF = 0, and with the Ack Policy field equal to Implicit Block Ack</w:t>
            </w:r>
            <w:r w:rsidRPr="00043927">
              <w:rPr>
                <w:rFonts w:ascii="Arial" w:hAnsi="Arial" w:cs="Arial"/>
                <w:sz w:val="16"/>
                <w:szCs w:val="16"/>
              </w:rPr>
              <w:br/>
              <w:t xml:space="preserve">Request for at least one MPDU" to "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with EOF = 0, and with the Ack Policy field equal to Implicit Block Ack Request".  In 3) below change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 Ack Policy field equal to Implicit Block Ack Request and with</w:t>
            </w:r>
            <w:r w:rsidRPr="00043927">
              <w:rPr>
                <w:rFonts w:ascii="Arial" w:hAnsi="Arial" w:cs="Arial"/>
                <w:sz w:val="16"/>
                <w:szCs w:val="16"/>
              </w:rPr>
              <w:br/>
              <w:t xml:space="preserve">more than one TID" to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with the Ack Policy field equal to Implicit Block Ack Request"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32B41" w14:textId="1F7071F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410C4B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CAF93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8892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437264" w14:textId="77777777" w:rsidR="00043927" w:rsidRPr="00043927" w:rsidRDefault="00043927" w:rsidP="00043927">
            <w:pPr>
              <w:rPr>
                <w:rFonts w:ascii="Arial" w:hAnsi="Arial" w:cs="Arial"/>
                <w:sz w:val="16"/>
                <w:szCs w:val="16"/>
              </w:rPr>
            </w:pPr>
            <w:r w:rsidRPr="00043927">
              <w:rPr>
                <w:rFonts w:ascii="Arial" w:hAnsi="Arial" w:cs="Arial"/>
                <w:sz w:val="16"/>
                <w:szCs w:val="16"/>
              </w:rPr>
              <w:t>239.17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84783"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2C4DA0"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 Ack frame"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AAAF38" w14:textId="30977A2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 to 'MMPDU that solicits an immediate acknowledgement' to make it general, since Action frame is a type of MMPDU</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lastRenderedPageBreak/>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1234B60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589F3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E0D3E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F07DC"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D57D1" w14:textId="77777777" w:rsidR="00043927" w:rsidRPr="00043927" w:rsidRDefault="00043927" w:rsidP="00043927">
            <w:pPr>
              <w:rPr>
                <w:rFonts w:ascii="Arial" w:hAnsi="Arial" w:cs="Arial"/>
                <w:sz w:val="16"/>
                <w:szCs w:val="16"/>
              </w:rPr>
            </w:pPr>
            <w:r w:rsidRPr="00043927">
              <w:rPr>
                <w:rFonts w:ascii="Arial" w:hAnsi="Arial" w:cs="Arial"/>
                <w:sz w:val="16"/>
                <w:szCs w:val="16"/>
              </w:rPr>
              <w:t>The TID is also important (distinguishes single-TID from multi-TID A-MPDUs)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2EBF0C" w14:textId="77777777" w:rsidR="00043927" w:rsidRPr="00043927" w:rsidRDefault="00043927" w:rsidP="00043927">
            <w:pPr>
              <w:rPr>
                <w:rFonts w:ascii="Arial" w:hAnsi="Arial" w:cs="Arial"/>
                <w:sz w:val="16"/>
                <w:szCs w:val="16"/>
              </w:rPr>
            </w:pPr>
            <w:r w:rsidRPr="00043927">
              <w:rPr>
                <w:rFonts w:ascii="Arial" w:hAnsi="Arial" w:cs="Arial"/>
                <w:sz w:val="16"/>
                <w:szCs w:val="16"/>
              </w:rPr>
              <w:t>Add "TID and" before "Ack Policy" at the referenced location</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40C32" w14:textId="3D9929D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3488D5B"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7F88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C9B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B4FD1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E618C" w14:textId="77777777" w:rsidR="00043927" w:rsidRPr="00043927" w:rsidRDefault="00043927" w:rsidP="00043927">
            <w:pPr>
              <w:rPr>
                <w:rFonts w:ascii="Arial" w:hAnsi="Arial" w:cs="Arial"/>
                <w:sz w:val="16"/>
                <w:szCs w:val="16"/>
              </w:rPr>
            </w:pPr>
            <w:r w:rsidRPr="00043927">
              <w:rPr>
                <w:rFonts w:ascii="Arial" w:hAnsi="Arial" w:cs="Arial"/>
                <w:sz w:val="16"/>
                <w:szCs w:val="16"/>
              </w:rPr>
              <w:t>The PPDU type is also important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D14447" w14:textId="77777777" w:rsidR="00043927" w:rsidRPr="00043927" w:rsidRDefault="00043927" w:rsidP="00043927">
            <w:pPr>
              <w:rPr>
                <w:rFonts w:ascii="Arial" w:hAnsi="Arial" w:cs="Arial"/>
                <w:sz w:val="16"/>
                <w:szCs w:val="16"/>
              </w:rPr>
            </w:pPr>
            <w:r w:rsidRPr="00043927">
              <w:rPr>
                <w:rFonts w:ascii="Arial" w:hAnsi="Arial" w:cs="Arial"/>
                <w:sz w:val="16"/>
                <w:szCs w:val="16"/>
              </w:rPr>
              <w:t>Add "PPDU format" to the list of deciding factors</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51A8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Though it is true that that there are some special rules based on PPDU format (like HE TB PPDU), the Ack rules are self-contained within the frame</w:t>
            </w:r>
          </w:p>
        </w:tc>
      </w:tr>
      <w:tr w:rsidR="00043927" w:rsidRPr="00043927" w14:paraId="3CFBEAAB"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63B8E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12893</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B9050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03B816" w14:textId="77777777" w:rsidR="00043927" w:rsidRPr="00043927" w:rsidRDefault="00043927" w:rsidP="00043927">
            <w:pPr>
              <w:rPr>
                <w:rFonts w:ascii="Arial" w:hAnsi="Arial" w:cs="Arial"/>
                <w:sz w:val="16"/>
                <w:szCs w:val="16"/>
              </w:rPr>
            </w:pPr>
            <w:r w:rsidRPr="00043927">
              <w:rPr>
                <w:rFonts w:ascii="Arial" w:hAnsi="Arial" w:cs="Arial"/>
                <w:sz w:val="16"/>
                <w:szCs w:val="16"/>
              </w:rPr>
              <w:t>239.36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A0CAA"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AP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4CC85"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para (</w:t>
            </w:r>
            <w:proofErr w:type="spellStart"/>
            <w:r w:rsidRPr="00043927">
              <w:rPr>
                <w:rFonts w:ascii="Arial" w:hAnsi="Arial" w:cs="Arial"/>
                <w:sz w:val="16"/>
                <w:szCs w:val="16"/>
              </w:rPr>
              <w:t>inc.</w:t>
            </w:r>
            <w:proofErr w:type="spellEnd"/>
            <w:r w:rsidRPr="00043927">
              <w:rPr>
                <w:rFonts w:ascii="Arial" w:hAnsi="Arial" w:cs="Arial"/>
                <w:sz w:val="16"/>
                <w:szCs w:val="16"/>
              </w:rPr>
              <w:t xml:space="preserve"> bullets)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A6E06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in the first paragraph. Removing this paragraph will bring incompleteness</w:t>
            </w:r>
          </w:p>
        </w:tc>
      </w:tr>
      <w:tr w:rsidR="00043927" w:rsidRPr="00043927" w14:paraId="2F451FB1"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6689C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12894</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F463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69AE7" w14:textId="77777777" w:rsidR="00043927" w:rsidRPr="00043927" w:rsidRDefault="00043927" w:rsidP="00043927">
            <w:pPr>
              <w:rPr>
                <w:rFonts w:ascii="Arial" w:hAnsi="Arial" w:cs="Arial"/>
                <w:sz w:val="16"/>
                <w:szCs w:val="16"/>
              </w:rPr>
            </w:pPr>
            <w:r w:rsidRPr="00043927">
              <w:rPr>
                <w:rFonts w:ascii="Arial" w:hAnsi="Arial" w:cs="Arial"/>
                <w:sz w:val="16"/>
                <w:szCs w:val="16"/>
              </w:rPr>
              <w:t>240.03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A17CB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AP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A486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F9768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7B29C7F5"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DD8C7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12895</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6174F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FE345" w14:textId="77777777" w:rsidR="00043927" w:rsidRPr="00043927" w:rsidRDefault="00043927" w:rsidP="00043927">
            <w:pPr>
              <w:rPr>
                <w:rFonts w:ascii="Arial" w:hAnsi="Arial" w:cs="Arial"/>
                <w:sz w:val="16"/>
                <w:szCs w:val="16"/>
              </w:rPr>
            </w:pPr>
            <w:r w:rsidRPr="00043927">
              <w:rPr>
                <w:rFonts w:ascii="Arial" w:hAnsi="Arial" w:cs="Arial"/>
                <w:sz w:val="16"/>
                <w:szCs w:val="16"/>
              </w:rPr>
              <w:t>240.41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E9DD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non-AP STA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0B124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93C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1192CCD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E8FFA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A4C16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9C3914" w14:textId="77777777" w:rsidR="00043927" w:rsidRPr="00043927" w:rsidRDefault="00043927" w:rsidP="00043927">
            <w:pPr>
              <w:rPr>
                <w:rFonts w:ascii="Arial" w:hAnsi="Arial" w:cs="Arial"/>
                <w:sz w:val="16"/>
                <w:szCs w:val="16"/>
              </w:rPr>
            </w:pPr>
            <w:r w:rsidRPr="00043927">
              <w:rPr>
                <w:rFonts w:ascii="Arial" w:hAnsi="Arial" w:cs="Arial"/>
                <w:sz w:val="16"/>
                <w:szCs w:val="16"/>
              </w:rPr>
              <w:t>240.04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4671A1" w14:textId="77777777" w:rsidR="00043927" w:rsidRPr="00043927" w:rsidRDefault="00043927" w:rsidP="00043927">
            <w:pPr>
              <w:rPr>
                <w:rFonts w:ascii="Arial" w:hAnsi="Arial" w:cs="Arial"/>
                <w:sz w:val="16"/>
                <w:szCs w:val="16"/>
              </w:rPr>
            </w:pPr>
            <w:r w:rsidRPr="00043927">
              <w:rPr>
                <w:rFonts w:ascii="Arial" w:hAnsi="Arial" w:cs="Arial"/>
                <w:sz w:val="16"/>
                <w:szCs w:val="16"/>
              </w:rPr>
              <w:t>"shall set the Ack Policy to HTP Ack for each of the MPDUs for which it intends to solicit an</w:t>
            </w:r>
            <w:r w:rsidRPr="00043927">
              <w:rPr>
                <w:rFonts w:ascii="Arial" w:hAnsi="Arial" w:cs="Arial"/>
                <w:sz w:val="16"/>
                <w:szCs w:val="16"/>
              </w:rPr>
              <w:br/>
              <w:t>immediate response" -- not all MPDUs have an Ack Policy field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2249F" w14:textId="77777777" w:rsidR="00043927" w:rsidRPr="00043927" w:rsidRDefault="00043927" w:rsidP="00043927">
            <w:pPr>
              <w:rPr>
                <w:rFonts w:ascii="Arial" w:hAnsi="Arial" w:cs="Arial"/>
                <w:sz w:val="16"/>
                <w:szCs w:val="16"/>
              </w:rPr>
            </w:pPr>
            <w:r w:rsidRPr="00043927">
              <w:rPr>
                <w:rFonts w:ascii="Arial" w:hAnsi="Arial" w:cs="Arial"/>
                <w:sz w:val="16"/>
                <w:szCs w:val="16"/>
              </w:rPr>
              <w:t>Change "MPDUs" to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C3E0C5" w14:textId="6661020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Changed MPDU to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Nulls are not allowed.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F4D325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C8534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0A7F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A84CED" w14:textId="77777777" w:rsidR="00043927" w:rsidRPr="00043927" w:rsidRDefault="00043927" w:rsidP="00043927">
            <w:pPr>
              <w:rPr>
                <w:rFonts w:ascii="Arial" w:hAnsi="Arial" w:cs="Arial"/>
                <w:sz w:val="16"/>
                <w:szCs w:val="16"/>
              </w:rPr>
            </w:pPr>
            <w:r w:rsidRPr="00043927">
              <w:rPr>
                <w:rFonts w:ascii="Arial" w:hAnsi="Arial" w:cs="Arial"/>
                <w:sz w:val="16"/>
                <w:szCs w:val="16"/>
              </w:rPr>
              <w:t>240.10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9C01B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FB306A"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Action-Ack frame" to "a Management frame other than an Action No Ack frame" at the referenced location and at line 17.  Also put a para break before the sentence at the referenced location</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CFEF0" w14:textId="4BBFB95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lastRenderedPageBreak/>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C41C10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926A0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F9C68A"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260B1" w14:textId="77777777" w:rsidR="00043927" w:rsidRPr="00043927" w:rsidRDefault="00043927" w:rsidP="00043927">
            <w:pPr>
              <w:rPr>
                <w:rFonts w:ascii="Arial" w:hAnsi="Arial" w:cs="Arial"/>
                <w:sz w:val="16"/>
                <w:szCs w:val="16"/>
              </w:rPr>
            </w:pPr>
            <w:r w:rsidRPr="00043927">
              <w:rPr>
                <w:rFonts w:ascii="Arial" w:hAnsi="Arial" w:cs="Arial"/>
                <w:sz w:val="16"/>
                <w:szCs w:val="16"/>
              </w:rPr>
              <w:t>240.33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447D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"If the HE MU PPDU or HE SU PPDU carries a multi-TID A-MPDU that includes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with the Ack Policy field equal to HTP Ack, and an Action Ack frame" -- also if it contains just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but with &gt;1 TID.  </w:t>
            </w:r>
            <w:proofErr w:type="gramStart"/>
            <w:r w:rsidRPr="00043927">
              <w:rPr>
                <w:rFonts w:ascii="Arial" w:hAnsi="Arial" w:cs="Arial"/>
                <w:sz w:val="16"/>
                <w:szCs w:val="16"/>
              </w:rPr>
              <w:t>Also</w:t>
            </w:r>
            <w:proofErr w:type="gramEnd"/>
            <w:r w:rsidRPr="00043927">
              <w:rPr>
                <w:rFonts w:ascii="Arial" w:hAnsi="Arial" w:cs="Arial"/>
                <w:sz w:val="16"/>
                <w:szCs w:val="16"/>
              </w:rPr>
              <w:t xml:space="preserve"> not clear the case 1QoS+1xAction is being covered (because of use of plural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C5896F"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cases 1xQoS+1xAction and 2xQoS-different-TIDs in addition to the case &gt;1xQoS+1xAction already described</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3617F4" w14:textId="7DD7130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B297B08"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838F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01E7"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8B30A" w14:textId="77777777" w:rsidR="00043927" w:rsidRPr="00043927" w:rsidRDefault="00043927" w:rsidP="00043927">
            <w:pPr>
              <w:rPr>
                <w:rFonts w:ascii="Arial" w:hAnsi="Arial" w:cs="Arial"/>
                <w:sz w:val="16"/>
                <w:szCs w:val="16"/>
              </w:rPr>
            </w:pPr>
            <w:r w:rsidRPr="00043927">
              <w:rPr>
                <w:rFonts w:ascii="Arial" w:hAnsi="Arial" w:cs="Arial"/>
                <w:sz w:val="16"/>
                <w:szCs w:val="16"/>
              </w:rPr>
              <w:t>240.42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49625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 shall set the Ack Policy to Normal Ack/Implicit Block Ack Request " -- can only do so for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(not e.g. MMPDUs)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EB06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add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and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after "Ack Policy"</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D1F825" w14:textId="4E5C238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Nulls are not allowed</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22A689E"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61C8B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5DA9A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4387ED" w14:textId="77777777" w:rsidR="00043927" w:rsidRPr="00043927" w:rsidRDefault="00043927" w:rsidP="00043927">
            <w:pPr>
              <w:rPr>
                <w:rFonts w:ascii="Arial" w:hAnsi="Arial" w:cs="Arial"/>
                <w:sz w:val="16"/>
                <w:szCs w:val="16"/>
              </w:rPr>
            </w:pPr>
            <w:r w:rsidRPr="00043927">
              <w:rPr>
                <w:rFonts w:ascii="Arial" w:hAnsi="Arial" w:cs="Arial"/>
                <w:sz w:val="16"/>
                <w:szCs w:val="16"/>
              </w:rPr>
              <w:t>240.44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25168"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 DL SU PPDU format" -- the AP doesn't need to "intend", it just needs to do"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B9F979"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"If the HE AP sends the response in a DL SU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43FA5" w14:textId="0086F9F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0383D94C"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FC60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194A91"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E972F" w14:textId="77777777" w:rsidR="00043927" w:rsidRPr="00043927" w:rsidRDefault="00043927" w:rsidP="00043927">
            <w:pPr>
              <w:rPr>
                <w:rFonts w:ascii="Arial" w:hAnsi="Arial" w:cs="Arial"/>
                <w:sz w:val="16"/>
                <w:szCs w:val="16"/>
              </w:rPr>
            </w:pPr>
            <w:r w:rsidRPr="00043927">
              <w:rPr>
                <w:rFonts w:ascii="Arial" w:hAnsi="Arial" w:cs="Arial"/>
                <w:sz w:val="16"/>
                <w:szCs w:val="16"/>
              </w:rPr>
              <w:t>240.52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0ABF3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"an S-MPDU from a single STA that solicits an immediate response" where the S-MPDU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is also "a single TID A-MPDU from a single STA that solicits an immediate</w:t>
            </w:r>
            <w:r w:rsidRPr="00043927">
              <w:rPr>
                <w:rFonts w:ascii="Arial" w:hAnsi="Arial" w:cs="Arial"/>
                <w:sz w:val="16"/>
                <w:szCs w:val="16"/>
              </w:rPr>
              <w:br/>
              <w:t>response", so 1) and 2) overlap and hence contradict each other</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5766D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Mention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and EOF=0, as in 27.4.4.3/4.2)</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1144A8" w14:textId="332E4E7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77522FC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1331EB"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12904</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6ED91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C1816" w14:textId="77777777" w:rsidR="00043927" w:rsidRPr="00043927" w:rsidRDefault="00043927" w:rsidP="00043927">
            <w:pPr>
              <w:rPr>
                <w:rFonts w:ascii="Arial" w:hAnsi="Arial" w:cs="Arial"/>
                <w:sz w:val="16"/>
                <w:szCs w:val="16"/>
              </w:rPr>
            </w:pPr>
            <w:r w:rsidRPr="00043927">
              <w:rPr>
                <w:rFonts w:ascii="Arial" w:hAnsi="Arial" w:cs="Arial"/>
                <w:sz w:val="16"/>
                <w:szCs w:val="16"/>
              </w:rPr>
              <w:t>240.53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84C2DC" w14:textId="77777777" w:rsidR="00043927" w:rsidRPr="00043927" w:rsidRDefault="00043927" w:rsidP="00043927">
            <w:pPr>
              <w:rPr>
                <w:rFonts w:ascii="Arial" w:hAnsi="Arial" w:cs="Arial"/>
                <w:sz w:val="16"/>
                <w:szCs w:val="16"/>
              </w:rPr>
            </w:pPr>
            <w:r w:rsidRPr="00043927">
              <w:rPr>
                <w:rFonts w:ascii="Arial" w:hAnsi="Arial" w:cs="Arial"/>
                <w:sz w:val="16"/>
                <w:szCs w:val="16"/>
              </w:rPr>
              <w:t>If the multi-TID A-MPDU has an Action frame too, the M-BA will have to have a mix of Ack Types.  Also "all-ack" has been overlooked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34349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carried in a DL SU PPDU format" to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one Per TID AID Info subfield, the Ack Type field set to 1 and the TID field set to 14, or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in at least two Per TID AID Info subfields and optionally the Ack Type field set to 1 and the TID field set to 15 in another Per TID AID Info subfield, carried in a DL SU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D31178" w14:textId="3AE164C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Text is made more general by referring to the corresponding section, since there are different cases.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1D5C8EE6"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FF3FC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12905</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3DA8F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876A50" w14:textId="77777777" w:rsidR="00043927" w:rsidRPr="00043927" w:rsidRDefault="00043927" w:rsidP="00043927">
            <w:pPr>
              <w:rPr>
                <w:rFonts w:ascii="Arial" w:hAnsi="Arial" w:cs="Arial"/>
                <w:sz w:val="16"/>
                <w:szCs w:val="16"/>
              </w:rPr>
            </w:pPr>
            <w:r w:rsidRPr="00043927">
              <w:rPr>
                <w:rFonts w:ascii="Arial" w:hAnsi="Arial" w:cs="Arial"/>
                <w:sz w:val="16"/>
                <w:szCs w:val="16"/>
              </w:rPr>
              <w:t>240.62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65875"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 xml:space="preserve">MPDUs from another subset of STAs then the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 it might choose to respond with a DL MU PPDU containing Ack/C-BA instead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C285F" w14:textId="77777777" w:rsidR="00043927" w:rsidRPr="00043927" w:rsidRDefault="00043927" w:rsidP="00043927">
            <w:pPr>
              <w:rPr>
                <w:rFonts w:ascii="Arial" w:hAnsi="Arial" w:cs="Arial"/>
                <w:sz w:val="16"/>
                <w:szCs w:val="16"/>
              </w:rPr>
            </w:pPr>
            <w:r w:rsidRPr="00043927">
              <w:rPr>
                <w:rFonts w:ascii="Arial" w:hAnsi="Arial" w:cs="Arial"/>
                <w:sz w:val="16"/>
                <w:szCs w:val="16"/>
              </w:rPr>
              <w:t>Make this para a "4)" so it is covered by the "If the HE AP intends to</w:t>
            </w:r>
            <w:r w:rsidRPr="00043927">
              <w:rPr>
                <w:rFonts w:ascii="Arial" w:hAnsi="Arial" w:cs="Arial"/>
                <w:sz w:val="16"/>
                <w:szCs w:val="16"/>
              </w:rPr>
              <w:br/>
              <w:t>send the response in a DL SU PPDU format," above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2569E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 xml:space="preserve">This part covers the reception of HE-TB PPDU as a union of multiple STAs. So, the response </w:t>
            </w:r>
            <w:proofErr w:type="gramStart"/>
            <w:r w:rsidRPr="00043927">
              <w:rPr>
                <w:rFonts w:ascii="Arial" w:hAnsi="Arial" w:cs="Arial"/>
                <w:sz w:val="16"/>
                <w:szCs w:val="16"/>
              </w:rPr>
              <w:t>has to</w:t>
            </w:r>
            <w:proofErr w:type="gramEnd"/>
            <w:r w:rsidRPr="00043927">
              <w:rPr>
                <w:rFonts w:ascii="Arial" w:hAnsi="Arial" w:cs="Arial"/>
                <w:sz w:val="16"/>
                <w:szCs w:val="16"/>
              </w:rPr>
              <w:t xml:space="preserve"> be in M-BA</w:t>
            </w:r>
          </w:p>
        </w:tc>
      </w:tr>
      <w:tr w:rsidR="000C7F5D" w:rsidRPr="00043927" w14:paraId="0B670E4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E2D394" w14:textId="77777777" w:rsidR="000C7F5D" w:rsidRPr="00043927" w:rsidRDefault="000C7F5D" w:rsidP="000C7F5D">
            <w:pPr>
              <w:rPr>
                <w:rFonts w:ascii="Arial" w:hAnsi="Arial" w:cs="Arial"/>
                <w:sz w:val="16"/>
                <w:szCs w:val="16"/>
                <w:lang w:val="en-US"/>
              </w:rPr>
            </w:pPr>
            <w:r w:rsidRPr="00043927">
              <w:rPr>
                <w:rFonts w:ascii="Arial" w:hAnsi="Arial" w:cs="Arial"/>
                <w:sz w:val="16"/>
                <w:szCs w:val="16"/>
                <w:lang w:val="en-US"/>
              </w:rPr>
              <w:lastRenderedPageBreak/>
              <w:t>12906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B9192" w14:textId="77777777" w:rsidR="000C7F5D" w:rsidRPr="00043927" w:rsidRDefault="000C7F5D" w:rsidP="000C7F5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C6419" w14:textId="77777777" w:rsidR="000C7F5D" w:rsidRPr="00043927" w:rsidRDefault="000C7F5D" w:rsidP="000C7F5D">
            <w:pPr>
              <w:rPr>
                <w:rFonts w:ascii="Arial" w:hAnsi="Arial" w:cs="Arial"/>
                <w:sz w:val="16"/>
                <w:szCs w:val="16"/>
              </w:rPr>
            </w:pPr>
            <w:r w:rsidRPr="00043927">
              <w:rPr>
                <w:rFonts w:ascii="Arial" w:hAnsi="Arial" w:cs="Arial"/>
                <w:sz w:val="16"/>
                <w:szCs w:val="16"/>
              </w:rPr>
              <w:t>240.62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8E1E7" w14:textId="77777777" w:rsidR="000C7F5D" w:rsidRPr="00043927" w:rsidRDefault="000C7F5D" w:rsidP="000C7F5D">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MPDUs from another subset of STAs" -- this is gibberish</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0F5E6C" w14:textId="77777777" w:rsidR="000C7F5D" w:rsidRPr="00043927" w:rsidRDefault="000C7F5D" w:rsidP="000C7F5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A60051" w14:textId="2C128E07" w:rsidR="000C7F5D" w:rsidRPr="00043927" w:rsidRDefault="000C7F5D" w:rsidP="000C7F5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A02C1D" w:rsidRPr="00043927" w14:paraId="26714588"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9B6E06"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88071"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C46BF4" w14:textId="77777777" w:rsidR="00A02C1D" w:rsidRPr="00043927" w:rsidRDefault="00A02C1D" w:rsidP="00A02C1D">
            <w:pPr>
              <w:rPr>
                <w:rFonts w:ascii="Arial" w:hAnsi="Arial" w:cs="Arial"/>
                <w:sz w:val="16"/>
                <w:szCs w:val="16"/>
              </w:rPr>
            </w:pPr>
            <w:r w:rsidRPr="00043927">
              <w:rPr>
                <w:rFonts w:ascii="Arial" w:hAnsi="Arial" w:cs="Arial"/>
                <w:sz w:val="16"/>
                <w:szCs w:val="16"/>
              </w:rPr>
              <w:t>241.07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6E67F9"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non-AP STA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97B0B9"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6366F2" w14:textId="28DC0A4C" w:rsidR="00A02C1D" w:rsidRPr="00043927" w:rsidRDefault="00A02C1D" w:rsidP="00A02C1D">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A02C1D" w:rsidRPr="00043927" w14:paraId="1449B0CA"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85304C"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9AAECC"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30A420" w14:textId="77777777" w:rsidR="00A02C1D" w:rsidRPr="00043927" w:rsidRDefault="00A02C1D" w:rsidP="00A02C1D">
            <w:pPr>
              <w:rPr>
                <w:rFonts w:ascii="Arial" w:hAnsi="Arial" w:cs="Arial"/>
                <w:sz w:val="16"/>
                <w:szCs w:val="16"/>
              </w:rPr>
            </w:pPr>
            <w:r w:rsidRPr="00043927">
              <w:rPr>
                <w:rFonts w:ascii="Arial" w:hAnsi="Arial" w:cs="Arial"/>
                <w:sz w:val="16"/>
                <w:szCs w:val="16"/>
              </w:rPr>
              <w:t>241.42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51532"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 shall set the Ack Policy to Normal Ack/Implicit Block Ack Request " -- can only do so for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(not e.g. MMPDUs)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DB1A80"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add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and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after "Ack Policy" and delete " for each of the MPDUs carried</w:t>
            </w:r>
            <w:r w:rsidRPr="00043927">
              <w:rPr>
                <w:rFonts w:ascii="Arial" w:hAnsi="Arial" w:cs="Arial"/>
                <w:sz w:val="16"/>
                <w:szCs w:val="16"/>
              </w:rPr>
              <w:br/>
              <w:t>in the A-MPDU"</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94533A" w14:textId="59EDDF34" w:rsidR="00A02C1D" w:rsidRPr="00043927" w:rsidRDefault="00DA3E97"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A02C1D" w:rsidRPr="00043927" w14:paraId="24C3DAE1"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0FEB41"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C10D74"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2E0A1C" w14:textId="77777777" w:rsidR="00A02C1D" w:rsidRPr="00043927" w:rsidRDefault="00A02C1D" w:rsidP="00A02C1D">
            <w:pPr>
              <w:rPr>
                <w:rFonts w:ascii="Arial" w:hAnsi="Arial" w:cs="Arial"/>
                <w:sz w:val="16"/>
                <w:szCs w:val="16"/>
              </w:rPr>
            </w:pPr>
            <w:r w:rsidRPr="00043927">
              <w:rPr>
                <w:rFonts w:ascii="Arial" w:hAnsi="Arial" w:cs="Arial"/>
                <w:sz w:val="16"/>
                <w:szCs w:val="16"/>
              </w:rPr>
              <w:t>241.11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AE75"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an OFDMA HE MU PPDU format" -- the AP doesn't need to "intend", it just needs to do"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FB9FD"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sends the response in an OFDMA HE MU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AEDF92" w14:textId="0289CDD3" w:rsidR="00A02C1D" w:rsidRPr="00043927" w:rsidRDefault="00986A89"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A02C1D" w:rsidRPr="00043927" w14:paraId="6265EE9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153E7E"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12911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0B30AD"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752F0" w14:textId="77777777" w:rsidR="00A02C1D" w:rsidRPr="00043927" w:rsidRDefault="00A02C1D" w:rsidP="00A02C1D">
            <w:pPr>
              <w:rPr>
                <w:rFonts w:ascii="Arial" w:hAnsi="Arial" w:cs="Arial"/>
                <w:sz w:val="16"/>
                <w:szCs w:val="16"/>
              </w:rPr>
            </w:pPr>
            <w:r w:rsidRPr="00043927">
              <w:rPr>
                <w:rFonts w:ascii="Arial" w:hAnsi="Arial" w:cs="Arial"/>
                <w:sz w:val="16"/>
                <w:szCs w:val="16"/>
              </w:rPr>
              <w:t>241.14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157EDA"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TB PPDU carries an S-MPDU from more than one STA, or (multi-TID) A-MPDU from</w:t>
            </w:r>
            <w:r w:rsidRPr="00043927">
              <w:rPr>
                <w:rFonts w:ascii="Arial" w:hAnsi="Arial" w:cs="Arial"/>
                <w:sz w:val="16"/>
                <w:szCs w:val="16"/>
              </w:rPr>
              <w:br/>
              <w:t>more than one STA, or a combination of an S-MPDU from some STAs and (multi-TID) A-MPDU</w:t>
            </w:r>
            <w:r w:rsidRPr="00043927">
              <w:rPr>
                <w:rFonts w:ascii="Arial" w:hAnsi="Arial" w:cs="Arial"/>
                <w:sz w:val="16"/>
                <w:szCs w:val="16"/>
              </w:rPr>
              <w:br/>
              <w:t>from other STAs" -- this is gibberish</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05DD7"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0CE97B" w14:textId="534A00A4" w:rsidR="00A02C1D" w:rsidRPr="00043927" w:rsidRDefault="0006049B"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206E21" w:rsidRPr="00043927" w14:paraId="15DC8A6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540880"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D70073"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90F79" w14:textId="77777777" w:rsidR="00206E21" w:rsidRPr="00043927" w:rsidRDefault="00206E21" w:rsidP="00206E21">
            <w:pPr>
              <w:rPr>
                <w:rFonts w:ascii="Arial" w:hAnsi="Arial" w:cs="Arial"/>
                <w:sz w:val="16"/>
                <w:szCs w:val="16"/>
              </w:rPr>
            </w:pPr>
            <w:r w:rsidRPr="00043927">
              <w:rPr>
                <w:rFonts w:ascii="Arial" w:hAnsi="Arial" w:cs="Arial"/>
                <w:sz w:val="16"/>
                <w:szCs w:val="16"/>
              </w:rPr>
              <w:t>240.16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136AAE"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"A non-AP STA that receives an HE MU PPDU or HE SU PPDU with an A-MPDU that contains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040E5"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F6670F" w14:textId="19483EC1"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206E21" w:rsidRPr="00043927" w14:paraId="3BDF413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791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66F802"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551AD" w14:textId="77777777" w:rsidR="00206E21" w:rsidRPr="00043927" w:rsidRDefault="00206E21" w:rsidP="00206E21">
            <w:pPr>
              <w:rPr>
                <w:rFonts w:ascii="Arial" w:hAnsi="Arial" w:cs="Arial"/>
                <w:sz w:val="16"/>
                <w:szCs w:val="16"/>
              </w:rPr>
            </w:pPr>
            <w:r w:rsidRPr="00043927">
              <w:rPr>
                <w:rFonts w:ascii="Arial" w:hAnsi="Arial" w:cs="Arial"/>
                <w:sz w:val="16"/>
                <w:szCs w:val="16"/>
              </w:rPr>
              <w:t>240.21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5B115E"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w:t>
            </w:r>
            <w:proofErr w:type="gramStart"/>
            <w:r w:rsidRPr="00043927">
              <w:rPr>
                <w:rFonts w:ascii="Arial" w:hAnsi="Arial" w:cs="Arial"/>
                <w:sz w:val="16"/>
                <w:szCs w:val="16"/>
              </w:rPr>
              <w:t>Null..</w:t>
            </w:r>
            <w:proofErr w:type="gramEnd"/>
            <w:r w:rsidRPr="00043927">
              <w:rPr>
                <w:rFonts w:ascii="Arial" w:hAnsi="Arial" w:cs="Arial"/>
                <w:sz w:val="16"/>
                <w:szCs w:val="16"/>
              </w:rPr>
              <w: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B633D7"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EFA024" w14:textId="011DDC47"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206E21" w:rsidRPr="00043927" w14:paraId="3471B57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D6E241"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B2C5B0"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569DF9" w14:textId="77777777" w:rsidR="00206E21" w:rsidRPr="00043927" w:rsidRDefault="00206E21" w:rsidP="00206E21">
            <w:pPr>
              <w:rPr>
                <w:rFonts w:ascii="Arial" w:hAnsi="Arial" w:cs="Arial"/>
                <w:sz w:val="16"/>
                <w:szCs w:val="16"/>
              </w:rPr>
            </w:pPr>
            <w:r w:rsidRPr="00043927">
              <w:rPr>
                <w:rFonts w:ascii="Arial" w:hAnsi="Arial" w:cs="Arial"/>
                <w:sz w:val="16"/>
                <w:szCs w:val="16"/>
              </w:rPr>
              <w:t>240.26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F7134C"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 single 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AC538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D2414" w14:textId="77777777" w:rsidR="007C2232" w:rsidRDefault="007C2232" w:rsidP="007C2232">
            <w:pPr>
              <w:rPr>
                <w:rFonts w:ascii="Arial" w:hAnsi="Arial" w:cs="Arial"/>
                <w:sz w:val="16"/>
                <w:szCs w:val="16"/>
              </w:rPr>
            </w:pPr>
            <w:r>
              <w:rPr>
                <w:rFonts w:ascii="Arial" w:hAnsi="Arial" w:cs="Arial"/>
                <w:sz w:val="16"/>
                <w:szCs w:val="16"/>
              </w:rPr>
              <w:t xml:space="preserve">Rejected - </w:t>
            </w:r>
          </w:p>
          <w:p w14:paraId="184DCFF6" w14:textId="77777777" w:rsidR="007C2232" w:rsidRDefault="007C2232" w:rsidP="007C2232">
            <w:pPr>
              <w:rPr>
                <w:rFonts w:ascii="Arial" w:hAnsi="Arial" w:cs="Arial"/>
                <w:sz w:val="16"/>
                <w:szCs w:val="16"/>
              </w:rPr>
            </w:pPr>
          </w:p>
          <w:p w14:paraId="350C504F" w14:textId="7C2FC8C9" w:rsidR="00206E21" w:rsidRPr="00043927" w:rsidRDefault="007C2232" w:rsidP="007C2232">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206E21" w:rsidRPr="00043927" w14:paraId="29E60000"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4AD2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lastRenderedPageBreak/>
              <w:t>13520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B6369"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17048" w14:textId="77777777" w:rsidR="00206E21" w:rsidRPr="00043927" w:rsidRDefault="00206E21" w:rsidP="00206E21">
            <w:pPr>
              <w:rPr>
                <w:rFonts w:ascii="Arial" w:hAnsi="Arial" w:cs="Arial"/>
                <w:sz w:val="16"/>
                <w:szCs w:val="16"/>
              </w:rPr>
            </w:pPr>
            <w:r w:rsidRPr="00043927">
              <w:rPr>
                <w:rFonts w:ascii="Arial" w:hAnsi="Arial" w:cs="Arial"/>
                <w:sz w:val="16"/>
                <w:szCs w:val="16"/>
              </w:rPr>
              <w:t>240.33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ED82C1"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 multi-TID A-MPDU that includes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DDEB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14BEBD" w14:textId="29DE0C6C"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bl>
    <w:p w14:paraId="5568EA8E" w14:textId="7217CCBB" w:rsidR="00D04349" w:rsidRDefault="00D04349" w:rsidP="007B79A6"/>
    <w:p w14:paraId="16160A3D" w14:textId="777937F7" w:rsidR="00852821" w:rsidRDefault="00852821" w:rsidP="007B79A6"/>
    <w:p w14:paraId="0C45913D" w14:textId="77777777" w:rsidR="00243CE6" w:rsidRDefault="00243CE6" w:rsidP="00243CE6">
      <w:pPr>
        <w:pStyle w:val="H2"/>
        <w:pageBreakBefore/>
        <w:numPr>
          <w:ilvl w:val="0"/>
          <w:numId w:val="3"/>
        </w:numPr>
        <w:suppressAutoHyphens w:val="0"/>
        <w:rPr>
          <w:w w:val="100"/>
        </w:rPr>
      </w:pPr>
      <w:bookmarkStart w:id="0" w:name="RTF31303435313a2048322c312e"/>
      <w:r>
        <w:rPr>
          <w:w w:val="100"/>
        </w:rPr>
        <w:lastRenderedPageBreak/>
        <w:t xml:space="preserve">HE </w:t>
      </w:r>
      <w:proofErr w:type="gramStart"/>
      <w:r>
        <w:rPr>
          <w:w w:val="100"/>
        </w:rPr>
        <w:t>block</w:t>
      </w:r>
      <w:proofErr w:type="gramEnd"/>
      <w:r>
        <w:rPr>
          <w:w w:val="100"/>
        </w:rPr>
        <w:t xml:space="preserve"> acknowledgement procedure</w:t>
      </w:r>
      <w:bookmarkEnd w:id="0"/>
      <w:r>
        <w:rPr>
          <w:vanish/>
          <w:w w:val="100"/>
        </w:rPr>
        <w:t>(#8432)</w:t>
      </w:r>
    </w:p>
    <w:p w14:paraId="63E18C47" w14:textId="77777777" w:rsidR="00243CE6" w:rsidRDefault="00243CE6" w:rsidP="00243CE6">
      <w:pPr>
        <w:pStyle w:val="H3"/>
        <w:numPr>
          <w:ilvl w:val="0"/>
          <w:numId w:val="4"/>
        </w:numPr>
        <w:suppressAutoHyphens w:val="0"/>
        <w:rPr>
          <w:w w:val="100"/>
        </w:rPr>
      </w:pPr>
      <w:r>
        <w:rPr>
          <w:w w:val="100"/>
        </w:rPr>
        <w:t>Overview</w:t>
      </w:r>
    </w:p>
    <w:p w14:paraId="5ECF65B2" w14:textId="77777777" w:rsidR="00243CE6" w:rsidRDefault="00243CE6" w:rsidP="00243CE6">
      <w:pPr>
        <w:pStyle w:val="T"/>
        <w:rPr>
          <w:w w:val="100"/>
        </w:rPr>
      </w:pPr>
      <w:r>
        <w:rPr>
          <w:vanish/>
          <w:w w:val="100"/>
        </w:rPr>
        <w:t>(#8432)</w:t>
      </w:r>
      <w:r>
        <w:rPr>
          <w:w w:val="100"/>
        </w:rPr>
        <w:t>The HE-immediate block acknowledge procedure builds on the features defined for HT-immediate block ack, with the following extensions:</w:t>
      </w:r>
    </w:p>
    <w:p w14:paraId="557D38B3"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FF51F77"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BlockAckReq</w:t>
      </w:r>
      <w:proofErr w:type="spellEnd"/>
      <w:r>
        <w:rPr>
          <w:w w:val="100"/>
        </w:rPr>
        <w:t xml:space="preserve"> (MU-BAR)</w:t>
      </w:r>
    </w:p>
    <w:p w14:paraId="39C4FC69"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55141C5D" w14:textId="77777777" w:rsidR="00243CE6" w:rsidRDefault="00243CE6" w:rsidP="00243CE6">
      <w:pPr>
        <w:pStyle w:val="T"/>
        <w:rPr>
          <w:w w:val="100"/>
        </w:rPr>
      </w:pPr>
      <w:r>
        <w:rPr>
          <w:w w:val="100"/>
        </w:rPr>
        <w:t>Additionally, the HE-immediate block acknowledgment procedure also added features such as:</w:t>
      </w:r>
    </w:p>
    <w:p w14:paraId="7F90FBEA"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Acknowledging multiple STAs using a single Multi-STA </w:t>
      </w:r>
      <w:proofErr w:type="spellStart"/>
      <w:r>
        <w:rPr>
          <w:w w:val="100"/>
        </w:rPr>
        <w:t>BlockAck</w:t>
      </w:r>
      <w:proofErr w:type="spellEnd"/>
      <w:r>
        <w:rPr>
          <w:w w:val="100"/>
        </w:rPr>
        <w:t xml:space="preserve"> frame</w:t>
      </w:r>
    </w:p>
    <w:p w14:paraId="736A4F54" w14:textId="76718C5A" w:rsidR="004F32FE" w:rsidRDefault="004F32FE" w:rsidP="004F32FE">
      <w:pPr>
        <w:pStyle w:val="DL1"/>
        <w:numPr>
          <w:ilvl w:val="0"/>
          <w:numId w:val="13"/>
        </w:numPr>
        <w:tabs>
          <w:tab w:val="clear" w:pos="640"/>
          <w:tab w:val="left" w:pos="600"/>
        </w:tabs>
        <w:suppressAutoHyphens w:val="0"/>
        <w:ind w:left="600" w:hanging="400"/>
        <w:rPr>
          <w:ins w:id="1" w:author="George Cherian" w:date="2018-01-09T15:21:00Z"/>
          <w:w w:val="100"/>
        </w:rPr>
      </w:pPr>
      <w:ins w:id="2" w:author="George Cherian" w:date="2018-01-06T17:01:00Z">
        <w:r>
          <w:rPr>
            <w:w w:val="100"/>
          </w:rPr>
          <w:t xml:space="preserve">Acknowledging </w:t>
        </w:r>
      </w:ins>
      <w:proofErr w:type="spellStart"/>
      <w:ins w:id="3" w:author="George Cherian" w:date="2018-01-10T11:12:00Z">
        <w:r w:rsidR="00AD51B2">
          <w:rPr>
            <w:w w:val="100"/>
          </w:rPr>
          <w:t>QoS</w:t>
        </w:r>
        <w:proofErr w:type="spellEnd"/>
        <w:r w:rsidR="00AD51B2">
          <w:rPr>
            <w:w w:val="100"/>
          </w:rPr>
          <w:t xml:space="preserve"> </w:t>
        </w:r>
      </w:ins>
      <w:ins w:id="4" w:author="George Cherian" w:date="2018-01-09T15:20:00Z">
        <w:r w:rsidR="00B10567">
          <w:rPr>
            <w:w w:val="100"/>
          </w:rPr>
          <w:t xml:space="preserve">Data frames with </w:t>
        </w:r>
      </w:ins>
      <w:ins w:id="5" w:author="George Cherian" w:date="2018-01-09T15:22:00Z">
        <w:r w:rsidR="00B10567">
          <w:rPr>
            <w:w w:val="100"/>
          </w:rPr>
          <w:t>two or more</w:t>
        </w:r>
      </w:ins>
      <w:ins w:id="6" w:author="George Cherian" w:date="2018-01-09T15:20:00Z">
        <w:r w:rsidR="00B10567">
          <w:rPr>
            <w:w w:val="100"/>
          </w:rPr>
          <w:t xml:space="preserve"> TID</w:t>
        </w:r>
      </w:ins>
      <w:ins w:id="7" w:author="George Cherian" w:date="2018-01-10T10:47:00Z">
        <w:r w:rsidR="00CF3C84">
          <w:rPr>
            <w:w w:val="100"/>
          </w:rPr>
          <w:t>s</w:t>
        </w:r>
      </w:ins>
      <w:ins w:id="8" w:author="George Cherian" w:date="2018-01-06T17:01:00Z">
        <w:r>
          <w:rPr>
            <w:w w:val="100"/>
          </w:rPr>
          <w:t xml:space="preserve"> using a Multi-STA </w:t>
        </w:r>
        <w:proofErr w:type="spellStart"/>
        <w:r>
          <w:rPr>
            <w:w w:val="100"/>
          </w:rPr>
          <w:t>BlockAck</w:t>
        </w:r>
        <w:proofErr w:type="spellEnd"/>
        <w:r>
          <w:rPr>
            <w:w w:val="100"/>
          </w:rPr>
          <w:t xml:space="preserve"> frame</w:t>
        </w:r>
      </w:ins>
    </w:p>
    <w:p w14:paraId="76455D2F" w14:textId="5526C5BD" w:rsidR="00B10567" w:rsidRDefault="00B10567" w:rsidP="00B10567">
      <w:pPr>
        <w:pStyle w:val="DL1"/>
        <w:numPr>
          <w:ilvl w:val="0"/>
          <w:numId w:val="13"/>
        </w:numPr>
        <w:tabs>
          <w:tab w:val="clear" w:pos="640"/>
          <w:tab w:val="left" w:pos="600"/>
        </w:tabs>
        <w:suppressAutoHyphens w:val="0"/>
        <w:ind w:left="600" w:hanging="400"/>
        <w:rPr>
          <w:ins w:id="9" w:author="George Cherian" w:date="2018-01-09T15:22:00Z"/>
          <w:w w:val="100"/>
        </w:rPr>
      </w:pPr>
      <w:ins w:id="10" w:author="George Cherian" w:date="2018-01-09T15:22:00Z">
        <w:r>
          <w:rPr>
            <w:w w:val="100"/>
          </w:rPr>
          <w:t xml:space="preserve">Acknowledging </w:t>
        </w:r>
        <w:proofErr w:type="spellStart"/>
        <w:r>
          <w:rPr>
            <w:w w:val="100"/>
          </w:rPr>
          <w:t>QoS</w:t>
        </w:r>
        <w:proofErr w:type="spellEnd"/>
        <w:r>
          <w:rPr>
            <w:w w:val="100"/>
          </w:rPr>
          <w:t xml:space="preserve"> Data frames with </w:t>
        </w:r>
      </w:ins>
      <w:ins w:id="11" w:author="George Cherian" w:date="2018-01-09T15:23:00Z">
        <w:r>
          <w:rPr>
            <w:w w:val="100"/>
          </w:rPr>
          <w:t>one</w:t>
        </w:r>
      </w:ins>
      <w:ins w:id="12" w:author="George Cherian" w:date="2018-01-09T15:22:00Z">
        <w:r>
          <w:rPr>
            <w:w w:val="100"/>
          </w:rPr>
          <w:t xml:space="preserve"> or more TID</w:t>
        </w:r>
      </w:ins>
      <w:ins w:id="13" w:author="George Cherian" w:date="2018-01-10T10:47:00Z">
        <w:r w:rsidR="00CF3C84">
          <w:rPr>
            <w:w w:val="100"/>
          </w:rPr>
          <w:t>s</w:t>
        </w:r>
      </w:ins>
      <w:ins w:id="14" w:author="George Cherian" w:date="2018-01-09T15:23:00Z">
        <w:r>
          <w:rPr>
            <w:w w:val="100"/>
          </w:rPr>
          <w:t>, and an MMPDU</w:t>
        </w:r>
      </w:ins>
      <w:ins w:id="15" w:author="George Cherian" w:date="2018-01-09T15:22:00Z">
        <w:r>
          <w:rPr>
            <w:w w:val="100"/>
          </w:rPr>
          <w:t xml:space="preserve"> using a Multi-STA </w:t>
        </w:r>
        <w:proofErr w:type="spellStart"/>
        <w:r>
          <w:rPr>
            <w:w w:val="100"/>
          </w:rPr>
          <w:t>BlockAck</w:t>
        </w:r>
        <w:proofErr w:type="spellEnd"/>
        <w:r>
          <w:rPr>
            <w:w w:val="100"/>
          </w:rPr>
          <w:t xml:space="preserve"> frame</w:t>
        </w:r>
      </w:ins>
    </w:p>
    <w:p w14:paraId="781D41EE"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All-Ack, which uses a variant of Multi-STA </w:t>
      </w:r>
      <w:proofErr w:type="spellStart"/>
      <w:r>
        <w:rPr>
          <w:w w:val="100"/>
        </w:rPr>
        <w:t>BlockAck</w:t>
      </w:r>
      <w:proofErr w:type="spellEnd"/>
      <w:r>
        <w:rPr>
          <w:w w:val="100"/>
        </w:rPr>
        <w:t xml:space="preserve"> frame to acknowledge all MPDUs in the eliciting PPDU</w:t>
      </w:r>
    </w:p>
    <w:p w14:paraId="15774678"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1BD71894" w14:textId="6680B24D" w:rsidR="00243CE6" w:rsidRDefault="004F32FE" w:rsidP="00C441A3">
      <w:pPr>
        <w:pStyle w:val="DL1"/>
        <w:numPr>
          <w:ilvl w:val="0"/>
          <w:numId w:val="13"/>
        </w:numPr>
        <w:tabs>
          <w:tab w:val="clear" w:pos="640"/>
          <w:tab w:val="left" w:pos="600"/>
        </w:tabs>
        <w:suppressAutoHyphens w:val="0"/>
        <w:rPr>
          <w:w w:val="100"/>
        </w:rPr>
      </w:pPr>
      <w:ins w:id="16" w:author="George Cherian" w:date="2018-01-06T17:02:00Z">
        <w:r>
          <w:rPr>
            <w:w w:val="100"/>
          </w:rPr>
          <w:t xml:space="preserve">Acknowledging </w:t>
        </w:r>
      </w:ins>
      <w:del w:id="17" w:author="George Cherian" w:date="2018-01-06T17:02:00Z">
        <w:r w:rsidR="00243CE6" w:rsidDel="004F32FE">
          <w:rPr>
            <w:w w:val="100"/>
          </w:rPr>
          <w:delText xml:space="preserve">Acknowledgment for </w:delText>
        </w:r>
      </w:del>
      <w:ins w:id="18" w:author="George Cherian" w:date="2017-12-31T16:30:00Z">
        <w:r w:rsidR="00C441A3">
          <w:rPr>
            <w:w w:val="100"/>
          </w:rPr>
          <w:t>[</w:t>
        </w:r>
        <w:r w:rsidR="00C441A3" w:rsidRPr="00C441A3">
          <w:rPr>
            <w:w w:val="100"/>
            <w:highlight w:val="yellow"/>
          </w:rPr>
          <w:t>11740</w:t>
        </w:r>
        <w:r w:rsidR="00C441A3">
          <w:rPr>
            <w:w w:val="100"/>
          </w:rPr>
          <w:t xml:space="preserve">] </w:t>
        </w:r>
      </w:ins>
      <w:ins w:id="19" w:author="George Cherian" w:date="2018-01-09T12:26:00Z">
        <w:r w:rsidR="00202369">
          <w:rPr>
            <w:w w:val="100"/>
          </w:rPr>
          <w:t>EOF-MPDUs</w:t>
        </w:r>
      </w:ins>
      <w:ins w:id="20" w:author="George Cherian" w:date="2017-12-31T16:28:00Z">
        <w:r w:rsidR="00FB78CC" w:rsidRPr="00FB78CC">
          <w:rPr>
            <w:w w:val="100"/>
          </w:rPr>
          <w:t xml:space="preserve"> </w:t>
        </w:r>
      </w:ins>
      <w:ins w:id="21" w:author="George Cherian" w:date="2018-01-10T11:13:00Z">
        <w:r w:rsidR="002B63AE">
          <w:rPr>
            <w:w w:val="100"/>
          </w:rPr>
          <w:t xml:space="preserve">of certain TIDs along with non-EOF MPDUs of certain other TIDs </w:t>
        </w:r>
      </w:ins>
      <w:del w:id="22" w:author="George Cherian" w:date="2017-12-31T16:29:00Z">
        <w:r w:rsidR="00243CE6" w:rsidDel="00C441A3">
          <w:rPr>
            <w:w w:val="100"/>
          </w:rPr>
          <w:delText xml:space="preserve">single MPDUs (i.e., MPDU in an A-MPDU subframe with EOF = 1) </w:delText>
        </w:r>
      </w:del>
      <w:del w:id="23" w:author="George Cherian" w:date="2018-01-06T17:03:00Z">
        <w:r w:rsidR="00243CE6" w:rsidDel="004F32FE">
          <w:rPr>
            <w:w w:val="100"/>
          </w:rPr>
          <w:delText>of certain TIDs with multiple-MPDUs from other TIDs in a multi-TID</w:delText>
        </w:r>
      </w:del>
      <w:del w:id="24" w:author="George Cherian" w:date="2018-01-10T11:13:00Z">
        <w:r w:rsidR="00243CE6" w:rsidDel="002B63AE">
          <w:rPr>
            <w:w w:val="100"/>
          </w:rPr>
          <w:delText xml:space="preserve"> A-MPDU </w:delText>
        </w:r>
      </w:del>
      <w:r w:rsidR="00243CE6">
        <w:rPr>
          <w:w w:val="100"/>
        </w:rPr>
        <w:t xml:space="preserve">using a single Multi-STA </w:t>
      </w:r>
      <w:proofErr w:type="spellStart"/>
      <w:r w:rsidR="00243CE6">
        <w:rPr>
          <w:w w:val="100"/>
        </w:rPr>
        <w:t>BlockAck</w:t>
      </w:r>
      <w:proofErr w:type="spellEnd"/>
      <w:r w:rsidR="00243CE6">
        <w:rPr>
          <w:w w:val="100"/>
        </w:rPr>
        <w:t xml:space="preserve"> frame</w:t>
      </w:r>
    </w:p>
    <w:p w14:paraId="25D694F9" w14:textId="716C38AF" w:rsidR="00243CE6" w:rsidRDefault="00243CE6" w:rsidP="00243CE6">
      <w:pPr>
        <w:pStyle w:val="T"/>
        <w:rPr>
          <w:w w:val="100"/>
        </w:rPr>
      </w:pPr>
      <w:r>
        <w:rPr>
          <w:vanish/>
          <w:w w:val="100"/>
        </w:rPr>
        <w:t>(#6608, #8459)</w:t>
      </w:r>
      <w:proofErr w:type="spellStart"/>
      <w:r>
        <w:rPr>
          <w:w w:val="100"/>
        </w:rPr>
        <w:t>An</w:t>
      </w:r>
      <w:proofErr w:type="spellEnd"/>
      <w:r>
        <w:rPr>
          <w:w w:val="100"/>
        </w:rPr>
        <w:t xml:space="preserve"> HE STA shall support generation of Compressed </w:t>
      </w:r>
      <w:proofErr w:type="spellStart"/>
      <w:r>
        <w:rPr>
          <w:w w:val="100"/>
        </w:rPr>
        <w:t>BlockAck</w:t>
      </w:r>
      <w:proofErr w:type="spellEnd"/>
      <w:r>
        <w:rPr>
          <w:w w:val="100"/>
        </w:rPr>
        <w:t xml:space="preserve"> frames if HT-immediate block ack</w:t>
      </w:r>
      <w:r>
        <w:rPr>
          <w:vanish/>
          <w:w w:val="100"/>
        </w:rPr>
        <w:t>(#Ed)</w:t>
      </w:r>
      <w:r>
        <w:rPr>
          <w:w w:val="100"/>
        </w:rPr>
        <w:t xml:space="preserve"> is supported in the role of recipient (see 10.24.7.1 (Introduction))</w:t>
      </w:r>
      <w:r>
        <w:rPr>
          <w:vanish/>
          <w:w w:val="100"/>
        </w:rPr>
        <w:t>(#9875)</w:t>
      </w:r>
      <w:r>
        <w:rPr>
          <w:w w:val="100"/>
        </w:rPr>
        <w:t xml:space="preserve">. </w:t>
      </w:r>
      <w:proofErr w:type="spellStart"/>
      <w:r>
        <w:rPr>
          <w:w w:val="100"/>
        </w:rPr>
        <w:t>An</w:t>
      </w:r>
      <w:proofErr w:type="spellEnd"/>
      <w:r>
        <w:rPr>
          <w:w w:val="100"/>
        </w:rPr>
        <w:t xml:space="preserve"> HE STA shall support generation of Multi-STA </w:t>
      </w:r>
      <w:proofErr w:type="spellStart"/>
      <w:r>
        <w:rPr>
          <w:w w:val="100"/>
        </w:rPr>
        <w:t>BlockAck</w:t>
      </w:r>
      <w:proofErr w:type="spellEnd"/>
      <w:r>
        <w:rPr>
          <w:w w:val="100"/>
        </w:rPr>
        <w:t xml:space="preserve"> frame if multi-TID A-MPDU operation</w:t>
      </w:r>
      <w:r w:rsidR="00506974">
        <w:rPr>
          <w:w w:val="100"/>
        </w:rPr>
        <w:t xml:space="preserve"> (</w:t>
      </w:r>
      <w:r w:rsidR="00506974" w:rsidRPr="00506974">
        <w:rPr>
          <w:w w:val="100"/>
        </w:rPr>
        <w:t>27.10.4 (multi-TID A-MPDU and ack-enabled A-MPDU</w:t>
      </w:r>
      <w:r w:rsidR="00506974">
        <w:rPr>
          <w:w w:val="100"/>
        </w:rPr>
        <w:t>)</w:t>
      </w:r>
      <w:r>
        <w:rPr>
          <w:w w:val="100"/>
        </w:rPr>
        <w:t xml:space="preserve"> is supported in the role of recipient. </w:t>
      </w:r>
      <w:proofErr w:type="gramStart"/>
      <w:r>
        <w:rPr>
          <w:w w:val="100"/>
        </w:rPr>
        <w:t>An</w:t>
      </w:r>
      <w:proofErr w:type="gramEnd"/>
      <w:r>
        <w:rPr>
          <w:w w:val="100"/>
        </w:rPr>
        <w:t xml:space="preserve"> non-AP HE STA shall support reception of a Multi-STA </w:t>
      </w:r>
      <w:proofErr w:type="spellStart"/>
      <w:r>
        <w:rPr>
          <w:w w:val="100"/>
        </w:rPr>
        <w:t>BlockAck</w:t>
      </w:r>
      <w:proofErr w:type="spellEnd"/>
      <w:r>
        <w:rPr>
          <w:w w:val="100"/>
        </w:rPr>
        <w:t xml:space="preserve"> frame.</w:t>
      </w:r>
      <w:r>
        <w:rPr>
          <w:vanish/>
          <w:w w:val="100"/>
        </w:rPr>
        <w:t>(#9286, #10329)</w:t>
      </w:r>
    </w:p>
    <w:p w14:paraId="341DD891" w14:textId="77777777" w:rsidR="00243CE6" w:rsidRDefault="00243CE6" w:rsidP="00243CE6">
      <w:pPr>
        <w:pStyle w:val="T"/>
        <w:rPr>
          <w:w w:val="100"/>
        </w:rPr>
      </w:pPr>
      <w:r>
        <w:rPr>
          <w:w w:val="100"/>
        </w:rPr>
        <w:t>A non-AP HE STA</w:t>
      </w:r>
      <w:r>
        <w:rPr>
          <w:vanish/>
          <w:w w:val="100"/>
        </w:rPr>
        <w:t>(#6256)</w:t>
      </w:r>
      <w:r>
        <w:rPr>
          <w:w w:val="100"/>
        </w:rPr>
        <w:t xml:space="preserve"> that is associated with an AP and that sends a Multi-STA </w:t>
      </w:r>
      <w:proofErr w:type="spellStart"/>
      <w:r>
        <w:rPr>
          <w:w w:val="100"/>
        </w:rPr>
        <w:t>BlockAck</w:t>
      </w:r>
      <w:proofErr w:type="spellEnd"/>
      <w:r>
        <w:rPr>
          <w:w w:val="100"/>
        </w:rPr>
        <w:t xml:space="preserve"> frame shall set the AID11 subfield</w:t>
      </w:r>
      <w:r>
        <w:rPr>
          <w:vanish/>
          <w:w w:val="100"/>
        </w:rPr>
        <w:t>(#Ed)</w:t>
      </w:r>
      <w:r>
        <w:rPr>
          <w:w w:val="100"/>
        </w:rPr>
        <w:t xml:space="preserve"> in the Per AID TID Info field</w:t>
      </w:r>
      <w:r>
        <w:rPr>
          <w:vanish/>
          <w:w w:val="100"/>
        </w:rPr>
        <w:t>(#7734)</w:t>
      </w:r>
      <w:r>
        <w:rPr>
          <w:w w:val="100"/>
        </w:rPr>
        <w:t xml:space="preserve"> of the Multi-STA </w:t>
      </w:r>
      <w:proofErr w:type="spellStart"/>
      <w:r>
        <w:rPr>
          <w:w w:val="100"/>
        </w:rPr>
        <w:t>BlockAck</w:t>
      </w:r>
      <w:proofErr w:type="spellEnd"/>
      <w:r>
        <w:rPr>
          <w:w w:val="100"/>
        </w:rPr>
        <w:t xml:space="preserve"> frame to 0 and the RA field to the MAC address of the intended </w:t>
      </w:r>
      <w:proofErr w:type="spellStart"/>
      <w:r>
        <w:rPr>
          <w:w w:val="100"/>
        </w:rPr>
        <w:t>recipient.</w:t>
      </w:r>
      <w:r>
        <w:rPr>
          <w:vanish/>
          <w:w w:val="100"/>
        </w:rPr>
        <w:t xml:space="preserve">(#8051) </w:t>
      </w:r>
      <w:r>
        <w:rPr>
          <w:w w:val="100"/>
        </w:rPr>
        <w:t>A</w:t>
      </w:r>
      <w:proofErr w:type="spellEnd"/>
      <w:r>
        <w:rPr>
          <w:w w:val="100"/>
        </w:rPr>
        <w:t xml:space="preserve"> non-AP HE STA that is not associated with an AP shall not send a Multi-STA </w:t>
      </w:r>
      <w:proofErr w:type="spellStart"/>
      <w:r>
        <w:rPr>
          <w:w w:val="100"/>
        </w:rPr>
        <w:t>BlockAck</w:t>
      </w:r>
      <w:proofErr w:type="spellEnd"/>
      <w:r>
        <w:rPr>
          <w:w w:val="100"/>
        </w:rPr>
        <w:t xml:space="preserve"> frame.</w:t>
      </w:r>
      <w:r>
        <w:rPr>
          <w:vanish/>
          <w:w w:val="100"/>
        </w:rPr>
        <w:t>(#8432)</w:t>
      </w:r>
    </w:p>
    <w:p w14:paraId="780A10C8" w14:textId="77777777" w:rsidR="00243CE6" w:rsidRDefault="00243CE6" w:rsidP="00243CE6">
      <w:pPr>
        <w:pStyle w:val="T"/>
        <w:rPr>
          <w:w w:val="100"/>
        </w:rPr>
      </w:pPr>
      <w:r>
        <w:rPr>
          <w:vanish/>
          <w:w w:val="100"/>
        </w:rPr>
        <w:t>(#8461, #8462)</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w:t>
      </w:r>
      <w:r>
        <w:rPr>
          <w:vanish/>
          <w:w w:val="100"/>
        </w:rPr>
        <w:t>(#8463)</w:t>
      </w:r>
      <w:r>
        <w:rPr>
          <w:w w:val="100"/>
        </w:rPr>
        <w:t xml:space="preserve">.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may set the RA field to either the address of the recipient STA or the broadcast address</w:t>
      </w:r>
      <w:r>
        <w:rPr>
          <w:vanish/>
          <w:w w:val="100"/>
        </w:rPr>
        <w:t>(#8464)</w:t>
      </w:r>
      <w:r>
        <w:rPr>
          <w:w w:val="100"/>
        </w:rPr>
        <w:t xml:space="preserve">.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un-associated STA shall set the </w:t>
      </w:r>
      <w:proofErr w:type="spellStart"/>
      <w:r>
        <w:rPr>
          <w:w w:val="100"/>
        </w:rPr>
        <w:t>the</w:t>
      </w:r>
      <w:proofErr w:type="spellEnd"/>
      <w:r>
        <w:rPr>
          <w:w w:val="100"/>
        </w:rPr>
        <w:t xml:space="preserve"> AID11 subfield in the Per AID TID Info field of the Multi-STA </w:t>
      </w:r>
      <w:proofErr w:type="spellStart"/>
      <w:r>
        <w:rPr>
          <w:w w:val="100"/>
        </w:rPr>
        <w:t>BlockAck</w:t>
      </w:r>
      <w:proofErr w:type="spellEnd"/>
      <w:r>
        <w:rPr>
          <w:w w:val="100"/>
        </w:rPr>
        <w:t xml:space="preserve"> frame to 2045</w:t>
      </w:r>
      <w:r>
        <w:rPr>
          <w:vanish/>
          <w:w w:val="100"/>
        </w:rPr>
        <w:t>(#8432)</w:t>
      </w:r>
      <w:r>
        <w:rPr>
          <w:w w:val="100"/>
        </w:rPr>
        <w:t>.</w:t>
      </w:r>
    </w:p>
    <w:p w14:paraId="3532CE41" w14:textId="77777777" w:rsidR="00243CE6" w:rsidRDefault="00243CE6" w:rsidP="00243CE6">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r>
        <w:rPr>
          <w:vanish/>
          <w:w w:val="100"/>
        </w:rPr>
        <w:t>(#6609)</w:t>
      </w:r>
    </w:p>
    <w:p w14:paraId="791F685B" w14:textId="29176983" w:rsidR="00243CE6" w:rsidRDefault="00243CE6" w:rsidP="00243CE6">
      <w:pPr>
        <w:pStyle w:val="T"/>
        <w:rPr>
          <w:w w:val="100"/>
        </w:rPr>
      </w:pPr>
      <w:r>
        <w:rPr>
          <w:vanish/>
          <w:w w:val="100"/>
        </w:rPr>
        <w:t>(#9877, #8565)</w:t>
      </w:r>
      <w:r>
        <w:rPr>
          <w:w w:val="100"/>
        </w:rPr>
        <w:t>A non-AP HE STA</w:t>
      </w:r>
      <w:r>
        <w:rPr>
          <w:vanish/>
          <w:w w:val="100"/>
        </w:rPr>
        <w:t>(#10333)</w:t>
      </w:r>
      <w:r>
        <w:rPr>
          <w:w w:val="100"/>
        </w:rPr>
        <w:t xml:space="preserve"> that has established a block ack agreement with an HE STA</w:t>
      </w:r>
      <w:r>
        <w:rPr>
          <w:vanish/>
          <w:w w:val="100"/>
        </w:rPr>
        <w:t>(#8466)</w:t>
      </w:r>
      <w:r>
        <w:rPr>
          <w:w w:val="100"/>
        </w:rPr>
        <w:t xml:space="preserve"> shall examine each BA Information field received in the Multi-STA </w:t>
      </w:r>
      <w:proofErr w:type="spellStart"/>
      <w:r>
        <w:rPr>
          <w:w w:val="100"/>
        </w:rPr>
        <w:t>BlockAck</w:t>
      </w:r>
      <w:proofErr w:type="spellEnd"/>
      <w:r>
        <w:rPr>
          <w:w w:val="100"/>
        </w:rPr>
        <w:t xml:space="preserve"> frame from the HE STA</w:t>
      </w:r>
      <w:r>
        <w:rPr>
          <w:vanish/>
          <w:w w:val="100"/>
        </w:rPr>
        <w:t>(#9878)</w:t>
      </w:r>
      <w:r>
        <w:rPr>
          <w:w w:val="100"/>
        </w:rPr>
        <w:t xml:space="preserve"> and shall process each BA information according to the procedure defined in</w:t>
      </w:r>
      <w:r w:rsidR="00E85435">
        <w:rPr>
          <w:w w:val="100"/>
        </w:rPr>
        <w:t xml:space="preserve"> </w:t>
      </w:r>
      <w:r w:rsidR="00E85435" w:rsidRPr="00E85435">
        <w:rPr>
          <w:w w:val="100"/>
        </w:rPr>
        <w:t xml:space="preserve">27.4.2 (Acknowledgement context in a Multi-STA </w:t>
      </w:r>
      <w:proofErr w:type="spellStart"/>
      <w:r w:rsidR="00E85435" w:rsidRPr="00E85435">
        <w:rPr>
          <w:w w:val="100"/>
        </w:rPr>
        <w:t>BlockAck</w:t>
      </w:r>
      <w:proofErr w:type="spellEnd"/>
      <w:r w:rsidR="00E85435" w:rsidRPr="00E85435">
        <w:rPr>
          <w:w w:val="100"/>
        </w:rPr>
        <w:t xml:space="preserve"> frame)</w:t>
      </w:r>
      <w:r w:rsidR="00E85435">
        <w:rPr>
          <w:vanish/>
          <w:w w:val="100"/>
        </w:rPr>
        <w:t xml:space="preserve"> </w:t>
      </w:r>
      <w:r>
        <w:rPr>
          <w:vanish/>
          <w:w w:val="100"/>
        </w:rPr>
        <w:t>(#8432:)</w:t>
      </w:r>
      <w:r>
        <w:rPr>
          <w:w w:val="100"/>
        </w:rPr>
        <w:t>.</w:t>
      </w:r>
    </w:p>
    <w:p w14:paraId="44F3559B" w14:textId="77777777" w:rsidR="00243CE6" w:rsidRDefault="00243CE6" w:rsidP="00243CE6">
      <w:pPr>
        <w:pStyle w:val="T"/>
        <w:rPr>
          <w:w w:val="100"/>
        </w:rPr>
      </w:pPr>
      <w:r>
        <w:rPr>
          <w:w w:val="100"/>
        </w:rPr>
        <w:t xml:space="preserve">A non-AP HE STA that has not established a block ack agreement with an HE STA shall examine each BA Information field received in the Multi-STA </w:t>
      </w:r>
      <w:proofErr w:type="spellStart"/>
      <w:r>
        <w:rPr>
          <w:w w:val="100"/>
        </w:rPr>
        <w:t>BlockAck</w:t>
      </w:r>
      <w:proofErr w:type="spellEnd"/>
      <w:r>
        <w:rPr>
          <w:w w:val="100"/>
        </w:rPr>
        <w:t xml:space="preserve"> frame as follows:</w:t>
      </w:r>
    </w:p>
    <w:p w14:paraId="46280089" w14:textId="16A42376"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1, then the Per AID TID Info field indicates either the acknowledgement of a</w:t>
      </w:r>
      <w:ins w:id="25" w:author="George Cherian" w:date="2017-12-31T16:31:00Z">
        <w:r w:rsidR="00C441A3">
          <w:rPr>
            <w:w w:val="100"/>
          </w:rPr>
          <w:t>n</w:t>
        </w:r>
      </w:ins>
      <w:r>
        <w:rPr>
          <w:w w:val="100"/>
        </w:rPr>
        <w:t xml:space="preserve"> </w:t>
      </w:r>
      <w:ins w:id="26" w:author="George Cherian" w:date="2017-12-31T16:30:00Z">
        <w:r w:rsidR="00C441A3">
          <w:rPr>
            <w:w w:val="100"/>
          </w:rPr>
          <w:t>[</w:t>
        </w:r>
        <w:r w:rsidR="00C441A3" w:rsidRPr="00C441A3">
          <w:rPr>
            <w:w w:val="100"/>
            <w:highlight w:val="yellow"/>
          </w:rPr>
          <w:t>11740</w:t>
        </w:r>
        <w:r w:rsidR="00C441A3">
          <w:rPr>
            <w:w w:val="100"/>
          </w:rPr>
          <w:t xml:space="preserve">] </w:t>
        </w:r>
      </w:ins>
      <w:ins w:id="27" w:author="George Cherian" w:date="2018-01-09T12:26:00Z">
        <w:r w:rsidR="00202369">
          <w:rPr>
            <w:w w:val="100"/>
          </w:rPr>
          <w:t>EOF-MPDU</w:t>
        </w:r>
      </w:ins>
      <w:ins w:id="28" w:author="George Cherian" w:date="2017-12-31T16:30:00Z">
        <w:r w:rsidR="00C441A3">
          <w:rPr>
            <w:w w:val="100"/>
          </w:rPr>
          <w:t xml:space="preserve"> </w:t>
        </w:r>
      </w:ins>
      <w:ins w:id="29" w:author="George Cherian" w:date="2018-01-09T12:36:00Z">
        <w:r w:rsidR="00F4704F">
          <w:rPr>
            <w:w w:val="100"/>
          </w:rPr>
          <w:t>that is a</w:t>
        </w:r>
      </w:ins>
      <w:ins w:id="30" w:author="George Cherian" w:date="2018-01-06T17:06:00Z">
        <w:r w:rsidR="003B7BE6">
          <w:rPr>
            <w:w w:val="100"/>
          </w:rPr>
          <w:t xml:space="preserve"> </w:t>
        </w:r>
        <w:proofErr w:type="spellStart"/>
        <w:r w:rsidR="003B7BE6">
          <w:rPr>
            <w:w w:val="100"/>
          </w:rPr>
          <w:t>QoS</w:t>
        </w:r>
        <w:proofErr w:type="spellEnd"/>
        <w:r w:rsidR="003B7BE6">
          <w:rPr>
            <w:w w:val="100"/>
          </w:rPr>
          <w:t xml:space="preserve"> Data</w:t>
        </w:r>
      </w:ins>
      <w:ins w:id="31" w:author="George Cherian" w:date="2018-01-09T15:29:00Z">
        <w:r w:rsidR="00E66A2E">
          <w:rPr>
            <w:w w:val="100"/>
          </w:rPr>
          <w:t xml:space="preserve"> frame</w:t>
        </w:r>
      </w:ins>
      <w:ins w:id="32" w:author="George Cherian" w:date="2018-01-06T17:06:00Z">
        <w:r w:rsidR="003B7BE6">
          <w:rPr>
            <w:w w:val="100"/>
          </w:rPr>
          <w:t xml:space="preserve"> </w:t>
        </w:r>
      </w:ins>
      <w:del w:id="33" w:author="George Cherian" w:date="2017-12-31T16:30:00Z">
        <w:r w:rsidDel="00C441A3">
          <w:rPr>
            <w:w w:val="100"/>
          </w:rPr>
          <w:delText xml:space="preserve">single MPDU (i.e., MPDU in an A-MPDU subframe with EOF = 1) </w:delText>
        </w:r>
      </w:del>
      <w:del w:id="34" w:author="George Cherian" w:date="2018-01-06T17:06:00Z">
        <w:r w:rsidDel="003B7BE6">
          <w:rPr>
            <w:w w:val="100"/>
          </w:rPr>
          <w:delText>identified by the value of</w:delText>
        </w:r>
      </w:del>
      <w:ins w:id="35" w:author="George Cherian" w:date="2018-01-06T17:06:00Z">
        <w:r w:rsidR="003B7BE6">
          <w:rPr>
            <w:w w:val="100"/>
          </w:rPr>
          <w:t>when</w:t>
        </w:r>
      </w:ins>
      <w:r>
        <w:rPr>
          <w:w w:val="100"/>
        </w:rPr>
        <w:t xml:space="preserve"> the TID</w:t>
      </w:r>
      <w:ins w:id="36" w:author="George Cherian" w:date="2018-01-06T17:06:00Z">
        <w:r w:rsidR="003B7BE6">
          <w:rPr>
            <w:w w:val="100"/>
          </w:rPr>
          <w:t xml:space="preserve"> is less than 8</w:t>
        </w:r>
      </w:ins>
      <w:r>
        <w:rPr>
          <w:w w:val="100"/>
        </w:rPr>
        <w:t>, or a</w:t>
      </w:r>
      <w:ins w:id="37" w:author="George Cherian" w:date="2017-12-31T16:31:00Z">
        <w:r w:rsidR="00C441A3">
          <w:rPr>
            <w:w w:val="100"/>
          </w:rPr>
          <w:t>n [</w:t>
        </w:r>
        <w:r w:rsidR="00C441A3" w:rsidRPr="00C441A3">
          <w:rPr>
            <w:w w:val="100"/>
            <w:highlight w:val="yellow"/>
          </w:rPr>
          <w:t>11740</w:t>
        </w:r>
        <w:r w:rsidR="00C441A3">
          <w:rPr>
            <w:w w:val="100"/>
          </w:rPr>
          <w:t xml:space="preserve">] </w:t>
        </w:r>
      </w:ins>
      <w:ins w:id="38" w:author="George Cherian" w:date="2018-01-09T12:26:00Z">
        <w:r w:rsidR="00202369">
          <w:rPr>
            <w:w w:val="100"/>
          </w:rPr>
          <w:t xml:space="preserve">EOF-MPDU </w:t>
        </w:r>
      </w:ins>
      <w:del w:id="39" w:author="George Cherian" w:date="2018-01-09T12:26:00Z">
        <w:r w:rsidDel="00202369">
          <w:rPr>
            <w:w w:val="100"/>
          </w:rPr>
          <w:delText xml:space="preserve"> </w:delText>
        </w:r>
      </w:del>
      <w:del w:id="40" w:author="George Cherian" w:date="2017-12-31T16:31:00Z">
        <w:r w:rsidDel="00C441A3">
          <w:rPr>
            <w:w w:val="100"/>
          </w:rPr>
          <w:delText xml:space="preserve">single MPDU (i.e., MPDU in an A-MPDU subframe with EOF = 1) </w:delText>
        </w:r>
      </w:del>
      <w:r>
        <w:rPr>
          <w:w w:val="100"/>
        </w:rPr>
        <w:t xml:space="preserve">that is an </w:t>
      </w:r>
      <w:del w:id="41" w:author="George Cherian" w:date="2017-12-31T16:31:00Z">
        <w:r w:rsidDel="00C441A3">
          <w:rPr>
            <w:w w:val="100"/>
          </w:rPr>
          <w:delText xml:space="preserve">Action frame </w:delText>
        </w:r>
      </w:del>
      <w:ins w:id="42" w:author="George Cherian" w:date="2017-12-31T16:31:00Z">
        <w:r w:rsidR="00C441A3">
          <w:rPr>
            <w:w w:val="100"/>
          </w:rPr>
          <w:t xml:space="preserve">MMPDU </w:t>
        </w:r>
      </w:ins>
      <w:r>
        <w:rPr>
          <w:w w:val="100"/>
        </w:rPr>
        <w:t xml:space="preserve">or a PS-Poll frame when the TID field is set to 15. The BA Information field is intended to the STA if the AID of the BA Information </w:t>
      </w:r>
      <w:r>
        <w:rPr>
          <w:w w:val="100"/>
        </w:rPr>
        <w:lastRenderedPageBreak/>
        <w:t>field contains the STA's AID, and is processed according to the procedure defined in</w:t>
      </w:r>
      <w:r w:rsidR="00E66A2E">
        <w:rPr>
          <w:w w:val="100"/>
        </w:rPr>
        <w:t xml:space="preserve"> </w:t>
      </w:r>
      <w:r w:rsidR="00E66A2E" w:rsidRPr="00E66A2E">
        <w:rPr>
          <w:w w:val="100"/>
        </w:rPr>
        <w:t xml:space="preserve">Acknowledgement context in a Multi-STA </w:t>
      </w:r>
      <w:proofErr w:type="spellStart"/>
      <w:r w:rsidR="00E66A2E" w:rsidRPr="00E66A2E">
        <w:rPr>
          <w:w w:val="100"/>
        </w:rPr>
        <w:t>BlockAck</w:t>
      </w:r>
      <w:proofErr w:type="spellEnd"/>
      <w:r w:rsidR="00E66A2E" w:rsidRPr="00E66A2E">
        <w:rPr>
          <w:w w:val="100"/>
        </w:rPr>
        <w:t xml:space="preserve"> frame27.4.2 (Acknowledgement context in a Multi-STA </w:t>
      </w:r>
      <w:proofErr w:type="spellStart"/>
      <w:r w:rsidR="00E66A2E" w:rsidRPr="00E66A2E">
        <w:rPr>
          <w:w w:val="100"/>
        </w:rPr>
        <w:t>BlockAck</w:t>
      </w:r>
      <w:proofErr w:type="spellEnd"/>
      <w:r w:rsidR="00E66A2E" w:rsidRPr="00E66A2E">
        <w:rPr>
          <w:w w:val="100"/>
        </w:rPr>
        <w:t xml:space="preserve"> frame)</w:t>
      </w:r>
      <w:r>
        <w:rPr>
          <w:w w:val="100"/>
        </w:rPr>
        <w:t>.</w:t>
      </w:r>
    </w:p>
    <w:p w14:paraId="07A970D3" w14:textId="5EA40D42"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0, the AID field is set to 2045, and the TID field is 15, then the RA field is the MAC address of an unassociated STA for which the Per AID TID Info subfield is intended. The BA Information field is intended to the STA if the RA field of the BA Information field contains the STA's MAC address, and is processed according to the procedure defined in</w:t>
      </w:r>
      <w:r w:rsidR="005A20A5">
        <w:rPr>
          <w:w w:val="100"/>
        </w:rPr>
        <w:t xml:space="preserve"> </w:t>
      </w:r>
      <w:r w:rsidR="005A20A5" w:rsidRPr="005A20A5">
        <w:rPr>
          <w:w w:val="100"/>
        </w:rPr>
        <w:t xml:space="preserve">Acknowledgement context in a Multi-STA </w:t>
      </w:r>
      <w:proofErr w:type="spellStart"/>
      <w:r w:rsidR="005A20A5" w:rsidRPr="005A20A5">
        <w:rPr>
          <w:w w:val="100"/>
        </w:rPr>
        <w:t>BlockAck</w:t>
      </w:r>
      <w:proofErr w:type="spellEnd"/>
      <w:r w:rsidR="005A20A5" w:rsidRPr="005A20A5">
        <w:rPr>
          <w:w w:val="100"/>
        </w:rPr>
        <w:t xml:space="preserve"> frame27.4.2 (Acknowledgement context in a Multi-STA </w:t>
      </w:r>
      <w:proofErr w:type="spellStart"/>
      <w:r w:rsidR="005A20A5" w:rsidRPr="005A20A5">
        <w:rPr>
          <w:w w:val="100"/>
        </w:rPr>
        <w:t>BlockAck</w:t>
      </w:r>
      <w:proofErr w:type="spellEnd"/>
      <w:r w:rsidR="005A20A5" w:rsidRPr="005A20A5">
        <w:rPr>
          <w:w w:val="100"/>
        </w:rPr>
        <w:t xml:space="preserve"> frame)</w:t>
      </w:r>
      <w:r>
        <w:rPr>
          <w:w w:val="100"/>
        </w:rPr>
        <w:t>.</w:t>
      </w:r>
      <w:r>
        <w:rPr>
          <w:vanish/>
          <w:w w:val="100"/>
        </w:rPr>
        <w:t>(#10328)</w:t>
      </w:r>
    </w:p>
    <w:p w14:paraId="0A59F518" w14:textId="77777777" w:rsidR="00243CE6" w:rsidRDefault="00243CE6" w:rsidP="00243CE6">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r>
        <w:rPr>
          <w:vanish/>
          <w:w w:val="100"/>
        </w:rPr>
        <w:t>(#3060, #9444, #Ed)</w:t>
      </w:r>
      <w:r>
        <w:rPr>
          <w:w w:val="100"/>
        </w:rPr>
        <w:t>.</w:t>
      </w:r>
    </w:p>
    <w:p w14:paraId="381C542A" w14:textId="77777777" w:rsidR="00243CE6" w:rsidRDefault="00243CE6" w:rsidP="00243CE6">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w:t>
      </w:r>
      <w:proofErr w:type="gramStart"/>
      <w:r>
        <w:rPr>
          <w:w w:val="100"/>
        </w:rPr>
        <w:t>HE</w:t>
      </w:r>
      <w:proofErr w:type="gramEnd"/>
      <w:r>
        <w:rPr>
          <w:w w:val="100"/>
        </w:rPr>
        <w:t xml:space="preserv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r>
        <w:rPr>
          <w:vanish/>
          <w:w w:val="100"/>
        </w:rPr>
        <w:t>(#3060, #9444)</w:t>
      </w:r>
    </w:p>
    <w:p w14:paraId="31D59CCF" w14:textId="77777777" w:rsidR="00243CE6" w:rsidRDefault="00243CE6" w:rsidP="00243CE6">
      <w:pPr>
        <w:pStyle w:val="T"/>
        <w:rPr>
          <w:w w:val="100"/>
        </w:rPr>
      </w:pPr>
      <w:r>
        <w:rPr>
          <w:w w:val="100"/>
        </w:rPr>
        <w:t>A non-AP HE STA</w:t>
      </w:r>
      <w:r>
        <w:rPr>
          <w:vanish/>
          <w:w w:val="100"/>
        </w:rPr>
        <w:t>(#6256)</w:t>
      </w:r>
      <w:r>
        <w:rPr>
          <w:w w:val="100"/>
        </w:rPr>
        <w:t xml:space="preserve"> that is associated with a BSS corresponding to</w:t>
      </w:r>
      <w:r>
        <w:rPr>
          <w:vanish/>
          <w:w w:val="100"/>
        </w:rPr>
        <w:t>(#5175)</w:t>
      </w:r>
      <w:r>
        <w:rPr>
          <w:w w:val="100"/>
        </w:rPr>
        <w:t xml:space="preserve">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w:t>
      </w:r>
      <w:r>
        <w:rPr>
          <w:vanish/>
          <w:w w:val="100"/>
        </w:rPr>
        <w:t>(#3062)</w:t>
      </w:r>
      <w:r>
        <w:rPr>
          <w:w w:val="100"/>
        </w:rPr>
        <w:t xml:space="preserve"> respond to an MU-BAR Trigger frame with RA</w:t>
      </w:r>
      <w:r>
        <w:rPr>
          <w:vanish/>
          <w:w w:val="100"/>
        </w:rPr>
        <w:t>(#)</w:t>
      </w:r>
      <w:r>
        <w:rPr>
          <w:w w:val="100"/>
        </w:rPr>
        <w:t xml:space="preserve"> set either to the (</w:t>
      </w:r>
      <w:proofErr w:type="spellStart"/>
      <w:r>
        <w:rPr>
          <w:w w:val="100"/>
        </w:rPr>
        <w:t>nontransmitted</w:t>
      </w:r>
      <w:proofErr w:type="spellEnd"/>
      <w:r>
        <w:rPr>
          <w:w w:val="100"/>
        </w:rPr>
        <w:t>) BSSID of the BSS</w:t>
      </w:r>
      <w:r>
        <w:rPr>
          <w:vanish/>
          <w:w w:val="100"/>
        </w:rPr>
        <w:t>(#5175)</w:t>
      </w:r>
      <w:r>
        <w:rPr>
          <w:w w:val="100"/>
        </w:rPr>
        <w:t xml:space="preserve"> it is associated with or the transmitted BSSID (i.e., the TA of the soliciting MU-BAR Trigger frame</w:t>
      </w:r>
      <w:r>
        <w:rPr>
          <w:vanish/>
          <w:w w:val="100"/>
        </w:rPr>
        <w:t>(#10252, #7077)</w:t>
      </w:r>
      <w:r>
        <w:rPr>
          <w:w w:val="100"/>
        </w:rPr>
        <w:t>).</w:t>
      </w:r>
    </w:p>
    <w:p w14:paraId="6AED8AF6" w14:textId="77777777" w:rsidR="00243CE6" w:rsidRDefault="00243CE6" w:rsidP="00243CE6">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shall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AC that has the same or higher priority with respect to the primary AC, except when the Multi-TID </w:t>
      </w:r>
      <w:proofErr w:type="spellStart"/>
      <w:r>
        <w:rPr>
          <w:w w:val="100"/>
        </w:rPr>
        <w:t>BlockAckReq</w:t>
      </w:r>
      <w:proofErr w:type="spellEnd"/>
      <w:r>
        <w:rPr>
          <w:w w:val="100"/>
        </w:rPr>
        <w:t xml:space="preserve"> frame is carried in an HE TB PPDU in which case the HE STA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any AC.</w:t>
      </w:r>
    </w:p>
    <w:p w14:paraId="35F8F06F" w14:textId="77777777" w:rsidR="00243CE6" w:rsidRDefault="00243CE6" w:rsidP="00243CE6">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carried in an HE TB PPDU contains the TID Values of the Per TID Info subfields of the BAR Information field of the </w:t>
      </w:r>
      <w:proofErr w:type="spellStart"/>
      <w:r>
        <w:rPr>
          <w:w w:val="100"/>
        </w:rPr>
        <w:t>BlockAckReq</w:t>
      </w:r>
      <w:proofErr w:type="spellEnd"/>
      <w:r>
        <w:rPr>
          <w:w w:val="100"/>
        </w:rPr>
        <w:t xml:space="preserve"> frame for the MPDUs of which TIDs correspond to any AC.</w:t>
      </w:r>
      <w:r>
        <w:rPr>
          <w:vanish/>
          <w:w w:val="100"/>
        </w:rPr>
        <w:t>(17/1272r0)</w:t>
      </w:r>
    </w:p>
    <w:p w14:paraId="2A2CAFE9" w14:textId="77777777" w:rsidR="00243CE6" w:rsidRDefault="00243CE6" w:rsidP="00243CE6">
      <w:pPr>
        <w:pStyle w:val="H3"/>
        <w:numPr>
          <w:ilvl w:val="0"/>
          <w:numId w:val="5"/>
        </w:numPr>
        <w:suppressAutoHyphens w:val="0"/>
        <w:rPr>
          <w:w w:val="100"/>
        </w:rPr>
      </w:pPr>
      <w:bookmarkStart w:id="43" w:name="RTF34363530343a2048332c312e"/>
      <w:r>
        <w:rPr>
          <w:w w:val="100"/>
        </w:rPr>
        <w:t xml:space="preserve">Acknowledgement context in a Multi-STA </w:t>
      </w:r>
      <w:proofErr w:type="spellStart"/>
      <w:r>
        <w:rPr>
          <w:w w:val="100"/>
        </w:rPr>
        <w:t>BlockAck</w:t>
      </w:r>
      <w:proofErr w:type="spellEnd"/>
      <w:r>
        <w:rPr>
          <w:w w:val="100"/>
        </w:rPr>
        <w:t xml:space="preserve"> frame</w:t>
      </w:r>
      <w:bookmarkEnd w:id="43"/>
      <w:r>
        <w:rPr>
          <w:vanish/>
          <w:w w:val="100"/>
        </w:rPr>
        <w:t>(#8482)</w:t>
      </w:r>
    </w:p>
    <w:p w14:paraId="0F655277" w14:textId="77777777" w:rsidR="00243CE6" w:rsidRDefault="00243CE6" w:rsidP="00243CE6">
      <w:pPr>
        <w:pStyle w:val="T"/>
        <w:rPr>
          <w:w w:val="100"/>
        </w:rPr>
      </w:pPr>
      <w:r>
        <w:rPr>
          <w:w w:val="100"/>
        </w:rPr>
        <w:t>A recipient of an S-MPDU, or A-MPDU, or a multi-TID A-MPDU</w:t>
      </w:r>
      <w:r>
        <w:rPr>
          <w:vanish/>
          <w:w w:val="100"/>
        </w:rPr>
        <w:t>(#9446)</w:t>
      </w:r>
      <w:r>
        <w:rPr>
          <w:w w:val="100"/>
        </w:rPr>
        <w:t xml:space="preserve"> sets the Ack Type and TID subfields in the AID TID Info field</w:t>
      </w:r>
      <w:r>
        <w:rPr>
          <w:vanish/>
          <w:w w:val="100"/>
        </w:rPr>
        <w:t>(#7734)</w:t>
      </w:r>
      <w:r>
        <w:rPr>
          <w:w w:val="100"/>
        </w:rPr>
        <w:t xml:space="preserve"> of the Multi-STA </w:t>
      </w:r>
      <w:proofErr w:type="spellStart"/>
      <w:r>
        <w:rPr>
          <w:w w:val="100"/>
        </w:rPr>
        <w:t>BlockAck</w:t>
      </w:r>
      <w:proofErr w:type="spellEnd"/>
      <w:r>
        <w:rPr>
          <w:w w:val="100"/>
        </w:rPr>
        <w:t xml:space="preserve"> frame sent as a response depending on the acknowledgement context as follows:</w:t>
      </w:r>
      <w:r>
        <w:rPr>
          <w:vanish/>
          <w:w w:val="100"/>
        </w:rPr>
        <w:t>(#8432)</w:t>
      </w:r>
    </w:p>
    <w:p w14:paraId="3D196A62" w14:textId="260DEC73" w:rsidR="00243CE6" w:rsidRDefault="00243CE6" w:rsidP="00C470AB">
      <w:pPr>
        <w:pStyle w:val="DL1"/>
        <w:numPr>
          <w:ilvl w:val="0"/>
          <w:numId w:val="13"/>
        </w:numPr>
        <w:tabs>
          <w:tab w:val="clear" w:pos="640"/>
          <w:tab w:val="left" w:pos="600"/>
        </w:tabs>
        <w:suppressAutoHyphens w:val="0"/>
        <w:rPr>
          <w:w w:val="100"/>
        </w:rPr>
      </w:pPr>
      <w:proofErr w:type="spellStart"/>
      <w:r>
        <w:rPr>
          <w:w w:val="100"/>
        </w:rPr>
        <w:t>An</w:t>
      </w:r>
      <w:proofErr w:type="spellEnd"/>
      <w:r>
        <w:rPr>
          <w:w w:val="100"/>
        </w:rPr>
        <w:t xml:space="preserve"> HE AP that receives an </w:t>
      </w:r>
      <w:ins w:id="44" w:author="George Cherian" w:date="2018-01-09T15:34:00Z">
        <w:r w:rsidR="0027548F">
          <w:rPr>
            <w:w w:val="100"/>
          </w:rPr>
          <w:t xml:space="preserve">A-MPDU that only carries </w:t>
        </w:r>
      </w:ins>
      <w:ins w:id="45" w:author="George Cherian" w:date="2018-01-09T15:35:00Z">
        <w:r w:rsidR="0027548F">
          <w:rPr>
            <w:w w:val="100"/>
          </w:rPr>
          <w:t xml:space="preserve">a single EOF-MPDU </w:t>
        </w:r>
      </w:ins>
      <w:del w:id="46" w:author="George Cherian" w:date="2018-01-09T15:35:00Z">
        <w:r w:rsidDel="0027548F">
          <w:rPr>
            <w:w w:val="100"/>
          </w:rPr>
          <w:delText>S-MPDU</w:delText>
        </w:r>
      </w:del>
      <w:r>
        <w:rPr>
          <w:w w:val="100"/>
        </w:rPr>
        <w:t xml:space="preserve"> </w:t>
      </w:r>
      <w:ins w:id="47" w:author="George Cherian" w:date="2018-01-09T16:53:00Z">
        <w:r w:rsidR="00C470AB">
          <w:rPr>
            <w:w w:val="100"/>
          </w:rPr>
          <w:t>[</w:t>
        </w:r>
        <w:r w:rsidR="00C470AB" w:rsidRPr="00C470AB">
          <w:rPr>
            <w:w w:val="100"/>
            <w:highlight w:val="yellow"/>
          </w:rPr>
          <w:t>12832</w:t>
        </w:r>
        <w:r w:rsidR="00C470AB">
          <w:rPr>
            <w:w w:val="100"/>
          </w:rPr>
          <w:t xml:space="preserve">] </w:t>
        </w:r>
      </w:ins>
      <w:r>
        <w:rPr>
          <w:w w:val="100"/>
        </w:rPr>
        <w:t xml:space="preserve">prior to association may generate a Multi-STA </w:t>
      </w:r>
      <w:proofErr w:type="spellStart"/>
      <w:r>
        <w:rPr>
          <w:w w:val="100"/>
        </w:rPr>
        <w:t>BlockAck</w:t>
      </w:r>
      <w:proofErr w:type="spellEnd"/>
      <w:r>
        <w:rPr>
          <w:w w:val="100"/>
        </w:rPr>
        <w:t xml:space="preserve"> frame using the procedure described in pre-association ack context.</w:t>
      </w:r>
    </w:p>
    <w:p w14:paraId="13131290" w14:textId="47A2B063"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The recipient of </w:t>
      </w:r>
      <w:del w:id="48" w:author="George Cherian" w:date="2018-01-09T15:39:00Z">
        <w:r w:rsidDel="00AF7CF0">
          <w:rPr>
            <w:w w:val="100"/>
          </w:rPr>
          <w:delText>single-TID</w:delText>
        </w:r>
      </w:del>
      <w:ins w:id="49" w:author="George Cherian" w:date="2018-01-09T15:39:00Z">
        <w:r w:rsidR="00AF7CF0">
          <w:rPr>
            <w:w w:val="100"/>
          </w:rPr>
          <w:t>an</w:t>
        </w:r>
      </w:ins>
      <w:r>
        <w:rPr>
          <w:w w:val="100"/>
        </w:rPr>
        <w:t xml:space="preserve"> A-MPDU </w:t>
      </w:r>
      <w:ins w:id="50" w:author="George Cherian" w:date="2018-01-09T15:39:00Z">
        <w:r w:rsidR="00AF7CF0">
          <w:rPr>
            <w:w w:val="100"/>
          </w:rPr>
          <w:t xml:space="preserve">that contains </w:t>
        </w:r>
      </w:ins>
      <w:ins w:id="51" w:author="George Cherian" w:date="2018-01-10T10:50:00Z">
        <w:r w:rsidR="00CF3C84">
          <w:rPr>
            <w:w w:val="100"/>
          </w:rPr>
          <w:t>n</w:t>
        </w:r>
      </w:ins>
      <w:ins w:id="52" w:author="George Cherian" w:date="2018-01-09T15:39:00Z">
        <w:r w:rsidR="00AF7CF0">
          <w:rPr>
            <w:w w:val="100"/>
          </w:rPr>
          <w:t>on</w:t>
        </w:r>
      </w:ins>
      <w:ins w:id="53" w:author="George Cherian" w:date="2018-01-09T15:40:00Z">
        <w:r w:rsidR="001E308E">
          <w:rPr>
            <w:w w:val="100"/>
          </w:rPr>
          <w:t>-</w:t>
        </w:r>
      </w:ins>
      <w:ins w:id="54" w:author="George Cherian" w:date="2018-01-09T15:39:00Z">
        <w:r w:rsidR="00AF7CF0">
          <w:rPr>
            <w:w w:val="100"/>
          </w:rPr>
          <w:t>EOF-MPDU</w:t>
        </w:r>
      </w:ins>
      <w:ins w:id="55" w:author="George Cherian" w:date="2018-01-09T15:40:00Z">
        <w:r w:rsidR="001E308E">
          <w:rPr>
            <w:w w:val="100"/>
          </w:rPr>
          <w:t>s</w:t>
        </w:r>
        <w:r w:rsidR="00AF7CF0">
          <w:rPr>
            <w:w w:val="100"/>
          </w:rPr>
          <w:t xml:space="preserve"> </w:t>
        </w:r>
      </w:ins>
      <w:ins w:id="56" w:author="George Cherian" w:date="2018-01-10T11:20:00Z">
        <w:r w:rsidR="00DB720D">
          <w:rPr>
            <w:w w:val="100"/>
          </w:rPr>
          <w:t xml:space="preserve">that are </w:t>
        </w:r>
        <w:proofErr w:type="spellStart"/>
        <w:r w:rsidR="00DB720D">
          <w:rPr>
            <w:w w:val="100"/>
          </w:rPr>
          <w:t>QoS</w:t>
        </w:r>
        <w:proofErr w:type="spellEnd"/>
        <w:r w:rsidR="00DB720D">
          <w:rPr>
            <w:w w:val="100"/>
          </w:rPr>
          <w:t xml:space="preserve"> Data frames </w:t>
        </w:r>
      </w:ins>
      <w:ins w:id="57" w:author="George Cherian" w:date="2018-01-09T15:41:00Z">
        <w:r w:rsidR="004607DC">
          <w:rPr>
            <w:w w:val="100"/>
          </w:rPr>
          <w:t xml:space="preserve">with a single TID </w:t>
        </w:r>
      </w:ins>
      <w:r>
        <w:rPr>
          <w:w w:val="100"/>
        </w:rPr>
        <w:t xml:space="preserve">may generate a Multi-STA </w:t>
      </w:r>
      <w:proofErr w:type="spellStart"/>
      <w:r>
        <w:rPr>
          <w:w w:val="100"/>
        </w:rPr>
        <w:t>BlockAck</w:t>
      </w:r>
      <w:proofErr w:type="spellEnd"/>
      <w:r>
        <w:rPr>
          <w:w w:val="100"/>
        </w:rPr>
        <w:t xml:space="preserve"> frame as follows:</w:t>
      </w:r>
    </w:p>
    <w:p w14:paraId="26FEB683" w14:textId="77777777" w:rsidR="00DB720D" w:rsidRDefault="00243CE6" w:rsidP="00CB2A41">
      <w:pPr>
        <w:pStyle w:val="DL2"/>
        <w:numPr>
          <w:ilvl w:val="0"/>
          <w:numId w:val="14"/>
        </w:numPr>
        <w:ind w:left="920" w:hanging="280"/>
        <w:rPr>
          <w:ins w:id="58" w:author="George Cherian" w:date="2018-01-10T11:21:00Z"/>
          <w:w w:val="100"/>
        </w:rPr>
      </w:pPr>
      <w:r>
        <w:rPr>
          <w:w w:val="100"/>
        </w:rPr>
        <w:t xml:space="preserve">If all MPDUs in the AMPDU are received successfully, then the recipient may follow the procedure described in the All Ack context. </w:t>
      </w:r>
    </w:p>
    <w:p w14:paraId="5DBBD36F" w14:textId="036724E2" w:rsidR="00243CE6" w:rsidRDefault="00243CE6" w:rsidP="00CB2A41">
      <w:pPr>
        <w:pStyle w:val="DL2"/>
        <w:numPr>
          <w:ilvl w:val="0"/>
          <w:numId w:val="14"/>
        </w:numPr>
        <w:ind w:left="920" w:hanging="280"/>
        <w:rPr>
          <w:w w:val="100"/>
        </w:rPr>
      </w:pPr>
      <w:r>
        <w:rPr>
          <w:w w:val="100"/>
        </w:rPr>
        <w:t xml:space="preserve">Otherwise, the recipient may follow the procedure described in the </w:t>
      </w:r>
      <w:proofErr w:type="spellStart"/>
      <w:r>
        <w:rPr>
          <w:w w:val="100"/>
        </w:rPr>
        <w:t>BlockAck</w:t>
      </w:r>
      <w:proofErr w:type="spellEnd"/>
      <w:r>
        <w:rPr>
          <w:w w:val="100"/>
        </w:rPr>
        <w:t xml:space="preserve"> context.</w:t>
      </w:r>
    </w:p>
    <w:p w14:paraId="09AB4137" w14:textId="23A08372" w:rsidR="00243CE6" w:rsidRDefault="00243CE6" w:rsidP="00CB2A41">
      <w:pPr>
        <w:pStyle w:val="DL1"/>
        <w:numPr>
          <w:ilvl w:val="0"/>
          <w:numId w:val="13"/>
        </w:numPr>
        <w:tabs>
          <w:tab w:val="clear" w:pos="640"/>
          <w:tab w:val="left" w:pos="600"/>
        </w:tabs>
        <w:suppressAutoHyphens w:val="0"/>
        <w:ind w:left="600" w:hanging="400"/>
        <w:rPr>
          <w:w w:val="100"/>
        </w:rPr>
      </w:pPr>
      <w:r>
        <w:rPr>
          <w:w w:val="100"/>
        </w:rPr>
        <w:t>The recipient of</w:t>
      </w:r>
      <w:ins w:id="59" w:author="George Cherian" w:date="2018-01-09T15:41:00Z">
        <w:r w:rsidR="00F9075D">
          <w:rPr>
            <w:w w:val="100"/>
          </w:rPr>
          <w:t xml:space="preserve"> an A-MPD</w:t>
        </w:r>
      </w:ins>
      <w:ins w:id="60" w:author="George Cherian" w:date="2018-01-09T15:42:00Z">
        <w:r w:rsidR="00F9075D">
          <w:rPr>
            <w:w w:val="100"/>
          </w:rPr>
          <w:t xml:space="preserve">U that contains </w:t>
        </w:r>
      </w:ins>
      <w:proofErr w:type="spellStart"/>
      <w:ins w:id="61" w:author="George Cherian" w:date="2018-01-10T11:21:00Z">
        <w:r w:rsidR="009B1F08">
          <w:rPr>
            <w:w w:val="100"/>
          </w:rPr>
          <w:t>QoS</w:t>
        </w:r>
        <w:proofErr w:type="spellEnd"/>
        <w:r w:rsidR="009B1F08">
          <w:rPr>
            <w:w w:val="100"/>
          </w:rPr>
          <w:t xml:space="preserve"> Data frames</w:t>
        </w:r>
      </w:ins>
      <w:ins w:id="62" w:author="George Cherian" w:date="2018-01-09T15:42:00Z">
        <w:r w:rsidR="00F9075D">
          <w:rPr>
            <w:w w:val="100"/>
          </w:rPr>
          <w:t xml:space="preserve"> with two or more TIDs, or </w:t>
        </w:r>
      </w:ins>
      <w:ins w:id="63" w:author="George Cherian" w:date="2018-01-09T15:43:00Z">
        <w:r w:rsidR="00F9075D">
          <w:rPr>
            <w:w w:val="100"/>
          </w:rPr>
          <w:t xml:space="preserve">an A-MPDU </w:t>
        </w:r>
      </w:ins>
      <w:ins w:id="64" w:author="George Cherian" w:date="2018-01-09T17:19:00Z">
        <w:r w:rsidR="005201C1">
          <w:rPr>
            <w:w w:val="100"/>
          </w:rPr>
          <w:t>that contains</w:t>
        </w:r>
      </w:ins>
      <w:ins w:id="65" w:author="George Cherian" w:date="2018-01-09T15:43:00Z">
        <w:r w:rsidR="00F9075D">
          <w:rPr>
            <w:w w:val="100"/>
          </w:rPr>
          <w:t xml:space="preserve"> an MMPDU that solicits immediate acknowledgment and </w:t>
        </w:r>
      </w:ins>
      <w:proofErr w:type="spellStart"/>
      <w:ins w:id="66" w:author="George Cherian" w:date="2018-01-10T11:22:00Z">
        <w:r w:rsidR="009B1F08">
          <w:rPr>
            <w:w w:val="100"/>
          </w:rPr>
          <w:t>QoS</w:t>
        </w:r>
        <w:proofErr w:type="spellEnd"/>
        <w:r w:rsidR="009B1F08">
          <w:rPr>
            <w:w w:val="100"/>
          </w:rPr>
          <w:t xml:space="preserve"> Data frames</w:t>
        </w:r>
      </w:ins>
      <w:ins w:id="67" w:author="George Cherian" w:date="2018-01-09T15:43:00Z">
        <w:r w:rsidR="00F9075D">
          <w:rPr>
            <w:w w:val="100"/>
          </w:rPr>
          <w:t xml:space="preserve"> with one or more TID </w:t>
        </w:r>
      </w:ins>
      <w:del w:id="68" w:author="George Cherian" w:date="2018-01-09T15:44:00Z">
        <w:r w:rsidDel="00F9075D">
          <w:rPr>
            <w:w w:val="100"/>
          </w:rPr>
          <w:delText xml:space="preserve"> multi-TID A-MPDU </w:delText>
        </w:r>
      </w:del>
      <w:r>
        <w:rPr>
          <w:w w:val="100"/>
        </w:rPr>
        <w:t xml:space="preserve">shall generate a Multi-STA </w:t>
      </w:r>
      <w:proofErr w:type="spellStart"/>
      <w:r>
        <w:rPr>
          <w:w w:val="100"/>
        </w:rPr>
        <w:t>BlockAck</w:t>
      </w:r>
      <w:proofErr w:type="spellEnd"/>
      <w:r>
        <w:rPr>
          <w:w w:val="100"/>
        </w:rPr>
        <w:t xml:space="preserve"> frame as follows:</w:t>
      </w:r>
    </w:p>
    <w:p w14:paraId="09F18013" w14:textId="1F653EDB" w:rsidR="00243CE6" w:rsidRDefault="00243CE6" w:rsidP="00CB2A41">
      <w:pPr>
        <w:pStyle w:val="DL2"/>
        <w:numPr>
          <w:ilvl w:val="0"/>
          <w:numId w:val="14"/>
        </w:numPr>
        <w:ind w:left="920" w:hanging="280"/>
        <w:rPr>
          <w:w w:val="100"/>
        </w:rPr>
      </w:pPr>
      <w:r>
        <w:rPr>
          <w:w w:val="100"/>
        </w:rPr>
        <w:t xml:space="preserve">If all MPDUs in the </w:t>
      </w:r>
      <w:del w:id="69" w:author="George Cherian" w:date="2018-01-10T11:22:00Z">
        <w:r w:rsidDel="009B1F08">
          <w:rPr>
            <w:w w:val="100"/>
          </w:rPr>
          <w:delText xml:space="preserve">multi-TID </w:delText>
        </w:r>
      </w:del>
      <w:r>
        <w:rPr>
          <w:w w:val="100"/>
        </w:rPr>
        <w:t>AMPDU are received successfully, then the recipient may follow the procedure described in the All Ack context</w:t>
      </w:r>
    </w:p>
    <w:p w14:paraId="10CB0902" w14:textId="01B6734E" w:rsidR="00243CE6" w:rsidRDefault="00243CE6" w:rsidP="00CB2A41">
      <w:pPr>
        <w:pStyle w:val="DL2"/>
        <w:numPr>
          <w:ilvl w:val="0"/>
          <w:numId w:val="14"/>
        </w:numPr>
        <w:ind w:left="920" w:hanging="280"/>
        <w:rPr>
          <w:w w:val="100"/>
        </w:rPr>
      </w:pPr>
      <w:r>
        <w:rPr>
          <w:w w:val="100"/>
        </w:rPr>
        <w:t>Otherwise, for each TID</w:t>
      </w:r>
      <w:ins w:id="70" w:author="George Cherian" w:date="2018-01-09T15:50:00Z">
        <w:r w:rsidR="00E52DB5">
          <w:rPr>
            <w:w w:val="100"/>
          </w:rPr>
          <w:t>, and for the MMPDU</w:t>
        </w:r>
      </w:ins>
      <w:r>
        <w:rPr>
          <w:w w:val="100"/>
        </w:rPr>
        <w:t xml:space="preserve"> included the received </w:t>
      </w:r>
      <w:del w:id="71" w:author="George Cherian" w:date="2018-01-10T11:22:00Z">
        <w:r w:rsidDel="009B1F08">
          <w:rPr>
            <w:w w:val="100"/>
          </w:rPr>
          <w:delText>multi-TID</w:delText>
        </w:r>
      </w:del>
      <w:r>
        <w:rPr>
          <w:w w:val="100"/>
        </w:rPr>
        <w:t xml:space="preserve"> A-MPDU, </w:t>
      </w:r>
    </w:p>
    <w:p w14:paraId="58255CBB" w14:textId="2BB8838E" w:rsidR="00243CE6" w:rsidRDefault="00901C5E" w:rsidP="00CB2A41">
      <w:pPr>
        <w:pStyle w:val="DL2"/>
        <w:numPr>
          <w:ilvl w:val="0"/>
          <w:numId w:val="14"/>
        </w:numPr>
        <w:tabs>
          <w:tab w:val="clear" w:pos="920"/>
          <w:tab w:val="left" w:pos="1120"/>
        </w:tabs>
        <w:ind w:left="1120" w:hanging="200"/>
        <w:rPr>
          <w:w w:val="100"/>
        </w:rPr>
      </w:pPr>
      <w:ins w:id="72" w:author="George Cherian" w:date="2018-01-09T15:46:00Z">
        <w:r>
          <w:rPr>
            <w:w w:val="100"/>
          </w:rPr>
          <w:t>If the MPDU is an EOF-MPDU</w:t>
        </w:r>
      </w:ins>
      <w:ins w:id="73" w:author="George Cherian" w:date="2018-01-09T15:45:00Z">
        <w:r>
          <w:rPr>
            <w:w w:val="100"/>
          </w:rPr>
          <w:t xml:space="preserve">, </w:t>
        </w:r>
      </w:ins>
      <w:del w:id="74" w:author="George Cherian" w:date="2018-01-09T15:45:00Z">
        <w:r w:rsidR="00243CE6" w:rsidDel="00901C5E">
          <w:rPr>
            <w:w w:val="100"/>
          </w:rPr>
          <w:delText>If the EOF delimiter field of the non-zero length MPDU is set to 1</w:delText>
        </w:r>
      </w:del>
      <w:r w:rsidR="00243CE6">
        <w:rPr>
          <w:w w:val="100"/>
        </w:rPr>
        <w:t xml:space="preserve">, the recipient shall create a per AID TID info field using the procedure described in Ack context </w:t>
      </w:r>
    </w:p>
    <w:p w14:paraId="2C6344F5" w14:textId="1A6632D6" w:rsidR="00243CE6" w:rsidRDefault="00901C5E" w:rsidP="00CB2A41">
      <w:pPr>
        <w:pStyle w:val="DL2"/>
        <w:numPr>
          <w:ilvl w:val="0"/>
          <w:numId w:val="14"/>
        </w:numPr>
        <w:tabs>
          <w:tab w:val="clear" w:pos="920"/>
          <w:tab w:val="left" w:pos="1120"/>
        </w:tabs>
        <w:ind w:left="1120" w:hanging="200"/>
        <w:rPr>
          <w:w w:val="100"/>
        </w:rPr>
      </w:pPr>
      <w:ins w:id="75" w:author="George Cherian" w:date="2018-01-09T15:46:00Z">
        <w:r>
          <w:rPr>
            <w:w w:val="100"/>
          </w:rPr>
          <w:lastRenderedPageBreak/>
          <w:t>If the MPDU</w:t>
        </w:r>
      </w:ins>
      <w:ins w:id="76" w:author="George Cherian" w:date="2018-01-09T15:47:00Z">
        <w:r>
          <w:rPr>
            <w:w w:val="100"/>
          </w:rPr>
          <w:t xml:space="preserve">(s) are </w:t>
        </w:r>
      </w:ins>
      <w:ins w:id="77" w:author="George Cherian" w:date="2018-01-10T10:50:00Z">
        <w:r w:rsidR="00CF3C84">
          <w:rPr>
            <w:w w:val="100"/>
          </w:rPr>
          <w:t>n</w:t>
        </w:r>
      </w:ins>
      <w:ins w:id="78" w:author="George Cherian" w:date="2018-01-09T15:47:00Z">
        <w:r>
          <w:rPr>
            <w:w w:val="100"/>
          </w:rPr>
          <w:t>on-EOF-MPDU(s)</w:t>
        </w:r>
      </w:ins>
      <w:del w:id="79" w:author="George Cherian" w:date="2018-01-09T15:47:00Z">
        <w:r w:rsidR="00243CE6" w:rsidDel="00901C5E">
          <w:rPr>
            <w:w w:val="100"/>
          </w:rPr>
          <w:delText>If the EOF delimiter field of the non-zero length MPDU is set to 0</w:delText>
        </w:r>
      </w:del>
      <w:r w:rsidR="00243CE6">
        <w:rPr>
          <w:w w:val="100"/>
        </w:rPr>
        <w:t xml:space="preserve">, the recipient shall create a per AID TID info field using the procedure described in </w:t>
      </w:r>
      <w:proofErr w:type="spellStart"/>
      <w:r w:rsidR="00243CE6">
        <w:rPr>
          <w:w w:val="100"/>
        </w:rPr>
        <w:t>BlockAck</w:t>
      </w:r>
      <w:proofErr w:type="spellEnd"/>
      <w:r w:rsidR="00243CE6">
        <w:rPr>
          <w:w w:val="100"/>
        </w:rPr>
        <w:t xml:space="preserve"> context </w:t>
      </w:r>
    </w:p>
    <w:p w14:paraId="7759285E" w14:textId="77777777" w:rsidR="00243CE6" w:rsidRDefault="00243CE6" w:rsidP="00243CE6">
      <w:pPr>
        <w:pStyle w:val="T"/>
        <w:rPr>
          <w:w w:val="100"/>
        </w:rPr>
      </w:pPr>
      <w:r>
        <w:rPr>
          <w:w w:val="100"/>
        </w:rPr>
        <w:t xml:space="preserve">The procedure for different acknowledgment context for generating Multi-STA </w:t>
      </w:r>
      <w:proofErr w:type="spellStart"/>
      <w:r>
        <w:rPr>
          <w:w w:val="100"/>
        </w:rPr>
        <w:t>BlockAck</w:t>
      </w:r>
      <w:proofErr w:type="spellEnd"/>
      <w:r>
        <w:rPr>
          <w:w w:val="100"/>
        </w:rPr>
        <w:t xml:space="preserve"> frame is defined below:</w:t>
      </w:r>
    </w:p>
    <w:p w14:paraId="326E9549" w14:textId="77777777" w:rsidR="00243CE6" w:rsidRDefault="00243CE6" w:rsidP="00CB2A41">
      <w:pPr>
        <w:pStyle w:val="L11"/>
        <w:numPr>
          <w:ilvl w:val="0"/>
          <w:numId w:val="15"/>
        </w:numPr>
        <w:ind w:left="640" w:hanging="440"/>
        <w:rPr>
          <w:w w:val="100"/>
        </w:rPr>
      </w:pPr>
      <w:r>
        <w:rPr>
          <w:w w:val="100"/>
        </w:rPr>
        <w:t>All Ack context: if the originator had set the All Ack Support subfield in the HE Capabilities element to 1</w:t>
      </w:r>
      <w:r>
        <w:rPr>
          <w:vanish/>
          <w:w w:val="100"/>
        </w:rPr>
        <w:t>(#Ed)</w:t>
      </w:r>
      <w:r>
        <w:rPr>
          <w:w w:val="100"/>
        </w:rPr>
        <w:t xml:space="preserve">, then the recipient may set the Ack Type field to 1 and the TID subfield to 14 to indicate the successful reception of all the MPDUs </w:t>
      </w:r>
      <w:r>
        <w:rPr>
          <w:vanish/>
          <w:w w:val="100"/>
        </w:rPr>
        <w:t>(#6619)</w:t>
      </w:r>
      <w:r>
        <w:rPr>
          <w:w w:val="100"/>
        </w:rPr>
        <w:t>carried in the eliciting A-MPDU or multi-TID A-MPDU</w:t>
      </w:r>
      <w:r>
        <w:rPr>
          <w:vanish/>
          <w:w w:val="100"/>
        </w:rPr>
        <w:t>(#5979)</w:t>
      </w:r>
      <w:r>
        <w:rPr>
          <w:w w:val="100"/>
        </w:rPr>
        <w:t xml:space="preserve">.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w:t>
      </w:r>
      <w:r>
        <w:rPr>
          <w:vanish/>
          <w:w w:val="100"/>
        </w:rPr>
        <w:t>(#7734)</w:t>
      </w:r>
      <w:r>
        <w:rPr>
          <w:w w:val="100"/>
        </w:rPr>
        <w:t xml:space="preserve"> addressed to an originator in the Multi-STA </w:t>
      </w:r>
      <w:proofErr w:type="spellStart"/>
      <w:r>
        <w:rPr>
          <w:w w:val="100"/>
        </w:rPr>
        <w:t>BlockAck</w:t>
      </w:r>
      <w:proofErr w:type="spellEnd"/>
      <w:r>
        <w:rPr>
          <w:w w:val="100"/>
        </w:rPr>
        <w:t xml:space="preserve"> frame.</w:t>
      </w:r>
    </w:p>
    <w:p w14:paraId="5761E42A" w14:textId="77777777" w:rsidR="00243CE6" w:rsidRDefault="00243CE6" w:rsidP="00CB2A41">
      <w:pPr>
        <w:pStyle w:val="L2"/>
        <w:numPr>
          <w:ilvl w:val="0"/>
          <w:numId w:val="16"/>
        </w:numPr>
        <w:ind w:left="640" w:hanging="440"/>
        <w:rPr>
          <w:w w:val="100"/>
        </w:rPr>
      </w:pPr>
      <w:r>
        <w:rPr>
          <w:w w:val="100"/>
        </w:rPr>
        <w:t>Pre-association ack context: A recipient receiving a single MMPDU from the unassociated STA, that requires an acknowledgment, shall set the Ack Type field to 0, AID subfield to 2045, and the TID field to 15 in the Per AID TID Info field, and the BA information set to the intended recipient's MAC address to indicate the successful reception of that MMPDU.</w:t>
      </w:r>
      <w:r>
        <w:rPr>
          <w:vanish/>
          <w:w w:val="100"/>
        </w:rPr>
        <w:t>(#9120)</w:t>
      </w:r>
    </w:p>
    <w:p w14:paraId="617B0682" w14:textId="2682F974" w:rsidR="00243CE6" w:rsidRDefault="00243CE6" w:rsidP="00A97F47">
      <w:pPr>
        <w:pStyle w:val="L11"/>
        <w:numPr>
          <w:ilvl w:val="0"/>
          <w:numId w:val="17"/>
        </w:numPr>
        <w:rPr>
          <w:w w:val="100"/>
        </w:rPr>
      </w:pPr>
      <w:r>
        <w:rPr>
          <w:w w:val="100"/>
        </w:rPr>
        <w:t>Ack context: If the recipient had set the Ack-Enabled A-MPDU Support subfield in the HE Capabilities element to 1, then the recipient receiving a</w:t>
      </w:r>
      <w:ins w:id="80" w:author="George Cherian" w:date="2017-12-31T16:32:00Z">
        <w:r w:rsidR="00BE3105">
          <w:rPr>
            <w:w w:val="100"/>
          </w:rPr>
          <w:t>n</w:t>
        </w:r>
      </w:ins>
      <w:r>
        <w:rPr>
          <w:w w:val="100"/>
        </w:rPr>
        <w:t xml:space="preserve"> </w:t>
      </w:r>
      <w:ins w:id="81" w:author="George Cherian" w:date="2017-12-31T16:32:00Z">
        <w:r w:rsidR="00BE3105">
          <w:rPr>
            <w:w w:val="100"/>
          </w:rPr>
          <w:t>[</w:t>
        </w:r>
        <w:r w:rsidR="00BE3105" w:rsidRPr="00C441A3">
          <w:rPr>
            <w:w w:val="100"/>
            <w:highlight w:val="yellow"/>
          </w:rPr>
          <w:t>11740</w:t>
        </w:r>
        <w:r w:rsidR="00BE3105">
          <w:rPr>
            <w:w w:val="100"/>
          </w:rPr>
          <w:t xml:space="preserve">] </w:t>
        </w:r>
      </w:ins>
      <w:ins w:id="82" w:author="George Cherian" w:date="2018-01-09T12:27:00Z">
        <w:r w:rsidR="00202369">
          <w:rPr>
            <w:w w:val="100"/>
          </w:rPr>
          <w:t>EOF-MPDU</w:t>
        </w:r>
        <w:r w:rsidR="00202369" w:rsidDel="00BE3105">
          <w:rPr>
            <w:w w:val="100"/>
          </w:rPr>
          <w:t xml:space="preserve"> </w:t>
        </w:r>
      </w:ins>
      <w:del w:id="83" w:author="George Cherian" w:date="2017-12-31T16:32:00Z">
        <w:r w:rsidDel="00BE3105">
          <w:rPr>
            <w:w w:val="100"/>
          </w:rPr>
          <w:delText>single MPDU (i.e., MPDU in an A-MPDU subframe with EOF = 1)</w:delText>
        </w:r>
      </w:del>
      <w:r>
        <w:rPr>
          <w:vanish/>
          <w:w w:val="100"/>
        </w:rPr>
        <w:t>(#8481)</w:t>
      </w:r>
      <w:r>
        <w:rPr>
          <w:w w:val="100"/>
        </w:rPr>
        <w:t xml:space="preserve">, that requires an acknowledgment, shall set the Ack Type field to 1 and the TID field to the TID value of </w:t>
      </w:r>
      <w:ins w:id="84" w:author="George Cherian" w:date="2018-01-09T12:53:00Z">
        <w:r w:rsidR="00950718">
          <w:rPr>
            <w:w w:val="100"/>
          </w:rPr>
          <w:t xml:space="preserve">if </w:t>
        </w:r>
      </w:ins>
      <w:r>
        <w:rPr>
          <w:w w:val="100"/>
        </w:rPr>
        <w:t xml:space="preserve">that </w:t>
      </w:r>
      <w:ins w:id="85" w:author="George Cherian" w:date="2018-01-09T12:49:00Z">
        <w:r w:rsidR="00950718">
          <w:rPr>
            <w:w w:val="100"/>
          </w:rPr>
          <w:t>EOF-</w:t>
        </w:r>
      </w:ins>
      <w:r>
        <w:rPr>
          <w:w w:val="100"/>
        </w:rPr>
        <w:t>MPDU</w:t>
      </w:r>
      <w:r>
        <w:rPr>
          <w:vanish/>
          <w:w w:val="100"/>
        </w:rPr>
        <w:t>(#3203)</w:t>
      </w:r>
      <w:ins w:id="86" w:author="George Cherian" w:date="2018-01-09T12:48:00Z">
        <w:r w:rsidR="00950718">
          <w:rPr>
            <w:w w:val="100"/>
          </w:rPr>
          <w:t xml:space="preserve"> is a </w:t>
        </w:r>
        <w:proofErr w:type="spellStart"/>
        <w:r w:rsidR="00950718">
          <w:rPr>
            <w:w w:val="100"/>
          </w:rPr>
          <w:t>QoS</w:t>
        </w:r>
        <w:proofErr w:type="spellEnd"/>
        <w:r w:rsidR="00950718">
          <w:rPr>
            <w:w w:val="100"/>
          </w:rPr>
          <w:t xml:space="preserve"> Data frame</w:t>
        </w:r>
      </w:ins>
      <w:r>
        <w:rPr>
          <w:w w:val="100"/>
        </w:rPr>
        <w:t xml:space="preserve"> </w:t>
      </w:r>
      <w:del w:id="87" w:author="George Cherian" w:date="2018-01-09T12:53:00Z">
        <w:r w:rsidDel="00950718">
          <w:rPr>
            <w:w w:val="100"/>
          </w:rPr>
          <w:delText xml:space="preserve">to indicate the successful reception of that </w:delText>
        </w:r>
      </w:del>
      <w:del w:id="88" w:author="George Cherian" w:date="2018-01-09T12:48:00Z">
        <w:r w:rsidDel="00950718">
          <w:rPr>
            <w:w w:val="100"/>
          </w:rPr>
          <w:delText xml:space="preserve">MPDU </w:delText>
        </w:r>
      </w:del>
      <w:r>
        <w:rPr>
          <w:w w:val="100"/>
        </w:rPr>
        <w:t xml:space="preserve">or to the TID value of 15 </w:t>
      </w:r>
      <w:del w:id="89" w:author="George Cherian" w:date="2018-01-09T12:53:00Z">
        <w:r w:rsidDel="00950718">
          <w:rPr>
            <w:w w:val="100"/>
          </w:rPr>
          <w:delText>to indicate the successful reception of</w:delText>
        </w:r>
      </w:del>
      <w:ins w:id="90" w:author="George Cherian" w:date="2018-01-09T12:54:00Z">
        <w:r w:rsidR="00950718">
          <w:rPr>
            <w:w w:val="100"/>
          </w:rPr>
          <w:t xml:space="preserve"> </w:t>
        </w:r>
      </w:ins>
      <w:ins w:id="91" w:author="George Cherian" w:date="2018-01-09T12:53:00Z">
        <w:r w:rsidR="00950718">
          <w:rPr>
            <w:w w:val="100"/>
          </w:rPr>
          <w:t>if</w:t>
        </w:r>
      </w:ins>
      <w:ins w:id="92" w:author="George Cherian" w:date="2018-01-09T12:54:00Z">
        <w:r w:rsidR="00950718">
          <w:rPr>
            <w:w w:val="100"/>
          </w:rPr>
          <w:t xml:space="preserve"> </w:t>
        </w:r>
      </w:ins>
      <w:ins w:id="93" w:author="George Cherian" w:date="2018-01-06T21:43:00Z">
        <w:r w:rsidR="0075380B">
          <w:rPr>
            <w:w w:val="100"/>
          </w:rPr>
          <w:t>the</w:t>
        </w:r>
      </w:ins>
      <w:ins w:id="94" w:author="George Cherian" w:date="2018-01-09T12:48:00Z">
        <w:r w:rsidR="00950718">
          <w:rPr>
            <w:w w:val="100"/>
          </w:rPr>
          <w:t xml:space="preserve"> EOF-MPDU </w:t>
        </w:r>
      </w:ins>
      <w:ins w:id="95" w:author="George Cherian" w:date="2018-01-09T12:49:00Z">
        <w:r w:rsidR="00950718">
          <w:rPr>
            <w:w w:val="100"/>
          </w:rPr>
          <w:t>is an</w:t>
        </w:r>
      </w:ins>
      <w:ins w:id="96" w:author="George Cherian" w:date="2018-01-09T12:54:00Z">
        <w:r w:rsidR="00950718">
          <w:rPr>
            <w:w w:val="100"/>
          </w:rPr>
          <w:t xml:space="preserve"> </w:t>
        </w:r>
      </w:ins>
      <w:del w:id="97" w:author="George Cherian" w:date="2018-01-09T12:48:00Z">
        <w:r w:rsidDel="00950718">
          <w:rPr>
            <w:w w:val="100"/>
          </w:rPr>
          <w:delText xml:space="preserve"> </w:delText>
        </w:r>
      </w:del>
      <w:del w:id="98" w:author="George Cherian" w:date="2018-01-06T21:42:00Z">
        <w:r w:rsidDel="0075380B">
          <w:rPr>
            <w:w w:val="100"/>
          </w:rPr>
          <w:delText>the MPDU that is an Action frame</w:delText>
        </w:r>
      </w:del>
      <w:ins w:id="99" w:author="George Cherian" w:date="2018-01-06T21:42:00Z">
        <w:r w:rsidR="0075380B">
          <w:rPr>
            <w:w w:val="100"/>
          </w:rPr>
          <w:t>MMPDU</w:t>
        </w:r>
      </w:ins>
      <w:r>
        <w:rPr>
          <w:w w:val="100"/>
        </w:rPr>
        <w:t xml:space="preserve"> or PS-Poll frame</w:t>
      </w:r>
      <w:r>
        <w:rPr>
          <w:vanish/>
          <w:w w:val="100"/>
        </w:rPr>
        <w:t>(#5652, #5651, #5065)</w:t>
      </w:r>
      <w:r>
        <w:rPr>
          <w:w w:val="100"/>
        </w:rPr>
        <w:t>.</w:t>
      </w:r>
      <w:r>
        <w:rPr>
          <w:w w:val="100"/>
        </w:rPr>
        <w:br/>
      </w:r>
      <w:r>
        <w:rPr>
          <w:w w:val="100"/>
        </w:rPr>
        <w:br/>
        <w:t xml:space="preserve">If a received </w:t>
      </w:r>
      <w:del w:id="100" w:author="George Cherian" w:date="2018-01-10T11:27:00Z">
        <w:r w:rsidDel="00FF2950">
          <w:rPr>
            <w:w w:val="100"/>
          </w:rPr>
          <w:delText xml:space="preserve">multi-TID </w:delText>
        </w:r>
      </w:del>
      <w:r>
        <w:rPr>
          <w:w w:val="100"/>
        </w:rPr>
        <w:t xml:space="preserve">A-MPDU contains </w:t>
      </w:r>
      <w:del w:id="101" w:author="George Cherian" w:date="2018-01-10T11:29:00Z">
        <w:r w:rsidDel="00FF2950">
          <w:rPr>
            <w:w w:val="100"/>
          </w:rPr>
          <w:delText xml:space="preserve">one or </w:delText>
        </w:r>
      </w:del>
      <w:r>
        <w:rPr>
          <w:w w:val="100"/>
        </w:rPr>
        <w:t xml:space="preserve">more </w:t>
      </w:r>
      <w:ins w:id="102" w:author="George Cherian" w:date="2018-01-10T11:29:00Z">
        <w:r w:rsidR="00FF2950">
          <w:rPr>
            <w:w w:val="100"/>
          </w:rPr>
          <w:t xml:space="preserve">than one </w:t>
        </w:r>
      </w:ins>
      <w:ins w:id="103" w:author="George Cherian" w:date="2018-01-09T15:54:00Z">
        <w:r w:rsidR="00F6770A">
          <w:rPr>
            <w:w w:val="100"/>
          </w:rPr>
          <w:t>EOF-</w:t>
        </w:r>
      </w:ins>
      <w:r>
        <w:rPr>
          <w:w w:val="100"/>
        </w:rPr>
        <w:t xml:space="preserve">MPDUs </w:t>
      </w:r>
      <w:del w:id="104" w:author="George Cherian" w:date="2018-01-09T15:54:00Z">
        <w:r w:rsidDel="008C3026">
          <w:rPr>
            <w:w w:val="100"/>
          </w:rPr>
          <w:delText>where each MPDU corresponds to a unique TID and has the EOF subfield set to 1 in the preceding nonzero length MPDU delimiter,</w:delText>
        </w:r>
      </w:del>
      <w:ins w:id="105" w:author="George Cherian" w:date="2018-01-09T15:54:00Z">
        <w:r w:rsidR="008C3026">
          <w:rPr>
            <w:w w:val="100"/>
          </w:rPr>
          <w:t>that</w:t>
        </w:r>
      </w:ins>
      <w:r>
        <w:rPr>
          <w:w w:val="100"/>
        </w:rPr>
        <w:t xml:space="preserve"> solicits an immediate acknowledgment, then the Multi-STA </w:t>
      </w:r>
      <w:proofErr w:type="spellStart"/>
      <w:r>
        <w:rPr>
          <w:w w:val="100"/>
        </w:rPr>
        <w:t>BlockAck</w:t>
      </w:r>
      <w:proofErr w:type="spellEnd"/>
      <w:r>
        <w:rPr>
          <w:w w:val="100"/>
        </w:rPr>
        <w:t xml:space="preserve"> frame </w:t>
      </w:r>
      <w:del w:id="106" w:author="George Cherian" w:date="2018-01-10T11:29:00Z">
        <w:r w:rsidDel="00FF2950">
          <w:rPr>
            <w:w w:val="100"/>
          </w:rPr>
          <w:delText xml:space="preserve">may </w:delText>
        </w:r>
      </w:del>
      <w:ins w:id="107" w:author="George Cherian" w:date="2018-01-10T11:29:00Z">
        <w:r w:rsidR="00FF2950">
          <w:rPr>
            <w:w w:val="100"/>
          </w:rPr>
          <w:t xml:space="preserve">shall </w:t>
        </w:r>
      </w:ins>
      <w:r>
        <w:rPr>
          <w:w w:val="100"/>
        </w:rPr>
        <w:t>contain multiple occurrences of unique AID TID Info fields</w:t>
      </w:r>
      <w:r>
        <w:rPr>
          <w:vanish/>
          <w:w w:val="100"/>
        </w:rPr>
        <w:t>(#7734)</w:t>
      </w:r>
      <w:r>
        <w:rPr>
          <w:w w:val="100"/>
        </w:rPr>
        <w:t xml:space="preserve">, with Ack Type field equal to 1, one for each such successfully received </w:t>
      </w:r>
      <w:ins w:id="108" w:author="George Cherian" w:date="2018-01-09T15:54:00Z">
        <w:r w:rsidR="008C3026">
          <w:rPr>
            <w:w w:val="100"/>
          </w:rPr>
          <w:t>EOF-</w:t>
        </w:r>
      </w:ins>
      <w:r>
        <w:rPr>
          <w:w w:val="100"/>
        </w:rPr>
        <w:t>MPDU</w:t>
      </w:r>
      <w:del w:id="109" w:author="George Cherian" w:date="2018-01-09T15:54:00Z">
        <w:r w:rsidDel="008C3026">
          <w:rPr>
            <w:w w:val="100"/>
          </w:rPr>
          <w:delText xml:space="preserve"> requesting</w:delText>
        </w:r>
        <w:bookmarkStart w:id="110" w:name="_GoBack"/>
        <w:bookmarkEnd w:id="110"/>
        <w:r w:rsidDel="008C3026">
          <w:rPr>
            <w:w w:val="100"/>
          </w:rPr>
          <w:delText xml:space="preserve"> an acknowledgment</w:delText>
        </w:r>
      </w:del>
      <w:r>
        <w:rPr>
          <w:w w:val="100"/>
        </w:rPr>
        <w:t>.</w:t>
      </w:r>
      <w:r>
        <w:rPr>
          <w:vanish/>
          <w:w w:val="100"/>
        </w:rPr>
        <w:t>(#9446)</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w:t>
      </w:r>
      <w:ins w:id="111" w:author="George Cherian" w:date="2018-01-09T15:55:00Z">
        <w:r w:rsidR="00EC084C">
          <w:rPr>
            <w:w w:val="100"/>
          </w:rPr>
          <w:t xml:space="preserve">MMPDU or PS Poll frame </w:t>
        </w:r>
      </w:ins>
      <w:del w:id="112" w:author="George Cherian" w:date="2017-12-30T11:46:00Z">
        <w:r w:rsidDel="00A97F47">
          <w:rPr>
            <w:w w:val="100"/>
          </w:rPr>
          <w:delText>an Action frame or</w:delText>
        </w:r>
      </w:del>
      <w:ins w:id="113" w:author="George Cherian" w:date="2017-12-30T11:46:00Z">
        <w:r w:rsidR="00A97F47">
          <w:rPr>
            <w:w w:val="100"/>
          </w:rPr>
          <w:t>[</w:t>
        </w:r>
        <w:r w:rsidR="00A97F47" w:rsidRPr="00A97F47">
          <w:rPr>
            <w:w w:val="100"/>
            <w:highlight w:val="yellow"/>
          </w:rPr>
          <w:t>12631</w:t>
        </w:r>
        <w:r w:rsidR="00A97F47">
          <w:rPr>
            <w:w w:val="100"/>
          </w:rPr>
          <w:t>]</w:t>
        </w:r>
      </w:ins>
      <w:r>
        <w:rPr>
          <w:w w:val="100"/>
        </w:rPr>
        <w:t xml:space="preserve"> </w:t>
      </w:r>
      <w:del w:id="114" w:author="George Cherian" w:date="2018-01-09T15:55:00Z">
        <w:r w:rsidDel="00EC084C">
          <w:rPr>
            <w:w w:val="100"/>
          </w:rPr>
          <w:delText>a Management frame sent by the unassociated HE STA, e.g., Association Request</w:delText>
        </w:r>
      </w:del>
      <w:r>
        <w:rPr>
          <w:vanish/>
          <w:w w:val="100"/>
        </w:rPr>
        <w:t>(#9120)</w:t>
      </w:r>
      <w:r>
        <w:rPr>
          <w:w w:val="100"/>
        </w:rPr>
        <w:t>).</w:t>
      </w:r>
    </w:p>
    <w:p w14:paraId="47B58E9B" w14:textId="5AAE8A67" w:rsidR="00243CE6" w:rsidRDefault="00243CE6" w:rsidP="00CB2A41">
      <w:pPr>
        <w:pStyle w:val="L11"/>
        <w:numPr>
          <w:ilvl w:val="0"/>
          <w:numId w:val="1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w:t>
      </w:r>
      <w:r>
        <w:rPr>
          <w:vanish/>
          <w:w w:val="100"/>
        </w:rPr>
        <w:t>(#7734)</w:t>
      </w:r>
      <w:r>
        <w:rPr>
          <w:w w:val="100"/>
        </w:rPr>
        <w:t xml:space="preserve">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w:t>
      </w:r>
      <w:r>
        <w:rPr>
          <w:vanish/>
          <w:w w:val="100"/>
        </w:rPr>
        <w:t>(#7734)</w:t>
      </w:r>
      <w:r>
        <w:rPr>
          <w:w w:val="100"/>
        </w:rPr>
        <w:t xml:space="preserve">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Variable bitmap lengths can be included in the Per AID TID Info field</w:t>
      </w:r>
      <w:r>
        <w:rPr>
          <w:vanish/>
          <w:w w:val="100"/>
        </w:rPr>
        <w:t>(#7734)</w:t>
      </w:r>
      <w:r>
        <w:rPr>
          <w:w w:val="100"/>
        </w:rPr>
        <w:t xml:space="preserve">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B2CA0EF" w14:textId="77777777" w:rsidR="00243CE6" w:rsidRDefault="00243CE6" w:rsidP="00243CE6">
      <w:pPr>
        <w:pStyle w:val="T"/>
        <w:rPr>
          <w:w w:val="100"/>
        </w:rPr>
      </w:pPr>
      <w:r>
        <w:rPr>
          <w:vanish/>
          <w:w w:val="100"/>
        </w:rPr>
        <w:t>(#8467)</w:t>
      </w: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w:t>
      </w:r>
      <w:r>
        <w:rPr>
          <w:vanish/>
          <w:w w:val="100"/>
        </w:rPr>
        <w:t>(#7734)</w:t>
      </w:r>
      <w:r>
        <w:rPr>
          <w:w w:val="100"/>
        </w:rPr>
        <w:t xml:space="preserve"> that has an AID field addressed to the originator (i.e., the AID subfield is an AID if the originator is a non-AP STA, is 0 when the originator is an AP, and is 2045 when the originator is an unassociated HE STA</w:t>
      </w:r>
      <w:r>
        <w:rPr>
          <w:vanish/>
          <w:w w:val="100"/>
        </w:rPr>
        <w:t>(#9120)</w:t>
      </w:r>
      <w:r>
        <w:rPr>
          <w:w w:val="100"/>
        </w:rPr>
        <w:t>):</w:t>
      </w:r>
    </w:p>
    <w:p w14:paraId="1A26B563" w14:textId="042C015E"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0 and the TID field is less than 8</w:t>
      </w:r>
      <w:r>
        <w:rPr>
          <w:vanish/>
          <w:w w:val="100"/>
        </w:rPr>
        <w:t>(#9120)</w:t>
      </w:r>
      <w:r>
        <w:rPr>
          <w:w w:val="100"/>
        </w:rPr>
        <w:t xml:space="preserve"> then the </w:t>
      </w:r>
      <w:proofErr w:type="spellStart"/>
      <w:r>
        <w:rPr>
          <w:w w:val="100"/>
        </w:rPr>
        <w:t>BlockAck</w:t>
      </w:r>
      <w:proofErr w:type="spellEnd"/>
      <w:r>
        <w:rPr>
          <w:w w:val="100"/>
        </w:rPr>
        <w:t xml:space="preserve"> Starting Sequence Control, TID and BA Bitmap fields of the Per AID TID Info field</w:t>
      </w:r>
      <w:r>
        <w:rPr>
          <w:vanish/>
          <w:w w:val="100"/>
        </w:rPr>
        <w:t>(#7734)</w:t>
      </w:r>
      <w:r>
        <w:rPr>
          <w:w w:val="100"/>
        </w:rPr>
        <w:t xml:space="preserve">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5A095228"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lastRenderedPageBreak/>
        <w:t>If the Ack Type field is 0 and the TID field is 15, then the Per AID TID Info field indicates the acknowledgement of a single MMPDU sent by the unassociated STA as defined by the acknowledgement context.</w:t>
      </w:r>
      <w:r>
        <w:rPr>
          <w:vanish/>
          <w:w w:val="100"/>
        </w:rPr>
        <w:t>(#9120)</w:t>
      </w:r>
    </w:p>
    <w:p w14:paraId="32A1B567" w14:textId="297C678A" w:rsidR="00243CE6" w:rsidRDefault="00243CE6" w:rsidP="00A97F47">
      <w:pPr>
        <w:pStyle w:val="DL1"/>
        <w:numPr>
          <w:ilvl w:val="0"/>
          <w:numId w:val="13"/>
        </w:numPr>
        <w:tabs>
          <w:tab w:val="clear" w:pos="640"/>
          <w:tab w:val="left" w:pos="600"/>
        </w:tabs>
        <w:suppressAutoHyphens w:val="0"/>
        <w:rPr>
          <w:w w:val="100"/>
        </w:rPr>
      </w:pPr>
      <w:r>
        <w:rPr>
          <w:w w:val="100"/>
        </w:rPr>
        <w:t>If the Ack Type field is 1 and the TID is less than or equal to 7 or is equal to 15, then the Per AID TID Info field</w:t>
      </w:r>
      <w:r>
        <w:rPr>
          <w:vanish/>
          <w:w w:val="100"/>
        </w:rPr>
        <w:t>(#7734)</w:t>
      </w:r>
      <w:r>
        <w:rPr>
          <w:w w:val="100"/>
        </w:rPr>
        <w:t xml:space="preserve"> indicates the acknowledgement of a</w:t>
      </w:r>
      <w:ins w:id="115" w:author="George Cherian" w:date="2017-12-31T16:32:00Z">
        <w:r w:rsidR="00BE3105">
          <w:rPr>
            <w:w w:val="100"/>
          </w:rPr>
          <w:t>n[</w:t>
        </w:r>
        <w:r w:rsidR="00BE3105" w:rsidRPr="00C441A3">
          <w:rPr>
            <w:w w:val="100"/>
            <w:highlight w:val="yellow"/>
          </w:rPr>
          <w:t>11740</w:t>
        </w:r>
        <w:r w:rsidR="00BE3105">
          <w:rPr>
            <w:w w:val="100"/>
          </w:rPr>
          <w:t xml:space="preserve">] </w:t>
        </w:r>
      </w:ins>
      <w:ins w:id="116" w:author="George Cherian" w:date="2018-01-09T12:27:00Z">
        <w:r w:rsidR="00202369">
          <w:rPr>
            <w:w w:val="100"/>
          </w:rPr>
          <w:t xml:space="preserve">EOF-MPDU </w:t>
        </w:r>
      </w:ins>
      <w:del w:id="117" w:author="George Cherian" w:date="2017-12-31T16:32:00Z">
        <w:r w:rsidDel="00BE3105">
          <w:rPr>
            <w:w w:val="100"/>
          </w:rPr>
          <w:delText xml:space="preserve"> single MPDU (i.e., MPDU in an A-MPDU subframe with EOF = 1)</w:delText>
        </w:r>
      </w:del>
      <w:r>
        <w:rPr>
          <w:w w:val="100"/>
        </w:rPr>
        <w:t xml:space="preserve"> </w:t>
      </w:r>
      <w:ins w:id="118" w:author="George Cherian" w:date="2018-01-09T12:58:00Z">
        <w:r w:rsidR="00C83A68">
          <w:rPr>
            <w:w w:val="100"/>
          </w:rPr>
          <w:t xml:space="preserve">that is a </w:t>
        </w:r>
        <w:proofErr w:type="spellStart"/>
        <w:r w:rsidR="00C83A68">
          <w:rPr>
            <w:w w:val="100"/>
          </w:rPr>
          <w:t>QoS</w:t>
        </w:r>
        <w:proofErr w:type="spellEnd"/>
        <w:r w:rsidR="00C83A68">
          <w:rPr>
            <w:w w:val="100"/>
          </w:rPr>
          <w:t xml:space="preserve"> Data frame </w:t>
        </w:r>
      </w:ins>
      <w:r>
        <w:rPr>
          <w:w w:val="100"/>
        </w:rPr>
        <w:t xml:space="preserve">identified by the value of the TID, an </w:t>
      </w:r>
      <w:del w:id="119" w:author="George Cherian" w:date="2017-12-30T11:46:00Z">
        <w:r w:rsidDel="00A97F47">
          <w:rPr>
            <w:w w:val="100"/>
          </w:rPr>
          <w:delText xml:space="preserve">Action frame </w:delText>
        </w:r>
      </w:del>
      <w:ins w:id="120" w:author="George Cherian" w:date="2018-01-06T21:44:00Z">
        <w:r w:rsidR="00225757">
          <w:rPr>
            <w:w w:val="100"/>
          </w:rPr>
          <w:t xml:space="preserve">MMPDU </w:t>
        </w:r>
      </w:ins>
      <w:ins w:id="121" w:author="George Cherian" w:date="2017-12-30T11:47:00Z">
        <w:r w:rsidR="00A97F47">
          <w:rPr>
            <w:w w:val="100"/>
          </w:rPr>
          <w:t xml:space="preserve">frame </w:t>
        </w:r>
      </w:ins>
      <w:ins w:id="122" w:author="George Cherian" w:date="2017-12-30T11:46:00Z">
        <w:r w:rsidR="00A97F47">
          <w:rPr>
            <w:w w:val="100"/>
          </w:rPr>
          <w:t>[</w:t>
        </w:r>
        <w:r w:rsidR="00A97F47" w:rsidRPr="00A97F47">
          <w:rPr>
            <w:w w:val="100"/>
            <w:highlight w:val="yellow"/>
          </w:rPr>
          <w:t>12631</w:t>
        </w:r>
        <w:r w:rsidR="00A97F47">
          <w:rPr>
            <w:w w:val="100"/>
          </w:rPr>
          <w:t>]</w:t>
        </w:r>
      </w:ins>
      <w:r>
        <w:rPr>
          <w:w w:val="100"/>
        </w:rPr>
        <w:t>or a PS-Poll frame</w:t>
      </w:r>
      <w:r>
        <w:rPr>
          <w:vanish/>
          <w:w w:val="100"/>
        </w:rPr>
        <w:t>(#3063, #6621)(#6096)</w:t>
      </w:r>
      <w:r>
        <w:rPr>
          <w:w w:val="100"/>
        </w:rPr>
        <w:t>.</w:t>
      </w:r>
    </w:p>
    <w:p w14:paraId="00B90757"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1 and the TID subfield of AID TID Info field</w:t>
      </w:r>
      <w:r>
        <w:rPr>
          <w:vanish/>
          <w:w w:val="100"/>
        </w:rPr>
        <w:t>(#7734)</w:t>
      </w:r>
      <w:r>
        <w:rPr>
          <w:w w:val="100"/>
        </w:rPr>
        <w:t xml:space="preserve"> is 14, then the Per AID TID Info field</w:t>
      </w:r>
      <w:r>
        <w:rPr>
          <w:vanish/>
          <w:w w:val="100"/>
        </w:rPr>
        <w:t>(#7734)</w:t>
      </w:r>
      <w:r>
        <w:rPr>
          <w:w w:val="100"/>
        </w:rPr>
        <w:t xml:space="preserve"> indicates the acknowledgement of all MPDUs carried in the eliciting PPDU as defined by the acknowledgement context.</w:t>
      </w:r>
    </w:p>
    <w:p w14:paraId="555B3CB1" w14:textId="77777777" w:rsidR="00243CE6" w:rsidRDefault="00243CE6" w:rsidP="00243CE6">
      <w:pPr>
        <w:pStyle w:val="H3"/>
        <w:numPr>
          <w:ilvl w:val="0"/>
          <w:numId w:val="6"/>
        </w:numPr>
        <w:suppressAutoHyphens w:val="0"/>
        <w:rPr>
          <w:w w:val="100"/>
        </w:rPr>
      </w:pPr>
      <w:bookmarkStart w:id="123" w:name="RTF39363235353a2048332c312e"/>
      <w:r>
        <w:rPr>
          <w:w w:val="100"/>
        </w:rPr>
        <w:t>Negotiation of block ack bitmap lengths</w:t>
      </w:r>
      <w:bookmarkEnd w:id="123"/>
    </w:p>
    <w:p w14:paraId="283432F6" w14:textId="77777777" w:rsidR="00243CE6" w:rsidRDefault="00243CE6" w:rsidP="00243CE6">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in bits</w:t>
      </w:r>
      <w:r>
        <w:rPr>
          <w:vanish/>
          <w:w w:val="100"/>
        </w:rPr>
        <w:t>(#7801)</w:t>
      </w:r>
      <w:r>
        <w:rPr>
          <w:w w:val="100"/>
        </w:rPr>
        <w:t xml:space="preserve">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7593D271"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Compressed </w:t>
      </w:r>
      <w:proofErr w:type="spellStart"/>
      <w:r>
        <w:rPr>
          <w:w w:val="100"/>
        </w:rPr>
        <w:t>BlockAck</w:t>
      </w:r>
      <w:proofErr w:type="spellEnd"/>
      <w:r>
        <w:rPr>
          <w:w w:val="100"/>
        </w:rPr>
        <w:t xml:space="preserve"> frame is used:</w:t>
      </w:r>
    </w:p>
    <w:p w14:paraId="42FD3967" w14:textId="77777777" w:rsidR="00243CE6" w:rsidRDefault="00243CE6" w:rsidP="00CB2A41">
      <w:pPr>
        <w:pStyle w:val="DL2"/>
        <w:numPr>
          <w:ilvl w:val="0"/>
          <w:numId w:val="1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0790041B" w14:textId="77777777" w:rsidR="00243CE6" w:rsidRDefault="00243CE6" w:rsidP="00CB2A41">
      <w:pPr>
        <w:pStyle w:val="DL2"/>
        <w:numPr>
          <w:ilvl w:val="0"/>
          <w:numId w:val="14"/>
        </w:numPr>
        <w:ind w:left="920" w:hanging="280"/>
        <w:rPr>
          <w:w w:val="100"/>
        </w:rPr>
      </w:pPr>
      <w:r>
        <w:rPr>
          <w:w w:val="100"/>
        </w:rPr>
        <w:t>If the negotiated buffer size is within [65, 256]</w:t>
      </w:r>
      <w:r>
        <w:rPr>
          <w:vanish/>
          <w:w w:val="100"/>
        </w:rPr>
        <w:t>(#5654)</w:t>
      </w:r>
      <w:r>
        <w:rPr>
          <w:w w:val="100"/>
        </w:rPr>
        <w:t xml:space="preserve"> then a </w:t>
      </w:r>
      <w:proofErr w:type="spellStart"/>
      <w:r>
        <w:rPr>
          <w:w w:val="100"/>
        </w:rPr>
        <w:t>BlockAck</w:t>
      </w:r>
      <w:proofErr w:type="spellEnd"/>
      <w:r>
        <w:rPr>
          <w:w w:val="100"/>
        </w:rPr>
        <w:t xml:space="preserve"> Bitmap length of either 64 or 256 shall be used during the BA session</w:t>
      </w:r>
    </w:p>
    <w:p w14:paraId="3AFA3190"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2B4C2C2B" w14:textId="77777777" w:rsidR="00243CE6" w:rsidRDefault="00243CE6" w:rsidP="00CB2A41">
      <w:pPr>
        <w:pStyle w:val="DL2"/>
        <w:numPr>
          <w:ilvl w:val="0"/>
          <w:numId w:val="1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p>
    <w:p w14:paraId="244732B5" w14:textId="77777777" w:rsidR="00243CE6" w:rsidRDefault="00243CE6" w:rsidP="00CB2A41">
      <w:pPr>
        <w:pStyle w:val="DL2"/>
        <w:numPr>
          <w:ilvl w:val="0"/>
          <w:numId w:val="14"/>
        </w:numPr>
        <w:ind w:left="920" w:hanging="280"/>
        <w:rPr>
          <w:w w:val="100"/>
        </w:rPr>
      </w:pPr>
      <w:r>
        <w:rPr>
          <w:w w:val="100"/>
        </w:rPr>
        <w:t xml:space="preserve">If the negotiated buffer size is within [65, 128] then a </w:t>
      </w:r>
      <w:proofErr w:type="spellStart"/>
      <w:r>
        <w:rPr>
          <w:w w:val="100"/>
        </w:rPr>
        <w:t>BlockAck</w:t>
      </w:r>
      <w:proofErr w:type="spellEnd"/>
      <w:r>
        <w:rPr>
          <w:w w:val="100"/>
        </w:rPr>
        <w:t xml:space="preserve"> Bitmap length of 32, 64 or 128 shall be used during the BA session</w:t>
      </w:r>
      <w:r>
        <w:rPr>
          <w:vanish/>
          <w:w w:val="100"/>
        </w:rPr>
        <w:t>(#5655, #7534, #9882)</w:t>
      </w:r>
    </w:p>
    <w:p w14:paraId="5A710F5C" w14:textId="77777777" w:rsidR="00243CE6" w:rsidRDefault="00243CE6" w:rsidP="00CB2A41">
      <w:pPr>
        <w:pStyle w:val="DL2"/>
        <w:numPr>
          <w:ilvl w:val="0"/>
          <w:numId w:val="1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session</w:t>
      </w:r>
      <w:r>
        <w:rPr>
          <w:vanish/>
          <w:w w:val="100"/>
        </w:rPr>
        <w:t>(#5655, #7534, #9882)</w:t>
      </w:r>
    </w:p>
    <w:p w14:paraId="3E6732CF" w14:textId="77777777" w:rsidR="00243CE6" w:rsidRDefault="00243CE6" w:rsidP="00243CE6">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within [1, 64].</w:t>
      </w:r>
      <w:r>
        <w:rPr>
          <w:vanish/>
          <w:w w:val="100"/>
        </w:rPr>
        <w:t>(17/1272r0)</w:t>
      </w:r>
      <w:r>
        <w:rPr>
          <w:w w:val="100"/>
        </w:rPr>
        <w:t xml:space="preserve"> The originator sets the Duration field value accounting for the largest </w:t>
      </w:r>
      <w:proofErr w:type="spellStart"/>
      <w:r>
        <w:rPr>
          <w:w w:val="100"/>
        </w:rPr>
        <w:t>BlockAck</w:t>
      </w:r>
      <w:proofErr w:type="spellEnd"/>
      <w:r>
        <w:rPr>
          <w:w w:val="100"/>
        </w:rPr>
        <w:t xml:space="preserve"> Bitmap length based on negotiated buffer size.</w:t>
      </w:r>
      <w:r>
        <w:rPr>
          <w:vanish/>
          <w:w w:val="100"/>
        </w:rPr>
        <w:t>(#8122)</w:t>
      </w:r>
    </w:p>
    <w:p w14:paraId="181508BE" w14:textId="77777777" w:rsidR="00243CE6" w:rsidRDefault="00243CE6" w:rsidP="00243CE6">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r>
        <w:rPr>
          <w:vanish/>
          <w:w w:val="100"/>
        </w:rPr>
        <w:t>(#6622)</w:t>
      </w:r>
    </w:p>
    <w:p w14:paraId="79FD16D2" w14:textId="77777777" w:rsidR="00243CE6" w:rsidRDefault="00243CE6" w:rsidP="00243CE6">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r>
        <w:rPr>
          <w:vanish/>
          <w:w w:val="100"/>
        </w:rPr>
        <w:t>(#6622)</w:t>
      </w:r>
    </w:p>
    <w:p w14:paraId="7D616029" w14:textId="77777777" w:rsidR="00243CE6" w:rsidRDefault="00243CE6" w:rsidP="00243CE6">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MU-BAR Trigger frame or GCR MU-BAR Trigger frame</w:t>
      </w:r>
      <w:r>
        <w:rPr>
          <w:vanish/>
          <w:w w:val="100"/>
        </w:rPr>
        <w:t>(#3202)</w:t>
      </w:r>
      <w:r>
        <w:rPr>
          <w:w w:val="100"/>
        </w:rPr>
        <w:t xml:space="preserve"> 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1BB2F810" w14:textId="77777777" w:rsidR="00243CE6" w:rsidRDefault="00243CE6" w:rsidP="00CB2A41">
      <w:pPr>
        <w:pStyle w:val="DL1"/>
        <w:numPr>
          <w:ilvl w:val="0"/>
          <w:numId w:val="1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is supported</w:t>
      </w:r>
      <w:r>
        <w:rPr>
          <w:vanish/>
          <w:w w:val="100"/>
        </w:rPr>
        <w:t>(#7803)</w:t>
      </w:r>
      <w:r>
        <w:rPr>
          <w:w w:val="100"/>
        </w:rPr>
        <w:t xml:space="preserve"> by the recipient</w:t>
      </w:r>
    </w:p>
    <w:p w14:paraId="3BE33855"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16F4E967"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w:t>
      </w:r>
      <w:r>
        <w:rPr>
          <w:w w:val="100"/>
        </w:rPr>
        <w:lastRenderedPageBreak/>
        <w:t xml:space="preserve">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WinStart</w:t>
      </w:r>
      <w:r>
        <w:rPr>
          <w:i/>
          <w:iCs/>
          <w:w w:val="100"/>
          <w:vertAlign w:val="subscript"/>
        </w:rPr>
        <w:t>R</w:t>
      </w:r>
      <w:proofErr w:type="spellEnd"/>
      <w:r>
        <w:rPr>
          <w:vanish/>
          <w:w w:val="100"/>
        </w:rPr>
        <w:t>(#5805, #6623)</w:t>
      </w:r>
    </w:p>
    <w:p w14:paraId="4CAAC3B3" w14:textId="77777777" w:rsidR="00243CE6" w:rsidRDefault="00243CE6" w:rsidP="00243CE6">
      <w:pPr>
        <w:pStyle w:val="Note"/>
        <w:rPr>
          <w:w w:val="100"/>
        </w:rPr>
      </w:pPr>
      <w:r>
        <w:rPr>
          <w:vanish/>
          <w:w w:val="100"/>
        </w:rPr>
        <w:t>(#7966)</w:t>
      </w:r>
      <w:r>
        <w:rPr>
          <w:w w:val="100"/>
        </w:rPr>
        <w:t>NOTE—</w:t>
      </w:r>
      <w:proofErr w:type="spellStart"/>
      <w:r>
        <w:rPr>
          <w:w w:val="100"/>
        </w:rPr>
        <w:t>An</w:t>
      </w:r>
      <w:proofErr w:type="spellEnd"/>
      <w:r>
        <w:rPr>
          <w:w w:val="100"/>
        </w:rPr>
        <w:t xml:space="preserve"> HE STA can generate a </w:t>
      </w:r>
      <w:proofErr w:type="spellStart"/>
      <w:r>
        <w:rPr>
          <w:w w:val="100"/>
        </w:rPr>
        <w:t>BlockAck</w:t>
      </w:r>
      <w:proofErr w:type="spellEnd"/>
      <w:r>
        <w:rPr>
          <w:w w:val="100"/>
        </w:rPr>
        <w:t xml:space="preserve"> frame with variable length Block Ack Bitmap field in which case the STA ensures that the </w:t>
      </w:r>
      <w:proofErr w:type="spellStart"/>
      <w:r>
        <w:rPr>
          <w:w w:val="100"/>
        </w:rPr>
        <w:t>BlockAck</w:t>
      </w:r>
      <w:proofErr w:type="spellEnd"/>
      <w:r>
        <w:rPr>
          <w:w w:val="100"/>
        </w:rPr>
        <w:t xml:space="preserve"> frame response fits within the remaining duration of the TXOP.</w:t>
      </w:r>
    </w:p>
    <w:p w14:paraId="4E22751B" w14:textId="12568200" w:rsidR="00243CE6" w:rsidRDefault="00243CE6" w:rsidP="00243CE6">
      <w:pPr>
        <w:pStyle w:val="T"/>
        <w:rPr>
          <w:w w:val="100"/>
        </w:rPr>
      </w:pPr>
      <w:r>
        <w:rPr>
          <w:w w:val="100"/>
        </w:rPr>
        <w:t>If a STA sets</w:t>
      </w:r>
      <w:r>
        <w:rPr>
          <w:vanish/>
          <w:w w:val="100"/>
        </w:rPr>
        <w:t>(#7804)</w:t>
      </w:r>
      <w:r>
        <w:rPr>
          <w:w w:val="100"/>
        </w:rPr>
        <w:t xml:space="preserve"> the HE Fragmentation Support subfield in the HE Capabilities element to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1AF366CD" w14:textId="77777777" w:rsidR="00243CE6" w:rsidRDefault="00243CE6" w:rsidP="00243CE6">
      <w:pPr>
        <w:pStyle w:val="H3"/>
        <w:numPr>
          <w:ilvl w:val="0"/>
          <w:numId w:val="7"/>
        </w:numPr>
        <w:suppressAutoHyphens w:val="0"/>
        <w:rPr>
          <w:w w:val="100"/>
        </w:rPr>
      </w:pPr>
      <w:bookmarkStart w:id="124" w:name="RTF35383638303a2048332c312e"/>
      <w:r>
        <w:rPr>
          <w:w w:val="100"/>
        </w:rPr>
        <w:t>Per-PPDU acknowledgment selection rules</w:t>
      </w:r>
      <w:bookmarkEnd w:id="124"/>
    </w:p>
    <w:p w14:paraId="06BB7FB9" w14:textId="77777777" w:rsidR="00243CE6" w:rsidRDefault="00243CE6" w:rsidP="00243CE6">
      <w:pPr>
        <w:pStyle w:val="H4"/>
        <w:numPr>
          <w:ilvl w:val="0"/>
          <w:numId w:val="8"/>
        </w:numPr>
        <w:rPr>
          <w:w w:val="100"/>
        </w:rPr>
      </w:pPr>
      <w:r>
        <w:rPr>
          <w:w w:val="100"/>
        </w:rPr>
        <w:t>General</w:t>
      </w:r>
    </w:p>
    <w:p w14:paraId="621F86FD" w14:textId="365F970D" w:rsidR="00243CE6" w:rsidRDefault="00243CE6" w:rsidP="00243CE6">
      <w:pPr>
        <w:pStyle w:val="T"/>
        <w:rPr>
          <w:w w:val="100"/>
        </w:rPr>
      </w:pPr>
      <w:r>
        <w:rPr>
          <w:w w:val="100"/>
        </w:rPr>
        <w:t xml:space="preserve">A STA that </w:t>
      </w:r>
      <w:ins w:id="125" w:author="George Cherian" w:date="2017-12-19T17:11:00Z">
        <w:r w:rsidR="00457031">
          <w:rPr>
            <w:w w:val="100"/>
          </w:rPr>
          <w:t>[</w:t>
        </w:r>
        <w:r w:rsidR="00457031" w:rsidRPr="00621041">
          <w:rPr>
            <w:w w:val="100"/>
            <w:highlight w:val="yellow"/>
          </w:rPr>
          <w:t>11092</w:t>
        </w:r>
      </w:ins>
      <w:ins w:id="126" w:author="George Cherian" w:date="2017-12-19T18:34:00Z">
        <w:r w:rsidR="00A44251" w:rsidRPr="00621041">
          <w:rPr>
            <w:w w:val="100"/>
            <w:highlight w:val="yellow"/>
          </w:rPr>
          <w:t>. 11810</w:t>
        </w:r>
      </w:ins>
      <w:ins w:id="127" w:author="George Cherian" w:date="2017-12-19T17:11:00Z">
        <w:r w:rsidR="00457031">
          <w:rPr>
            <w:w w:val="100"/>
          </w:rPr>
          <w:t xml:space="preserve">] </w:t>
        </w:r>
      </w:ins>
      <w:ins w:id="128" w:author="George Cherian" w:date="2017-12-19T17:09:00Z">
        <w:r w:rsidR="00457031">
          <w:rPr>
            <w:w w:val="100"/>
          </w:rPr>
          <w:t>tran</w:t>
        </w:r>
      </w:ins>
      <w:ins w:id="129" w:author="George Cherian" w:date="2017-12-19T17:10:00Z">
        <w:r w:rsidR="00457031">
          <w:rPr>
            <w:w w:val="100"/>
          </w:rPr>
          <w:t xml:space="preserve">smits </w:t>
        </w:r>
      </w:ins>
      <w:del w:id="130" w:author="George Cherian" w:date="2017-12-19T17:10:00Z">
        <w:r w:rsidDel="00457031">
          <w:rPr>
            <w:w w:val="100"/>
          </w:rPr>
          <w:delText xml:space="preserve">sends </w:delText>
        </w:r>
      </w:del>
      <w:r>
        <w:rPr>
          <w:w w:val="100"/>
        </w:rPr>
        <w:t xml:space="preserve">a PPDU </w:t>
      </w:r>
      <w:del w:id="131" w:author="George Cherian" w:date="2017-12-19T17:10:00Z">
        <w:r w:rsidDel="00457031">
          <w:rPr>
            <w:w w:val="100"/>
          </w:rPr>
          <w:delText xml:space="preserve">to an intended recipient </w:delText>
        </w:r>
      </w:del>
      <w:r>
        <w:rPr>
          <w:w w:val="100"/>
        </w:rPr>
        <w:t xml:space="preserve">can solicit different immediate responses </w:t>
      </w:r>
      <w:ins w:id="132" w:author="George Cherian" w:date="2018-01-06T21:46:00Z">
        <w:r w:rsidR="00225757">
          <w:rPr>
            <w:w w:val="100"/>
          </w:rPr>
          <w:t>for</w:t>
        </w:r>
      </w:ins>
      <w:ins w:id="133" w:author="George Cherian" w:date="2017-12-19T17:10:00Z">
        <w:r w:rsidR="00457031">
          <w:rPr>
            <w:w w:val="100"/>
          </w:rPr>
          <w:t xml:space="preserve"> the frames </w:t>
        </w:r>
      </w:ins>
      <w:ins w:id="134" w:author="George Cherian" w:date="2018-01-06T21:46:00Z">
        <w:r w:rsidR="00225757">
          <w:rPr>
            <w:w w:val="100"/>
          </w:rPr>
          <w:t xml:space="preserve">contained in </w:t>
        </w:r>
      </w:ins>
      <w:ins w:id="135" w:author="George Cherian" w:date="2017-12-19T17:10:00Z">
        <w:r w:rsidR="00457031">
          <w:rPr>
            <w:w w:val="100"/>
          </w:rPr>
          <w:t xml:space="preserve">the PPDU </w:t>
        </w:r>
      </w:ins>
      <w:r>
        <w:rPr>
          <w:w w:val="100"/>
        </w:rPr>
        <w:t xml:space="preserve">by using the Ack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w:t>
      </w:r>
      <w:ins w:id="136" w:author="George Cherian" w:date="2017-12-28T20:13:00Z">
        <w:r w:rsidR="00E7582F">
          <w:rPr>
            <w:w w:val="100"/>
          </w:rPr>
          <w:t>[</w:t>
        </w:r>
        <w:r w:rsidR="00E7582F" w:rsidRPr="00D8084A">
          <w:rPr>
            <w:w w:val="100"/>
            <w:highlight w:val="yellow"/>
          </w:rPr>
          <w:t>12486</w:t>
        </w:r>
        <w:r w:rsidR="00E7582F">
          <w:rPr>
            <w:w w:val="100"/>
          </w:rPr>
          <w:t>]</w:t>
        </w:r>
      </w:ins>
      <w:del w:id="137" w:author="George Cherian" w:date="2017-12-28T20:13:00Z">
        <w:r w:rsidDel="00E7582F">
          <w:rPr>
            <w:w w:val="100"/>
          </w:rPr>
          <w:delText>Action</w:delText>
        </w:r>
      </w:del>
      <w:ins w:id="138" w:author="George Cherian" w:date="2017-12-28T20:13:00Z">
        <w:r w:rsidR="00E7582F">
          <w:rPr>
            <w:w w:val="100"/>
          </w:rPr>
          <w:t>the type of management frame</w:t>
        </w:r>
      </w:ins>
      <w:r>
        <w:rPr>
          <w:w w:val="100"/>
        </w:rPr>
        <w:t>, (multi-TID) BAR, MU-BAR Trigger frame</w:t>
      </w:r>
      <w:r>
        <w:rPr>
          <w:vanish/>
          <w:w w:val="100"/>
        </w:rPr>
        <w:t>(#Ed)</w:t>
      </w:r>
      <w:r>
        <w:rPr>
          <w:w w:val="100"/>
        </w:rPr>
        <w:t>, GCR MU-BAR Trigger frame,</w:t>
      </w:r>
      <w:r>
        <w:rPr>
          <w:vanish/>
          <w:w w:val="100"/>
        </w:rPr>
        <w:t>(#3204)</w:t>
      </w:r>
      <w:r>
        <w:rPr>
          <w:w w:val="100"/>
        </w:rPr>
        <w:t xml:space="preserve"> etc.)</w:t>
      </w:r>
      <w:ins w:id="139" w:author="George Cherian" w:date="2017-12-31T15:50:00Z">
        <w:r w:rsidR="00283F1C">
          <w:rPr>
            <w:w w:val="100"/>
          </w:rPr>
          <w:t xml:space="preserve">, </w:t>
        </w:r>
      </w:ins>
      <w:ins w:id="140" w:author="George Cherian" w:date="2017-12-31T15:51:00Z">
        <w:r w:rsidR="00283F1C">
          <w:rPr>
            <w:w w:val="100"/>
          </w:rPr>
          <w:t>[</w:t>
        </w:r>
        <w:r w:rsidR="00283F1C" w:rsidRPr="00F44AE0">
          <w:rPr>
            <w:w w:val="100"/>
            <w:highlight w:val="yellow"/>
          </w:rPr>
          <w:t>12891</w:t>
        </w:r>
        <w:r w:rsidR="00283F1C">
          <w:rPr>
            <w:w w:val="100"/>
          </w:rPr>
          <w:t xml:space="preserve">] </w:t>
        </w:r>
      </w:ins>
      <w:ins w:id="141" w:author="George Cherian" w:date="2017-12-31T15:50:00Z">
        <w:r w:rsidR="00283F1C">
          <w:rPr>
            <w:w w:val="100"/>
          </w:rPr>
          <w:t xml:space="preserve">number of </w:t>
        </w:r>
      </w:ins>
      <w:ins w:id="142" w:author="George Cherian" w:date="2017-12-31T15:51:00Z">
        <w:r w:rsidR="00283F1C">
          <w:rPr>
            <w:w w:val="100"/>
          </w:rPr>
          <w:t xml:space="preserve">TIDs in the AMPDU </w:t>
        </w:r>
      </w:ins>
      <w:del w:id="143" w:author="George Cherian" w:date="2018-01-06T21:47:00Z">
        <w:r w:rsidDel="00225757">
          <w:rPr>
            <w:w w:val="100"/>
          </w:rPr>
          <w:delText xml:space="preserve"> </w:delText>
        </w:r>
      </w:del>
      <w:r>
        <w:rPr>
          <w:w w:val="100"/>
        </w:rPr>
        <w:t>and the EOF field setting</w:t>
      </w:r>
      <w:ins w:id="144" w:author="George Cherian" w:date="2018-01-06T21:47:00Z">
        <w:r w:rsidR="00225757">
          <w:rPr>
            <w:w w:val="100"/>
          </w:rPr>
          <w:t xml:space="preserve"> of the delimiter</w:t>
        </w:r>
      </w:ins>
      <w:r>
        <w:rPr>
          <w:vanish/>
          <w:w w:val="100"/>
        </w:rPr>
        <w:t>(#7938, #7939)</w:t>
      </w:r>
      <w:r>
        <w:rPr>
          <w:w w:val="100"/>
        </w:rPr>
        <w:t>.</w:t>
      </w:r>
    </w:p>
    <w:p w14:paraId="6E8A8D3F" w14:textId="77777777" w:rsidR="00243CE6" w:rsidRDefault="00243CE6" w:rsidP="00243CE6">
      <w:pPr>
        <w:pStyle w:val="H4"/>
        <w:numPr>
          <w:ilvl w:val="0"/>
          <w:numId w:val="9"/>
        </w:numPr>
        <w:rPr>
          <w:w w:val="100"/>
        </w:rPr>
      </w:pPr>
      <w:r>
        <w:rPr>
          <w:w w:val="100"/>
        </w:rPr>
        <w:t>Responding to an HE SU PPDU with an SU PPDU</w:t>
      </w:r>
      <w:r>
        <w:rPr>
          <w:vanish/>
          <w:w w:val="100"/>
        </w:rPr>
        <w:t>(#9351, #8432)</w:t>
      </w:r>
    </w:p>
    <w:p w14:paraId="545994F5" w14:textId="3BC93A8A" w:rsidR="00243CE6" w:rsidRDefault="00243CE6" w:rsidP="00243CE6">
      <w:pPr>
        <w:pStyle w:val="T"/>
        <w:rPr>
          <w:w w:val="100"/>
        </w:rPr>
      </w:pPr>
      <w:proofErr w:type="spellStart"/>
      <w:r>
        <w:rPr>
          <w:w w:val="100"/>
        </w:rPr>
        <w:t>An</w:t>
      </w:r>
      <w:proofErr w:type="spellEnd"/>
      <w:r>
        <w:rPr>
          <w:w w:val="100"/>
        </w:rPr>
        <w:t xml:space="preserve"> HE STA that receives an HE SU PPDU with an A-MPDU </w:t>
      </w:r>
      <w:del w:id="145" w:author="George Cherian" w:date="2018-01-09T15:00:00Z">
        <w:r w:rsidDel="006168D6">
          <w:rPr>
            <w:w w:val="100"/>
          </w:rPr>
          <w:delText xml:space="preserve">that contains QoS Data </w:delText>
        </w:r>
      </w:del>
      <w:del w:id="146" w:author="George Cherian" w:date="2017-12-28T20:15:00Z">
        <w:r w:rsidDel="00571527">
          <w:rPr>
            <w:w w:val="100"/>
          </w:rPr>
          <w:delText xml:space="preserve">or QoS Null </w:delText>
        </w:r>
      </w:del>
      <w:del w:id="147" w:author="George Cherian" w:date="2018-01-09T15:00:00Z">
        <w:r w:rsidDel="006168D6">
          <w:rPr>
            <w:w w:val="100"/>
          </w:rPr>
          <w:delText xml:space="preserve">frames </w:delText>
        </w:r>
      </w:del>
      <w:del w:id="148" w:author="George Cherian" w:date="2017-12-30T11:43:00Z">
        <w:r w:rsidDel="00562B18">
          <w:rPr>
            <w:w w:val="100"/>
          </w:rPr>
          <w:delText xml:space="preserve">addressed to it </w:delText>
        </w:r>
      </w:del>
      <w:r>
        <w:rPr>
          <w:w w:val="100"/>
        </w:rPr>
        <w:t>shall follow the following acknowledgment procedure:</w:t>
      </w:r>
    </w:p>
    <w:p w14:paraId="0BB46A93" w14:textId="2CF4E8E2" w:rsidR="00243CE6" w:rsidRDefault="00243CE6" w:rsidP="00CB2A41">
      <w:pPr>
        <w:pStyle w:val="Ll"/>
        <w:numPr>
          <w:ilvl w:val="0"/>
          <w:numId w:val="19"/>
        </w:numPr>
        <w:suppressAutoHyphens w:val="0"/>
        <w:ind w:left="1040" w:hanging="400"/>
        <w:rPr>
          <w:w w:val="100"/>
        </w:rPr>
      </w:pPr>
      <w:r>
        <w:rPr>
          <w:w w:val="100"/>
        </w:rPr>
        <w:t xml:space="preserve">If the </w:t>
      </w:r>
      <w:del w:id="149" w:author="George Cherian" w:date="2018-01-09T14:58:00Z">
        <w:r w:rsidDel="006168D6">
          <w:rPr>
            <w:w w:val="100"/>
          </w:rPr>
          <w:delText>HE SU PPDU</w:delText>
        </w:r>
      </w:del>
      <w:ins w:id="150" w:author="George Cherian" w:date="2018-01-09T14:58:00Z">
        <w:r w:rsidR="006168D6">
          <w:rPr>
            <w:w w:val="100"/>
          </w:rPr>
          <w:t>A-MPDU</w:t>
        </w:r>
      </w:ins>
      <w:ins w:id="151" w:author="George Cherian" w:date="2018-01-09T13:17:00Z">
        <w:r w:rsidR="00852F7E">
          <w:rPr>
            <w:w w:val="100"/>
          </w:rPr>
          <w:t xml:space="preserve"> only</w:t>
        </w:r>
      </w:ins>
      <w:r>
        <w:rPr>
          <w:w w:val="100"/>
        </w:rPr>
        <w:t xml:space="preserve"> carries </w:t>
      </w:r>
      <w:ins w:id="152" w:author="George Cherian" w:date="2018-01-09T13:08:00Z">
        <w:r w:rsidR="00A00C87">
          <w:rPr>
            <w:w w:val="100"/>
          </w:rPr>
          <w:t xml:space="preserve">a single EOF-MPDU </w:t>
        </w:r>
      </w:ins>
      <w:del w:id="153" w:author="George Cherian" w:date="2018-01-09T13:08:00Z">
        <w:r w:rsidDel="00A00C87">
          <w:rPr>
            <w:w w:val="100"/>
          </w:rPr>
          <w:delText xml:space="preserve">an S-MPDU </w:delText>
        </w:r>
      </w:del>
      <w:r>
        <w:rPr>
          <w:w w:val="100"/>
        </w:rPr>
        <w:t>that is</w:t>
      </w:r>
      <w:ins w:id="154" w:author="George Cherian" w:date="2018-01-09T13:01:00Z">
        <w:r w:rsidR="004F66CE">
          <w:rPr>
            <w:w w:val="100"/>
          </w:rPr>
          <w:t xml:space="preserve"> either</w:t>
        </w:r>
      </w:ins>
      <w:r>
        <w:rPr>
          <w:w w:val="100"/>
        </w:rPr>
        <w:t xml:space="preserve">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Normal Ack, or an </w:t>
      </w:r>
      <w:ins w:id="155" w:author="George Cherian" w:date="2017-12-28T12:40:00Z">
        <w:r w:rsidR="006A6847">
          <w:rPr>
            <w:w w:val="100"/>
          </w:rPr>
          <w:t>[</w:t>
        </w:r>
        <w:r w:rsidR="006A6847" w:rsidRPr="00D8084A">
          <w:rPr>
            <w:w w:val="100"/>
            <w:highlight w:val="yellow"/>
          </w:rPr>
          <w:t>12486</w:t>
        </w:r>
      </w:ins>
      <w:ins w:id="156" w:author="George Cherian" w:date="2017-12-31T15:40:00Z">
        <w:r w:rsidR="006F3ADB">
          <w:rPr>
            <w:w w:val="100"/>
            <w:highlight w:val="yellow"/>
          </w:rPr>
          <w:t>, 12889</w:t>
        </w:r>
      </w:ins>
      <w:ins w:id="157" w:author="George Cherian" w:date="2017-12-28T12:40:00Z">
        <w:r w:rsidR="006A6847">
          <w:rPr>
            <w:w w:val="100"/>
          </w:rPr>
          <w:t xml:space="preserve">] </w:t>
        </w:r>
      </w:ins>
      <w:ins w:id="158" w:author="George Cherian" w:date="2017-12-28T12:39:00Z">
        <w:r w:rsidR="006A6847">
          <w:rPr>
            <w:w w:val="100"/>
          </w:rPr>
          <w:t>MMPDU that solicits an immediate acknowledgement</w:t>
        </w:r>
      </w:ins>
      <w:del w:id="159" w:author="George Cherian" w:date="2017-12-28T12:39:00Z">
        <w:r w:rsidDel="006A6847">
          <w:rPr>
            <w:w w:val="100"/>
          </w:rPr>
          <w:delText>Action Ack frame</w:delText>
        </w:r>
      </w:del>
      <w:r>
        <w:rPr>
          <w:w w:val="100"/>
        </w:rPr>
        <w:t>, then the STA shall respond with an Ack frame carried in an SU PPDU.</w:t>
      </w:r>
      <w:r>
        <w:rPr>
          <w:vanish/>
          <w:w w:val="100"/>
        </w:rPr>
        <w:t>(#9395)</w:t>
      </w:r>
    </w:p>
    <w:p w14:paraId="23694EA3" w14:textId="3587B5C2" w:rsidR="00243CE6" w:rsidRDefault="00243CE6" w:rsidP="00DC1082">
      <w:pPr>
        <w:pStyle w:val="Ll"/>
        <w:numPr>
          <w:ilvl w:val="0"/>
          <w:numId w:val="20"/>
        </w:numPr>
        <w:suppressAutoHyphens w:val="0"/>
        <w:rPr>
          <w:ins w:id="160" w:author="George Cherian" w:date="2018-01-02T15:07:00Z"/>
          <w:w w:val="100"/>
        </w:rPr>
      </w:pPr>
      <w:r>
        <w:rPr>
          <w:w w:val="100"/>
        </w:rPr>
        <w:t xml:space="preserve">If the </w:t>
      </w:r>
      <w:del w:id="161" w:author="George Cherian" w:date="2018-01-09T14:58:00Z">
        <w:r w:rsidDel="006168D6">
          <w:rPr>
            <w:w w:val="100"/>
          </w:rPr>
          <w:delText>HE SU PPDU</w:delText>
        </w:r>
      </w:del>
      <w:ins w:id="162" w:author="George Cherian" w:date="2018-01-09T14:58:00Z">
        <w:r w:rsidR="006168D6">
          <w:rPr>
            <w:w w:val="100"/>
          </w:rPr>
          <w:t>A-MPDU</w:t>
        </w:r>
      </w:ins>
      <w:r>
        <w:rPr>
          <w:w w:val="100"/>
        </w:rPr>
        <w:t xml:space="preserve"> </w:t>
      </w:r>
      <w:ins w:id="163" w:author="George Cherian" w:date="2018-01-09T13:17:00Z">
        <w:r w:rsidR="00852F7E">
          <w:rPr>
            <w:w w:val="100"/>
          </w:rPr>
          <w:t xml:space="preserve">only </w:t>
        </w:r>
      </w:ins>
      <w:r>
        <w:rPr>
          <w:w w:val="100"/>
        </w:rPr>
        <w:t xml:space="preserve">carries </w:t>
      </w:r>
      <w:ins w:id="164" w:author="George Cherian" w:date="2018-01-09T13:08:00Z">
        <w:r w:rsidR="00A00C87">
          <w:rPr>
            <w:w w:val="100"/>
          </w:rPr>
          <w:t>one o</w:t>
        </w:r>
      </w:ins>
      <w:ins w:id="165" w:author="George Cherian" w:date="2018-01-09T13:09:00Z">
        <w:r w:rsidR="00A00C87">
          <w:rPr>
            <w:w w:val="100"/>
          </w:rPr>
          <w:t xml:space="preserve">r more </w:t>
        </w:r>
      </w:ins>
      <w:ins w:id="166" w:author="George Cherian" w:date="2018-01-10T10:50:00Z">
        <w:r w:rsidR="00CF3C84">
          <w:rPr>
            <w:w w:val="100"/>
          </w:rPr>
          <w:t>n</w:t>
        </w:r>
      </w:ins>
      <w:ins w:id="167" w:author="George Cherian" w:date="2018-01-09T13:09:00Z">
        <w:r w:rsidR="00A00C87">
          <w:rPr>
            <w:w w:val="100"/>
          </w:rPr>
          <w:t xml:space="preserve">on-EOF-MPDUs </w:t>
        </w:r>
      </w:ins>
      <w:del w:id="168" w:author="George Cherian" w:date="2018-01-09T13:09:00Z">
        <w:r w:rsidDel="00A00C87">
          <w:rPr>
            <w:w w:val="100"/>
          </w:rPr>
          <w:delText xml:space="preserve">a single-TID A-MPDU that includes one or more </w:delText>
        </w:r>
      </w:del>
      <w:ins w:id="169" w:author="George Cherian" w:date="2018-01-09T13:09:00Z">
        <w:r w:rsidR="00A00C87">
          <w:rPr>
            <w:w w:val="100"/>
          </w:rPr>
          <w:t xml:space="preserve">that are </w:t>
        </w:r>
      </w:ins>
      <w:proofErr w:type="spellStart"/>
      <w:r>
        <w:rPr>
          <w:w w:val="100"/>
        </w:rPr>
        <w:t>QoS</w:t>
      </w:r>
      <w:proofErr w:type="spellEnd"/>
      <w:r>
        <w:rPr>
          <w:w w:val="100"/>
        </w:rPr>
        <w:t xml:space="preserve"> Data frame</w:t>
      </w:r>
      <w:ins w:id="170" w:author="George Cherian" w:date="2018-01-09T13:10:00Z">
        <w:r w:rsidR="00A00C87">
          <w:rPr>
            <w:w w:val="100"/>
          </w:rPr>
          <w:t>s</w:t>
        </w:r>
      </w:ins>
      <w:r>
        <w:rPr>
          <w:w w:val="100"/>
        </w:rPr>
        <w:t xml:space="preserve"> </w:t>
      </w:r>
      <w:ins w:id="171" w:author="George Cherian" w:date="2017-12-19T17:52:00Z">
        <w:r w:rsidR="0013780B">
          <w:rPr>
            <w:w w:val="100"/>
          </w:rPr>
          <w:t>[</w:t>
        </w:r>
        <w:r w:rsidR="0013780B" w:rsidRPr="00621041">
          <w:rPr>
            <w:w w:val="100"/>
            <w:highlight w:val="yellow"/>
          </w:rPr>
          <w:t>1175</w:t>
        </w:r>
      </w:ins>
      <w:ins w:id="172" w:author="George Cherian" w:date="2017-12-19T17:58:00Z">
        <w:r w:rsidR="005051AE" w:rsidRPr="00621041">
          <w:rPr>
            <w:w w:val="100"/>
            <w:highlight w:val="yellow"/>
          </w:rPr>
          <w:t>8</w:t>
        </w:r>
      </w:ins>
      <w:ins w:id="173" w:author="George Cherian" w:date="2017-12-31T15:38:00Z">
        <w:r w:rsidR="00621041" w:rsidRPr="00621041">
          <w:rPr>
            <w:w w:val="100"/>
            <w:highlight w:val="yellow"/>
          </w:rPr>
          <w:t>, 12888</w:t>
        </w:r>
      </w:ins>
      <w:ins w:id="174" w:author="George Cherian" w:date="2017-12-19T17:52:00Z">
        <w:r w:rsidR="0013780B">
          <w:rPr>
            <w:w w:val="100"/>
          </w:rPr>
          <w:t>]</w:t>
        </w:r>
      </w:ins>
      <w:del w:id="175" w:author="George Cherian" w:date="2017-12-19T17:52:00Z">
        <w:r w:rsidDel="00B96A37">
          <w:rPr>
            <w:w w:val="100"/>
          </w:rPr>
          <w:delText xml:space="preserve">or QoS Null frame </w:delText>
        </w:r>
      </w:del>
      <w:del w:id="176" w:author="George Cherian" w:date="2018-01-09T13:10:00Z">
        <w:r w:rsidDel="00A00C87">
          <w:rPr>
            <w:w w:val="100"/>
          </w:rPr>
          <w:delText>with EOF = 0, and</w:delText>
        </w:r>
      </w:del>
      <w:r>
        <w:rPr>
          <w:w w:val="100"/>
        </w:rPr>
        <w:t xml:space="preserve"> </w:t>
      </w:r>
      <w:ins w:id="177" w:author="George Cherian" w:date="2018-01-09T13:10:00Z">
        <w:r w:rsidR="00A00C87">
          <w:rPr>
            <w:w w:val="100"/>
          </w:rPr>
          <w:t xml:space="preserve">with the same TID and </w:t>
        </w:r>
      </w:ins>
      <w:r>
        <w:rPr>
          <w:w w:val="100"/>
        </w:rPr>
        <w:t xml:space="preserve">with the Ack Policy field equal to Implicit Block Ack Request for at least one MPDU, then the STA shall respond with a Compressed </w:t>
      </w:r>
      <w:proofErr w:type="spellStart"/>
      <w:r>
        <w:rPr>
          <w:w w:val="100"/>
        </w:rPr>
        <w:t>BlockAck</w:t>
      </w:r>
      <w:proofErr w:type="spellEnd"/>
      <w:r>
        <w:rPr>
          <w:w w:val="100"/>
        </w:rPr>
        <w:t xml:space="preserve"> frame </w:t>
      </w:r>
      <w:ins w:id="178" w:author="George Cherian" w:date="2018-01-09T16:06:00Z">
        <w:r w:rsidR="0026124D" w:rsidRPr="0026124D">
          <w:rPr>
            <w:w w:val="100"/>
          </w:rPr>
          <w:t xml:space="preserve">as defined in 10.24.7.5 </w:t>
        </w:r>
      </w:ins>
      <w:ins w:id="179" w:author="George Cherian" w:date="2017-12-29T12:15:00Z">
        <w:r w:rsidR="006862E5" w:rsidRPr="00A162F0">
          <w:rPr>
            <w:w w:val="100"/>
            <w:highlight w:val="yellow"/>
          </w:rPr>
          <w:t>[12487]</w:t>
        </w:r>
        <w:r w:rsidR="006862E5">
          <w:rPr>
            <w:w w:val="100"/>
          </w:rPr>
          <w:t xml:space="preserve">or a Multi-STA </w:t>
        </w:r>
        <w:proofErr w:type="spellStart"/>
        <w:r w:rsidR="006862E5">
          <w:rPr>
            <w:w w:val="100"/>
          </w:rPr>
          <w:t>BlockAck</w:t>
        </w:r>
        <w:proofErr w:type="spellEnd"/>
        <w:r w:rsidR="006862E5">
          <w:rPr>
            <w:w w:val="100"/>
          </w:rPr>
          <w:t xml:space="preserve"> frame with the Ack Type field set to 1 and the TID field set to 14 or a Multi-STA </w:t>
        </w:r>
        <w:proofErr w:type="spellStart"/>
        <w:r w:rsidR="006862E5">
          <w:rPr>
            <w:w w:val="100"/>
          </w:rPr>
          <w:t>BlockAck</w:t>
        </w:r>
        <w:proofErr w:type="spellEnd"/>
        <w:r w:rsidR="006862E5">
          <w:rPr>
            <w:w w:val="100"/>
          </w:rPr>
          <w:t xml:space="preserve"> frame with the Ack Type field set to 0</w:t>
        </w:r>
      </w:ins>
      <w:del w:id="180" w:author="George Cherian" w:date="2017-12-29T12:15:00Z">
        <w:r w:rsidDel="006862E5">
          <w:rPr>
            <w:w w:val="100"/>
          </w:rPr>
          <w:delText>as defined in 10.24.7.5 (Generation and transmission of BlockAck frames by an HT STA or DMG STA)</w:delText>
        </w:r>
      </w:del>
      <w:ins w:id="181" w:author="George Cherian" w:date="2018-01-09T17:24:00Z">
        <w:r w:rsidR="00DC1082" w:rsidRPr="00DC1082">
          <w:t xml:space="preserve"> </w:t>
        </w:r>
        <w:r w:rsidR="00DC1082" w:rsidRPr="00DC1082">
          <w:rPr>
            <w:w w:val="100"/>
          </w:rPr>
          <w:t xml:space="preserve">as defined in 27.4.2 (Acknowledgement context in a Multi-STA </w:t>
        </w:r>
        <w:proofErr w:type="spellStart"/>
        <w:r w:rsidR="00DC1082" w:rsidRPr="00DC1082">
          <w:rPr>
            <w:w w:val="100"/>
          </w:rPr>
          <w:t>BlockAck</w:t>
        </w:r>
        <w:proofErr w:type="spellEnd"/>
        <w:r w:rsidR="00DC1082" w:rsidRPr="00DC1082">
          <w:rPr>
            <w:w w:val="100"/>
          </w:rPr>
          <w:t xml:space="preserve"> frame)</w:t>
        </w:r>
      </w:ins>
      <w:r>
        <w:rPr>
          <w:w w:val="100"/>
        </w:rPr>
        <w:t>, carried in an SU PPDU.</w:t>
      </w:r>
    </w:p>
    <w:p w14:paraId="46D6F4F6" w14:textId="365EF787" w:rsidR="00ED524A" w:rsidRDefault="00ED524A" w:rsidP="0026124D">
      <w:pPr>
        <w:pStyle w:val="Ll"/>
        <w:numPr>
          <w:ilvl w:val="0"/>
          <w:numId w:val="39"/>
        </w:numPr>
        <w:suppressAutoHyphens w:val="0"/>
        <w:rPr>
          <w:ins w:id="182" w:author="George Cherian" w:date="2018-01-09T13:43:00Z"/>
          <w:w w:val="100"/>
        </w:rPr>
      </w:pPr>
      <w:ins w:id="183" w:author="George Cherian" w:date="2018-01-09T13:43:00Z">
        <w:r>
          <w:rPr>
            <w:w w:val="100"/>
          </w:rPr>
          <w:t xml:space="preserve">If the </w:t>
        </w:r>
      </w:ins>
      <w:ins w:id="184" w:author="George Cherian" w:date="2018-01-09T14:58:00Z">
        <w:r w:rsidR="006168D6">
          <w:rPr>
            <w:w w:val="100"/>
          </w:rPr>
          <w:t>A-MPDU</w:t>
        </w:r>
      </w:ins>
      <w:ins w:id="185" w:author="George Cherian" w:date="2018-01-09T13:43:00Z">
        <w:r>
          <w:rPr>
            <w:w w:val="100"/>
          </w:rPr>
          <w:t xml:space="preserve"> carries an MMPDU that solicits an immediate acknowledgement, and one </w:t>
        </w:r>
      </w:ins>
      <w:ins w:id="186" w:author="George Cherian" w:date="2018-01-09T13:54:00Z">
        <w:r w:rsidR="00706D19">
          <w:rPr>
            <w:w w:val="100"/>
          </w:rPr>
          <w:t xml:space="preserve">or more </w:t>
        </w:r>
      </w:ins>
      <w:proofErr w:type="spellStart"/>
      <w:ins w:id="187" w:author="George Cherian" w:date="2018-01-09T13:53:00Z">
        <w:r w:rsidR="00706D19">
          <w:rPr>
            <w:w w:val="100"/>
          </w:rPr>
          <w:t>QoS</w:t>
        </w:r>
        <w:proofErr w:type="spellEnd"/>
        <w:r w:rsidR="00706D19">
          <w:rPr>
            <w:w w:val="100"/>
          </w:rPr>
          <w:t xml:space="preserve"> Data frame</w:t>
        </w:r>
      </w:ins>
      <w:ins w:id="188" w:author="George Cherian" w:date="2018-01-09T13:54:00Z">
        <w:r w:rsidR="00706D19">
          <w:rPr>
            <w:w w:val="100"/>
          </w:rPr>
          <w:t>s</w:t>
        </w:r>
      </w:ins>
      <w:ins w:id="189" w:author="George Cherian" w:date="2018-01-09T13:53:00Z">
        <w:r w:rsidR="00706D19">
          <w:rPr>
            <w:w w:val="100"/>
          </w:rPr>
          <w:t xml:space="preserve"> </w:t>
        </w:r>
      </w:ins>
      <w:ins w:id="190" w:author="George Cherian" w:date="2018-01-09T13:54:00Z">
        <w:r w:rsidR="00706D19">
          <w:rPr>
            <w:w w:val="100"/>
          </w:rPr>
          <w:t>with the Ack Policy field equal to Implicit Block Ack Request</w:t>
        </w:r>
      </w:ins>
      <w:ins w:id="191" w:author="George Cherian" w:date="2018-01-09T13:44:00Z">
        <w:r>
          <w:rPr>
            <w:w w:val="100"/>
          </w:rPr>
          <w:t xml:space="preserve">, then the STA shall respond with a Multi-STA </w:t>
        </w:r>
        <w:proofErr w:type="spellStart"/>
        <w:r>
          <w:rPr>
            <w:w w:val="100"/>
          </w:rPr>
          <w:t>BlockAck</w:t>
        </w:r>
        <w:proofErr w:type="spellEnd"/>
        <w:r>
          <w:rPr>
            <w:w w:val="100"/>
          </w:rPr>
          <w:t xml:space="preserve"> frame</w:t>
        </w:r>
      </w:ins>
      <w:ins w:id="192" w:author="George Cherian" w:date="2018-01-09T16:05:00Z">
        <w:r w:rsidR="0026124D" w:rsidRPr="0026124D">
          <w:t xml:space="preserve"> </w:t>
        </w:r>
        <w:r w:rsidR="0026124D" w:rsidRPr="0026124D">
          <w:rPr>
            <w:w w:val="100"/>
          </w:rPr>
          <w:t xml:space="preserve">as defined in 27.4.2 (Acknowledgement context in a Multi-STA </w:t>
        </w:r>
        <w:proofErr w:type="spellStart"/>
        <w:r w:rsidR="0026124D" w:rsidRPr="0026124D">
          <w:rPr>
            <w:w w:val="100"/>
          </w:rPr>
          <w:t>BlockAck</w:t>
        </w:r>
        <w:proofErr w:type="spellEnd"/>
        <w:r w:rsidR="0026124D" w:rsidRPr="0026124D">
          <w:rPr>
            <w:w w:val="100"/>
          </w:rPr>
          <w:t xml:space="preserve"> frame)</w:t>
        </w:r>
      </w:ins>
      <w:ins w:id="193" w:author="George Cherian" w:date="2018-01-09T13:44:00Z">
        <w:r>
          <w:rPr>
            <w:w w:val="100"/>
          </w:rPr>
          <w:t>, carried in an SU PPDU</w:t>
        </w:r>
      </w:ins>
    </w:p>
    <w:p w14:paraId="19FA96C3" w14:textId="6FB0B391" w:rsidR="00243CE6" w:rsidRDefault="00F61B75" w:rsidP="00B13D19">
      <w:pPr>
        <w:pStyle w:val="Ll"/>
        <w:suppressAutoHyphens w:val="0"/>
        <w:ind w:left="640" w:firstLine="0"/>
        <w:rPr>
          <w:w w:val="100"/>
        </w:rPr>
      </w:pPr>
      <w:ins w:id="194" w:author="George Cherian" w:date="2018-01-02T15:09:00Z">
        <w:r>
          <w:rPr>
            <w:w w:val="100"/>
          </w:rPr>
          <w:t xml:space="preserve">4) </w:t>
        </w:r>
      </w:ins>
      <w:r w:rsidR="00243CE6">
        <w:rPr>
          <w:w w:val="100"/>
        </w:rPr>
        <w:t xml:space="preserve">If the </w:t>
      </w:r>
      <w:ins w:id="195" w:author="George Cherian" w:date="2018-01-09T14:58:00Z">
        <w:r w:rsidR="006168D6">
          <w:rPr>
            <w:w w:val="100"/>
          </w:rPr>
          <w:t xml:space="preserve">A-MPDU </w:t>
        </w:r>
      </w:ins>
      <w:del w:id="196" w:author="George Cherian" w:date="2018-01-09T14:58:00Z">
        <w:r w:rsidR="00243CE6" w:rsidDel="006168D6">
          <w:rPr>
            <w:w w:val="100"/>
          </w:rPr>
          <w:delText xml:space="preserve">HE SU PPDU </w:delText>
        </w:r>
      </w:del>
      <w:r w:rsidR="00243CE6">
        <w:rPr>
          <w:w w:val="100"/>
        </w:rPr>
        <w:t xml:space="preserve">carries </w:t>
      </w:r>
      <w:ins w:id="197" w:author="George Cherian" w:date="2018-01-09T13:48:00Z">
        <w:r w:rsidR="00E6705A">
          <w:rPr>
            <w:w w:val="100"/>
          </w:rPr>
          <w:t xml:space="preserve">two or more </w:t>
        </w:r>
      </w:ins>
      <w:del w:id="198" w:author="George Cherian" w:date="2018-01-09T13:49:00Z">
        <w:r w:rsidR="00243CE6" w:rsidDel="00E6705A">
          <w:rPr>
            <w:w w:val="100"/>
          </w:rPr>
          <w:delText xml:space="preserve">a multi-TID A-MPDU that includes more than one </w:delText>
        </w:r>
      </w:del>
      <w:proofErr w:type="spellStart"/>
      <w:r w:rsidR="00243CE6">
        <w:rPr>
          <w:w w:val="100"/>
        </w:rPr>
        <w:t>QoS</w:t>
      </w:r>
      <w:proofErr w:type="spellEnd"/>
      <w:r w:rsidR="00243CE6">
        <w:rPr>
          <w:w w:val="100"/>
        </w:rPr>
        <w:t xml:space="preserve"> Data frame</w:t>
      </w:r>
      <w:ins w:id="199" w:author="George Cherian" w:date="2018-01-09T13:49:00Z">
        <w:r w:rsidR="00E6705A">
          <w:rPr>
            <w:w w:val="100"/>
          </w:rPr>
          <w:t>s</w:t>
        </w:r>
      </w:ins>
      <w:r w:rsidR="00243CE6">
        <w:rPr>
          <w:w w:val="100"/>
        </w:rPr>
        <w:t xml:space="preserve"> </w:t>
      </w:r>
      <w:del w:id="200" w:author="George Cherian" w:date="2017-12-19T18:00:00Z">
        <w:r w:rsidR="00243CE6" w:rsidDel="003F6817">
          <w:rPr>
            <w:w w:val="100"/>
          </w:rPr>
          <w:delText xml:space="preserve">or QoS Null frame </w:delText>
        </w:r>
      </w:del>
      <w:ins w:id="201" w:author="George Cherian" w:date="2017-12-19T18:00:00Z">
        <w:r w:rsidR="003F6817">
          <w:rPr>
            <w:w w:val="100"/>
          </w:rPr>
          <w:t>[</w:t>
        </w:r>
        <w:r w:rsidR="003F6817" w:rsidRPr="00621041">
          <w:rPr>
            <w:w w:val="100"/>
            <w:highlight w:val="yellow"/>
          </w:rPr>
          <w:t>11759</w:t>
        </w:r>
      </w:ins>
      <w:ins w:id="202" w:author="George Cherian" w:date="2017-12-31T15:38:00Z">
        <w:r w:rsidR="00621041" w:rsidRPr="00621041">
          <w:rPr>
            <w:w w:val="100"/>
            <w:highlight w:val="yellow"/>
          </w:rPr>
          <w:t>, 12888</w:t>
        </w:r>
      </w:ins>
      <w:ins w:id="203" w:author="George Cherian" w:date="2017-12-19T18:00:00Z">
        <w:r w:rsidR="003F6817">
          <w:rPr>
            <w:w w:val="100"/>
          </w:rPr>
          <w:t xml:space="preserve">] </w:t>
        </w:r>
      </w:ins>
      <w:r w:rsidR="00243CE6">
        <w:rPr>
          <w:w w:val="100"/>
        </w:rPr>
        <w:t xml:space="preserve">with the Ack Policy field equal to Implicit Block Ack Request and with more than one TID, </w:t>
      </w:r>
      <w:ins w:id="204" w:author="George Cherian" w:date="2017-12-29T12:15:00Z">
        <w:r w:rsidR="006862E5">
          <w:rPr>
            <w:w w:val="100"/>
          </w:rPr>
          <w:t>[</w:t>
        </w:r>
        <w:r w:rsidR="006862E5" w:rsidRPr="00D8084A">
          <w:rPr>
            <w:w w:val="100"/>
            <w:highlight w:val="yellow"/>
          </w:rPr>
          <w:t>12486</w:t>
        </w:r>
      </w:ins>
      <w:ins w:id="205" w:author="George Cherian" w:date="2017-12-31T15:35:00Z">
        <w:r w:rsidR="00621041">
          <w:rPr>
            <w:w w:val="100"/>
            <w:highlight w:val="yellow"/>
          </w:rPr>
          <w:t>. 12887</w:t>
        </w:r>
      </w:ins>
      <w:ins w:id="206" w:author="George Cherian" w:date="2017-12-29T12:15:00Z">
        <w:r w:rsidR="006862E5">
          <w:rPr>
            <w:w w:val="100"/>
          </w:rPr>
          <w:t xml:space="preserve">], </w:t>
        </w:r>
      </w:ins>
      <w:r w:rsidR="00243CE6">
        <w:rPr>
          <w:w w:val="100"/>
        </w:rPr>
        <w:t xml:space="preserve">then the STA shall respond with a Multi-STA </w:t>
      </w:r>
      <w:proofErr w:type="spellStart"/>
      <w:r w:rsidR="00243CE6">
        <w:rPr>
          <w:w w:val="100"/>
        </w:rPr>
        <w:t>BlockAck</w:t>
      </w:r>
      <w:proofErr w:type="spellEnd"/>
      <w:r w:rsidR="00243CE6">
        <w:rPr>
          <w:w w:val="100"/>
        </w:rPr>
        <w:t xml:space="preserve"> frame </w:t>
      </w:r>
      <w:bookmarkStart w:id="207" w:name="_Hlk502669185"/>
      <w:r w:rsidR="00243CE6">
        <w:rPr>
          <w:w w:val="100"/>
        </w:rPr>
        <w:t>as defined in</w:t>
      </w:r>
      <w:ins w:id="208" w:author="George Cherian" w:date="2018-01-09T16:05:00Z">
        <w:r w:rsidR="00FB5B56">
          <w:rPr>
            <w:w w:val="100"/>
          </w:rPr>
          <w:t xml:space="preserve"> </w:t>
        </w:r>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bookmarkEnd w:id="207"/>
      <w:r w:rsidR="00243CE6">
        <w:rPr>
          <w:w w:val="100"/>
        </w:rPr>
        <w:t>, carried in an SU PPDU.</w:t>
      </w:r>
    </w:p>
    <w:p w14:paraId="3D767E9F" w14:textId="77777777" w:rsidR="00243CE6" w:rsidRDefault="00243CE6" w:rsidP="00243CE6">
      <w:pPr>
        <w:pStyle w:val="H4"/>
        <w:numPr>
          <w:ilvl w:val="0"/>
          <w:numId w:val="10"/>
        </w:numPr>
        <w:rPr>
          <w:w w:val="100"/>
        </w:rPr>
      </w:pPr>
      <w:r>
        <w:rPr>
          <w:w w:val="100"/>
        </w:rPr>
        <w:t>Responding to an HE MU PPDU</w:t>
      </w:r>
      <w:r>
        <w:rPr>
          <w:vanish/>
          <w:w w:val="100"/>
        </w:rPr>
        <w:t>(#8391)</w:t>
      </w:r>
      <w:r>
        <w:rPr>
          <w:w w:val="100"/>
        </w:rPr>
        <w:t xml:space="preserve"> with an SU PPDU</w:t>
      </w:r>
      <w:r>
        <w:rPr>
          <w:vanish/>
          <w:w w:val="100"/>
        </w:rPr>
        <w:t>(#8432)</w:t>
      </w:r>
    </w:p>
    <w:p w14:paraId="05E4740E" w14:textId="77777777" w:rsidR="00243CE6" w:rsidRDefault="00243CE6" w:rsidP="00243CE6">
      <w:pPr>
        <w:pStyle w:val="T"/>
        <w:rPr>
          <w:w w:val="100"/>
        </w:rPr>
      </w:pPr>
      <w:r>
        <w:rPr>
          <w:w w:val="100"/>
        </w:rPr>
        <w:t>If an AP intends to solicit an immediate response in an SU PPDU the following apply:</w:t>
      </w:r>
    </w:p>
    <w:p w14:paraId="2844EBD8" w14:textId="2D5B3ECE"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An AP shall set the Ack Policy field of the </w:t>
      </w:r>
      <w:proofErr w:type="spellStart"/>
      <w:r>
        <w:rPr>
          <w:w w:val="100"/>
        </w:rPr>
        <w:t>QoS</w:t>
      </w:r>
      <w:proofErr w:type="spellEnd"/>
      <w:r>
        <w:rPr>
          <w:w w:val="100"/>
        </w:rPr>
        <w:t xml:space="preserve"> Data </w:t>
      </w:r>
      <w:ins w:id="209" w:author="George Cherian" w:date="2017-12-28T20:16:00Z">
        <w:r w:rsidR="00C450F6">
          <w:rPr>
            <w:w w:val="100"/>
          </w:rPr>
          <w:t>[</w:t>
        </w:r>
        <w:r w:rsidR="00C450F6" w:rsidRPr="00F87596">
          <w:rPr>
            <w:w w:val="100"/>
            <w:highlight w:val="yellow"/>
          </w:rPr>
          <w:t>117</w:t>
        </w:r>
        <w:r w:rsidR="00C450F6" w:rsidRPr="00321264">
          <w:rPr>
            <w:w w:val="100"/>
            <w:highlight w:val="yellow"/>
          </w:rPr>
          <w:t>60</w:t>
        </w:r>
        <w:r w:rsidR="00C450F6">
          <w:rPr>
            <w:w w:val="100"/>
          </w:rPr>
          <w:t xml:space="preserve">] </w:t>
        </w:r>
      </w:ins>
      <w:del w:id="210" w:author="George Cherian" w:date="2017-12-28T20:16:00Z">
        <w:r w:rsidDel="00C450F6">
          <w:rPr>
            <w:w w:val="100"/>
          </w:rPr>
          <w:delText xml:space="preserve">and QoS Null frames </w:delText>
        </w:r>
      </w:del>
      <w:r>
        <w:rPr>
          <w:w w:val="100"/>
        </w:rPr>
        <w:t>to Normal Ack or Implicit Block Ack Request</w:t>
      </w:r>
      <w:r>
        <w:rPr>
          <w:vanish/>
          <w:w w:val="100"/>
        </w:rPr>
        <w:t>(#5566)(#10253)</w:t>
      </w:r>
      <w:r>
        <w:rPr>
          <w:w w:val="100"/>
        </w:rPr>
        <w:t xml:space="preserve"> in at most one A-MPDU in the HE MU PPDU</w:t>
      </w:r>
      <w:r>
        <w:rPr>
          <w:vanish/>
          <w:w w:val="100"/>
        </w:rPr>
        <w:t>(#8391)</w:t>
      </w:r>
      <w:r>
        <w:rPr>
          <w:w w:val="100"/>
        </w:rPr>
        <w:t xml:space="preserve"> (see 10.3.2.10.1 (Acknowledgement procedure for DL MU PPDU in SU format)</w:t>
      </w:r>
      <w:r>
        <w:rPr>
          <w:vanish/>
          <w:w w:val="100"/>
        </w:rPr>
        <w:t>(#3066)</w:t>
      </w:r>
      <w:r>
        <w:rPr>
          <w:w w:val="100"/>
        </w:rPr>
        <w:t xml:space="preserve"> for an example of this sequence).</w:t>
      </w:r>
    </w:p>
    <w:p w14:paraId="77187E21" w14:textId="40CFAB7F" w:rsidR="00243CE6" w:rsidRDefault="00243CE6" w:rsidP="00410BC0">
      <w:pPr>
        <w:pStyle w:val="DL1"/>
        <w:numPr>
          <w:ilvl w:val="0"/>
          <w:numId w:val="13"/>
        </w:numPr>
        <w:tabs>
          <w:tab w:val="clear" w:pos="640"/>
          <w:tab w:val="left" w:pos="600"/>
        </w:tabs>
        <w:suppressAutoHyphens w:val="0"/>
        <w:rPr>
          <w:w w:val="100"/>
        </w:rPr>
      </w:pPr>
      <w:r>
        <w:rPr>
          <w:w w:val="100"/>
        </w:rPr>
        <w:t>The A-MPDUs in the HE MU PPDU</w:t>
      </w:r>
      <w:r>
        <w:rPr>
          <w:vanish/>
          <w:w w:val="100"/>
        </w:rPr>
        <w:t>(#8391)</w:t>
      </w:r>
      <w:r>
        <w:rPr>
          <w:w w:val="100"/>
        </w:rPr>
        <w:t xml:space="preserve"> shall not contain </w:t>
      </w:r>
      <w:del w:id="211" w:author="George Cherian" w:date="2017-12-30T11:13:00Z">
        <w:r w:rsidDel="00410BC0">
          <w:rPr>
            <w:w w:val="100"/>
          </w:rPr>
          <w:delText>an Action frame or</w:delText>
        </w:r>
      </w:del>
      <w:ins w:id="212" w:author="George Cherian" w:date="2017-12-30T11:13:00Z">
        <w:r w:rsidR="00410BC0">
          <w:rPr>
            <w:w w:val="100"/>
          </w:rPr>
          <w:t>[</w:t>
        </w:r>
        <w:r w:rsidR="00410BC0" w:rsidRPr="00410BC0">
          <w:rPr>
            <w:w w:val="100"/>
            <w:highlight w:val="yellow"/>
          </w:rPr>
          <w:t>12630</w:t>
        </w:r>
        <w:r w:rsidR="00410BC0">
          <w:rPr>
            <w:w w:val="100"/>
          </w:rPr>
          <w:t>]</w:t>
        </w:r>
      </w:ins>
      <w:r>
        <w:rPr>
          <w:w w:val="100"/>
        </w:rPr>
        <w:t xml:space="preserve"> an MMPDU that solicits a response.</w:t>
      </w:r>
      <w:r>
        <w:rPr>
          <w:vanish/>
          <w:w w:val="100"/>
        </w:rPr>
        <w:t>(#6625)</w:t>
      </w:r>
    </w:p>
    <w:p w14:paraId="01ABAED4" w14:textId="2D1B1602" w:rsidR="00243CE6" w:rsidRDefault="00243CE6" w:rsidP="00243CE6">
      <w:pPr>
        <w:pStyle w:val="T"/>
        <w:rPr>
          <w:w w:val="100"/>
        </w:rPr>
      </w:pPr>
      <w:r>
        <w:rPr>
          <w:w w:val="100"/>
        </w:rPr>
        <w:lastRenderedPageBreak/>
        <w:t>A non-AP STA that receives an HE MU PPDU</w:t>
      </w:r>
      <w:r>
        <w:rPr>
          <w:vanish/>
          <w:w w:val="100"/>
        </w:rPr>
        <w:t>(#8391)</w:t>
      </w:r>
      <w:r>
        <w:rPr>
          <w:w w:val="100"/>
        </w:rPr>
        <w:t xml:space="preserve"> with an A-MPDU </w:t>
      </w:r>
      <w:del w:id="213" w:author="George Cherian" w:date="2018-01-09T15:00:00Z">
        <w:r w:rsidDel="006168D6">
          <w:rPr>
            <w:w w:val="100"/>
          </w:rPr>
          <w:delText xml:space="preserve">that contains QoS Data </w:delText>
        </w:r>
      </w:del>
      <w:del w:id="214" w:author="George Cherian" w:date="2017-12-19T18:21:00Z">
        <w:r w:rsidDel="004328FC">
          <w:rPr>
            <w:w w:val="100"/>
          </w:rPr>
          <w:delText xml:space="preserve">or QoS Null </w:delText>
        </w:r>
      </w:del>
      <w:del w:id="215" w:author="George Cherian" w:date="2018-01-09T15:00:00Z">
        <w:r w:rsidDel="006168D6">
          <w:rPr>
            <w:w w:val="100"/>
          </w:rPr>
          <w:delText>frames addressed to it with the Ack Policy field equal to Normal Ack or Implicit Block Ack Request</w:delText>
        </w:r>
        <w:r w:rsidDel="006168D6">
          <w:rPr>
            <w:vanish/>
            <w:w w:val="100"/>
          </w:rPr>
          <w:delText>(#8492)</w:delText>
        </w:r>
        <w:r w:rsidDel="006168D6">
          <w:rPr>
            <w:w w:val="100"/>
          </w:rPr>
          <w:delText xml:space="preserve"> </w:delText>
        </w:r>
      </w:del>
      <w:r>
        <w:rPr>
          <w:w w:val="100"/>
        </w:rPr>
        <w:t>shall follow the following acknowledgment procedure:</w:t>
      </w:r>
    </w:p>
    <w:p w14:paraId="325EB1CA" w14:textId="425DCC3D" w:rsidR="00243CE6" w:rsidRDefault="00243CE6" w:rsidP="00F942AD">
      <w:pPr>
        <w:pStyle w:val="L11"/>
        <w:numPr>
          <w:ilvl w:val="0"/>
          <w:numId w:val="19"/>
        </w:numPr>
        <w:rPr>
          <w:w w:val="100"/>
        </w:rPr>
      </w:pPr>
      <w:r>
        <w:rPr>
          <w:w w:val="100"/>
        </w:rPr>
        <w:t xml:space="preserve">If the </w:t>
      </w:r>
      <w:ins w:id="216" w:author="George Cherian" w:date="2018-01-09T14:58:00Z">
        <w:r w:rsidR="006168D6">
          <w:rPr>
            <w:w w:val="100"/>
          </w:rPr>
          <w:t xml:space="preserve">A-MPDU </w:t>
        </w:r>
      </w:ins>
      <w:del w:id="217" w:author="George Cherian" w:date="2018-01-09T14:58:00Z">
        <w:r w:rsidDel="006168D6">
          <w:rPr>
            <w:w w:val="100"/>
          </w:rPr>
          <w:delText>HE MU PPDU</w:delText>
        </w:r>
        <w:r w:rsidDel="006168D6">
          <w:rPr>
            <w:vanish/>
            <w:w w:val="100"/>
          </w:rPr>
          <w:delText>(#8391)</w:delText>
        </w:r>
        <w:r w:rsidDel="006168D6">
          <w:rPr>
            <w:w w:val="100"/>
          </w:rPr>
          <w:delText xml:space="preserve"> </w:delText>
        </w:r>
      </w:del>
      <w:ins w:id="218" w:author="George Cherian" w:date="2018-01-09T13:55:00Z">
        <w:r w:rsidR="008677ED">
          <w:rPr>
            <w:w w:val="100"/>
          </w:rPr>
          <w:t xml:space="preserve">only </w:t>
        </w:r>
      </w:ins>
      <w:r>
        <w:rPr>
          <w:w w:val="100"/>
        </w:rPr>
        <w:t xml:space="preserve">carries </w:t>
      </w:r>
      <w:ins w:id="219" w:author="George Cherian" w:date="2018-01-09T13:56:00Z">
        <w:r w:rsidR="008677ED">
          <w:rPr>
            <w:w w:val="100"/>
          </w:rPr>
          <w:t xml:space="preserve">a single EOF-MPDU </w:t>
        </w:r>
      </w:ins>
      <w:del w:id="220" w:author="George Cherian" w:date="2018-01-09T13:56:00Z">
        <w:r w:rsidDel="008677ED">
          <w:rPr>
            <w:w w:val="100"/>
          </w:rPr>
          <w:delText>an</w:delText>
        </w:r>
        <w:r w:rsidDel="008677ED">
          <w:rPr>
            <w:vanish/>
            <w:w w:val="100"/>
          </w:rPr>
          <w:delText>(#6626)</w:delText>
        </w:r>
        <w:r w:rsidDel="008677ED">
          <w:rPr>
            <w:w w:val="100"/>
          </w:rPr>
          <w:delText xml:space="preserve"> S-MPDU </w:delText>
        </w:r>
      </w:del>
      <w:r>
        <w:rPr>
          <w:w w:val="100"/>
        </w:rPr>
        <w:t xml:space="preserve">that is </w:t>
      </w:r>
      <w:ins w:id="221" w:author="George Cherian" w:date="2018-01-09T13:56:00Z">
        <w:r w:rsidR="008677ED">
          <w:rPr>
            <w:w w:val="100"/>
          </w:rPr>
          <w:t xml:space="preserve">either </w:t>
        </w:r>
      </w:ins>
      <w:r>
        <w:rPr>
          <w:w w:val="100"/>
        </w:rPr>
        <w:t xml:space="preserve">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Normal Ack, </w:t>
      </w:r>
      <w:ins w:id="222" w:author="George Cherian" w:date="2017-12-29T12:17:00Z">
        <w:r w:rsidR="006862E5">
          <w:rPr>
            <w:w w:val="100"/>
          </w:rPr>
          <w:t>[</w:t>
        </w:r>
        <w:r w:rsidR="006862E5" w:rsidRPr="00D8084A">
          <w:rPr>
            <w:w w:val="100"/>
            <w:highlight w:val="yellow"/>
          </w:rPr>
          <w:t>12486</w:t>
        </w:r>
        <w:r w:rsidR="006862E5">
          <w:rPr>
            <w:w w:val="100"/>
          </w:rPr>
          <w:t xml:space="preserve">] or an MMPDU that solicits an immediate acknowledgement, </w:t>
        </w:r>
      </w:ins>
      <w:r>
        <w:rPr>
          <w:w w:val="100"/>
        </w:rPr>
        <w:t>then the STA shall respond with an Ack frame carried in an SU PPDU.</w:t>
      </w:r>
      <w:r>
        <w:rPr>
          <w:vanish/>
          <w:w w:val="100"/>
        </w:rPr>
        <w:t>(#6627)</w:t>
      </w:r>
    </w:p>
    <w:p w14:paraId="75D763C1" w14:textId="330A7ED1" w:rsidR="00243CE6" w:rsidRDefault="00243CE6" w:rsidP="00F84119">
      <w:pPr>
        <w:pStyle w:val="L11"/>
        <w:numPr>
          <w:ilvl w:val="0"/>
          <w:numId w:val="41"/>
        </w:numPr>
        <w:rPr>
          <w:ins w:id="223" w:author="George Cherian" w:date="2018-01-02T16:28:00Z"/>
          <w:w w:val="100"/>
        </w:rPr>
      </w:pPr>
      <w:r>
        <w:rPr>
          <w:w w:val="100"/>
        </w:rPr>
        <w:t xml:space="preserve">If the </w:t>
      </w:r>
      <w:ins w:id="224" w:author="George Cherian" w:date="2018-01-09T14:59:00Z">
        <w:r w:rsidR="006168D6">
          <w:rPr>
            <w:w w:val="100"/>
          </w:rPr>
          <w:t xml:space="preserve">A-MPDU </w:t>
        </w:r>
      </w:ins>
      <w:del w:id="225" w:author="George Cherian" w:date="2018-01-09T14:59:00Z">
        <w:r w:rsidDel="006168D6">
          <w:rPr>
            <w:w w:val="100"/>
          </w:rPr>
          <w:delText>HE MU PPDU</w:delText>
        </w:r>
        <w:r w:rsidDel="006168D6">
          <w:rPr>
            <w:vanish/>
            <w:w w:val="100"/>
          </w:rPr>
          <w:delText>(#8391)</w:delText>
        </w:r>
        <w:r w:rsidDel="006168D6">
          <w:rPr>
            <w:w w:val="100"/>
          </w:rPr>
          <w:delText xml:space="preserve"> </w:delText>
        </w:r>
      </w:del>
      <w:ins w:id="226" w:author="George Cherian" w:date="2018-01-09T13:56:00Z">
        <w:r w:rsidR="00BD25F0">
          <w:rPr>
            <w:w w:val="100"/>
          </w:rPr>
          <w:t>on</w:t>
        </w:r>
      </w:ins>
      <w:ins w:id="227" w:author="George Cherian" w:date="2018-01-09T13:57:00Z">
        <w:r w:rsidR="00BD25F0">
          <w:rPr>
            <w:w w:val="100"/>
          </w:rPr>
          <w:t xml:space="preserve">ly </w:t>
        </w:r>
      </w:ins>
      <w:r>
        <w:rPr>
          <w:w w:val="100"/>
        </w:rPr>
        <w:t xml:space="preserve">carries </w:t>
      </w:r>
      <w:ins w:id="228" w:author="George Cherian" w:date="2018-01-09T13:57:00Z">
        <w:r w:rsidR="00BD25F0">
          <w:rPr>
            <w:w w:val="100"/>
          </w:rPr>
          <w:t xml:space="preserve">one or more </w:t>
        </w:r>
      </w:ins>
      <w:ins w:id="229" w:author="George Cherian" w:date="2018-01-10T10:50:00Z">
        <w:r w:rsidR="00CF3C84">
          <w:rPr>
            <w:w w:val="100"/>
          </w:rPr>
          <w:t>n</w:t>
        </w:r>
      </w:ins>
      <w:ins w:id="230" w:author="George Cherian" w:date="2018-01-09T13:57:00Z">
        <w:r w:rsidR="00BD25F0">
          <w:rPr>
            <w:w w:val="100"/>
          </w:rPr>
          <w:t xml:space="preserve">on-EOF-MPDUs </w:t>
        </w:r>
      </w:ins>
      <w:del w:id="231" w:author="George Cherian" w:date="2018-01-09T13:57:00Z">
        <w:r w:rsidDel="00BD25F0">
          <w:rPr>
            <w:w w:val="100"/>
          </w:rPr>
          <w:delText>a single TID A-MPDU that includes one or more</w:delText>
        </w:r>
        <w:r w:rsidDel="00BD25F0">
          <w:rPr>
            <w:vanish/>
            <w:w w:val="100"/>
          </w:rPr>
          <w:delText>(#9395)</w:delText>
        </w:r>
        <w:r w:rsidDel="00BD25F0">
          <w:rPr>
            <w:w w:val="100"/>
          </w:rPr>
          <w:delText xml:space="preserve"> </w:delText>
        </w:r>
      </w:del>
      <w:ins w:id="232" w:author="George Cherian" w:date="2018-01-09T13:57:00Z">
        <w:r w:rsidR="00BD25F0">
          <w:rPr>
            <w:w w:val="100"/>
          </w:rPr>
          <w:t xml:space="preserve">that are </w:t>
        </w:r>
      </w:ins>
      <w:proofErr w:type="spellStart"/>
      <w:r>
        <w:rPr>
          <w:w w:val="100"/>
        </w:rPr>
        <w:t>QoS</w:t>
      </w:r>
      <w:proofErr w:type="spellEnd"/>
      <w:r>
        <w:rPr>
          <w:w w:val="100"/>
        </w:rPr>
        <w:t xml:space="preserve"> Data frame</w:t>
      </w:r>
      <w:ins w:id="233" w:author="George Cherian" w:date="2018-01-09T13:57:00Z">
        <w:r w:rsidR="00BD25F0">
          <w:rPr>
            <w:w w:val="100"/>
          </w:rPr>
          <w:t>s</w:t>
        </w:r>
      </w:ins>
      <w:r>
        <w:rPr>
          <w:w w:val="100"/>
        </w:rPr>
        <w:t xml:space="preserve"> </w:t>
      </w:r>
      <w:del w:id="234" w:author="George Cherian" w:date="2017-12-19T18:24:00Z">
        <w:r w:rsidDel="00F87596">
          <w:rPr>
            <w:w w:val="100"/>
          </w:rPr>
          <w:delText xml:space="preserve">or QoS Null </w:delText>
        </w:r>
      </w:del>
      <w:del w:id="235" w:author="George Cherian" w:date="2018-01-09T13:57:00Z">
        <w:r w:rsidDel="00BD25F0">
          <w:rPr>
            <w:w w:val="100"/>
          </w:rPr>
          <w:delText xml:space="preserve">frame </w:delText>
        </w:r>
      </w:del>
      <w:ins w:id="236" w:author="George Cherian" w:date="2018-01-09T13:57:00Z">
        <w:r w:rsidR="00BD25F0">
          <w:rPr>
            <w:w w:val="100"/>
          </w:rPr>
          <w:t>[</w:t>
        </w:r>
        <w:r w:rsidR="00BD25F0" w:rsidRPr="00F87596">
          <w:rPr>
            <w:w w:val="100"/>
            <w:highlight w:val="yellow"/>
          </w:rPr>
          <w:t>1176</w:t>
        </w:r>
        <w:r w:rsidR="00BD25F0" w:rsidRPr="00410BC0">
          <w:rPr>
            <w:w w:val="100"/>
            <w:highlight w:val="yellow"/>
          </w:rPr>
          <w:t>2</w:t>
        </w:r>
        <w:r w:rsidR="00BD25F0">
          <w:rPr>
            <w:w w:val="100"/>
          </w:rPr>
          <w:t xml:space="preserve">] </w:t>
        </w:r>
      </w:ins>
      <w:del w:id="237" w:author="George Cherian" w:date="2018-01-09T13:59:00Z">
        <w:r w:rsidDel="00E6160E">
          <w:rPr>
            <w:w w:val="100"/>
          </w:rPr>
          <w:delText xml:space="preserve">with EOF = 0 and </w:delText>
        </w:r>
      </w:del>
      <w:ins w:id="238" w:author="George Cherian" w:date="2018-01-09T13:59:00Z">
        <w:r w:rsidR="00E6160E">
          <w:rPr>
            <w:w w:val="100"/>
          </w:rPr>
          <w:t xml:space="preserve">with the same TID and </w:t>
        </w:r>
      </w:ins>
      <w:r>
        <w:rPr>
          <w:w w:val="100"/>
        </w:rPr>
        <w:t>with the Ack Policy field equal to Implicit Block Ack Request</w:t>
      </w:r>
      <w:r>
        <w:rPr>
          <w:vanish/>
          <w:w w:val="100"/>
        </w:rPr>
        <w:t>(#5566)</w:t>
      </w:r>
      <w:r>
        <w:rPr>
          <w:w w:val="100"/>
        </w:rPr>
        <w:t xml:space="preserve"> for at least one MPDU, then the STA shall respond with a Compressed </w:t>
      </w:r>
      <w:proofErr w:type="spellStart"/>
      <w:r>
        <w:rPr>
          <w:w w:val="100"/>
        </w:rPr>
        <w:t>BlockAck</w:t>
      </w:r>
      <w:proofErr w:type="spellEnd"/>
      <w:r>
        <w:rPr>
          <w:w w:val="100"/>
        </w:rPr>
        <w:t xml:space="preserve"> frame </w:t>
      </w:r>
      <w:ins w:id="239" w:author="George Cherian" w:date="2018-01-09T16:02:00Z">
        <w:r w:rsidR="00F84119">
          <w:rPr>
            <w:w w:val="100"/>
          </w:rPr>
          <w:t xml:space="preserve">as defined in 10.24.7.5 </w:t>
        </w:r>
      </w:ins>
      <w:ins w:id="240" w:author="George Cherian" w:date="2017-12-29T12:13:00Z">
        <w:r w:rsidR="00AE3062" w:rsidRPr="00A162F0">
          <w:rPr>
            <w:w w:val="100"/>
            <w:highlight w:val="yellow"/>
          </w:rPr>
          <w:t>[12487]</w:t>
        </w:r>
        <w:r w:rsidR="00AE3062">
          <w:rPr>
            <w:w w:val="100"/>
          </w:rPr>
          <w:t xml:space="preserve">or a Multi-STA </w:t>
        </w:r>
        <w:proofErr w:type="spellStart"/>
        <w:r w:rsidR="00AE3062">
          <w:rPr>
            <w:w w:val="100"/>
          </w:rPr>
          <w:t>BlockAck</w:t>
        </w:r>
        <w:proofErr w:type="spellEnd"/>
        <w:r w:rsidR="00AE3062">
          <w:rPr>
            <w:w w:val="100"/>
          </w:rPr>
          <w:t xml:space="preserve"> frame with the Ack Type field set to 1 and the TID field set to 14 or a Multi-STA </w:t>
        </w:r>
        <w:proofErr w:type="spellStart"/>
        <w:r w:rsidR="00AE3062">
          <w:rPr>
            <w:w w:val="100"/>
          </w:rPr>
          <w:t>BlockAck</w:t>
        </w:r>
        <w:proofErr w:type="spellEnd"/>
        <w:r w:rsidR="00AE3062">
          <w:rPr>
            <w:w w:val="100"/>
          </w:rPr>
          <w:t xml:space="preserve"> frame with the Ack Type field set to 0</w:t>
        </w:r>
      </w:ins>
      <w:ins w:id="241" w:author="George Cherian" w:date="2018-01-09T16:02:00Z">
        <w:r w:rsidR="00F84119">
          <w:rPr>
            <w:w w:val="100"/>
          </w:rPr>
          <w:t xml:space="preserve"> as defined in </w:t>
        </w:r>
        <w:r w:rsidR="00F84119" w:rsidRPr="00F84119">
          <w:rPr>
            <w:w w:val="100"/>
          </w:rPr>
          <w:t xml:space="preserve">27.4.2 (Acknowledgement context in a Multi-STA </w:t>
        </w:r>
        <w:proofErr w:type="spellStart"/>
        <w:r w:rsidR="00F84119" w:rsidRPr="00F84119">
          <w:rPr>
            <w:w w:val="100"/>
          </w:rPr>
          <w:t>BlockAck</w:t>
        </w:r>
        <w:proofErr w:type="spellEnd"/>
        <w:r w:rsidR="00F84119" w:rsidRPr="00F84119">
          <w:rPr>
            <w:w w:val="100"/>
          </w:rPr>
          <w:t xml:space="preserve"> frame)</w:t>
        </w:r>
        <w:r w:rsidR="00F84119">
          <w:rPr>
            <w:w w:val="100"/>
          </w:rPr>
          <w:t xml:space="preserve"> </w:t>
        </w:r>
      </w:ins>
      <w:del w:id="242" w:author="George Cherian" w:date="2017-12-29T12:13:00Z">
        <w:r w:rsidDel="00AE3062">
          <w:rPr>
            <w:w w:val="100"/>
          </w:rPr>
          <w:delText>as define in 10.24.7.5</w:delText>
        </w:r>
      </w:del>
      <w:r>
        <w:rPr>
          <w:w w:val="100"/>
        </w:rPr>
        <w:t>, carried in an SU PPDU.</w:t>
      </w:r>
      <w:r>
        <w:rPr>
          <w:vanish/>
          <w:w w:val="100"/>
        </w:rPr>
        <w:t>(#6628)</w:t>
      </w:r>
    </w:p>
    <w:p w14:paraId="34570F3A" w14:textId="12A11E2E" w:rsidR="00316114" w:rsidRDefault="00316114" w:rsidP="00FB5B56">
      <w:pPr>
        <w:pStyle w:val="Ll"/>
        <w:numPr>
          <w:ilvl w:val="0"/>
          <w:numId w:val="41"/>
        </w:numPr>
        <w:suppressAutoHyphens w:val="0"/>
        <w:rPr>
          <w:ins w:id="243" w:author="George Cherian" w:date="2018-01-09T14:00:00Z"/>
          <w:w w:val="100"/>
        </w:rPr>
      </w:pPr>
      <w:ins w:id="244" w:author="George Cherian" w:date="2018-01-09T14:00:00Z">
        <w:r>
          <w:rPr>
            <w:w w:val="100"/>
          </w:rPr>
          <w:t xml:space="preserve">If the </w:t>
        </w:r>
      </w:ins>
      <w:ins w:id="245" w:author="George Cherian" w:date="2018-01-09T14:59:00Z">
        <w:r w:rsidR="006168D6">
          <w:rPr>
            <w:w w:val="100"/>
          </w:rPr>
          <w:t xml:space="preserve">A-MPDU </w:t>
        </w:r>
      </w:ins>
      <w:ins w:id="246" w:author="George Cherian" w:date="2018-01-09T14:00:00Z">
        <w:r>
          <w:rPr>
            <w:w w:val="100"/>
          </w:rPr>
          <w:t xml:space="preserve">carries an MMPDU </w:t>
        </w:r>
      </w:ins>
      <w:ins w:id="247" w:author="George Cherian" w:date="2018-01-09T14:02:00Z">
        <w:r>
          <w:rPr>
            <w:w w:val="100"/>
          </w:rPr>
          <w:t xml:space="preserve">addressed to it </w:t>
        </w:r>
      </w:ins>
      <w:ins w:id="248" w:author="George Cherian" w:date="2018-01-09T14:00:00Z">
        <w:r>
          <w:rPr>
            <w:w w:val="100"/>
          </w:rPr>
          <w:t xml:space="preserve">that solicits an immediate acknowledgement, and one or more </w:t>
        </w:r>
        <w:proofErr w:type="spellStart"/>
        <w:r>
          <w:rPr>
            <w:w w:val="100"/>
          </w:rPr>
          <w:t>QoS</w:t>
        </w:r>
        <w:proofErr w:type="spellEnd"/>
        <w:r>
          <w:rPr>
            <w:w w:val="100"/>
          </w:rPr>
          <w:t xml:space="preserve"> Data frames </w:t>
        </w:r>
      </w:ins>
      <w:ins w:id="249" w:author="George Cherian" w:date="2018-01-09T14:02:00Z">
        <w:r>
          <w:rPr>
            <w:w w:val="100"/>
          </w:rPr>
          <w:t xml:space="preserve">that are addressed to it </w:t>
        </w:r>
      </w:ins>
      <w:ins w:id="250" w:author="George Cherian" w:date="2018-01-09T14:00:00Z">
        <w:r>
          <w:rPr>
            <w:w w:val="100"/>
          </w:rPr>
          <w:t xml:space="preserve">with the Ack Policy field equal to Implicit Block Ack Request, then the STA shall respond with a Multi-STA </w:t>
        </w:r>
        <w:proofErr w:type="spellStart"/>
        <w:r>
          <w:rPr>
            <w:w w:val="100"/>
          </w:rPr>
          <w:t>BlockAck</w:t>
        </w:r>
        <w:proofErr w:type="spellEnd"/>
        <w:r>
          <w:rPr>
            <w:w w:val="100"/>
          </w:rPr>
          <w:t xml:space="preserve"> frame</w:t>
        </w:r>
      </w:ins>
      <w:ins w:id="251" w:author="George Cherian" w:date="2018-01-09T16:05:00Z">
        <w:r w:rsidR="00FB5B56" w:rsidRPr="00FB5B56">
          <w:t xml:space="preserve"> </w:t>
        </w:r>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ins w:id="252" w:author="George Cherian" w:date="2018-01-09T14:00:00Z">
        <w:r>
          <w:rPr>
            <w:w w:val="100"/>
          </w:rPr>
          <w:t xml:space="preserve">, carried in an SU </w:t>
        </w:r>
        <w:proofErr w:type="gramStart"/>
        <w:r>
          <w:rPr>
            <w:w w:val="100"/>
          </w:rPr>
          <w:t>PPDU</w:t>
        </w:r>
      </w:ins>
      <w:ins w:id="253" w:author="George Cherian" w:date="2018-01-09T14:05:00Z">
        <w:r w:rsidR="003165A3">
          <w:rPr>
            <w:w w:val="100"/>
          </w:rPr>
          <w:t>[</w:t>
        </w:r>
        <w:proofErr w:type="gramEnd"/>
        <w:r w:rsidR="003165A3" w:rsidRPr="00697592">
          <w:rPr>
            <w:w w:val="100"/>
            <w:highlight w:val="yellow"/>
          </w:rPr>
          <w:t>11740</w:t>
        </w:r>
        <w:r w:rsidR="003165A3">
          <w:rPr>
            <w:w w:val="100"/>
            <w:highlight w:val="yellow"/>
          </w:rPr>
          <w:t>]</w:t>
        </w:r>
      </w:ins>
    </w:p>
    <w:p w14:paraId="631ADDFE" w14:textId="573EBF6C" w:rsidR="00243CE6" w:rsidRDefault="00CF6BAB" w:rsidP="00CF6BAB">
      <w:pPr>
        <w:pStyle w:val="L11"/>
        <w:ind w:firstLine="0"/>
        <w:rPr>
          <w:w w:val="100"/>
        </w:rPr>
      </w:pPr>
      <w:ins w:id="254" w:author="George Cherian" w:date="2018-01-02T16:28:00Z">
        <w:r>
          <w:rPr>
            <w:w w:val="100"/>
          </w:rPr>
          <w:t xml:space="preserve">4) </w:t>
        </w:r>
      </w:ins>
      <w:r w:rsidR="00243CE6">
        <w:rPr>
          <w:w w:val="100"/>
        </w:rPr>
        <w:t xml:space="preserve">If the </w:t>
      </w:r>
      <w:ins w:id="255" w:author="George Cherian" w:date="2018-01-09T14:59:00Z">
        <w:r w:rsidR="006168D6">
          <w:rPr>
            <w:w w:val="100"/>
          </w:rPr>
          <w:t xml:space="preserve">A-MPDU </w:t>
        </w:r>
      </w:ins>
      <w:del w:id="256" w:author="George Cherian" w:date="2018-01-09T14:59:00Z">
        <w:r w:rsidR="00243CE6" w:rsidDel="006168D6">
          <w:rPr>
            <w:w w:val="100"/>
          </w:rPr>
          <w:delText>HE MU PPDU</w:delText>
        </w:r>
        <w:r w:rsidR="00243CE6" w:rsidDel="006168D6">
          <w:rPr>
            <w:vanish/>
            <w:w w:val="100"/>
          </w:rPr>
          <w:delText>(#8391)</w:delText>
        </w:r>
        <w:r w:rsidR="00243CE6" w:rsidDel="006168D6">
          <w:rPr>
            <w:w w:val="100"/>
          </w:rPr>
          <w:delText xml:space="preserve"> </w:delText>
        </w:r>
      </w:del>
      <w:r w:rsidR="00243CE6">
        <w:rPr>
          <w:w w:val="100"/>
        </w:rPr>
        <w:t xml:space="preserve">carries </w:t>
      </w:r>
      <w:ins w:id="257" w:author="George Cherian" w:date="2018-01-09T14:05:00Z">
        <w:r w:rsidR="003165A3">
          <w:rPr>
            <w:w w:val="100"/>
          </w:rPr>
          <w:t xml:space="preserve">two or more </w:t>
        </w:r>
      </w:ins>
      <w:del w:id="258" w:author="George Cherian" w:date="2018-01-09T14:06:00Z">
        <w:r w:rsidR="00243CE6" w:rsidDel="003165A3">
          <w:rPr>
            <w:w w:val="100"/>
          </w:rPr>
          <w:delText xml:space="preserve">a multi-TID A-MPDUthat includes more than one </w:delText>
        </w:r>
      </w:del>
      <w:proofErr w:type="spellStart"/>
      <w:r w:rsidR="00243CE6">
        <w:rPr>
          <w:w w:val="100"/>
        </w:rPr>
        <w:t>QoS</w:t>
      </w:r>
      <w:proofErr w:type="spellEnd"/>
      <w:r w:rsidR="00243CE6">
        <w:rPr>
          <w:w w:val="100"/>
        </w:rPr>
        <w:t xml:space="preserve"> Data frame</w:t>
      </w:r>
      <w:ins w:id="259" w:author="George Cherian" w:date="2018-01-09T14:06:00Z">
        <w:r w:rsidR="003165A3">
          <w:rPr>
            <w:w w:val="100"/>
          </w:rPr>
          <w:t>s</w:t>
        </w:r>
      </w:ins>
      <w:r w:rsidR="00243CE6">
        <w:rPr>
          <w:w w:val="100"/>
        </w:rPr>
        <w:t xml:space="preserve"> </w:t>
      </w:r>
      <w:del w:id="260" w:author="George Cherian" w:date="2017-12-19T18:26:00Z">
        <w:r w:rsidR="00243CE6" w:rsidDel="001F03CA">
          <w:rPr>
            <w:w w:val="100"/>
          </w:rPr>
          <w:delText xml:space="preserve">or QoS Null frame </w:delText>
        </w:r>
      </w:del>
      <w:ins w:id="261" w:author="George Cherian" w:date="2017-12-19T18:26:00Z">
        <w:r w:rsidR="001F03CA">
          <w:rPr>
            <w:w w:val="100"/>
          </w:rPr>
          <w:t>[</w:t>
        </w:r>
        <w:r w:rsidR="001F03CA" w:rsidRPr="00F87596">
          <w:rPr>
            <w:w w:val="100"/>
            <w:highlight w:val="yellow"/>
          </w:rPr>
          <w:t>1176</w:t>
        </w:r>
        <w:r w:rsidR="001F03CA">
          <w:rPr>
            <w:w w:val="100"/>
            <w:highlight w:val="yellow"/>
          </w:rPr>
          <w:t>3</w:t>
        </w:r>
        <w:r w:rsidR="001F03CA">
          <w:rPr>
            <w:w w:val="100"/>
          </w:rPr>
          <w:t xml:space="preserve">] </w:t>
        </w:r>
      </w:ins>
      <w:r w:rsidR="00243CE6">
        <w:rPr>
          <w:w w:val="100"/>
        </w:rPr>
        <w:t>addressed to it with the Ack Policy field equal to Implicit Block Ack Request</w:t>
      </w:r>
      <w:r w:rsidR="00243CE6">
        <w:rPr>
          <w:vanish/>
          <w:w w:val="100"/>
        </w:rPr>
        <w:t>(#5566)</w:t>
      </w:r>
      <w:r w:rsidR="00243CE6">
        <w:rPr>
          <w:w w:val="100"/>
        </w:rPr>
        <w:t xml:space="preserve"> and with more than one TID, </w:t>
      </w:r>
      <w:ins w:id="262" w:author="George Cherian" w:date="2017-12-29T12:14:00Z">
        <w:r w:rsidR="00AE3062">
          <w:rPr>
            <w:w w:val="100"/>
          </w:rPr>
          <w:t>[</w:t>
        </w:r>
        <w:r w:rsidR="00AE3062" w:rsidRPr="00D8084A">
          <w:rPr>
            <w:w w:val="100"/>
            <w:highlight w:val="yellow"/>
          </w:rPr>
          <w:t>12486</w:t>
        </w:r>
        <w:r w:rsidR="00AE3062">
          <w:rPr>
            <w:w w:val="100"/>
          </w:rPr>
          <w:t xml:space="preserve">] </w:t>
        </w:r>
      </w:ins>
      <w:r w:rsidR="00243CE6">
        <w:rPr>
          <w:w w:val="100"/>
        </w:rPr>
        <w:t xml:space="preserve">then the STA shall respond with a Multi-STA </w:t>
      </w:r>
      <w:proofErr w:type="spellStart"/>
      <w:r w:rsidR="00243CE6">
        <w:rPr>
          <w:w w:val="100"/>
        </w:rPr>
        <w:t>BlockAck</w:t>
      </w:r>
      <w:proofErr w:type="spellEnd"/>
      <w:r w:rsidR="00243CE6">
        <w:rPr>
          <w:w w:val="100"/>
        </w:rPr>
        <w:t xml:space="preserve"> frame as defined in </w:t>
      </w:r>
      <w:r w:rsidR="00243CE6">
        <w:rPr>
          <w:w w:val="100"/>
        </w:rPr>
        <w:fldChar w:fldCharType="begin"/>
      </w:r>
      <w:r w:rsidR="00243CE6">
        <w:rPr>
          <w:w w:val="100"/>
        </w:rPr>
        <w:instrText xml:space="preserve"> REF  RTF34363530343a2048332c312e \h</w:instrText>
      </w:r>
      <w:r w:rsidR="00243CE6">
        <w:rPr>
          <w:w w:val="100"/>
        </w:rPr>
      </w:r>
      <w:r w:rsidR="00243CE6">
        <w:rPr>
          <w:w w:val="100"/>
        </w:rPr>
        <w:fldChar w:fldCharType="separate"/>
      </w:r>
      <w:ins w:id="263"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del w:id="264" w:author="George Cherian" w:date="2018-01-09T15:15:00Z">
        <w:r w:rsidR="00243CE6" w:rsidDel="00B10567">
          <w:rPr>
            <w:w w:val="100"/>
          </w:rPr>
          <w:delText>27.4.2 (Acknowledgement context in a Multi-STA BlockAck frame)</w:delText>
        </w:r>
      </w:del>
      <w:r w:rsidR="00243CE6">
        <w:rPr>
          <w:w w:val="100"/>
        </w:rPr>
        <w:fldChar w:fldCharType="end"/>
      </w:r>
      <w:r w:rsidR="00243CE6">
        <w:rPr>
          <w:w w:val="100"/>
        </w:rPr>
        <w:t>, carried in an SU PPDU.</w:t>
      </w:r>
      <w:r w:rsidR="00243CE6">
        <w:rPr>
          <w:vanish/>
          <w:w w:val="100"/>
        </w:rPr>
        <w:t>(#6629)</w:t>
      </w:r>
    </w:p>
    <w:p w14:paraId="18C35548" w14:textId="77777777" w:rsidR="00243CE6" w:rsidRDefault="00243CE6" w:rsidP="00243CE6">
      <w:pPr>
        <w:pStyle w:val="Note"/>
        <w:rPr>
          <w:w w:val="100"/>
        </w:rPr>
      </w:pPr>
      <w:r>
        <w:rPr>
          <w:w w:val="100"/>
        </w:rPr>
        <w:t>NOTE—A control response frame carried in an SU PPDU that is an immediate response to an HE MU PPDU</w:t>
      </w:r>
      <w:r>
        <w:rPr>
          <w:vanish/>
          <w:w w:val="100"/>
        </w:rPr>
        <w:t>(#6630)</w:t>
      </w:r>
      <w:r>
        <w:rPr>
          <w:w w:val="100"/>
        </w:rPr>
        <w:t xml:space="preserve"> follows the rules defined in 10.7.6.5 (Rate selection for control response frames).</w:t>
      </w:r>
    </w:p>
    <w:p w14:paraId="18AB763D" w14:textId="77777777" w:rsidR="00243CE6" w:rsidRDefault="00243CE6" w:rsidP="00243CE6">
      <w:pPr>
        <w:pStyle w:val="H4"/>
        <w:numPr>
          <w:ilvl w:val="0"/>
          <w:numId w:val="11"/>
        </w:numPr>
        <w:rPr>
          <w:w w:val="100"/>
        </w:rPr>
      </w:pPr>
      <w:r>
        <w:rPr>
          <w:w w:val="100"/>
        </w:rPr>
        <w:t>Responding to an HE MU PPDU</w:t>
      </w:r>
      <w:r>
        <w:rPr>
          <w:vanish/>
          <w:w w:val="100"/>
        </w:rPr>
        <w:t>(#8391)</w:t>
      </w:r>
      <w:r>
        <w:rPr>
          <w:w w:val="100"/>
        </w:rPr>
        <w:t xml:space="preserve"> or HE SU PPDU with an HE TB PPDU</w:t>
      </w:r>
      <w:r>
        <w:rPr>
          <w:vanish/>
          <w:w w:val="100"/>
        </w:rPr>
        <w:t>(#8432)</w:t>
      </w:r>
    </w:p>
    <w:p w14:paraId="04E3B5CA" w14:textId="604EFBD1" w:rsidR="00243CE6" w:rsidRDefault="00243CE6" w:rsidP="00243CE6">
      <w:pPr>
        <w:pStyle w:val="T"/>
        <w:rPr>
          <w:w w:val="100"/>
        </w:rPr>
      </w:pPr>
      <w:r>
        <w:rPr>
          <w:w w:val="100"/>
        </w:rPr>
        <w:t>An AP that sends an HE MU PPDU</w:t>
      </w:r>
      <w:r>
        <w:rPr>
          <w:vanish/>
          <w:w w:val="100"/>
        </w:rPr>
        <w:t>(#8391)</w:t>
      </w:r>
      <w:r>
        <w:rPr>
          <w:w w:val="100"/>
        </w:rPr>
        <w:t xml:space="preserve"> or HE SU PPDU that solicits</w:t>
      </w:r>
      <w:r>
        <w:rPr>
          <w:vanish/>
          <w:w w:val="100"/>
        </w:rPr>
        <w:t>(#6631)</w:t>
      </w:r>
      <w:r>
        <w:rPr>
          <w:w w:val="100"/>
        </w:rPr>
        <w:t xml:space="preserve"> an immediate response carried in an HE TB PPDU shall set the Ack Policy to HTP Ack</w:t>
      </w:r>
      <w:r>
        <w:rPr>
          <w:vanish/>
          <w:w w:val="100"/>
        </w:rPr>
        <w:t>(#4723)(#Ed)</w:t>
      </w:r>
      <w:r>
        <w:rPr>
          <w:w w:val="100"/>
        </w:rPr>
        <w:t xml:space="preserve"> for each of the </w:t>
      </w:r>
      <w:ins w:id="265" w:author="George Cherian" w:date="2017-12-31T15:59:00Z">
        <w:r w:rsidR="00E10D36">
          <w:rPr>
            <w:w w:val="100"/>
          </w:rPr>
          <w:t>[</w:t>
        </w:r>
        <w:r w:rsidR="00E10D36" w:rsidRPr="00E10D36">
          <w:rPr>
            <w:w w:val="100"/>
            <w:highlight w:val="yellow"/>
          </w:rPr>
          <w:t>12896</w:t>
        </w:r>
        <w:r w:rsidR="00E10D36">
          <w:rPr>
            <w:w w:val="100"/>
          </w:rPr>
          <w:t>]</w:t>
        </w:r>
      </w:ins>
      <w:proofErr w:type="spellStart"/>
      <w:del w:id="266" w:author="George Cherian" w:date="2017-12-31T15:58:00Z">
        <w:r w:rsidDel="00A84EBF">
          <w:rPr>
            <w:w w:val="100"/>
          </w:rPr>
          <w:delText xml:space="preserve">MPDUs </w:delText>
        </w:r>
      </w:del>
      <w:ins w:id="267" w:author="George Cherian" w:date="2017-12-31T15:59:00Z">
        <w:r w:rsidR="00E10D36">
          <w:rPr>
            <w:w w:val="100"/>
          </w:rPr>
          <w:t>Qo</w:t>
        </w:r>
      </w:ins>
      <w:ins w:id="268" w:author="George Cherian" w:date="2018-01-09T14:06:00Z">
        <w:r w:rsidR="00F251C7">
          <w:rPr>
            <w:w w:val="100"/>
          </w:rPr>
          <w:t>S</w:t>
        </w:r>
      </w:ins>
      <w:proofErr w:type="spellEnd"/>
      <w:ins w:id="269" w:author="George Cherian" w:date="2017-12-31T15:59:00Z">
        <w:r w:rsidR="00E10D36">
          <w:rPr>
            <w:w w:val="100"/>
          </w:rPr>
          <w:t xml:space="preserve"> Data frames </w:t>
        </w:r>
      </w:ins>
      <w:r>
        <w:rPr>
          <w:w w:val="100"/>
        </w:rPr>
        <w:t xml:space="preserve">for which it intends to solicit an immediate response (see 10.3.2.10.2 (Acknowledgement procedure for DL MU PPDU in MU format) for an example of this sequence). If </w:t>
      </w:r>
      <w:del w:id="270" w:author="George Cherian" w:date="2017-12-30T11:37:00Z">
        <w:r w:rsidDel="00834621">
          <w:rPr>
            <w:w w:val="100"/>
          </w:rPr>
          <w:delText>an Action frame or</w:delText>
        </w:r>
      </w:del>
      <w:ins w:id="271" w:author="George Cherian" w:date="2017-12-30T11:37:00Z">
        <w:r w:rsidR="00834621">
          <w:rPr>
            <w:w w:val="100"/>
          </w:rPr>
          <w:t>[</w:t>
        </w:r>
        <w:r w:rsidR="00834621" w:rsidRPr="00E10D36">
          <w:rPr>
            <w:w w:val="100"/>
            <w:highlight w:val="yellow"/>
          </w:rPr>
          <w:t>12631</w:t>
        </w:r>
        <w:r w:rsidR="00834621">
          <w:rPr>
            <w:w w:val="100"/>
          </w:rPr>
          <w:t>]</w:t>
        </w:r>
      </w:ins>
      <w:r>
        <w:rPr>
          <w:w w:val="100"/>
        </w:rPr>
        <w:t xml:space="preserve"> an MMPDU that solicits an immediate acknowledgement is carried in an HE MU PPDU, then the response is carried in an HE TB PPDU.</w:t>
      </w:r>
      <w:r>
        <w:rPr>
          <w:vanish/>
          <w:w w:val="100"/>
        </w:rPr>
        <w:t>(#9719)</w:t>
      </w:r>
      <w:r>
        <w:rPr>
          <w:w w:val="100"/>
        </w:rPr>
        <w:t xml:space="preserve"> A non-AP STA that receives an HE MU PPDU or HE SU PPDU</w:t>
      </w:r>
      <w:r>
        <w:rPr>
          <w:vanish/>
          <w:w w:val="100"/>
        </w:rPr>
        <w:t>(#8492)</w:t>
      </w:r>
      <w:r>
        <w:rPr>
          <w:w w:val="100"/>
        </w:rPr>
        <w:t xml:space="preserve"> with an A-MPDU that contains </w:t>
      </w:r>
      <w:proofErr w:type="spellStart"/>
      <w:r>
        <w:rPr>
          <w:w w:val="100"/>
        </w:rPr>
        <w:t>QoS</w:t>
      </w:r>
      <w:proofErr w:type="spellEnd"/>
      <w:r>
        <w:rPr>
          <w:w w:val="100"/>
        </w:rPr>
        <w:t xml:space="preserve"> Data </w:t>
      </w:r>
      <w:ins w:id="272" w:author="George Cherian" w:date="2017-12-28T12:35:00Z">
        <w:r w:rsidR="00F6150D">
          <w:rPr>
            <w:w w:val="100"/>
          </w:rPr>
          <w:t>[</w:t>
        </w:r>
        <w:r w:rsidR="00F6150D" w:rsidRPr="00206E21">
          <w:rPr>
            <w:w w:val="100"/>
            <w:highlight w:val="yellow"/>
          </w:rPr>
          <w:t>11763</w:t>
        </w:r>
      </w:ins>
      <w:ins w:id="273" w:author="George Cherian" w:date="2017-12-31T17:04:00Z">
        <w:r w:rsidR="00206E21" w:rsidRPr="00206E21">
          <w:rPr>
            <w:w w:val="100"/>
            <w:highlight w:val="yellow"/>
          </w:rPr>
          <w:t>, 13517</w:t>
        </w:r>
      </w:ins>
      <w:ins w:id="274" w:author="George Cherian" w:date="2017-12-28T12:35:00Z">
        <w:r w:rsidR="00F6150D">
          <w:rPr>
            <w:w w:val="100"/>
          </w:rPr>
          <w:t>]</w:t>
        </w:r>
      </w:ins>
      <w:del w:id="275" w:author="George Cherian" w:date="2017-12-28T12:35:00Z">
        <w:r w:rsidDel="00F6150D">
          <w:rPr>
            <w:w w:val="100"/>
          </w:rPr>
          <w:delText xml:space="preserve">or QoS Null frames </w:delText>
        </w:r>
      </w:del>
      <w:r>
        <w:rPr>
          <w:w w:val="100"/>
        </w:rPr>
        <w:t xml:space="preserve">addressed to it with Ack Policy field equal to HTP Ack, or an </w:t>
      </w:r>
      <w:ins w:id="276" w:author="George Cherian" w:date="2017-12-28T13:52:00Z">
        <w:r w:rsidR="005B009E">
          <w:rPr>
            <w:w w:val="100"/>
          </w:rPr>
          <w:t>[</w:t>
        </w:r>
        <w:r w:rsidR="005B009E" w:rsidRPr="00D8084A">
          <w:rPr>
            <w:w w:val="100"/>
            <w:highlight w:val="yellow"/>
          </w:rPr>
          <w:t>12486</w:t>
        </w:r>
      </w:ins>
      <w:ins w:id="277" w:author="George Cherian" w:date="2017-12-31T16:01:00Z">
        <w:r w:rsidR="00F44AE0">
          <w:rPr>
            <w:w w:val="100"/>
            <w:highlight w:val="yellow"/>
          </w:rPr>
          <w:t xml:space="preserve">, </w:t>
        </w:r>
        <w:r w:rsidR="00F44AE0" w:rsidRPr="00F44AE0">
          <w:rPr>
            <w:w w:val="100"/>
            <w:highlight w:val="yellow"/>
          </w:rPr>
          <w:t>12897</w:t>
        </w:r>
      </w:ins>
      <w:ins w:id="278" w:author="George Cherian" w:date="2017-12-28T13:52:00Z">
        <w:r w:rsidR="005B009E">
          <w:rPr>
            <w:w w:val="100"/>
          </w:rPr>
          <w:t>] MMPDU that solicits an immediate acknowledgement</w:t>
        </w:r>
      </w:ins>
      <w:del w:id="279" w:author="George Cherian" w:date="2017-12-28T13:52:00Z">
        <w:r w:rsidDel="005B009E">
          <w:rPr>
            <w:w w:val="100"/>
          </w:rPr>
          <w:delText>Action-Ack</w:delText>
        </w:r>
      </w:del>
      <w:r>
        <w:rPr>
          <w:w w:val="100"/>
        </w:rPr>
        <w:t xml:space="preserve"> </w:t>
      </w:r>
      <w:del w:id="280" w:author="George Cherian" w:date="2017-12-28T13:52:00Z">
        <w:r w:rsidDel="005B009E">
          <w:rPr>
            <w:w w:val="100"/>
          </w:rPr>
          <w:delText xml:space="preserve">frame </w:delText>
        </w:r>
      </w:del>
      <w:r>
        <w:rPr>
          <w:w w:val="100"/>
        </w:rPr>
        <w:t>shall not respond if it has not received the UL resource allocation information either through UMRS Control field or a Trigger frame in the soliciting PPDU.</w:t>
      </w:r>
    </w:p>
    <w:p w14:paraId="2EC1BFA1" w14:textId="631FD5FF" w:rsidR="00243CE6" w:rsidRDefault="00243CE6" w:rsidP="00243CE6">
      <w:pPr>
        <w:pStyle w:val="T"/>
        <w:rPr>
          <w:w w:val="100"/>
        </w:rPr>
      </w:pPr>
      <w:r>
        <w:rPr>
          <w:w w:val="100"/>
        </w:rPr>
        <w:t>A non-AP STA that receives an HE MU PPDU</w:t>
      </w:r>
      <w:r>
        <w:rPr>
          <w:vanish/>
          <w:w w:val="100"/>
        </w:rPr>
        <w:t>(#8391)</w:t>
      </w:r>
      <w:r>
        <w:rPr>
          <w:w w:val="100"/>
        </w:rPr>
        <w:t xml:space="preserve"> or HE SU PPDU</w:t>
      </w:r>
      <w:r>
        <w:rPr>
          <w:vanish/>
          <w:w w:val="100"/>
        </w:rPr>
        <w:t>(#8492)</w:t>
      </w:r>
      <w:r>
        <w:rPr>
          <w:w w:val="100"/>
        </w:rPr>
        <w:t xml:space="preserve"> with an A-MPDU </w:t>
      </w:r>
      <w:del w:id="281" w:author="George Cherian" w:date="2018-01-09T15:01:00Z">
        <w:r w:rsidDel="00A648CD">
          <w:rPr>
            <w:w w:val="100"/>
          </w:rPr>
          <w:delText xml:space="preserve">that contains QoS Data </w:delText>
        </w:r>
      </w:del>
      <w:del w:id="282" w:author="George Cherian" w:date="2017-12-28T12:30:00Z">
        <w:r w:rsidDel="00F6150D">
          <w:rPr>
            <w:w w:val="100"/>
          </w:rPr>
          <w:delText xml:space="preserve">or QoS Null frames </w:delText>
        </w:r>
      </w:del>
      <w:del w:id="283" w:author="George Cherian" w:date="2018-01-09T15:01:00Z">
        <w:r w:rsidDel="00A648CD">
          <w:rPr>
            <w:w w:val="100"/>
          </w:rPr>
          <w:delText xml:space="preserve">addressed to it with Ack Policy field equal to HTP Ack, </w:delText>
        </w:r>
      </w:del>
      <w:del w:id="284" w:author="George Cherian" w:date="2017-12-28T13:53:00Z">
        <w:r w:rsidDel="005B009E">
          <w:rPr>
            <w:w w:val="100"/>
          </w:rPr>
          <w:delText>or an Action</w:delText>
        </w:r>
      </w:del>
      <w:del w:id="285" w:author="George Cherian" w:date="2017-12-28T12:27:00Z">
        <w:r w:rsidDel="00D8084A">
          <w:rPr>
            <w:w w:val="100"/>
          </w:rPr>
          <w:delText>-Ack</w:delText>
        </w:r>
      </w:del>
      <w:del w:id="286" w:author="George Cherian" w:date="2017-12-28T13:53:00Z">
        <w:r w:rsidDel="005B009E">
          <w:rPr>
            <w:w w:val="100"/>
          </w:rPr>
          <w:delText xml:space="preserve"> frame </w:delText>
        </w:r>
      </w:del>
      <w:r>
        <w:rPr>
          <w:w w:val="100"/>
        </w:rPr>
        <w:t>shall follow the following acknowledgment procedure if it has received the UL resource allocation information through either a UMRS Control field or a Trigger frame in the soliciting PPDU:</w:t>
      </w:r>
      <w:r>
        <w:rPr>
          <w:vanish/>
          <w:w w:val="100"/>
        </w:rPr>
        <w:t>(#9886, #9884)</w:t>
      </w:r>
    </w:p>
    <w:p w14:paraId="59E154A2" w14:textId="35DB2180" w:rsidR="00243CE6" w:rsidRDefault="00243CE6" w:rsidP="00F942AD">
      <w:pPr>
        <w:pStyle w:val="L11"/>
        <w:numPr>
          <w:ilvl w:val="0"/>
          <w:numId w:val="19"/>
        </w:numPr>
        <w:rPr>
          <w:w w:val="100"/>
        </w:rPr>
      </w:pPr>
      <w:r>
        <w:rPr>
          <w:w w:val="100"/>
        </w:rPr>
        <w:t xml:space="preserve">If the </w:t>
      </w:r>
      <w:del w:id="287" w:author="George Cherian" w:date="2018-01-09T15:01:00Z">
        <w:r w:rsidDel="00A648CD">
          <w:rPr>
            <w:w w:val="100"/>
          </w:rPr>
          <w:delText>HE MU PPDU</w:delText>
        </w:r>
        <w:r w:rsidDel="00A648CD">
          <w:rPr>
            <w:vanish/>
            <w:w w:val="100"/>
          </w:rPr>
          <w:delText>(#8391)</w:delText>
        </w:r>
        <w:r w:rsidDel="00A648CD">
          <w:rPr>
            <w:w w:val="100"/>
          </w:rPr>
          <w:delText xml:space="preserve"> or HE SU PPDU</w:delText>
        </w:r>
        <w:r w:rsidDel="00A648CD">
          <w:rPr>
            <w:vanish/>
            <w:w w:val="100"/>
          </w:rPr>
          <w:delText>(#8492)</w:delText>
        </w:r>
      </w:del>
      <w:ins w:id="288" w:author="George Cherian" w:date="2018-01-09T15:01:00Z">
        <w:r w:rsidR="00A648CD">
          <w:rPr>
            <w:w w:val="100"/>
          </w:rPr>
          <w:t>A-MPDU</w:t>
        </w:r>
      </w:ins>
      <w:r>
        <w:rPr>
          <w:w w:val="100"/>
        </w:rPr>
        <w:t xml:space="preserve"> </w:t>
      </w:r>
      <w:ins w:id="289" w:author="George Cherian" w:date="2018-01-09T14:07:00Z">
        <w:r w:rsidR="00F251C7">
          <w:rPr>
            <w:w w:val="100"/>
          </w:rPr>
          <w:t xml:space="preserve">only </w:t>
        </w:r>
      </w:ins>
      <w:r>
        <w:rPr>
          <w:w w:val="100"/>
        </w:rPr>
        <w:t xml:space="preserve">carries </w:t>
      </w:r>
      <w:ins w:id="290" w:author="George Cherian" w:date="2018-01-09T14:07:00Z">
        <w:r w:rsidR="00F251C7">
          <w:rPr>
            <w:w w:val="100"/>
          </w:rPr>
          <w:t xml:space="preserve">a single EOF-MPDU </w:t>
        </w:r>
      </w:ins>
      <w:del w:id="291" w:author="George Cherian" w:date="2018-01-09T14:07:00Z">
        <w:r w:rsidDel="00F251C7">
          <w:rPr>
            <w:w w:val="100"/>
          </w:rPr>
          <w:delText>an S-MPDU</w:delText>
        </w:r>
        <w:r w:rsidDel="00F251C7">
          <w:rPr>
            <w:vanish/>
            <w:w w:val="100"/>
          </w:rPr>
          <w:delText>(#9331)</w:delText>
        </w:r>
        <w:r w:rsidDel="00F251C7">
          <w:rPr>
            <w:w w:val="100"/>
          </w:rPr>
          <w:delText xml:space="preserve"> </w:delText>
        </w:r>
      </w:del>
      <w:r>
        <w:rPr>
          <w:w w:val="100"/>
        </w:rPr>
        <w:t xml:space="preserve">that is </w:t>
      </w:r>
      <w:ins w:id="292" w:author="George Cherian" w:date="2018-01-09T14:07:00Z">
        <w:r w:rsidR="00F251C7">
          <w:rPr>
            <w:w w:val="100"/>
          </w:rPr>
          <w:t xml:space="preserve">either </w:t>
        </w:r>
      </w:ins>
      <w:r>
        <w:rPr>
          <w:w w:val="100"/>
        </w:rPr>
        <w:t xml:space="preserve">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HTP Ack </w:t>
      </w:r>
      <w:del w:id="293" w:author="George Cherian" w:date="2017-12-28T13:53:00Z">
        <w:r w:rsidDel="005B009E">
          <w:rPr>
            <w:w w:val="100"/>
          </w:rPr>
          <w:delText>or an Action frame</w:delText>
        </w:r>
      </w:del>
      <w:ins w:id="294" w:author="George Cherian" w:date="2017-12-28T12:26:00Z">
        <w:r w:rsidR="00D8084A">
          <w:rPr>
            <w:w w:val="100"/>
          </w:rPr>
          <w:t>[</w:t>
        </w:r>
        <w:r w:rsidR="00D8084A" w:rsidRPr="00D8084A">
          <w:rPr>
            <w:w w:val="100"/>
            <w:highlight w:val="yellow"/>
          </w:rPr>
          <w:t>12486</w:t>
        </w:r>
        <w:r w:rsidR="00D8084A">
          <w:rPr>
            <w:w w:val="100"/>
          </w:rPr>
          <w:t xml:space="preserve">] </w:t>
        </w:r>
      </w:ins>
      <w:ins w:id="295" w:author="George Cherian" w:date="2017-12-28T12:25:00Z">
        <w:r w:rsidR="00D8084A">
          <w:rPr>
            <w:w w:val="100"/>
          </w:rPr>
          <w:t>or an MMPDU that solicits an immediate acknowledgement</w:t>
        </w:r>
      </w:ins>
      <w:r>
        <w:rPr>
          <w:w w:val="100"/>
        </w:rPr>
        <w:t>, and if a UMRS Control field</w:t>
      </w:r>
      <w:r>
        <w:rPr>
          <w:vanish/>
          <w:w w:val="100"/>
        </w:rPr>
        <w:t>(#Ed)</w:t>
      </w:r>
      <w:r>
        <w:rPr>
          <w:w w:val="100"/>
        </w:rPr>
        <w:t xml:space="preserve"> is present</w:t>
      </w:r>
      <w:r>
        <w:rPr>
          <w:vanish/>
          <w:w w:val="100"/>
        </w:rPr>
        <w:t>(#9885)</w:t>
      </w:r>
      <w:r>
        <w:rPr>
          <w:w w:val="100"/>
        </w:rPr>
        <w:t>, then the STA shall respond with an Ack frame carried in the HE TB PPDU sent as a response.</w:t>
      </w:r>
      <w:r>
        <w:rPr>
          <w:vanish/>
          <w:w w:val="100"/>
        </w:rPr>
        <w:t>(#9395)</w:t>
      </w:r>
    </w:p>
    <w:p w14:paraId="3478C031" w14:textId="2C4244F6" w:rsidR="00243CE6" w:rsidRDefault="00243CE6" w:rsidP="00DD143D">
      <w:pPr>
        <w:pStyle w:val="L11"/>
        <w:numPr>
          <w:ilvl w:val="0"/>
          <w:numId w:val="42"/>
        </w:numPr>
        <w:rPr>
          <w:ins w:id="296" w:author="George Cherian" w:date="2018-01-02T16:30:00Z"/>
          <w:w w:val="100"/>
        </w:rPr>
      </w:pPr>
      <w:r>
        <w:rPr>
          <w:w w:val="100"/>
        </w:rPr>
        <w:t xml:space="preserve">If the </w:t>
      </w:r>
      <w:ins w:id="297" w:author="George Cherian" w:date="2018-01-09T15:01:00Z">
        <w:r w:rsidR="00A648CD">
          <w:rPr>
            <w:w w:val="100"/>
          </w:rPr>
          <w:t xml:space="preserve">A-MPDU </w:t>
        </w:r>
      </w:ins>
      <w:del w:id="298" w:author="George Cherian" w:date="2018-01-09T15:01:00Z">
        <w:r w:rsidDel="00A648CD">
          <w:rPr>
            <w:w w:val="100"/>
          </w:rPr>
          <w:delText>HE MU PPDU</w:delText>
        </w:r>
        <w:r w:rsidDel="00A648CD">
          <w:rPr>
            <w:vanish/>
            <w:w w:val="100"/>
          </w:rPr>
          <w:delText>(#8391)</w:delText>
        </w:r>
        <w:r w:rsidDel="00A648CD">
          <w:rPr>
            <w:w w:val="100"/>
          </w:rPr>
          <w:delText xml:space="preserve"> or HE SU PPDU </w:delText>
        </w:r>
      </w:del>
      <w:ins w:id="299" w:author="George Cherian" w:date="2018-01-09T14:08:00Z">
        <w:r w:rsidR="00F251C7">
          <w:rPr>
            <w:w w:val="100"/>
          </w:rPr>
          <w:t xml:space="preserve">only </w:t>
        </w:r>
      </w:ins>
      <w:r>
        <w:rPr>
          <w:w w:val="100"/>
        </w:rPr>
        <w:t xml:space="preserve">carries a </w:t>
      </w:r>
      <w:ins w:id="300" w:author="George Cherian" w:date="2018-01-09T14:08:00Z">
        <w:r w:rsidR="00F251C7">
          <w:rPr>
            <w:w w:val="100"/>
          </w:rPr>
          <w:t xml:space="preserve">one or more </w:t>
        </w:r>
      </w:ins>
      <w:ins w:id="301" w:author="George Cherian" w:date="2018-01-10T10:50:00Z">
        <w:r w:rsidR="00CF3C84">
          <w:rPr>
            <w:w w:val="100"/>
          </w:rPr>
          <w:t>n</w:t>
        </w:r>
      </w:ins>
      <w:ins w:id="302" w:author="George Cherian" w:date="2018-01-09T14:08:00Z">
        <w:r w:rsidR="00F251C7">
          <w:rPr>
            <w:w w:val="100"/>
          </w:rPr>
          <w:t xml:space="preserve">on-EOF-MPDUs </w:t>
        </w:r>
      </w:ins>
      <w:del w:id="303" w:author="George Cherian" w:date="2018-01-09T14:08:00Z">
        <w:r w:rsidDel="00F251C7">
          <w:rPr>
            <w:w w:val="100"/>
          </w:rPr>
          <w:delText xml:space="preserve">single TID A-MPDU that includes one or more </w:delText>
        </w:r>
      </w:del>
      <w:ins w:id="304" w:author="George Cherian" w:date="2018-01-09T14:08:00Z">
        <w:r w:rsidR="00F251C7">
          <w:rPr>
            <w:w w:val="100"/>
          </w:rPr>
          <w:t xml:space="preserve">that are </w:t>
        </w:r>
      </w:ins>
      <w:proofErr w:type="spellStart"/>
      <w:r>
        <w:rPr>
          <w:w w:val="100"/>
        </w:rPr>
        <w:t>QoS</w:t>
      </w:r>
      <w:proofErr w:type="spellEnd"/>
      <w:r>
        <w:rPr>
          <w:w w:val="100"/>
        </w:rPr>
        <w:t xml:space="preserve"> Data frames</w:t>
      </w:r>
      <w:del w:id="305" w:author="George Cherian" w:date="2017-12-28T12:28:00Z">
        <w:r w:rsidDel="008073F7">
          <w:rPr>
            <w:w w:val="100"/>
          </w:rPr>
          <w:delText xml:space="preserve"> </w:delText>
        </w:r>
      </w:del>
      <w:ins w:id="306" w:author="George Cherian" w:date="2017-12-28T12:36:00Z">
        <w:r w:rsidR="00F6150D">
          <w:rPr>
            <w:w w:val="100"/>
          </w:rPr>
          <w:t>[</w:t>
        </w:r>
        <w:r w:rsidR="00F6150D" w:rsidRPr="007D6968">
          <w:rPr>
            <w:w w:val="100"/>
            <w:highlight w:val="yellow"/>
          </w:rPr>
          <w:t>11763</w:t>
        </w:r>
      </w:ins>
      <w:ins w:id="307" w:author="George Cherian" w:date="2017-12-29T12:20:00Z">
        <w:r w:rsidR="007D6968" w:rsidRPr="007D6968">
          <w:rPr>
            <w:w w:val="100"/>
            <w:highlight w:val="yellow"/>
          </w:rPr>
          <w:t>, 12488</w:t>
        </w:r>
      </w:ins>
      <w:ins w:id="308" w:author="George Cherian" w:date="2017-12-31T17:06:00Z">
        <w:r w:rsidR="00206E21">
          <w:rPr>
            <w:w w:val="100"/>
            <w:highlight w:val="yellow"/>
          </w:rPr>
          <w:t xml:space="preserve">, </w:t>
        </w:r>
        <w:r w:rsidR="00206E21" w:rsidRPr="00206E21">
          <w:rPr>
            <w:w w:val="100"/>
            <w:highlight w:val="yellow"/>
          </w:rPr>
          <w:t>135</w:t>
        </w:r>
        <w:r w:rsidR="00206E21">
          <w:rPr>
            <w:w w:val="100"/>
            <w:highlight w:val="yellow"/>
          </w:rPr>
          <w:t>20</w:t>
        </w:r>
      </w:ins>
      <w:ins w:id="309" w:author="George Cherian" w:date="2017-12-28T12:36:00Z">
        <w:r w:rsidR="00F6150D">
          <w:rPr>
            <w:w w:val="100"/>
          </w:rPr>
          <w:t>]</w:t>
        </w:r>
      </w:ins>
      <w:del w:id="310" w:author="George Cherian" w:date="2017-12-28T12:28:00Z">
        <w:r w:rsidDel="008073F7">
          <w:rPr>
            <w:w w:val="100"/>
          </w:rPr>
          <w:delText xml:space="preserve">or QoS Null frames </w:delText>
        </w:r>
      </w:del>
      <w:del w:id="311" w:author="George Cherian" w:date="2018-01-09T14:09:00Z">
        <w:r w:rsidDel="00F251C7">
          <w:rPr>
            <w:w w:val="100"/>
          </w:rPr>
          <w:delText>with EOF = 0</w:delText>
        </w:r>
      </w:del>
      <w:r>
        <w:rPr>
          <w:w w:val="100"/>
        </w:rPr>
        <w:t xml:space="preserve">, </w:t>
      </w:r>
      <w:ins w:id="312" w:author="George Cherian" w:date="2018-01-09T14:10:00Z">
        <w:r w:rsidR="00F251C7">
          <w:rPr>
            <w:w w:val="100"/>
          </w:rPr>
          <w:t xml:space="preserve">with the same TID and </w:t>
        </w:r>
      </w:ins>
      <w:r>
        <w:rPr>
          <w:w w:val="100"/>
        </w:rPr>
        <w:t>with the Ack Policy field equal to HTP Ack for at least one MPDU, and either a Trigger frame or a frame with a UMRS Control field</w:t>
      </w:r>
      <w:r>
        <w:rPr>
          <w:vanish/>
          <w:w w:val="100"/>
        </w:rPr>
        <w:t>(#Ed)</w:t>
      </w:r>
      <w:r>
        <w:rPr>
          <w:w w:val="100"/>
        </w:rPr>
        <w:t xml:space="preserve"> is present, then the STA shall respond with a Compressed </w:t>
      </w:r>
      <w:proofErr w:type="spellStart"/>
      <w:r>
        <w:rPr>
          <w:w w:val="100"/>
        </w:rPr>
        <w:t>BlockAck</w:t>
      </w:r>
      <w:proofErr w:type="spellEnd"/>
      <w:r>
        <w:rPr>
          <w:w w:val="100"/>
        </w:rPr>
        <w:t xml:space="preserve"> frame</w:t>
      </w:r>
      <w:ins w:id="313" w:author="George Cherian" w:date="2018-01-09T16:04:00Z">
        <w:r w:rsidR="00DD143D" w:rsidRPr="00DD143D">
          <w:t xml:space="preserve"> </w:t>
        </w:r>
        <w:r w:rsidR="00DD143D" w:rsidRPr="00DD143D">
          <w:rPr>
            <w:w w:val="100"/>
          </w:rPr>
          <w:t>as defined in 10.24.7.5</w:t>
        </w:r>
      </w:ins>
      <w:ins w:id="314" w:author="George Cherian" w:date="2017-12-28T20:29:00Z">
        <w:r w:rsidR="005D5880">
          <w:rPr>
            <w:w w:val="100"/>
          </w:rPr>
          <w:t xml:space="preserve">, </w:t>
        </w:r>
      </w:ins>
      <w:ins w:id="315" w:author="George Cherian" w:date="2017-12-28T20:30:00Z">
        <w:r w:rsidR="00A162F0" w:rsidRPr="00A162F0">
          <w:rPr>
            <w:w w:val="100"/>
            <w:highlight w:val="yellow"/>
          </w:rPr>
          <w:t>[12487]</w:t>
        </w:r>
      </w:ins>
      <w:ins w:id="316" w:author="George Cherian" w:date="2017-12-28T20:29:00Z">
        <w:r w:rsidR="005D5880">
          <w:rPr>
            <w:w w:val="100"/>
          </w:rPr>
          <w:t xml:space="preserve">or a Multi-STA </w:t>
        </w:r>
        <w:proofErr w:type="spellStart"/>
        <w:r w:rsidR="005D5880">
          <w:rPr>
            <w:w w:val="100"/>
          </w:rPr>
          <w:t>BlockAck</w:t>
        </w:r>
        <w:proofErr w:type="spellEnd"/>
        <w:r w:rsidR="005D5880">
          <w:rPr>
            <w:w w:val="100"/>
          </w:rPr>
          <w:t xml:space="preserve"> frame with the Ack Type field set to 1 and the TID field set to 14 </w:t>
        </w:r>
      </w:ins>
      <w:ins w:id="317" w:author="George Cherian" w:date="2017-12-29T12:11:00Z">
        <w:r w:rsidR="00892C23">
          <w:rPr>
            <w:w w:val="100"/>
          </w:rPr>
          <w:t xml:space="preserve">or a Multi-STA </w:t>
        </w:r>
        <w:proofErr w:type="spellStart"/>
        <w:r w:rsidR="00892C23">
          <w:rPr>
            <w:w w:val="100"/>
          </w:rPr>
          <w:t>BlockAck</w:t>
        </w:r>
        <w:proofErr w:type="spellEnd"/>
        <w:r w:rsidR="00892C23">
          <w:rPr>
            <w:w w:val="100"/>
          </w:rPr>
          <w:t xml:space="preserve"> frame with the Ack Type field set to 0 </w:t>
        </w:r>
      </w:ins>
      <w:ins w:id="318" w:author="George Cherian" w:date="2018-01-09T16:04:00Z">
        <w:r w:rsidR="00DD143D" w:rsidRPr="00DD143D">
          <w:rPr>
            <w:w w:val="100"/>
          </w:rPr>
          <w:t xml:space="preserve">as defined in </w:t>
        </w:r>
        <w:r w:rsidR="00DD143D" w:rsidRPr="00DD143D">
          <w:rPr>
            <w:w w:val="100"/>
          </w:rPr>
          <w:lastRenderedPageBreak/>
          <w:t xml:space="preserve">27.4.2 (Acknowledgement context in a Multi-STA </w:t>
        </w:r>
        <w:proofErr w:type="spellStart"/>
        <w:r w:rsidR="00DD143D" w:rsidRPr="00DD143D">
          <w:rPr>
            <w:w w:val="100"/>
          </w:rPr>
          <w:t>BlockAck</w:t>
        </w:r>
        <w:proofErr w:type="spellEnd"/>
        <w:r w:rsidR="00DD143D" w:rsidRPr="00DD143D">
          <w:rPr>
            <w:w w:val="100"/>
          </w:rPr>
          <w:t xml:space="preserve"> frame)</w:t>
        </w:r>
      </w:ins>
      <w:r>
        <w:rPr>
          <w:w w:val="100"/>
        </w:rPr>
        <w:t xml:space="preserve"> carried in the HE TB PPDU sent as a response.</w:t>
      </w:r>
    </w:p>
    <w:p w14:paraId="38ADF38E" w14:textId="2BC3C83F" w:rsidR="008A7B89" w:rsidRDefault="008A7B89" w:rsidP="00FB5B56">
      <w:pPr>
        <w:pStyle w:val="Ll"/>
        <w:numPr>
          <w:ilvl w:val="0"/>
          <w:numId w:val="42"/>
        </w:numPr>
        <w:suppressAutoHyphens w:val="0"/>
        <w:rPr>
          <w:ins w:id="319" w:author="George Cherian" w:date="2018-01-09T14:10:00Z"/>
          <w:w w:val="100"/>
        </w:rPr>
      </w:pPr>
      <w:ins w:id="320" w:author="George Cherian" w:date="2018-01-09T14:10:00Z">
        <w:r>
          <w:rPr>
            <w:w w:val="100"/>
          </w:rPr>
          <w:t xml:space="preserve">If the </w:t>
        </w:r>
      </w:ins>
      <w:ins w:id="321" w:author="George Cherian" w:date="2018-01-09T15:01:00Z">
        <w:r w:rsidR="00A648CD">
          <w:rPr>
            <w:w w:val="100"/>
          </w:rPr>
          <w:t xml:space="preserve">A-MPDU </w:t>
        </w:r>
      </w:ins>
      <w:ins w:id="322" w:author="George Cherian" w:date="2018-01-09T14:10:00Z">
        <w:r>
          <w:rPr>
            <w:w w:val="100"/>
          </w:rPr>
          <w:t xml:space="preserve">carries an MMPDU that solicits an immediate acknowledgement, and one or more </w:t>
        </w:r>
        <w:proofErr w:type="spellStart"/>
        <w:r>
          <w:rPr>
            <w:w w:val="100"/>
          </w:rPr>
          <w:t>QoS</w:t>
        </w:r>
        <w:proofErr w:type="spellEnd"/>
        <w:r>
          <w:rPr>
            <w:w w:val="100"/>
          </w:rPr>
          <w:t xml:space="preserve"> Data frames with the Ack Policy field equal to </w:t>
        </w:r>
      </w:ins>
      <w:ins w:id="323" w:author="George Cherian" w:date="2018-01-09T14:11:00Z">
        <w:r>
          <w:rPr>
            <w:w w:val="100"/>
          </w:rPr>
          <w:t>HTP Ack</w:t>
        </w:r>
      </w:ins>
      <w:ins w:id="324" w:author="George Cherian" w:date="2018-01-09T14:10:00Z">
        <w:r>
          <w:rPr>
            <w:w w:val="100"/>
          </w:rPr>
          <w:t xml:space="preserve">, </w:t>
        </w:r>
      </w:ins>
      <w:ins w:id="325" w:author="George Cherian" w:date="2018-01-09T14:13:00Z">
        <w:r>
          <w:rPr>
            <w:w w:val="100"/>
          </w:rPr>
          <w:t>and either a Trigger frame or a frame with a UMRS Control field</w:t>
        </w:r>
        <w:r>
          <w:rPr>
            <w:vanish/>
            <w:w w:val="100"/>
          </w:rPr>
          <w:t>(#Ed)</w:t>
        </w:r>
        <w:r>
          <w:rPr>
            <w:w w:val="100"/>
          </w:rPr>
          <w:t xml:space="preserve"> is present, </w:t>
        </w:r>
      </w:ins>
      <w:ins w:id="326" w:author="George Cherian" w:date="2018-01-09T14:10:00Z">
        <w:r>
          <w:rPr>
            <w:w w:val="100"/>
          </w:rPr>
          <w:t xml:space="preserve">then the STA shall respond with a Multi-STA </w:t>
        </w:r>
        <w:proofErr w:type="spellStart"/>
        <w:r>
          <w:rPr>
            <w:w w:val="100"/>
          </w:rPr>
          <w:t>BlockAck</w:t>
        </w:r>
        <w:proofErr w:type="spellEnd"/>
        <w:r>
          <w:rPr>
            <w:w w:val="100"/>
          </w:rPr>
          <w:t xml:space="preserve"> frame </w:t>
        </w:r>
      </w:ins>
      <w:ins w:id="327" w:author="George Cherian" w:date="2018-01-09T16:04:00Z">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ins w:id="328" w:author="George Cherian" w:date="2018-01-09T14:10:00Z">
        <w:r>
          <w:rPr>
            <w:w w:val="100"/>
          </w:rPr>
          <w:t xml:space="preserve">, carried in an </w:t>
        </w:r>
      </w:ins>
      <w:ins w:id="329" w:author="George Cherian" w:date="2018-01-09T14:13:00Z">
        <w:r>
          <w:rPr>
            <w:w w:val="100"/>
          </w:rPr>
          <w:t>HE TB</w:t>
        </w:r>
      </w:ins>
      <w:ins w:id="330" w:author="George Cherian" w:date="2018-01-09T14:10:00Z">
        <w:r>
          <w:rPr>
            <w:w w:val="100"/>
          </w:rPr>
          <w:t xml:space="preserve"> PPDU</w:t>
        </w:r>
      </w:ins>
      <w:ins w:id="331" w:author="George Cherian" w:date="2018-01-09T14:13:00Z">
        <w:r w:rsidRPr="008A7B89">
          <w:rPr>
            <w:w w:val="100"/>
          </w:rPr>
          <w:t xml:space="preserve"> </w:t>
        </w:r>
        <w:r>
          <w:rPr>
            <w:w w:val="100"/>
          </w:rPr>
          <w:t>sent as a response.</w:t>
        </w:r>
      </w:ins>
    </w:p>
    <w:p w14:paraId="55DE5E57" w14:textId="0E859DA5" w:rsidR="000F3DE0" w:rsidRPr="008D5CAA" w:rsidDel="008A7B89" w:rsidRDefault="000F3DE0" w:rsidP="008D5CAA">
      <w:pPr>
        <w:pStyle w:val="L11"/>
        <w:ind w:firstLine="0"/>
        <w:rPr>
          <w:del w:id="332" w:author="George Cherian" w:date="2018-01-09T14:13:00Z"/>
        </w:rPr>
      </w:pPr>
    </w:p>
    <w:p w14:paraId="1771DC83" w14:textId="47A7CD93" w:rsidR="00243CE6" w:rsidRDefault="000F3DE0" w:rsidP="000F3DE0">
      <w:pPr>
        <w:pStyle w:val="L11"/>
        <w:ind w:firstLine="0"/>
        <w:rPr>
          <w:w w:val="100"/>
        </w:rPr>
      </w:pPr>
      <w:ins w:id="333" w:author="George Cherian" w:date="2018-01-02T16:30:00Z">
        <w:r>
          <w:rPr>
            <w:w w:val="100"/>
          </w:rPr>
          <w:t xml:space="preserve">4) </w:t>
        </w:r>
      </w:ins>
      <w:r w:rsidR="00243CE6">
        <w:rPr>
          <w:w w:val="100"/>
        </w:rPr>
        <w:t xml:space="preserve">If the </w:t>
      </w:r>
      <w:del w:id="334" w:author="George Cherian" w:date="2018-01-09T15:02:00Z">
        <w:r w:rsidR="00243CE6" w:rsidDel="00A648CD">
          <w:rPr>
            <w:w w:val="100"/>
          </w:rPr>
          <w:delText>HE MU PPDU</w:delText>
        </w:r>
        <w:r w:rsidR="00243CE6" w:rsidDel="00A648CD">
          <w:rPr>
            <w:vanish/>
            <w:w w:val="100"/>
          </w:rPr>
          <w:delText>(#8391)</w:delText>
        </w:r>
        <w:r w:rsidR="00243CE6" w:rsidDel="00A648CD">
          <w:rPr>
            <w:w w:val="100"/>
          </w:rPr>
          <w:delText xml:space="preserve"> or HE SU PPDU </w:delText>
        </w:r>
      </w:del>
      <w:ins w:id="335" w:author="George Cherian" w:date="2018-01-09T15:02:00Z">
        <w:r w:rsidR="00A648CD">
          <w:rPr>
            <w:w w:val="100"/>
          </w:rPr>
          <w:t xml:space="preserve">A-MPDU </w:t>
        </w:r>
      </w:ins>
      <w:r w:rsidR="00243CE6">
        <w:rPr>
          <w:w w:val="100"/>
        </w:rPr>
        <w:t xml:space="preserve">carries </w:t>
      </w:r>
      <w:ins w:id="336" w:author="George Cherian" w:date="2018-01-09T14:14:00Z">
        <w:r w:rsidR="007709BD">
          <w:rPr>
            <w:w w:val="100"/>
          </w:rPr>
          <w:t xml:space="preserve">two or more </w:t>
        </w:r>
      </w:ins>
      <w:del w:id="337" w:author="George Cherian" w:date="2018-01-09T14:14:00Z">
        <w:r w:rsidR="00243CE6" w:rsidDel="007709BD">
          <w:rPr>
            <w:w w:val="100"/>
          </w:rPr>
          <w:delText xml:space="preserve">a multi-TID A-MPDU that includes </w:delText>
        </w:r>
      </w:del>
      <w:proofErr w:type="spellStart"/>
      <w:r w:rsidR="00243CE6">
        <w:rPr>
          <w:w w:val="100"/>
        </w:rPr>
        <w:t>QoS</w:t>
      </w:r>
      <w:proofErr w:type="spellEnd"/>
      <w:r w:rsidR="00243CE6">
        <w:rPr>
          <w:w w:val="100"/>
        </w:rPr>
        <w:t xml:space="preserve"> Data frames </w:t>
      </w:r>
      <w:ins w:id="338" w:author="George Cherian" w:date="2017-12-28T12:37:00Z">
        <w:r w:rsidR="00F6150D">
          <w:rPr>
            <w:w w:val="100"/>
          </w:rPr>
          <w:t>[</w:t>
        </w:r>
        <w:r w:rsidR="00F6150D" w:rsidRPr="00F87596">
          <w:rPr>
            <w:w w:val="100"/>
            <w:highlight w:val="yellow"/>
          </w:rPr>
          <w:t>1176</w:t>
        </w:r>
        <w:r w:rsidR="00F6150D">
          <w:rPr>
            <w:w w:val="100"/>
            <w:highlight w:val="yellow"/>
          </w:rPr>
          <w:t>3</w:t>
        </w:r>
        <w:r w:rsidR="00F6150D">
          <w:rPr>
            <w:w w:val="100"/>
          </w:rPr>
          <w:t>]</w:t>
        </w:r>
      </w:ins>
      <w:del w:id="339" w:author="George Cherian" w:date="2017-12-28T12:37:00Z">
        <w:r w:rsidR="00243CE6" w:rsidDel="00F6150D">
          <w:rPr>
            <w:w w:val="100"/>
          </w:rPr>
          <w:delText xml:space="preserve">or QoS Null frames </w:delText>
        </w:r>
      </w:del>
      <w:r w:rsidR="00243CE6">
        <w:rPr>
          <w:w w:val="100"/>
        </w:rPr>
        <w:t xml:space="preserve">with </w:t>
      </w:r>
      <w:ins w:id="340" w:author="George Cherian" w:date="2017-12-30T11:58:00Z">
        <w:r w:rsidR="008C2BDB">
          <w:rPr>
            <w:w w:val="100"/>
          </w:rPr>
          <w:t>[</w:t>
        </w:r>
        <w:r w:rsidR="008C2BDB" w:rsidRPr="008C2BDB">
          <w:rPr>
            <w:w w:val="100"/>
            <w:highlight w:val="yellow"/>
          </w:rPr>
          <w:t>12828</w:t>
        </w:r>
        <w:r w:rsidR="008C2BDB">
          <w:rPr>
            <w:w w:val="100"/>
          </w:rPr>
          <w:t xml:space="preserve">] </w:t>
        </w:r>
      </w:ins>
      <w:r w:rsidR="00243CE6">
        <w:rPr>
          <w:w w:val="100"/>
        </w:rPr>
        <w:t xml:space="preserve">the Ack Policy field equal to HTP Ack, and </w:t>
      </w:r>
      <w:ins w:id="341" w:author="George Cherian" w:date="2018-01-09T14:15:00Z">
        <w:r w:rsidR="005D376F">
          <w:rPr>
            <w:w w:val="100"/>
          </w:rPr>
          <w:t>[</w:t>
        </w:r>
        <w:r w:rsidR="005D376F" w:rsidRPr="008C2BDB">
          <w:rPr>
            <w:w w:val="100"/>
            <w:highlight w:val="yellow"/>
          </w:rPr>
          <w:t>12828</w:t>
        </w:r>
        <w:r w:rsidR="005D376F">
          <w:rPr>
            <w:w w:val="100"/>
          </w:rPr>
          <w:t xml:space="preserve">] </w:t>
        </w:r>
      </w:ins>
      <w:ins w:id="342" w:author="George Cherian" w:date="2017-12-30T11:51:00Z">
        <w:r w:rsidR="00641642">
          <w:rPr>
            <w:w w:val="100"/>
          </w:rPr>
          <w:t xml:space="preserve">with more </w:t>
        </w:r>
      </w:ins>
      <w:ins w:id="343" w:author="George Cherian" w:date="2018-01-09T14:17:00Z">
        <w:r w:rsidR="005D376F">
          <w:rPr>
            <w:w w:val="100"/>
          </w:rPr>
          <w:t xml:space="preserve">than one </w:t>
        </w:r>
      </w:ins>
      <w:ins w:id="344" w:author="George Cherian" w:date="2017-12-30T11:51:00Z">
        <w:r w:rsidR="00641642">
          <w:rPr>
            <w:w w:val="100"/>
          </w:rPr>
          <w:t>TID</w:t>
        </w:r>
      </w:ins>
      <w:ins w:id="345" w:author="George Cherian" w:date="2018-01-09T14:17:00Z">
        <w:r w:rsidR="005D376F">
          <w:rPr>
            <w:w w:val="100"/>
          </w:rPr>
          <w:t xml:space="preserve"> </w:t>
        </w:r>
      </w:ins>
      <w:del w:id="346" w:author="George Cherian" w:date="2018-01-09T14:16:00Z">
        <w:r w:rsidR="00243CE6" w:rsidDel="005D376F">
          <w:rPr>
            <w:w w:val="100"/>
          </w:rPr>
          <w:delText xml:space="preserve">an </w:delText>
        </w:r>
      </w:del>
      <w:del w:id="347" w:author="George Cherian" w:date="2017-12-30T11:48:00Z">
        <w:r w:rsidR="00243CE6" w:rsidDel="00641642">
          <w:rPr>
            <w:w w:val="100"/>
          </w:rPr>
          <w:delText xml:space="preserve">Action </w:delText>
        </w:r>
      </w:del>
      <w:del w:id="348" w:author="George Cherian" w:date="2017-12-28T12:37:00Z">
        <w:r w:rsidR="00243CE6" w:rsidDel="00F6150D">
          <w:rPr>
            <w:w w:val="100"/>
          </w:rPr>
          <w:delText xml:space="preserve">Ack </w:delText>
        </w:r>
      </w:del>
      <w:del w:id="349" w:author="George Cherian" w:date="2017-12-30T11:48:00Z">
        <w:r w:rsidR="00243CE6" w:rsidDel="00641642">
          <w:rPr>
            <w:w w:val="100"/>
          </w:rPr>
          <w:delText>frame</w:delText>
        </w:r>
      </w:del>
      <w:ins w:id="350" w:author="George Cherian" w:date="2017-12-28T12:37:00Z">
        <w:r w:rsidR="00F6150D">
          <w:rPr>
            <w:w w:val="100"/>
          </w:rPr>
          <w:t>[</w:t>
        </w:r>
        <w:r w:rsidR="00F6150D" w:rsidRPr="00920038">
          <w:rPr>
            <w:w w:val="100"/>
            <w:highlight w:val="yellow"/>
          </w:rPr>
          <w:t>12486</w:t>
        </w:r>
      </w:ins>
      <w:ins w:id="351" w:author="George Cherian" w:date="2017-12-31T16:03:00Z">
        <w:r w:rsidR="00920038" w:rsidRPr="00920038">
          <w:rPr>
            <w:w w:val="100"/>
            <w:highlight w:val="yellow"/>
          </w:rPr>
          <w:t>, 12898</w:t>
        </w:r>
      </w:ins>
      <w:ins w:id="352" w:author="George Cherian" w:date="2017-12-28T12:37:00Z">
        <w:r w:rsidR="00F6150D">
          <w:rPr>
            <w:w w:val="100"/>
          </w:rPr>
          <w:t>]</w:t>
        </w:r>
      </w:ins>
      <w:r w:rsidR="00243CE6">
        <w:rPr>
          <w:w w:val="100"/>
        </w:rPr>
        <w:t>, and either a Trigger frame or a frame with a UMRS Control field</w:t>
      </w:r>
      <w:r w:rsidR="00243CE6">
        <w:rPr>
          <w:vanish/>
          <w:w w:val="100"/>
        </w:rPr>
        <w:t>(#Ed)</w:t>
      </w:r>
      <w:r w:rsidR="00243CE6">
        <w:rPr>
          <w:w w:val="100"/>
        </w:rPr>
        <w:t xml:space="preserve"> is present, then the STA shall respond with a Multi-STA </w:t>
      </w:r>
      <w:proofErr w:type="spellStart"/>
      <w:r w:rsidR="00243CE6">
        <w:rPr>
          <w:w w:val="100"/>
        </w:rPr>
        <w:t>BlockAck</w:t>
      </w:r>
      <w:proofErr w:type="spellEnd"/>
      <w:r w:rsidR="00243CE6">
        <w:rPr>
          <w:w w:val="100"/>
        </w:rPr>
        <w:t xml:space="preserve"> frame carried in the HE TB PPDU</w:t>
      </w:r>
      <w:r w:rsidR="00243CE6">
        <w:rPr>
          <w:vanish/>
          <w:w w:val="100"/>
        </w:rPr>
        <w:t>(#6637)</w:t>
      </w:r>
      <w:r w:rsidR="00243CE6">
        <w:rPr>
          <w:w w:val="100"/>
        </w:rPr>
        <w:t xml:space="preserve"> sent as a response.</w:t>
      </w:r>
    </w:p>
    <w:p w14:paraId="062556B9" w14:textId="77777777" w:rsidR="00243CE6" w:rsidRDefault="00243CE6" w:rsidP="00243CE6">
      <w:pPr>
        <w:pStyle w:val="H4"/>
        <w:numPr>
          <w:ilvl w:val="0"/>
          <w:numId w:val="12"/>
        </w:numPr>
        <w:rPr>
          <w:w w:val="100"/>
        </w:rPr>
      </w:pPr>
      <w:r>
        <w:rPr>
          <w:w w:val="100"/>
        </w:rPr>
        <w:t>Responding to an HE TB PPDU with a DL SU PPDU</w:t>
      </w:r>
      <w:r>
        <w:rPr>
          <w:vanish/>
          <w:w w:val="100"/>
        </w:rPr>
        <w:t>(#8432)</w:t>
      </w:r>
    </w:p>
    <w:p w14:paraId="79F3AC7F" w14:textId="77777777" w:rsidR="00A648CD" w:rsidRDefault="00243CE6" w:rsidP="00243CE6">
      <w:pPr>
        <w:pStyle w:val="T"/>
        <w:rPr>
          <w:ins w:id="353" w:author="George Cherian" w:date="2018-01-09T15:03:00Z"/>
          <w:w w:val="100"/>
        </w:rPr>
      </w:pPr>
      <w:r>
        <w:rPr>
          <w:w w:val="100"/>
        </w:rPr>
        <w:t>A non-AP STA that sends an HE TB PPDU as a response to a Basic Trigger frame</w:t>
      </w:r>
      <w:r>
        <w:rPr>
          <w:vanish/>
          <w:w w:val="100"/>
        </w:rPr>
        <w:t>(#8485)</w:t>
      </w:r>
      <w:r>
        <w:rPr>
          <w:w w:val="100"/>
        </w:rPr>
        <w:t xml:space="preserve"> that solicits</w:t>
      </w:r>
      <w:r>
        <w:rPr>
          <w:vanish/>
          <w:w w:val="100"/>
        </w:rPr>
        <w:t>(#9287)</w:t>
      </w:r>
      <w:r>
        <w:rPr>
          <w:w w:val="100"/>
        </w:rPr>
        <w:t xml:space="preserve"> an immediate response shall set the Ack Policy </w:t>
      </w:r>
      <w:ins w:id="354" w:author="George Cherian" w:date="2017-12-31T16:06:00Z">
        <w:r w:rsidR="005C6F8F">
          <w:rPr>
            <w:w w:val="100"/>
          </w:rPr>
          <w:t>[</w:t>
        </w:r>
        <w:r w:rsidR="005C6F8F" w:rsidRPr="005C6F8F">
          <w:rPr>
            <w:w w:val="100"/>
            <w:highlight w:val="yellow"/>
          </w:rPr>
          <w:t>12899</w:t>
        </w:r>
        <w:r w:rsidR="005C6F8F">
          <w:rPr>
            <w:w w:val="100"/>
          </w:rPr>
          <w:t xml:space="preserve">] </w:t>
        </w:r>
      </w:ins>
      <w:ins w:id="355" w:author="George Cherian" w:date="2017-12-31T16:05:00Z">
        <w:r w:rsidR="005C6F8F">
          <w:rPr>
            <w:w w:val="100"/>
          </w:rPr>
          <w:t xml:space="preserve">of the </w:t>
        </w:r>
        <w:proofErr w:type="spellStart"/>
        <w:r w:rsidR="005C6F8F">
          <w:rPr>
            <w:w w:val="100"/>
          </w:rPr>
          <w:t>QoS</w:t>
        </w:r>
        <w:proofErr w:type="spellEnd"/>
        <w:r w:rsidR="005C6F8F">
          <w:rPr>
            <w:w w:val="100"/>
          </w:rPr>
          <w:t xml:space="preserve"> Data frames </w:t>
        </w:r>
      </w:ins>
      <w:r>
        <w:rPr>
          <w:w w:val="100"/>
        </w:rPr>
        <w:t>to Normal Ack/Implicit Block Ack Request</w:t>
      </w:r>
      <w:r>
        <w:rPr>
          <w:vanish/>
          <w:w w:val="100"/>
        </w:rPr>
        <w:t>(#5566)</w:t>
      </w:r>
      <w:r>
        <w:rPr>
          <w:w w:val="100"/>
        </w:rPr>
        <w:t xml:space="preserve"> (see 10.3.2.10.3 (Acknowledgement procedure for an UL MU transmission)</w:t>
      </w:r>
      <w:r>
        <w:rPr>
          <w:vanish/>
          <w:w w:val="100"/>
        </w:rPr>
        <w:t>(#9288)</w:t>
      </w:r>
      <w:r>
        <w:rPr>
          <w:w w:val="100"/>
        </w:rPr>
        <w:t xml:space="preserve"> for an example of this sequence). </w:t>
      </w:r>
    </w:p>
    <w:p w14:paraId="617CB579" w14:textId="21F830DB" w:rsidR="00243CE6" w:rsidRDefault="00A648CD" w:rsidP="00243CE6">
      <w:pPr>
        <w:pStyle w:val="T"/>
        <w:rPr>
          <w:w w:val="100"/>
        </w:rPr>
      </w:pPr>
      <w:ins w:id="356" w:author="George Cherian" w:date="2018-01-09T15:07:00Z">
        <w:r>
          <w:rPr>
            <w:w w:val="100"/>
          </w:rPr>
          <w:t>[</w:t>
        </w:r>
        <w:r w:rsidRPr="005C6F8F">
          <w:rPr>
            <w:w w:val="100"/>
            <w:highlight w:val="yellow"/>
          </w:rPr>
          <w:t>12900</w:t>
        </w:r>
        <w:r>
          <w:rPr>
            <w:w w:val="100"/>
          </w:rPr>
          <w:t xml:space="preserve">] </w:t>
        </w:r>
      </w:ins>
      <w:ins w:id="357" w:author="George Cherian" w:date="2018-01-09T15:03:00Z">
        <w:r>
          <w:rPr>
            <w:w w:val="100"/>
          </w:rPr>
          <w:t xml:space="preserve">If the HE TB PPDU carries MPDUs </w:t>
        </w:r>
      </w:ins>
      <w:ins w:id="358" w:author="George Cherian" w:date="2018-01-09T15:04:00Z">
        <w:r>
          <w:rPr>
            <w:w w:val="100"/>
          </w:rPr>
          <w:t xml:space="preserve">only from </w:t>
        </w:r>
      </w:ins>
      <w:ins w:id="359" w:author="George Cherian" w:date="2018-01-09T15:03:00Z">
        <w:r>
          <w:rPr>
            <w:w w:val="100"/>
          </w:rPr>
          <w:t xml:space="preserve">one </w:t>
        </w:r>
        <w:proofErr w:type="spellStart"/>
        <w:r>
          <w:rPr>
            <w:w w:val="100"/>
          </w:rPr>
          <w:t>STA</w:t>
        </w:r>
      </w:ins>
      <w:del w:id="360" w:author="George Cherian" w:date="2018-01-09T15:04:00Z">
        <w:r w:rsidR="00243CE6" w:rsidDel="00A648CD">
          <w:rPr>
            <w:w w:val="100"/>
          </w:rPr>
          <w:delText>If</w:delText>
        </w:r>
      </w:del>
      <w:del w:id="361" w:author="George Cherian" w:date="2018-01-09T15:07:00Z">
        <w:r w:rsidR="00243CE6" w:rsidDel="00A648CD">
          <w:rPr>
            <w:w w:val="100"/>
          </w:rPr>
          <w:delText xml:space="preserve"> the HE AP </w:delText>
        </w:r>
      </w:del>
      <w:del w:id="362" w:author="George Cherian" w:date="2017-12-31T16:08:00Z">
        <w:r w:rsidR="00243CE6" w:rsidDel="005C6F8F">
          <w:rPr>
            <w:w w:val="100"/>
          </w:rPr>
          <w:delText xml:space="preserve">intends to </w:delText>
        </w:r>
      </w:del>
      <w:del w:id="363" w:author="George Cherian" w:date="2018-01-09T15:07:00Z">
        <w:r w:rsidR="00243CE6" w:rsidDel="00A648CD">
          <w:rPr>
            <w:w w:val="100"/>
          </w:rPr>
          <w:delText>send the response in a DL SU PPDU format</w:delText>
        </w:r>
      </w:del>
      <w:del w:id="364" w:author="George Cherian" w:date="2018-01-09T15:04:00Z">
        <w:r w:rsidR="00243CE6" w:rsidDel="00A648CD">
          <w:rPr>
            <w:w w:val="100"/>
          </w:rPr>
          <w:delText xml:space="preserve">, </w:delText>
        </w:r>
      </w:del>
      <w:r w:rsidR="00243CE6">
        <w:rPr>
          <w:w w:val="100"/>
        </w:rPr>
        <w:t>then</w:t>
      </w:r>
      <w:proofErr w:type="spellEnd"/>
      <w:r w:rsidR="00243CE6">
        <w:rPr>
          <w:w w:val="100"/>
        </w:rPr>
        <w:t xml:space="preserve"> the HE AP shall follow the following acknowledgment procedure:</w:t>
      </w:r>
    </w:p>
    <w:p w14:paraId="084ABAA0" w14:textId="3DE00939" w:rsidR="00243CE6" w:rsidRDefault="00243CE6" w:rsidP="00CB2A41">
      <w:pPr>
        <w:pStyle w:val="L11"/>
        <w:numPr>
          <w:ilvl w:val="0"/>
          <w:numId w:val="19"/>
        </w:numPr>
        <w:ind w:hanging="440"/>
        <w:rPr>
          <w:w w:val="100"/>
        </w:rPr>
      </w:pPr>
      <w:r>
        <w:rPr>
          <w:w w:val="100"/>
        </w:rPr>
        <w:t xml:space="preserve">If the </w:t>
      </w:r>
      <w:ins w:id="365" w:author="George Cherian" w:date="2018-01-09T15:02:00Z">
        <w:r w:rsidR="00A648CD">
          <w:rPr>
            <w:w w:val="100"/>
          </w:rPr>
          <w:t xml:space="preserve">A-MPDU </w:t>
        </w:r>
      </w:ins>
      <w:del w:id="366" w:author="George Cherian" w:date="2018-01-09T15:02:00Z">
        <w:r w:rsidDel="00A648CD">
          <w:rPr>
            <w:w w:val="100"/>
          </w:rPr>
          <w:delText xml:space="preserve">HE TB PPDU </w:delText>
        </w:r>
      </w:del>
      <w:ins w:id="367" w:author="George Cherian" w:date="2018-01-09T14:18:00Z">
        <w:r w:rsidR="007240CB">
          <w:rPr>
            <w:w w:val="100"/>
          </w:rPr>
          <w:t xml:space="preserve">only </w:t>
        </w:r>
      </w:ins>
      <w:r>
        <w:rPr>
          <w:w w:val="100"/>
        </w:rPr>
        <w:t xml:space="preserve">carries </w:t>
      </w:r>
      <w:ins w:id="368" w:author="George Cherian" w:date="2018-01-09T14:18:00Z">
        <w:r w:rsidR="007240CB">
          <w:rPr>
            <w:w w:val="100"/>
          </w:rPr>
          <w:t xml:space="preserve">a single EOF-MPDU </w:t>
        </w:r>
      </w:ins>
      <w:del w:id="369" w:author="George Cherian" w:date="2018-01-09T14:18:00Z">
        <w:r w:rsidDel="007240CB">
          <w:rPr>
            <w:w w:val="100"/>
          </w:rPr>
          <w:delText>an S-MPDU</w:delText>
        </w:r>
        <w:r w:rsidDel="007240CB">
          <w:rPr>
            <w:vanish/>
            <w:w w:val="100"/>
          </w:rPr>
          <w:delText>(#10255)</w:delText>
        </w:r>
        <w:r w:rsidDel="007240CB">
          <w:rPr>
            <w:w w:val="100"/>
          </w:rPr>
          <w:delText xml:space="preserve"> </w:delText>
        </w:r>
      </w:del>
      <w:ins w:id="370" w:author="George Cherian" w:date="2018-01-09T14:19:00Z">
        <w:r w:rsidR="007240CB">
          <w:rPr>
            <w:w w:val="100"/>
          </w:rPr>
          <w:t xml:space="preserve">that is either a </w:t>
        </w:r>
        <w:proofErr w:type="spellStart"/>
        <w:r w:rsidR="007240CB">
          <w:rPr>
            <w:w w:val="100"/>
          </w:rPr>
          <w:t>QoS</w:t>
        </w:r>
        <w:proofErr w:type="spellEnd"/>
        <w:r w:rsidR="007240CB">
          <w:rPr>
            <w:w w:val="100"/>
          </w:rPr>
          <w:t xml:space="preserve"> Data frame or </w:t>
        </w:r>
        <w:proofErr w:type="spellStart"/>
        <w:r w:rsidR="007240CB">
          <w:rPr>
            <w:w w:val="100"/>
          </w:rPr>
          <w:t>QoS</w:t>
        </w:r>
        <w:proofErr w:type="spellEnd"/>
        <w:r w:rsidR="007240CB">
          <w:rPr>
            <w:w w:val="100"/>
          </w:rPr>
          <w:t xml:space="preserve"> Null frame with the Ack Policy field equal to Normal Ack, or an MMPDU that solicits an immediate acknowledgement </w:t>
        </w:r>
      </w:ins>
      <w:del w:id="371" w:author="George Cherian" w:date="2018-01-09T15:05:00Z">
        <w:r w:rsidDel="00A648CD">
          <w:rPr>
            <w:w w:val="100"/>
          </w:rPr>
          <w:delText>from a single STA</w:delText>
        </w:r>
      </w:del>
      <w:del w:id="372" w:author="George Cherian" w:date="2018-01-09T14:20:00Z">
        <w:r w:rsidDel="007240CB">
          <w:rPr>
            <w:w w:val="100"/>
          </w:rPr>
          <w:delText xml:space="preserve"> that solicits an immediate response</w:delText>
        </w:r>
      </w:del>
      <w:r>
        <w:rPr>
          <w:w w:val="100"/>
        </w:rPr>
        <w:t xml:space="preserve">, then the HE AP shall respond with either an Ack frame or a Multi-STA </w:t>
      </w:r>
      <w:proofErr w:type="spellStart"/>
      <w:r>
        <w:rPr>
          <w:w w:val="100"/>
        </w:rPr>
        <w:t>BlockAck</w:t>
      </w:r>
      <w:proofErr w:type="spellEnd"/>
      <w:r>
        <w:rPr>
          <w:w w:val="100"/>
        </w:rPr>
        <w:t xml:space="preserve"> frame with the Ack Type field set to 1 carried in a DL SU PPDU format.</w:t>
      </w:r>
    </w:p>
    <w:p w14:paraId="35E65388" w14:textId="1A19CB17" w:rsidR="00243CE6" w:rsidRDefault="00243CE6" w:rsidP="00635397">
      <w:pPr>
        <w:pStyle w:val="L11"/>
        <w:numPr>
          <w:ilvl w:val="0"/>
          <w:numId w:val="20"/>
        </w:numPr>
        <w:rPr>
          <w:ins w:id="373" w:author="George Cherian" w:date="2018-01-02T16:40:00Z"/>
          <w:w w:val="100"/>
        </w:rPr>
      </w:pPr>
      <w:r>
        <w:rPr>
          <w:w w:val="100"/>
        </w:rPr>
        <w:t xml:space="preserve">If the </w:t>
      </w:r>
      <w:ins w:id="374" w:author="George Cherian" w:date="2018-01-09T15:02:00Z">
        <w:r w:rsidR="00A648CD">
          <w:rPr>
            <w:w w:val="100"/>
          </w:rPr>
          <w:t xml:space="preserve">A-MPDU </w:t>
        </w:r>
      </w:ins>
      <w:del w:id="375" w:author="George Cherian" w:date="2018-01-09T15:02:00Z">
        <w:r w:rsidDel="00A648CD">
          <w:rPr>
            <w:w w:val="100"/>
          </w:rPr>
          <w:delText xml:space="preserve">HE TB PPDU </w:delText>
        </w:r>
      </w:del>
      <w:ins w:id="376" w:author="George Cherian" w:date="2018-01-09T14:28:00Z">
        <w:r w:rsidR="00EB4395">
          <w:rPr>
            <w:w w:val="100"/>
          </w:rPr>
          <w:t xml:space="preserve">only </w:t>
        </w:r>
      </w:ins>
      <w:r>
        <w:rPr>
          <w:w w:val="100"/>
        </w:rPr>
        <w:t xml:space="preserve">carries </w:t>
      </w:r>
      <w:ins w:id="377" w:author="George Cherian" w:date="2018-01-09T14:28:00Z">
        <w:r w:rsidR="00EB4395">
          <w:rPr>
            <w:w w:val="100"/>
          </w:rPr>
          <w:t xml:space="preserve">one or more </w:t>
        </w:r>
      </w:ins>
      <w:ins w:id="378" w:author="George Cherian" w:date="2018-01-10T10:50:00Z">
        <w:r w:rsidR="00CF3C84">
          <w:rPr>
            <w:w w:val="100"/>
          </w:rPr>
          <w:t>n</w:t>
        </w:r>
      </w:ins>
      <w:ins w:id="379" w:author="George Cherian" w:date="2018-01-09T14:28:00Z">
        <w:r w:rsidR="00EB4395">
          <w:rPr>
            <w:w w:val="100"/>
          </w:rPr>
          <w:t xml:space="preserve">on-EOF-MPDUs </w:t>
        </w:r>
      </w:ins>
      <w:del w:id="380" w:author="George Cherian" w:date="2018-01-09T14:28:00Z">
        <w:r w:rsidDel="00EB4395">
          <w:rPr>
            <w:w w:val="100"/>
          </w:rPr>
          <w:delText xml:space="preserve">a single TID A-MPDU </w:delText>
        </w:r>
      </w:del>
      <w:ins w:id="381" w:author="George Cherian" w:date="2017-12-31T16:16:00Z">
        <w:r w:rsidR="00024C97">
          <w:rPr>
            <w:w w:val="100"/>
          </w:rPr>
          <w:t>[</w:t>
        </w:r>
        <w:r w:rsidR="00024C97" w:rsidRPr="00024C97">
          <w:rPr>
            <w:w w:val="100"/>
            <w:highlight w:val="yellow"/>
          </w:rPr>
          <w:t>12902</w:t>
        </w:r>
        <w:r w:rsidR="00024C97">
          <w:rPr>
            <w:w w:val="100"/>
          </w:rPr>
          <w:t xml:space="preserve">] </w:t>
        </w:r>
      </w:ins>
      <w:ins w:id="382" w:author="George Cherian" w:date="2017-12-31T16:15:00Z">
        <w:r w:rsidR="0076431F">
          <w:rPr>
            <w:w w:val="100"/>
          </w:rPr>
          <w:t xml:space="preserve">that </w:t>
        </w:r>
      </w:ins>
      <w:ins w:id="383" w:author="George Cherian" w:date="2018-01-09T14:28:00Z">
        <w:r w:rsidR="0008164B">
          <w:rPr>
            <w:w w:val="100"/>
          </w:rPr>
          <w:t>are</w:t>
        </w:r>
      </w:ins>
      <w:ins w:id="384" w:author="George Cherian" w:date="2017-12-31T16:15:00Z">
        <w:r w:rsidR="0076431F">
          <w:rPr>
            <w:w w:val="100"/>
          </w:rPr>
          <w:t xml:space="preserve"> </w:t>
        </w:r>
        <w:proofErr w:type="spellStart"/>
        <w:r w:rsidR="0076431F">
          <w:rPr>
            <w:w w:val="100"/>
          </w:rPr>
          <w:t>QoS</w:t>
        </w:r>
        <w:proofErr w:type="spellEnd"/>
        <w:r w:rsidR="0076431F">
          <w:rPr>
            <w:w w:val="100"/>
          </w:rPr>
          <w:t xml:space="preserve"> Data frames </w:t>
        </w:r>
      </w:ins>
      <w:ins w:id="385" w:author="George Cherian" w:date="2018-01-09T14:29:00Z">
        <w:r w:rsidR="0008164B">
          <w:rPr>
            <w:w w:val="100"/>
          </w:rPr>
          <w:t xml:space="preserve">with the same TID </w:t>
        </w:r>
      </w:ins>
      <w:del w:id="386" w:author="George Cherian" w:date="2018-01-09T15:05:00Z">
        <w:r w:rsidDel="00A648CD">
          <w:rPr>
            <w:w w:val="100"/>
          </w:rPr>
          <w:delText xml:space="preserve">from a single STA </w:delText>
        </w:r>
      </w:del>
      <w:ins w:id="387" w:author="George Cherian" w:date="2018-01-09T14:29:00Z">
        <w:r w:rsidR="0008164B">
          <w:rPr>
            <w:w w:val="100"/>
          </w:rPr>
          <w:t>and with the Ack Policy field equal to Implicit Block Ack Request for at least one MPDU</w:t>
        </w:r>
      </w:ins>
      <w:del w:id="388" w:author="George Cherian" w:date="2018-01-09T14:29:00Z">
        <w:r w:rsidDel="0008164B">
          <w:rPr>
            <w:w w:val="100"/>
          </w:rPr>
          <w:delText>that solicits an immediate response</w:delText>
        </w:r>
      </w:del>
      <w:r>
        <w:rPr>
          <w:w w:val="100"/>
        </w:rPr>
        <w:t xml:space="preserve">, then the HE AP shall respond with a Compressed </w:t>
      </w:r>
      <w:proofErr w:type="spellStart"/>
      <w:r>
        <w:rPr>
          <w:w w:val="100"/>
        </w:rPr>
        <w:t>BlockAck</w:t>
      </w:r>
      <w:proofErr w:type="spellEnd"/>
      <w:r>
        <w:rPr>
          <w:w w:val="100"/>
        </w:rPr>
        <w:t xml:space="preserve"> frame</w:t>
      </w:r>
      <w:ins w:id="389" w:author="George Cherian" w:date="2018-01-09T16:18:00Z">
        <w:r w:rsidR="00635397" w:rsidRPr="00635397">
          <w:t xml:space="preserve"> </w:t>
        </w:r>
        <w:r w:rsidR="00635397" w:rsidRPr="00635397">
          <w:rPr>
            <w:w w:val="100"/>
          </w:rPr>
          <w:t>as defined in 10.24.7.5</w:t>
        </w:r>
      </w:ins>
      <w:r>
        <w:rPr>
          <w:w w:val="100"/>
        </w:rPr>
        <w:t xml:space="preserve">, </w:t>
      </w:r>
      <w:ins w:id="390" w:author="George Cherian" w:date="2018-01-09T16:18:00Z">
        <w:r w:rsidR="00635397">
          <w:rPr>
            <w:w w:val="100"/>
          </w:rPr>
          <w:t xml:space="preserve">or </w:t>
        </w:r>
      </w:ins>
      <w:r>
        <w:rPr>
          <w:w w:val="100"/>
        </w:rPr>
        <w:t xml:space="preserve">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w:t>
      </w:r>
      <w:ins w:id="391"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r w:rsidR="00635397">
          <w:rPr>
            <w:w w:val="100"/>
          </w:rPr>
          <w:t xml:space="preserve"> </w:t>
        </w:r>
      </w:ins>
      <w:r>
        <w:rPr>
          <w:w w:val="100"/>
        </w:rPr>
        <w:t>carried in a DL SU PPDU format.</w:t>
      </w:r>
    </w:p>
    <w:p w14:paraId="70C570E2" w14:textId="480ED289" w:rsidR="002E2FDE" w:rsidRPr="00203DBF" w:rsidRDefault="00203DBF" w:rsidP="00050E64">
      <w:pPr>
        <w:pStyle w:val="Ll"/>
        <w:numPr>
          <w:ilvl w:val="0"/>
          <w:numId w:val="20"/>
        </w:numPr>
        <w:suppressAutoHyphens w:val="0"/>
      </w:pPr>
      <w:ins w:id="392" w:author="George Cherian" w:date="2018-01-09T14:33:00Z">
        <w:r>
          <w:rPr>
            <w:w w:val="100"/>
          </w:rPr>
          <w:t xml:space="preserve">If the </w:t>
        </w:r>
      </w:ins>
      <w:ins w:id="393" w:author="George Cherian" w:date="2018-01-09T15:02:00Z">
        <w:r w:rsidR="00A648CD">
          <w:rPr>
            <w:w w:val="100"/>
          </w:rPr>
          <w:t xml:space="preserve">A-MPDU </w:t>
        </w:r>
      </w:ins>
      <w:ins w:id="394" w:author="George Cherian" w:date="2018-01-09T14:33:00Z">
        <w:r>
          <w:rPr>
            <w:w w:val="100"/>
          </w:rPr>
          <w:t xml:space="preserve">carries an MMPDU that solicits an immediate acknowledgement, and one or more </w:t>
        </w:r>
        <w:proofErr w:type="spellStart"/>
        <w:r>
          <w:rPr>
            <w:w w:val="100"/>
          </w:rPr>
          <w:t>QoS</w:t>
        </w:r>
        <w:proofErr w:type="spellEnd"/>
        <w:r>
          <w:rPr>
            <w:w w:val="100"/>
          </w:rPr>
          <w:t xml:space="preserve"> Data frames with the Ack Policy field equal to Implicit Block Ack Request, then the </w:t>
        </w:r>
      </w:ins>
      <w:ins w:id="395" w:author="George Cherian" w:date="2018-01-09T14:34:00Z">
        <w:r>
          <w:rPr>
            <w:w w:val="100"/>
          </w:rPr>
          <w:t xml:space="preserve">HE AP </w:t>
        </w:r>
      </w:ins>
      <w:ins w:id="396" w:author="George Cherian" w:date="2018-01-09T14:33:00Z">
        <w:r>
          <w:rPr>
            <w:w w:val="100"/>
          </w:rPr>
          <w:t xml:space="preserve">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ins>
      <w:r>
        <w:rPr>
          <w:w w:val="100"/>
        </w:rPr>
      </w:r>
      <w:ins w:id="397" w:author="George Cherian" w:date="2018-01-09T14:33:00Z">
        <w:r>
          <w:rPr>
            <w:w w:val="100"/>
          </w:rPr>
          <w:fldChar w:fldCharType="separate"/>
        </w:r>
      </w:ins>
      <w:ins w:id="398"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399" w:author="George Cherian" w:date="2018-01-09T14:33:00Z">
        <w:r>
          <w:rPr>
            <w:w w:val="100"/>
          </w:rPr>
          <w:fldChar w:fldCharType="end"/>
        </w:r>
      </w:ins>
      <w:ins w:id="400"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401" w:author="George Cherian" w:date="2018-01-09T14:33:00Z">
        <w:r>
          <w:rPr>
            <w:w w:val="100"/>
          </w:rPr>
          <w:t xml:space="preserve">, carried in </w:t>
        </w:r>
      </w:ins>
      <w:ins w:id="402" w:author="George Cherian" w:date="2018-01-09T14:34:00Z">
        <w:r>
          <w:rPr>
            <w:w w:val="100"/>
          </w:rPr>
          <w:t xml:space="preserve">a DL </w:t>
        </w:r>
      </w:ins>
      <w:ins w:id="403" w:author="George Cherian" w:date="2018-01-09T14:33:00Z">
        <w:r>
          <w:rPr>
            <w:w w:val="100"/>
          </w:rPr>
          <w:t>SU PPDU</w:t>
        </w:r>
      </w:ins>
      <w:ins w:id="404" w:author="George Cherian" w:date="2018-01-09T14:34:00Z">
        <w:r>
          <w:rPr>
            <w:w w:val="100"/>
          </w:rPr>
          <w:t xml:space="preserve"> format</w:t>
        </w:r>
      </w:ins>
      <w:ins w:id="405" w:author="George Cherian" w:date="2018-01-09T14:33:00Z">
        <w:r>
          <w:rPr>
            <w:w w:val="100"/>
          </w:rPr>
          <w:t>[</w:t>
        </w:r>
        <w:r w:rsidRPr="00203DBF">
          <w:rPr>
            <w:w w:val="100"/>
            <w:highlight w:val="yellow"/>
          </w:rPr>
          <w:t>11740]</w:t>
        </w:r>
      </w:ins>
    </w:p>
    <w:p w14:paraId="601F6637" w14:textId="61D1B8AD" w:rsidR="00243CE6" w:rsidRDefault="002E2FDE" w:rsidP="002E2FDE">
      <w:pPr>
        <w:pStyle w:val="L11"/>
        <w:ind w:firstLine="0"/>
        <w:rPr>
          <w:w w:val="100"/>
        </w:rPr>
      </w:pPr>
      <w:ins w:id="406" w:author="George Cherian" w:date="2018-01-02T16:40:00Z">
        <w:r>
          <w:rPr>
            <w:w w:val="100"/>
          </w:rPr>
          <w:t xml:space="preserve">4) </w:t>
        </w:r>
      </w:ins>
      <w:r w:rsidR="00243CE6">
        <w:rPr>
          <w:w w:val="100"/>
        </w:rPr>
        <w:t xml:space="preserve">If the </w:t>
      </w:r>
      <w:ins w:id="407" w:author="George Cherian" w:date="2018-01-09T15:02:00Z">
        <w:r w:rsidR="00A648CD">
          <w:rPr>
            <w:w w:val="100"/>
          </w:rPr>
          <w:t xml:space="preserve">A-MPDU </w:t>
        </w:r>
      </w:ins>
      <w:del w:id="408" w:author="George Cherian" w:date="2018-01-09T15:02:00Z">
        <w:r w:rsidR="00243CE6" w:rsidDel="00A648CD">
          <w:rPr>
            <w:w w:val="100"/>
          </w:rPr>
          <w:delText xml:space="preserve">HE TB PPDU </w:delText>
        </w:r>
      </w:del>
      <w:r w:rsidR="00243CE6">
        <w:rPr>
          <w:w w:val="100"/>
        </w:rPr>
        <w:t xml:space="preserve">carries </w:t>
      </w:r>
      <w:ins w:id="409" w:author="George Cherian" w:date="2018-01-09T14:35:00Z">
        <w:r w:rsidR="00203DBF">
          <w:rPr>
            <w:w w:val="100"/>
          </w:rPr>
          <w:t xml:space="preserve">two or more </w:t>
        </w:r>
      </w:ins>
      <w:del w:id="410" w:author="George Cherian" w:date="2018-01-09T14:35:00Z">
        <w:r w:rsidR="00243CE6" w:rsidDel="00203DBF">
          <w:rPr>
            <w:w w:val="100"/>
          </w:rPr>
          <w:delText>a multi-TID A-MPDU</w:delText>
        </w:r>
      </w:del>
      <w:proofErr w:type="spellStart"/>
      <w:ins w:id="411" w:author="George Cherian" w:date="2018-01-09T14:35:00Z">
        <w:r w:rsidR="00203DBF">
          <w:rPr>
            <w:w w:val="100"/>
          </w:rPr>
          <w:t>QoS</w:t>
        </w:r>
        <w:proofErr w:type="spellEnd"/>
        <w:r w:rsidR="00203DBF">
          <w:rPr>
            <w:w w:val="100"/>
          </w:rPr>
          <w:t xml:space="preserve"> Data frames</w:t>
        </w:r>
      </w:ins>
      <w:ins w:id="412" w:author="George Cherian" w:date="2018-01-02T16:46:00Z">
        <w:r>
          <w:rPr>
            <w:w w:val="100"/>
          </w:rPr>
          <w:t>,</w:t>
        </w:r>
        <w:r>
          <w:rPr>
            <w:vanish/>
            <w:w w:val="100"/>
          </w:rPr>
          <w:t xml:space="preserve"> </w:t>
        </w:r>
      </w:ins>
      <w:r w:rsidR="00243CE6">
        <w:rPr>
          <w:vanish/>
          <w:w w:val="100"/>
        </w:rPr>
        <w:t>(#3298)</w:t>
      </w:r>
      <w:r w:rsidR="00243CE6">
        <w:rPr>
          <w:w w:val="100"/>
        </w:rPr>
        <w:t xml:space="preserve"> </w:t>
      </w:r>
      <w:del w:id="413" w:author="George Cherian" w:date="2018-01-09T14:37:00Z">
        <w:r w:rsidR="00243CE6" w:rsidDel="00203DBF">
          <w:rPr>
            <w:w w:val="100"/>
          </w:rPr>
          <w:delText xml:space="preserve">that solicits an immediate response </w:delText>
        </w:r>
      </w:del>
      <w:del w:id="414" w:author="George Cherian" w:date="2018-01-09T15:05:00Z">
        <w:r w:rsidR="00243CE6" w:rsidDel="00A648CD">
          <w:rPr>
            <w:w w:val="100"/>
          </w:rPr>
          <w:delText xml:space="preserve">from a single STA </w:delText>
        </w:r>
      </w:del>
      <w:ins w:id="415" w:author="George Cherian" w:date="2018-01-09T14:38:00Z">
        <w:r w:rsidR="00203DBF">
          <w:rPr>
            <w:w w:val="100"/>
          </w:rPr>
          <w:t xml:space="preserve">with the Ack Policy field equal to Implicit Block Ack Request and with more than one TID, </w:t>
        </w:r>
      </w:ins>
      <w:r w:rsidR="00243CE6">
        <w:rPr>
          <w:w w:val="100"/>
        </w:rPr>
        <w:t xml:space="preserve">then the HE AP shall respond with a Multi-STA </w:t>
      </w:r>
      <w:proofErr w:type="spellStart"/>
      <w:r w:rsidR="00243CE6">
        <w:rPr>
          <w:w w:val="100"/>
        </w:rPr>
        <w:t>BlockAck</w:t>
      </w:r>
      <w:proofErr w:type="spellEnd"/>
      <w:r w:rsidR="00243CE6">
        <w:rPr>
          <w:w w:val="100"/>
        </w:rPr>
        <w:t xml:space="preserve"> frame</w:t>
      </w:r>
      <w:ins w:id="416" w:author="George Cherian" w:date="2017-12-31T16:41:00Z">
        <w:r w:rsidR="00DE578A">
          <w:rPr>
            <w:w w:val="100"/>
          </w:rPr>
          <w:t xml:space="preserve"> as defined in </w:t>
        </w:r>
        <w:r w:rsidR="00DE578A">
          <w:rPr>
            <w:w w:val="100"/>
          </w:rPr>
          <w:fldChar w:fldCharType="begin"/>
        </w:r>
        <w:r w:rsidR="00DE578A">
          <w:rPr>
            <w:w w:val="100"/>
          </w:rPr>
          <w:instrText xml:space="preserve"> REF  RTF34363530343a2048332c312e \h</w:instrText>
        </w:r>
      </w:ins>
      <w:r w:rsidR="00DE578A">
        <w:rPr>
          <w:w w:val="100"/>
        </w:rPr>
      </w:r>
      <w:ins w:id="417" w:author="George Cherian" w:date="2017-12-31T16:41:00Z">
        <w:r w:rsidR="00DE578A">
          <w:rPr>
            <w:w w:val="100"/>
          </w:rPr>
          <w:fldChar w:fldCharType="separate"/>
        </w:r>
      </w:ins>
      <w:ins w:id="418"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419" w:author="George Cherian" w:date="2017-12-31T16:41:00Z">
        <w:r w:rsidR="00DE578A">
          <w:rPr>
            <w:w w:val="100"/>
          </w:rPr>
          <w:fldChar w:fldCharType="end"/>
        </w:r>
      </w:ins>
      <w:r w:rsidR="00243CE6">
        <w:rPr>
          <w:w w:val="100"/>
        </w:rPr>
        <w:t xml:space="preserve"> </w:t>
      </w:r>
      <w:ins w:id="420" w:author="George Cherian" w:date="2017-12-28T12:19:00Z">
        <w:r w:rsidR="00DA7A32">
          <w:rPr>
            <w:w w:val="100"/>
          </w:rPr>
          <w:t>[</w:t>
        </w:r>
      </w:ins>
      <w:ins w:id="421" w:author="George Cherian" w:date="2017-12-28T12:20:00Z">
        <w:r w:rsidR="00D8084A" w:rsidRPr="00DE578A">
          <w:rPr>
            <w:w w:val="100"/>
            <w:highlight w:val="yellow"/>
          </w:rPr>
          <w:t>12143</w:t>
        </w:r>
      </w:ins>
      <w:ins w:id="422" w:author="George Cherian" w:date="2017-12-31T16:41:00Z">
        <w:r w:rsidR="00DE578A" w:rsidRPr="00DE578A">
          <w:rPr>
            <w:w w:val="100"/>
            <w:highlight w:val="yellow"/>
          </w:rPr>
          <w:t>, 12904</w:t>
        </w:r>
      </w:ins>
      <w:ins w:id="423" w:author="George Cherian" w:date="2017-12-28T12:20:00Z">
        <w:r w:rsidR="00D8084A">
          <w:rPr>
            <w:w w:val="100"/>
          </w:rPr>
          <w:t>]</w:t>
        </w:r>
      </w:ins>
      <w:del w:id="424" w:author="George Cherian" w:date="2017-12-31T16:42:00Z">
        <w:r w:rsidR="00243CE6" w:rsidDel="00DE578A">
          <w:rPr>
            <w:w w:val="100"/>
          </w:rPr>
          <w:delText>with the Ack Type field set to 0</w:delText>
        </w:r>
        <w:r w:rsidR="00243CE6" w:rsidDel="00DE578A">
          <w:rPr>
            <w:vanish/>
            <w:w w:val="100"/>
          </w:rPr>
          <w:delText>(#9887)</w:delText>
        </w:r>
      </w:del>
      <w:ins w:id="425" w:author="George Cherian" w:date="2017-12-31T16:39:00Z">
        <w:r w:rsidR="00DE578A">
          <w:rPr>
            <w:w w:val="100"/>
          </w:rPr>
          <w:t>,</w:t>
        </w:r>
      </w:ins>
      <w:r w:rsidR="00243CE6">
        <w:rPr>
          <w:w w:val="100"/>
        </w:rPr>
        <w:t xml:space="preserve"> carried in a DL SU PPDU format.</w:t>
      </w:r>
    </w:p>
    <w:p w14:paraId="2FA135B5" w14:textId="3CFC8EB0" w:rsidR="00243CE6" w:rsidRDefault="00243CE6" w:rsidP="00243CE6">
      <w:pPr>
        <w:pStyle w:val="T"/>
        <w:rPr>
          <w:w w:val="100"/>
        </w:rPr>
      </w:pPr>
      <w:r>
        <w:rPr>
          <w:w w:val="100"/>
        </w:rPr>
        <w:t xml:space="preserve">If the HE TB PPDU carries </w:t>
      </w:r>
      <w:ins w:id="426" w:author="George Cherian" w:date="2018-01-09T14:36:00Z">
        <w:r w:rsidR="00203DBF">
          <w:rPr>
            <w:w w:val="100"/>
          </w:rPr>
          <w:t xml:space="preserve">MPDUs </w:t>
        </w:r>
      </w:ins>
      <w:del w:id="427" w:author="George Cherian" w:date="2018-01-09T14:36:00Z">
        <w:r w:rsidDel="00203DBF">
          <w:rPr>
            <w:w w:val="100"/>
          </w:rPr>
          <w:delText>S-MPDUs</w:delText>
        </w:r>
        <w:r w:rsidDel="00203DBF">
          <w:rPr>
            <w:vanish/>
            <w:w w:val="100"/>
          </w:rPr>
          <w:delText>(#Ed)</w:delText>
        </w:r>
        <w:r w:rsidDel="00203DBF">
          <w:rPr>
            <w:w w:val="100"/>
          </w:rPr>
          <w:delText xml:space="preserve">, A-MPDUs, or multi-TID A-MPDUs </w:delText>
        </w:r>
      </w:del>
      <w:r>
        <w:rPr>
          <w:w w:val="100"/>
        </w:rPr>
        <w:t xml:space="preserve">from more than one STA, </w:t>
      </w:r>
      <w:ins w:id="428" w:author="George Cherian" w:date="2017-12-31T16:51:00Z">
        <w:r w:rsidR="000C7F5D">
          <w:rPr>
            <w:w w:val="100"/>
          </w:rPr>
          <w:t>[</w:t>
        </w:r>
        <w:r w:rsidR="000C7F5D" w:rsidRPr="000C7F5D">
          <w:rPr>
            <w:rFonts w:ascii="Arial" w:hAnsi="Arial" w:cs="Arial"/>
            <w:sz w:val="16"/>
            <w:szCs w:val="16"/>
            <w:highlight w:val="yellow"/>
          </w:rPr>
          <w:t>12906</w:t>
        </w:r>
        <w:r w:rsidR="000C7F5D">
          <w:rPr>
            <w:rFonts w:ascii="Arial" w:hAnsi="Arial" w:cs="Arial"/>
            <w:sz w:val="16"/>
            <w:szCs w:val="16"/>
          </w:rPr>
          <w:t xml:space="preserve">] </w:t>
        </w:r>
      </w:ins>
      <w:del w:id="429" w:author="George Cherian" w:date="2017-12-31T16:50:00Z">
        <w:r w:rsidDel="000C7F5D">
          <w:rPr>
            <w:w w:val="100"/>
          </w:rPr>
          <w:delText>or a combination of S-MPDUs</w:delText>
        </w:r>
        <w:r w:rsidDel="000C7F5D">
          <w:rPr>
            <w:vanish/>
            <w:w w:val="100"/>
          </w:rPr>
          <w:delText>(#Ed)</w:delText>
        </w:r>
        <w:r w:rsidDel="000C7F5D">
          <w:rPr>
            <w:w w:val="100"/>
          </w:rPr>
          <w:delText xml:space="preserve"> from a subset of STAs, A-MPDUs from another subset of STAs, or multi-TID A-MPDUs from another subset of STAs </w:delText>
        </w:r>
      </w:del>
      <w:r>
        <w:rPr>
          <w:w w:val="100"/>
        </w:rPr>
        <w:t xml:space="preserve">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field</w:t>
      </w:r>
      <w:r>
        <w:rPr>
          <w:vanish/>
          <w:w w:val="100"/>
        </w:rPr>
        <w:t>(#7734)</w:t>
      </w:r>
      <w:r>
        <w:rPr>
          <w:w w:val="100"/>
        </w:rPr>
        <w:t xml:space="preserve"> intended to each STA as defined in the previous </w:t>
      </w:r>
      <w:proofErr w:type="spellStart"/>
      <w:r>
        <w:rPr>
          <w:w w:val="100"/>
        </w:rPr>
        <w:t>subclauses</w:t>
      </w:r>
      <w:proofErr w:type="spellEnd"/>
      <w:r>
        <w:rPr>
          <w:w w:val="100"/>
        </w:rPr>
        <w:t>.</w:t>
      </w:r>
    </w:p>
    <w:p w14:paraId="56961F8B" w14:textId="77777777" w:rsidR="00243CE6" w:rsidRDefault="00243CE6" w:rsidP="001743AB">
      <w:pPr>
        <w:pStyle w:val="H4"/>
        <w:numPr>
          <w:ilvl w:val="0"/>
          <w:numId w:val="22"/>
        </w:numPr>
        <w:rPr>
          <w:w w:val="100"/>
        </w:rPr>
      </w:pPr>
      <w:r>
        <w:rPr>
          <w:w w:val="100"/>
        </w:rPr>
        <w:t>Responding to an HE TB PPDU with an HE MU PPDU</w:t>
      </w:r>
      <w:r>
        <w:rPr>
          <w:vanish/>
          <w:w w:val="100"/>
        </w:rPr>
        <w:t>(#8432)</w:t>
      </w:r>
    </w:p>
    <w:p w14:paraId="5844F993" w14:textId="790A5E62" w:rsidR="00243CE6" w:rsidRDefault="00243CE6" w:rsidP="00243CE6">
      <w:pPr>
        <w:pStyle w:val="T"/>
        <w:rPr>
          <w:w w:val="100"/>
        </w:rPr>
      </w:pPr>
      <w:r>
        <w:rPr>
          <w:w w:val="100"/>
        </w:rPr>
        <w:t>A non-AP STA that sends an HE TB PPDU as a response to a Basic Trigger frame</w:t>
      </w:r>
      <w:r>
        <w:rPr>
          <w:vanish/>
          <w:w w:val="100"/>
        </w:rPr>
        <w:t>(#8385)</w:t>
      </w:r>
      <w:r>
        <w:rPr>
          <w:w w:val="100"/>
        </w:rPr>
        <w:t xml:space="preserve"> that solicits</w:t>
      </w:r>
      <w:r>
        <w:rPr>
          <w:vanish/>
          <w:w w:val="100"/>
        </w:rPr>
        <w:t>(#6643)</w:t>
      </w:r>
      <w:r>
        <w:rPr>
          <w:w w:val="100"/>
        </w:rPr>
        <w:t xml:space="preserve"> an immediate response shall set the Ack Policy to Normal Ack/Implicit Block Ack Request</w:t>
      </w:r>
      <w:r>
        <w:rPr>
          <w:vanish/>
          <w:w w:val="100"/>
        </w:rPr>
        <w:t>(#5566)</w:t>
      </w:r>
      <w:r>
        <w:rPr>
          <w:w w:val="100"/>
        </w:rPr>
        <w:t xml:space="preserve"> for each of the </w:t>
      </w:r>
      <w:ins w:id="430" w:author="George Cherian" w:date="2017-12-31T16:57:00Z">
        <w:r w:rsidR="00DA3E97">
          <w:rPr>
            <w:w w:val="100"/>
          </w:rPr>
          <w:t>[</w:t>
        </w:r>
        <w:r w:rsidR="00DA3E97" w:rsidRPr="00DA3E97">
          <w:rPr>
            <w:rFonts w:ascii="Arial" w:hAnsi="Arial" w:cs="Arial"/>
            <w:sz w:val="18"/>
            <w:szCs w:val="16"/>
            <w:highlight w:val="yellow"/>
          </w:rPr>
          <w:t>12908</w:t>
        </w:r>
        <w:r w:rsidR="00DA3E97">
          <w:rPr>
            <w:rFonts w:ascii="Arial" w:hAnsi="Arial" w:cs="Arial"/>
            <w:sz w:val="18"/>
            <w:szCs w:val="16"/>
          </w:rPr>
          <w:t xml:space="preserve">] </w:t>
        </w:r>
      </w:ins>
      <w:del w:id="431" w:author="George Cherian" w:date="2017-12-31T16:57:00Z">
        <w:r w:rsidRPr="00DA3E97" w:rsidDel="00DA3E97">
          <w:rPr>
            <w:w w:val="100"/>
            <w:sz w:val="18"/>
          </w:rPr>
          <w:delText>MPDUs</w:delText>
        </w:r>
        <w:r w:rsidDel="00DA3E97">
          <w:rPr>
            <w:w w:val="100"/>
          </w:rPr>
          <w:delText xml:space="preserve"> </w:delText>
        </w:r>
      </w:del>
      <w:proofErr w:type="spellStart"/>
      <w:ins w:id="432" w:author="George Cherian" w:date="2017-12-31T16:57:00Z">
        <w:r w:rsidR="00DA3E97">
          <w:rPr>
            <w:w w:val="100"/>
          </w:rPr>
          <w:t>QoS</w:t>
        </w:r>
        <w:proofErr w:type="spellEnd"/>
        <w:r w:rsidR="00DA3E97">
          <w:rPr>
            <w:w w:val="100"/>
          </w:rPr>
          <w:t xml:space="preserve"> Data frames </w:t>
        </w:r>
      </w:ins>
      <w:r>
        <w:rPr>
          <w:w w:val="100"/>
        </w:rPr>
        <w:lastRenderedPageBreak/>
        <w:t>carried in the A-MPDU (see 10.3.2.10.3 (Acknowledgement procedure for an UL MU transmission)</w:t>
      </w:r>
      <w:r>
        <w:rPr>
          <w:vanish/>
          <w:w w:val="100"/>
        </w:rPr>
        <w:t>(#7083)</w:t>
      </w:r>
      <w:r>
        <w:rPr>
          <w:w w:val="100"/>
        </w:rPr>
        <w:t xml:space="preserve"> for an example of this sequence). If the HE AP </w:t>
      </w:r>
      <w:del w:id="433" w:author="George Cherian" w:date="2017-12-31T16:59:00Z">
        <w:r w:rsidDel="00986A89">
          <w:rPr>
            <w:w w:val="100"/>
          </w:rPr>
          <w:delText xml:space="preserve">intends to </w:delText>
        </w:r>
      </w:del>
      <w:ins w:id="434" w:author="George Cherian" w:date="2017-12-31T16:59:00Z">
        <w:r w:rsidR="00986A89">
          <w:rPr>
            <w:w w:val="100"/>
          </w:rPr>
          <w:t>[</w:t>
        </w:r>
        <w:r w:rsidR="00986A89" w:rsidRPr="00986A89">
          <w:rPr>
            <w:rFonts w:ascii="Arial" w:hAnsi="Arial" w:cs="Arial"/>
            <w:sz w:val="16"/>
            <w:szCs w:val="16"/>
            <w:highlight w:val="yellow"/>
          </w:rPr>
          <w:t>12909</w:t>
        </w:r>
        <w:r w:rsidR="00986A89">
          <w:rPr>
            <w:rFonts w:ascii="Arial" w:hAnsi="Arial" w:cs="Arial"/>
            <w:sz w:val="16"/>
            <w:szCs w:val="16"/>
          </w:rPr>
          <w:t xml:space="preserve">] </w:t>
        </w:r>
      </w:ins>
      <w:r>
        <w:rPr>
          <w:w w:val="100"/>
        </w:rPr>
        <w:t>send</w:t>
      </w:r>
      <w:ins w:id="435" w:author="George Cherian" w:date="2017-12-31T16:59:00Z">
        <w:r w:rsidR="00986A89">
          <w:rPr>
            <w:w w:val="100"/>
          </w:rPr>
          <w:t>s</w:t>
        </w:r>
      </w:ins>
      <w:r>
        <w:rPr>
          <w:w w:val="100"/>
        </w:rPr>
        <w:t xml:space="preserve"> the response in an OFDMA</w:t>
      </w:r>
      <w:r>
        <w:rPr>
          <w:vanish/>
          <w:w w:val="100"/>
        </w:rPr>
        <w:t>(#7084)</w:t>
      </w:r>
      <w:r>
        <w:rPr>
          <w:w w:val="100"/>
        </w:rPr>
        <w:t xml:space="preserve"> HE MU PPDU format, then the HE AP shall follow the following acknowledgment procedure:</w:t>
      </w:r>
      <w:ins w:id="436" w:author="George Cherian" w:date="2018-01-09T14:52:00Z">
        <w:r w:rsidR="00FC1C99">
          <w:rPr>
            <w:w w:val="100"/>
          </w:rPr>
          <w:t xml:space="preserve"> </w:t>
        </w:r>
      </w:ins>
    </w:p>
    <w:p w14:paraId="692773B0" w14:textId="6F4EBD2E" w:rsidR="00243CE6" w:rsidRDefault="00FC1C99" w:rsidP="00FC1C99">
      <w:pPr>
        <w:pStyle w:val="L11"/>
        <w:ind w:firstLine="0"/>
        <w:rPr>
          <w:w w:val="100"/>
        </w:rPr>
      </w:pPr>
      <w:ins w:id="437" w:author="George Cherian" w:date="2018-01-09T14:52:00Z">
        <w:r w:rsidRPr="00FC1C99">
          <w:rPr>
            <w:w w:val="100"/>
            <w:highlight w:val="yellow"/>
          </w:rPr>
          <w:t>[12911]</w:t>
        </w:r>
        <w:r>
          <w:rPr>
            <w:w w:val="100"/>
          </w:rPr>
          <w:t xml:space="preserve"> </w:t>
        </w:r>
      </w:ins>
      <w:del w:id="438" w:author="George Cherian" w:date="2018-01-09T14:52:00Z">
        <w:r w:rsidR="00243CE6" w:rsidDel="00FC1C99">
          <w:rPr>
            <w:w w:val="100"/>
          </w:rPr>
          <w:delText xml:space="preserve">If the HE TB PPDU carries </w:delText>
        </w:r>
      </w:del>
      <w:del w:id="439" w:author="George Cherian" w:date="2018-01-09T14:42:00Z">
        <w:r w:rsidR="00243CE6" w:rsidDel="008028DC">
          <w:rPr>
            <w:w w:val="100"/>
          </w:rPr>
          <w:delText xml:space="preserve">an S-MPDU </w:delText>
        </w:r>
      </w:del>
      <w:del w:id="440" w:author="George Cherian" w:date="2017-12-31T17:01:00Z">
        <w:r w:rsidR="00243CE6" w:rsidDel="00F61771">
          <w:rPr>
            <w:w w:val="100"/>
          </w:rPr>
          <w:delText xml:space="preserve">from more than one STA, </w:delText>
        </w:r>
      </w:del>
      <w:del w:id="441" w:author="George Cherian" w:date="2018-01-09T14:52:00Z">
        <w:r w:rsidR="00243CE6" w:rsidDel="00FC1C99">
          <w:rPr>
            <w:w w:val="100"/>
          </w:rPr>
          <w:delText xml:space="preserve">or (multi-TID) A-MPDU from more than one STA, </w:delText>
        </w:r>
      </w:del>
      <w:del w:id="442" w:author="George Cherian" w:date="2017-12-31T17:01:00Z">
        <w:r w:rsidR="00243CE6" w:rsidDel="0006049B">
          <w:rPr>
            <w:w w:val="100"/>
          </w:rPr>
          <w:delText xml:space="preserve">or a combination of an S-MPDU from some STAs and (multi-TID) A-MPDU from other STAs, </w:delText>
        </w:r>
      </w:del>
      <w:del w:id="443" w:author="George Cherian" w:date="2018-01-09T14:52:00Z">
        <w:r w:rsidR="00243CE6" w:rsidDel="00FC1C99">
          <w:rPr>
            <w:w w:val="100"/>
          </w:rPr>
          <w:delText>then the HE AP shall do one of the following:</w:delText>
        </w:r>
      </w:del>
    </w:p>
    <w:p w14:paraId="63BA2480" w14:textId="32825EF1" w:rsidR="00FC1C99" w:rsidRDefault="00FC1C99" w:rsidP="00FC1C99">
      <w:pPr>
        <w:pStyle w:val="Ll"/>
        <w:numPr>
          <w:ilvl w:val="0"/>
          <w:numId w:val="14"/>
        </w:numPr>
        <w:suppressAutoHyphens w:val="0"/>
        <w:rPr>
          <w:ins w:id="444" w:author="George Cherian" w:date="2018-01-09T15:10:00Z"/>
          <w:w w:val="100"/>
        </w:rPr>
      </w:pPr>
      <w:ins w:id="445" w:author="George Cherian" w:date="2018-01-09T14:55:00Z">
        <w:r>
          <w:rPr>
            <w:w w:val="100"/>
          </w:rPr>
          <w:t xml:space="preserve">If the </w:t>
        </w:r>
      </w:ins>
      <w:ins w:id="446" w:author="George Cherian" w:date="2018-01-09T14:56:00Z">
        <w:r>
          <w:rPr>
            <w:w w:val="100"/>
          </w:rPr>
          <w:t>A-MPDU received from a STA</w:t>
        </w:r>
      </w:ins>
      <w:ins w:id="447" w:author="George Cherian" w:date="2018-01-09T14:55:00Z">
        <w:r>
          <w:rPr>
            <w:w w:val="100"/>
          </w:rPr>
          <w:t xml:space="preserve"> only carries a single EOF-MPDU that is either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Normal Ack, or an MMPDU that solicits an immediate acknowledgement, then the STA shall respond with an Ack frame carried in </w:t>
        </w:r>
      </w:ins>
      <w:ins w:id="448" w:author="George Cherian" w:date="2018-01-09T14:57:00Z">
        <w:r>
          <w:rPr>
            <w:w w:val="100"/>
          </w:rPr>
          <w:t>the HE MU PPDU</w:t>
        </w:r>
      </w:ins>
      <w:ins w:id="449" w:author="George Cherian" w:date="2018-01-09T14:55:00Z">
        <w:r>
          <w:rPr>
            <w:w w:val="100"/>
          </w:rPr>
          <w:t>.</w:t>
        </w:r>
        <w:r>
          <w:rPr>
            <w:vanish/>
            <w:w w:val="100"/>
          </w:rPr>
          <w:t>(#9395)</w:t>
        </w:r>
      </w:ins>
    </w:p>
    <w:p w14:paraId="26098BB3" w14:textId="6AC74D11" w:rsidR="00B15F8E" w:rsidRDefault="00B15F8E" w:rsidP="00635397">
      <w:pPr>
        <w:pStyle w:val="L11"/>
        <w:numPr>
          <w:ilvl w:val="0"/>
          <w:numId w:val="14"/>
        </w:numPr>
        <w:rPr>
          <w:ins w:id="450" w:author="George Cherian" w:date="2018-01-09T15:10:00Z"/>
          <w:w w:val="100"/>
        </w:rPr>
      </w:pPr>
      <w:ins w:id="451" w:author="George Cherian" w:date="2018-01-09T15:10:00Z">
        <w:r>
          <w:rPr>
            <w:w w:val="100"/>
          </w:rPr>
          <w:t xml:space="preserve">If the A-MPDU only carries one or more </w:t>
        </w:r>
      </w:ins>
      <w:ins w:id="452" w:author="George Cherian" w:date="2018-01-10T10:50:00Z">
        <w:r w:rsidR="00CF3C84">
          <w:rPr>
            <w:w w:val="100"/>
          </w:rPr>
          <w:t>n</w:t>
        </w:r>
      </w:ins>
      <w:ins w:id="453" w:author="George Cherian" w:date="2018-01-09T15:10:00Z">
        <w:r>
          <w:rPr>
            <w:w w:val="100"/>
          </w:rPr>
          <w:t xml:space="preserve">on-EOF-MPDUs that are </w:t>
        </w:r>
        <w:proofErr w:type="spellStart"/>
        <w:r>
          <w:rPr>
            <w:w w:val="100"/>
          </w:rPr>
          <w:t>QoS</w:t>
        </w:r>
        <w:proofErr w:type="spellEnd"/>
        <w:r>
          <w:rPr>
            <w:w w:val="100"/>
          </w:rPr>
          <w:t xml:space="preserve"> Data frames with the same TID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w:t>
        </w:r>
      </w:ins>
      <w:ins w:id="454" w:author="George Cherian" w:date="2018-01-09T16:19:00Z">
        <w:r w:rsidR="00635397" w:rsidRPr="00635397">
          <w:t xml:space="preserve"> </w:t>
        </w:r>
        <w:r w:rsidR="00635397" w:rsidRPr="00635397">
          <w:rPr>
            <w:w w:val="100"/>
          </w:rPr>
          <w:t>as defined in 10.24.7.5</w:t>
        </w:r>
      </w:ins>
      <w:ins w:id="455" w:author="George Cherian" w:date="2018-01-09T15:10:00Z">
        <w:r>
          <w:rPr>
            <w:w w:val="100"/>
          </w:rPr>
          <w:t xml:space="preserv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w:t>
        </w:r>
      </w:ins>
      <w:ins w:id="456"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457" w:author="George Cherian" w:date="2018-01-09T15:10:00Z">
        <w:r>
          <w:rPr>
            <w:w w:val="100"/>
          </w:rPr>
          <w:t xml:space="preserve">carried in </w:t>
        </w:r>
      </w:ins>
      <w:ins w:id="458" w:author="George Cherian" w:date="2018-01-09T15:11:00Z">
        <w:r>
          <w:rPr>
            <w:w w:val="100"/>
          </w:rPr>
          <w:t>the HE MU PPDU</w:t>
        </w:r>
      </w:ins>
      <w:ins w:id="459" w:author="George Cherian" w:date="2018-01-09T15:10:00Z">
        <w:r>
          <w:rPr>
            <w:w w:val="100"/>
          </w:rPr>
          <w:t>.</w:t>
        </w:r>
      </w:ins>
    </w:p>
    <w:p w14:paraId="2DC2A164" w14:textId="1D95E18C" w:rsidR="00B15F8E" w:rsidRPr="00203DBF" w:rsidRDefault="00B15F8E" w:rsidP="00635397">
      <w:pPr>
        <w:pStyle w:val="Ll"/>
        <w:numPr>
          <w:ilvl w:val="0"/>
          <w:numId w:val="14"/>
        </w:numPr>
        <w:suppressAutoHyphens w:val="0"/>
        <w:rPr>
          <w:ins w:id="460" w:author="George Cherian" w:date="2018-01-09T15:11:00Z"/>
        </w:rPr>
      </w:pPr>
      <w:ins w:id="461" w:author="George Cherian" w:date="2018-01-09T15:11:00Z">
        <w:r>
          <w:rPr>
            <w:w w:val="100"/>
          </w:rPr>
          <w:t xml:space="preserve">If the A-MPDU carries an MMPDU that solicits an immediate acknowledgement, and one or more </w:t>
        </w:r>
        <w:proofErr w:type="spellStart"/>
        <w:r>
          <w:rPr>
            <w:w w:val="100"/>
          </w:rPr>
          <w:t>QoS</w:t>
        </w:r>
        <w:proofErr w:type="spellEnd"/>
        <w:r>
          <w:rPr>
            <w:w w:val="100"/>
          </w:rPr>
          <w:t xml:space="preserve">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ins>
      <w:r>
        <w:rPr>
          <w:w w:val="100"/>
        </w:rPr>
      </w:r>
      <w:ins w:id="462" w:author="George Cherian" w:date="2018-01-09T15:11:00Z">
        <w:r>
          <w:rPr>
            <w:w w:val="100"/>
          </w:rPr>
          <w:fldChar w:fldCharType="separate"/>
        </w:r>
      </w:ins>
      <w:ins w:id="463"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464" w:author="George Cherian" w:date="2018-01-09T15:11:00Z">
        <w:r>
          <w:rPr>
            <w:w w:val="100"/>
          </w:rPr>
          <w:fldChar w:fldCharType="end"/>
        </w:r>
      </w:ins>
      <w:ins w:id="465"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466" w:author="George Cherian" w:date="2018-01-09T15:11:00Z">
        <w:r>
          <w:rPr>
            <w:w w:val="100"/>
          </w:rPr>
          <w:t>, carried in the HE MU PPDU</w:t>
        </w:r>
      </w:ins>
    </w:p>
    <w:p w14:paraId="53D24007" w14:textId="498934A4" w:rsidR="00B15F8E" w:rsidRDefault="00B15F8E" w:rsidP="00635397">
      <w:pPr>
        <w:pStyle w:val="L11"/>
        <w:numPr>
          <w:ilvl w:val="0"/>
          <w:numId w:val="14"/>
        </w:numPr>
        <w:rPr>
          <w:ins w:id="467" w:author="George Cherian" w:date="2018-01-09T15:12:00Z"/>
          <w:w w:val="100"/>
        </w:rPr>
      </w:pPr>
      <w:ins w:id="468" w:author="George Cherian" w:date="2018-01-09T15:12:00Z">
        <w:r>
          <w:rPr>
            <w:w w:val="100"/>
          </w:rPr>
          <w:t xml:space="preserve">If the A-MPDU carries two or more </w:t>
        </w:r>
        <w:proofErr w:type="spellStart"/>
        <w:r>
          <w:rPr>
            <w:w w:val="100"/>
          </w:rPr>
          <w:t>QoS</w:t>
        </w:r>
        <w:proofErr w:type="spellEnd"/>
        <w:r>
          <w:rPr>
            <w:w w:val="100"/>
          </w:rPr>
          <w:t xml:space="preserve"> Data frames,</w:t>
        </w:r>
        <w:r>
          <w:rPr>
            <w:vanish/>
            <w:w w:val="100"/>
          </w:rPr>
          <w:t xml:space="preserve"> (#3298)</w:t>
        </w:r>
        <w:r>
          <w:rPr>
            <w:w w:val="100"/>
          </w:rPr>
          <w:t xml:space="preserve"> with the Ack Policy field equal to Implicit Block Ack Request and with more than one TID, then the HE AP shall respond with a Multi-STA </w:t>
        </w:r>
        <w:proofErr w:type="spellStart"/>
        <w:r>
          <w:rPr>
            <w:w w:val="100"/>
          </w:rPr>
          <w:t>BlockAck</w:t>
        </w:r>
        <w:proofErr w:type="spellEnd"/>
        <w:r>
          <w:rPr>
            <w:w w:val="100"/>
          </w:rPr>
          <w:t xml:space="preserve"> frame </w:t>
        </w:r>
      </w:ins>
      <w:ins w:id="469" w:author="George Cherian" w:date="2018-01-09T16:19: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470" w:author="George Cherian" w:date="2018-01-09T15:12:00Z">
        <w:r>
          <w:rPr>
            <w:w w:val="100"/>
          </w:rPr>
          <w:t>, carried in the HE MU PPDU.</w:t>
        </w:r>
      </w:ins>
    </w:p>
    <w:p w14:paraId="4E811632" w14:textId="77777777" w:rsidR="00B15F8E" w:rsidRDefault="00B15F8E" w:rsidP="00B15F8E">
      <w:pPr>
        <w:pStyle w:val="Ll"/>
        <w:suppressAutoHyphens w:val="0"/>
        <w:ind w:left="640" w:firstLine="0"/>
        <w:rPr>
          <w:ins w:id="471" w:author="George Cherian" w:date="2018-01-09T14:55:00Z"/>
          <w:w w:val="100"/>
        </w:rPr>
      </w:pPr>
    </w:p>
    <w:p w14:paraId="298E075F" w14:textId="578C41D8" w:rsidR="00243CE6" w:rsidDel="002B0283" w:rsidRDefault="00243CE6" w:rsidP="00CB2A41">
      <w:pPr>
        <w:pStyle w:val="DL2"/>
        <w:numPr>
          <w:ilvl w:val="0"/>
          <w:numId w:val="14"/>
        </w:numPr>
        <w:ind w:left="920" w:hanging="280"/>
        <w:rPr>
          <w:del w:id="472" w:author="George Cherian" w:date="2018-01-09T15:12:00Z"/>
          <w:w w:val="100"/>
        </w:rPr>
      </w:pPr>
      <w:del w:id="473" w:author="George Cherian" w:date="2018-01-09T15:12:00Z">
        <w:r w:rsidDel="00B15F8E">
          <w:rPr>
            <w:w w:val="100"/>
          </w:rPr>
          <w:delText>The AP shall respond with an</w:delText>
        </w:r>
        <w:r w:rsidDel="00B15F8E">
          <w:rPr>
            <w:vanish/>
            <w:w w:val="100"/>
          </w:rPr>
          <w:delText>(#6647)</w:delText>
        </w:r>
        <w:r w:rsidDel="00B15F8E">
          <w:rPr>
            <w:w w:val="100"/>
          </w:rPr>
          <w:delText xml:space="preserve"> Ack frame </w:delText>
        </w:r>
        <w:r w:rsidDel="00B15F8E">
          <w:rPr>
            <w:vanish/>
            <w:w w:val="100"/>
          </w:rPr>
          <w:delText>(#3069)</w:delText>
        </w:r>
        <w:r w:rsidDel="00B15F8E">
          <w:rPr>
            <w:w w:val="100"/>
          </w:rPr>
          <w:delText>to each of the STAs from which an S-MPDU</w:delText>
        </w:r>
        <w:r w:rsidDel="00B15F8E">
          <w:rPr>
            <w:vanish/>
            <w:w w:val="100"/>
          </w:rPr>
          <w:delText>(#9331)</w:delText>
        </w:r>
        <w:r w:rsidDel="00B15F8E">
          <w:rPr>
            <w:w w:val="100"/>
          </w:rPr>
          <w:delText xml:space="preserve"> that solicited an immediate response was received, and with a Compressed BlockAck frame </w:delText>
        </w:r>
        <w:r w:rsidDel="00B15F8E">
          <w:rPr>
            <w:vanish/>
            <w:w w:val="100"/>
          </w:rPr>
          <w:delText>(#3069)</w:delText>
        </w:r>
        <w:r w:rsidDel="00B15F8E">
          <w:rPr>
            <w:w w:val="100"/>
          </w:rPr>
          <w:delText>to each of the STAs from which an A-MPDU that solicited an immediate response was received, or a Multi-STA BlockAck frame to each of the STAs</w:delText>
        </w:r>
        <w:r w:rsidDel="00B15F8E">
          <w:rPr>
            <w:vanish/>
            <w:w w:val="100"/>
          </w:rPr>
          <w:delText>(#6649)</w:delText>
        </w:r>
        <w:r w:rsidDel="00B15F8E">
          <w:rPr>
            <w:w w:val="100"/>
          </w:rPr>
          <w:delText xml:space="preserve"> from which a multi-TID A-MPDU that solicited an immediate response was received. The control response frame</w:delText>
        </w:r>
        <w:r w:rsidDel="00B15F8E">
          <w:rPr>
            <w:vanish/>
            <w:w w:val="100"/>
          </w:rPr>
          <w:delText>(#3214)</w:delText>
        </w:r>
        <w:r w:rsidDel="00B15F8E">
          <w:rPr>
            <w:w w:val="100"/>
          </w:rPr>
          <w:delText xml:space="preserve"> for each STA shall be sent in the allocated RU that is identified by the AID of each STA.</w:delText>
        </w:r>
      </w:del>
    </w:p>
    <w:p w14:paraId="0F8D7967" w14:textId="77777777" w:rsidR="002B0283" w:rsidRDefault="002B0283" w:rsidP="002B0283">
      <w:pPr>
        <w:pStyle w:val="ListParagraph"/>
        <w:rPr>
          <w:ins w:id="474" w:author="George Cherian" w:date="2018-01-09T15:15:00Z"/>
        </w:rPr>
      </w:pPr>
    </w:p>
    <w:p w14:paraId="3AC6E378" w14:textId="77777777" w:rsidR="002B0283" w:rsidRDefault="002B0283" w:rsidP="002B0283">
      <w:pPr>
        <w:pStyle w:val="DL2"/>
        <w:ind w:firstLine="0"/>
        <w:rPr>
          <w:ins w:id="475" w:author="George Cherian" w:date="2018-01-09T15:15:00Z"/>
          <w:w w:val="100"/>
        </w:rPr>
      </w:pPr>
    </w:p>
    <w:p w14:paraId="48BD9895" w14:textId="4F4B487B" w:rsidR="00243CE6" w:rsidRDefault="00243CE6" w:rsidP="002B0283">
      <w:pPr>
        <w:pStyle w:val="DL2"/>
        <w:ind w:left="640" w:firstLine="0"/>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w:t>
      </w:r>
      <w:ins w:id="476" w:author="George Cherian" w:date="2017-12-30T15:38:00Z">
        <w:r w:rsidR="00276B7E">
          <w:rPr>
            <w:w w:val="100"/>
          </w:rPr>
          <w:t>[</w:t>
        </w:r>
        <w:r w:rsidR="00276B7E" w:rsidRPr="00D95AFE">
          <w:rPr>
            <w:w w:val="100"/>
            <w:highlight w:val="yellow"/>
          </w:rPr>
          <w:t>12489</w:t>
        </w:r>
      </w:ins>
      <w:ins w:id="477" w:author="George Cherian" w:date="2017-12-30T15:40:00Z">
        <w:r w:rsidR="00276B7E">
          <w:rPr>
            <w:w w:val="100"/>
            <w:highlight w:val="yellow"/>
          </w:rPr>
          <w:t xml:space="preserve">, </w:t>
        </w:r>
        <w:r w:rsidR="00276B7E" w:rsidRPr="00276B7E">
          <w:rPr>
            <w:w w:val="100"/>
            <w:highlight w:val="yellow"/>
          </w:rPr>
          <w:t>12831</w:t>
        </w:r>
      </w:ins>
      <w:ins w:id="478" w:author="George Cherian" w:date="2017-12-30T15:38:00Z">
        <w:r w:rsidR="00276B7E">
          <w:rPr>
            <w:w w:val="100"/>
          </w:rPr>
          <w:t xml:space="preserve">] </w:t>
        </w:r>
      </w:ins>
      <w:ins w:id="479" w:author="George Cherian" w:date="2017-12-30T15:37:00Z">
        <w:r w:rsidR="00C32138">
          <w:rPr>
            <w:w w:val="100"/>
          </w:rPr>
          <w:t xml:space="preserve">all the receiving STAs </w:t>
        </w:r>
      </w:ins>
      <w:ins w:id="480" w:author="George Cherian" w:date="2017-12-30T15:38:00Z">
        <w:r w:rsidR="00C32138">
          <w:rPr>
            <w:w w:val="100"/>
          </w:rPr>
          <w:t xml:space="preserve">have set </w:t>
        </w:r>
      </w:ins>
      <w:del w:id="481" w:author="George Cherian" w:date="2017-12-30T15:40:00Z">
        <w:r w:rsidDel="00276B7E">
          <w:rPr>
            <w:w w:val="100"/>
          </w:rPr>
          <w:delText>the receivers of group-addressed Multi-STA BlockAck frame support the</w:delText>
        </w:r>
        <w:r w:rsidDel="00276B7E">
          <w:rPr>
            <w:vanish/>
            <w:w w:val="100"/>
          </w:rPr>
          <w:delText>(#6650)</w:delText>
        </w:r>
        <w:r w:rsidDel="00276B7E">
          <w:rPr>
            <w:w w:val="100"/>
          </w:rPr>
          <w:delText xml:space="preserve"> reception of MU Multi-STA BlockAck frame by </w:delText>
        </w:r>
      </w:del>
      <w:ins w:id="482" w:author="George Cherian" w:date="2017-12-29T12:39:00Z">
        <w:r w:rsidR="00C51856">
          <w:rPr>
            <w:w w:val="100"/>
          </w:rPr>
          <w:t xml:space="preserve">the </w:t>
        </w:r>
      </w:ins>
      <w:r>
        <w:rPr>
          <w:w w:val="100"/>
        </w:rPr>
        <w:t xml:space="preserve">Group Addressed Multi-STA </w:t>
      </w:r>
      <w:proofErr w:type="spellStart"/>
      <w:r>
        <w:rPr>
          <w:w w:val="100"/>
        </w:rPr>
        <w:t>BlockAck</w:t>
      </w:r>
      <w:proofErr w:type="spellEnd"/>
      <w:r>
        <w:rPr>
          <w:w w:val="100"/>
        </w:rPr>
        <w:t xml:space="preserve"> In DL MU Support </w:t>
      </w:r>
      <w:ins w:id="483" w:author="George Cherian" w:date="2017-12-29T12:40:00Z">
        <w:r w:rsidR="00D95AFE">
          <w:rPr>
            <w:w w:val="100"/>
          </w:rPr>
          <w:t>[</w:t>
        </w:r>
        <w:r w:rsidR="00D95AFE" w:rsidRPr="00D95AFE">
          <w:rPr>
            <w:w w:val="100"/>
            <w:highlight w:val="yellow"/>
          </w:rPr>
          <w:t>12489</w:t>
        </w:r>
        <w:r w:rsidR="00D95AFE">
          <w:rPr>
            <w:w w:val="100"/>
          </w:rPr>
          <w:t>]</w:t>
        </w:r>
      </w:ins>
      <w:del w:id="484" w:author="George Cherian" w:date="2017-12-29T12:39:00Z">
        <w:r w:rsidDel="00EB02EB">
          <w:rPr>
            <w:w w:val="100"/>
          </w:rPr>
          <w:delText xml:space="preserve">in DL MU Support </w:delText>
        </w:r>
      </w:del>
      <w:r>
        <w:rPr>
          <w:w w:val="100"/>
        </w:rPr>
        <w:t xml:space="preserve">subfield </w:t>
      </w:r>
      <w:del w:id="485" w:author="George Cherian" w:date="2017-12-29T12:39:00Z">
        <w:r w:rsidDel="00EB02EB">
          <w:rPr>
            <w:w w:val="100"/>
          </w:rPr>
          <w:delText xml:space="preserve">in </w:delText>
        </w:r>
      </w:del>
      <w:ins w:id="486" w:author="George Cherian" w:date="2017-12-29T12:39:00Z">
        <w:r w:rsidR="00EB02EB">
          <w:rPr>
            <w:w w:val="100"/>
          </w:rPr>
          <w:t xml:space="preserve">of </w:t>
        </w:r>
      </w:ins>
      <w:r>
        <w:rPr>
          <w:w w:val="100"/>
        </w:rPr>
        <w:t>the HE MAC Capabilities Information field</w:t>
      </w:r>
      <w:r>
        <w:rPr>
          <w:vanish/>
          <w:w w:val="100"/>
        </w:rPr>
        <w:t>(#9330, #8551)</w:t>
      </w:r>
      <w:ins w:id="487" w:author="George Cherian" w:date="2017-12-29T12:39:00Z">
        <w:r w:rsidR="00EB02EB">
          <w:rPr>
            <w:w w:val="100"/>
          </w:rPr>
          <w:t xml:space="preserve"> to ‘1’.</w:t>
        </w:r>
      </w:ins>
      <w:r>
        <w:rPr>
          <w:w w:val="100"/>
        </w:rPr>
        <w:t xml:space="preserve"> The Ack Type field shall be set according to the acknowledgement context. </w:t>
      </w:r>
      <w:ins w:id="488" w:author="George Cherian" w:date="2017-12-30T15:47:00Z">
        <w:r w:rsidR="009F0AD0">
          <w:rPr>
            <w:w w:val="100"/>
          </w:rPr>
          <w:t>[</w:t>
        </w:r>
        <w:r w:rsidR="009F0AD0" w:rsidRPr="00276B7E">
          <w:rPr>
            <w:w w:val="100"/>
            <w:highlight w:val="yellow"/>
          </w:rPr>
          <w:t>12831</w:t>
        </w:r>
        <w:r w:rsidR="009F0AD0">
          <w:rPr>
            <w:w w:val="100"/>
            <w:highlight w:val="yellow"/>
          </w:rPr>
          <w:t xml:space="preserve">] </w:t>
        </w:r>
      </w:ins>
      <w:ins w:id="489" w:author="George Cherian" w:date="2017-12-30T15:44:00Z">
        <w:r w:rsidR="00841C0D">
          <w:rPr>
            <w:w w:val="100"/>
          </w:rPr>
          <w:t xml:space="preserve">If an HE AP chooses to send a group addressed Multi-STA </w:t>
        </w:r>
        <w:proofErr w:type="spellStart"/>
        <w:r w:rsidR="00841C0D">
          <w:rPr>
            <w:w w:val="100"/>
          </w:rPr>
          <w:t>BlockAck</w:t>
        </w:r>
        <w:proofErr w:type="spellEnd"/>
        <w:r w:rsidR="00841C0D">
          <w:rPr>
            <w:w w:val="100"/>
          </w:rPr>
          <w:t xml:space="preserve"> frame in an HE MU PPDU</w:t>
        </w:r>
        <w:r w:rsidR="00841C0D">
          <w:rPr>
            <w:vanish/>
            <w:w w:val="100"/>
          </w:rPr>
          <w:t>(#8391)</w:t>
        </w:r>
        <w:r w:rsidR="00841C0D">
          <w:rPr>
            <w:w w:val="100"/>
          </w:rPr>
          <w:t xml:space="preserve"> to a non-AP HE STA</w:t>
        </w:r>
      </w:ins>
      <w:ins w:id="490" w:author="George Cherian" w:date="2017-12-30T15:46:00Z">
        <w:r w:rsidR="00841C0D">
          <w:rPr>
            <w:w w:val="100"/>
          </w:rPr>
          <w:t xml:space="preserve"> </w:t>
        </w:r>
        <w:r w:rsidR="00841C0D">
          <w:rPr>
            <w:i/>
            <w:w w:val="100"/>
          </w:rPr>
          <w:t>n</w:t>
        </w:r>
      </w:ins>
      <w:ins w:id="491" w:author="George Cherian" w:date="2017-12-30T15:45:00Z">
        <w:r w:rsidR="00841C0D">
          <w:rPr>
            <w:w w:val="100"/>
          </w:rPr>
          <w:t xml:space="preserve">, then the </w:t>
        </w:r>
      </w:ins>
      <w:del w:id="492" w:author="George Cherian" w:date="2017-12-30T15:45:00Z">
        <w:r w:rsidDel="00841C0D">
          <w:rPr>
            <w:w w:val="100"/>
          </w:rPr>
          <w:delText xml:space="preserve">An </w:delText>
        </w:r>
      </w:del>
      <w:r>
        <w:rPr>
          <w:w w:val="100"/>
        </w:rPr>
        <w:t xml:space="preserve">HE AP </w:t>
      </w:r>
      <w:ins w:id="493" w:author="George Cherian" w:date="2017-12-30T15:41:00Z">
        <w:r w:rsidR="004525E5">
          <w:rPr>
            <w:w w:val="100"/>
          </w:rPr>
          <w:t xml:space="preserve">shall </w:t>
        </w:r>
      </w:ins>
      <w:del w:id="494" w:author="George Cherian" w:date="2017-12-30T15:45:00Z">
        <w:r w:rsidDel="00841C0D">
          <w:rPr>
            <w:w w:val="100"/>
          </w:rPr>
          <w:delText xml:space="preserve">should </w:delText>
        </w:r>
      </w:del>
      <w:r>
        <w:rPr>
          <w:w w:val="100"/>
        </w:rPr>
        <w:t xml:space="preserve">only transmit </w:t>
      </w:r>
      <w:del w:id="495" w:author="George Cherian" w:date="2017-12-30T15:45:00Z">
        <w:r w:rsidDel="00841C0D">
          <w:rPr>
            <w:w w:val="100"/>
          </w:rPr>
          <w:delText xml:space="preserve">a </w:delText>
        </w:r>
      </w:del>
      <w:ins w:id="496" w:author="George Cherian" w:date="2017-12-30T15:45:00Z">
        <w:r w:rsidR="00841C0D">
          <w:rPr>
            <w:w w:val="100"/>
          </w:rPr>
          <w:t xml:space="preserve">the </w:t>
        </w:r>
      </w:ins>
      <w:del w:id="497" w:author="George Cherian" w:date="2017-12-30T15:46:00Z">
        <w:r w:rsidDel="00841C0D">
          <w:rPr>
            <w:w w:val="100"/>
          </w:rPr>
          <w:delText xml:space="preserve">group addressed Multi-STA BlockAck </w:delText>
        </w:r>
      </w:del>
      <w:r>
        <w:rPr>
          <w:w w:val="100"/>
        </w:rPr>
        <w:t xml:space="preserve">frame </w:t>
      </w:r>
      <w:del w:id="498" w:author="George Cherian" w:date="2017-12-30T15:46:00Z">
        <w:r w:rsidDel="00841C0D">
          <w:rPr>
            <w:w w:val="100"/>
          </w:rPr>
          <w:delText>in an HE MU PPDU</w:delText>
        </w:r>
        <w:r w:rsidDel="00841C0D">
          <w:rPr>
            <w:vanish/>
            <w:w w:val="100"/>
          </w:rPr>
          <w:delText>(#8391)</w:delText>
        </w:r>
        <w:r w:rsidDel="00841C0D">
          <w:rPr>
            <w:w w:val="100"/>
          </w:rPr>
          <w:delText xml:space="preserve"> to a non-AP HE STA </w:delText>
        </w:r>
        <w:r w:rsidDel="00841C0D">
          <w:rPr>
            <w:i/>
            <w:iCs/>
            <w:w w:val="100"/>
          </w:rPr>
          <w:delText>n</w:delText>
        </w:r>
        <w:r w:rsidDel="00841C0D">
          <w:rPr>
            <w:w w:val="100"/>
          </w:rPr>
          <w:delText xml:space="preserve"> </w:delText>
        </w:r>
      </w:del>
      <w:r>
        <w:rPr>
          <w:w w:val="100"/>
        </w:rPr>
        <w:t>on the broadcast RU (26/52/106/242/484/996) (see 28.3.10.8.6 (HE-SIG-B per-user content))</w:t>
      </w:r>
      <w:r>
        <w:rPr>
          <w:vanish/>
          <w:w w:val="100"/>
        </w:rPr>
        <w:t>(#6098, #5807, #7087, #9525)</w:t>
      </w:r>
      <w:r>
        <w:rPr>
          <w:w w:val="100"/>
        </w:rPr>
        <w:t xml:space="preserve"> that includes the RU used for receiving the immediately</w:t>
      </w:r>
      <w:r>
        <w:rPr>
          <w:vanish/>
          <w:w w:val="100"/>
        </w:rPr>
        <w:t>(#6655)</w:t>
      </w:r>
      <w:r>
        <w:rPr>
          <w:w w:val="100"/>
        </w:rPr>
        <w:t xml:space="preserve"> preceding HE TB PPDU from 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r>
        <w:rPr>
          <w:vanish/>
          <w:w w:val="100"/>
        </w:rPr>
        <w:t>(#Ed)</w:t>
      </w:r>
      <w:r>
        <w:rPr>
          <w:w w:val="100"/>
        </w:rPr>
        <w:t>carried in a broadcast RU of the HE MU PPDU</w:t>
      </w:r>
      <w:r>
        <w:rPr>
          <w:vanish/>
          <w:w w:val="100"/>
        </w:rPr>
        <w:t>(#8391)</w:t>
      </w:r>
      <w:r>
        <w:rPr>
          <w:w w:val="100"/>
        </w:rPr>
        <w:t>.</w:t>
      </w:r>
    </w:p>
    <w:p w14:paraId="2C937A80" w14:textId="77777777" w:rsidR="00243CE6" w:rsidRDefault="00243CE6" w:rsidP="00CB2A41">
      <w:pPr>
        <w:pStyle w:val="H3"/>
        <w:numPr>
          <w:ilvl w:val="0"/>
          <w:numId w:val="23"/>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r>
        <w:rPr>
          <w:vanish/>
          <w:w w:val="100"/>
        </w:rPr>
        <w:t>(#8469, #3059)</w:t>
      </w:r>
    </w:p>
    <w:p w14:paraId="30CF4955" w14:textId="77777777" w:rsidR="00243CE6" w:rsidRDefault="00243CE6" w:rsidP="00243CE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w:t>
      </w:r>
      <w:r>
        <w:rPr>
          <w:vanish/>
          <w:w w:val="100"/>
        </w:rPr>
        <w:t>(#6624)</w:t>
      </w:r>
      <w:r>
        <w:rPr>
          <w:w w:val="100"/>
        </w:rPr>
        <w:t xml:space="preserve"> MU-BAR Trigger frame</w:t>
      </w:r>
      <w:r>
        <w:rPr>
          <w:vanish/>
          <w:w w:val="100"/>
        </w:rPr>
        <w:t>(#Ed)</w:t>
      </w:r>
      <w:r>
        <w:rPr>
          <w:w w:val="100"/>
        </w:rPr>
        <w:t xml:space="preserve"> or GCR MU-BAR Trigger frame. </w:t>
      </w:r>
      <w:r>
        <w:rPr>
          <w:vanish/>
          <w:w w:val="100"/>
        </w:rPr>
        <w:t>(#7656)</w:t>
      </w:r>
      <w:r>
        <w:rPr>
          <w:w w:val="100"/>
        </w:rPr>
        <w:t>The MU-BAR Trigger frame</w:t>
      </w:r>
      <w:r>
        <w:rPr>
          <w:vanish/>
          <w:w w:val="100"/>
        </w:rPr>
        <w:t>(#Ed)</w:t>
      </w:r>
      <w:r>
        <w:rPr>
          <w:w w:val="100"/>
        </w:rPr>
        <w:t xml:space="preserv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Trigger frame</w:t>
      </w:r>
      <w:r>
        <w:rPr>
          <w:vanish/>
          <w:w w:val="100"/>
        </w:rPr>
        <w:t>(#10252)</w:t>
      </w:r>
      <w:r>
        <w:rPr>
          <w:w w:val="100"/>
        </w:rPr>
        <w:t xml:space="preserve">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GCR MU-BAR Trigger, and MU-BAR Trigger frames</w:t>
      </w:r>
      <w:r>
        <w:rPr>
          <w:vanish/>
          <w:w w:val="100"/>
        </w:rPr>
        <w:t>(#10252)</w:t>
      </w:r>
      <w:r>
        <w:rPr>
          <w:w w:val="100"/>
        </w:rPr>
        <w:t xml:space="preserve"> indicate the length of the solicited</w:t>
      </w:r>
      <w:r>
        <w:rPr>
          <w:vanish/>
          <w:w w:val="100"/>
        </w:rPr>
        <w:t>(#8550)</w:t>
      </w:r>
      <w:r>
        <w:rPr>
          <w:w w:val="100"/>
        </w:rPr>
        <w:t xml:space="preserve"> block ack responses according to the FN settings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receives a Multi-TID A-MPDU that solicits an immediate response shall send the acknowledgement using a Multi-STA </w:t>
      </w:r>
      <w:proofErr w:type="spellStart"/>
      <w:r>
        <w:rPr>
          <w:w w:val="100"/>
        </w:rPr>
        <w:t>BlockAck</w:t>
      </w:r>
      <w:proofErr w:type="spellEnd"/>
      <w:r>
        <w:rPr>
          <w:w w:val="100"/>
        </w:rPr>
        <w:t xml:space="preserve"> frame. </w:t>
      </w:r>
      <w:proofErr w:type="spellStart"/>
      <w:r>
        <w:rPr>
          <w:w w:val="100"/>
        </w:rPr>
        <w:t>An</w:t>
      </w:r>
      <w:proofErr w:type="spellEnd"/>
      <w:r>
        <w:rPr>
          <w:w w:val="100"/>
        </w:rPr>
        <w:t xml:space="preserve"> HE STA that receives a single-TID A-MPDU in an HE SU PPDU that solicits an immediate response shall send the acknowledgement using a Compressed </w:t>
      </w:r>
      <w:proofErr w:type="spellStart"/>
      <w:r>
        <w:rPr>
          <w:w w:val="100"/>
        </w:rPr>
        <w:t>BlockAck</w:t>
      </w:r>
      <w:proofErr w:type="spellEnd"/>
      <w:r>
        <w:rPr>
          <w:w w:val="100"/>
        </w:rPr>
        <w:t xml:space="preserve"> frame.</w:t>
      </w:r>
      <w:r>
        <w:rPr>
          <w:vanish/>
          <w:w w:val="100"/>
        </w:rPr>
        <w:t>(#3065)</w:t>
      </w:r>
    </w:p>
    <w:p w14:paraId="1B3D0AA3" w14:textId="70D24D82" w:rsidR="00243CE6" w:rsidRDefault="00243CE6" w:rsidP="00243CE6">
      <w:pPr>
        <w:pStyle w:val="T"/>
        <w:rPr>
          <w:w w:val="100"/>
        </w:rPr>
      </w:pPr>
      <w:proofErr w:type="spellStart"/>
      <w:r>
        <w:rPr>
          <w:w w:val="100"/>
        </w:rPr>
        <w:lastRenderedPageBreak/>
        <w:t>An</w:t>
      </w:r>
      <w:proofErr w:type="spellEnd"/>
      <w:r>
        <w:rPr>
          <w:w w:val="100"/>
        </w:rPr>
        <w:t xml:space="preserve"> HE STA that receives a </w:t>
      </w:r>
      <w:proofErr w:type="spellStart"/>
      <w:r>
        <w:rPr>
          <w:w w:val="100"/>
        </w:rPr>
        <w:t>BlockAckReq</w:t>
      </w:r>
      <w:proofErr w:type="spellEnd"/>
      <w:r>
        <w:rPr>
          <w:w w:val="100"/>
        </w:rPr>
        <w:t xml:space="preserve"> frame or an</w:t>
      </w:r>
      <w:r>
        <w:rPr>
          <w:vanish/>
          <w:w w:val="100"/>
        </w:rPr>
        <w:t>(#6613)</w:t>
      </w:r>
      <w:r>
        <w:rPr>
          <w:w w:val="100"/>
        </w:rPr>
        <w:t xml:space="preserve"> MU-BAR Trigger frame</w:t>
      </w:r>
      <w:r>
        <w:rPr>
          <w:vanish/>
          <w:w w:val="100"/>
        </w:rPr>
        <w:t>(#10252)</w:t>
      </w:r>
      <w:r>
        <w:rPr>
          <w:w w:val="100"/>
        </w:rPr>
        <w:t xml:space="preserv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Compressed </w:t>
      </w:r>
      <w:proofErr w:type="spellStart"/>
      <w:r>
        <w:rPr>
          <w:w w:val="100"/>
        </w:rPr>
        <w:t>BlockAck</w:t>
      </w:r>
      <w:proofErr w:type="spellEnd"/>
      <w:r>
        <w:rPr>
          <w:w w:val="100"/>
        </w:rPr>
        <w:t xml:space="preserve"> frame</w:t>
      </w:r>
      <w:r>
        <w:rPr>
          <w:vanish/>
          <w:w w:val="100"/>
        </w:rPr>
        <w:t>(#Ed)</w:t>
      </w:r>
      <w:r>
        <w:rPr>
          <w:w w:val="100"/>
        </w:rPr>
        <w:t xml:space="preserv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ins w:id="499" w:author="George Cherian" w:date="2018-01-09T15:15:00Z">
        <w:r w:rsidR="00B10567">
          <w:rPr>
            <w:w w:val="100"/>
          </w:rPr>
          <w:t>HE block acknowledgement procedure</w:t>
        </w:r>
      </w:ins>
      <w:del w:id="500" w:author="George Cherian" w:date="2018-01-09T15:15:00Z">
        <w:r w:rsidDel="00B10567">
          <w:rPr>
            <w:w w:val="100"/>
          </w:rPr>
          <w:delText>27.4 (HE block acknowledgement procedure)</w:delText>
        </w:r>
      </w:del>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ins w:id="501" w:author="George Cherian" w:date="2018-01-09T15:15:00Z">
        <w:r w:rsidR="00B10567">
          <w:rPr>
            <w:w w:val="100"/>
          </w:rPr>
          <w:t>Negotiation of block ack bitmap lengths</w:t>
        </w:r>
      </w:ins>
      <w:del w:id="502" w:author="George Cherian" w:date="2018-01-09T15:15:00Z">
        <w:r w:rsidDel="00B10567">
          <w:rPr>
            <w:w w:val="100"/>
          </w:rPr>
          <w:delText>27.4.3 (Negotiation of block ack bitmap lengths)</w:delText>
        </w:r>
      </w:del>
      <w:r>
        <w:rPr>
          <w:w w:val="100"/>
        </w:rPr>
        <w:fldChar w:fldCharType="end"/>
      </w:r>
      <w:r>
        <w:rPr>
          <w:vanish/>
          <w:w w:val="100"/>
        </w:rPr>
        <w:t>(#9737)</w:t>
      </w:r>
      <w:r>
        <w:rPr>
          <w:w w:val="100"/>
        </w:rPr>
        <w:t>.</w:t>
      </w:r>
    </w:p>
    <w:p w14:paraId="6995F535" w14:textId="4A8F3CA0" w:rsidR="00B23C9E" w:rsidRDefault="00243CE6" w:rsidP="00243CE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w:t>
      </w:r>
      <w:r>
        <w:rPr>
          <w:vanish/>
          <w:w w:val="100"/>
        </w:rPr>
        <w:t>(#6614)</w:t>
      </w:r>
      <w:r>
        <w:rPr>
          <w:w w:val="100"/>
        </w:rPr>
        <w:t xml:space="preserve"> MU-BAR Trigger frame</w:t>
      </w:r>
      <w:r>
        <w:rPr>
          <w:vanish/>
          <w:w w:val="100"/>
        </w:rPr>
        <w:t>(#10252)</w:t>
      </w:r>
      <w:r>
        <w:rPr>
          <w:w w:val="100"/>
        </w:rPr>
        <w:t xml:space="preserv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ins w:id="503" w:author="George Cherian" w:date="2018-01-09T15:15:00Z">
        <w:r w:rsidR="00B10567">
          <w:rPr>
            <w:w w:val="100"/>
          </w:rPr>
          <w:t>Negotiation of block ack bitmap lengths</w:t>
        </w:r>
      </w:ins>
      <w:del w:id="504" w:author="George Cherian" w:date="2018-01-09T15:15:00Z">
        <w:r w:rsidDel="00B10567">
          <w:rPr>
            <w:w w:val="100"/>
          </w:rPr>
          <w:delText>27.4.3 (Negotiation of block ack bitmap lengths)</w:delText>
        </w:r>
      </w:del>
      <w:r>
        <w:rPr>
          <w:w w:val="100"/>
        </w:rPr>
        <w:fldChar w:fldCharType="end"/>
      </w:r>
    </w:p>
    <w:p w14:paraId="6144E0E6" w14:textId="5FE6A1DC" w:rsidR="004950A7" w:rsidRDefault="004950A7" w:rsidP="00243CE6">
      <w:pPr>
        <w:pStyle w:val="T"/>
      </w:pPr>
    </w:p>
    <w:p w14:paraId="2DDC5ECC" w14:textId="49F724F2" w:rsidR="008B1482" w:rsidRPr="008B1482" w:rsidRDefault="008B1482" w:rsidP="008B1482">
      <w:pPr>
        <w:pStyle w:val="H3"/>
        <w:suppressAutoHyphens w:val="0"/>
        <w:rPr>
          <w:ins w:id="505" w:author="George Cherian" w:date="2017-12-30T11:24:00Z"/>
          <w:w w:val="100"/>
        </w:rPr>
      </w:pPr>
      <w:r>
        <w:rPr>
          <w:w w:val="100"/>
        </w:rPr>
        <w:t>3</w:t>
      </w:r>
      <w:r w:rsidRPr="00313D2E">
        <w:rPr>
          <w:w w:val="100"/>
        </w:rPr>
        <w:t xml:space="preserve">.1 </w:t>
      </w:r>
      <w:r w:rsidRPr="008B1482">
        <w:rPr>
          <w:w w:val="100"/>
        </w:rPr>
        <w:t>Definitions</w:t>
      </w:r>
    </w:p>
    <w:p w14:paraId="4B4A9187" w14:textId="5ADFDA57" w:rsidR="008B1482" w:rsidRDefault="008B1482" w:rsidP="008B1482">
      <w:pPr>
        <w:pStyle w:val="T"/>
        <w:rPr>
          <w:b/>
          <w:i/>
        </w:rPr>
      </w:pPr>
      <w:r w:rsidRPr="00313D2E">
        <w:rPr>
          <w:b/>
          <w:i/>
        </w:rPr>
        <w:t>Instruction to editor: Insert the following</w:t>
      </w:r>
      <w:ins w:id="506" w:author="George Cherian" w:date="2017-12-31T16:33:00Z">
        <w:r w:rsidR="001215C1">
          <w:rPr>
            <w:b/>
            <w:i/>
          </w:rPr>
          <w:t xml:space="preserve"> [</w:t>
        </w:r>
        <w:r w:rsidR="001215C1" w:rsidRPr="001215C1">
          <w:rPr>
            <w:b/>
            <w:i/>
            <w:highlight w:val="yellow"/>
          </w:rPr>
          <w:t>11740</w:t>
        </w:r>
        <w:r w:rsidR="001215C1">
          <w:rPr>
            <w:b/>
            <w:i/>
          </w:rPr>
          <w:t>]</w:t>
        </w:r>
      </w:ins>
    </w:p>
    <w:p w14:paraId="2AB94316" w14:textId="33E5E356" w:rsidR="008B1482" w:rsidRDefault="00202369" w:rsidP="00243CE6">
      <w:pPr>
        <w:pStyle w:val="T"/>
        <w:rPr>
          <w:ins w:id="507" w:author="George Cherian" w:date="2017-12-30T11:30:00Z"/>
          <w:w w:val="100"/>
        </w:rPr>
      </w:pPr>
      <w:ins w:id="508" w:author="George Cherian" w:date="2018-01-09T12:29:00Z">
        <w:r>
          <w:rPr>
            <w:w w:val="100"/>
          </w:rPr>
          <w:t>EOF-MPDU</w:t>
        </w:r>
      </w:ins>
      <w:ins w:id="509" w:author="George Cherian" w:date="2017-12-30T11:28:00Z">
        <w:r w:rsidR="008B1482">
          <w:t xml:space="preserve">: </w:t>
        </w:r>
      </w:ins>
      <w:ins w:id="510" w:author="George Cherian" w:date="2018-01-10T10:45:00Z">
        <w:r w:rsidR="00241277">
          <w:rPr>
            <w:w w:val="100"/>
          </w:rPr>
          <w:t>A</w:t>
        </w:r>
      </w:ins>
      <w:ins w:id="511" w:author="George Cherian" w:date="2018-01-10T10:46:00Z">
        <w:r w:rsidR="00241277">
          <w:rPr>
            <w:w w:val="100"/>
          </w:rPr>
          <w:t>n</w:t>
        </w:r>
      </w:ins>
      <w:ins w:id="512" w:author="George Cherian" w:date="2018-01-10T10:45:00Z">
        <w:r w:rsidR="00241277">
          <w:rPr>
            <w:w w:val="100"/>
          </w:rPr>
          <w:t xml:space="preserve"> MPDU carried in an A-MPDU subframe that has the EOF field in the MPDU </w:t>
        </w:r>
        <w:proofErr w:type="spellStart"/>
        <w:r w:rsidR="00241277">
          <w:rPr>
            <w:w w:val="100"/>
          </w:rPr>
          <w:t>delimeter</w:t>
        </w:r>
        <w:proofErr w:type="spellEnd"/>
        <w:r w:rsidR="00241277">
          <w:rPr>
            <w:w w:val="100"/>
          </w:rPr>
          <w:t xml:space="preserve"> set to 1</w:t>
        </w:r>
      </w:ins>
      <w:ins w:id="513" w:author="George Cherian" w:date="2017-12-30T11:30:00Z">
        <w:r w:rsidR="008B1482">
          <w:rPr>
            <w:w w:val="100"/>
          </w:rPr>
          <w:t>.</w:t>
        </w:r>
      </w:ins>
    </w:p>
    <w:p w14:paraId="0CA02811" w14:textId="01010A60" w:rsidR="008B1482" w:rsidRDefault="00241277" w:rsidP="008B1482">
      <w:pPr>
        <w:pStyle w:val="T"/>
        <w:rPr>
          <w:ins w:id="514" w:author="George Cherian" w:date="2017-12-30T11:30:00Z"/>
        </w:rPr>
      </w:pPr>
      <w:ins w:id="515" w:author="George Cherian" w:date="2018-01-10T10:46:00Z">
        <w:r>
          <w:rPr>
            <w:w w:val="100"/>
          </w:rPr>
          <w:t>n</w:t>
        </w:r>
      </w:ins>
      <w:ins w:id="516" w:author="George Cherian" w:date="2018-01-09T12:29:00Z">
        <w:r w:rsidR="00202369">
          <w:rPr>
            <w:w w:val="100"/>
          </w:rPr>
          <w:t>on-EOF-MPDU</w:t>
        </w:r>
      </w:ins>
      <w:ins w:id="517" w:author="George Cherian" w:date="2017-12-30T11:30:00Z">
        <w:r w:rsidR="008B1482">
          <w:t xml:space="preserve">: </w:t>
        </w:r>
      </w:ins>
      <w:ins w:id="518" w:author="George Cherian" w:date="2018-01-10T10:46:00Z">
        <w:r>
          <w:rPr>
            <w:w w:val="100"/>
          </w:rPr>
          <w:t xml:space="preserve">An MPDU carried in an A-MPDU subframe that has the EOF field in the MPDU </w:t>
        </w:r>
        <w:proofErr w:type="spellStart"/>
        <w:r>
          <w:rPr>
            <w:w w:val="100"/>
          </w:rPr>
          <w:t>delimeter</w:t>
        </w:r>
        <w:proofErr w:type="spellEnd"/>
        <w:r>
          <w:rPr>
            <w:w w:val="100"/>
          </w:rPr>
          <w:t xml:space="preserve"> set to 0</w:t>
        </w:r>
      </w:ins>
      <w:ins w:id="519" w:author="George Cherian" w:date="2017-12-30T11:30:00Z">
        <w:r w:rsidR="008B1482">
          <w:rPr>
            <w:w w:val="100"/>
          </w:rPr>
          <w:t>.</w:t>
        </w:r>
      </w:ins>
    </w:p>
    <w:p w14:paraId="4D5B07BD" w14:textId="77777777" w:rsidR="008B1482" w:rsidRDefault="008B1482" w:rsidP="00243CE6">
      <w:pPr>
        <w:pStyle w:val="T"/>
      </w:pPr>
    </w:p>
    <w:sectPr w:rsidR="008B148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E719" w14:textId="77777777" w:rsidR="006908FD" w:rsidRDefault="006908FD">
      <w:r>
        <w:separator/>
      </w:r>
    </w:p>
  </w:endnote>
  <w:endnote w:type="continuationSeparator" w:id="0">
    <w:p w14:paraId="5FA7D2E0" w14:textId="77777777" w:rsidR="006908FD" w:rsidRDefault="0069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00387788" w:rsidR="00FF2950" w:rsidRDefault="00FF295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06D97">
      <w:rPr>
        <w:noProof/>
      </w:rPr>
      <w:t>11</w:t>
    </w:r>
    <w:r>
      <w:fldChar w:fldCharType="end"/>
    </w:r>
    <w:r>
      <w:tab/>
      <w:t>George Cherian, Qualcomm Inc.</w:t>
    </w:r>
  </w:p>
  <w:p w14:paraId="0C819658" w14:textId="77777777" w:rsidR="00FF2950" w:rsidRDefault="00FF2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B9ECF" w14:textId="77777777" w:rsidR="006908FD" w:rsidRDefault="006908FD">
      <w:r>
        <w:separator/>
      </w:r>
    </w:p>
  </w:footnote>
  <w:footnote w:type="continuationSeparator" w:id="0">
    <w:p w14:paraId="3F7A4845" w14:textId="77777777" w:rsidR="006908FD" w:rsidRDefault="0069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1AA50CA5" w:rsidR="00FF2950" w:rsidRDefault="00FF2950" w:rsidP="00732A32">
    <w:pPr>
      <w:pStyle w:val="Header"/>
      <w:tabs>
        <w:tab w:val="clear" w:pos="6480"/>
        <w:tab w:val="center" w:pos="4680"/>
        <w:tab w:val="right" w:pos="9360"/>
      </w:tabs>
    </w:pPr>
    <w:r>
      <w:t>Jan 2018</w:t>
    </w:r>
    <w:r>
      <w:tab/>
    </w:r>
    <w:r>
      <w:tab/>
    </w:r>
    <w:fldSimple w:instr=" TITLE  \* MERGEFORMAT ">
      <w:r>
        <w:t>doc.: IEEE 802.11-16/0027r0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1AD40054"/>
    <w:multiLevelType w:val="hybridMultilevel"/>
    <w:tmpl w:val="8604DCB8"/>
    <w:lvl w:ilvl="0" w:tplc="2F984FA4">
      <w:start w:val="3"/>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D5FAD"/>
    <w:multiLevelType w:val="hybridMultilevel"/>
    <w:tmpl w:val="A9A8077A"/>
    <w:lvl w:ilvl="0" w:tplc="CE02AD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6FF2"/>
    <w:multiLevelType w:val="hybridMultilevel"/>
    <w:tmpl w:val="CAF47824"/>
    <w:lvl w:ilvl="0" w:tplc="2F984FA4">
      <w:start w:val="3"/>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9FD29CF"/>
    <w:multiLevelType w:val="hybridMultilevel"/>
    <w:tmpl w:val="266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93E8F"/>
    <w:multiLevelType w:val="hybridMultilevel"/>
    <w:tmpl w:val="A3242C42"/>
    <w:lvl w:ilvl="0" w:tplc="1B6EB984">
      <w:start w:val="2"/>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8" w15:restartNumberingAfterBreak="0">
    <w:nsid w:val="790B7A29"/>
    <w:multiLevelType w:val="hybridMultilevel"/>
    <w:tmpl w:val="845C59BA"/>
    <w:lvl w:ilvl="0" w:tplc="47F4C97E">
      <w:start w:val="2"/>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7A0436C1"/>
    <w:multiLevelType w:val="multilevel"/>
    <w:tmpl w:val="7B087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
  </w:num>
  <w:num w:numId="37">
    <w:abstractNumId w:val="5"/>
  </w:num>
  <w:num w:numId="38">
    <w:abstractNumId w:val="2"/>
  </w:num>
  <w:num w:numId="39">
    <w:abstractNumId w:val="3"/>
  </w:num>
  <w:num w:numId="40">
    <w:abstractNumId w:val="1"/>
  </w:num>
  <w:num w:numId="41">
    <w:abstractNumId w:val="8"/>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7F10"/>
    <w:rsid w:val="00010A3D"/>
    <w:rsid w:val="00011009"/>
    <w:rsid w:val="00012150"/>
    <w:rsid w:val="000122F6"/>
    <w:rsid w:val="00013ABD"/>
    <w:rsid w:val="00013C43"/>
    <w:rsid w:val="00015F03"/>
    <w:rsid w:val="00017517"/>
    <w:rsid w:val="00017B78"/>
    <w:rsid w:val="00020942"/>
    <w:rsid w:val="00021FBC"/>
    <w:rsid w:val="00024C97"/>
    <w:rsid w:val="00025190"/>
    <w:rsid w:val="00025E5E"/>
    <w:rsid w:val="0002639C"/>
    <w:rsid w:val="0003211C"/>
    <w:rsid w:val="00032E02"/>
    <w:rsid w:val="00032EB1"/>
    <w:rsid w:val="000330C7"/>
    <w:rsid w:val="000359C1"/>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3715"/>
    <w:rsid w:val="00055361"/>
    <w:rsid w:val="00056E4B"/>
    <w:rsid w:val="00057544"/>
    <w:rsid w:val="00057981"/>
    <w:rsid w:val="0006049B"/>
    <w:rsid w:val="000646D3"/>
    <w:rsid w:val="000648E3"/>
    <w:rsid w:val="00066C02"/>
    <w:rsid w:val="00066D27"/>
    <w:rsid w:val="000677D0"/>
    <w:rsid w:val="00074099"/>
    <w:rsid w:val="0008164B"/>
    <w:rsid w:val="00081DB2"/>
    <w:rsid w:val="00082AE9"/>
    <w:rsid w:val="000840D0"/>
    <w:rsid w:val="00084349"/>
    <w:rsid w:val="00084AD1"/>
    <w:rsid w:val="00085C91"/>
    <w:rsid w:val="000863DA"/>
    <w:rsid w:val="00086463"/>
    <w:rsid w:val="00093E53"/>
    <w:rsid w:val="000958CD"/>
    <w:rsid w:val="00096BDB"/>
    <w:rsid w:val="000971EA"/>
    <w:rsid w:val="000976ED"/>
    <w:rsid w:val="000977BD"/>
    <w:rsid w:val="000A04E6"/>
    <w:rsid w:val="000A29F3"/>
    <w:rsid w:val="000A2FF1"/>
    <w:rsid w:val="000A365F"/>
    <w:rsid w:val="000A42AB"/>
    <w:rsid w:val="000A6412"/>
    <w:rsid w:val="000A6729"/>
    <w:rsid w:val="000A764C"/>
    <w:rsid w:val="000A7FE0"/>
    <w:rsid w:val="000B0761"/>
    <w:rsid w:val="000B088E"/>
    <w:rsid w:val="000B0B24"/>
    <w:rsid w:val="000B0C99"/>
    <w:rsid w:val="000B26E0"/>
    <w:rsid w:val="000B4A3A"/>
    <w:rsid w:val="000B7F08"/>
    <w:rsid w:val="000C0446"/>
    <w:rsid w:val="000C285F"/>
    <w:rsid w:val="000C4CF8"/>
    <w:rsid w:val="000C54D1"/>
    <w:rsid w:val="000C5A1D"/>
    <w:rsid w:val="000C5C11"/>
    <w:rsid w:val="000C7F5D"/>
    <w:rsid w:val="000D11B6"/>
    <w:rsid w:val="000D180D"/>
    <w:rsid w:val="000D3B65"/>
    <w:rsid w:val="000D43F8"/>
    <w:rsid w:val="000D4C9E"/>
    <w:rsid w:val="000E120A"/>
    <w:rsid w:val="000E151D"/>
    <w:rsid w:val="000E1917"/>
    <w:rsid w:val="000E6954"/>
    <w:rsid w:val="000F1E06"/>
    <w:rsid w:val="000F3840"/>
    <w:rsid w:val="000F3DE0"/>
    <w:rsid w:val="000F50A8"/>
    <w:rsid w:val="000F510E"/>
    <w:rsid w:val="000F5794"/>
    <w:rsid w:val="000F5A3C"/>
    <w:rsid w:val="000F61F4"/>
    <w:rsid w:val="000F7452"/>
    <w:rsid w:val="000F7CC7"/>
    <w:rsid w:val="001004D3"/>
    <w:rsid w:val="001019E4"/>
    <w:rsid w:val="00104337"/>
    <w:rsid w:val="001046F3"/>
    <w:rsid w:val="00106ADA"/>
    <w:rsid w:val="00106D9B"/>
    <w:rsid w:val="00107B4D"/>
    <w:rsid w:val="00107B60"/>
    <w:rsid w:val="00112E2A"/>
    <w:rsid w:val="00113B7E"/>
    <w:rsid w:val="00116D82"/>
    <w:rsid w:val="0011756A"/>
    <w:rsid w:val="00120580"/>
    <w:rsid w:val="001215C1"/>
    <w:rsid w:val="00122AC9"/>
    <w:rsid w:val="00123361"/>
    <w:rsid w:val="00125014"/>
    <w:rsid w:val="00126F7A"/>
    <w:rsid w:val="0013004F"/>
    <w:rsid w:val="00130286"/>
    <w:rsid w:val="00131417"/>
    <w:rsid w:val="001324C2"/>
    <w:rsid w:val="00133C09"/>
    <w:rsid w:val="00134B87"/>
    <w:rsid w:val="00135192"/>
    <w:rsid w:val="00135B34"/>
    <w:rsid w:val="00136AFD"/>
    <w:rsid w:val="0013780B"/>
    <w:rsid w:val="001419C1"/>
    <w:rsid w:val="00141DCD"/>
    <w:rsid w:val="001469FB"/>
    <w:rsid w:val="001472D4"/>
    <w:rsid w:val="001502CE"/>
    <w:rsid w:val="001503CF"/>
    <w:rsid w:val="00152467"/>
    <w:rsid w:val="00153FBD"/>
    <w:rsid w:val="0015413E"/>
    <w:rsid w:val="001547A8"/>
    <w:rsid w:val="00154B28"/>
    <w:rsid w:val="001556E8"/>
    <w:rsid w:val="00156787"/>
    <w:rsid w:val="00160192"/>
    <w:rsid w:val="00160619"/>
    <w:rsid w:val="001609F6"/>
    <w:rsid w:val="00163F16"/>
    <w:rsid w:val="00172460"/>
    <w:rsid w:val="001738A3"/>
    <w:rsid w:val="001743AB"/>
    <w:rsid w:val="00174970"/>
    <w:rsid w:val="00175B26"/>
    <w:rsid w:val="00181978"/>
    <w:rsid w:val="0018245B"/>
    <w:rsid w:val="00182878"/>
    <w:rsid w:val="00183394"/>
    <w:rsid w:val="001850ED"/>
    <w:rsid w:val="00190983"/>
    <w:rsid w:val="00191B2D"/>
    <w:rsid w:val="00192EAF"/>
    <w:rsid w:val="00193996"/>
    <w:rsid w:val="0019487F"/>
    <w:rsid w:val="0019712F"/>
    <w:rsid w:val="001A0132"/>
    <w:rsid w:val="001A2B00"/>
    <w:rsid w:val="001A45A5"/>
    <w:rsid w:val="001A5226"/>
    <w:rsid w:val="001A6BFC"/>
    <w:rsid w:val="001B02FA"/>
    <w:rsid w:val="001B217E"/>
    <w:rsid w:val="001B2BCE"/>
    <w:rsid w:val="001B7FD1"/>
    <w:rsid w:val="001C1E4D"/>
    <w:rsid w:val="001C613C"/>
    <w:rsid w:val="001D25A0"/>
    <w:rsid w:val="001D3204"/>
    <w:rsid w:val="001D3E2B"/>
    <w:rsid w:val="001D4B98"/>
    <w:rsid w:val="001D4CD9"/>
    <w:rsid w:val="001D5A4A"/>
    <w:rsid w:val="001D6175"/>
    <w:rsid w:val="001D6712"/>
    <w:rsid w:val="001D723B"/>
    <w:rsid w:val="001E0556"/>
    <w:rsid w:val="001E308E"/>
    <w:rsid w:val="001E3BE4"/>
    <w:rsid w:val="001E47B8"/>
    <w:rsid w:val="001E6817"/>
    <w:rsid w:val="001F03CA"/>
    <w:rsid w:val="001F0F44"/>
    <w:rsid w:val="001F221F"/>
    <w:rsid w:val="001F376F"/>
    <w:rsid w:val="001F3BCE"/>
    <w:rsid w:val="001F4455"/>
    <w:rsid w:val="001F5A28"/>
    <w:rsid w:val="00202369"/>
    <w:rsid w:val="0020389D"/>
    <w:rsid w:val="00203DBF"/>
    <w:rsid w:val="00206E21"/>
    <w:rsid w:val="002126A1"/>
    <w:rsid w:val="00212BB4"/>
    <w:rsid w:val="00212EC4"/>
    <w:rsid w:val="00213E55"/>
    <w:rsid w:val="00214C65"/>
    <w:rsid w:val="00221DF8"/>
    <w:rsid w:val="00223F6A"/>
    <w:rsid w:val="002242B7"/>
    <w:rsid w:val="002248B1"/>
    <w:rsid w:val="00224FAA"/>
    <w:rsid w:val="0022565E"/>
    <w:rsid w:val="00225757"/>
    <w:rsid w:val="00225ABB"/>
    <w:rsid w:val="00227DFB"/>
    <w:rsid w:val="00230E7B"/>
    <w:rsid w:val="00233F21"/>
    <w:rsid w:val="00234E34"/>
    <w:rsid w:val="002360E0"/>
    <w:rsid w:val="002367D6"/>
    <w:rsid w:val="002404FA"/>
    <w:rsid w:val="00241277"/>
    <w:rsid w:val="002420AA"/>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714"/>
    <w:rsid w:val="00264D47"/>
    <w:rsid w:val="00267489"/>
    <w:rsid w:val="00270997"/>
    <w:rsid w:val="0027548F"/>
    <w:rsid w:val="00275C7B"/>
    <w:rsid w:val="0027674F"/>
    <w:rsid w:val="00276B7E"/>
    <w:rsid w:val="00277873"/>
    <w:rsid w:val="00277A9A"/>
    <w:rsid w:val="00277E13"/>
    <w:rsid w:val="00282573"/>
    <w:rsid w:val="002836D0"/>
    <w:rsid w:val="00283994"/>
    <w:rsid w:val="00283F1C"/>
    <w:rsid w:val="0028670D"/>
    <w:rsid w:val="0029020B"/>
    <w:rsid w:val="002907EE"/>
    <w:rsid w:val="0029112F"/>
    <w:rsid w:val="00291523"/>
    <w:rsid w:val="002917A7"/>
    <w:rsid w:val="00294A1D"/>
    <w:rsid w:val="00294D07"/>
    <w:rsid w:val="00295CA2"/>
    <w:rsid w:val="002961A2"/>
    <w:rsid w:val="002974BC"/>
    <w:rsid w:val="002A2FC7"/>
    <w:rsid w:val="002A6FE1"/>
    <w:rsid w:val="002A7958"/>
    <w:rsid w:val="002B0283"/>
    <w:rsid w:val="002B0D45"/>
    <w:rsid w:val="002B1ACA"/>
    <w:rsid w:val="002B3A59"/>
    <w:rsid w:val="002B4D97"/>
    <w:rsid w:val="002B54F1"/>
    <w:rsid w:val="002B58CB"/>
    <w:rsid w:val="002B63AE"/>
    <w:rsid w:val="002C1AFC"/>
    <w:rsid w:val="002C1E64"/>
    <w:rsid w:val="002C4D41"/>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301239"/>
    <w:rsid w:val="003044AC"/>
    <w:rsid w:val="003050C0"/>
    <w:rsid w:val="00305B68"/>
    <w:rsid w:val="003073D5"/>
    <w:rsid w:val="00307B04"/>
    <w:rsid w:val="00311BAF"/>
    <w:rsid w:val="00312897"/>
    <w:rsid w:val="00313D2E"/>
    <w:rsid w:val="00316114"/>
    <w:rsid w:val="003165A3"/>
    <w:rsid w:val="00317E81"/>
    <w:rsid w:val="00321982"/>
    <w:rsid w:val="0032487A"/>
    <w:rsid w:val="00326B9A"/>
    <w:rsid w:val="00326D9A"/>
    <w:rsid w:val="00327E24"/>
    <w:rsid w:val="003301CF"/>
    <w:rsid w:val="0033024A"/>
    <w:rsid w:val="003361D2"/>
    <w:rsid w:val="00337905"/>
    <w:rsid w:val="003410B0"/>
    <w:rsid w:val="00341898"/>
    <w:rsid w:val="00344F80"/>
    <w:rsid w:val="0034620C"/>
    <w:rsid w:val="003467AC"/>
    <w:rsid w:val="00346B8E"/>
    <w:rsid w:val="003478AD"/>
    <w:rsid w:val="00356E59"/>
    <w:rsid w:val="0036097E"/>
    <w:rsid w:val="00360C64"/>
    <w:rsid w:val="00361221"/>
    <w:rsid w:val="00361559"/>
    <w:rsid w:val="0036165C"/>
    <w:rsid w:val="00361A7D"/>
    <w:rsid w:val="00364B55"/>
    <w:rsid w:val="003674E3"/>
    <w:rsid w:val="00367511"/>
    <w:rsid w:val="00370D13"/>
    <w:rsid w:val="00373CC1"/>
    <w:rsid w:val="00375604"/>
    <w:rsid w:val="00375F40"/>
    <w:rsid w:val="0037683B"/>
    <w:rsid w:val="00377BA5"/>
    <w:rsid w:val="003839B8"/>
    <w:rsid w:val="0038452C"/>
    <w:rsid w:val="0038640A"/>
    <w:rsid w:val="00392A99"/>
    <w:rsid w:val="0039564A"/>
    <w:rsid w:val="003958A3"/>
    <w:rsid w:val="003A2858"/>
    <w:rsid w:val="003A42E0"/>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4185"/>
    <w:rsid w:val="003E49B0"/>
    <w:rsid w:val="003E612A"/>
    <w:rsid w:val="003E64B1"/>
    <w:rsid w:val="003F3E21"/>
    <w:rsid w:val="003F5749"/>
    <w:rsid w:val="003F6817"/>
    <w:rsid w:val="003F6BFE"/>
    <w:rsid w:val="004019AC"/>
    <w:rsid w:val="00402260"/>
    <w:rsid w:val="00403B31"/>
    <w:rsid w:val="00403CA8"/>
    <w:rsid w:val="00403E81"/>
    <w:rsid w:val="004061C7"/>
    <w:rsid w:val="004066FA"/>
    <w:rsid w:val="00406A83"/>
    <w:rsid w:val="00410BC0"/>
    <w:rsid w:val="004111E2"/>
    <w:rsid w:val="00415209"/>
    <w:rsid w:val="00415514"/>
    <w:rsid w:val="00417271"/>
    <w:rsid w:val="0042009A"/>
    <w:rsid w:val="004222E0"/>
    <w:rsid w:val="00423877"/>
    <w:rsid w:val="00424110"/>
    <w:rsid w:val="00424588"/>
    <w:rsid w:val="0042485D"/>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3F3C"/>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90F85"/>
    <w:rsid w:val="004950A7"/>
    <w:rsid w:val="00496EA5"/>
    <w:rsid w:val="004A1B41"/>
    <w:rsid w:val="004A23F2"/>
    <w:rsid w:val="004A2760"/>
    <w:rsid w:val="004A35AB"/>
    <w:rsid w:val="004A40B7"/>
    <w:rsid w:val="004A4FAA"/>
    <w:rsid w:val="004A66D0"/>
    <w:rsid w:val="004A6910"/>
    <w:rsid w:val="004A6E35"/>
    <w:rsid w:val="004B08C7"/>
    <w:rsid w:val="004B0D91"/>
    <w:rsid w:val="004B1E82"/>
    <w:rsid w:val="004B1FCC"/>
    <w:rsid w:val="004B2B82"/>
    <w:rsid w:val="004B46CE"/>
    <w:rsid w:val="004B4E6A"/>
    <w:rsid w:val="004B6D43"/>
    <w:rsid w:val="004C0C4E"/>
    <w:rsid w:val="004C133A"/>
    <w:rsid w:val="004C3D5C"/>
    <w:rsid w:val="004C4208"/>
    <w:rsid w:val="004C51D0"/>
    <w:rsid w:val="004C69B5"/>
    <w:rsid w:val="004C7392"/>
    <w:rsid w:val="004D0142"/>
    <w:rsid w:val="004D0A3B"/>
    <w:rsid w:val="004D1A49"/>
    <w:rsid w:val="004D26B9"/>
    <w:rsid w:val="004D2893"/>
    <w:rsid w:val="004D31C9"/>
    <w:rsid w:val="004D5005"/>
    <w:rsid w:val="004D536D"/>
    <w:rsid w:val="004D578D"/>
    <w:rsid w:val="004D6815"/>
    <w:rsid w:val="004E1A38"/>
    <w:rsid w:val="004E1A97"/>
    <w:rsid w:val="004E2D5E"/>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8BF"/>
    <w:rsid w:val="00510FF3"/>
    <w:rsid w:val="00511421"/>
    <w:rsid w:val="0051324F"/>
    <w:rsid w:val="0051368F"/>
    <w:rsid w:val="005164D7"/>
    <w:rsid w:val="00516A55"/>
    <w:rsid w:val="00516CBF"/>
    <w:rsid w:val="005201C1"/>
    <w:rsid w:val="005201DA"/>
    <w:rsid w:val="005208EE"/>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88D"/>
    <w:rsid w:val="00542A71"/>
    <w:rsid w:val="00542EB6"/>
    <w:rsid w:val="00544D5D"/>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B18"/>
    <w:rsid w:val="005666D9"/>
    <w:rsid w:val="00566705"/>
    <w:rsid w:val="00566D11"/>
    <w:rsid w:val="0056715D"/>
    <w:rsid w:val="0056750B"/>
    <w:rsid w:val="00567C4F"/>
    <w:rsid w:val="00571168"/>
    <w:rsid w:val="00571527"/>
    <w:rsid w:val="00574822"/>
    <w:rsid w:val="0057495D"/>
    <w:rsid w:val="00576248"/>
    <w:rsid w:val="00577F01"/>
    <w:rsid w:val="0058345B"/>
    <w:rsid w:val="00585E89"/>
    <w:rsid w:val="0058754A"/>
    <w:rsid w:val="00590896"/>
    <w:rsid w:val="005915A7"/>
    <w:rsid w:val="0059503B"/>
    <w:rsid w:val="005950B0"/>
    <w:rsid w:val="00596F7C"/>
    <w:rsid w:val="005A0CAA"/>
    <w:rsid w:val="005A0ED7"/>
    <w:rsid w:val="005A0FA8"/>
    <w:rsid w:val="005A111E"/>
    <w:rsid w:val="005A20A5"/>
    <w:rsid w:val="005A232A"/>
    <w:rsid w:val="005A25F3"/>
    <w:rsid w:val="005A43F1"/>
    <w:rsid w:val="005A627B"/>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20F6"/>
    <w:rsid w:val="005C5B82"/>
    <w:rsid w:val="005C6F8F"/>
    <w:rsid w:val="005C7222"/>
    <w:rsid w:val="005D16E9"/>
    <w:rsid w:val="005D376F"/>
    <w:rsid w:val="005D39C7"/>
    <w:rsid w:val="005D3FAF"/>
    <w:rsid w:val="005D5880"/>
    <w:rsid w:val="005D5A39"/>
    <w:rsid w:val="005D660F"/>
    <w:rsid w:val="005D7724"/>
    <w:rsid w:val="005D7E4F"/>
    <w:rsid w:val="005E0FD5"/>
    <w:rsid w:val="005E19B2"/>
    <w:rsid w:val="005E3477"/>
    <w:rsid w:val="005E3A8F"/>
    <w:rsid w:val="005E4924"/>
    <w:rsid w:val="005E4B90"/>
    <w:rsid w:val="005E73FC"/>
    <w:rsid w:val="005E7887"/>
    <w:rsid w:val="005F1923"/>
    <w:rsid w:val="005F2092"/>
    <w:rsid w:val="005F3277"/>
    <w:rsid w:val="005F3DD8"/>
    <w:rsid w:val="005F3DFF"/>
    <w:rsid w:val="005F4E9B"/>
    <w:rsid w:val="005F52FE"/>
    <w:rsid w:val="005F6434"/>
    <w:rsid w:val="005F71F9"/>
    <w:rsid w:val="005F72E8"/>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3045A"/>
    <w:rsid w:val="00631502"/>
    <w:rsid w:val="00632143"/>
    <w:rsid w:val="00634189"/>
    <w:rsid w:val="00634FA1"/>
    <w:rsid w:val="00635397"/>
    <w:rsid w:val="00635DBD"/>
    <w:rsid w:val="00636E4C"/>
    <w:rsid w:val="00640C41"/>
    <w:rsid w:val="00640FBB"/>
    <w:rsid w:val="00641642"/>
    <w:rsid w:val="006430ED"/>
    <w:rsid w:val="0064706A"/>
    <w:rsid w:val="0065185D"/>
    <w:rsid w:val="00651A32"/>
    <w:rsid w:val="00652F7B"/>
    <w:rsid w:val="006539BB"/>
    <w:rsid w:val="00656E90"/>
    <w:rsid w:val="00657533"/>
    <w:rsid w:val="00663373"/>
    <w:rsid w:val="006635AA"/>
    <w:rsid w:val="006644A7"/>
    <w:rsid w:val="00664B2C"/>
    <w:rsid w:val="006663AD"/>
    <w:rsid w:val="006670DF"/>
    <w:rsid w:val="00670F92"/>
    <w:rsid w:val="00676CDD"/>
    <w:rsid w:val="00677059"/>
    <w:rsid w:val="00680C4F"/>
    <w:rsid w:val="00681FAF"/>
    <w:rsid w:val="0068272D"/>
    <w:rsid w:val="00682C6D"/>
    <w:rsid w:val="00682D1F"/>
    <w:rsid w:val="00684440"/>
    <w:rsid w:val="006862E5"/>
    <w:rsid w:val="006867D6"/>
    <w:rsid w:val="006867EC"/>
    <w:rsid w:val="00686C11"/>
    <w:rsid w:val="006908FD"/>
    <w:rsid w:val="0069276C"/>
    <w:rsid w:val="00694CC1"/>
    <w:rsid w:val="006960A7"/>
    <w:rsid w:val="00697592"/>
    <w:rsid w:val="006A1568"/>
    <w:rsid w:val="006A1600"/>
    <w:rsid w:val="006A23E8"/>
    <w:rsid w:val="006A6847"/>
    <w:rsid w:val="006B0F54"/>
    <w:rsid w:val="006B1595"/>
    <w:rsid w:val="006B16CD"/>
    <w:rsid w:val="006B1B2A"/>
    <w:rsid w:val="006B204F"/>
    <w:rsid w:val="006B366B"/>
    <w:rsid w:val="006B6F80"/>
    <w:rsid w:val="006B75E9"/>
    <w:rsid w:val="006C0727"/>
    <w:rsid w:val="006C1E03"/>
    <w:rsid w:val="006C2BA6"/>
    <w:rsid w:val="006C3154"/>
    <w:rsid w:val="006C3B46"/>
    <w:rsid w:val="006C6BE1"/>
    <w:rsid w:val="006C7A7B"/>
    <w:rsid w:val="006D0EF3"/>
    <w:rsid w:val="006D25FA"/>
    <w:rsid w:val="006D43A9"/>
    <w:rsid w:val="006D5A37"/>
    <w:rsid w:val="006D61F5"/>
    <w:rsid w:val="006D7C16"/>
    <w:rsid w:val="006E145F"/>
    <w:rsid w:val="006E1506"/>
    <w:rsid w:val="006E22A4"/>
    <w:rsid w:val="006E6D4A"/>
    <w:rsid w:val="006F2890"/>
    <w:rsid w:val="006F296C"/>
    <w:rsid w:val="006F3ADB"/>
    <w:rsid w:val="006F4200"/>
    <w:rsid w:val="006F4A2C"/>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4A04"/>
    <w:rsid w:val="00717FF4"/>
    <w:rsid w:val="007207AE"/>
    <w:rsid w:val="0072189A"/>
    <w:rsid w:val="00721E00"/>
    <w:rsid w:val="00722668"/>
    <w:rsid w:val="00722FA7"/>
    <w:rsid w:val="007240CB"/>
    <w:rsid w:val="00724F78"/>
    <w:rsid w:val="00727B24"/>
    <w:rsid w:val="00730060"/>
    <w:rsid w:val="007305B7"/>
    <w:rsid w:val="00731EA8"/>
    <w:rsid w:val="00732A32"/>
    <w:rsid w:val="00732BA2"/>
    <w:rsid w:val="00733112"/>
    <w:rsid w:val="00733A23"/>
    <w:rsid w:val="00734CE5"/>
    <w:rsid w:val="0073515E"/>
    <w:rsid w:val="00736B0D"/>
    <w:rsid w:val="00737331"/>
    <w:rsid w:val="00737928"/>
    <w:rsid w:val="00737EDB"/>
    <w:rsid w:val="0074071B"/>
    <w:rsid w:val="007411C6"/>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633B"/>
    <w:rsid w:val="00777608"/>
    <w:rsid w:val="00780CFD"/>
    <w:rsid w:val="00781A65"/>
    <w:rsid w:val="00781A78"/>
    <w:rsid w:val="0078332B"/>
    <w:rsid w:val="00783B03"/>
    <w:rsid w:val="00785E93"/>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36F"/>
    <w:rsid w:val="007A64F1"/>
    <w:rsid w:val="007A7186"/>
    <w:rsid w:val="007A7A91"/>
    <w:rsid w:val="007B409C"/>
    <w:rsid w:val="007B79A6"/>
    <w:rsid w:val="007C0448"/>
    <w:rsid w:val="007C2232"/>
    <w:rsid w:val="007C3AF0"/>
    <w:rsid w:val="007C67E6"/>
    <w:rsid w:val="007D1702"/>
    <w:rsid w:val="007D17CC"/>
    <w:rsid w:val="007D22EF"/>
    <w:rsid w:val="007D368F"/>
    <w:rsid w:val="007D3F71"/>
    <w:rsid w:val="007D401A"/>
    <w:rsid w:val="007D49FE"/>
    <w:rsid w:val="007D6968"/>
    <w:rsid w:val="007D6C70"/>
    <w:rsid w:val="007F1D48"/>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C2E"/>
    <w:rsid w:val="00822D9F"/>
    <w:rsid w:val="008243BD"/>
    <w:rsid w:val="00827530"/>
    <w:rsid w:val="008277CE"/>
    <w:rsid w:val="00827A6D"/>
    <w:rsid w:val="008313F5"/>
    <w:rsid w:val="00831EE6"/>
    <w:rsid w:val="00833ACB"/>
    <w:rsid w:val="00834621"/>
    <w:rsid w:val="0083499A"/>
    <w:rsid w:val="00840049"/>
    <w:rsid w:val="008400CF"/>
    <w:rsid w:val="00841C0D"/>
    <w:rsid w:val="00842FAD"/>
    <w:rsid w:val="00843139"/>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77ED"/>
    <w:rsid w:val="00867F0A"/>
    <w:rsid w:val="0087168F"/>
    <w:rsid w:val="00871D94"/>
    <w:rsid w:val="00876573"/>
    <w:rsid w:val="00877031"/>
    <w:rsid w:val="00880691"/>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900B66"/>
    <w:rsid w:val="00901AEC"/>
    <w:rsid w:val="00901C5E"/>
    <w:rsid w:val="00901DF7"/>
    <w:rsid w:val="00902545"/>
    <w:rsid w:val="009026B5"/>
    <w:rsid w:val="00902837"/>
    <w:rsid w:val="009042B6"/>
    <w:rsid w:val="0090638E"/>
    <w:rsid w:val="00906EB4"/>
    <w:rsid w:val="00907325"/>
    <w:rsid w:val="00912C2E"/>
    <w:rsid w:val="00912F5D"/>
    <w:rsid w:val="00913DA8"/>
    <w:rsid w:val="009140CA"/>
    <w:rsid w:val="00915847"/>
    <w:rsid w:val="00915DBB"/>
    <w:rsid w:val="00920038"/>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41469"/>
    <w:rsid w:val="00943214"/>
    <w:rsid w:val="00943461"/>
    <w:rsid w:val="0094395A"/>
    <w:rsid w:val="00943B9A"/>
    <w:rsid w:val="00944135"/>
    <w:rsid w:val="00944811"/>
    <w:rsid w:val="00945B3F"/>
    <w:rsid w:val="00945F8B"/>
    <w:rsid w:val="009460EE"/>
    <w:rsid w:val="00947217"/>
    <w:rsid w:val="009473AA"/>
    <w:rsid w:val="00947987"/>
    <w:rsid w:val="00947DDF"/>
    <w:rsid w:val="00950718"/>
    <w:rsid w:val="009515DA"/>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70EA6"/>
    <w:rsid w:val="00972267"/>
    <w:rsid w:val="0097304E"/>
    <w:rsid w:val="00973DB3"/>
    <w:rsid w:val="00973F5C"/>
    <w:rsid w:val="00974604"/>
    <w:rsid w:val="00976795"/>
    <w:rsid w:val="009813F0"/>
    <w:rsid w:val="0098149E"/>
    <w:rsid w:val="009818F5"/>
    <w:rsid w:val="00981B9D"/>
    <w:rsid w:val="00981CBC"/>
    <w:rsid w:val="00983114"/>
    <w:rsid w:val="00984ECA"/>
    <w:rsid w:val="00985A51"/>
    <w:rsid w:val="00986216"/>
    <w:rsid w:val="00986A89"/>
    <w:rsid w:val="00987224"/>
    <w:rsid w:val="00987706"/>
    <w:rsid w:val="009900AE"/>
    <w:rsid w:val="00991DBD"/>
    <w:rsid w:val="00994039"/>
    <w:rsid w:val="0099506E"/>
    <w:rsid w:val="00995250"/>
    <w:rsid w:val="0099645D"/>
    <w:rsid w:val="009A1388"/>
    <w:rsid w:val="009A235C"/>
    <w:rsid w:val="009A3CCE"/>
    <w:rsid w:val="009A7F20"/>
    <w:rsid w:val="009B088C"/>
    <w:rsid w:val="009B0CBB"/>
    <w:rsid w:val="009B1F08"/>
    <w:rsid w:val="009B3E7D"/>
    <w:rsid w:val="009B5811"/>
    <w:rsid w:val="009B643E"/>
    <w:rsid w:val="009B7B8C"/>
    <w:rsid w:val="009C20E2"/>
    <w:rsid w:val="009C2A69"/>
    <w:rsid w:val="009C42B5"/>
    <w:rsid w:val="009C5411"/>
    <w:rsid w:val="009C63B7"/>
    <w:rsid w:val="009C7A5B"/>
    <w:rsid w:val="009C7A6A"/>
    <w:rsid w:val="009D1591"/>
    <w:rsid w:val="009D1CBA"/>
    <w:rsid w:val="009D280D"/>
    <w:rsid w:val="009D30B7"/>
    <w:rsid w:val="009D4268"/>
    <w:rsid w:val="009D4744"/>
    <w:rsid w:val="009D4A02"/>
    <w:rsid w:val="009D5A16"/>
    <w:rsid w:val="009D75C1"/>
    <w:rsid w:val="009D773F"/>
    <w:rsid w:val="009D7C97"/>
    <w:rsid w:val="009D7E37"/>
    <w:rsid w:val="009E3337"/>
    <w:rsid w:val="009E3DAF"/>
    <w:rsid w:val="009E4398"/>
    <w:rsid w:val="009E4B28"/>
    <w:rsid w:val="009F0AD0"/>
    <w:rsid w:val="009F1EFE"/>
    <w:rsid w:val="009F3698"/>
    <w:rsid w:val="009F37A9"/>
    <w:rsid w:val="009F420D"/>
    <w:rsid w:val="009F470D"/>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606D"/>
    <w:rsid w:val="00A26EA2"/>
    <w:rsid w:val="00A303C6"/>
    <w:rsid w:val="00A309D8"/>
    <w:rsid w:val="00A31A6B"/>
    <w:rsid w:val="00A32247"/>
    <w:rsid w:val="00A32ED6"/>
    <w:rsid w:val="00A33D6A"/>
    <w:rsid w:val="00A34349"/>
    <w:rsid w:val="00A34823"/>
    <w:rsid w:val="00A40733"/>
    <w:rsid w:val="00A40F72"/>
    <w:rsid w:val="00A422E3"/>
    <w:rsid w:val="00A4256E"/>
    <w:rsid w:val="00A441D5"/>
    <w:rsid w:val="00A44251"/>
    <w:rsid w:val="00A45E36"/>
    <w:rsid w:val="00A4722D"/>
    <w:rsid w:val="00A476B7"/>
    <w:rsid w:val="00A540C0"/>
    <w:rsid w:val="00A55A63"/>
    <w:rsid w:val="00A573F8"/>
    <w:rsid w:val="00A57A64"/>
    <w:rsid w:val="00A6025E"/>
    <w:rsid w:val="00A62AF6"/>
    <w:rsid w:val="00A63D5A"/>
    <w:rsid w:val="00A640BF"/>
    <w:rsid w:val="00A648CD"/>
    <w:rsid w:val="00A64D7D"/>
    <w:rsid w:val="00A6582C"/>
    <w:rsid w:val="00A65B24"/>
    <w:rsid w:val="00A65BA9"/>
    <w:rsid w:val="00A66212"/>
    <w:rsid w:val="00A71E9E"/>
    <w:rsid w:val="00A74585"/>
    <w:rsid w:val="00A74E29"/>
    <w:rsid w:val="00A761F0"/>
    <w:rsid w:val="00A7772B"/>
    <w:rsid w:val="00A83036"/>
    <w:rsid w:val="00A8394A"/>
    <w:rsid w:val="00A83AA0"/>
    <w:rsid w:val="00A84EBF"/>
    <w:rsid w:val="00A8529B"/>
    <w:rsid w:val="00A859BF"/>
    <w:rsid w:val="00A87A04"/>
    <w:rsid w:val="00A91C7D"/>
    <w:rsid w:val="00A9244D"/>
    <w:rsid w:val="00A94A1B"/>
    <w:rsid w:val="00A94B4E"/>
    <w:rsid w:val="00A96574"/>
    <w:rsid w:val="00A96F80"/>
    <w:rsid w:val="00A974F3"/>
    <w:rsid w:val="00A97F47"/>
    <w:rsid w:val="00AA00DB"/>
    <w:rsid w:val="00AA0F42"/>
    <w:rsid w:val="00AA1354"/>
    <w:rsid w:val="00AA13EC"/>
    <w:rsid w:val="00AA427C"/>
    <w:rsid w:val="00AA75F4"/>
    <w:rsid w:val="00AB15FE"/>
    <w:rsid w:val="00AB77B3"/>
    <w:rsid w:val="00AB7D1B"/>
    <w:rsid w:val="00AC0BF3"/>
    <w:rsid w:val="00AC3EDC"/>
    <w:rsid w:val="00AC723B"/>
    <w:rsid w:val="00AD01B6"/>
    <w:rsid w:val="00AD03A6"/>
    <w:rsid w:val="00AD38C4"/>
    <w:rsid w:val="00AD4D4E"/>
    <w:rsid w:val="00AD51B2"/>
    <w:rsid w:val="00AD74BA"/>
    <w:rsid w:val="00AE086A"/>
    <w:rsid w:val="00AE3062"/>
    <w:rsid w:val="00AE3516"/>
    <w:rsid w:val="00AE56C0"/>
    <w:rsid w:val="00AF2701"/>
    <w:rsid w:val="00AF270F"/>
    <w:rsid w:val="00AF2C8F"/>
    <w:rsid w:val="00AF782D"/>
    <w:rsid w:val="00AF7CF0"/>
    <w:rsid w:val="00B009C4"/>
    <w:rsid w:val="00B0218B"/>
    <w:rsid w:val="00B03A3D"/>
    <w:rsid w:val="00B03E1F"/>
    <w:rsid w:val="00B04997"/>
    <w:rsid w:val="00B05022"/>
    <w:rsid w:val="00B0512A"/>
    <w:rsid w:val="00B05E77"/>
    <w:rsid w:val="00B10567"/>
    <w:rsid w:val="00B110E4"/>
    <w:rsid w:val="00B122DF"/>
    <w:rsid w:val="00B12457"/>
    <w:rsid w:val="00B134F1"/>
    <w:rsid w:val="00B13640"/>
    <w:rsid w:val="00B13D19"/>
    <w:rsid w:val="00B14F5F"/>
    <w:rsid w:val="00B15B5C"/>
    <w:rsid w:val="00B15F8E"/>
    <w:rsid w:val="00B206AF"/>
    <w:rsid w:val="00B236EF"/>
    <w:rsid w:val="00B23C9E"/>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47088"/>
    <w:rsid w:val="00B50614"/>
    <w:rsid w:val="00B51BA4"/>
    <w:rsid w:val="00B51C9A"/>
    <w:rsid w:val="00B52558"/>
    <w:rsid w:val="00B544FD"/>
    <w:rsid w:val="00B546EB"/>
    <w:rsid w:val="00B554B1"/>
    <w:rsid w:val="00B6019B"/>
    <w:rsid w:val="00B612A0"/>
    <w:rsid w:val="00B620D6"/>
    <w:rsid w:val="00B627E9"/>
    <w:rsid w:val="00B63C2F"/>
    <w:rsid w:val="00B65C57"/>
    <w:rsid w:val="00B70EC8"/>
    <w:rsid w:val="00B726FD"/>
    <w:rsid w:val="00B76BFB"/>
    <w:rsid w:val="00B7781F"/>
    <w:rsid w:val="00B80455"/>
    <w:rsid w:val="00B80ADF"/>
    <w:rsid w:val="00B81F32"/>
    <w:rsid w:val="00B82C30"/>
    <w:rsid w:val="00B835E9"/>
    <w:rsid w:val="00B84EF2"/>
    <w:rsid w:val="00B900B9"/>
    <w:rsid w:val="00B90D6D"/>
    <w:rsid w:val="00B947B7"/>
    <w:rsid w:val="00B948BC"/>
    <w:rsid w:val="00B949F0"/>
    <w:rsid w:val="00B95E90"/>
    <w:rsid w:val="00B960E8"/>
    <w:rsid w:val="00B96246"/>
    <w:rsid w:val="00B964C0"/>
    <w:rsid w:val="00B96A37"/>
    <w:rsid w:val="00BA17C6"/>
    <w:rsid w:val="00BA4274"/>
    <w:rsid w:val="00BA4F8A"/>
    <w:rsid w:val="00BA5962"/>
    <w:rsid w:val="00BA5AB0"/>
    <w:rsid w:val="00BA7B9E"/>
    <w:rsid w:val="00BB0BD5"/>
    <w:rsid w:val="00BB216B"/>
    <w:rsid w:val="00BB4163"/>
    <w:rsid w:val="00BB578C"/>
    <w:rsid w:val="00BB633A"/>
    <w:rsid w:val="00BB6AA8"/>
    <w:rsid w:val="00BC013A"/>
    <w:rsid w:val="00BC1EEE"/>
    <w:rsid w:val="00BC20AC"/>
    <w:rsid w:val="00BC33F5"/>
    <w:rsid w:val="00BC380F"/>
    <w:rsid w:val="00BC47C9"/>
    <w:rsid w:val="00BC5AEC"/>
    <w:rsid w:val="00BC6567"/>
    <w:rsid w:val="00BC7A0C"/>
    <w:rsid w:val="00BC7AB3"/>
    <w:rsid w:val="00BD08A9"/>
    <w:rsid w:val="00BD25F0"/>
    <w:rsid w:val="00BD42B2"/>
    <w:rsid w:val="00BD4705"/>
    <w:rsid w:val="00BD56E1"/>
    <w:rsid w:val="00BD6FB0"/>
    <w:rsid w:val="00BE3105"/>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5127"/>
    <w:rsid w:val="00C25750"/>
    <w:rsid w:val="00C27076"/>
    <w:rsid w:val="00C27962"/>
    <w:rsid w:val="00C27B1D"/>
    <w:rsid w:val="00C305DD"/>
    <w:rsid w:val="00C32138"/>
    <w:rsid w:val="00C33B59"/>
    <w:rsid w:val="00C34B6B"/>
    <w:rsid w:val="00C35E9D"/>
    <w:rsid w:val="00C434A6"/>
    <w:rsid w:val="00C441A3"/>
    <w:rsid w:val="00C450F6"/>
    <w:rsid w:val="00C45246"/>
    <w:rsid w:val="00C46F6C"/>
    <w:rsid w:val="00C470AB"/>
    <w:rsid w:val="00C51856"/>
    <w:rsid w:val="00C550A7"/>
    <w:rsid w:val="00C55706"/>
    <w:rsid w:val="00C55BB6"/>
    <w:rsid w:val="00C6158E"/>
    <w:rsid w:val="00C61EF5"/>
    <w:rsid w:val="00C62682"/>
    <w:rsid w:val="00C63513"/>
    <w:rsid w:val="00C64652"/>
    <w:rsid w:val="00C724E3"/>
    <w:rsid w:val="00C72A8B"/>
    <w:rsid w:val="00C80414"/>
    <w:rsid w:val="00C808DA"/>
    <w:rsid w:val="00C818D7"/>
    <w:rsid w:val="00C822FB"/>
    <w:rsid w:val="00C823FA"/>
    <w:rsid w:val="00C82D24"/>
    <w:rsid w:val="00C83A68"/>
    <w:rsid w:val="00C8432B"/>
    <w:rsid w:val="00C85BC8"/>
    <w:rsid w:val="00C864BA"/>
    <w:rsid w:val="00C87C88"/>
    <w:rsid w:val="00C95018"/>
    <w:rsid w:val="00C9648A"/>
    <w:rsid w:val="00CA09B2"/>
    <w:rsid w:val="00CA1819"/>
    <w:rsid w:val="00CB0D21"/>
    <w:rsid w:val="00CB218B"/>
    <w:rsid w:val="00CB2A41"/>
    <w:rsid w:val="00CB2E9D"/>
    <w:rsid w:val="00CB37F7"/>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D20"/>
    <w:rsid w:val="00CE48A5"/>
    <w:rsid w:val="00CE5F8F"/>
    <w:rsid w:val="00CE713E"/>
    <w:rsid w:val="00CF08B1"/>
    <w:rsid w:val="00CF3C84"/>
    <w:rsid w:val="00CF5327"/>
    <w:rsid w:val="00CF5ACA"/>
    <w:rsid w:val="00CF6BAB"/>
    <w:rsid w:val="00D02143"/>
    <w:rsid w:val="00D022CE"/>
    <w:rsid w:val="00D029E5"/>
    <w:rsid w:val="00D03323"/>
    <w:rsid w:val="00D04349"/>
    <w:rsid w:val="00D05C7A"/>
    <w:rsid w:val="00D0713A"/>
    <w:rsid w:val="00D07186"/>
    <w:rsid w:val="00D103DF"/>
    <w:rsid w:val="00D146F9"/>
    <w:rsid w:val="00D14B44"/>
    <w:rsid w:val="00D15873"/>
    <w:rsid w:val="00D16A8A"/>
    <w:rsid w:val="00D176DF"/>
    <w:rsid w:val="00D2089E"/>
    <w:rsid w:val="00D226A8"/>
    <w:rsid w:val="00D23045"/>
    <w:rsid w:val="00D234F5"/>
    <w:rsid w:val="00D2372C"/>
    <w:rsid w:val="00D25D43"/>
    <w:rsid w:val="00D2636E"/>
    <w:rsid w:val="00D27110"/>
    <w:rsid w:val="00D34A50"/>
    <w:rsid w:val="00D378D7"/>
    <w:rsid w:val="00D468A3"/>
    <w:rsid w:val="00D46B2B"/>
    <w:rsid w:val="00D509FB"/>
    <w:rsid w:val="00D50EE6"/>
    <w:rsid w:val="00D5303E"/>
    <w:rsid w:val="00D53C8A"/>
    <w:rsid w:val="00D53E89"/>
    <w:rsid w:val="00D56C38"/>
    <w:rsid w:val="00D571BE"/>
    <w:rsid w:val="00D57719"/>
    <w:rsid w:val="00D620B9"/>
    <w:rsid w:val="00D62906"/>
    <w:rsid w:val="00D629B9"/>
    <w:rsid w:val="00D631DB"/>
    <w:rsid w:val="00D708EF"/>
    <w:rsid w:val="00D71969"/>
    <w:rsid w:val="00D748F9"/>
    <w:rsid w:val="00D74F15"/>
    <w:rsid w:val="00D7611D"/>
    <w:rsid w:val="00D763B4"/>
    <w:rsid w:val="00D8084A"/>
    <w:rsid w:val="00D82D1E"/>
    <w:rsid w:val="00D83D46"/>
    <w:rsid w:val="00D86851"/>
    <w:rsid w:val="00D87F90"/>
    <w:rsid w:val="00D91C05"/>
    <w:rsid w:val="00D91FE3"/>
    <w:rsid w:val="00D9244C"/>
    <w:rsid w:val="00D92C08"/>
    <w:rsid w:val="00D9374D"/>
    <w:rsid w:val="00D94BEC"/>
    <w:rsid w:val="00D95AFE"/>
    <w:rsid w:val="00D971DE"/>
    <w:rsid w:val="00DA1A42"/>
    <w:rsid w:val="00DA1B53"/>
    <w:rsid w:val="00DA1D1B"/>
    <w:rsid w:val="00DA2360"/>
    <w:rsid w:val="00DA2C24"/>
    <w:rsid w:val="00DA34CF"/>
    <w:rsid w:val="00DA3B95"/>
    <w:rsid w:val="00DA3E97"/>
    <w:rsid w:val="00DA58A8"/>
    <w:rsid w:val="00DA5EFA"/>
    <w:rsid w:val="00DA7075"/>
    <w:rsid w:val="00DA7A32"/>
    <w:rsid w:val="00DB1512"/>
    <w:rsid w:val="00DB1E0B"/>
    <w:rsid w:val="00DB1EDE"/>
    <w:rsid w:val="00DB20A5"/>
    <w:rsid w:val="00DB4340"/>
    <w:rsid w:val="00DB457C"/>
    <w:rsid w:val="00DB4FD5"/>
    <w:rsid w:val="00DB53E0"/>
    <w:rsid w:val="00DB6057"/>
    <w:rsid w:val="00DB720D"/>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2087"/>
    <w:rsid w:val="00DE386F"/>
    <w:rsid w:val="00DE578A"/>
    <w:rsid w:val="00DE5A0B"/>
    <w:rsid w:val="00DF0AD4"/>
    <w:rsid w:val="00DF26F4"/>
    <w:rsid w:val="00DF7F3C"/>
    <w:rsid w:val="00E002DE"/>
    <w:rsid w:val="00E01B84"/>
    <w:rsid w:val="00E01E2C"/>
    <w:rsid w:val="00E0564D"/>
    <w:rsid w:val="00E05C55"/>
    <w:rsid w:val="00E06408"/>
    <w:rsid w:val="00E06D97"/>
    <w:rsid w:val="00E0756C"/>
    <w:rsid w:val="00E10D36"/>
    <w:rsid w:val="00E156F1"/>
    <w:rsid w:val="00E160D0"/>
    <w:rsid w:val="00E16BE5"/>
    <w:rsid w:val="00E173BB"/>
    <w:rsid w:val="00E20B6A"/>
    <w:rsid w:val="00E21EDD"/>
    <w:rsid w:val="00E23E51"/>
    <w:rsid w:val="00E24A97"/>
    <w:rsid w:val="00E24EC6"/>
    <w:rsid w:val="00E25817"/>
    <w:rsid w:val="00E30CF5"/>
    <w:rsid w:val="00E3225D"/>
    <w:rsid w:val="00E32BB8"/>
    <w:rsid w:val="00E34670"/>
    <w:rsid w:val="00E36C11"/>
    <w:rsid w:val="00E379E3"/>
    <w:rsid w:val="00E40B07"/>
    <w:rsid w:val="00E40BAC"/>
    <w:rsid w:val="00E44CC6"/>
    <w:rsid w:val="00E5206F"/>
    <w:rsid w:val="00E527D5"/>
    <w:rsid w:val="00E52DB5"/>
    <w:rsid w:val="00E534DE"/>
    <w:rsid w:val="00E54034"/>
    <w:rsid w:val="00E54234"/>
    <w:rsid w:val="00E5465F"/>
    <w:rsid w:val="00E54746"/>
    <w:rsid w:val="00E55C95"/>
    <w:rsid w:val="00E5726C"/>
    <w:rsid w:val="00E60532"/>
    <w:rsid w:val="00E613DC"/>
    <w:rsid w:val="00E6160E"/>
    <w:rsid w:val="00E61F06"/>
    <w:rsid w:val="00E66A2E"/>
    <w:rsid w:val="00E6705A"/>
    <w:rsid w:val="00E67246"/>
    <w:rsid w:val="00E67274"/>
    <w:rsid w:val="00E70736"/>
    <w:rsid w:val="00E71165"/>
    <w:rsid w:val="00E7565D"/>
    <w:rsid w:val="00E7582F"/>
    <w:rsid w:val="00E765D2"/>
    <w:rsid w:val="00E8209C"/>
    <w:rsid w:val="00E845EF"/>
    <w:rsid w:val="00E85024"/>
    <w:rsid w:val="00E85435"/>
    <w:rsid w:val="00E90989"/>
    <w:rsid w:val="00E91899"/>
    <w:rsid w:val="00E91A61"/>
    <w:rsid w:val="00E9280D"/>
    <w:rsid w:val="00E92CE6"/>
    <w:rsid w:val="00E95B84"/>
    <w:rsid w:val="00EA1146"/>
    <w:rsid w:val="00EA1B76"/>
    <w:rsid w:val="00EA23D6"/>
    <w:rsid w:val="00EA270C"/>
    <w:rsid w:val="00EA60E3"/>
    <w:rsid w:val="00EA6B47"/>
    <w:rsid w:val="00EB02EB"/>
    <w:rsid w:val="00EB2CD0"/>
    <w:rsid w:val="00EB30F6"/>
    <w:rsid w:val="00EB32D1"/>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524A"/>
    <w:rsid w:val="00ED74B6"/>
    <w:rsid w:val="00EE4BD6"/>
    <w:rsid w:val="00EE5892"/>
    <w:rsid w:val="00EE5BFA"/>
    <w:rsid w:val="00EE5DB6"/>
    <w:rsid w:val="00EE5F98"/>
    <w:rsid w:val="00EF0622"/>
    <w:rsid w:val="00EF0657"/>
    <w:rsid w:val="00EF13FE"/>
    <w:rsid w:val="00EF1E58"/>
    <w:rsid w:val="00EF236E"/>
    <w:rsid w:val="00EF3412"/>
    <w:rsid w:val="00EF43F5"/>
    <w:rsid w:val="00EF4AB4"/>
    <w:rsid w:val="00EF4E78"/>
    <w:rsid w:val="00EF5467"/>
    <w:rsid w:val="00EF6014"/>
    <w:rsid w:val="00EF6561"/>
    <w:rsid w:val="00F0328D"/>
    <w:rsid w:val="00F03982"/>
    <w:rsid w:val="00F04210"/>
    <w:rsid w:val="00F05298"/>
    <w:rsid w:val="00F106FA"/>
    <w:rsid w:val="00F12841"/>
    <w:rsid w:val="00F1357E"/>
    <w:rsid w:val="00F14328"/>
    <w:rsid w:val="00F155EB"/>
    <w:rsid w:val="00F2081B"/>
    <w:rsid w:val="00F2195E"/>
    <w:rsid w:val="00F2343F"/>
    <w:rsid w:val="00F24039"/>
    <w:rsid w:val="00F24613"/>
    <w:rsid w:val="00F248D7"/>
    <w:rsid w:val="00F251C7"/>
    <w:rsid w:val="00F275D9"/>
    <w:rsid w:val="00F27ADA"/>
    <w:rsid w:val="00F30F0A"/>
    <w:rsid w:val="00F31BD6"/>
    <w:rsid w:val="00F323D0"/>
    <w:rsid w:val="00F331B7"/>
    <w:rsid w:val="00F3404B"/>
    <w:rsid w:val="00F35DD9"/>
    <w:rsid w:val="00F365E4"/>
    <w:rsid w:val="00F373D0"/>
    <w:rsid w:val="00F37ADD"/>
    <w:rsid w:val="00F40F31"/>
    <w:rsid w:val="00F43D0F"/>
    <w:rsid w:val="00F44AE0"/>
    <w:rsid w:val="00F44D0F"/>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BA"/>
    <w:rsid w:val="00F63B4D"/>
    <w:rsid w:val="00F6504D"/>
    <w:rsid w:val="00F6770A"/>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78CC"/>
    <w:rsid w:val="00FB7E34"/>
    <w:rsid w:val="00FB7F0E"/>
    <w:rsid w:val="00FC0BC5"/>
    <w:rsid w:val="00FC178C"/>
    <w:rsid w:val="00FC1C99"/>
    <w:rsid w:val="00FC2464"/>
    <w:rsid w:val="00FC65B0"/>
    <w:rsid w:val="00FC7A65"/>
    <w:rsid w:val="00FD085D"/>
    <w:rsid w:val="00FD0992"/>
    <w:rsid w:val="00FD2CE9"/>
    <w:rsid w:val="00FD363A"/>
    <w:rsid w:val="00FD471F"/>
    <w:rsid w:val="00FD6564"/>
    <w:rsid w:val="00FE0085"/>
    <w:rsid w:val="00FE08ED"/>
    <w:rsid w:val="00FE408F"/>
    <w:rsid w:val="00FE619B"/>
    <w:rsid w:val="00FE64FD"/>
    <w:rsid w:val="00FE6661"/>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A74E02-3B7B-4735-A728-156CD628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312</TotalTime>
  <Pages>19</Pages>
  <Words>8976</Words>
  <Characters>51164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86</cp:revision>
  <cp:lastPrinted>2018-01-09T23:15:00Z</cp:lastPrinted>
  <dcterms:created xsi:type="dcterms:W3CDTF">2018-01-08T21:18:00Z</dcterms:created>
  <dcterms:modified xsi:type="dcterms:W3CDTF">2018-01-10T19:29:00Z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