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5075A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3106F62C" w:rsidR="00CF506A" w:rsidRDefault="00C227F7" w:rsidP="00C227F7">
      <w:pPr>
        <w:jc w:val="both"/>
        <w:rPr>
          <w:sz w:val="20"/>
          <w:lang w:eastAsia="ko-KR"/>
        </w:rPr>
      </w:pP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 xml:space="preserve">SR </w:t>
      </w:r>
      <w:proofErr w:type="spellStart"/>
      <w:r>
        <w:rPr>
          <w:sz w:val="20"/>
          <w:lang w:eastAsia="ko-KR"/>
        </w:rPr>
        <w:t>Behavior</w:t>
      </w:r>
      <w:proofErr w:type="spellEnd"/>
      <w:r>
        <w:rPr>
          <w:sz w:val="20"/>
          <w:lang w:eastAsia="ko-KR"/>
        </w:rPr>
        <w:t xml:space="preserve"> overview</w:t>
      </w:r>
    </w:p>
    <w:p w14:paraId="3515790C" w14:textId="19730475" w:rsidR="00C227F7" w:rsidRDefault="00C227F7" w:rsidP="00C227F7">
      <w:pPr>
        <w:jc w:val="both"/>
        <w:rPr>
          <w:sz w:val="20"/>
          <w:lang w:eastAsia="ko-KR"/>
        </w:rPr>
      </w:pP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w:t>
      </w:r>
      <w:proofErr w:type="spellStart"/>
      <w:r w:rsidR="00622929">
        <w:rPr>
          <w:b w:val="0"/>
          <w:sz w:val="20"/>
        </w:rPr>
        <w:t>TGax</w:t>
      </w:r>
      <w:proofErr w:type="spellEnd"/>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 xml:space="preserve">CID 13884, 13886 – original resolution modified text to require that the AP shall use the same information for SRG PPDU identification that it has transmitted to other STAs, however, it is noted that an AP may send different information for SRG to different STA, and therefore, the AP may use any set of information, possibly </w:t>
      </w:r>
      <w:proofErr w:type="spellStart"/>
      <w:r>
        <w:t>untransmitted</w:t>
      </w:r>
      <w:proofErr w:type="spellEnd"/>
      <w:r>
        <w:t>,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p>
    <w:p w14:paraId="43B632A7" w14:textId="77777777" w:rsidR="00D70356" w:rsidRDefault="00D70356" w:rsidP="00C876F7"/>
    <w:p w14:paraId="1D9DD447" w14:textId="77777777" w:rsidR="005022B1" w:rsidRDefault="005022B1" w:rsidP="005022B1"/>
    <w:p w14:paraId="4AE57BCA" w14:textId="35FE1DC5" w:rsidR="005022B1" w:rsidRDefault="005022B1" w:rsidP="005022B1">
      <w:r w:rsidRPr="00E15B24">
        <w:rPr>
          <w:b/>
          <w:sz w:val="24"/>
        </w:rPr>
        <w:t>R</w:t>
      </w:r>
      <w:r>
        <w:rPr>
          <w:b/>
          <w:sz w:val="24"/>
        </w:rPr>
        <w:t>2</w:t>
      </w:r>
      <w:r>
        <w:t>:</w:t>
      </w:r>
    </w:p>
    <w:p w14:paraId="60CABF9C" w14:textId="77777777" w:rsidR="005022B1" w:rsidRDefault="005022B1" w:rsidP="005022B1"/>
    <w:p w14:paraId="113B2EFF" w14:textId="44E0EE0C" w:rsidR="005022B1" w:rsidRDefault="005022B1" w:rsidP="005022B1">
      <w:r>
        <w:t>CID 12075 – changed from reject to revise –</w:t>
      </w:r>
      <w:r w:rsidR="006D2724">
        <w:t xml:space="preserve"> changed </w:t>
      </w:r>
      <w:r>
        <w:t>may ignore the PHY</w:t>
      </w:r>
      <w:r w:rsidR="006D2724">
        <w:t>-</w:t>
      </w:r>
      <w:proofErr w:type="spellStart"/>
      <w:r>
        <w:t>RXSTART.indication</w:t>
      </w:r>
      <w:proofErr w:type="spellEnd"/>
      <w:r>
        <w:t xml:space="preserve"> to may issue a PHY-</w:t>
      </w:r>
      <w:proofErr w:type="spellStart"/>
      <w:r>
        <w:t>CCARESET.request</w:t>
      </w:r>
      <w:proofErr w:type="spellEnd"/>
    </w:p>
    <w:p w14:paraId="0934E3F4" w14:textId="77777777" w:rsidR="005022B1" w:rsidRDefault="005022B1" w:rsidP="005022B1"/>
    <w:p w14:paraId="4D19B32C" w14:textId="77777777" w:rsidR="005022B1" w:rsidRDefault="005022B1" w:rsidP="005022B1">
      <w:r>
        <w:t>Updated doc references in resolutions</w:t>
      </w:r>
    </w:p>
    <w:p w14:paraId="32A9B8F7" w14:textId="77777777" w:rsidR="009B3250" w:rsidRDefault="009B3250" w:rsidP="009B3250"/>
    <w:p w14:paraId="3429B306" w14:textId="7B84EBE3" w:rsidR="009B3250" w:rsidRDefault="009B3250" w:rsidP="009B3250">
      <w:r w:rsidRPr="00E15B24">
        <w:rPr>
          <w:b/>
          <w:sz w:val="24"/>
        </w:rPr>
        <w:t>R</w:t>
      </w:r>
      <w:r>
        <w:rPr>
          <w:b/>
          <w:sz w:val="24"/>
        </w:rPr>
        <w:t>3</w:t>
      </w:r>
      <w:r>
        <w:t>:</w:t>
      </w:r>
    </w:p>
    <w:p w14:paraId="3EC5B81C" w14:textId="77777777" w:rsidR="009B3250" w:rsidRDefault="009B3250" w:rsidP="009B3250"/>
    <w:p w14:paraId="7C2089B3" w14:textId="1C2B569D" w:rsidR="009B3250" w:rsidRDefault="009B3250" w:rsidP="009B3250">
      <w:r>
        <w:t>CID 12196, 12200 – changed from reject to revise – removed “or lower” from “positive infinity or lower”</w:t>
      </w:r>
    </w:p>
    <w:p w14:paraId="08E6AF3E" w14:textId="77777777" w:rsidR="005F5932" w:rsidRDefault="005F5932" w:rsidP="005F5932">
      <w:r>
        <w:t>CID 12716 – moved to Laurent</w:t>
      </w:r>
    </w:p>
    <w:p w14:paraId="6CFEC642" w14:textId="342EB5A3" w:rsidR="00C0352E" w:rsidRDefault="00C0352E" w:rsidP="005F5932">
      <w:r>
        <w:t>CID 12198 – 27.9.4 - add another instance of SRP_AND_NON_SRG_OBSS_PD_PROHIBITED</w:t>
      </w:r>
    </w:p>
    <w:p w14:paraId="000B3090" w14:textId="77777777" w:rsidR="009B3250" w:rsidRDefault="009B3250" w:rsidP="009B3250"/>
    <w:p w14:paraId="4852AE59" w14:textId="77777777" w:rsidR="009B3250" w:rsidRDefault="009B3250" w:rsidP="009B3250">
      <w:r>
        <w:t>Updated doc references in resolutions</w:t>
      </w:r>
    </w:p>
    <w:p w14:paraId="6DFB8D47" w14:textId="77777777" w:rsidR="005022B1" w:rsidRDefault="005022B1" w:rsidP="005022B1"/>
    <w:p w14:paraId="70416D76" w14:textId="4686A39D" w:rsidR="006473CF" w:rsidRDefault="006473CF" w:rsidP="006473CF">
      <w:r w:rsidRPr="00E15B24">
        <w:rPr>
          <w:b/>
          <w:sz w:val="24"/>
        </w:rPr>
        <w:t>R</w:t>
      </w:r>
      <w:r>
        <w:rPr>
          <w:b/>
          <w:sz w:val="24"/>
        </w:rPr>
        <w:t>4</w:t>
      </w:r>
      <w:r>
        <w:t>:</w:t>
      </w:r>
    </w:p>
    <w:p w14:paraId="19112CB9" w14:textId="77777777" w:rsidR="006473CF" w:rsidRDefault="006473CF" w:rsidP="006473CF"/>
    <w:p w14:paraId="6673536B" w14:textId="5E0E4CDB" w:rsidR="006473CF" w:rsidRDefault="006473CF" w:rsidP="006473CF">
      <w:r>
        <w:t>9.4.2.243 – removed an extraneous phrase</w:t>
      </w:r>
    </w:p>
    <w:p w14:paraId="5D78ECD7" w14:textId="0152FBFA" w:rsidR="006473CF" w:rsidRDefault="006473CF" w:rsidP="006473CF">
      <w:r>
        <w:t>27.9.4 – add SRP_AND_NON_SRG_OBSS_PD_PROHIBITED in a couple of places</w:t>
      </w:r>
      <w:r w:rsidR="00ED3C8F">
        <w:t>, removed last paragraph as it has nothing to do with interaction of SRP and OBSS_PD, and the paragraph only describes OBSS_PD behaviour as a result, and that behaviour is already specified in the OBSS_PD subclause</w:t>
      </w:r>
    </w:p>
    <w:p w14:paraId="535C51B5" w14:textId="77777777" w:rsidR="006473CF" w:rsidRDefault="006473CF" w:rsidP="006473CF"/>
    <w:p w14:paraId="17B780D2" w14:textId="77777777" w:rsidR="006473CF" w:rsidRDefault="006473CF" w:rsidP="006473CF">
      <w:r>
        <w:t>Updated doc references in resolutions</w:t>
      </w:r>
    </w:p>
    <w:p w14:paraId="75D5B9A0" w14:textId="77777777" w:rsidR="006473CF" w:rsidRDefault="006473CF" w:rsidP="006473CF"/>
    <w:p w14:paraId="3FEC2ECC" w14:textId="77777777" w:rsidR="00A06ABC" w:rsidRDefault="00A06ABC" w:rsidP="00A06ABC"/>
    <w:p w14:paraId="62CC3042" w14:textId="3B7C7101" w:rsidR="00A06ABC" w:rsidRDefault="00A06ABC" w:rsidP="00A06ABC">
      <w:r w:rsidRPr="00E15B24">
        <w:rPr>
          <w:b/>
          <w:sz w:val="24"/>
        </w:rPr>
        <w:t>R</w:t>
      </w:r>
      <w:r>
        <w:rPr>
          <w:b/>
          <w:sz w:val="24"/>
        </w:rPr>
        <w:t>5</w:t>
      </w:r>
      <w:r>
        <w:t>:</w:t>
      </w:r>
    </w:p>
    <w:p w14:paraId="4E64403F" w14:textId="77777777" w:rsidR="00A06ABC" w:rsidRDefault="00A06ABC" w:rsidP="00A06ABC"/>
    <w:p w14:paraId="3E4308D5" w14:textId="74FD7BF5" w:rsidR="00A06ABC" w:rsidRDefault="00A06ABC" w:rsidP="00A06ABC">
      <w:r>
        <w:t>27.9.4 – change wording for disabling of OBSS_PD operation when SRP operation has produced a result – rather than specifying the OBSS PD level to be used on the SRP PPDU, specify that OBSS PD is not to be used on the SRP PPDU.</w:t>
      </w:r>
    </w:p>
    <w:p w14:paraId="1BC1CDB6" w14:textId="77777777" w:rsidR="00A06ABC" w:rsidRDefault="00A06ABC" w:rsidP="00A06ABC"/>
    <w:p w14:paraId="07BEA1F9" w14:textId="77777777" w:rsidR="00A06ABC" w:rsidRDefault="00A06ABC" w:rsidP="00A06ABC">
      <w:r>
        <w:t>Updated doc references in resolutions</w:t>
      </w:r>
    </w:p>
    <w:p w14:paraId="047EE58A" w14:textId="77777777" w:rsidR="00894CC5" w:rsidRDefault="00894CC5" w:rsidP="00894CC5"/>
    <w:p w14:paraId="13389216" w14:textId="77777777" w:rsidR="00894CC5" w:rsidRDefault="00894CC5" w:rsidP="00894CC5"/>
    <w:p w14:paraId="7C491D3F" w14:textId="09332044" w:rsidR="00894CC5" w:rsidRDefault="00894CC5" w:rsidP="00894CC5">
      <w:r w:rsidRPr="00E15B24">
        <w:rPr>
          <w:b/>
          <w:sz w:val="24"/>
        </w:rPr>
        <w:t>R</w:t>
      </w:r>
      <w:r>
        <w:rPr>
          <w:b/>
          <w:sz w:val="24"/>
        </w:rPr>
        <w:t>6</w:t>
      </w:r>
      <w:r>
        <w:t>:</w:t>
      </w:r>
    </w:p>
    <w:p w14:paraId="1BF3F020" w14:textId="77777777" w:rsidR="00894CC5" w:rsidRDefault="00894CC5" w:rsidP="00894CC5"/>
    <w:p w14:paraId="0969762C" w14:textId="1B0FD92A" w:rsidR="00894CC5" w:rsidRDefault="00894CC5" w:rsidP="00894CC5">
      <w:r>
        <w:t>Add CID 13177, relating to the SR PPDU Indication subfield – change name to SR PPDU subfield</w:t>
      </w:r>
    </w:p>
    <w:p w14:paraId="7514614C" w14:textId="77777777" w:rsidR="00AD374D" w:rsidRDefault="00AD374D" w:rsidP="00894CC5"/>
    <w:p w14:paraId="29E58BC2" w14:textId="517C8B24" w:rsidR="00AD374D" w:rsidRDefault="00AD374D" w:rsidP="00894CC5">
      <w:r>
        <w:t>27.9.4 removed allowance to modify ED threshold when an SRP opportunity is identified</w:t>
      </w:r>
      <w:r w:rsidR="003D3775">
        <w:t>, this affects the resolution of CID 12202</w:t>
      </w:r>
    </w:p>
    <w:p w14:paraId="27A0A038" w14:textId="77777777" w:rsidR="00894CC5" w:rsidRDefault="00894CC5" w:rsidP="00894CC5"/>
    <w:p w14:paraId="582F3F03" w14:textId="77777777" w:rsidR="00894CC5" w:rsidRDefault="00894CC5" w:rsidP="00894CC5">
      <w:r>
        <w:t>Updated doc references in resolutions</w:t>
      </w:r>
    </w:p>
    <w:p w14:paraId="34127D3B" w14:textId="77777777" w:rsidR="009E41FC" w:rsidRDefault="009E41FC" w:rsidP="009E41FC"/>
    <w:p w14:paraId="445B1135" w14:textId="503806AC" w:rsidR="009E41FC" w:rsidRDefault="009E41FC" w:rsidP="009E41FC">
      <w:r w:rsidRPr="00E15B24">
        <w:rPr>
          <w:b/>
          <w:sz w:val="24"/>
        </w:rPr>
        <w:t>R</w:t>
      </w:r>
      <w:r>
        <w:rPr>
          <w:b/>
          <w:sz w:val="24"/>
        </w:rPr>
        <w:t>7</w:t>
      </w:r>
      <w:r>
        <w:t>:</w:t>
      </w:r>
    </w:p>
    <w:p w14:paraId="74AFF0BF" w14:textId="77777777" w:rsidR="009E41FC" w:rsidRDefault="009E41FC" w:rsidP="009E41FC"/>
    <w:p w14:paraId="342B58CA" w14:textId="77777777" w:rsidR="009E41FC" w:rsidRDefault="009E41FC" w:rsidP="009E41FC">
      <w:r>
        <w:t>Modify acceptable interference level determination language – undo the change of minus to plus</w:t>
      </w:r>
    </w:p>
    <w:p w14:paraId="763D1021" w14:textId="77777777" w:rsidR="009E41FC" w:rsidRDefault="009E41FC" w:rsidP="009E41FC"/>
    <w:p w14:paraId="1FA0A678" w14:textId="77777777" w:rsidR="009E41FC" w:rsidRDefault="009E41FC" w:rsidP="009E41FC">
      <w:r>
        <w:t>Updated doc references in resolutions</w:t>
      </w:r>
    </w:p>
    <w:p w14:paraId="35BE3C38" w14:textId="77777777" w:rsidR="00272B14" w:rsidRDefault="00272B14" w:rsidP="00272B14"/>
    <w:p w14:paraId="5E1906BC" w14:textId="3D50F901" w:rsidR="00272B14" w:rsidRDefault="00272B14" w:rsidP="00272B14">
      <w:r w:rsidRPr="00E15B24">
        <w:rPr>
          <w:b/>
          <w:sz w:val="24"/>
        </w:rPr>
        <w:t>R</w:t>
      </w:r>
      <w:r>
        <w:rPr>
          <w:b/>
          <w:sz w:val="24"/>
        </w:rPr>
        <w:t>8</w:t>
      </w:r>
      <w:r>
        <w:t>:</w:t>
      </w:r>
    </w:p>
    <w:p w14:paraId="012444B3" w14:textId="77777777" w:rsidR="00272B14" w:rsidRDefault="00272B14" w:rsidP="00272B14"/>
    <w:p w14:paraId="0D2840BE" w14:textId="77777777" w:rsidR="00272B14" w:rsidRDefault="00272B14" w:rsidP="00272B14">
      <w:r>
        <w:t>27.2.3 reworded AP SRG sentence</w:t>
      </w:r>
    </w:p>
    <w:p w14:paraId="3DA5BD31" w14:textId="77777777" w:rsidR="00272B14" w:rsidRDefault="00272B14" w:rsidP="00272B14"/>
    <w:p w14:paraId="1A57E090" w14:textId="77777777" w:rsidR="00272B14" w:rsidRDefault="00272B14" w:rsidP="00272B14">
      <w:r>
        <w:t>Updated doc references in resolutions</w:t>
      </w:r>
    </w:p>
    <w:p w14:paraId="3F442EA5" w14:textId="77777777" w:rsidR="00272B14" w:rsidRDefault="00272B14" w:rsidP="009E41FC"/>
    <w:p w14:paraId="2C826002" w14:textId="77777777" w:rsidR="00B92F5F" w:rsidRDefault="00B92F5F" w:rsidP="00B92F5F"/>
    <w:p w14:paraId="20A9F46F" w14:textId="14E8CB77" w:rsidR="00B92F5F" w:rsidRDefault="00B92F5F" w:rsidP="00B92F5F">
      <w:r w:rsidRPr="00E15B24">
        <w:rPr>
          <w:b/>
          <w:sz w:val="24"/>
        </w:rPr>
        <w:t>R</w:t>
      </w:r>
      <w:r>
        <w:rPr>
          <w:b/>
          <w:sz w:val="24"/>
        </w:rPr>
        <w:t>9</w:t>
      </w:r>
      <w:r>
        <w:t>:</w:t>
      </w:r>
    </w:p>
    <w:p w14:paraId="331319A5" w14:textId="77777777" w:rsidR="00B92F5F" w:rsidRDefault="00B92F5F" w:rsidP="00B92F5F"/>
    <w:p w14:paraId="7ECBA82D" w14:textId="2DC2DA0C" w:rsidR="00B92F5F" w:rsidRDefault="00B92F5F" w:rsidP="00B92F5F">
      <w:r>
        <w:t xml:space="preserve">27.2.3 changed one instance of “use” to “transmit” </w:t>
      </w:r>
    </w:p>
    <w:p w14:paraId="65FFD35C" w14:textId="77777777" w:rsidR="00B92F5F" w:rsidRDefault="00B92F5F" w:rsidP="00B92F5F"/>
    <w:p w14:paraId="225C6AEF" w14:textId="77777777" w:rsidR="00B92F5F" w:rsidRDefault="00B92F5F" w:rsidP="00B92F5F">
      <w:r>
        <w:t>Updated doc references in resolutions</w:t>
      </w:r>
    </w:p>
    <w:p w14:paraId="035AC1DA" w14:textId="77777777" w:rsidR="00EF4DAF" w:rsidRDefault="00EF4DAF" w:rsidP="00EF4DAF"/>
    <w:p w14:paraId="4BCB7FDE" w14:textId="2413F028" w:rsidR="00EF4DAF" w:rsidRDefault="00EF4DAF" w:rsidP="00EF4DAF">
      <w:r w:rsidRPr="00E15B24">
        <w:rPr>
          <w:b/>
          <w:sz w:val="24"/>
        </w:rPr>
        <w:t>R</w:t>
      </w:r>
      <w:r>
        <w:rPr>
          <w:b/>
          <w:sz w:val="24"/>
        </w:rPr>
        <w:t>10</w:t>
      </w:r>
      <w:r>
        <w:t>:</w:t>
      </w:r>
    </w:p>
    <w:p w14:paraId="58F53FEA" w14:textId="77777777" w:rsidR="00EF4DAF" w:rsidRDefault="00EF4DAF" w:rsidP="00EF4DAF"/>
    <w:p w14:paraId="04F97830" w14:textId="77777777" w:rsidR="00EF4DAF" w:rsidRDefault="00EF4DAF" w:rsidP="00EF4DAF">
      <w:r>
        <w:t xml:space="preserve">CID 12429 – moved to </w:t>
      </w:r>
      <w:proofErr w:type="spellStart"/>
      <w:r>
        <w:t>Laruent</w:t>
      </w:r>
      <w:proofErr w:type="spellEnd"/>
      <w:r>
        <w:t xml:space="preserve"> doc</w:t>
      </w:r>
    </w:p>
    <w:p w14:paraId="02D5AD64" w14:textId="26C07BF8" w:rsidR="00EF4DAF" w:rsidRDefault="00EF4DAF" w:rsidP="00EF4DAF">
      <w:r>
        <w:t>HE – one instanced of UPLINK_INDICATION changed to UPLINK_FLAG</w:t>
      </w:r>
    </w:p>
    <w:p w14:paraId="0B133F1E" w14:textId="77777777" w:rsidR="00EF4DAF" w:rsidRDefault="00EF4DAF" w:rsidP="00EF4DAF">
      <w:r>
        <w:t>VHT – one instance of UPLINK_FLAG changed to GROUPID</w:t>
      </w:r>
    </w:p>
    <w:p w14:paraId="013A9152" w14:textId="77777777" w:rsidR="00EF4DAF" w:rsidRDefault="00EF4DAF" w:rsidP="00EF4DAF">
      <w:bookmarkStart w:id="0" w:name="_GoBack"/>
      <w:bookmarkEnd w:id="0"/>
    </w:p>
    <w:p w14:paraId="3EE596C9" w14:textId="77777777" w:rsidR="00EF4DAF" w:rsidRDefault="00EF4DAF" w:rsidP="00EF4DAF">
      <w:r>
        <w:t>Updated doc references in resolutions</w:t>
      </w:r>
    </w:p>
    <w:p w14:paraId="3758905E" w14:textId="77777777" w:rsidR="00A06ABC" w:rsidRDefault="00A06ABC" w:rsidP="00A06ABC"/>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lastRenderedPageBreak/>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proofErr w:type="spellStart"/>
      <w:r>
        <w:rPr>
          <w:sz w:val="36"/>
        </w:rPr>
        <w:t>Kaiying</w:t>
      </w:r>
      <w:proofErr w:type="spellEnd"/>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266D8B26"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Reject – clause 3 is for the definition of terms that are used later in the document, and there is no term lacking a definition that the commenter has identified. The definition of the function of SRP based SR is inherent in the subclauses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20B73AFA" w14:textId="709E3F33"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11814, commenter to forgive the authors of the relevant subclauses, as the original proposal which added these subclauses included </w:t>
            </w:r>
            <w:r>
              <w:rPr>
                <w:rFonts w:ascii="Arial" w:eastAsia="Times New Roman" w:hAnsi="Arial" w:cs="Arial"/>
                <w:sz w:val="20"/>
                <w:lang w:val="en-US"/>
              </w:rPr>
              <w:lastRenderedPageBreak/>
              <w:t xml:space="preserve">additional functionality beyond DSRP_PPDU and those additional PPDUs and functionality included common functionality which used the generic SRP_PPDU term to refer to the collection of all </w:t>
            </w:r>
            <w:proofErr w:type="spellStart"/>
            <w:r>
              <w:rPr>
                <w:rFonts w:ascii="Arial" w:eastAsia="Times New Roman" w:hAnsi="Arial" w:cs="Arial"/>
                <w:sz w:val="20"/>
                <w:lang w:val="en-US"/>
              </w:rPr>
              <w:t>xSRP_PPDU</w:t>
            </w:r>
            <w:proofErr w:type="spellEnd"/>
            <w:r>
              <w:rPr>
                <w:rFonts w:ascii="Arial" w:eastAsia="Times New Roman" w:hAnsi="Arial" w:cs="Arial"/>
                <w:sz w:val="20"/>
                <w:lang w:val="en-US"/>
              </w:rPr>
              <w:t xml:space="preserve"> types. The final proposal 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lastRenderedPageBreak/>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4172BD52"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4BCFF160"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5AF7EE33"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08FEE507"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12662E03"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160B405E"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lastRenderedPageBreak/>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4E8565DC"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Evgeny</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Khorov</w:t>
            </w:r>
            <w:proofErr w:type="spellEnd"/>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46FF6F0B"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592C9F3F" w14:textId="3BB22312"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If SRP PPDU is DSRP_PPDU, the spec should just use one </w:t>
            </w:r>
            <w:proofErr w:type="spellStart"/>
            <w:r w:rsidRPr="00C768E3">
              <w:rPr>
                <w:rFonts w:ascii="Arial" w:eastAsia="Times New Roman" w:hAnsi="Arial" w:cs="Arial"/>
                <w:sz w:val="20"/>
                <w:lang w:val="en-US"/>
              </w:rPr>
              <w:t>terminlolgy</w:t>
            </w:r>
            <w:proofErr w:type="spellEnd"/>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3AC29A00"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is counter intuitive to say SRP PPDU and Delayed SRP PPDU are the same. If this is the case why we need both </w:t>
            </w:r>
            <w:proofErr w:type="spellStart"/>
            <w:r w:rsidRPr="00C768E3">
              <w:rPr>
                <w:rFonts w:ascii="Arial" w:eastAsia="Times New Roman" w:hAnsi="Arial" w:cs="Arial"/>
                <w:sz w:val="20"/>
                <w:lang w:val="en-US"/>
              </w:rPr>
              <w:t>temrs</w:t>
            </w:r>
            <w:proofErr w:type="spellEnd"/>
            <w:r w:rsidRPr="00C768E3">
              <w:rPr>
                <w:rFonts w:ascii="Arial" w:eastAsia="Times New Roman" w:hAnsi="Arial" w:cs="Arial"/>
                <w:sz w:val="20"/>
                <w:lang w:val="en-US"/>
              </w:rPr>
              <w:t>?</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0D3435A4"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seems that the </w:t>
            </w:r>
            <w:proofErr w:type="spellStart"/>
            <w:r w:rsidRPr="00C768E3">
              <w:rPr>
                <w:rFonts w:ascii="Arial" w:eastAsia="Times New Roman" w:hAnsi="Arial" w:cs="Arial"/>
                <w:sz w:val="20"/>
                <w:lang w:val="en-US"/>
              </w:rPr>
              <w:t>defintiion</w:t>
            </w:r>
            <w:proofErr w:type="spellEnd"/>
            <w:r w:rsidRPr="00C768E3">
              <w:rPr>
                <w:rFonts w:ascii="Arial" w:eastAsia="Times New Roman" w:hAnsi="Arial" w:cs="Arial"/>
                <w:sz w:val="20"/>
                <w:lang w:val="en-US"/>
              </w:rPr>
              <w:t xml:space="preserve">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74C68CCE"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 xml:space="preserve">Definition is dead-end. There is no description what DSRP_PPDU is for SRP PPDU definition. In </w:t>
            </w:r>
            <w:proofErr w:type="spellStart"/>
            <w:r w:rsidRPr="00C768E3">
              <w:rPr>
                <w:rFonts w:ascii="Arial" w:eastAsia="Times New Roman" w:hAnsi="Arial" w:cs="Arial"/>
                <w:sz w:val="20"/>
                <w:lang w:val="en-US"/>
              </w:rPr>
              <w:t>additoin</w:t>
            </w:r>
            <w:proofErr w:type="spellEnd"/>
            <w:r w:rsidRPr="00C768E3">
              <w:rPr>
                <w:rFonts w:ascii="Arial" w:eastAsia="Times New Roman" w:hAnsi="Arial" w:cs="Arial"/>
                <w:sz w:val="20"/>
                <w:lang w:val="en-US"/>
              </w:rPr>
              <w:t>,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369D3D47"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lastRenderedPageBreak/>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We do not need more than one term to mean exactly the same thing. Rather than </w:t>
            </w:r>
            <w:proofErr w:type="spellStart"/>
            <w:r w:rsidRPr="00C768E3">
              <w:rPr>
                <w:rFonts w:ascii="Arial" w:eastAsia="Times New Roman" w:hAnsi="Arial" w:cs="Arial"/>
                <w:sz w:val="20"/>
                <w:lang w:val="en-US"/>
              </w:rPr>
              <w:t>defing</w:t>
            </w:r>
            <w:proofErr w:type="spellEnd"/>
            <w:r w:rsidRPr="00C768E3">
              <w:rPr>
                <w:rFonts w:ascii="Arial" w:eastAsia="Times New Roman" w:hAnsi="Arial" w:cs="Arial"/>
                <w:sz w:val="20"/>
                <w:lang w:val="en-US"/>
              </w:rPr>
              <w:t xml:space="preserve">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 xml:space="preserve">Current definition for "SR_PPDU" is more appropriate for  "SRP PPDU" since it is a PPDU transmitted during an SRP opportunity by an HE STA when SRP conditions for </w:t>
            </w:r>
            <w:proofErr w:type="spellStart"/>
            <w:r w:rsidRPr="00C768E3">
              <w:rPr>
                <w:rFonts w:ascii="Arial" w:eastAsia="Times New Roman" w:hAnsi="Arial" w:cs="Arial"/>
                <w:sz w:val="20"/>
                <w:lang w:val="en-US"/>
              </w:rPr>
              <w:t>SRPbased</w:t>
            </w:r>
            <w:proofErr w:type="spellEnd"/>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6760AF30"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0AFADA7E"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1B41C5B0"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38996120"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1874DEE9"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29FBB0A0"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4C9D57AE" w14:textId="77777777" w:rsidR="00894CC5" w:rsidRDefault="00894CC5" w:rsidP="00894CC5"/>
    <w:p w14:paraId="4B39978F" w14:textId="77777777" w:rsidR="00894CC5" w:rsidRPr="00866489" w:rsidRDefault="00894CC5" w:rsidP="00894CC5">
      <w:pPr>
        <w:rPr>
          <w:b/>
          <w:sz w:val="40"/>
          <w:u w:val="single"/>
        </w:rPr>
      </w:pPr>
      <w:r>
        <w:rPr>
          <w:b/>
          <w:sz w:val="40"/>
          <w:u w:val="single"/>
        </w:rPr>
        <w:t>SR PPDU Indication subfield of CAS Control CID</w:t>
      </w:r>
    </w:p>
    <w:p w14:paraId="7B78319F" w14:textId="77777777" w:rsidR="00894CC5" w:rsidRDefault="00894CC5" w:rsidP="00894CC5"/>
    <w:p w14:paraId="4D149773" w14:textId="77777777" w:rsidR="00894CC5" w:rsidRDefault="00894CC5" w:rsidP="00894CC5"/>
    <w:p w14:paraId="2A02E5D4" w14:textId="77777777" w:rsidR="00894CC5" w:rsidRDefault="00894CC5" w:rsidP="00894CC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94CC5" w:rsidRPr="00C768E3" w14:paraId="699624E7" w14:textId="77777777" w:rsidTr="00D12EA0">
        <w:trPr>
          <w:trHeight w:val="1530"/>
        </w:trPr>
        <w:tc>
          <w:tcPr>
            <w:tcW w:w="773" w:type="dxa"/>
            <w:shd w:val="clear" w:color="auto" w:fill="auto"/>
            <w:hideMark/>
          </w:tcPr>
          <w:p w14:paraId="4C37C1B1" w14:textId="77777777" w:rsidR="00894CC5" w:rsidRPr="00924FE1" w:rsidRDefault="00894CC5" w:rsidP="00D12EA0">
            <w:pPr>
              <w:jc w:val="right"/>
              <w:rPr>
                <w:rFonts w:ascii="Arial" w:eastAsia="Times New Roman" w:hAnsi="Arial" w:cs="Arial"/>
                <w:b/>
                <w:lang w:val="en-US"/>
              </w:rPr>
            </w:pPr>
            <w:r>
              <w:rPr>
                <w:rFonts w:ascii="Arial" w:eastAsia="Times New Roman" w:hAnsi="Arial" w:cs="Arial"/>
                <w:b/>
                <w:lang w:val="en-US"/>
              </w:rPr>
              <w:t>13177</w:t>
            </w:r>
          </w:p>
        </w:tc>
        <w:tc>
          <w:tcPr>
            <w:tcW w:w="682" w:type="dxa"/>
            <w:shd w:val="clear" w:color="auto" w:fill="auto"/>
            <w:hideMark/>
          </w:tcPr>
          <w:p w14:paraId="120E8EAD" w14:textId="77777777" w:rsidR="00894CC5" w:rsidRPr="00924FE1" w:rsidRDefault="00894CC5" w:rsidP="00D12EA0">
            <w:pPr>
              <w:rPr>
                <w:rFonts w:ascii="Arial" w:eastAsia="Times New Roman" w:hAnsi="Arial" w:cs="Arial"/>
                <w:sz w:val="16"/>
                <w:lang w:val="en-US"/>
              </w:rPr>
            </w:pPr>
            <w:proofErr w:type="spellStart"/>
            <w:r>
              <w:rPr>
                <w:rFonts w:ascii="Arial" w:eastAsia="Times New Roman" w:hAnsi="Arial" w:cs="Arial"/>
                <w:sz w:val="16"/>
                <w:lang w:val="en-US"/>
              </w:rPr>
              <w:t>Qingjiang</w:t>
            </w:r>
            <w:proofErr w:type="spellEnd"/>
            <w:r>
              <w:rPr>
                <w:rFonts w:ascii="Arial" w:eastAsia="Times New Roman" w:hAnsi="Arial" w:cs="Arial"/>
                <w:sz w:val="16"/>
                <w:lang w:val="en-US"/>
              </w:rPr>
              <w:t xml:space="preserve"> Tian</w:t>
            </w:r>
          </w:p>
        </w:tc>
        <w:tc>
          <w:tcPr>
            <w:tcW w:w="1170" w:type="dxa"/>
            <w:shd w:val="clear" w:color="auto" w:fill="auto"/>
            <w:hideMark/>
          </w:tcPr>
          <w:p w14:paraId="5384417D"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9.2.4.6.4.6</w:t>
            </w:r>
          </w:p>
        </w:tc>
        <w:tc>
          <w:tcPr>
            <w:tcW w:w="810" w:type="dxa"/>
            <w:shd w:val="clear" w:color="auto" w:fill="auto"/>
            <w:hideMark/>
          </w:tcPr>
          <w:p w14:paraId="13D12C8F"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69.39</w:t>
            </w:r>
          </w:p>
        </w:tc>
        <w:tc>
          <w:tcPr>
            <w:tcW w:w="2430" w:type="dxa"/>
            <w:shd w:val="clear" w:color="auto" w:fill="auto"/>
            <w:hideMark/>
          </w:tcPr>
          <w:p w14:paraId="5AA71CC0" w14:textId="77777777" w:rsidR="00894CC5" w:rsidRPr="007841A4" w:rsidRDefault="00894CC5" w:rsidP="00D12EA0">
            <w:pPr>
              <w:rPr>
                <w:rFonts w:ascii="Arial" w:eastAsia="Times New Roman" w:hAnsi="Arial" w:cs="Arial"/>
                <w:sz w:val="20"/>
                <w:lang w:val="en-US"/>
              </w:rPr>
            </w:pPr>
            <w:r w:rsidRPr="007841A4">
              <w:rPr>
                <w:rFonts w:ascii="Arial" w:hAnsi="Arial" w:cs="Arial"/>
                <w:color w:val="222222"/>
                <w:sz w:val="20"/>
                <w:shd w:val="clear" w:color="auto" w:fill="FFFFFF"/>
              </w:rPr>
              <w:t xml:space="preserve">SR PPDU </w:t>
            </w:r>
            <w:proofErr w:type="spellStart"/>
            <w:r w:rsidRPr="007841A4">
              <w:rPr>
                <w:rFonts w:ascii="Arial" w:hAnsi="Arial" w:cs="Arial"/>
                <w:color w:val="222222"/>
                <w:sz w:val="20"/>
                <w:shd w:val="clear" w:color="auto" w:fill="FFFFFF"/>
              </w:rPr>
              <w:t>Indication</w:t>
            </w:r>
            <w:proofErr w:type="gramStart"/>
            <w:r w:rsidRPr="007841A4">
              <w:rPr>
                <w:rFonts w:ascii="Arial" w:hAnsi="Arial" w:cs="Arial"/>
                <w:color w:val="222222"/>
                <w:sz w:val="20"/>
                <w:shd w:val="clear" w:color="auto" w:fill="FFFFFF"/>
              </w:rPr>
              <w:t>..</w:t>
            </w:r>
            <w:proofErr w:type="gramEnd"/>
            <w:r w:rsidRPr="007841A4">
              <w:rPr>
                <w:rFonts w:ascii="Arial" w:hAnsi="Arial" w:cs="Arial"/>
                <w:color w:val="222222"/>
                <w:sz w:val="20"/>
                <w:shd w:val="clear" w:color="auto" w:fill="FFFFFF"/>
              </w:rPr>
              <w:t>indicates</w:t>
            </w:r>
            <w:proofErr w:type="spellEnd"/>
            <w:r w:rsidRPr="007841A4">
              <w:rPr>
                <w:rFonts w:ascii="Arial" w:hAnsi="Arial" w:cs="Arial"/>
                <w:color w:val="222222"/>
                <w:sz w:val="20"/>
                <w:shd w:val="clear" w:color="auto" w:fill="FFFFFF"/>
              </w:rPr>
              <w:t>. Redundant Indication. Replace "SR PPDU Indication" with "SR PPDU". But more in general what is an SR PPDU? Is it SRP PPDU? Provide a subclause where the spatial reuse operation on top of these PPDUs is defined.</w:t>
            </w:r>
          </w:p>
        </w:tc>
        <w:tc>
          <w:tcPr>
            <w:tcW w:w="1980" w:type="dxa"/>
            <w:shd w:val="clear" w:color="auto" w:fill="auto"/>
            <w:hideMark/>
          </w:tcPr>
          <w:p w14:paraId="5806D16F" w14:textId="77777777" w:rsidR="00894CC5" w:rsidRPr="00C768E3" w:rsidRDefault="00894CC5" w:rsidP="00D12EA0">
            <w:pPr>
              <w:rPr>
                <w:rFonts w:ascii="Arial" w:eastAsia="Times New Roman" w:hAnsi="Arial" w:cs="Arial"/>
                <w:sz w:val="20"/>
                <w:lang w:val="en-US"/>
              </w:rPr>
            </w:pPr>
            <w:r>
              <w:rPr>
                <w:rFonts w:ascii="Arial" w:eastAsia="Times New Roman" w:hAnsi="Arial" w:cs="Arial"/>
                <w:sz w:val="20"/>
                <w:lang w:val="en-US"/>
              </w:rPr>
              <w:t>As in comment</w:t>
            </w:r>
            <w:r w:rsidRPr="00C768E3">
              <w:rPr>
                <w:rFonts w:ascii="Arial" w:eastAsia="Times New Roman" w:hAnsi="Arial" w:cs="Arial"/>
                <w:sz w:val="20"/>
                <w:lang w:val="en-US"/>
              </w:rPr>
              <w:t>.</w:t>
            </w:r>
          </w:p>
        </w:tc>
        <w:tc>
          <w:tcPr>
            <w:tcW w:w="2340" w:type="dxa"/>
          </w:tcPr>
          <w:p w14:paraId="189D6771" w14:textId="04CDFF4A" w:rsidR="00894CC5" w:rsidRPr="00C768E3" w:rsidRDefault="00894CC5" w:rsidP="00A914FB">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A914FB">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w:t>
            </w:r>
            <w:r w:rsidR="00A914FB">
              <w:rPr>
                <w:rFonts w:ascii="Arial" w:eastAsia="Times New Roman" w:hAnsi="Arial" w:cs="Arial"/>
                <w:sz w:val="20"/>
                <w:lang w:val="en-US"/>
              </w:rPr>
              <w:t>3177</w:t>
            </w:r>
          </w:p>
        </w:tc>
      </w:tr>
    </w:tbl>
    <w:p w14:paraId="40129D5E" w14:textId="77777777" w:rsidR="00894CC5" w:rsidRDefault="00894CC5" w:rsidP="00894CC5"/>
    <w:p w14:paraId="5F1C4A8B" w14:textId="77777777" w:rsidR="008C161E" w:rsidRDefault="008C161E"/>
    <w:p w14:paraId="3230F3B3" w14:textId="227AACEA" w:rsidR="00866489" w:rsidRPr="00866489" w:rsidRDefault="00866489" w:rsidP="00866489">
      <w:pPr>
        <w:rPr>
          <w:b/>
          <w:sz w:val="40"/>
          <w:u w:val="single"/>
        </w:rPr>
      </w:pPr>
      <w:r>
        <w:rPr>
          <w:b/>
          <w:sz w:val="40"/>
          <w:u w:val="single"/>
        </w:rPr>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894CC5">
        <w:trPr>
          <w:trHeight w:val="1530"/>
        </w:trPr>
        <w:tc>
          <w:tcPr>
            <w:tcW w:w="773" w:type="dxa"/>
            <w:shd w:val="clear" w:color="auto" w:fill="D9D9D9" w:themeFill="background1" w:themeFillShade="D9"/>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D9D9D9" w:themeFill="background1" w:themeFillShade="D9"/>
            <w:hideMark/>
          </w:tcPr>
          <w:p w14:paraId="3138DFE9" w14:textId="77777777" w:rsidR="00047FB0" w:rsidRPr="00924FE1" w:rsidRDefault="00047FB0"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D9D9D9" w:themeFill="background1" w:themeFillShade="D9"/>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D9D9D9" w:themeFill="background1" w:themeFillShade="D9"/>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 xml:space="preserve">The definition of Non-SRG OBSS_PD SR Disallowed is just used for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control. However it seems the field is used for setting HE SIG-A also in clause 27.</w:t>
            </w:r>
          </w:p>
        </w:tc>
        <w:tc>
          <w:tcPr>
            <w:tcW w:w="1980" w:type="dxa"/>
            <w:shd w:val="clear" w:color="auto" w:fill="D9D9D9" w:themeFill="background1" w:themeFillShade="D9"/>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shd w:val="clear" w:color="auto" w:fill="D9D9D9" w:themeFill="background1" w:themeFillShade="D9"/>
          </w:tcPr>
          <w:p w14:paraId="32149889" w14:textId="2FAD4C65" w:rsidR="00047FB0" w:rsidRPr="00C768E3" w:rsidRDefault="00047FB0" w:rsidP="00CB28B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w:t>
            </w:r>
            <w:r w:rsidR="00CB28B1">
              <w:rPr>
                <w:rFonts w:ascii="Arial" w:eastAsia="Times New Roman" w:hAnsi="Arial" w:cs="Arial"/>
                <w:sz w:val="20"/>
                <w:lang w:val="en-US"/>
              </w:rPr>
              <w:t>7</w:t>
            </w:r>
            <w:r w:rsidR="003F615B">
              <w:rPr>
                <w:rFonts w:ascii="Arial" w:eastAsia="Times New Roman" w:hAnsi="Arial" w:cs="Arial"/>
                <w:sz w:val="20"/>
                <w:lang w:val="en-US"/>
              </w:rPr>
              <w:t>/</w:t>
            </w:r>
            <w:proofErr w:type="spellStart"/>
            <w:r w:rsidR="00CB28B1">
              <w:rPr>
                <w:rFonts w:ascii="Arial" w:eastAsia="Times New Roman" w:hAnsi="Arial" w:cs="Arial"/>
                <w:sz w:val="20"/>
                <w:lang w:val="en-US"/>
              </w:rPr>
              <w:t>LLLL</w:t>
            </w:r>
            <w:r w:rsidR="00B92F5F">
              <w:rPr>
                <w:rFonts w:ascii="Arial" w:eastAsia="Times New Roman" w:hAnsi="Arial" w:cs="Arial"/>
                <w:sz w:val="20"/>
                <w:lang w:val="en-US"/>
              </w:rPr>
              <w:t>r</w:t>
            </w:r>
            <w:r w:rsidR="00CB28B1">
              <w:rPr>
                <w:rFonts w:ascii="Arial" w:eastAsia="Times New Roman" w:hAnsi="Arial" w:cs="Arial"/>
                <w:sz w:val="20"/>
                <w:lang w:val="en-US"/>
              </w:rPr>
              <w:t>L</w:t>
            </w:r>
            <w:proofErr w:type="spellEnd"/>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56EB33A3"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proofErr w:type="spellStart"/>
            <w:r w:rsidRPr="00924FE1">
              <w:rPr>
                <w:rFonts w:ascii="Arial" w:eastAsia="Times New Roman" w:hAnsi="Arial" w:cs="Arial"/>
                <w:sz w:val="16"/>
                <w:lang w:val="en-US"/>
              </w:rPr>
              <w:t>Jarkko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Kneckt</w:t>
            </w:r>
            <w:proofErr w:type="spellEnd"/>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 xml:space="preserve">The SRG OBSS PD Min Offset can allow associated STAs to transmit with full transmission power even when they detect WLAN signal from an SRG BSS at -62 dBm energy. The spatial reuse is </w:t>
            </w:r>
            <w:proofErr w:type="spellStart"/>
            <w:r w:rsidRPr="00C768E3">
              <w:rPr>
                <w:rFonts w:ascii="Arial" w:eastAsia="Times New Roman" w:hAnsi="Arial" w:cs="Arial"/>
                <w:sz w:val="20"/>
                <w:lang w:val="en-US"/>
              </w:rPr>
              <w:t>targetted</w:t>
            </w:r>
            <w:proofErr w:type="spellEnd"/>
            <w:r w:rsidRPr="00C768E3">
              <w:rPr>
                <w:rFonts w:ascii="Arial" w:eastAsia="Times New Roman" w:hAnsi="Arial" w:cs="Arial"/>
                <w:sz w:val="20"/>
                <w:lang w:val="en-US"/>
              </w:rPr>
              <w:t xml:space="preserve"> to </w:t>
            </w:r>
            <w:proofErr w:type="spellStart"/>
            <w:r w:rsidRPr="00C768E3">
              <w:rPr>
                <w:rFonts w:ascii="Arial" w:eastAsia="Times New Roman" w:hAnsi="Arial" w:cs="Arial"/>
                <w:sz w:val="20"/>
                <w:lang w:val="en-US"/>
              </w:rPr>
              <w:t>organise</w:t>
            </w:r>
            <w:proofErr w:type="spellEnd"/>
            <w:r w:rsidRPr="00C768E3">
              <w:rPr>
                <w:rFonts w:ascii="Arial" w:eastAsia="Times New Roman" w:hAnsi="Arial" w:cs="Arial"/>
                <w:sz w:val="20"/>
                <w:lang w:val="en-US"/>
              </w:rPr>
              <w:t xml:space="preserv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w:t>
            </w:r>
            <w:proofErr w:type="spellStart"/>
            <w:r w:rsidRPr="00C768E3">
              <w:rPr>
                <w:rFonts w:ascii="Arial" w:eastAsia="Times New Roman" w:hAnsi="Arial" w:cs="Arial"/>
                <w:sz w:val="20"/>
                <w:lang w:val="en-US"/>
              </w:rPr>
              <w:t>behaviour</w:t>
            </w:r>
            <w:proofErr w:type="spellEnd"/>
            <w:r w:rsidRPr="00C768E3">
              <w:rPr>
                <w:rFonts w:ascii="Arial" w:eastAsia="Times New Roman" w:hAnsi="Arial" w:cs="Arial"/>
                <w:sz w:val="20"/>
                <w:lang w:val="en-US"/>
              </w:rPr>
              <w:t>. In worst case, this operation may be used against the WLAN, for instance  It may be difficult to explain to the FCC and other regulators why WLAN allows such interfering transmissions and why it cannot control WLAN BSSs and STAs. 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6F678CE9"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w:t>
            </w:r>
            <w:r w:rsidR="003F615B">
              <w:rPr>
                <w:rFonts w:ascii="Arial" w:eastAsia="Times New Roman" w:hAnsi="Arial" w:cs="Arial"/>
                <w:sz w:val="20"/>
                <w:lang w:val="en-US"/>
              </w:rPr>
              <w:lastRenderedPageBreak/>
              <w:t>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11549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lastRenderedPageBreak/>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7778BEE3"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26B5B899"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1A54591E"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5A305774"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 xml:space="preserve">Since the BSS_COLOR value is not unique, what will happen if the same values is used by two or more BSSs and the BSS-COLOR bit map is set to 0 by some BSSs and to 1 by the rest? Would the non HE STA continuously flip </w:t>
            </w:r>
            <w:r w:rsidRPr="00C768E3">
              <w:rPr>
                <w:rFonts w:ascii="Arial" w:eastAsia="Times New Roman" w:hAnsi="Arial" w:cs="Arial"/>
                <w:sz w:val="20"/>
                <w:lang w:val="en-US"/>
              </w:rPr>
              <w:lastRenderedPageBreak/>
              <w:t>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lastRenderedPageBreak/>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w:t>
            </w:r>
            <w:r>
              <w:rPr>
                <w:rFonts w:ascii="Arial" w:eastAsia="Times New Roman" w:hAnsi="Arial" w:cs="Arial"/>
                <w:sz w:val="20"/>
                <w:lang w:val="en-US"/>
              </w:rPr>
              <w:lastRenderedPageBreak/>
              <w:t>OBSS that is not intended to be part of the SRG is identified, the response would likely be to simply exclude the corresponding color 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The above text should be </w:t>
            </w:r>
            <w:proofErr w:type="spellStart"/>
            <w:r w:rsidRPr="00C768E3">
              <w:rPr>
                <w:rFonts w:ascii="Arial" w:eastAsia="Times New Roman" w:hAnsi="Arial" w:cs="Arial"/>
                <w:sz w:val="20"/>
                <w:lang w:val="en-US"/>
              </w:rPr>
              <w:t>refrased</w:t>
            </w:r>
            <w:proofErr w:type="spellEnd"/>
            <w:r w:rsidRPr="00C768E3">
              <w:rPr>
                <w:rFonts w:ascii="Arial" w:eastAsia="Times New Roman" w:hAnsi="Arial" w:cs="Arial"/>
                <w:sz w:val="20"/>
                <w:lang w:val="en-US"/>
              </w:rPr>
              <w:t>,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5F12FF55"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2DE7CDE1"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 xml:space="preserve">"A received PPDU that is an inter-BSS PPDU is an SRG PPDU if BSSID </w:t>
            </w:r>
            <w:r w:rsidRPr="00C768E3">
              <w:rPr>
                <w:rFonts w:ascii="Arial" w:eastAsia="Times New Roman" w:hAnsi="Arial" w:cs="Arial"/>
                <w:sz w:val="20"/>
                <w:lang w:val="en-US"/>
              </w:rPr>
              <w:lastRenderedPageBreak/>
              <w:t>information from an MPDU of the PPDU is correctly received and the bit in the SRG Partial BSSID Bitmap field which corresponds to the numerical value of 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 xml:space="preserve">"When the MPDU </w:t>
            </w:r>
            <w:r w:rsidRPr="00C768E3">
              <w:rPr>
                <w:rFonts w:ascii="Arial" w:eastAsia="Times New Roman" w:hAnsi="Arial" w:cs="Arial"/>
                <w:sz w:val="20"/>
                <w:lang w:val="en-US"/>
              </w:rPr>
              <w:lastRenderedPageBreak/>
              <w:t>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01044E72"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w:t>
            </w:r>
            <w:r w:rsidR="003F615B">
              <w:rPr>
                <w:rFonts w:ascii="Arial" w:eastAsia="Times New Roman" w:hAnsi="Arial" w:cs="Arial"/>
                <w:sz w:val="20"/>
                <w:lang w:val="en-US"/>
              </w:rPr>
              <w:lastRenderedPageBreak/>
              <w:t>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13885, noting to the commenter that only a portion of what is requested is valid, as the value of </w:t>
            </w:r>
            <w:proofErr w:type="spellStart"/>
            <w:r>
              <w:rPr>
                <w:rFonts w:ascii="Arial" w:eastAsia="Times New Roman" w:hAnsi="Arial" w:cs="Arial"/>
                <w:sz w:val="20"/>
                <w:lang w:val="en-US"/>
              </w:rPr>
              <w:t>group_id</w:t>
            </w:r>
            <w:proofErr w:type="spellEnd"/>
            <w:r>
              <w:rPr>
                <w:rFonts w:ascii="Arial" w:eastAsia="Times New Roman" w:hAnsi="Arial" w:cs="Arial"/>
                <w:sz w:val="20"/>
                <w:lang w:val="en-US"/>
              </w:rPr>
              <w:t xml:space="preserve"> 63 is also used for 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0ECA09EF"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802.11ax includes two spatial </w:t>
            </w:r>
            <w:proofErr w:type="spellStart"/>
            <w:r w:rsidRPr="00C768E3">
              <w:rPr>
                <w:rFonts w:ascii="Arial" w:eastAsia="Times New Roman" w:hAnsi="Arial" w:cs="Arial"/>
                <w:sz w:val="20"/>
                <w:lang w:val="en-US"/>
              </w:rPr>
              <w:t>resue</w:t>
            </w:r>
            <w:proofErr w:type="spellEnd"/>
            <w:r w:rsidRPr="00C768E3">
              <w:rPr>
                <w:rFonts w:ascii="Arial" w:eastAsia="Times New Roman" w:hAnsi="Arial" w:cs="Arial"/>
                <w:sz w:val="20"/>
                <w:lang w:val="en-US"/>
              </w:rPr>
              <w:t xml:space="preserv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standards  are supposed to be generally about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proven mechanisms (preferably one to reduce complexity and risk) or </w:t>
            </w:r>
            <w:proofErr w:type="spellStart"/>
            <w:r w:rsidRPr="00C768E3">
              <w:rPr>
                <w:rFonts w:ascii="Arial" w:eastAsia="Times New Roman" w:hAnsi="Arial" w:cs="Arial"/>
                <w:sz w:val="20"/>
                <w:lang w:val="en-US"/>
              </w:rPr>
              <w:t>mechanims</w:t>
            </w:r>
            <w:proofErr w:type="spellEnd"/>
            <w:r w:rsidRPr="00C768E3">
              <w:rPr>
                <w:rFonts w:ascii="Arial" w:eastAsia="Times New Roman" w:hAnsi="Arial" w:cs="Arial"/>
                <w:sz w:val="20"/>
                <w:lang w:val="en-US"/>
              </w:rPr>
              <w:t xml:space="preserve"> that are known to work rather than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The 802.11ax draft should be modified to remove at least one of the SR mechanisms. The TG should be confident that the </w:t>
            </w:r>
            <w:proofErr w:type="spellStart"/>
            <w:r w:rsidRPr="00C768E3">
              <w:rPr>
                <w:rFonts w:ascii="Arial" w:eastAsia="Times New Roman" w:hAnsi="Arial" w:cs="Arial"/>
                <w:sz w:val="20"/>
                <w:lang w:val="en-US"/>
              </w:rPr>
              <w:t>remaiing</w:t>
            </w:r>
            <w:proofErr w:type="spellEnd"/>
            <w:r w:rsidRPr="00C768E3">
              <w:rPr>
                <w:rFonts w:ascii="Arial" w:eastAsia="Times New Roman" w:hAnsi="Arial" w:cs="Arial"/>
                <w:sz w:val="20"/>
                <w:lang w:val="en-US"/>
              </w:rPr>
              <w:t xml:space="preserve"> mechanism actually works. If not then both mechanisms </w:t>
            </w:r>
            <w:proofErr w:type="spellStart"/>
            <w:r w:rsidRPr="00C768E3">
              <w:rPr>
                <w:rFonts w:ascii="Arial" w:eastAsia="Times New Roman" w:hAnsi="Arial" w:cs="Arial"/>
                <w:sz w:val="20"/>
                <w:lang w:val="en-US"/>
              </w:rPr>
              <w:t>shoukd</w:t>
            </w:r>
            <w:proofErr w:type="spellEnd"/>
            <w:r w:rsidRPr="00C768E3">
              <w:rPr>
                <w:rFonts w:ascii="Arial" w:eastAsia="Times New Roman" w:hAnsi="Arial" w:cs="Arial"/>
                <w:sz w:val="20"/>
                <w:lang w:val="en-US"/>
              </w:rPr>
              <w:t xml:space="preserve">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 xml:space="preserve">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w:t>
            </w:r>
            <w:r>
              <w:rPr>
                <w:rFonts w:ascii="Arial" w:eastAsia="Times New Roman" w:hAnsi="Arial" w:cs="Arial"/>
                <w:sz w:val="20"/>
                <w:lang w:val="en-US"/>
              </w:rPr>
              <w:lastRenderedPageBreak/>
              <w:t>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 xml:space="preserve">Alfred </w:t>
            </w:r>
            <w:proofErr w:type="spellStart"/>
            <w:r w:rsidRPr="00924FE1">
              <w:rPr>
                <w:rFonts w:ascii="Arial" w:eastAsia="Times New Roman" w:hAnsi="Arial" w:cs="Arial"/>
                <w:sz w:val="16"/>
                <w:lang w:val="en-US"/>
              </w:rPr>
              <w:t>Asterjadhi</w:t>
            </w:r>
            <w:proofErr w:type="spellEnd"/>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It is still difficult to understand what values of the SIG-A related to which of the features. Similar for the terminologies, in certain cases they are not consistent. SRP, SR, DSRP, etc. Suggest to </w:t>
            </w:r>
            <w:proofErr w:type="spellStart"/>
            <w:r w:rsidRPr="00C768E3">
              <w:rPr>
                <w:rFonts w:ascii="Arial" w:eastAsia="Times New Roman" w:hAnsi="Arial" w:cs="Arial"/>
                <w:sz w:val="20"/>
                <w:lang w:val="en-US"/>
              </w:rPr>
              <w:t>revew</w:t>
            </w:r>
            <w:proofErr w:type="spellEnd"/>
            <w:r w:rsidRPr="00C768E3">
              <w:rPr>
                <w:rFonts w:ascii="Arial" w:eastAsia="Times New Roman" w:hAnsi="Arial" w:cs="Arial"/>
                <w:sz w:val="20"/>
                <w:lang w:val="en-US"/>
              </w:rPr>
              <w:t xml:space="preserve"> carefully so that there is no inconsistencies. Similar observation for the normative behavior. Not 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765F27A" w14:textId="5B632D5D"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in response to other CIDs provide additional improvements in clarity and consistency beyond those marked with CID 11357. Any additional changes needed to satisfy the commenter would require more specificity accompanying the otherwise rather 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 xml:space="preserve">A similar argument is made for the OBSS PD SR mechanism, which likely has a simpler implementation, but is also likely to have a less exacting outcome, </w:t>
            </w:r>
            <w:r>
              <w:rPr>
                <w:rFonts w:ascii="Arial" w:eastAsia="Times New Roman" w:hAnsi="Arial" w:cs="Arial"/>
                <w:sz w:val="20"/>
                <w:lang w:val="en-US"/>
              </w:rPr>
              <w:lastRenderedPageBreak/>
              <w:t>hence matching the 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actual embodiment of implementations of the future to be flexible in their nature in order to 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What a long winded way to describe a possible way to find out the Color of neighboring APs and of APs that are hidden form the originating AP.  I can see that the AP might like to </w:t>
            </w:r>
            <w:proofErr w:type="spellStart"/>
            <w:r w:rsidRPr="00C768E3">
              <w:rPr>
                <w:rFonts w:ascii="Arial" w:eastAsia="Times New Roman" w:hAnsi="Arial" w:cs="Arial"/>
                <w:sz w:val="20"/>
                <w:lang w:val="en-US"/>
              </w:rPr>
              <w:t>chose</w:t>
            </w:r>
            <w:proofErr w:type="spellEnd"/>
            <w:r w:rsidRPr="00C768E3">
              <w:rPr>
                <w:rFonts w:ascii="Arial" w:eastAsia="Times New Roman" w:hAnsi="Arial" w:cs="Arial"/>
                <w:sz w:val="20"/>
                <w:lang w:val="en-US"/>
              </w:rPr>
              <w:t xml:space="preserve"> a color that none of its STAs sees but in this case the STA is straying from the network area. If you want to do this simply say words to the effect that "an AP may use a Beacon request to establish the color of </w:t>
            </w:r>
            <w:proofErr w:type="spellStart"/>
            <w:r w:rsidRPr="00C768E3">
              <w:rPr>
                <w:rFonts w:ascii="Arial" w:eastAsia="Times New Roman" w:hAnsi="Arial" w:cs="Arial"/>
                <w:sz w:val="20"/>
                <w:lang w:val="en-US"/>
              </w:rPr>
              <w:t>neighnboring</w:t>
            </w:r>
            <w:proofErr w:type="spellEnd"/>
            <w:r w:rsidRPr="00C768E3">
              <w:rPr>
                <w:rFonts w:ascii="Arial" w:eastAsia="Times New Roman" w:hAnsi="Arial" w:cs="Arial"/>
                <w:sz w:val="20"/>
                <w:lang w:val="en-US"/>
              </w:rPr>
              <w:t xml:space="preserve">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 non-AP HE STA that performs spatial reuse operation shall respond to a Beacon request from its associated AP with a Beacon report as described in 11.11 (Radio measurement procedures)."  In the sentence </w:t>
            </w:r>
            <w:proofErr w:type="spellStart"/>
            <w:r w:rsidRPr="00C768E3">
              <w:rPr>
                <w:rFonts w:ascii="Arial" w:eastAsia="Times New Roman" w:hAnsi="Arial" w:cs="Arial"/>
                <w:sz w:val="20"/>
                <w:lang w:val="en-US"/>
              </w:rPr>
              <w:t>aboive</w:t>
            </w:r>
            <w:proofErr w:type="spellEnd"/>
            <w:r w:rsidRPr="00C768E3">
              <w:rPr>
                <w:rFonts w:ascii="Arial" w:eastAsia="Times New Roman" w:hAnsi="Arial" w:cs="Arial"/>
                <w:sz w:val="20"/>
                <w:lang w:val="en-US"/>
              </w:rPr>
              <w:t xml:space="preser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The spec should allow the option for HE STAs to report the utilization of the medium where the HE STAs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lastRenderedPageBreak/>
        <w:t xml:space="preserve">OBSS_PD SR </w:t>
      </w:r>
      <w:proofErr w:type="spellStart"/>
      <w:r>
        <w:rPr>
          <w:b/>
          <w:sz w:val="40"/>
          <w:u w:val="single"/>
        </w:rPr>
        <w:t>Behavior</w:t>
      </w:r>
      <w:proofErr w:type="spellEnd"/>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Laurent Cariou</w:t>
            </w:r>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Yuchen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Guo</w:t>
            </w:r>
            <w:proofErr w:type="spellEnd"/>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to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w:t>
            </w:r>
            <w:r w:rsidRPr="00C768E3">
              <w:rPr>
                <w:rFonts w:ascii="Arial" w:eastAsia="Times New Roman" w:hAnsi="Arial" w:cs="Arial"/>
                <w:sz w:val="20"/>
                <w:lang w:val="en-US"/>
              </w:rPr>
              <w:br/>
              <w:t>CTS frame),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 xml:space="preserve">Because the Ack and CTS frame can't be </w:t>
            </w:r>
            <w:proofErr w:type="spellStart"/>
            <w:r w:rsidRPr="00C768E3">
              <w:rPr>
                <w:rFonts w:ascii="Arial" w:eastAsia="Times New Roman" w:hAnsi="Arial" w:cs="Arial"/>
                <w:sz w:val="20"/>
                <w:lang w:val="en-US"/>
              </w:rPr>
              <w:t>classifed</w:t>
            </w:r>
            <w:proofErr w:type="spellEnd"/>
            <w:r w:rsidRPr="00C768E3">
              <w:rPr>
                <w:rFonts w:ascii="Arial" w:eastAsia="Times New Roman" w:hAnsi="Arial" w:cs="Arial"/>
                <w:sz w:val="20"/>
                <w:lang w:val="en-US"/>
              </w:rPr>
              <w:t xml:space="preserve"> as an inter-BSS PPDU, the prerequisite of the second condition never be met. Please remove the </w:t>
            </w:r>
            <w:proofErr w:type="spellStart"/>
            <w:r w:rsidRPr="00C768E3">
              <w:rPr>
                <w:rFonts w:ascii="Arial" w:eastAsia="Times New Roman" w:hAnsi="Arial" w:cs="Arial"/>
                <w:sz w:val="20"/>
                <w:lang w:val="en-US"/>
              </w:rPr>
              <w:t>unnecessay</w:t>
            </w:r>
            <w:proofErr w:type="spellEnd"/>
            <w:r w:rsidRPr="00C768E3">
              <w:rPr>
                <w:rFonts w:ascii="Arial" w:eastAsia="Times New Roman" w:hAnsi="Arial" w:cs="Arial"/>
                <w:sz w:val="20"/>
                <w:lang w:val="en-US"/>
              </w:rPr>
              <w:t xml:space="preserve">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inter-BSS PPDU that contained an RTS that was ignored following this procedure.", this was predicated on PHY of STA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w:t>
            </w:r>
            <w:proofErr w:type="spellStart"/>
            <w:r w:rsidRPr="00C768E3">
              <w:rPr>
                <w:rFonts w:ascii="Arial" w:eastAsia="Times New Roman" w:hAnsi="Arial" w:cs="Arial"/>
                <w:sz w:val="20"/>
                <w:lang w:val="en-US"/>
              </w:rPr>
              <w:t>RESET.request</w:t>
            </w:r>
            <w:proofErr w:type="spellEnd"/>
            <w:r w:rsidRPr="00C768E3">
              <w:rPr>
                <w:rFonts w:ascii="Arial" w:eastAsia="Times New Roman" w:hAnsi="Arial" w:cs="Arial"/>
                <w:sz w:val="20"/>
                <w:lang w:val="en-US"/>
              </w:rPr>
              <w:t xml:space="preserve">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CCARESET.request"A</w:t>
            </w:r>
            <w:proofErr w:type="spellEnd"/>
            <w:r w:rsidRPr="00C768E3">
              <w:rPr>
                <w:rFonts w:ascii="Arial" w:eastAsia="Times New Roman" w:hAnsi="Arial" w:cs="Arial"/>
                <w:sz w:val="20"/>
                <w:lang w:val="en-US"/>
              </w:rPr>
              <w:t xml:space="preserve"> STA that takes actions (a) or (b) under the conditions of the previous paragraph is deemed to perform NON_SRG-OBSS_PD-based spatial reuse (see 27.11.6 (SPATIAL_REUSE))."PHY-CCARE-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I assume that AP also follows </w:t>
            </w:r>
            <w:proofErr w:type="spellStart"/>
            <w:r w:rsidRPr="00C768E3">
              <w:rPr>
                <w:rFonts w:ascii="Arial" w:eastAsia="Times New Roman" w:hAnsi="Arial" w:cs="Arial"/>
                <w:sz w:val="20"/>
                <w:lang w:val="en-US"/>
              </w:rPr>
              <w:t>trhe</w:t>
            </w:r>
            <w:proofErr w:type="spellEnd"/>
            <w:r w:rsidRPr="00C768E3">
              <w:rPr>
                <w:rFonts w:ascii="Arial" w:eastAsia="Times New Roman" w:hAnsi="Arial" w:cs="Arial"/>
                <w:sz w:val="20"/>
                <w:lang w:val="en-US"/>
              </w:rPr>
              <w:t xml:space="preserv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Add "If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is issued before the end of the PPDU,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counter of the STA may be decremented by the time it took from the beginning of the PPDU until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Geonjung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Ko</w:t>
            </w:r>
            <w:proofErr w:type="spellEnd"/>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27.9.2.2. Adjustment of OBSS_PD and transmit power.  17/0582 clearly shows problems </w:t>
            </w:r>
            <w:proofErr w:type="spellStart"/>
            <w:r w:rsidRPr="00C768E3">
              <w:rPr>
                <w:rFonts w:ascii="Arial" w:eastAsia="Times New Roman" w:hAnsi="Arial" w:cs="Arial"/>
                <w:sz w:val="20"/>
                <w:lang w:val="en-US"/>
              </w:rPr>
              <w:t>withj</w:t>
            </w:r>
            <w:proofErr w:type="spellEnd"/>
            <w:r w:rsidRPr="00C768E3">
              <w:rPr>
                <w:rFonts w:ascii="Arial" w:eastAsia="Times New Roman" w:hAnsi="Arial" w:cs="Arial"/>
                <w:sz w:val="20"/>
                <w:lang w:val="en-US"/>
              </w:rPr>
              <w:t xml:space="preserve"> this method and in reality no-one would or should implement it.  If they did they would soon switch it off.  It sounds good that reducing the </w:t>
            </w:r>
            <w:proofErr w:type="spellStart"/>
            <w:r w:rsidRPr="00C768E3">
              <w:rPr>
                <w:rFonts w:ascii="Arial" w:eastAsia="Times New Roman" w:hAnsi="Arial" w:cs="Arial"/>
                <w:sz w:val="20"/>
                <w:lang w:val="en-US"/>
              </w:rPr>
              <w:t>poower</w:t>
            </w:r>
            <w:proofErr w:type="spellEnd"/>
            <w:r w:rsidRPr="00C768E3">
              <w:rPr>
                <w:rFonts w:ascii="Arial" w:eastAsia="Times New Roman" w:hAnsi="Arial" w:cs="Arial"/>
                <w:sz w:val="20"/>
                <w:lang w:val="en-US"/>
              </w:rPr>
              <w:t xml:space="preserve"> makes you less of an </w:t>
            </w:r>
            <w:proofErr w:type="spellStart"/>
            <w:r w:rsidRPr="00C768E3">
              <w:rPr>
                <w:rFonts w:ascii="Arial" w:eastAsia="Times New Roman" w:hAnsi="Arial" w:cs="Arial"/>
                <w:sz w:val="20"/>
                <w:lang w:val="en-US"/>
              </w:rPr>
              <w:t>interefer</w:t>
            </w:r>
            <w:proofErr w:type="spellEnd"/>
            <w:r w:rsidRPr="00C768E3">
              <w:rPr>
                <w:rFonts w:ascii="Arial" w:eastAsia="Times New Roman" w:hAnsi="Arial" w:cs="Arial"/>
                <w:sz w:val="20"/>
                <w:lang w:val="en-US"/>
              </w:rPr>
              <w:t>,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 xml:space="preserve">The STA which adjusts the OBSS_PD level and transmit power can ignore transmitted signals received from outside the range which it intends to execute communication and gain opportunity to </w:t>
            </w:r>
            <w:proofErr w:type="spellStart"/>
            <w:r w:rsidRPr="00C768E3">
              <w:rPr>
                <w:rFonts w:ascii="Arial" w:eastAsia="Times New Roman" w:hAnsi="Arial" w:cs="Arial"/>
                <w:sz w:val="20"/>
                <w:lang w:val="en-US"/>
              </w:rPr>
              <w:t>comunicate</w:t>
            </w:r>
            <w:proofErr w:type="spellEnd"/>
            <w:r w:rsidRPr="00C768E3">
              <w:rPr>
                <w:rFonts w:ascii="Arial" w:eastAsia="Times New Roman" w:hAnsi="Arial" w:cs="Arial"/>
                <w:sz w:val="20"/>
                <w:lang w:val="en-US"/>
              </w:rPr>
              <w:t xml:space="preserv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Delete the shading and change the arrow on "Allowable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"If the bandwidth of the received PPDU differs from 20 MHz, then the value of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Sepcify</w:t>
            </w:r>
            <w:proofErr w:type="spellEnd"/>
            <w:r w:rsidRPr="00C768E3">
              <w:rPr>
                <w:rFonts w:ascii="Arial" w:eastAsia="Times New Roman" w:hAnsi="Arial" w:cs="Arial"/>
                <w:sz w:val="20"/>
                <w:lang w:val="en-US"/>
              </w:rPr>
              <w:t xml:space="preserve">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Throughout the spec, it is never explained how the SRG indicated by a Spatial Reuse Parameter Set </w:t>
            </w:r>
            <w:proofErr w:type="spellStart"/>
            <w:r w:rsidRPr="00C768E3">
              <w:rPr>
                <w:rFonts w:ascii="Arial" w:eastAsia="Times New Roman" w:hAnsi="Arial" w:cs="Arial"/>
                <w:sz w:val="20"/>
                <w:lang w:val="en-US"/>
              </w:rPr>
              <w:t>elementan</w:t>
            </w:r>
            <w:proofErr w:type="spellEnd"/>
            <w:r w:rsidRPr="00C768E3">
              <w:rPr>
                <w:rFonts w:ascii="Arial" w:eastAsia="Times New Roman" w:hAnsi="Arial" w:cs="Arial"/>
                <w:sz w:val="20"/>
                <w:lang w:val="en-US"/>
              </w:rPr>
              <w:t xml:space="preserve">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InTable</w:t>
            </w:r>
            <w:proofErr w:type="spellEnd"/>
            <w:r w:rsidRPr="00C768E3">
              <w:rPr>
                <w:rFonts w:ascii="Arial" w:eastAsia="Times New Roman" w:hAnsi="Arial" w:cs="Arial"/>
                <w:sz w:val="20"/>
                <w:lang w:val="en-US"/>
              </w:rPr>
              <w:t xml:space="preserve"> 27-6,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Table 27-7,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 xml:space="preserve">1. OBSS_PD SR transmit power restriction period shall be applied to only a STA which starts countdown of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Should have a maximum value (such as maximum allowable TXOP duration) for OBSS_PD SR transmit power restriction period regardless when STA gains TXOP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Since it might take a long time for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 xml:space="preserve">that the STA gains once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and Note 2 should be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Change to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t>
            </w:r>
            <w:proofErr w:type="spellStart"/>
            <w:r w:rsidRPr="00C768E3">
              <w:rPr>
                <w:rFonts w:ascii="Arial" w:eastAsia="Times New Roman" w:hAnsi="Arial" w:cs="Arial"/>
                <w:sz w:val="20"/>
                <w:lang w:val="en-US"/>
              </w:rPr>
              <w:t>Wrmax</w:t>
            </w:r>
            <w:proofErr w:type="spellEnd"/>
            <w:r w:rsidRPr="00C768E3">
              <w:rPr>
                <w:rFonts w:ascii="Arial" w:eastAsia="Times New Roman" w:hAnsi="Arial" w:cs="Arial"/>
                <w:sz w:val="20"/>
                <w:lang w:val="en-US"/>
              </w:rPr>
              <w:t>"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w:t>
            </w:r>
            <w:proofErr w:type="spellStart"/>
            <w:r w:rsidRPr="00C768E3">
              <w:rPr>
                <w:rFonts w:ascii="Arial" w:eastAsia="Times New Roman" w:hAnsi="Arial" w:cs="Arial"/>
                <w:sz w:val="20"/>
                <w:lang w:val="en-US"/>
              </w:rPr>
              <w:t>TXPWR_max</w:t>
            </w:r>
            <w:proofErr w:type="spellEnd"/>
            <w:r w:rsidRPr="00C768E3">
              <w:rPr>
                <w:rFonts w:ascii="Arial" w:eastAsia="Times New Roman" w:hAnsi="Arial" w:cs="Arial"/>
                <w:sz w:val="20"/>
                <w:lang w:val="en-US"/>
              </w:rPr>
              <w:t xml:space="preserve">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 xml:space="preserve">"If a Trigger frame is received within an ongoing OBSS_PD SR transmit power restriction period, the maximum UL transmit power of an HE TB PPDU in Equation (27-1) shall be equal or lower than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the chosen non-SRG OBSS_PD or SRG OBSS_PD level with Equation (27-4), except when the CS Required subfield of the Common Info field of the Trigger frame is set to 0. In which case, the maximum UL transmit power of an HE TB PPDU  is not constrained by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 xml:space="preserve">NOTE 2--The STA's power is always equal or lower than the minimum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is unnecessary. STA should be allowed to decrease its OBSS_PD level to be more conservative. This restriction does not </w:t>
            </w:r>
            <w:proofErr w:type="spellStart"/>
            <w:r w:rsidRPr="00C768E3">
              <w:rPr>
                <w:rFonts w:ascii="Arial" w:eastAsia="Times New Roman" w:hAnsi="Arial" w:cs="Arial"/>
                <w:sz w:val="20"/>
                <w:lang w:val="en-US"/>
              </w:rPr>
              <w:t>not</w:t>
            </w:r>
            <w:proofErr w:type="spellEnd"/>
            <w:r w:rsidRPr="00C768E3">
              <w:rPr>
                <w:rFonts w:ascii="Arial" w:eastAsia="Times New Roman" w:hAnsi="Arial" w:cs="Arial"/>
                <w:sz w:val="20"/>
                <w:lang w:val="en-US"/>
              </w:rPr>
              <w:t xml:space="preserve">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Sigurd Schelstraete</w:t>
            </w:r>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this figure It is more reasonable that the S2 max TXPWR is equal to min (...), not max (...). The STA should honor the power </w:t>
            </w:r>
            <w:proofErr w:type="spellStart"/>
            <w:r w:rsidRPr="00C768E3">
              <w:rPr>
                <w:rFonts w:ascii="Arial" w:eastAsia="Times New Roman" w:hAnsi="Arial" w:cs="Arial"/>
                <w:sz w:val="20"/>
                <w:lang w:val="en-US"/>
              </w:rPr>
              <w:t>contraint</w:t>
            </w:r>
            <w:proofErr w:type="spellEnd"/>
            <w:r w:rsidRPr="00C768E3">
              <w:rPr>
                <w:rFonts w:ascii="Arial" w:eastAsia="Times New Roman" w:hAnsi="Arial" w:cs="Arial"/>
                <w:sz w:val="20"/>
                <w:lang w:val="en-US"/>
              </w:rPr>
              <w:t xml:space="preserve">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 in the figure  to "min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Figure 27-10, S2 max TXPWR should be equal or lower than the minimum </w:t>
            </w:r>
            <w:proofErr w:type="spellStart"/>
            <w:r w:rsidRPr="00C768E3">
              <w:rPr>
                <w:rFonts w:ascii="Arial" w:eastAsia="Times New Roman" w:hAnsi="Arial" w:cs="Arial"/>
                <w:sz w:val="20"/>
                <w:lang w:val="en-US"/>
              </w:rPr>
              <w:t>TXPWERmax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specification needs to define a way for a STA to detect other PPDUs under receiving ongoing PPDU after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a threshold at which a STA's PHY will issue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w:t>
            </w:r>
            <w:proofErr w:type="spellStart"/>
            <w:r w:rsidRPr="00C768E3">
              <w:rPr>
                <w:rFonts w:ascii="Arial" w:eastAsia="Times New Roman" w:hAnsi="Arial" w:cs="Arial"/>
                <w:sz w:val="20"/>
                <w:lang w:val="en-US"/>
              </w:rPr>
              <w:t>to</w:t>
            </w:r>
            <w:proofErr w:type="spellEnd"/>
            <w:r w:rsidRPr="00C768E3">
              <w:rPr>
                <w:rFonts w:ascii="Arial" w:eastAsia="Times New Roman" w:hAnsi="Arial" w:cs="Arial"/>
                <w:sz w:val="20"/>
                <w:lang w:val="en-US"/>
              </w:rPr>
              <w:t xml:space="preserve">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 xml:space="preserve">According to the </w:t>
            </w:r>
            <w:proofErr w:type="spellStart"/>
            <w:r w:rsidRPr="00C768E3">
              <w:rPr>
                <w:rFonts w:ascii="Arial" w:eastAsia="Times New Roman" w:hAnsi="Arial" w:cs="Arial"/>
                <w:sz w:val="20"/>
                <w:lang w:val="en-US"/>
              </w:rPr>
              <w:t>precedure</w:t>
            </w:r>
            <w:proofErr w:type="spellEnd"/>
            <w:r w:rsidRPr="00C768E3">
              <w:rPr>
                <w:rFonts w:ascii="Arial" w:eastAsia="Times New Roman" w:hAnsi="Arial" w:cs="Arial"/>
                <w:sz w:val="20"/>
                <w:lang w:val="en-US"/>
              </w:rPr>
              <w:t xml:space="preserve"> in 27.9.2.1(General), the MAC issues and sends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(IPI-STATE) primitive in baseline (see 8.3.5.10 in 802.11-2016), the PHY reset the CCA state machine and send a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 xml:space="preserve">As a result, 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 xml:space="preserve">Please add specification about how the MAC determines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based on the IPI values provided by the PHY after issue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Or add a STATE parameter indicating the medium "BUSY/IDLE" to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primitive which is similar with </w:t>
            </w:r>
            <w:proofErr w:type="spellStart"/>
            <w:r w:rsidRPr="00C768E3">
              <w:rPr>
                <w:rFonts w:ascii="Arial" w:eastAsia="Times New Roman" w:hAnsi="Arial" w:cs="Arial"/>
                <w:sz w:val="20"/>
                <w:lang w:val="en-US"/>
              </w:rPr>
              <w:t>PHY.CCA.indication</w:t>
            </w:r>
            <w:proofErr w:type="spellEnd"/>
            <w:r w:rsidRPr="00C768E3">
              <w:rPr>
                <w:rFonts w:ascii="Arial" w:eastAsia="Times New Roman" w:hAnsi="Arial" w:cs="Arial"/>
                <w:sz w:val="20"/>
                <w:lang w:val="en-US"/>
              </w:rPr>
              <w:t xml:space="preserve">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There is no requirement on when the STA that issued the </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 xml:space="preserve">SRP </w:t>
      </w:r>
      <w:proofErr w:type="spellStart"/>
      <w:r>
        <w:rPr>
          <w:b/>
          <w:sz w:val="40"/>
          <w:u w:val="single"/>
        </w:rPr>
        <w:t>Behavior</w:t>
      </w:r>
      <w:proofErr w:type="spellEnd"/>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7E7EAFBC"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7FC5DD8E"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53792C10"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0678698B"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40688A6A"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 xml:space="preserve">"using an adjusted transmit power level for the duration of an ongoing PPDU"  What adjusted </w:t>
            </w:r>
            <w:proofErr w:type="spellStart"/>
            <w:r w:rsidRPr="00C768E3">
              <w:rPr>
                <w:rFonts w:ascii="Arial" w:eastAsia="Times New Roman" w:hAnsi="Arial" w:cs="Arial"/>
                <w:sz w:val="20"/>
                <w:lang w:val="en-US"/>
              </w:rPr>
              <w:t>powe</w:t>
            </w:r>
            <w:proofErr w:type="spellEnd"/>
            <w:r w:rsidRPr="00C768E3">
              <w:rPr>
                <w:rFonts w:ascii="Arial" w:eastAsia="Times New Roman" w:hAnsi="Arial" w:cs="Arial"/>
                <w:sz w:val="20"/>
                <w:lang w:val="en-US"/>
              </w:rPr>
              <w:t xml:space="preserv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6F856133"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11783, which adds a reference to the </w:t>
            </w:r>
            <w:proofErr w:type="spellStart"/>
            <w:r>
              <w:rPr>
                <w:rFonts w:ascii="Arial" w:eastAsia="Times New Roman" w:hAnsi="Arial" w:cs="Arial"/>
                <w:sz w:val="20"/>
                <w:lang w:val="en-US"/>
              </w:rPr>
              <w:t>tx</w:t>
            </w:r>
            <w:proofErr w:type="spellEnd"/>
            <w:r>
              <w:rPr>
                <w:rFonts w:ascii="Arial" w:eastAsia="Times New Roman" w:hAnsi="Arial" w:cs="Arial"/>
                <w:sz w:val="20"/>
                <w:lang w:val="en-US"/>
              </w:rPr>
              <w:t xml:space="preserve"> power adjustment </w:t>
            </w:r>
            <w:proofErr w:type="spellStart"/>
            <w:r>
              <w:rPr>
                <w:rFonts w:ascii="Arial" w:eastAsia="Times New Roman" w:hAnsi="Arial" w:cs="Arial"/>
                <w:sz w:val="20"/>
                <w:lang w:val="en-US"/>
              </w:rPr>
              <w:t>subclause</w:t>
            </w:r>
            <w:proofErr w:type="spellEnd"/>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 xml:space="preserve">Table 9-262aa is not HE MAC Capabilities, but HE PHY capabilities, so correct Table should be referred. In addition to SR Responder subfield in HE MAC Capabilities, SRP-based SR Support in HE PHY Capabilities should be set to 1 </w:t>
            </w:r>
            <w:proofErr w:type="spellStart"/>
            <w:r w:rsidRPr="00C768E3">
              <w:rPr>
                <w:rFonts w:ascii="Arial" w:eastAsia="Times New Roman" w:hAnsi="Arial" w:cs="Arial"/>
                <w:sz w:val="20"/>
                <w:lang w:val="en-US"/>
              </w:rPr>
              <w:t>fundermantally</w:t>
            </w:r>
            <w:proofErr w:type="spellEnd"/>
            <w:r w:rsidRPr="00C768E3">
              <w:rPr>
                <w:rFonts w:ascii="Arial" w:eastAsia="Times New Roman" w:hAnsi="Arial" w:cs="Arial"/>
                <w:sz w:val="20"/>
                <w:lang w:val="en-US"/>
              </w:rPr>
              <w:t xml:space="preserve">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659F1F69"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1AA9E903"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1976114D"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 xml:space="preserve">No clear description and/or </w:t>
            </w:r>
            <w:proofErr w:type="spellStart"/>
            <w:r w:rsidRPr="00C768E3">
              <w:rPr>
                <w:rFonts w:ascii="Arial" w:eastAsia="Times New Roman" w:hAnsi="Arial" w:cs="Arial"/>
                <w:sz w:val="20"/>
                <w:lang w:val="en-US"/>
              </w:rPr>
              <w:t>defination</w:t>
            </w:r>
            <w:proofErr w:type="spellEnd"/>
            <w:r w:rsidRPr="00C768E3">
              <w:rPr>
                <w:rFonts w:ascii="Arial" w:eastAsia="Times New Roman" w:hAnsi="Arial" w:cs="Arial"/>
                <w:sz w:val="20"/>
                <w:lang w:val="en-US"/>
              </w:rPr>
              <w:t xml:space="preserve">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62D3141A"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4AF0E08C"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If the STA received a Trigger frame carried in HE MU PPDU with SR_RESTRICTED indication, DSRP_PPDU-based spatial reuse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Clarify. If so add </w:t>
            </w:r>
            <w:proofErr w:type="spellStart"/>
            <w:r w:rsidRPr="00C768E3">
              <w:rPr>
                <w:rFonts w:ascii="Arial" w:eastAsia="Times New Roman" w:hAnsi="Arial" w:cs="Arial"/>
                <w:sz w:val="20"/>
                <w:lang w:val="en-US"/>
              </w:rPr>
              <w:t>a</w:t>
            </w:r>
            <w:proofErr w:type="spellEnd"/>
            <w:r w:rsidRPr="00C768E3">
              <w:rPr>
                <w:rFonts w:ascii="Arial" w:eastAsia="Times New Roman" w:hAnsi="Arial" w:cs="Arial"/>
                <w:sz w:val="20"/>
                <w:lang w:val="en-US"/>
              </w:rPr>
              <w:t xml:space="preserve"> exception rule into the conditions below.</w:t>
            </w:r>
          </w:p>
        </w:tc>
        <w:tc>
          <w:tcPr>
            <w:tcW w:w="2340" w:type="dxa"/>
          </w:tcPr>
          <w:p w14:paraId="6BE5477D" w14:textId="480D8CD6"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2EC8149C" w:rsidR="00EA3D67" w:rsidRPr="00C768E3" w:rsidRDefault="00F87627" w:rsidP="00EA3D67">
            <w:pPr>
              <w:rPr>
                <w:rFonts w:ascii="Arial" w:eastAsia="Times New Roman" w:hAnsi="Arial" w:cs="Arial"/>
                <w:sz w:val="20"/>
                <w:lang w:val="en-US"/>
              </w:rPr>
            </w:pPr>
            <w:r>
              <w:rPr>
                <w:rFonts w:ascii="Arial" w:eastAsia="Times New Roman" w:hAnsi="Arial" w:cs="Arial"/>
                <w:sz w:val="20"/>
                <w:lang w:val="en-US"/>
              </w:rPr>
              <w:t>Revise</w:t>
            </w:r>
            <w:r w:rsidR="00EA3D67" w:rsidRPr="00D37721">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w:t>
            </w:r>
            <w:r w:rsidR="00D574FB">
              <w:rPr>
                <w:rFonts w:ascii="Arial" w:eastAsia="Times New Roman" w:hAnsi="Arial" w:cs="Arial"/>
                <w:sz w:val="20"/>
                <w:lang w:val="en-US"/>
              </w:rPr>
              <w:t>1817, which more clearly define the SR_PPDU.</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3348D5B7"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The values currently defined in Table 28-21 is all values for behavior indication, not for SRP power </w:t>
            </w:r>
            <w:proofErr w:type="spellStart"/>
            <w:r w:rsidRPr="00C768E3">
              <w:rPr>
                <w:rFonts w:ascii="Arial" w:eastAsia="Times New Roman" w:hAnsi="Arial" w:cs="Arial"/>
                <w:sz w:val="20"/>
                <w:lang w:val="en-US"/>
              </w:rPr>
              <w:t>adjuement</w:t>
            </w:r>
            <w:proofErr w:type="spellEnd"/>
            <w:r w:rsidRPr="00C768E3">
              <w:rPr>
                <w:rFonts w:ascii="Arial" w:eastAsia="Times New Roman" w:hAnsi="Arial" w:cs="Arial"/>
                <w:sz w:val="20"/>
                <w:lang w:val="en-US"/>
              </w:rPr>
              <w:t xml:space="preserve">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65611F8C"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This paragraph is confusing. First, it refers to use the SRP value in Table 28-21 which is the SRP value in HE SU/ER SU/MU PPDU. And then it says this value is based on the SR info in trigger frame. So which SRP value is to be used in figuring out SRP </w:t>
            </w:r>
            <w:proofErr w:type="spellStart"/>
            <w:r w:rsidRPr="00C768E3">
              <w:rPr>
                <w:rFonts w:ascii="Arial" w:eastAsia="Times New Roman" w:hAnsi="Arial" w:cs="Arial"/>
                <w:sz w:val="20"/>
                <w:lang w:val="en-US"/>
              </w:rPr>
              <w:t>opporunity</w:t>
            </w:r>
            <w:proofErr w:type="spellEnd"/>
            <w:r w:rsidRPr="00C768E3">
              <w:rPr>
                <w:rFonts w:ascii="Arial" w:eastAsia="Times New Roman" w:hAnsi="Arial" w:cs="Arial"/>
                <w:sz w:val="20"/>
                <w:lang w:val="en-US"/>
              </w:rPr>
              <w:t xml:space="preserve">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6ED0C8DD"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2DB36025"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RPL definition would be part of bullet 2) not in the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Add the RPL definition before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a) and b) and delete the description in the </w:t>
            </w:r>
            <w:proofErr w:type="spellStart"/>
            <w:r w:rsidRPr="00C768E3">
              <w:rPr>
                <w:rFonts w:ascii="Arial" w:eastAsia="Times New Roman" w:hAnsi="Arial" w:cs="Arial"/>
                <w:sz w:val="20"/>
                <w:lang w:val="en-US"/>
              </w:rPr>
              <w:t>subbullets</w:t>
            </w:r>
            <w:proofErr w:type="spellEnd"/>
          </w:p>
        </w:tc>
        <w:tc>
          <w:tcPr>
            <w:tcW w:w="2340" w:type="dxa"/>
          </w:tcPr>
          <w:p w14:paraId="46D2AA7D" w14:textId="1ADC93F2"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5CAD9ADA"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Even an HE STA identifies an SRP opportunity, SRP_PPDU-based SR transmission may not work because of the specification of the interaction between the MAC and PHY is not clear enough. Here, the HE STA may not be able to continue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to the MAC.</w:t>
            </w:r>
            <w:r w:rsidRPr="00C768E3">
              <w:rPr>
                <w:rFonts w:ascii="Arial" w:eastAsia="Times New Roman" w:hAnsi="Arial" w:cs="Arial"/>
                <w:sz w:val="20"/>
                <w:lang w:val="en-US"/>
              </w:rPr>
              <w:br/>
              <w:t>After successfully receiving the HE-SIG-A, the PHY issues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 then set </w:t>
            </w:r>
            <w:proofErr w:type="spellStart"/>
            <w:r w:rsidRPr="00C768E3">
              <w:rPr>
                <w:rFonts w:ascii="Arial" w:eastAsia="Times New Roman" w:hAnsi="Arial" w:cs="Arial"/>
                <w:sz w:val="20"/>
                <w:lang w:val="en-US"/>
              </w:rPr>
              <w:t>PHY_RXEND.indication</w:t>
            </w:r>
            <w:proofErr w:type="spellEnd"/>
            <w:r w:rsidRPr="00C768E3">
              <w:rPr>
                <w:rFonts w:ascii="Arial" w:eastAsia="Times New Roman" w:hAnsi="Arial" w:cs="Arial"/>
                <w:sz w:val="20"/>
                <w:lang w:val="en-US"/>
              </w:rPr>
              <w:t>(Filtered) due to No Matched BSS color in case of SRP_PPDU-based spatial reuse here.</w:t>
            </w:r>
            <w:r w:rsidRPr="00C768E3">
              <w:rPr>
                <w:rFonts w:ascii="Arial" w:eastAsia="Times New Roman" w:hAnsi="Arial" w:cs="Arial"/>
                <w:sz w:val="20"/>
                <w:lang w:val="en-US"/>
              </w:rPr>
              <w:br/>
              <w:t>Then the PHY may maintain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until the end of the current PPDU duration unless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received.</w:t>
            </w:r>
            <w:r w:rsidRPr="00C768E3">
              <w:rPr>
                <w:rFonts w:ascii="Arial" w:eastAsia="Times New Roman" w:hAnsi="Arial" w:cs="Arial"/>
                <w:sz w:val="20"/>
                <w:lang w:val="en-US"/>
              </w:rPr>
              <w:br/>
            </w:r>
            <w:r w:rsidRPr="00C768E3">
              <w:rPr>
                <w:rFonts w:ascii="Arial" w:eastAsia="Times New Roman" w:hAnsi="Arial" w:cs="Arial"/>
                <w:sz w:val="20"/>
                <w:lang w:val="en-US"/>
              </w:rPr>
              <w:br/>
              <w:t>However, the MAC only ignores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(see 27.9.3.1 DSRP_PPDU ) which means that the </w:t>
            </w:r>
            <w:r w:rsidRPr="00C768E3">
              <w:rPr>
                <w:rFonts w:ascii="Arial" w:eastAsia="Times New Roman" w:hAnsi="Arial" w:cs="Arial"/>
                <w:sz w:val="20"/>
                <w:lang w:val="en-US"/>
              </w:rPr>
              <w:lastRenderedPageBreak/>
              <w:t>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to make the PHY recheck the status of the medium which is similar with OBSS-based SR operation(see 27.9.2.1 General)</w:t>
            </w:r>
          </w:p>
        </w:tc>
        <w:tc>
          <w:tcPr>
            <w:tcW w:w="2340" w:type="dxa"/>
          </w:tcPr>
          <w:p w14:paraId="371134A2" w14:textId="154098CF" w:rsidR="00364381" w:rsidRPr="00C768E3" w:rsidRDefault="00F320A3"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marked with CID 12075 which effectively change the phrase “may ignore the PHY-</w:t>
            </w:r>
            <w:proofErr w:type="spellStart"/>
            <w:r>
              <w:rPr>
                <w:rFonts w:ascii="Arial" w:eastAsia="Times New Roman" w:hAnsi="Arial" w:cs="Arial"/>
                <w:sz w:val="20"/>
                <w:lang w:val="en-US"/>
              </w:rPr>
              <w:t>RXSTRT.indication</w:t>
            </w:r>
            <w:proofErr w:type="spellEnd"/>
            <w:r>
              <w:rPr>
                <w:rFonts w:ascii="Arial" w:eastAsia="Times New Roman" w:hAnsi="Arial" w:cs="Arial"/>
                <w:sz w:val="20"/>
                <w:lang w:val="en-US"/>
              </w:rPr>
              <w:t>” to “may issue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which causes the discard of the incoming PPDU. Note that despite the name of the SAP, the entire PHY is reset to an end of RX state. The PHY then reverts to a search mode with sensitivity at -82 dBm, but meanwhile, the energy of the discarded PPDU continues to arrive – this energy will not cause a new detection event at -82 dBm because the preamble has passed. The discarded PPDU can only trigger BUSY medium now based on ED, which is -62 dBm, and above that, no SR can take place. So the interaction between MAC and PHY is completely specified in such a manner that the SR mechanism will operate correctly, provided that the PPDU being discarded is not at a level &gt; -62 dBm</w:t>
            </w:r>
            <w:r w:rsidR="00ED1D68">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 xml:space="preserve">"another SRP_PPDU" seem to indicate that there is some tag on the particular PPDU that qualifies it as "SRP_PPDU". However, I think what this sentence really means is a PPDU that can be a potential SRP_PPDU that the STA can do SRP-based spatial reuse based on it. Suggest to </w:t>
            </w:r>
            <w:proofErr w:type="spellStart"/>
            <w:r w:rsidRPr="00C768E3">
              <w:rPr>
                <w:rFonts w:ascii="Arial" w:eastAsia="Times New Roman" w:hAnsi="Arial" w:cs="Arial"/>
                <w:sz w:val="20"/>
                <w:lang w:val="en-US"/>
              </w:rPr>
              <w:t>chagne</w:t>
            </w:r>
            <w:proofErr w:type="spellEnd"/>
            <w:r w:rsidRPr="00C768E3">
              <w:rPr>
                <w:rFonts w:ascii="Arial" w:eastAsia="Times New Roman" w:hAnsi="Arial" w:cs="Arial"/>
                <w:sz w:val="20"/>
                <w:lang w:val="en-US"/>
              </w:rPr>
              <w:t xml:space="preserv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4224ED8B"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 xml:space="preserve">If the HE-STA is already executing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procedure employing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as a threshold for determination</w:t>
            </w:r>
            <w:r w:rsidRPr="00C768E3">
              <w:rPr>
                <w:rFonts w:ascii="Arial" w:eastAsia="Times New Roman" w:hAnsi="Arial" w:cs="Arial"/>
                <w:sz w:val="20"/>
                <w:lang w:val="en-US"/>
              </w:rPr>
              <w:br/>
              <w:t xml:space="preserve">of an IDLE medium condition prior to the reception of an SRP_PPDU, the intended transmit power of the next SR_PPDU in the transmission queue as measured at the output of the antenna connector shall be equal to or lower than Min of (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this specific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78CDFAAE"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37B67675"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750D61C4"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The restriction of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Add the wording to say that the power restriction is effect before the transmission power </w:t>
            </w:r>
            <w:proofErr w:type="spellStart"/>
            <w:r w:rsidRPr="00C768E3">
              <w:rPr>
                <w:rFonts w:ascii="Arial" w:eastAsia="Times New Roman" w:hAnsi="Arial" w:cs="Arial"/>
                <w:sz w:val="20"/>
                <w:lang w:val="en-US"/>
              </w:rPr>
              <w:t>restrcition</w:t>
            </w:r>
            <w:proofErr w:type="spellEnd"/>
            <w:r w:rsidRPr="00C768E3">
              <w:rPr>
                <w:rFonts w:ascii="Arial" w:eastAsia="Times New Roman" w:hAnsi="Arial" w:cs="Arial"/>
                <w:sz w:val="20"/>
                <w:lang w:val="en-US"/>
              </w:rPr>
              <w:t xml:space="preserve"> period.</w:t>
            </w:r>
          </w:p>
        </w:tc>
        <w:tc>
          <w:tcPr>
            <w:tcW w:w="2340" w:type="dxa"/>
          </w:tcPr>
          <w:p w14:paraId="5FD17A1C" w14:textId="6B48CD0F" w:rsidR="00926015" w:rsidRDefault="00926015"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at the start of the new PPDU reception and will remain in force, per the rules of OBSS_PD SR until a transmission occurs. The change is to add a reference to the OBSS_PD subclause.</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 xml:space="preserve">what is the correct </w:t>
            </w:r>
            <w:proofErr w:type="spellStart"/>
            <w:r w:rsidRPr="00C768E3">
              <w:rPr>
                <w:rFonts w:ascii="Arial" w:eastAsia="Times New Roman" w:hAnsi="Arial" w:cs="Arial"/>
                <w:sz w:val="20"/>
                <w:lang w:val="en-US"/>
              </w:rPr>
              <w:t>Eq</w:t>
            </w:r>
            <w:proofErr w:type="spellEnd"/>
            <w:r w:rsidRPr="00C768E3">
              <w:rPr>
                <w:rFonts w:ascii="Arial" w:eastAsia="Times New Roman" w:hAnsi="Arial" w:cs="Arial"/>
                <w:sz w:val="20"/>
                <w:lang w:val="en-US"/>
              </w:rPr>
              <w:t xml:space="preserve">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20639DAA"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proofErr w:type="spellStart"/>
            <w:r w:rsidRPr="00C768E3">
              <w:rPr>
                <w:rFonts w:ascii="Arial" w:eastAsia="Times New Roman" w:hAnsi="Arial" w:cs="Arial"/>
                <w:sz w:val="20"/>
                <w:lang w:val="en-US"/>
              </w:rPr>
              <w:t>Refered</w:t>
            </w:r>
            <w:proofErr w:type="spellEnd"/>
            <w:r w:rsidRPr="00C768E3">
              <w:rPr>
                <w:rFonts w:ascii="Arial" w:eastAsia="Times New Roman" w:hAnsi="Arial" w:cs="Arial"/>
                <w:sz w:val="20"/>
                <w:lang w:val="en-US"/>
              </w:rPr>
              <w:t xml:space="preserve">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3F0F09FA"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4841A03F"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50C74906"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12193</w:t>
            </w:r>
          </w:p>
        </w:tc>
      </w:tr>
      <w:tr w:rsidR="00CB4A40" w:rsidRPr="00C768E3" w14:paraId="5686BB19" w14:textId="77777777" w:rsidTr="00924FE1">
        <w:trPr>
          <w:trHeight w:val="765"/>
        </w:trPr>
        <w:tc>
          <w:tcPr>
            <w:tcW w:w="773" w:type="dxa"/>
            <w:shd w:val="clear" w:color="auto" w:fill="auto"/>
            <w:hideMark/>
          </w:tcPr>
          <w:p w14:paraId="65D7B4EE" w14:textId="77777777" w:rsidR="00CB4A40" w:rsidRPr="00CB4A40" w:rsidRDefault="00CB4A40" w:rsidP="00C768E3">
            <w:pPr>
              <w:jc w:val="right"/>
              <w:rPr>
                <w:rFonts w:ascii="Arial" w:eastAsia="Times New Roman" w:hAnsi="Arial" w:cs="Arial"/>
                <w:b/>
                <w:lang w:val="en-US"/>
              </w:rPr>
            </w:pPr>
            <w:r w:rsidRPr="00CB4A40">
              <w:rPr>
                <w:rFonts w:ascii="Arial" w:eastAsia="Times New Roman" w:hAnsi="Arial" w:cs="Arial"/>
                <w:b/>
                <w:lang w:val="en-US"/>
              </w:rPr>
              <w:t>14120</w:t>
            </w:r>
          </w:p>
        </w:tc>
        <w:tc>
          <w:tcPr>
            <w:tcW w:w="682" w:type="dxa"/>
            <w:shd w:val="clear" w:color="auto" w:fill="auto"/>
            <w:hideMark/>
          </w:tcPr>
          <w:p w14:paraId="1F44F1BE" w14:textId="77777777" w:rsidR="00CB4A40" w:rsidRPr="00CB4A40" w:rsidRDefault="00CB4A40" w:rsidP="00C768E3">
            <w:pPr>
              <w:rPr>
                <w:rFonts w:ascii="Arial" w:eastAsia="Times New Roman" w:hAnsi="Arial" w:cs="Arial"/>
                <w:sz w:val="16"/>
                <w:lang w:val="en-US"/>
              </w:rPr>
            </w:pPr>
            <w:r w:rsidRPr="00CB4A40">
              <w:rPr>
                <w:rFonts w:ascii="Arial" w:eastAsia="Times New Roman" w:hAnsi="Arial" w:cs="Arial"/>
                <w:sz w:val="16"/>
                <w:lang w:val="en-US"/>
              </w:rPr>
              <w:t>Yuichi Morioka</w:t>
            </w:r>
          </w:p>
        </w:tc>
        <w:tc>
          <w:tcPr>
            <w:tcW w:w="1170" w:type="dxa"/>
            <w:shd w:val="clear" w:color="auto" w:fill="auto"/>
            <w:hideMark/>
          </w:tcPr>
          <w:p w14:paraId="32FAD35A" w14:textId="77777777" w:rsidR="00CB4A40" w:rsidRPr="00CB4A40" w:rsidRDefault="00CB4A40" w:rsidP="00C768E3">
            <w:pPr>
              <w:rPr>
                <w:rFonts w:ascii="Arial" w:eastAsia="Times New Roman" w:hAnsi="Arial" w:cs="Arial"/>
                <w:lang w:val="en-US"/>
              </w:rPr>
            </w:pPr>
            <w:r w:rsidRPr="00CB4A40">
              <w:rPr>
                <w:rFonts w:ascii="Arial" w:eastAsia="Times New Roman" w:hAnsi="Arial" w:cs="Arial"/>
                <w:lang w:val="en-US"/>
              </w:rPr>
              <w:t>27.9.3.4</w:t>
            </w:r>
          </w:p>
        </w:tc>
        <w:tc>
          <w:tcPr>
            <w:tcW w:w="810" w:type="dxa"/>
            <w:shd w:val="clear" w:color="auto" w:fill="auto"/>
            <w:hideMark/>
          </w:tcPr>
          <w:p w14:paraId="5B8AE88E" w14:textId="77777777" w:rsidR="00CB4A40" w:rsidRPr="00CB4A40" w:rsidRDefault="00CB4A40" w:rsidP="00924FE1">
            <w:pPr>
              <w:rPr>
                <w:rFonts w:ascii="Arial" w:eastAsia="Times New Roman" w:hAnsi="Arial" w:cs="Arial"/>
                <w:lang w:val="en-US"/>
              </w:rPr>
            </w:pPr>
            <w:r w:rsidRPr="00CB4A40">
              <w:rPr>
                <w:rFonts w:ascii="Arial" w:eastAsia="Times New Roman" w:hAnsi="Arial" w:cs="Arial"/>
                <w:lang w:val="en-US"/>
              </w:rPr>
              <w:t>298.26</w:t>
            </w:r>
          </w:p>
        </w:tc>
        <w:tc>
          <w:tcPr>
            <w:tcW w:w="2430" w:type="dxa"/>
            <w:shd w:val="clear" w:color="auto" w:fill="auto"/>
            <w:hideMark/>
          </w:tcPr>
          <w:p w14:paraId="7B0866A6"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change PPDU to MPDU</w:t>
            </w:r>
          </w:p>
        </w:tc>
        <w:tc>
          <w:tcPr>
            <w:tcW w:w="2340" w:type="dxa"/>
          </w:tcPr>
          <w:p w14:paraId="7E6A7E93" w14:textId="00CC6141" w:rsidR="00CB4A40" w:rsidRPr="00CB4A40" w:rsidRDefault="00CB4A40" w:rsidP="00CB4A4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14120</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2C4300D0"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36A77DCE"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 xml:space="preserve">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4717EA14"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12195</w:t>
            </w:r>
          </w:p>
        </w:tc>
        <w:tc>
          <w:tcPr>
            <w:tcW w:w="682" w:type="dxa"/>
            <w:shd w:val="clear" w:color="auto" w:fill="auto"/>
            <w:hideMark/>
          </w:tcPr>
          <w:p w14:paraId="30AAE62B"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274CD21E"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4925A236"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298.43</w:t>
            </w:r>
          </w:p>
        </w:tc>
        <w:tc>
          <w:tcPr>
            <w:tcW w:w="2430" w:type="dxa"/>
            <w:shd w:val="clear" w:color="auto" w:fill="auto"/>
            <w:hideMark/>
          </w:tcPr>
          <w:p w14:paraId="43CCDF3D"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Please clarify</w:t>
            </w:r>
          </w:p>
        </w:tc>
        <w:tc>
          <w:tcPr>
            <w:tcW w:w="2340" w:type="dxa"/>
          </w:tcPr>
          <w:p w14:paraId="11BDDFE0" w14:textId="5F782E15" w:rsidR="00080E0B" w:rsidRPr="009B3250" w:rsidRDefault="000D163A" w:rsidP="00C768E3">
            <w:pPr>
              <w:rPr>
                <w:rFonts w:ascii="Arial" w:eastAsia="Times New Roman" w:hAnsi="Arial" w:cs="Arial"/>
                <w:sz w:val="20"/>
                <w:lang w:val="en-US"/>
              </w:rPr>
            </w:pPr>
            <w:r w:rsidRPr="009B3250">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regarding "may use a value of positive infinity", why is the HE STA allowed to use positive infinity for </w:t>
            </w:r>
            <w:proofErr w:type="spellStart"/>
            <w:r w:rsidRPr="00C768E3">
              <w:rPr>
                <w:rFonts w:ascii="Arial" w:eastAsia="Times New Roman" w:hAnsi="Arial" w:cs="Arial"/>
                <w:sz w:val="20"/>
                <w:lang w:val="en-US"/>
              </w:rPr>
              <w:t>OBSS_PD_level</w:t>
            </w:r>
            <w:proofErr w:type="spellEnd"/>
            <w:r w:rsidRPr="00C768E3">
              <w:rPr>
                <w:rFonts w:ascii="Arial" w:eastAsia="Times New Roman" w:hAnsi="Arial" w:cs="Arial"/>
                <w:sz w:val="20"/>
                <w:lang w:val="en-US"/>
              </w:rPr>
              <w:t>?</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579D42FB" w:rsidR="00080E0B" w:rsidRPr="00C768E3" w:rsidRDefault="00DA5B16" w:rsidP="003D44CE">
            <w:pPr>
              <w:rPr>
                <w:rFonts w:ascii="Arial" w:eastAsia="Times New Roman" w:hAnsi="Arial" w:cs="Arial"/>
                <w:sz w:val="20"/>
                <w:lang w:val="en-US"/>
              </w:rPr>
            </w:pPr>
            <w:r>
              <w:rPr>
                <w:rFonts w:ascii="Arial" w:eastAsia="Times New Roman" w:hAnsi="Arial" w:cs="Arial"/>
                <w:sz w:val="20"/>
                <w:lang w:val="en-US"/>
              </w:rPr>
              <w:t>Revise</w:t>
            </w:r>
            <w:r w:rsidR="00C13910">
              <w:rPr>
                <w:rFonts w:ascii="Arial" w:eastAsia="Times New Roman" w:hAnsi="Arial" w:cs="Arial"/>
                <w:sz w:val="20"/>
                <w:lang w:val="en-US"/>
              </w:rPr>
              <w:t xml:space="preserve"> – </w:t>
            </w:r>
            <w:proofErr w:type="spellStart"/>
            <w:r w:rsidR="003D44CE">
              <w:rPr>
                <w:rFonts w:ascii="Arial" w:eastAsia="Times New Roman" w:hAnsi="Arial" w:cs="Arial"/>
                <w:sz w:val="20"/>
                <w:lang w:val="en-US"/>
              </w:rPr>
              <w:t>TGax</w:t>
            </w:r>
            <w:proofErr w:type="spellEnd"/>
            <w:r w:rsidR="003D44CE" w:rsidRPr="00D37721">
              <w:rPr>
                <w:rFonts w:ascii="Arial" w:eastAsia="Times New Roman" w:hAnsi="Arial" w:cs="Arial"/>
                <w:sz w:val="20"/>
                <w:lang w:val="en-US"/>
              </w:rPr>
              <w:t xml:space="preserve"> editor to make changes as shown in </w:t>
            </w:r>
            <w:r w:rsidR="003D44CE">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sidR="003D44CE">
              <w:rPr>
                <w:rFonts w:ascii="Arial" w:eastAsia="Times New Roman" w:hAnsi="Arial" w:cs="Arial"/>
                <w:sz w:val="20"/>
                <w:lang w:val="en-US"/>
              </w:rPr>
              <w:t xml:space="preserve"> that are marked with CID 12196, note that </w:t>
            </w:r>
            <w:r w:rsidR="00C13910">
              <w:rPr>
                <w:rFonts w:ascii="Arial" w:eastAsia="Times New Roman" w:hAnsi="Arial" w:cs="Arial"/>
                <w:sz w:val="20"/>
                <w:lang w:val="en-US"/>
              </w:rPr>
              <w:t>a STA may choose to use a lower value if it desires.</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12544</w:t>
            </w:r>
          </w:p>
        </w:tc>
        <w:tc>
          <w:tcPr>
            <w:tcW w:w="682" w:type="dxa"/>
            <w:shd w:val="clear" w:color="auto" w:fill="auto"/>
            <w:hideMark/>
          </w:tcPr>
          <w:p w14:paraId="76DB0661"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Liwen</w:t>
            </w:r>
            <w:proofErr w:type="spellEnd"/>
            <w:r w:rsidRPr="009B3250">
              <w:rPr>
                <w:rFonts w:ascii="Arial" w:eastAsia="Times New Roman" w:hAnsi="Arial" w:cs="Arial"/>
                <w:sz w:val="16"/>
                <w:lang w:val="en-US"/>
              </w:rPr>
              <w:t xml:space="preserve"> Chu</w:t>
            </w:r>
          </w:p>
        </w:tc>
        <w:tc>
          <w:tcPr>
            <w:tcW w:w="1170" w:type="dxa"/>
            <w:shd w:val="clear" w:color="auto" w:fill="auto"/>
            <w:hideMark/>
          </w:tcPr>
          <w:p w14:paraId="4B90A755"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07704312"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298.53</w:t>
            </w:r>
          </w:p>
        </w:tc>
        <w:tc>
          <w:tcPr>
            <w:tcW w:w="2430" w:type="dxa"/>
            <w:shd w:val="clear" w:color="auto" w:fill="auto"/>
            <w:hideMark/>
          </w:tcPr>
          <w:p w14:paraId="78C9BF2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"positive infinity or lower"</w:t>
            </w:r>
            <w:r w:rsidRPr="009B3250">
              <w:rPr>
                <w:rFonts w:ascii="Arial" w:eastAsia="Times New Roman" w:hAnsi="Arial" w:cs="Arial"/>
                <w:sz w:val="20"/>
                <w:lang w:val="en-US"/>
              </w:rPr>
              <w:br/>
            </w:r>
            <w:r w:rsidRPr="009B3250">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Fix the issue mentioned in comment.</w:t>
            </w:r>
          </w:p>
        </w:tc>
        <w:tc>
          <w:tcPr>
            <w:tcW w:w="2340" w:type="dxa"/>
          </w:tcPr>
          <w:p w14:paraId="34BBE7EB" w14:textId="7BD5AA92" w:rsidR="00080E0B" w:rsidRPr="009B3250" w:rsidRDefault="00C13910" w:rsidP="00C768E3">
            <w:pPr>
              <w:rPr>
                <w:rFonts w:ascii="Arial" w:eastAsia="Times New Roman" w:hAnsi="Arial" w:cs="Arial"/>
                <w:sz w:val="20"/>
                <w:lang w:val="en-US"/>
              </w:rPr>
            </w:pPr>
            <w:r w:rsidRPr="009B3250">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202817D9"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B3250" w:rsidRDefault="00B61C77" w:rsidP="00C768E3">
            <w:pPr>
              <w:jc w:val="right"/>
              <w:rPr>
                <w:rFonts w:ascii="Arial" w:eastAsia="Times New Roman" w:hAnsi="Arial" w:cs="Arial"/>
                <w:b/>
                <w:lang w:val="en-US"/>
              </w:rPr>
            </w:pPr>
            <w:r w:rsidRPr="009B3250">
              <w:rPr>
                <w:rFonts w:ascii="Arial" w:eastAsia="Times New Roman" w:hAnsi="Arial" w:cs="Arial"/>
                <w:b/>
                <w:lang w:val="en-US"/>
              </w:rPr>
              <w:t>12200</w:t>
            </w:r>
          </w:p>
        </w:tc>
        <w:tc>
          <w:tcPr>
            <w:tcW w:w="682" w:type="dxa"/>
            <w:shd w:val="clear" w:color="auto" w:fill="auto"/>
            <w:hideMark/>
          </w:tcPr>
          <w:p w14:paraId="43773380" w14:textId="77777777" w:rsidR="00B61C77" w:rsidRPr="009B3250" w:rsidRDefault="00B61C77"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4EFF97CE" w14:textId="77777777" w:rsidR="00B61C77" w:rsidRPr="009B3250" w:rsidRDefault="00B61C77"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3E6F9FAA" w14:textId="77777777" w:rsidR="00B61C77" w:rsidRPr="009B3250" w:rsidRDefault="00B61C77" w:rsidP="00924FE1">
            <w:pPr>
              <w:rPr>
                <w:rFonts w:ascii="Arial" w:eastAsia="Times New Roman" w:hAnsi="Arial" w:cs="Arial"/>
                <w:lang w:val="en-US"/>
              </w:rPr>
            </w:pPr>
            <w:r w:rsidRPr="009B3250">
              <w:rPr>
                <w:rFonts w:ascii="Arial" w:eastAsia="Times New Roman" w:hAnsi="Arial" w:cs="Arial"/>
                <w:lang w:val="en-US"/>
              </w:rPr>
              <w:t>299.02</w:t>
            </w:r>
          </w:p>
        </w:tc>
        <w:tc>
          <w:tcPr>
            <w:tcW w:w="2430" w:type="dxa"/>
            <w:shd w:val="clear" w:color="auto" w:fill="auto"/>
            <w:hideMark/>
          </w:tcPr>
          <w:p w14:paraId="5B4D10D3"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As comment</w:t>
            </w:r>
          </w:p>
        </w:tc>
        <w:tc>
          <w:tcPr>
            <w:tcW w:w="2340" w:type="dxa"/>
          </w:tcPr>
          <w:p w14:paraId="1D03666D" w14:textId="35C62748" w:rsidR="00B61C77" w:rsidRPr="009B3250" w:rsidRDefault="00B61C77" w:rsidP="00B61C77">
            <w:pPr>
              <w:rPr>
                <w:rFonts w:ascii="Arial" w:eastAsia="Times New Roman" w:hAnsi="Arial" w:cs="Arial"/>
                <w:sz w:val="20"/>
                <w:lang w:val="en-US"/>
              </w:rPr>
            </w:pPr>
            <w:r w:rsidRPr="009B3250">
              <w:rPr>
                <w:rFonts w:ascii="Arial" w:eastAsia="Times New Roman" w:hAnsi="Arial" w:cs="Arial"/>
                <w:sz w:val="20"/>
                <w:lang w:val="en-US"/>
              </w:rPr>
              <w:t xml:space="preserve">Revise – </w:t>
            </w:r>
            <w:proofErr w:type="spellStart"/>
            <w:r w:rsidRPr="009B3250">
              <w:rPr>
                <w:rFonts w:ascii="Arial" w:eastAsia="Times New Roman" w:hAnsi="Arial" w:cs="Arial"/>
                <w:sz w:val="20"/>
                <w:lang w:val="en-US"/>
              </w:rPr>
              <w:t>TGax</w:t>
            </w:r>
            <w:proofErr w:type="spellEnd"/>
            <w:r w:rsidRPr="009B3250">
              <w:rPr>
                <w:rFonts w:ascii="Arial" w:eastAsia="Times New Roman" w:hAnsi="Arial" w:cs="Arial"/>
                <w:sz w:val="20"/>
                <w:lang w:val="en-US"/>
              </w:rPr>
              <w:t xml:space="preserve"> editor to make changes as shown in </w:t>
            </w:r>
            <w:r w:rsidR="003F615B" w:rsidRPr="009B3250">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sidRPr="009B3250">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0F8EF301" w:rsidR="008905D3" w:rsidRPr="00C768E3" w:rsidRDefault="003D3775" w:rsidP="003D3775">
            <w:pPr>
              <w:rPr>
                <w:rFonts w:ascii="Arial" w:eastAsia="Times New Roman" w:hAnsi="Arial" w:cs="Arial"/>
                <w:sz w:val="20"/>
                <w:lang w:val="en-US"/>
              </w:rPr>
            </w:pPr>
            <w:r>
              <w:rPr>
                <w:rFonts w:ascii="Arial" w:eastAsia="Times New Roman" w:hAnsi="Arial" w:cs="Arial"/>
                <w:sz w:val="20"/>
                <w:lang w:val="en-US"/>
              </w:rPr>
              <w:t>Revise</w:t>
            </w:r>
            <w:r w:rsidR="008905D3" w:rsidRPr="00D37721">
              <w:rPr>
                <w:rFonts w:ascii="Arial" w:eastAsia="Times New Roman" w:hAnsi="Arial" w:cs="Arial"/>
                <w:sz w:val="20"/>
                <w:lang w:val="en-US"/>
              </w:rPr>
              <w:t xml:space="preserve"> – </w:t>
            </w:r>
            <w:proofErr w:type="spellStart"/>
            <w:r w:rsidR="008905D3">
              <w:rPr>
                <w:rFonts w:ascii="Arial" w:eastAsia="Times New Roman" w:hAnsi="Arial" w:cs="Arial"/>
                <w:sz w:val="20"/>
                <w:lang w:val="en-US"/>
              </w:rPr>
              <w:t>TGax</w:t>
            </w:r>
            <w:proofErr w:type="spellEnd"/>
            <w:r w:rsidR="008905D3"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sidR="008905D3">
              <w:rPr>
                <w:rFonts w:ascii="Arial" w:eastAsia="Times New Roman" w:hAnsi="Arial" w:cs="Arial"/>
                <w:sz w:val="20"/>
                <w:lang w:val="en-US"/>
              </w:rPr>
              <w:t xml:space="preserve"> that are marked with CID 12202</w:t>
            </w:r>
            <w:r>
              <w:rPr>
                <w:rFonts w:ascii="Arial" w:eastAsia="Times New Roman" w:hAnsi="Arial" w:cs="Arial"/>
                <w:sz w:val="20"/>
                <w:lang w:val="en-US"/>
              </w:rPr>
              <w:t xml:space="preserve"> which remove the phrase where it currently appears and does not add it where the commenter requests, as the group as a whole decided to not allow ED level to be modified above the baseline ED level. This effectively limits SRP </w:t>
            </w:r>
            <w:r>
              <w:rPr>
                <w:rFonts w:ascii="Arial" w:eastAsia="Times New Roman" w:hAnsi="Arial" w:cs="Arial"/>
                <w:sz w:val="20"/>
                <w:lang w:val="en-US"/>
              </w:rPr>
              <w:lastRenderedPageBreak/>
              <w:t>operation to received OBSS PPDUs with RSSI values that are below ED threshold.</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 xml:space="preserve">a value of negative infinity for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provide references such as "as permitted by other conditions in ... subclauses."</w:t>
            </w:r>
          </w:p>
        </w:tc>
        <w:tc>
          <w:tcPr>
            <w:tcW w:w="2340" w:type="dxa"/>
          </w:tcPr>
          <w:p w14:paraId="15D992BB" w14:textId="65B45E23"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w:t>
            </w:r>
            <w:proofErr w:type="spellStart"/>
            <w:r w:rsidRPr="00C768E3">
              <w:rPr>
                <w:rFonts w:ascii="Arial" w:eastAsia="Times New Roman" w:hAnsi="Arial" w:cs="Arial"/>
                <w:sz w:val="20"/>
                <w:lang w:val="en-US"/>
              </w:rPr>
              <w:t>transmissions.So</w:t>
            </w:r>
            <w:proofErr w:type="spellEnd"/>
            <w:r w:rsidRPr="00C768E3">
              <w:rPr>
                <w:rFonts w:ascii="Arial" w:eastAsia="Times New Roman" w:hAnsi="Arial" w:cs="Arial"/>
                <w:sz w:val="20"/>
                <w:lang w:val="en-US"/>
              </w:rPr>
              <w:t xml:space="preserve"> here </w:t>
            </w:r>
            <w:r w:rsidRPr="00C768E3">
              <w:rPr>
                <w:rFonts w:ascii="Arial" w:eastAsia="Times New Roman" w:hAnsi="Arial" w:cs="Arial"/>
                <w:sz w:val="20"/>
                <w:lang w:val="en-US"/>
              </w:rPr>
              <w:lastRenderedPageBreak/>
              <w:t>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lastRenderedPageBreak/>
              <w:t>as comment</w:t>
            </w:r>
          </w:p>
        </w:tc>
        <w:tc>
          <w:tcPr>
            <w:tcW w:w="2340" w:type="dxa"/>
          </w:tcPr>
          <w:p w14:paraId="4B5CC406" w14:textId="48200A0C"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lastRenderedPageBreak/>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 xml:space="preserve">Either add a section number as a reference for the "other conditions", or list the conditions when this field is set to SRP_AND_NON_SRG_OBSS_PD_PROHIBITED" and when it is </w:t>
            </w:r>
            <w:proofErr w:type="spellStart"/>
            <w:r w:rsidRPr="00C768E3">
              <w:rPr>
                <w:rFonts w:ascii="Arial" w:eastAsia="Times New Roman" w:hAnsi="Arial" w:cs="Arial"/>
                <w:sz w:val="20"/>
                <w:lang w:val="en-US"/>
              </w:rPr>
              <w:t>se</w:t>
            </w:r>
            <w:proofErr w:type="spellEnd"/>
            <w:r w:rsidRPr="00C768E3">
              <w:rPr>
                <w:rFonts w:ascii="Arial" w:eastAsia="Times New Roman" w:hAnsi="Arial" w:cs="Arial"/>
                <w:sz w:val="20"/>
                <w:lang w:val="en-US"/>
              </w:rPr>
              <w:t xml:space="preserve"> to SRP_DISALLOWE</w:t>
            </w:r>
          </w:p>
        </w:tc>
        <w:tc>
          <w:tcPr>
            <w:tcW w:w="2340" w:type="dxa"/>
          </w:tcPr>
          <w:p w14:paraId="6A943882" w14:textId="5CB6C5A0"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28290320"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16CFA830"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lastRenderedPageBreak/>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an FTM or NDP Announcement frame."</w:t>
            </w:r>
            <w:r w:rsidRPr="00C768E3">
              <w:rPr>
                <w:rFonts w:ascii="Arial" w:eastAsia="Times New Roman" w:hAnsi="Arial" w:cs="Arial"/>
                <w:sz w:val="20"/>
                <w:lang w:val="en-US"/>
              </w:rPr>
              <w:br/>
              <w:t xml:space="preserve">In a same logic,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76BECE62"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Reject – this subclause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Reject – this subclause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58F525CB"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proofErr w:type="spellStart"/>
            <w:r w:rsidRPr="00C768E3">
              <w:rPr>
                <w:rFonts w:ascii="Arial" w:eastAsia="Times New Roman" w:hAnsi="Arial" w:cs="Arial"/>
                <w:sz w:val="20"/>
                <w:lang w:val="en-US"/>
              </w:rPr>
              <w:t>ontradict</w:t>
            </w:r>
            <w:proofErr w:type="spellEnd"/>
            <w:r w:rsidRPr="00C768E3">
              <w:rPr>
                <w:rFonts w:ascii="Arial" w:eastAsia="Times New Roman" w:hAnsi="Arial" w:cs="Arial"/>
                <w:sz w:val="20"/>
                <w:lang w:val="en-US"/>
              </w:rPr>
              <w:t xml:space="preserve">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575179BD"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13E6C649"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xml:space="preserve">"or, if permitted, to SRP_AND-NON-SRG_OBSS_PD_PROHIBITED," this is </w:t>
            </w:r>
            <w:proofErr w:type="spellStart"/>
            <w:r w:rsidRPr="00C768E3">
              <w:rPr>
                <w:rFonts w:ascii="Arial" w:eastAsia="Times New Roman" w:hAnsi="Arial" w:cs="Arial"/>
                <w:sz w:val="20"/>
                <w:lang w:val="en-US"/>
              </w:rPr>
              <w:t>redudant</w:t>
            </w:r>
            <w:proofErr w:type="spellEnd"/>
            <w:r w:rsidRPr="00C768E3">
              <w:rPr>
                <w:rFonts w:ascii="Arial" w:eastAsia="Times New Roman" w:hAnsi="Arial" w:cs="Arial"/>
                <w:sz w:val="20"/>
                <w:lang w:val="en-US"/>
              </w:rPr>
              <w:t xml:space="preserve"> since the condition for setting SRP_AND-NON-SRG_OBSS_PD_PROHIBITED is already described in preceding </w:t>
            </w:r>
            <w:proofErr w:type="spellStart"/>
            <w:r w:rsidRPr="00C768E3">
              <w:rPr>
                <w:rFonts w:ascii="Arial" w:eastAsia="Times New Roman" w:hAnsi="Arial" w:cs="Arial"/>
                <w:sz w:val="20"/>
                <w:lang w:val="en-US"/>
              </w:rPr>
              <w:t>paragragh</w:t>
            </w:r>
            <w:proofErr w:type="spellEnd"/>
            <w:r w:rsidRPr="00C768E3">
              <w:rPr>
                <w:rFonts w:ascii="Arial" w:eastAsia="Times New Roman" w:hAnsi="Arial" w:cs="Arial"/>
                <w:sz w:val="20"/>
                <w:lang w:val="en-US"/>
              </w:rPr>
              <w:t xml:space="preserve">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2F3836DD"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w:t>
            </w:r>
            <w:r w:rsidR="00B92F5F">
              <w:rPr>
                <w:rFonts w:ascii="Arial" w:eastAsia="Times New Roman" w:hAnsi="Arial" w:cs="Arial"/>
                <w:sz w:val="20"/>
                <w:lang w:val="en-US"/>
              </w:rPr>
              <w:t>0</w:t>
            </w:r>
            <w:r w:rsidR="005075A3">
              <w:rPr>
                <w:rFonts w:ascii="Arial" w:eastAsia="Times New Roman" w:hAnsi="Arial" w:cs="Arial"/>
                <w:sz w:val="20"/>
                <w:lang w:val="en-US"/>
              </w:rPr>
              <w:t>26r10</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1E8E94B0"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14D849D3"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 xml:space="preserve">Reject – the sixth paragraph of the subclause already gives the AP permission to make this setting. There is not and does not need to be a correspondence or </w:t>
            </w:r>
            <w:proofErr w:type="spellStart"/>
            <w:r>
              <w:rPr>
                <w:rFonts w:ascii="Arial" w:eastAsia="Times New Roman" w:hAnsi="Arial" w:cs="Arial"/>
                <w:sz w:val="20"/>
                <w:lang w:val="en-US"/>
              </w:rPr>
              <w:t>dependenct</w:t>
            </w:r>
            <w:proofErr w:type="spellEnd"/>
            <w:r>
              <w:rPr>
                <w:rFonts w:ascii="Arial" w:eastAsia="Times New Roman" w:hAnsi="Arial" w:cs="Arial"/>
                <w:sz w:val="20"/>
                <w:lang w:val="en-US"/>
              </w:rPr>
              <w:t xml:space="preserve">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proofErr w:type="spellStart"/>
      <w:r>
        <w:rPr>
          <w:b/>
          <w:i/>
          <w:sz w:val="22"/>
          <w:highlight w:val="yellow"/>
        </w:rPr>
        <w:t>TGax</w:t>
      </w:r>
      <w:proofErr w:type="spellEnd"/>
      <w:r>
        <w:rPr>
          <w:b/>
          <w:i/>
          <w:sz w:val="22"/>
          <w:highlight w:val="yellow"/>
        </w:rPr>
        <w:t xml:space="preserve">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1" w:author="Matthew Fischer" w:date="2017-12-28T15:05:00Z">
        <w:r w:rsidDel="00AF50E9">
          <w:rPr>
            <w:b/>
            <w:bCs/>
            <w:sz w:val="20"/>
          </w:rPr>
          <w:delText>D</w:delText>
        </w:r>
      </w:del>
      <w:r>
        <w:rPr>
          <w:b/>
          <w:bCs/>
          <w:sz w:val="20"/>
        </w:rPr>
        <w:t>SRP_PPDU</w:t>
      </w:r>
      <w:del w:id="2"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3" w:author="Matthew Fischer" w:date="2017-12-28T15:08:00Z">
        <w:r w:rsidR="00C37F88">
          <w:rPr>
            <w:sz w:val="20"/>
          </w:rPr>
          <w:t xml:space="preserve"> or</w:t>
        </w:r>
      </w:ins>
      <w:ins w:id="4"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5"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6" w:author="Matthew Fischer" w:date="2017-12-28T15:05:00Z">
        <w:r w:rsidDel="00AF50E9">
          <w:rPr>
            <w:b/>
            <w:bCs/>
            <w:sz w:val="20"/>
          </w:rPr>
          <w:t xml:space="preserve"> </w:t>
        </w:r>
      </w:ins>
      <w:del w:id="7"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DSRP_PPDU to SRP_</w:t>
      </w:r>
      <w:proofErr w:type="gramStart"/>
      <w:r>
        <w:rPr>
          <w:b/>
          <w:i/>
          <w:sz w:val="22"/>
          <w:highlight w:val="yellow"/>
        </w:rPr>
        <w:t>PPDU</w:t>
      </w:r>
      <w:r w:rsidR="00AF50E9">
        <w:rPr>
          <w:b/>
          <w:color w:val="00B050"/>
        </w:rPr>
        <w:t>(</w:t>
      </w:r>
      <w:proofErr w:type="gramEnd"/>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proofErr w:type="spellStart"/>
      <w:r>
        <w:rPr>
          <w:b/>
          <w:i/>
          <w:sz w:val="22"/>
          <w:highlight w:val="yellow"/>
        </w:rPr>
        <w:t>TGax</w:t>
      </w:r>
      <w:proofErr w:type="spellEnd"/>
      <w:r>
        <w:rPr>
          <w:b/>
          <w:i/>
          <w:sz w:val="22"/>
          <w:highlight w:val="yellow"/>
        </w:rPr>
        <w:t xml:space="preserve"> editor: modify the definitions as shown:</w:t>
      </w:r>
    </w:p>
    <w:p w14:paraId="5DC7C98A" w14:textId="77777777" w:rsidR="002117A7" w:rsidRDefault="002117A7" w:rsidP="00A2504C">
      <w:pPr>
        <w:rPr>
          <w:sz w:val="20"/>
        </w:rPr>
      </w:pPr>
    </w:p>
    <w:p w14:paraId="150987B6" w14:textId="412E2B82" w:rsidR="002117A7" w:rsidRDefault="002117A7" w:rsidP="00A2504C">
      <w:pPr>
        <w:rPr>
          <w:sz w:val="20"/>
        </w:rPr>
      </w:pPr>
      <w:r>
        <w:rPr>
          <w:b/>
          <w:bCs/>
          <w:sz w:val="20"/>
        </w:rPr>
        <w:t>spatial reused (SR) physical layer (PHY) protocol data unit (PPDU)</w:t>
      </w:r>
      <w:ins w:id="8" w:author="Matthew Fischer" w:date="2017-12-28T15:11:00Z">
        <w:r>
          <w:rPr>
            <w:b/>
            <w:bCs/>
            <w:sz w:val="20"/>
          </w:rPr>
          <w:t xml:space="preserve"> (SR_PPDU)</w:t>
        </w:r>
      </w:ins>
      <w:r>
        <w:rPr>
          <w:b/>
          <w:bCs/>
          <w:sz w:val="20"/>
        </w:rPr>
        <w:t xml:space="preserve">: </w:t>
      </w:r>
      <w:r>
        <w:rPr>
          <w:sz w:val="20"/>
        </w:rPr>
        <w:t>a PPDU that is transmitted during a</w:t>
      </w:r>
      <w:ins w:id="9" w:author="Matthew Fischer" w:date="2017-12-28T15:13:00Z">
        <w:r>
          <w:rPr>
            <w:sz w:val="20"/>
          </w:rPr>
          <w:t>n</w:t>
        </w:r>
      </w:ins>
      <w:r>
        <w:rPr>
          <w:sz w:val="20"/>
        </w:rPr>
        <w:t xml:space="preserve"> </w:t>
      </w:r>
      <w:ins w:id="10" w:author="Matthew Fischer" w:date="2017-12-28T15:13:00Z">
        <w:r>
          <w:rPr>
            <w:sz w:val="20"/>
          </w:rPr>
          <w:t xml:space="preserve">SRP </w:t>
        </w:r>
      </w:ins>
      <w:del w:id="11" w:author="Matthew Fischer" w:date="2017-12-28T15:13:00Z">
        <w:r w:rsidDel="002117A7">
          <w:rPr>
            <w:sz w:val="20"/>
          </w:rPr>
          <w:delText xml:space="preserve">spatial reuse </w:delText>
        </w:r>
      </w:del>
      <w:r>
        <w:rPr>
          <w:sz w:val="20"/>
        </w:rPr>
        <w:t>opportunity</w:t>
      </w:r>
      <w:ins w:id="12" w:author="Matthew Fischer" w:date="2017-12-28T15:13:00Z">
        <w:r>
          <w:rPr>
            <w:sz w:val="20"/>
          </w:rPr>
          <w:t xml:space="preserve"> by an HE STA when SRP conditions for SRP-based spatial reuse operation are satisfied</w:t>
        </w:r>
      </w:ins>
      <w:ins w:id="13" w:author="Matthew Fischer" w:date="2018-01-16T20:38:00Z">
        <w:r w:rsidR="00F87627">
          <w:rPr>
            <w:sz w:val="20"/>
          </w:rPr>
          <w:t xml:space="preserve"> </w:t>
        </w:r>
        <w:r w:rsidR="00F87627">
          <w:rPr>
            <w:sz w:val="20"/>
          </w:rPr>
          <w:lastRenderedPageBreak/>
          <w:t>and that has the SR</w:t>
        </w:r>
      </w:ins>
      <w:ins w:id="14" w:author="Matthew Fischer" w:date="2018-01-16T20:39:00Z">
        <w:r w:rsidR="00F87627">
          <w:rPr>
            <w:sz w:val="20"/>
          </w:rPr>
          <w:t xml:space="preserve"> </w:t>
        </w:r>
      </w:ins>
      <w:ins w:id="15" w:author="Matthew Fischer" w:date="2018-01-16T20:38:00Z">
        <w:r w:rsidR="00F87627">
          <w:rPr>
            <w:sz w:val="20"/>
          </w:rPr>
          <w:t xml:space="preserve">PPDU </w:t>
        </w:r>
      </w:ins>
      <w:ins w:id="16" w:author="Matthew Fischer" w:date="2018-01-16T20:39:00Z">
        <w:r w:rsidR="00F87627">
          <w:rPr>
            <w:sz w:val="20"/>
          </w:rPr>
          <w:t xml:space="preserve">Indication </w:t>
        </w:r>
      </w:ins>
      <w:ins w:id="17" w:author="Matthew Fischer" w:date="2018-01-16T20:38:00Z">
        <w:r w:rsidR="00F87627">
          <w:rPr>
            <w:sz w:val="20"/>
          </w:rPr>
          <w:t xml:space="preserve">subfield of the </w:t>
        </w:r>
      </w:ins>
      <w:ins w:id="18" w:author="Matthew Fischer" w:date="2018-01-16T20:39:00Z">
        <w:r w:rsidR="00F87627">
          <w:rPr>
            <w:sz w:val="20"/>
          </w:rPr>
          <w:t>CAS A-control field is equal to 1</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r w:rsidR="00F87627">
        <w:rPr>
          <w:b/>
          <w:color w:val="00B050"/>
        </w:rPr>
        <w:t>(#11817)</w:t>
      </w:r>
    </w:p>
    <w:p w14:paraId="2EB68207" w14:textId="77777777" w:rsidR="002117A7" w:rsidRDefault="002117A7" w:rsidP="00A2504C">
      <w:pPr>
        <w:rPr>
          <w:sz w:val="20"/>
        </w:rPr>
      </w:pPr>
    </w:p>
    <w:p w14:paraId="548B8E2B" w14:textId="2454FE00" w:rsidR="002117A7" w:rsidDel="002117A7" w:rsidRDefault="002117A7" w:rsidP="00A2504C">
      <w:pPr>
        <w:rPr>
          <w:del w:id="19" w:author="Matthew Fischer" w:date="2017-12-28T15:14:00Z"/>
          <w:sz w:val="20"/>
        </w:rPr>
      </w:pPr>
      <w:del w:id="20"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proofErr w:type="spellStart"/>
      <w:r>
        <w:rPr>
          <w:b/>
          <w:i/>
          <w:sz w:val="22"/>
          <w:highlight w:val="yellow"/>
        </w:rPr>
        <w:t>TGax</w:t>
      </w:r>
      <w:proofErr w:type="spellEnd"/>
      <w:r>
        <w:rPr>
          <w:b/>
          <w:i/>
          <w:sz w:val="22"/>
          <w:highlight w:val="yellow"/>
        </w:rPr>
        <w:t xml:space="preserve">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7A1CE24F" w14:textId="77777777" w:rsidR="00894CC5" w:rsidRDefault="00894CC5" w:rsidP="00894CC5">
      <w:pPr>
        <w:jc w:val="both"/>
        <w:rPr>
          <w:sz w:val="20"/>
        </w:rPr>
      </w:pPr>
    </w:p>
    <w:p w14:paraId="4122F972" w14:textId="77777777" w:rsidR="00894CC5" w:rsidRDefault="00894CC5" w:rsidP="00894CC5">
      <w:pPr>
        <w:jc w:val="both"/>
        <w:rPr>
          <w:sz w:val="20"/>
        </w:rPr>
      </w:pPr>
    </w:p>
    <w:p w14:paraId="75C850EB" w14:textId="70E062DD" w:rsidR="00894CC5" w:rsidRDefault="00894CC5" w:rsidP="00894CC5">
      <w:pPr>
        <w:jc w:val="both"/>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D2.3, change all occurrences of “SR PPDU Indication” to “SR PPDU” including within Figure 9-15j – Control Information subfield for CAS Contro</w:t>
      </w:r>
      <w:r w:rsidR="00887181">
        <w:rPr>
          <w:b/>
          <w:i/>
          <w:sz w:val="22"/>
          <w:highlight w:val="yellow"/>
        </w:rPr>
        <w:t xml:space="preserve">l </w:t>
      </w:r>
      <w:r w:rsidR="00887181">
        <w:rPr>
          <w:b/>
          <w:color w:val="00B050"/>
        </w:rPr>
        <w:t>(#13177)</w:t>
      </w:r>
    </w:p>
    <w:p w14:paraId="20D544A7" w14:textId="77777777" w:rsidR="00894CC5" w:rsidRDefault="00894CC5" w:rsidP="00894CC5">
      <w:pPr>
        <w:jc w:val="both"/>
        <w:rPr>
          <w:sz w:val="20"/>
        </w:rPr>
      </w:pPr>
    </w:p>
    <w:p w14:paraId="6B3DBCD5" w14:textId="77777777" w:rsidR="00887181" w:rsidRDefault="00887181" w:rsidP="00894CC5">
      <w:pPr>
        <w:jc w:val="both"/>
        <w:rPr>
          <w:sz w:val="20"/>
        </w:rPr>
      </w:pPr>
    </w:p>
    <w:p w14:paraId="30B7891F" w14:textId="77777777" w:rsidR="00894CC5" w:rsidRDefault="00894CC5" w:rsidP="00894CC5">
      <w:pPr>
        <w:jc w:val="both"/>
        <w:rPr>
          <w:b/>
          <w:bCs/>
          <w:sz w:val="20"/>
        </w:rPr>
      </w:pPr>
      <w:r>
        <w:rPr>
          <w:b/>
          <w:bCs/>
          <w:sz w:val="20"/>
        </w:rPr>
        <w:t>9.2.4.6a.7 CAS Control</w:t>
      </w:r>
    </w:p>
    <w:p w14:paraId="0C14248F" w14:textId="77777777" w:rsidR="00894CC5" w:rsidRDefault="00894CC5" w:rsidP="00894CC5">
      <w:pPr>
        <w:jc w:val="both"/>
        <w:rPr>
          <w:sz w:val="20"/>
        </w:rPr>
      </w:pPr>
    </w:p>
    <w:p w14:paraId="7BCB418F" w14:textId="75CC981F" w:rsidR="00894CC5" w:rsidRDefault="00894CC5" w:rsidP="00894CC5">
      <w:pPr>
        <w:jc w:val="both"/>
        <w:rPr>
          <w:b/>
          <w:i/>
          <w:sz w:val="22"/>
          <w:highlight w:val="yellow"/>
        </w:rPr>
      </w:pPr>
      <w:proofErr w:type="spellStart"/>
      <w:r>
        <w:rPr>
          <w:b/>
          <w:i/>
          <w:sz w:val="22"/>
          <w:highlight w:val="yellow"/>
        </w:rPr>
        <w:t>TGax</w:t>
      </w:r>
      <w:proofErr w:type="spellEnd"/>
      <w:r>
        <w:rPr>
          <w:b/>
          <w:i/>
          <w:sz w:val="22"/>
          <w:highlight w:val="yellow"/>
        </w:rPr>
        <w:t xml:space="preserve"> editor: within 9.2.4.6a.7 CAS Control, modify </w:t>
      </w:r>
      <w:r w:rsidR="00887181">
        <w:rPr>
          <w:b/>
          <w:i/>
          <w:sz w:val="22"/>
          <w:highlight w:val="yellow"/>
        </w:rPr>
        <w:t>the description of the SR PPDU Indication subfield as shown</w:t>
      </w:r>
      <w:r>
        <w:rPr>
          <w:b/>
          <w:i/>
          <w:sz w:val="22"/>
          <w:highlight w:val="yellow"/>
        </w:rPr>
        <w:t>:</w:t>
      </w:r>
    </w:p>
    <w:p w14:paraId="3F9F1352" w14:textId="77777777" w:rsidR="00894CC5" w:rsidRDefault="00894CC5" w:rsidP="00894CC5">
      <w:pPr>
        <w:jc w:val="both"/>
        <w:rPr>
          <w:sz w:val="20"/>
        </w:rPr>
      </w:pPr>
    </w:p>
    <w:p w14:paraId="54B4FABE" w14:textId="6F593D73" w:rsidR="00894CC5" w:rsidRDefault="00894CC5" w:rsidP="00894CC5">
      <w:pPr>
        <w:jc w:val="both"/>
        <w:rPr>
          <w:sz w:val="20"/>
        </w:rPr>
      </w:pPr>
      <w:r>
        <w:rPr>
          <w:sz w:val="20"/>
        </w:rPr>
        <w:t>The SR PPDU Indication subfield indicates whether the PPDU carrying the MPDU carrying the CAS Con-</w:t>
      </w:r>
      <w:proofErr w:type="spellStart"/>
      <w:r>
        <w:rPr>
          <w:sz w:val="20"/>
        </w:rPr>
        <w:t>trol</w:t>
      </w:r>
      <w:proofErr w:type="spellEnd"/>
      <w:r>
        <w:rPr>
          <w:sz w:val="20"/>
        </w:rPr>
        <w:t xml:space="preserve"> subfield is an SR PPDU. The SR PPDU </w:t>
      </w:r>
      <w:del w:id="21" w:author="Matthew Fischer" w:date="2018-04-23T15:13:00Z">
        <w:r w:rsidDel="00894CC5">
          <w:rPr>
            <w:sz w:val="20"/>
          </w:rPr>
          <w:delText xml:space="preserve">Indication </w:delText>
        </w:r>
      </w:del>
      <w:ins w:id="22" w:author="Matthew Fischer" w:date="2018-04-23T15:13:00Z">
        <w:r>
          <w:rPr>
            <w:sz w:val="20"/>
          </w:rPr>
          <w:t xml:space="preserve">subfield </w:t>
        </w:r>
      </w:ins>
      <w:r>
        <w:rPr>
          <w:sz w:val="20"/>
        </w:rPr>
        <w:t>is set to 1 if the PPDU is an SR PPDU; otherwise it is set to 0</w:t>
      </w:r>
      <w:proofErr w:type="gramStart"/>
      <w:r>
        <w:rPr>
          <w:sz w:val="20"/>
        </w:rPr>
        <w:t>.(</w:t>
      </w:r>
      <w:proofErr w:type="gramEnd"/>
      <w:r>
        <w:rPr>
          <w:sz w:val="20"/>
        </w:rPr>
        <w:t>#12988)</w:t>
      </w:r>
      <w:r w:rsidR="00887181" w:rsidRPr="00887181">
        <w:rPr>
          <w:b/>
          <w:color w:val="00B050"/>
        </w:rPr>
        <w:t xml:space="preserve"> </w:t>
      </w:r>
      <w:r w:rsidR="00887181">
        <w:rPr>
          <w:b/>
          <w:color w:val="00B050"/>
        </w:rPr>
        <w:t>(#13177)</w:t>
      </w:r>
    </w:p>
    <w:p w14:paraId="3E042F94" w14:textId="77777777" w:rsidR="00894CC5" w:rsidRDefault="00894CC5" w:rsidP="00894CC5">
      <w:pPr>
        <w:jc w:val="both"/>
        <w:rPr>
          <w:sz w:val="20"/>
        </w:rPr>
      </w:pPr>
    </w:p>
    <w:p w14:paraId="32EF472E" w14:textId="77777777" w:rsidR="00894CC5" w:rsidRDefault="00894CC5" w:rsidP="00EA3D67">
      <w:pPr>
        <w:rPr>
          <w:sz w:val="20"/>
        </w:rPr>
      </w:pPr>
    </w:p>
    <w:p w14:paraId="208A70FA" w14:textId="77777777" w:rsidR="00894CC5" w:rsidRDefault="00894CC5"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proofErr w:type="spellStart"/>
      <w:r>
        <w:rPr>
          <w:b/>
          <w:i/>
          <w:sz w:val="22"/>
          <w:highlight w:val="yellow"/>
        </w:rPr>
        <w:t>TGax</w:t>
      </w:r>
      <w:proofErr w:type="spellEnd"/>
      <w:r>
        <w:rPr>
          <w:b/>
          <w:i/>
          <w:sz w:val="22"/>
          <w:highlight w:val="yellow"/>
        </w:rPr>
        <w:t xml:space="preserve">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23"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910B658" w14:textId="0A8CE87F"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24"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w:t>
      </w:r>
      <w:r w:rsidR="00CB28B1">
        <w:rPr>
          <w:b/>
          <w:color w:val="00B050"/>
        </w:rPr>
        <w:t>11548</w:t>
      </w:r>
      <w:r>
        <w:rPr>
          <w:b/>
          <w:color w:val="00B050"/>
        </w:rPr>
        <w:t>)</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25" w:author="Matthew Fischer" w:date="2017-12-29T16:06:00Z">
        <w:r w:rsidR="00FB3190">
          <w:rPr>
            <w:sz w:val="20"/>
          </w:rPr>
          <w:t>SRG</w:t>
        </w:r>
      </w:ins>
      <w:r w:rsidR="00FB3190">
        <w:rPr>
          <w:b/>
          <w:color w:val="00B050"/>
        </w:rPr>
        <w:t>(#11549)</w:t>
      </w:r>
      <w:ins w:id="26"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lastRenderedPageBreak/>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 xml:space="preserve">The SRG Information Present subfield indicates whether the SRG OBSS PD MIN Offset, SRG OBSS PD Max Offset, SRG BSS </w:t>
      </w:r>
      <w:proofErr w:type="spellStart"/>
      <w:r>
        <w:rPr>
          <w:sz w:val="20"/>
        </w:rPr>
        <w:t>Color</w:t>
      </w:r>
      <w:proofErr w:type="spellEnd"/>
      <w:r>
        <w:rPr>
          <w:sz w:val="20"/>
        </w:rPr>
        <w:t xml:space="preserve"> Bitmap and SRG Partial BSSID Bitmap subfields are present in the element. When this bit is set to 1, the SRG OBSS PD Min Offset, SRG OBSS PD Max Offset, SRG BSS </w:t>
      </w:r>
      <w:proofErr w:type="spellStart"/>
      <w:r>
        <w:rPr>
          <w:sz w:val="20"/>
        </w:rPr>
        <w:t>Color</w:t>
      </w:r>
      <w:proofErr w:type="spellEnd"/>
      <w:r>
        <w:rPr>
          <w:sz w:val="20"/>
        </w:rPr>
        <w:t xml:space="preserve"> Bitmap and SRG Partial BSSID Bitmap subfields are present. When this bit is set to 0, the SRG OBSS PD Min Offset, SRG OBSS PD Max Offset, SRG BSS </w:t>
      </w:r>
      <w:proofErr w:type="spellStart"/>
      <w:r>
        <w:rPr>
          <w:sz w:val="20"/>
        </w:rPr>
        <w:t>Color</w:t>
      </w:r>
      <w:proofErr w:type="spellEnd"/>
      <w:r>
        <w:rPr>
          <w:sz w:val="20"/>
        </w:rPr>
        <w:t xml:space="preserve">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48E66688"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27" w:author="Matthew Fischer" w:date="2017-12-29T16:29:00Z">
        <w:r w:rsidDel="00314E9E">
          <w:rPr>
            <w:sz w:val="20"/>
          </w:rPr>
          <w:delText>-</w:delText>
        </w:r>
      </w:del>
      <w:ins w:id="28" w:author="Matthew Fischer" w:date="2017-12-29T16:29:00Z">
        <w:r w:rsidR="00314E9E">
          <w:rPr>
            <w:sz w:val="20"/>
          </w:rPr>
          <w:t>_</w:t>
        </w:r>
      </w:ins>
      <w:r>
        <w:rPr>
          <w:sz w:val="20"/>
        </w:rPr>
        <w:t>SRG</w:t>
      </w:r>
      <w:del w:id="29" w:author="Matthew Fischer" w:date="2017-12-29T16:29:00Z">
        <w:r w:rsidDel="00314E9E">
          <w:rPr>
            <w:sz w:val="20"/>
          </w:rPr>
          <w:delText>-</w:delText>
        </w:r>
      </w:del>
      <w:ins w:id="30" w:author="Matthew Fischer" w:date="2017-12-29T16:29:00Z">
        <w:r w:rsidR="00314E9E">
          <w:rPr>
            <w:sz w:val="20"/>
          </w:rPr>
          <w:t>_</w:t>
        </w:r>
      </w:ins>
      <w:r>
        <w:rPr>
          <w:sz w:val="20"/>
        </w:rPr>
        <w:t>OBSS</w:t>
      </w:r>
      <w:del w:id="31" w:author="Matthew Fischer" w:date="2017-12-29T16:30:00Z">
        <w:r w:rsidDel="008225D4">
          <w:rPr>
            <w:sz w:val="20"/>
          </w:rPr>
          <w:delText>-</w:delText>
        </w:r>
      </w:del>
      <w:ins w:id="32" w:author="Matthew Fischer" w:date="2017-12-29T16:30:00Z">
        <w:r w:rsidR="008225D4">
          <w:rPr>
            <w:sz w:val="20"/>
          </w:rPr>
          <w:t>_</w:t>
        </w:r>
      </w:ins>
      <w:r>
        <w:rPr>
          <w:sz w:val="20"/>
        </w:rPr>
        <w:t>PD_PROHIBITED</w:t>
      </w:r>
      <w:r w:rsidR="00314E9E">
        <w:rPr>
          <w:b/>
          <w:color w:val="00B050"/>
        </w:rPr>
        <w:t>(#12232)</w:t>
      </w:r>
      <w:del w:id="33" w:author="Matthew Fischer" w:date="2018-01-17T16:47:00Z">
        <w:r w:rsidR="00314E9E" w:rsidDel="00DA03FB">
          <w:rPr>
            <w:b/>
            <w:color w:val="00B050"/>
          </w:rPr>
          <w:delText xml:space="preserve"> </w:delText>
        </w:r>
        <w:r w:rsidDel="00DA03FB">
          <w:rPr>
            <w:sz w:val="20"/>
          </w:rPr>
          <w:delText>SRP-based SR transmissions</w:delText>
        </w:r>
      </w:del>
      <w:r>
        <w:rPr>
          <w:sz w:val="20"/>
        </w:rPr>
        <w:t>.</w:t>
      </w:r>
      <w:ins w:id="34" w:author="Matthew Fischer" w:date="2017-12-29T16:23:00Z">
        <w:r w:rsidRPr="004E6734">
          <w:rPr>
            <w:sz w:val="20"/>
          </w:rPr>
          <w:t xml:space="preserve"> </w:t>
        </w:r>
      </w:ins>
      <w:ins w:id="35" w:author="Matthew Fischer" w:date="2017-12-29T16:26:00Z">
        <w:r w:rsidR="00314E9E">
          <w:rPr>
            <w:sz w:val="20"/>
          </w:rPr>
          <w:t xml:space="preserve">The subfield has the value of 0 or 1 and the interpretation of </w:t>
        </w:r>
      </w:ins>
      <w:ins w:id="36" w:author="Matthew Fischer" w:date="2017-12-29T16:27:00Z">
        <w:r w:rsidR="00314E9E">
          <w:rPr>
            <w:sz w:val="20"/>
          </w:rPr>
          <w:t xml:space="preserve">each of </w:t>
        </w:r>
      </w:ins>
      <w:ins w:id="37" w:author="Matthew Fischer" w:date="2017-12-29T16:26:00Z">
        <w:r w:rsidR="00314E9E">
          <w:rPr>
            <w:sz w:val="20"/>
          </w:rPr>
          <w:t xml:space="preserve">these values is described in </w:t>
        </w:r>
      </w:ins>
      <w:ins w:id="38"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the permutations of SRP_AND_NON_SRG_OBSS_PD_PROHIBITED to SRP_AND_NON_SRG_OBSS_PD_PROHIBITED, where the permutations are created by substituting any number of upper case letters with lower case letters 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modify the heading of subclause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9" w:author="Matthew Fischer" w:date="2017-12-29T16:37:00Z">
        <w:r w:rsidDel="00384129">
          <w:rPr>
            <w:b/>
            <w:bCs/>
            <w:sz w:val="20"/>
          </w:rPr>
          <w:delText xml:space="preserve">frame </w:delText>
        </w:r>
      </w:del>
      <w:ins w:id="40"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41" w:author="Matthew Fischer" w:date="2017-12-29T16:36:00Z"/>
          <w:sz w:val="20"/>
        </w:rPr>
      </w:pPr>
      <w:ins w:id="42" w:author="Matthew Fischer" w:date="2017-12-29T16:36:00Z">
        <w:r>
          <w:rPr>
            <w:sz w:val="20"/>
          </w:rPr>
          <w:t xml:space="preserve">Identification of SRG and </w:t>
        </w:r>
      </w:ins>
      <w:ins w:id="43" w:author="Matthew Fischer" w:date="2017-12-29T16:37:00Z">
        <w:r>
          <w:rPr>
            <w:sz w:val="20"/>
          </w:rPr>
          <w:t>non-SRG PPDUs is used during SRG OBSS_PD spatial reuse operation as described in 27.9</w:t>
        </w:r>
      </w:ins>
      <w:ins w:id="44"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45" w:author="Matthew Fischer" w:date="2017-12-29T16:36:00Z"/>
          <w:sz w:val="20"/>
        </w:rPr>
      </w:pPr>
    </w:p>
    <w:p w14:paraId="6C9D41CD" w14:textId="01E7A174" w:rsidR="002A52BD" w:rsidRDefault="002A52BD" w:rsidP="00FB3190">
      <w:pPr>
        <w:rPr>
          <w:sz w:val="20"/>
        </w:rPr>
      </w:pPr>
      <w:proofErr w:type="spellStart"/>
      <w:r>
        <w:rPr>
          <w:sz w:val="20"/>
        </w:rPr>
        <w:t>An</w:t>
      </w:r>
      <w:proofErr w:type="spellEnd"/>
      <w:r>
        <w:rPr>
          <w:sz w:val="20"/>
        </w:rPr>
        <w:t xml:space="preserve"> HE </w:t>
      </w:r>
      <w:ins w:id="46"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47" w:author="Matthew Fischer" w:date="2017-12-29T16:55:00Z">
        <w:r w:rsidR="004B3C70" w:rsidRPr="004B3C70">
          <w:rPr>
            <w:sz w:val="20"/>
          </w:rPr>
          <w:t xml:space="preserve"> </w:t>
        </w:r>
        <w:proofErr w:type="spellStart"/>
        <w:r w:rsidR="004B3C70">
          <w:rPr>
            <w:sz w:val="20"/>
          </w:rPr>
          <w:t>An</w:t>
        </w:r>
        <w:proofErr w:type="spellEnd"/>
        <w:r w:rsidR="004B3C70">
          <w:rPr>
            <w:sz w:val="20"/>
          </w:rPr>
          <w:t xml:space="preserve"> HE AP</w:t>
        </w:r>
      </w:ins>
      <w:ins w:id="48" w:author="Matthew Fischer" w:date="2018-01-16T09:17:00Z">
        <w:r w:rsidR="00D26287">
          <w:rPr>
            <w:sz w:val="20"/>
          </w:rPr>
          <w:t xml:space="preserve"> may use </w:t>
        </w:r>
      </w:ins>
      <w:ins w:id="49" w:author="Matthew Fischer" w:date="2018-05-02T08:40:00Z">
        <w:r w:rsidR="00272B14">
          <w:rPr>
            <w:sz w:val="20"/>
          </w:rPr>
          <w:t>an SRG that is different from that which it</w:t>
        </w:r>
      </w:ins>
      <w:ins w:id="50" w:author="Matthew Fischer" w:date="2018-01-16T09:17:00Z">
        <w:r w:rsidR="00D26287">
          <w:rPr>
            <w:sz w:val="20"/>
          </w:rPr>
          <w:t xml:space="preserve"> has transmitted to other STAs in </w:t>
        </w:r>
      </w:ins>
      <w:ins w:id="51" w:author="Matthew Fischer" w:date="2017-12-29T16:55:00Z">
        <w:r w:rsidR="004B3C70">
          <w:rPr>
            <w:sz w:val="20"/>
          </w:rPr>
          <w:t>Spatial Reuse Parameter Set element</w:t>
        </w:r>
      </w:ins>
      <w:ins w:id="52" w:author="Matthew Fischer" w:date="2018-01-16T09:17:00Z">
        <w:r w:rsidR="00D26287">
          <w:rPr>
            <w:sz w:val="20"/>
          </w:rPr>
          <w:t>s</w:t>
        </w:r>
      </w:ins>
      <w:ins w:id="53" w:author="Matthew Fischer" w:date="2017-12-29T16:55:00Z">
        <w:r w:rsidR="004B3C70">
          <w:rPr>
            <w:sz w:val="20"/>
          </w:rPr>
          <w:t xml:space="preserve"> to identify BSSs that are members of the </w:t>
        </w:r>
      </w:ins>
      <w:ins w:id="54" w:author="Matthew Fischer" w:date="2017-12-29T16:56:00Z">
        <w:r w:rsidR="004B3C70">
          <w:rPr>
            <w:sz w:val="20"/>
          </w:rPr>
          <w:t>AP</w:t>
        </w:r>
      </w:ins>
      <w:ins w:id="55" w:author="Matthew Fischer" w:date="2017-12-29T16:55:00Z">
        <w:r w:rsidR="004B3C70">
          <w:rPr>
            <w:sz w:val="20"/>
          </w:rPr>
          <w:t>'s SRG to determine whether or not a received inter- BSS PPDU is an SRG PPDU</w:t>
        </w:r>
      </w:ins>
      <w:ins w:id="56" w:author="Matthew Fischer" w:date="2018-05-02T08:42:00Z">
        <w:r w:rsidR="00AC3DFC">
          <w:rPr>
            <w:sz w:val="20"/>
          </w:rPr>
          <w:t xml:space="preserve">. Each HE STA shall </w:t>
        </w:r>
      </w:ins>
      <w:ins w:id="57" w:author="Matthew Fischer" w:date="2018-05-03T00:49:00Z">
        <w:r w:rsidR="00250B61">
          <w:rPr>
            <w:sz w:val="20"/>
          </w:rPr>
          <w:t>set</w:t>
        </w:r>
      </w:ins>
      <w:ins w:id="58" w:author="Matthew Fischer" w:date="2018-05-02T08:42:00Z">
        <w:r w:rsidR="00AC3DFC">
          <w:rPr>
            <w:sz w:val="20"/>
          </w:rPr>
          <w:t xml:space="preserve"> the value of </w:t>
        </w:r>
      </w:ins>
      <w:ins w:id="59" w:author="Matthew Fischer" w:date="2018-05-02T08:43:00Z">
        <w:r w:rsidR="00AC3DFC" w:rsidRPr="00250B61">
          <w:rPr>
            <w:sz w:val="20"/>
            <w:u w:val="single"/>
          </w:rPr>
          <w:t>SRG OBSS PD Min</w:t>
        </w:r>
      </w:ins>
      <w:ins w:id="60" w:author="Matthew Fischer" w:date="2018-05-03T00:49:00Z">
        <w:r w:rsidR="00250B61">
          <w:rPr>
            <w:sz w:val="20"/>
            <w:u w:val="single"/>
          </w:rPr>
          <w:t xml:space="preserve"> and SRG OBSS PD</w:t>
        </w:r>
      </w:ins>
      <w:ins w:id="61" w:author="Matthew Fischer" w:date="2018-05-03T00:50:00Z">
        <w:r w:rsidR="00250B61">
          <w:rPr>
            <w:sz w:val="20"/>
            <w:u w:val="single"/>
          </w:rPr>
          <w:t xml:space="preserve"> </w:t>
        </w:r>
      </w:ins>
      <w:ins w:id="62" w:author="Matthew Fischer" w:date="2018-05-02T08:43:00Z">
        <w:r w:rsidR="00AC3DFC" w:rsidRPr="00250B61">
          <w:rPr>
            <w:sz w:val="20"/>
            <w:u w:val="single"/>
          </w:rPr>
          <w:t>Max offsets to dot11SRGAPOBSSPDMinOffset and dot11SRGAPOBSSPDMaxOffset, respectively</w:t>
        </w:r>
      </w:ins>
      <w:ins w:id="63" w:author="Matthew Fischer" w:date="2018-05-03T00:50:00Z">
        <w:r w:rsidR="00250B61">
          <w:rPr>
            <w:sz w:val="20"/>
            <w:u w:val="single"/>
          </w:rPr>
          <w:t xml:space="preserve">. </w:t>
        </w:r>
        <w:proofErr w:type="spellStart"/>
        <w:r w:rsidR="00250B61">
          <w:rPr>
            <w:sz w:val="20"/>
            <w:u w:val="single"/>
          </w:rPr>
          <w:t>An</w:t>
        </w:r>
        <w:proofErr w:type="spellEnd"/>
        <w:r w:rsidR="00250B61">
          <w:rPr>
            <w:sz w:val="20"/>
            <w:u w:val="single"/>
          </w:rPr>
          <w:t xml:space="preserve"> HE AP may </w:t>
        </w:r>
      </w:ins>
      <w:ins w:id="64" w:author="Ericsson" w:date="2018-05-07T20:11:00Z">
        <w:r w:rsidR="00B817E5">
          <w:rPr>
            <w:sz w:val="20"/>
            <w:u w:val="single"/>
          </w:rPr>
          <w:t>tran</w:t>
        </w:r>
      </w:ins>
      <w:ins w:id="65" w:author="Ericsson" w:date="2018-05-07T20:12:00Z">
        <w:r w:rsidR="00B817E5">
          <w:rPr>
            <w:sz w:val="20"/>
            <w:u w:val="single"/>
          </w:rPr>
          <w:t>smit</w:t>
        </w:r>
      </w:ins>
      <w:ins w:id="66" w:author="Matthew Fischer" w:date="2018-05-03T00:50:00Z">
        <w:r w:rsidR="00250B61">
          <w:rPr>
            <w:sz w:val="20"/>
            <w:u w:val="single"/>
          </w:rPr>
          <w:t xml:space="preserve"> SRG OBSS PD Min and SRG OBSS PD Max offset values that are different from the ones that it uses.</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which corresponds to the numerical value of the BSS_COLOR parameter of the RXVECTOR is set to 1</w:t>
      </w:r>
      <w:ins w:id="67"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68"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21C9D4A8" w:rsidR="00C00369" w:rsidRDefault="003776FD" w:rsidP="00AA6AE4">
      <w:pPr>
        <w:tabs>
          <w:tab w:val="left" w:pos="1215"/>
        </w:tabs>
        <w:rPr>
          <w:b/>
          <w:color w:val="00B050"/>
        </w:rPr>
      </w:pPr>
      <w:ins w:id="69" w:author="Matthew Fischer" w:date="2017-12-29T17:26:00Z">
        <w:r>
          <w:rPr>
            <w:sz w:val="20"/>
          </w:rPr>
          <w:t xml:space="preserve">A received </w:t>
        </w:r>
      </w:ins>
      <w:ins w:id="70" w:author="Matthew Fischer" w:date="2017-12-29T17:17:00Z">
        <w:r w:rsidR="00C00369">
          <w:rPr>
            <w:sz w:val="20"/>
          </w:rPr>
          <w:t xml:space="preserve">PPDU </w:t>
        </w:r>
      </w:ins>
      <w:ins w:id="71" w:author="Matthew Fischer" w:date="2017-12-29T17:26:00Z">
        <w:r>
          <w:rPr>
            <w:sz w:val="20"/>
          </w:rPr>
          <w:t xml:space="preserve">that </w:t>
        </w:r>
      </w:ins>
      <w:ins w:id="72" w:author="Matthew Fischer" w:date="2017-12-29T17:17:00Z">
        <w:r w:rsidR="00C00369">
          <w:rPr>
            <w:sz w:val="20"/>
          </w:rPr>
          <w:t>is a VHT MU PPDU with the RXVECTOR parameter</w:t>
        </w:r>
      </w:ins>
      <w:ins w:id="73" w:author="Matthew Fischer" w:date="2018-05-10T00:46:00Z">
        <w:r w:rsidR="005075A3">
          <w:rPr>
            <w:sz w:val="20"/>
          </w:rPr>
          <w:t xml:space="preserve"> GROUP_ID</w:t>
        </w:r>
      </w:ins>
      <w:ins w:id="74" w:author="Matthew Fischer" w:date="2017-12-29T17:17:00Z">
        <w:r w:rsidR="00C00369">
          <w:rPr>
            <w:sz w:val="20"/>
          </w:rPr>
          <w:t xml:space="preserve"> equal to </w:t>
        </w:r>
      </w:ins>
      <w:ins w:id="75" w:author="Matthew Fischer" w:date="2018-05-10T00:46:00Z">
        <w:r w:rsidR="005075A3">
          <w:rPr>
            <w:sz w:val="20"/>
          </w:rPr>
          <w:t>0</w:t>
        </w:r>
      </w:ins>
      <w:ins w:id="76" w:author="Matthew Fischer" w:date="2017-12-29T17:17:00Z">
        <w:r w:rsidR="00C00369">
          <w:rPr>
            <w:sz w:val="20"/>
          </w:rPr>
          <w:t xml:space="preserve"> </w:t>
        </w:r>
      </w:ins>
      <w:ins w:id="77" w:author="Matthew Fischer" w:date="2017-12-29T17:27:00Z">
        <w:r>
          <w:rPr>
            <w:sz w:val="20"/>
          </w:rPr>
          <w:t xml:space="preserve">is an SRG PPDU if </w:t>
        </w:r>
      </w:ins>
      <w:ins w:id="78" w:author="Matthew Fischer" w:date="2017-12-29T17:17:00Z">
        <w:r w:rsidR="00C00369">
          <w:rPr>
            <w:sz w:val="20"/>
          </w:rPr>
          <w:t xml:space="preserve">the bit in the SRG Partial BSSID Bitmap field which corresponds to the numerical value of bits [39:44] of the </w:t>
        </w:r>
      </w:ins>
      <w:ins w:id="79" w:author="Matthew Fischer" w:date="2017-12-29T17:20:00Z">
        <w:r w:rsidR="00C00369">
          <w:rPr>
            <w:sz w:val="20"/>
          </w:rPr>
          <w:t>R</w:t>
        </w:r>
      </w:ins>
      <w:ins w:id="80" w:author="Matthew Fischer" w:date="2017-12-29T17:17:00Z">
        <w:r w:rsidR="00C00369">
          <w:rPr>
            <w:sz w:val="20"/>
          </w:rPr>
          <w:t>A field of any correctly received MPDU from the PPDU is set to 1</w:t>
        </w:r>
      </w:ins>
      <w:ins w:id="81"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74DDF61B" w:rsidR="00AA6AE4" w:rsidRDefault="0056219C" w:rsidP="00AA6AE4">
      <w:pPr>
        <w:tabs>
          <w:tab w:val="left" w:pos="1215"/>
        </w:tabs>
        <w:rPr>
          <w:ins w:id="82" w:author="Matthew Fischer" w:date="2017-12-29T17:17:00Z"/>
          <w:sz w:val="20"/>
        </w:rPr>
      </w:pPr>
      <w:ins w:id="83" w:author="Matthew Fischer" w:date="2017-12-29T17:28:00Z">
        <w:r>
          <w:rPr>
            <w:sz w:val="20"/>
          </w:rPr>
          <w:lastRenderedPageBreak/>
          <w:t xml:space="preserve">A received </w:t>
        </w:r>
      </w:ins>
      <w:ins w:id="84" w:author="Matthew Fischer" w:date="2017-12-29T17:17:00Z">
        <w:r w:rsidR="00AA6AE4">
          <w:rPr>
            <w:sz w:val="20"/>
          </w:rPr>
          <w:t xml:space="preserve">PPDU </w:t>
        </w:r>
      </w:ins>
      <w:ins w:id="85" w:author="Matthew Fischer" w:date="2017-12-29T17:28:00Z">
        <w:r>
          <w:rPr>
            <w:sz w:val="20"/>
          </w:rPr>
          <w:t xml:space="preserve">that </w:t>
        </w:r>
      </w:ins>
      <w:ins w:id="86" w:author="Matthew Fischer" w:date="2017-12-29T17:17:00Z">
        <w:r w:rsidR="00AA6AE4">
          <w:rPr>
            <w:sz w:val="20"/>
          </w:rPr>
          <w:t xml:space="preserve">is an HE MU PPDU with the RXVECTOR parameter </w:t>
        </w:r>
      </w:ins>
      <w:ins w:id="87" w:author="Matthew Fischer" w:date="2017-12-29T17:20:00Z">
        <w:r w:rsidR="00AA6AE4">
          <w:rPr>
            <w:sz w:val="20"/>
          </w:rPr>
          <w:t>UPLINK_</w:t>
        </w:r>
      </w:ins>
      <w:ins w:id="88" w:author="Matthew Fischer" w:date="2018-05-10T00:47:00Z">
        <w:r w:rsidR="00EF4DAF">
          <w:rPr>
            <w:sz w:val="20"/>
          </w:rPr>
          <w:t>FLAG</w:t>
        </w:r>
      </w:ins>
      <w:ins w:id="89" w:author="Matthew Fischer" w:date="2017-12-29T17:17:00Z">
        <w:r w:rsidR="00AA6AE4">
          <w:rPr>
            <w:sz w:val="20"/>
          </w:rPr>
          <w:t xml:space="preserve"> equal to 1 </w:t>
        </w:r>
      </w:ins>
      <w:ins w:id="90" w:author="Matthew Fischer" w:date="2017-12-29T17:28:00Z">
        <w:r>
          <w:rPr>
            <w:sz w:val="20"/>
          </w:rPr>
          <w:t>is an SRG PPDU if t</w:t>
        </w:r>
      </w:ins>
      <w:ins w:id="91" w:author="Matthew Fischer" w:date="2017-12-29T17:17:00Z">
        <w:r w:rsidR="00AA6AE4">
          <w:rPr>
            <w:sz w:val="20"/>
          </w:rPr>
          <w:t xml:space="preserve">he bit in the SRG Partial BSSID Bitmap field which corresponds to the numerical value of bits [39:44] of the </w:t>
        </w:r>
      </w:ins>
      <w:ins w:id="92" w:author="Matthew Fischer" w:date="2017-12-29T17:20:00Z">
        <w:r w:rsidR="00AA6AE4">
          <w:rPr>
            <w:sz w:val="20"/>
          </w:rPr>
          <w:t>R</w:t>
        </w:r>
      </w:ins>
      <w:ins w:id="93" w:author="Matthew Fischer" w:date="2017-12-29T17:17:00Z">
        <w:r w:rsidR="00AA6AE4">
          <w:rPr>
            <w:sz w:val="20"/>
          </w:rPr>
          <w:t>A field of any correctly received MPDU from the PPDU is set to 1</w:t>
        </w:r>
      </w:ins>
      <w:ins w:id="94"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95"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w:t>
      </w:r>
      <w:proofErr w:type="spellStart"/>
      <w:r>
        <w:rPr>
          <w:sz w:val="20"/>
        </w:rPr>
        <w:t>An</w:t>
      </w:r>
      <w:proofErr w:type="spellEnd"/>
      <w:r>
        <w:rPr>
          <w:sz w:val="20"/>
        </w:rPr>
        <w:t xml:space="preserve"> HE </w:t>
      </w:r>
      <w:ins w:id="96"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97" w:author="Matthew Fischer" w:date="2017-12-29T17:34:00Z">
        <w:r w:rsidR="000E0CF0">
          <w:rPr>
            <w:sz w:val="20"/>
          </w:rPr>
          <w:t xml:space="preserve"> </w:t>
        </w:r>
        <w:proofErr w:type="spellStart"/>
        <w:r w:rsidR="000E0CF0">
          <w:rPr>
            <w:sz w:val="20"/>
          </w:rPr>
          <w:t>An</w:t>
        </w:r>
        <w:proofErr w:type="spellEnd"/>
        <w:r w:rsidR="000E0CF0">
          <w:rPr>
            <w:sz w:val="20"/>
          </w:rPr>
          <w:t xml:space="preserve"> HE AP that has not </w:t>
        </w:r>
      </w:ins>
      <w:ins w:id="98" w:author="Matthew Fischer" w:date="2017-12-29T17:35:00Z">
        <w:r w:rsidR="000E0CF0">
          <w:rPr>
            <w:sz w:val="20"/>
          </w:rPr>
          <w:t>transmitted</w:t>
        </w:r>
      </w:ins>
      <w:ins w:id="99" w:author="Matthew Fischer" w:date="2017-12-29T17:34:00Z">
        <w:r w:rsidR="000E0CF0">
          <w:rPr>
            <w:sz w:val="20"/>
          </w:rPr>
          <w:t xml:space="preserve"> a Spatial Reuse Parameter Set element with a value of 1 in the SRG Information Present subfield</w:t>
        </w:r>
      </w:ins>
      <w:ins w:id="100" w:author="Matthew Fischer" w:date="2018-01-16T09:20:00Z">
        <w:r w:rsidR="00086F92">
          <w:rPr>
            <w:sz w:val="20"/>
          </w:rPr>
          <w:t xml:space="preserve"> may</w:t>
        </w:r>
      </w:ins>
      <w:ins w:id="101" w:author="Matthew Fischer" w:date="2017-12-29T17:34:00Z">
        <w:r w:rsidR="000E0CF0">
          <w:rPr>
            <w:sz w:val="20"/>
          </w:rPr>
          <w:t xml:space="preserve"> classify received PPDUs as SRG PPDU</w:t>
        </w:r>
      </w:ins>
      <w:ins w:id="102" w:author="Matthew Fischer" w:date="2018-01-16T09:21:00Z">
        <w:r w:rsidR="00086F92">
          <w:rPr>
            <w:sz w:val="20"/>
          </w:rPr>
          <w:t>s using information that it has not transmitted</w:t>
        </w:r>
      </w:ins>
      <w:ins w:id="103"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proofErr w:type="spellStart"/>
      <w:r>
        <w:rPr>
          <w:b/>
          <w:i/>
          <w:sz w:val="22"/>
          <w:highlight w:val="yellow"/>
        </w:rPr>
        <w:t>TGax</w:t>
      </w:r>
      <w:proofErr w:type="spellEnd"/>
      <w:r>
        <w:rPr>
          <w:b/>
          <w:i/>
          <w:sz w:val="22"/>
          <w:highlight w:val="yellow"/>
        </w:rPr>
        <w:t xml:space="preserve">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104"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proofErr w:type="spellStart"/>
      <w:r>
        <w:rPr>
          <w:b/>
          <w:i/>
          <w:sz w:val="22"/>
          <w:highlight w:val="yellow"/>
        </w:rPr>
        <w:t>TGax</w:t>
      </w:r>
      <w:proofErr w:type="spellEnd"/>
      <w:r>
        <w:rPr>
          <w:b/>
          <w:i/>
          <w:sz w:val="22"/>
          <w:highlight w:val="yellow"/>
        </w:rPr>
        <w:t xml:space="preserve">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105" w:author="Matthew Fischer" w:date="2018-01-02T12:51:00Z"/>
          <w:sz w:val="20"/>
        </w:rPr>
      </w:pPr>
      <w:del w:id="106"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34E90051" w:rsidR="004932C8" w:rsidRDefault="004932C8" w:rsidP="00E1387D">
      <w:pPr>
        <w:tabs>
          <w:tab w:val="left" w:pos="3681"/>
        </w:tabs>
        <w:rPr>
          <w:sz w:val="20"/>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SRP-based SR opportunity using an adjusted transmit power level</w:t>
      </w:r>
      <w:ins w:id="107" w:author="Matthew Fischer" w:date="2018-01-02T14:45:00Z">
        <w:r>
          <w:rPr>
            <w:sz w:val="20"/>
          </w:rPr>
          <w:t xml:space="preserve"> </w:t>
        </w:r>
      </w:ins>
      <w:ins w:id="108" w:author="Matthew Fischer" w:date="2018-01-02T14:44:00Z">
        <w:r>
          <w:rPr>
            <w:sz w:val="20"/>
          </w:rPr>
          <w:t>(see 27.9.2.2 (Adjustment of OBSS_PD and transmit power)</w:t>
        </w:r>
        <w:proofErr w:type="gramStart"/>
        <w:r>
          <w:rPr>
            <w:sz w:val="20"/>
          </w:rPr>
          <w:t>)</w:t>
        </w:r>
      </w:ins>
      <w:r>
        <w:rPr>
          <w:b/>
          <w:color w:val="00B050"/>
        </w:rPr>
        <w:t>(</w:t>
      </w:r>
      <w:proofErr w:type="gramEnd"/>
      <w:r>
        <w:rPr>
          <w:b/>
          <w:color w:val="00B050"/>
        </w:rPr>
        <w:t>#11783</w:t>
      </w:r>
      <w:r w:rsidR="00814AF4">
        <w:rPr>
          <w:b/>
          <w:color w:val="00B050"/>
        </w:rPr>
        <w:t>)</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proofErr w:type="spellStart"/>
      <w:r>
        <w:rPr>
          <w:sz w:val="20"/>
        </w:rPr>
        <w:t>An</w:t>
      </w:r>
      <w:proofErr w:type="spellEnd"/>
      <w:r>
        <w:rPr>
          <w:sz w:val="20"/>
        </w:rPr>
        <w:t xml:space="preserve"> HE-STA supporting SRP-based SR</w:t>
      </w:r>
      <w:ins w:id="109" w:author="Matthew Fischer" w:date="2018-01-02T14:49:00Z">
        <w:r w:rsidR="00F8782A">
          <w:rPr>
            <w:sz w:val="20"/>
          </w:rPr>
          <w:t>_PPDU transmission</w:t>
        </w:r>
      </w:ins>
      <w:r>
        <w:rPr>
          <w:sz w:val="20"/>
        </w:rPr>
        <w:t xml:space="preserve"> </w:t>
      </w:r>
      <w:del w:id="110" w:author="Matthew Fischer" w:date="2018-01-02T14:50:00Z">
        <w:r w:rsidDel="00F8782A">
          <w:rPr>
            <w:sz w:val="20"/>
          </w:rPr>
          <w:delText xml:space="preserve">operation </w:delText>
        </w:r>
      </w:del>
      <w:r>
        <w:rPr>
          <w:sz w:val="20"/>
        </w:rPr>
        <w:t xml:space="preserve">indicates </w:t>
      </w:r>
      <w:ins w:id="111" w:author="Matthew Fischer" w:date="2018-01-02T14:50:00Z">
        <w:r w:rsidR="00F8782A">
          <w:rPr>
            <w:sz w:val="20"/>
          </w:rPr>
          <w:t>this</w:t>
        </w:r>
      </w:ins>
      <w:del w:id="112" w:author="Matthew Fischer" w:date="2018-01-02T14:50:00Z">
        <w:r w:rsidDel="00F8782A">
          <w:rPr>
            <w:sz w:val="20"/>
          </w:rPr>
          <w:delText>support</w:delText>
        </w:r>
      </w:del>
      <w:r>
        <w:rPr>
          <w:sz w:val="20"/>
        </w:rPr>
        <w:t xml:space="preserve"> </w:t>
      </w:r>
      <w:del w:id="113" w:author="Matthew Fischer" w:date="2018-01-02T14:50:00Z">
        <w:r w:rsidDel="00F8782A">
          <w:rPr>
            <w:sz w:val="20"/>
          </w:rPr>
          <w:delText xml:space="preserve">for SRP-based SR operation </w:delText>
        </w:r>
      </w:del>
      <w:r>
        <w:rPr>
          <w:sz w:val="20"/>
        </w:rPr>
        <w:t xml:space="preserve">by setting the </w:t>
      </w:r>
      <w:ins w:id="114" w:author="Matthew Fischer" w:date="2018-01-02T14:48:00Z">
        <w:r w:rsidR="00F8782A">
          <w:rPr>
            <w:sz w:val="20"/>
          </w:rPr>
          <w:t>SRP-based SR Support subfield to 1 in the HE PHY Capabilities Information field of the HE Capabilities element (</w:t>
        </w:r>
      </w:ins>
      <w:ins w:id="115" w:author="Matthew Fischer" w:date="2018-01-02T14:49:00Z">
        <w:r w:rsidR="00F8782A">
          <w:rPr>
            <w:sz w:val="20"/>
          </w:rPr>
          <w:t xml:space="preserve">see Table 9-262aa (Subfields of the HE PHY Capabilities Information field)). </w:t>
        </w:r>
        <w:proofErr w:type="spellStart"/>
        <w:r w:rsidR="00F8782A">
          <w:rPr>
            <w:sz w:val="20"/>
          </w:rPr>
          <w:t>An</w:t>
        </w:r>
        <w:proofErr w:type="spellEnd"/>
        <w:r w:rsidR="00F8782A">
          <w:rPr>
            <w:sz w:val="20"/>
          </w:rPr>
          <w:t xml:space="preserve"> HE-STA supporting SRP-based SR</w:t>
        </w:r>
      </w:ins>
      <w:ins w:id="116" w:author="Matthew Fischer" w:date="2018-01-02T14:50:00Z">
        <w:r w:rsidR="00F8782A">
          <w:rPr>
            <w:sz w:val="20"/>
          </w:rPr>
          <w:t>_PPDU reception indicates</w:t>
        </w:r>
      </w:ins>
      <w:ins w:id="117" w:author="Matthew Fischer" w:date="2018-01-02T14:49:00Z">
        <w:r w:rsidR="00F8782A">
          <w:rPr>
            <w:sz w:val="20"/>
          </w:rPr>
          <w:t xml:space="preserve"> </w:t>
        </w:r>
      </w:ins>
      <w:ins w:id="118" w:author="Matthew Fischer" w:date="2018-01-02T14:51:00Z">
        <w:r w:rsidR="00F8782A">
          <w:rPr>
            <w:sz w:val="20"/>
          </w:rPr>
          <w:t>this by setting the</w:t>
        </w:r>
      </w:ins>
      <w:ins w:id="119" w:author="Matthew Fischer" w:date="2018-01-02T14:49:00Z">
        <w:r w:rsidR="00F8782A">
          <w:rPr>
            <w:sz w:val="20"/>
          </w:rPr>
          <w:t xml:space="preserve"> </w:t>
        </w:r>
      </w:ins>
      <w:r>
        <w:rPr>
          <w:sz w:val="20"/>
        </w:rPr>
        <w:t>SR Responder subfield to 1 in the HE MAC Capabilities Information field of the HE Capabilities element (see Table 9-262</w:t>
      </w:r>
      <w:ins w:id="120" w:author="Matthew Fischer" w:date="2018-01-02T14:51:00Z">
        <w:r w:rsidR="00F8782A">
          <w:rPr>
            <w:sz w:val="20"/>
          </w:rPr>
          <w:t>z</w:t>
        </w:r>
      </w:ins>
      <w:del w:id="121" w:author="Matthew Fischer" w:date="2018-01-02T14:51:00Z">
        <w:r w:rsidDel="00F8782A">
          <w:rPr>
            <w:sz w:val="20"/>
          </w:rPr>
          <w:delText>aa</w:delText>
        </w:r>
      </w:del>
      <w:r>
        <w:rPr>
          <w:sz w:val="20"/>
        </w:rPr>
        <w:t xml:space="preserve"> (Subfields of the HE </w:t>
      </w:r>
      <w:ins w:id="122" w:author="Matthew Fischer" w:date="2018-01-02T14:51:00Z">
        <w:r w:rsidR="00F8782A">
          <w:rPr>
            <w:sz w:val="20"/>
          </w:rPr>
          <w:t>MAC</w:t>
        </w:r>
      </w:ins>
      <w:del w:id="123"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24"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25"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PPDU to SR_PPDU (i.e. change a space to an underscore)</w:t>
      </w:r>
      <w:r>
        <w:rPr>
          <w:b/>
          <w:i/>
          <w:sz w:val="22"/>
        </w:rPr>
        <w:t xml:space="preserve"> </w:t>
      </w:r>
      <w:r>
        <w:rPr>
          <w:b/>
          <w:color w:val="00B050"/>
        </w:rPr>
        <w:t>(#13557</w:t>
      </w:r>
      <w:proofErr w:type="gramStart"/>
      <w:r w:rsidRPr="008225D4">
        <w:rPr>
          <w:b/>
          <w:color w:val="00B050"/>
        </w:rPr>
        <w:t>)</w:t>
      </w:r>
      <w:r w:rsidR="005723A6">
        <w:rPr>
          <w:b/>
          <w:color w:val="00B050"/>
        </w:rPr>
        <w:t>(</w:t>
      </w:r>
      <w:proofErr w:type="gramEnd"/>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26" w:author="Matthew Fischer" w:date="2017-12-29T18:28:00Z">
        <w:r w:rsidDel="00CE1338">
          <w:rPr>
            <w:b/>
            <w:bCs/>
            <w:sz w:val="20"/>
          </w:rPr>
          <w:delText>D</w:delText>
        </w:r>
      </w:del>
      <w:r>
        <w:rPr>
          <w:b/>
          <w:bCs/>
          <w:sz w:val="20"/>
        </w:rPr>
        <w:t>SRP</w:t>
      </w:r>
      <w:del w:id="127"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proofErr w:type="spellStart"/>
      <w:r>
        <w:rPr>
          <w:b/>
          <w:i/>
          <w:sz w:val="22"/>
          <w:highlight w:val="yellow"/>
        </w:rPr>
        <w:t>TGax</w:t>
      </w:r>
      <w:proofErr w:type="spellEnd"/>
      <w:r>
        <w:rPr>
          <w:b/>
          <w:i/>
          <w:sz w:val="22"/>
          <w:highlight w:val="yellow"/>
        </w:rPr>
        <w:t xml:space="preserve">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proofErr w:type="spellStart"/>
      <w:r>
        <w:rPr>
          <w:sz w:val="20"/>
        </w:rPr>
        <w:t>An</w:t>
      </w:r>
      <w:proofErr w:type="spellEnd"/>
      <w:r>
        <w:rPr>
          <w:sz w:val="20"/>
        </w:rPr>
        <w:t xml:space="preserve">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w:t>
      </w:r>
      <w:proofErr w:type="spellStart"/>
      <w:r w:rsidRPr="00364381">
        <w:rPr>
          <w:sz w:val="20"/>
        </w:rPr>
        <w:t>RXSTART.indication</w:t>
      </w:r>
      <w:proofErr w:type="spellEnd"/>
      <w:r w:rsidRPr="00364381">
        <w:rPr>
          <w:sz w:val="20"/>
        </w:rPr>
        <w:t xml:space="preserve">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SR_PPDU is queued for transmission and the intended transmit power of the SR_PPDU, after normalization to 20 MHz bandwidth (i.e., the transmit power in dBm minus the value, in dB of the intended transmit bandwidth divided by 20 MHz), is below the value of SRP minus RPL, where SRP is the value obtained from Table 28-2</w:t>
      </w:r>
      <w:ins w:id="128" w:author="Matthew Fischer" w:date="2018-01-02T15:05:00Z">
        <w:r w:rsidR="00000ADE" w:rsidRPr="00364381">
          <w:rPr>
            <w:sz w:val="20"/>
          </w:rPr>
          <w:t>2</w:t>
        </w:r>
      </w:ins>
      <w:del w:id="129" w:author="Matthew Fischer" w:date="2018-01-02T15:05:00Z">
        <w:r w:rsidR="00B74205" w:rsidRPr="00364381" w:rsidDel="00000ADE">
          <w:rPr>
            <w:sz w:val="20"/>
          </w:rPr>
          <w:delText>1</w:delText>
        </w:r>
      </w:del>
      <w:r w:rsidR="00B74205" w:rsidRPr="00364381">
        <w:rPr>
          <w:sz w:val="20"/>
        </w:rPr>
        <w:t xml:space="preserve"> (Spatial Reuse subfield encoding for an HE </w:t>
      </w:r>
      <w:ins w:id="130" w:author="Matthew Fischer" w:date="2018-01-02T15:05:00Z">
        <w:r w:rsidR="00000ADE" w:rsidRPr="00364381">
          <w:rPr>
            <w:sz w:val="20"/>
          </w:rPr>
          <w:t>TB</w:t>
        </w:r>
      </w:ins>
      <w:del w:id="131" w:author="Matthew Fischer" w:date="2018-01-02T15:05:00Z">
        <w:r w:rsidR="00B74205" w:rsidRPr="00364381" w:rsidDel="00000ADE">
          <w:rPr>
            <w:sz w:val="20"/>
          </w:rPr>
          <w:delText>SU</w:delText>
        </w:r>
      </w:del>
      <w:r w:rsidR="00B74205" w:rsidRPr="00364381">
        <w:rPr>
          <w:sz w:val="20"/>
        </w:rPr>
        <w:t xml:space="preserve"> PPDU</w:t>
      </w:r>
      <w:del w:id="132"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33"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34"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ins w:id="135" w:author="Matthew Fischer" w:date="2018-01-02T14:38:00Z">
        <w:r w:rsidRPr="00B74205">
          <w:rPr>
            <w:sz w:val="20"/>
          </w:rPr>
          <w:t>and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77A593CD" w14:textId="77777777" w:rsidR="00F320A3" w:rsidRDefault="00F320A3" w:rsidP="00BB68CB">
      <w:pPr>
        <w:rPr>
          <w:sz w:val="20"/>
        </w:rPr>
      </w:pPr>
    </w:p>
    <w:p w14:paraId="30E4DD48" w14:textId="3617830F" w:rsidR="00364381" w:rsidRDefault="00364381" w:rsidP="00BB68CB">
      <w:pPr>
        <w:rPr>
          <w:sz w:val="20"/>
        </w:rPr>
      </w:pPr>
      <w:r>
        <w:rPr>
          <w:sz w:val="20"/>
        </w:rPr>
        <w:t xml:space="preserve">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w:t>
      </w:r>
      <w:del w:id="136" w:author="Matthew Fischer" w:date="2018-01-16T17:26:00Z">
        <w:r w:rsidDel="006D2724">
          <w:rPr>
            <w:sz w:val="20"/>
          </w:rPr>
          <w:delText xml:space="preserve">ignore the PHY-RXSTART.indication and </w:delText>
        </w:r>
      </w:del>
      <w:ins w:id="137" w:author="Matthew Fischer" w:date="2018-01-16T17:26:00Z">
        <w:r w:rsidR="006D2724">
          <w:rPr>
            <w:sz w:val="20"/>
          </w:rPr>
          <w:t>issue a PHY-</w:t>
        </w:r>
        <w:proofErr w:type="spellStart"/>
        <w:r w:rsidR="006D2724">
          <w:rPr>
            <w:sz w:val="20"/>
          </w:rPr>
          <w:t>CCARESET.request</w:t>
        </w:r>
        <w:proofErr w:type="spellEnd"/>
        <w:r w:rsidR="006D2724">
          <w:rPr>
            <w:sz w:val="20"/>
          </w:rPr>
          <w:t xml:space="preserve"> </w:t>
        </w:r>
      </w:ins>
      <w:ins w:id="138" w:author="Matthew Fischer" w:date="2018-01-16T17:27:00Z">
        <w:r w:rsidR="006D2724">
          <w:rPr>
            <w:sz w:val="20"/>
          </w:rPr>
          <w:t xml:space="preserve">to </w:t>
        </w:r>
      </w:ins>
      <w:ins w:id="139" w:author="Matthew Fischer" w:date="2018-01-16T17:26:00Z">
        <w:r w:rsidR="006D2724">
          <w:rPr>
            <w:sz w:val="20"/>
          </w:rPr>
          <w:t>ignore</w:t>
        </w:r>
      </w:ins>
      <w:r w:rsidR="006D2724">
        <w:rPr>
          <w:b/>
          <w:color w:val="00B050"/>
        </w:rPr>
        <w:t>(#12075)</w:t>
      </w:r>
      <w:r w:rsidR="006D2724">
        <w:rPr>
          <w:sz w:val="20"/>
        </w:rPr>
        <w:t xml:space="preserve"> </w:t>
      </w:r>
      <w:r>
        <w:rPr>
          <w:sz w:val="20"/>
        </w:rPr>
        <w:t xml:space="preserve">the associated HE TB PPDU(s) that are triggered by the Trigger frame of the DSRP_PPDU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w:t>
      </w:r>
      <w:del w:id="140" w:author="Matthew Fischer" w:date="2018-01-02T15:22:00Z">
        <w:r w:rsidDel="00364381">
          <w:rPr>
            <w:sz w:val="20"/>
          </w:rPr>
          <w:delText xml:space="preserve">RXVECTOR </w:delText>
        </w:r>
      </w:del>
      <w:ins w:id="141" w:author="Matthew Fischer" w:date="2018-01-02T15:22:00Z">
        <w:r>
          <w:rPr>
            <w:sz w:val="20"/>
          </w:rPr>
          <w:t xml:space="preserve">value of the </w:t>
        </w:r>
      </w:ins>
      <w:r>
        <w:rPr>
          <w:sz w:val="20"/>
        </w:rPr>
        <w:t>BSS_COLOR</w:t>
      </w:r>
      <w:ins w:id="142" w:author="Matthew Fischer" w:date="2018-01-02T15:23:00Z">
        <w:r>
          <w:rPr>
            <w:sz w:val="20"/>
          </w:rPr>
          <w:t xml:space="preserve"> </w:t>
        </w:r>
      </w:ins>
      <w:ins w:id="143" w:author="Matthew Fischer" w:date="2018-01-02T15:22:00Z">
        <w:r>
          <w:rPr>
            <w:sz w:val="20"/>
          </w:rPr>
          <w:t>parameter of the RXVECTOR of the HE TB PPDU</w:t>
        </w:r>
      </w:ins>
      <w:r>
        <w:rPr>
          <w:b/>
          <w:color w:val="00B050"/>
        </w:rPr>
        <w:t xml:space="preserve">(#11560) </w:t>
      </w:r>
      <w:r>
        <w:rPr>
          <w:sz w:val="20"/>
        </w:rPr>
        <w:t xml:space="preserve">matches the BSS </w:t>
      </w:r>
      <w:proofErr w:type="spellStart"/>
      <w:r>
        <w:rPr>
          <w:sz w:val="20"/>
        </w:rPr>
        <w:t>color</w:t>
      </w:r>
      <w:proofErr w:type="spellEnd"/>
      <w:r>
        <w:rPr>
          <w:sz w:val="20"/>
        </w:rPr>
        <w:t xml:space="preserve"> of the DSRP_PPDU. A STA that identifies an SRP opportunity due to the receipt of a DSRP_PPDU shall not transmit an SR PPDU that terminates beyond the PPDU duration of the HE TB PPDU that is trig-</w:t>
      </w:r>
      <w:proofErr w:type="spellStart"/>
      <w:r>
        <w:rPr>
          <w:sz w:val="20"/>
        </w:rPr>
        <w:t>gered</w:t>
      </w:r>
      <w:proofErr w:type="spellEnd"/>
      <w:r>
        <w:rPr>
          <w:sz w:val="20"/>
        </w:rPr>
        <w:t xml:space="preserve">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44" w:author="Matthew Fischer" w:date="2018-01-02T16:20:00Z"/>
          <w:sz w:val="20"/>
        </w:rPr>
      </w:pPr>
      <w:ins w:id="145" w:author="Matthew Fischer" w:date="2018-01-02T16:18:00Z">
        <w:r>
          <w:rPr>
            <w:sz w:val="20"/>
          </w:rPr>
          <w:t xml:space="preserve">In cases when condition 2) above is not met because there is no SR_PPDU queued for transmission, </w:t>
        </w:r>
        <w:proofErr w:type="spellStart"/>
        <w:r>
          <w:rPr>
            <w:sz w:val="20"/>
          </w:rPr>
          <w:t>an</w:t>
        </w:r>
        <w:proofErr w:type="spellEnd"/>
        <w:r>
          <w:rPr>
            <w:sz w:val="20"/>
          </w:rPr>
          <w:t xml:space="preserve"> </w:t>
        </w:r>
      </w:ins>
      <w:ins w:id="146" w:author="Matthew Fischer" w:date="2018-01-02T16:19:00Z">
        <w:r>
          <w:rPr>
            <w:sz w:val="20"/>
          </w:rPr>
          <w:t xml:space="preserve">HE STA supporting SRP-based SR_PPDU reception </w:t>
        </w:r>
      </w:ins>
      <w:ins w:id="147" w:author="Matthew Fischer" w:date="2018-01-02T16:21:00Z">
        <w:r>
          <w:rPr>
            <w:sz w:val="20"/>
          </w:rPr>
          <w:t>shall</w:t>
        </w:r>
      </w:ins>
      <w:ins w:id="148" w:author="Matthew Fischer" w:date="2018-01-02T16:20:00Z">
        <w:r>
          <w:rPr>
            <w:sz w:val="20"/>
          </w:rPr>
          <w:t xml:space="preserve"> calculate </w:t>
        </w:r>
      </w:ins>
      <w:ins w:id="149" w:author="Matthew Fischer" w:date="2018-01-02T16:21:00Z">
        <w:r>
          <w:rPr>
            <w:sz w:val="20"/>
          </w:rPr>
          <w:t>the</w:t>
        </w:r>
      </w:ins>
      <w:ins w:id="150" w:author="Matthew Fischer" w:date="2018-01-02T16:20:00Z">
        <w:r>
          <w:rPr>
            <w:sz w:val="20"/>
          </w:rPr>
          <w:t xml:space="preserve"> maximum allowed transmit power per condition 2) above and</w:t>
        </w:r>
      </w:ins>
      <w:ins w:id="151" w:author="Matthew Fischer" w:date="2018-01-02T16:21:00Z">
        <w:r>
          <w:rPr>
            <w:sz w:val="20"/>
          </w:rPr>
          <w:t xml:space="preserve"> obey th</w:t>
        </w:r>
      </w:ins>
      <w:ins w:id="152" w:author="Matthew Fischer" w:date="2018-01-02T16:24:00Z">
        <w:r>
          <w:rPr>
            <w:sz w:val="20"/>
          </w:rPr>
          <w:t>at</w:t>
        </w:r>
      </w:ins>
      <w:ins w:id="153" w:author="Matthew Fischer" w:date="2018-01-02T16:21:00Z">
        <w:r>
          <w:rPr>
            <w:sz w:val="20"/>
          </w:rPr>
          <w:t xml:space="preserve"> transmit power </w:t>
        </w:r>
      </w:ins>
      <w:ins w:id="154" w:author="Matthew Fischer" w:date="2018-01-02T16:24:00Z">
        <w:r>
          <w:rPr>
            <w:sz w:val="20"/>
          </w:rPr>
          <w:t>limit</w:t>
        </w:r>
      </w:ins>
      <w:ins w:id="155" w:author="Matthew Fischer" w:date="2018-01-02T16:21:00Z">
        <w:r>
          <w:rPr>
            <w:sz w:val="20"/>
          </w:rPr>
          <w:t xml:space="preserve"> for all response</w:t>
        </w:r>
      </w:ins>
      <w:ins w:id="156" w:author="Matthew Fischer" w:date="2018-01-02T16:23:00Z">
        <w:r>
          <w:rPr>
            <w:sz w:val="20"/>
          </w:rPr>
          <w:t>s transmitted to received SR_PPDUs during the time that ends at the end of the HE TB PPDU that is triggered by the DS</w:t>
        </w:r>
      </w:ins>
      <w:ins w:id="157" w:author="Matthew Fischer" w:date="2018-01-02T16:24:00Z">
        <w:r>
          <w:rPr>
            <w:sz w:val="20"/>
          </w:rPr>
          <w:t>RP_PPDU identified above.</w:t>
        </w:r>
      </w:ins>
      <w:ins w:id="158"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0C5780EE" w14:textId="77777777" w:rsidR="00F70F58" w:rsidRDefault="00F70F58" w:rsidP="00F70F58">
      <w:pPr>
        <w:rPr>
          <w:sz w:val="20"/>
        </w:rPr>
      </w:pPr>
    </w:p>
    <w:p w14:paraId="13F9E26F" w14:textId="77777777" w:rsidR="00F70F58" w:rsidRDefault="00F70F58" w:rsidP="00F70F58">
      <w:pPr>
        <w:rPr>
          <w:sz w:val="20"/>
        </w:rPr>
      </w:pPr>
    </w:p>
    <w:p w14:paraId="74708A19" w14:textId="77777777" w:rsidR="00F70F58" w:rsidRDefault="00F70F58" w:rsidP="00F70F58">
      <w:pPr>
        <w:rPr>
          <w:sz w:val="20"/>
        </w:rPr>
      </w:pPr>
    </w:p>
    <w:p w14:paraId="1C6ECFC1"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27.9.3.2 SRP_PPDU-based spatial reuse </w:t>
      </w:r>
      <w:proofErr w:type="spellStart"/>
      <w:r>
        <w:rPr>
          <w:b/>
          <w:i/>
          <w:sz w:val="22"/>
          <w:highlight w:val="yellow"/>
        </w:rPr>
        <w:t>backoff</w:t>
      </w:r>
      <w:proofErr w:type="spellEnd"/>
      <w:r>
        <w:rPr>
          <w:b/>
          <w:i/>
          <w:sz w:val="22"/>
          <w:highlight w:val="yellow"/>
        </w:rPr>
        <w:t xml:space="preserve"> procedure, as shown:</w:t>
      </w:r>
    </w:p>
    <w:p w14:paraId="6224DD87" w14:textId="77777777" w:rsidR="00F70F58" w:rsidRDefault="00F70F58" w:rsidP="00F70F58">
      <w:pPr>
        <w:rPr>
          <w:sz w:val="20"/>
        </w:rPr>
      </w:pPr>
    </w:p>
    <w:p w14:paraId="3B5369A5" w14:textId="77777777" w:rsidR="00F70F58" w:rsidRDefault="00F70F58" w:rsidP="00F70F58">
      <w:pPr>
        <w:rPr>
          <w:sz w:val="20"/>
        </w:rPr>
      </w:pPr>
      <w:r>
        <w:rPr>
          <w:b/>
          <w:bCs/>
          <w:sz w:val="20"/>
        </w:rPr>
        <w:t>27.9.3.2 SRP</w:t>
      </w:r>
      <w:del w:id="159" w:author="Matthew Fischer" w:date="2017-12-29T18:28:00Z">
        <w:r w:rsidDel="00CE1338">
          <w:rPr>
            <w:b/>
            <w:bCs/>
            <w:sz w:val="20"/>
          </w:rPr>
          <w:delText>_PPDU</w:delText>
        </w:r>
      </w:del>
      <w:r>
        <w:rPr>
          <w:b/>
          <w:bCs/>
          <w:sz w:val="20"/>
        </w:rPr>
        <w:t xml:space="preserve">-based spatial reuse </w:t>
      </w:r>
      <w:proofErr w:type="spellStart"/>
      <w:r>
        <w:rPr>
          <w:b/>
          <w:bCs/>
          <w:sz w:val="20"/>
        </w:rPr>
        <w:t>backoff</w:t>
      </w:r>
      <w:proofErr w:type="spellEnd"/>
      <w:r>
        <w:rPr>
          <w:b/>
          <w:bCs/>
          <w:sz w:val="20"/>
        </w:rPr>
        <w:t xml:space="preserve"> procedure</w:t>
      </w:r>
      <w:r w:rsidRPr="00506E1F">
        <w:rPr>
          <w:b/>
          <w:color w:val="00B050"/>
        </w:rPr>
        <w:t xml:space="preserve"> </w:t>
      </w:r>
      <w:r>
        <w:rPr>
          <w:b/>
          <w:color w:val="00B050"/>
        </w:rPr>
        <w:t>(#12190)</w:t>
      </w:r>
    </w:p>
    <w:p w14:paraId="0A08C479" w14:textId="77777777" w:rsidR="00F70F58" w:rsidRDefault="00F70F58" w:rsidP="00F70F58">
      <w:pPr>
        <w:rPr>
          <w:sz w:val="20"/>
        </w:rPr>
      </w:pPr>
    </w:p>
    <w:p w14:paraId="0D660E28"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27.9.3.2 SRP_PPDU-based spatial reuse </w:t>
      </w:r>
      <w:proofErr w:type="spellStart"/>
      <w:r>
        <w:rPr>
          <w:b/>
          <w:i/>
          <w:sz w:val="22"/>
          <w:highlight w:val="yellow"/>
        </w:rPr>
        <w:t>backoff</w:t>
      </w:r>
      <w:proofErr w:type="spellEnd"/>
      <w:r>
        <w:rPr>
          <w:b/>
          <w:i/>
          <w:sz w:val="22"/>
          <w:highlight w:val="yellow"/>
        </w:rPr>
        <w:t xml:space="preserve"> procedure, as shown:</w:t>
      </w:r>
    </w:p>
    <w:p w14:paraId="1F39D0DA" w14:textId="77777777" w:rsidR="00F70F58" w:rsidRDefault="00F70F58" w:rsidP="00F70F58">
      <w:pPr>
        <w:rPr>
          <w:sz w:val="20"/>
        </w:rPr>
      </w:pPr>
    </w:p>
    <w:p w14:paraId="080DF724" w14:textId="77777777" w:rsidR="00F70F58" w:rsidRDefault="00F70F58" w:rsidP="00F70F58">
      <w:pPr>
        <w:rPr>
          <w:sz w:val="20"/>
        </w:rPr>
      </w:pPr>
      <w:r>
        <w:rPr>
          <w:sz w:val="20"/>
        </w:rPr>
        <w:t xml:space="preserve">If an HE STA identifies an SRP opportunity as allowed in 27.9.3.1 (DSRP_PPDU-based spatial reuse </w:t>
      </w:r>
      <w:proofErr w:type="spellStart"/>
      <w:r>
        <w:rPr>
          <w:sz w:val="20"/>
        </w:rPr>
        <w:t>initia-tion</w:t>
      </w:r>
      <w:proofErr w:type="spellEnd"/>
      <w:r>
        <w:rPr>
          <w:sz w:val="20"/>
        </w:rPr>
        <w:t xml:space="preserve">), the HE STA may continue the countdown of an existing </w:t>
      </w:r>
      <w:proofErr w:type="spellStart"/>
      <w:r>
        <w:rPr>
          <w:sz w:val="20"/>
        </w:rPr>
        <w:t>backoff</w:t>
      </w:r>
      <w:proofErr w:type="spellEnd"/>
      <w:r>
        <w:rPr>
          <w:sz w:val="20"/>
        </w:rPr>
        <w:t xml:space="preserve"> procedure provided that the medium condition is not otherwise </w:t>
      </w:r>
      <w:r>
        <w:rPr>
          <w:sz w:val="20"/>
        </w:rPr>
        <w:lastRenderedPageBreak/>
        <w:t xml:space="preserve">indicated as BUSY. If the HE STA receives another </w:t>
      </w:r>
      <w:del w:id="160"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61" w:author="Matthew Fischer" w:date="2018-01-02T15:36:00Z">
        <w:r>
          <w:rPr>
            <w:sz w:val="20"/>
          </w:rPr>
          <w:t xml:space="preserve">identification of the </w:t>
        </w:r>
      </w:ins>
      <w:r>
        <w:rPr>
          <w:sz w:val="20"/>
        </w:rPr>
        <w:t xml:space="preserve">new </w:t>
      </w:r>
      <w:del w:id="162" w:author="Matthew Fischer" w:date="2018-01-02T15:36:00Z">
        <w:r w:rsidDel="008D3664">
          <w:rPr>
            <w:sz w:val="20"/>
          </w:rPr>
          <w:delText>SRP_</w:delText>
        </w:r>
      </w:del>
      <w:r>
        <w:rPr>
          <w:sz w:val="20"/>
        </w:rPr>
        <w:t>PPDU</w:t>
      </w:r>
      <w:ins w:id="163" w:author="Matthew Fischer" w:date="2018-01-02T15:36:00Z">
        <w:r>
          <w:rPr>
            <w:sz w:val="20"/>
          </w:rPr>
          <w:t xml:space="preserve"> as an SRP_PPDU</w:t>
        </w:r>
      </w:ins>
      <w:r>
        <w:rPr>
          <w:sz w:val="20"/>
        </w:rPr>
        <w:t>,</w:t>
      </w:r>
      <w:ins w:id="164" w:author="Matthew Fischer" w:date="2018-01-02T15:37:00Z">
        <w:r>
          <w:rPr>
            <w:sz w:val="20"/>
          </w:rPr>
          <w:t xml:space="preserve"> </w:t>
        </w:r>
        <w:proofErr w:type="gramStart"/>
        <w:r>
          <w:rPr>
            <w:sz w:val="20"/>
          </w:rPr>
          <w:t>then</w:t>
        </w:r>
      </w:ins>
      <w:r>
        <w:rPr>
          <w:b/>
          <w:color w:val="00B050"/>
        </w:rPr>
        <w:t>(</w:t>
      </w:r>
      <w:proofErr w:type="gramEnd"/>
      <w:r>
        <w:rPr>
          <w:b/>
          <w:color w:val="00B050"/>
        </w:rPr>
        <w:t>#11825)</w:t>
      </w:r>
      <w:r>
        <w:rPr>
          <w:sz w:val="20"/>
        </w:rPr>
        <w:t xml:space="preserve"> the STA may resume its </w:t>
      </w:r>
      <w:proofErr w:type="spellStart"/>
      <w:r>
        <w:rPr>
          <w:sz w:val="20"/>
        </w:rPr>
        <w:t>backoff</w:t>
      </w:r>
      <w:proofErr w:type="spellEnd"/>
      <w:r>
        <w:rPr>
          <w:sz w:val="20"/>
        </w:rPr>
        <w:t xml:space="preserve"> procedure. The TXOP that the HE STA gains once its </w:t>
      </w:r>
      <w:proofErr w:type="spellStart"/>
      <w:r>
        <w:rPr>
          <w:sz w:val="20"/>
        </w:rPr>
        <w:t>backoff</w:t>
      </w:r>
      <w:proofErr w:type="spellEnd"/>
      <w:r>
        <w:rPr>
          <w:sz w:val="2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ACEDF8C" w14:textId="77777777" w:rsidR="00F70F58" w:rsidRDefault="00F70F58" w:rsidP="00F70F58">
      <w:pPr>
        <w:rPr>
          <w:sz w:val="20"/>
        </w:rPr>
      </w:pPr>
    </w:p>
    <w:p w14:paraId="0D62AB92" w14:textId="77777777" w:rsidR="00F70F58" w:rsidRDefault="00F70F58" w:rsidP="00F70F58">
      <w:pPr>
        <w:rPr>
          <w:sz w:val="20"/>
        </w:rPr>
      </w:pPr>
      <w:r>
        <w:rPr>
          <w:sz w:val="20"/>
        </w:rPr>
        <w:t xml:space="preserve">If the HE-STA is </w:t>
      </w:r>
      <w:del w:id="165" w:author="Matthew Fischer" w:date="2018-01-02T15:49:00Z">
        <w:r w:rsidDel="00AE1D31">
          <w:rPr>
            <w:sz w:val="20"/>
          </w:rPr>
          <w:delText xml:space="preserve">already executing its backoff procedure </w:delText>
        </w:r>
      </w:del>
      <w:r>
        <w:rPr>
          <w:sz w:val="20"/>
        </w:rPr>
        <w:t xml:space="preserve">employing </w:t>
      </w:r>
      <w:proofErr w:type="spellStart"/>
      <w:r>
        <w:rPr>
          <w:i/>
          <w:iCs/>
          <w:sz w:val="20"/>
        </w:rPr>
        <w:t>OBSS_PD</w:t>
      </w:r>
      <w:r>
        <w:rPr>
          <w:i/>
          <w:iCs/>
          <w:sz w:val="16"/>
          <w:szCs w:val="16"/>
        </w:rPr>
        <w:t>level</w:t>
      </w:r>
      <w:proofErr w:type="spellEnd"/>
      <w:r>
        <w:rPr>
          <w:i/>
          <w:iCs/>
          <w:sz w:val="16"/>
          <w:szCs w:val="16"/>
        </w:rPr>
        <w:t xml:space="preserve"> </w:t>
      </w:r>
      <w:r>
        <w:rPr>
          <w:sz w:val="20"/>
        </w:rPr>
        <w:t>as a threshold for deter-</w:t>
      </w:r>
      <w:proofErr w:type="spellStart"/>
      <w:r>
        <w:rPr>
          <w:sz w:val="20"/>
        </w:rPr>
        <w:t>mination</w:t>
      </w:r>
      <w:proofErr w:type="spellEnd"/>
      <w:r>
        <w:rPr>
          <w:sz w:val="20"/>
        </w:rPr>
        <w:t xml:space="preserve"> of an IDLE medium condition prior to the reception of an SRP_PPDU</w:t>
      </w:r>
      <w:ins w:id="166"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(#12261)(#11826)</w:t>
      </w:r>
      <w:r>
        <w:rPr>
          <w:sz w:val="20"/>
        </w:rPr>
        <w:t xml:space="preserve">, the intended transmit power of the next SR_PPDU in the transmission queue as measured at the output of the antenna connector shall be equal to or lower than the </w:t>
      </w:r>
      <w:proofErr w:type="spellStart"/>
      <w:r>
        <w:rPr>
          <w:sz w:val="20"/>
        </w:rPr>
        <w:t>TXPWRmax</w:t>
      </w:r>
      <w:proofErr w:type="spellEnd"/>
      <w:r>
        <w:rPr>
          <w:sz w:val="20"/>
        </w:rPr>
        <w:t xml:space="preserve">, calculated with this specific </w:t>
      </w:r>
      <w:proofErr w:type="spellStart"/>
      <w:r>
        <w:rPr>
          <w:i/>
          <w:iCs/>
          <w:sz w:val="20"/>
        </w:rPr>
        <w:t>OBSS_PD</w:t>
      </w:r>
      <w:r>
        <w:rPr>
          <w:i/>
          <w:iCs/>
          <w:sz w:val="16"/>
          <w:szCs w:val="16"/>
        </w:rPr>
        <w:t>level</w:t>
      </w:r>
      <w:proofErr w:type="spellEnd"/>
      <w:r>
        <w:rPr>
          <w:i/>
          <w:iCs/>
          <w:sz w:val="16"/>
          <w:szCs w:val="16"/>
        </w:rPr>
        <w:t xml:space="preserve"> </w:t>
      </w:r>
      <w:r>
        <w:rPr>
          <w:sz w:val="20"/>
        </w:rPr>
        <w:t>using Equation (</w:t>
      </w:r>
      <w:ins w:id="167" w:author="Matthew Fischer" w:date="2018-01-02T16:00:00Z">
        <w:r>
          <w:rPr>
            <w:sz w:val="20"/>
          </w:rPr>
          <w:t>27-4</w:t>
        </w:r>
      </w:ins>
      <w:del w:id="168" w:author="Matthew Fischer" w:date="2018-01-02T16:00:00Z">
        <w:r w:rsidDel="00EF12DE">
          <w:rPr>
            <w:sz w:val="20"/>
          </w:rPr>
          <w:delText>25-1</w:delText>
        </w:r>
      </w:del>
      <w:r>
        <w:rPr>
          <w:sz w:val="20"/>
        </w:rPr>
        <w:t>).</w:t>
      </w:r>
      <w:r w:rsidRPr="00EF12DE">
        <w:rPr>
          <w:b/>
          <w:color w:val="00B050"/>
        </w:rPr>
        <w:t xml:space="preserve"> </w:t>
      </w:r>
      <w:r>
        <w:rPr>
          <w:b/>
          <w:color w:val="00B050"/>
        </w:rPr>
        <w:t>(#11561)(#13564)</w:t>
      </w:r>
    </w:p>
    <w:p w14:paraId="1D5CABE0" w14:textId="77777777" w:rsidR="00F70F58" w:rsidRDefault="00F70F58" w:rsidP="00F70F58">
      <w:pPr>
        <w:rPr>
          <w:sz w:val="20"/>
        </w:rPr>
      </w:pPr>
    </w:p>
    <w:p w14:paraId="073A6DD2" w14:textId="77777777" w:rsidR="00F70F58" w:rsidRDefault="00F70F58" w:rsidP="00F70F58">
      <w:pPr>
        <w:rPr>
          <w:sz w:val="20"/>
        </w:rPr>
      </w:pPr>
      <w:r>
        <w:rPr>
          <w:sz w:val="20"/>
        </w:rPr>
        <w:t xml:space="preserve">After a STA has identified the start of an SRP Opportunity, and until the SRP Opportunity Endpoint is reached, the transmission of any PPDU by the STA shall be limited by the transmit power restrictions </w:t>
      </w:r>
      <w:proofErr w:type="spellStart"/>
      <w:r>
        <w:rPr>
          <w:sz w:val="20"/>
        </w:rPr>
        <w:t>iden-tified</w:t>
      </w:r>
      <w:proofErr w:type="spellEnd"/>
      <w:r>
        <w:rPr>
          <w:sz w:val="20"/>
        </w:rPr>
        <w:t xml:space="preserve"> in 27.9.3 (SRP-based spatial reuse operation).</w:t>
      </w:r>
    </w:p>
    <w:p w14:paraId="6793C2AA" w14:textId="77777777" w:rsidR="00F70F58" w:rsidRDefault="00F70F58" w:rsidP="00F70F58">
      <w:pPr>
        <w:rPr>
          <w:sz w:val="20"/>
        </w:rPr>
      </w:pPr>
    </w:p>
    <w:p w14:paraId="2A9FE87F" w14:textId="77777777" w:rsidR="00F70F58" w:rsidRDefault="00F70F58" w:rsidP="00F70F58">
      <w:pPr>
        <w:rPr>
          <w:sz w:val="20"/>
        </w:rPr>
      </w:pPr>
    </w:p>
    <w:p w14:paraId="53A729D3" w14:textId="77777777" w:rsidR="00F70F58" w:rsidRDefault="00F70F58" w:rsidP="00F70F58">
      <w:pPr>
        <w:rPr>
          <w:sz w:val="20"/>
        </w:rPr>
      </w:pPr>
    </w:p>
    <w:p w14:paraId="4EFC6DC0" w14:textId="77777777" w:rsidR="00F70F58" w:rsidRDefault="00F70F58" w:rsidP="00F70F58">
      <w:pPr>
        <w:rPr>
          <w:b/>
          <w:bCs/>
          <w:sz w:val="20"/>
        </w:rPr>
      </w:pPr>
      <w:r>
        <w:rPr>
          <w:b/>
          <w:bCs/>
          <w:sz w:val="20"/>
        </w:rPr>
        <w:t>27.9.3.3 Spatial Reuse field of Trigger frame</w:t>
      </w:r>
    </w:p>
    <w:p w14:paraId="450B4062" w14:textId="77777777" w:rsidR="00F70F58" w:rsidRDefault="00F70F58" w:rsidP="00F70F58">
      <w:pPr>
        <w:rPr>
          <w:b/>
          <w:bCs/>
          <w:sz w:val="20"/>
        </w:rPr>
      </w:pPr>
    </w:p>
    <w:p w14:paraId="5BB1BD13"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27.9.3.3 Spatial Reuse field of Trigger frame, as shown:</w:t>
      </w:r>
    </w:p>
    <w:p w14:paraId="4CAF7B10" w14:textId="77777777" w:rsidR="00F70F58" w:rsidRDefault="00F70F58" w:rsidP="00F70F58">
      <w:pPr>
        <w:rPr>
          <w:sz w:val="20"/>
        </w:rPr>
      </w:pPr>
    </w:p>
    <w:p w14:paraId="0310E3A4" w14:textId="77777777" w:rsidR="00F70F58" w:rsidRDefault="00F70F58" w:rsidP="00F70F58">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69" w:author="Matthew Fischer" w:date="2018-01-02T16:05:00Z">
        <w:r>
          <w:rPr>
            <w:sz w:val="20"/>
          </w:rPr>
          <w:t>2</w:t>
        </w:r>
      </w:ins>
      <w:del w:id="170" w:author="Matthew Fischer" w:date="2018-01-02T16:06:00Z">
        <w:r w:rsidDel="003A62CD">
          <w:rPr>
            <w:sz w:val="20"/>
          </w:rPr>
          <w:delText>1</w:delText>
        </w:r>
      </w:del>
      <w:r>
        <w:rPr>
          <w:sz w:val="20"/>
        </w:rPr>
        <w:t xml:space="preserve"> (Spatial Reuse subfield encoding for an HE </w:t>
      </w:r>
      <w:ins w:id="171" w:author="Matthew Fischer" w:date="2018-01-02T16:06:00Z">
        <w:r>
          <w:rPr>
            <w:sz w:val="20"/>
          </w:rPr>
          <w:t>TB</w:t>
        </w:r>
      </w:ins>
      <w:del w:id="172" w:author="Matthew Fischer" w:date="2018-01-02T16:06:00Z">
        <w:r w:rsidDel="003A62CD">
          <w:rPr>
            <w:sz w:val="20"/>
          </w:rPr>
          <w:delText>SU</w:delText>
        </w:r>
      </w:del>
      <w:r>
        <w:rPr>
          <w:sz w:val="20"/>
        </w:rPr>
        <w:t xml:space="preserve"> PPDU</w:t>
      </w:r>
      <w:del w:id="173"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w:t>
      </w:r>
      <w:proofErr w:type="spellStart"/>
      <w:r>
        <w:rPr>
          <w:sz w:val="20"/>
        </w:rPr>
        <w:t>labeled</w:t>
      </w:r>
      <w:proofErr w:type="spellEnd"/>
      <w:r>
        <w:rPr>
          <w:sz w:val="20"/>
        </w:rPr>
        <w:t xml:space="preserve"> "Meaning" that is the highest value that is equal to or below the value of the computed MAC parameter SRP_INPUT as follows:</w:t>
      </w:r>
    </w:p>
    <w:p w14:paraId="39F9C15A" w14:textId="77777777" w:rsidR="00F70F58" w:rsidRDefault="00F70F58" w:rsidP="00F70F58">
      <w:pPr>
        <w:rPr>
          <w:sz w:val="20"/>
        </w:rPr>
      </w:pPr>
    </w:p>
    <w:p w14:paraId="3D7B6B12" w14:textId="77777777" w:rsidR="00F70F58" w:rsidRDefault="00F70F58" w:rsidP="00F70F58">
      <w:pPr>
        <w:rPr>
          <w:sz w:val="20"/>
        </w:rPr>
      </w:pPr>
      <w:r>
        <w:rPr>
          <w:sz w:val="20"/>
        </w:rPr>
        <w:t xml:space="preserve">SRP_INPUT = </w:t>
      </w:r>
      <w:r>
        <w:rPr>
          <w:i/>
          <w:iCs/>
          <w:sz w:val="20"/>
        </w:rPr>
        <w:t>TXPWR</w:t>
      </w:r>
      <w:r>
        <w:rPr>
          <w:i/>
          <w:iCs/>
          <w:sz w:val="16"/>
          <w:szCs w:val="16"/>
        </w:rPr>
        <w:t xml:space="preserve">AP </w:t>
      </w:r>
      <w:r>
        <w:rPr>
          <w:sz w:val="20"/>
        </w:rPr>
        <w:t xml:space="preserve">+ Acceptable Receiver Interference </w:t>
      </w:r>
      <w:proofErr w:type="spellStart"/>
      <w:r>
        <w:rPr>
          <w:sz w:val="20"/>
        </w:rPr>
        <w:t>Level</w:t>
      </w:r>
      <w:r>
        <w:rPr>
          <w:sz w:val="16"/>
          <w:szCs w:val="16"/>
        </w:rPr>
        <w:t>AP</w:t>
      </w:r>
      <w:proofErr w:type="spellEnd"/>
      <w:r>
        <w:rPr>
          <w:sz w:val="16"/>
          <w:szCs w:val="16"/>
        </w:rPr>
        <w:t xml:space="preserve"> </w:t>
      </w:r>
      <w:r>
        <w:rPr>
          <w:sz w:val="20"/>
        </w:rPr>
        <w:t>(27-5)</w:t>
      </w:r>
    </w:p>
    <w:p w14:paraId="42C7660F" w14:textId="77777777" w:rsidR="00F70F58" w:rsidRDefault="00F70F58" w:rsidP="00F70F58">
      <w:pPr>
        <w:rPr>
          <w:sz w:val="20"/>
        </w:rPr>
      </w:pPr>
    </w:p>
    <w:p w14:paraId="76A32317" w14:textId="77777777" w:rsidR="00F70F58" w:rsidRDefault="00F70F58" w:rsidP="00F70F58">
      <w:pPr>
        <w:rPr>
          <w:sz w:val="20"/>
        </w:rPr>
      </w:pPr>
      <w:r>
        <w:rPr>
          <w:sz w:val="20"/>
        </w:rPr>
        <w:t>Where</w:t>
      </w:r>
    </w:p>
    <w:p w14:paraId="6B861ACB" w14:textId="77777777" w:rsidR="00F70F58" w:rsidRDefault="00F70F58" w:rsidP="00F70F58">
      <w:pPr>
        <w:rPr>
          <w:sz w:val="20"/>
        </w:rPr>
      </w:pPr>
    </w:p>
    <w:p w14:paraId="12BEDE1A" w14:textId="77777777" w:rsidR="00F70F58" w:rsidRDefault="00F70F58" w:rsidP="00F70F58">
      <w:pPr>
        <w:ind w:left="720" w:hanging="720"/>
        <w:rPr>
          <w:sz w:val="20"/>
        </w:rPr>
      </w:pPr>
      <w:r>
        <w:rPr>
          <w:i/>
          <w:iCs/>
          <w:sz w:val="20"/>
        </w:rPr>
        <w:t>TXPWR</w:t>
      </w:r>
      <w:r>
        <w:rPr>
          <w:i/>
          <w:iCs/>
          <w:sz w:val="16"/>
          <w:szCs w:val="16"/>
        </w:rPr>
        <w:t xml:space="preserve">AP </w:t>
      </w:r>
      <w:r>
        <w:rPr>
          <w:sz w:val="20"/>
        </w:rPr>
        <w:t>is the transmit power in dBm at the output of the antenna connector of the AP sending the Trig-</w:t>
      </w:r>
      <w:proofErr w:type="spellStart"/>
      <w:r>
        <w:rPr>
          <w:sz w:val="20"/>
        </w:rPr>
        <w:t>ger</w:t>
      </w:r>
      <w:proofErr w:type="spellEnd"/>
      <w:r>
        <w:rPr>
          <w:sz w:val="20"/>
        </w:rPr>
        <w:t xml:space="preserve"> frame normalized to 20 MHz bandwidth (i.e., transmit power in dBm minus transmit band-width divided by 20 MHz bandwidth in dB) for each 20 MHz transmit bandwidth for 20 MHz, 40 MHz, and 80 MHz PPDU or in each of the 40 MHz transmit bandwidths for an 80+80 MHz or 160 MHz PPDU.</w:t>
      </w:r>
    </w:p>
    <w:p w14:paraId="3F5B44C4" w14:textId="77777777" w:rsidR="00F70F58" w:rsidRDefault="00F70F58" w:rsidP="00F70F58">
      <w:pPr>
        <w:rPr>
          <w:sz w:val="20"/>
        </w:rPr>
      </w:pPr>
    </w:p>
    <w:p w14:paraId="2B69EB52" w14:textId="0CCED71A" w:rsidR="00F70F58" w:rsidRDefault="00F70F58" w:rsidP="00F70F5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the amb</w:t>
      </w:r>
      <w:r w:rsidR="00B2491F">
        <w:rPr>
          <w:sz w:val="20"/>
        </w:rPr>
        <w:t>ient noise plus inter</w:t>
      </w:r>
      <w:r>
        <w:rPr>
          <w:sz w:val="20"/>
        </w:rPr>
        <w:t>ference power level observed at the AP immediately prior to the transmission of the trigger frame plus the</w:t>
      </w:r>
      <w:ins w:id="174" w:author="Matthew Fischer" w:date="2018-01-02T16:12:00Z">
        <w:r>
          <w:rPr>
            <w:sz w:val="20"/>
          </w:rPr>
          <w:t xml:space="preserve"> minimum</w:t>
        </w:r>
      </w:ins>
      <w:r>
        <w:rPr>
          <w:sz w:val="20"/>
        </w:rPr>
        <w:t xml:space="preserve"> SNR </w:t>
      </w:r>
      <w:del w:id="175" w:author="Matthew Fischer" w:date="2018-01-16T21:06:00Z">
        <w:r w:rsidDel="00B2491F">
          <w:rPr>
            <w:sz w:val="20"/>
          </w:rPr>
          <w:delText xml:space="preserve">margin </w:delText>
        </w:r>
      </w:del>
      <w:r>
        <w:rPr>
          <w:sz w:val="20"/>
        </w:rPr>
        <w:t>value which yield</w:t>
      </w:r>
      <w:del w:id="176" w:author="Matthew Fischer" w:date="2018-01-16T21:04:00Z">
        <w:r w:rsidDel="00B2491F">
          <w:rPr>
            <w:sz w:val="20"/>
          </w:rPr>
          <w:delText>s a</w:delText>
        </w:r>
      </w:del>
      <w:ins w:id="177" w:author="Matthew Fischer" w:date="2018-01-16T21:04:00Z">
        <w:r w:rsidR="00B2491F">
          <w:rPr>
            <w:sz w:val="20"/>
          </w:rPr>
          <w:t xml:space="preserve"> &lt;=</w:t>
        </w:r>
      </w:ins>
      <w:r>
        <w:rPr>
          <w:sz w:val="20"/>
        </w:rPr>
        <w:t xml:space="preserve"> 10% PER for </w:t>
      </w:r>
      <w:del w:id="178" w:author="Matthew Fischer" w:date="2018-01-16T21:05:00Z">
        <w:r w:rsidDel="00B2491F">
          <w:rPr>
            <w:sz w:val="20"/>
          </w:rPr>
          <w:delText xml:space="preserve">all </w:delText>
        </w:r>
      </w:del>
      <w:del w:id="179" w:author="Matthew Fischer" w:date="2018-01-16T21:14:00Z">
        <w:r w:rsidDel="003C6B3A">
          <w:rPr>
            <w:sz w:val="20"/>
          </w:rPr>
          <w:delText xml:space="preserve">of </w:delText>
        </w:r>
      </w:del>
      <w:r>
        <w:rPr>
          <w:sz w:val="20"/>
        </w:rPr>
        <w:t xml:space="preserve">the </w:t>
      </w:r>
      <w:del w:id="180" w:author="Matthew Fischer" w:date="2018-01-16T21:12:00Z">
        <w:r w:rsidDel="003C6B3A">
          <w:rPr>
            <w:sz w:val="20"/>
          </w:rPr>
          <w:delText xml:space="preserve">intended </w:delText>
        </w:r>
      </w:del>
      <w:ins w:id="181" w:author="Matthew Fischer" w:date="2018-01-16T21:14:00Z">
        <w:r w:rsidR="003C6B3A">
          <w:rPr>
            <w:sz w:val="20"/>
          </w:rPr>
          <w:t>highest</w:t>
        </w:r>
      </w:ins>
      <w:ins w:id="182" w:author="Matthew Fischer" w:date="2018-01-16T21:12:00Z">
        <w:r w:rsidR="003C6B3A">
          <w:rPr>
            <w:sz w:val="20"/>
          </w:rPr>
          <w:t xml:space="preserve"> </w:t>
        </w:r>
      </w:ins>
      <w:r>
        <w:rPr>
          <w:sz w:val="20"/>
        </w:rPr>
        <w:t>MCS</w:t>
      </w:r>
      <w:del w:id="183" w:author="Matthew Fischer" w:date="2018-01-16T21:14:00Z">
        <w:r w:rsidDel="003C6B3A">
          <w:rPr>
            <w:sz w:val="20"/>
          </w:rPr>
          <w:delText>(s)</w:delText>
        </w:r>
      </w:del>
      <w:r>
        <w:rPr>
          <w:sz w:val="20"/>
        </w:rPr>
        <w:t xml:space="preserve"> </w:t>
      </w:r>
      <w:del w:id="184" w:author="Matthew Fischer" w:date="2018-01-16T21:16:00Z">
        <w:r w:rsidDel="003C6B3A">
          <w:rPr>
            <w:sz w:val="20"/>
          </w:rPr>
          <w:delText xml:space="preserve">in </w:delText>
        </w:r>
      </w:del>
      <w:ins w:id="185" w:author="Matthew Fischer" w:date="2018-01-16T21:16:00Z">
        <w:r w:rsidR="003C6B3A">
          <w:rPr>
            <w:sz w:val="20"/>
          </w:rPr>
          <w:t xml:space="preserve">of </w:t>
        </w:r>
      </w:ins>
      <w:r>
        <w:rPr>
          <w:sz w:val="20"/>
        </w:rPr>
        <w:t>the ensuing uplink HE TB PPDU</w:t>
      </w:r>
      <w:ins w:id="186" w:author="Matthew Fischer" w:date="2018-01-16T21:15:00Z">
        <w:r w:rsidR="003C6B3A">
          <w:rPr>
            <w:sz w:val="20"/>
          </w:rPr>
          <w:t>s</w:t>
        </w:r>
      </w:ins>
      <w:r>
        <w:rPr>
          <w:sz w:val="20"/>
        </w:rPr>
        <w:t>, minus a safety margin value not to exceed 5 dB as determined by the AP.</w:t>
      </w:r>
      <w:r w:rsidR="003C6B3A" w:rsidRPr="003C6B3A">
        <w:rPr>
          <w:b/>
          <w:color w:val="00B050"/>
        </w:rPr>
        <w:t xml:space="preserve"> </w:t>
      </w:r>
      <w:r w:rsidR="003C6B3A">
        <w:rPr>
          <w:b/>
          <w:color w:val="00B050"/>
        </w:rPr>
        <w:t>(#12193)</w:t>
      </w:r>
    </w:p>
    <w:p w14:paraId="197573A5" w14:textId="77777777" w:rsidR="00F70F58" w:rsidRDefault="00F70F58" w:rsidP="00F70F58">
      <w:pPr>
        <w:rPr>
          <w:sz w:val="20"/>
        </w:rPr>
      </w:pPr>
    </w:p>
    <w:p w14:paraId="49E24606" w14:textId="77777777" w:rsidR="00F70F58" w:rsidRDefault="00F70F58" w:rsidP="00F70F58">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08A54028" w14:textId="77777777" w:rsidR="00F70F58" w:rsidRDefault="00F70F58" w:rsidP="00F70F58">
      <w:pPr>
        <w:rPr>
          <w:sz w:val="20"/>
        </w:rPr>
      </w:pPr>
    </w:p>
    <w:p w14:paraId="469AE831" w14:textId="77777777" w:rsidR="00F70F58" w:rsidRDefault="00F70F58" w:rsidP="00F70F58">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3FCA7957" w14:textId="77777777" w:rsidR="00F70F58" w:rsidRDefault="00F70F58" w:rsidP="00F70F58">
      <w:pPr>
        <w:rPr>
          <w:sz w:val="20"/>
        </w:rPr>
      </w:pPr>
    </w:p>
    <w:p w14:paraId="71C884BB" w14:textId="77777777" w:rsidR="00364381" w:rsidRDefault="00364381" w:rsidP="00BB68CB">
      <w:pPr>
        <w:rPr>
          <w:sz w:val="20"/>
        </w:rPr>
      </w:pPr>
    </w:p>
    <w:p w14:paraId="4E2F4568" w14:textId="77777777" w:rsidR="00D574FB" w:rsidRDefault="00D574FB" w:rsidP="00BB68CB">
      <w:pPr>
        <w:rPr>
          <w:b/>
          <w:bCs/>
          <w:sz w:val="20"/>
        </w:rPr>
      </w:pPr>
      <w:r>
        <w:rPr>
          <w:b/>
          <w:bCs/>
          <w:sz w:val="20"/>
        </w:rPr>
        <w:t>27.9.3.4 SR_PPDU transmission requirements</w:t>
      </w:r>
    </w:p>
    <w:p w14:paraId="6F43997A" w14:textId="77777777" w:rsidR="00D574FB" w:rsidRDefault="00D574FB" w:rsidP="00BB68CB">
      <w:pPr>
        <w:rPr>
          <w:b/>
          <w:bCs/>
          <w:sz w:val="20"/>
        </w:rPr>
      </w:pPr>
    </w:p>
    <w:p w14:paraId="084C1120" w14:textId="3A572D73" w:rsidR="00D574FB" w:rsidRDefault="00D574FB" w:rsidP="00BB68CB">
      <w:pPr>
        <w:rPr>
          <w:sz w:val="20"/>
        </w:rPr>
      </w:pPr>
      <w:proofErr w:type="spellStart"/>
      <w:r>
        <w:rPr>
          <w:sz w:val="20"/>
        </w:rPr>
        <w:lastRenderedPageBreak/>
        <w:t>An</w:t>
      </w:r>
      <w:proofErr w:type="spellEnd"/>
      <w:r>
        <w:rPr>
          <w:sz w:val="20"/>
        </w:rPr>
        <w:t xml:space="preserve"> HE STA that identifies an SRP opportunity shall not transmit a</w:t>
      </w:r>
      <w:ins w:id="187" w:author="Matthew Fischer" w:date="2018-01-16T21:25:00Z">
        <w:r w:rsidR="00CB4A40">
          <w:rPr>
            <w:sz w:val="20"/>
          </w:rPr>
          <w:t>n</w:t>
        </w:r>
      </w:ins>
      <w:r>
        <w:rPr>
          <w:sz w:val="20"/>
        </w:rPr>
        <w:t xml:space="preserve"> </w:t>
      </w:r>
      <w:del w:id="188" w:author="Matthew Fischer" w:date="2018-01-16T21:25:00Z">
        <w:r w:rsidDel="00CB4A40">
          <w:rPr>
            <w:sz w:val="20"/>
          </w:rPr>
          <w:delText>P</w:delText>
        </w:r>
      </w:del>
      <w:proofErr w:type="gramStart"/>
      <w:ins w:id="189" w:author="Matthew Fischer" w:date="2018-01-16T21:25:00Z">
        <w:r w:rsidR="00CB4A40">
          <w:rPr>
            <w:sz w:val="20"/>
          </w:rPr>
          <w:t>M</w:t>
        </w:r>
      </w:ins>
      <w:r>
        <w:rPr>
          <w:sz w:val="20"/>
        </w:rPr>
        <w:t>PDU</w:t>
      </w:r>
      <w:r w:rsidR="00CB4A40">
        <w:rPr>
          <w:b/>
          <w:color w:val="00B050"/>
        </w:rPr>
        <w:t>(</w:t>
      </w:r>
      <w:proofErr w:type="gramEnd"/>
      <w:r w:rsidR="00CB4A40">
        <w:rPr>
          <w:b/>
          <w:color w:val="00B050"/>
        </w:rPr>
        <w:t>#14120)</w:t>
      </w:r>
      <w:r>
        <w:rPr>
          <w:sz w:val="20"/>
        </w:rPr>
        <w:t xml:space="preserve"> during the SRP opportunity that elicits a response transmission from a STA from which it has not received an HE Capabilities element with the SR Responder field equal to 1. </w:t>
      </w:r>
      <w:proofErr w:type="spellStart"/>
      <w:r>
        <w:rPr>
          <w:sz w:val="20"/>
        </w:rPr>
        <w:t>An</w:t>
      </w:r>
      <w:proofErr w:type="spellEnd"/>
      <w:r>
        <w:rPr>
          <w:sz w:val="20"/>
        </w:rPr>
        <w:t xml:space="preserve"> HE STA that identifies an SRP opportunity shall not transmit an MPDU </w:t>
      </w:r>
      <w:del w:id="190" w:author="Matthew Fischer" w:date="2018-01-16T20:44:00Z">
        <w:r w:rsidDel="00D574FB">
          <w:rPr>
            <w:sz w:val="20"/>
          </w:rPr>
          <w:delText xml:space="preserve">that elicits a response transmission during that SRP opportunity </w:delText>
        </w:r>
      </w:del>
      <w:r>
        <w:rPr>
          <w:sz w:val="20"/>
        </w:rPr>
        <w:t>that does not include an A-Control field with the SR_PPDU Indication subfield value set to 1</w:t>
      </w:r>
      <w:ins w:id="191" w:author="Matthew Fischer" w:date="2018-01-16T20:44:00Z">
        <w:r>
          <w:rPr>
            <w:sz w:val="20"/>
          </w:rPr>
          <w:t xml:space="preserve"> and that elicits a response transmission during that SRP opportunity</w:t>
        </w:r>
      </w:ins>
      <w:r>
        <w:rPr>
          <w:sz w:val="20"/>
        </w:rPr>
        <w:t>.</w:t>
      </w:r>
      <w:r w:rsidRPr="00D574FB">
        <w:rPr>
          <w:b/>
          <w:color w:val="00B050"/>
        </w:rPr>
        <w:t xml:space="preserve"> </w:t>
      </w:r>
      <w:r>
        <w:rPr>
          <w:b/>
          <w:color w:val="00B050"/>
        </w:rPr>
        <w:t>(#11817)</w:t>
      </w: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proofErr w:type="spellStart"/>
      <w:r>
        <w:rPr>
          <w:sz w:val="20"/>
        </w:rPr>
        <w:t>An</w:t>
      </w:r>
      <w:proofErr w:type="spellEnd"/>
      <w:r>
        <w:rPr>
          <w:sz w:val="2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0580AEF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r w:rsidR="00527802">
        <w:rPr>
          <w:sz w:val="20"/>
        </w:rPr>
        <w:t xml:space="preserve"> </w:t>
      </w:r>
      <w:ins w:id="192" w:author="Matthew Fischer" w:date="2018-01-17T16:52:00Z">
        <w:r w:rsidR="0082468F">
          <w:rPr>
            <w:sz w:val="20"/>
          </w:rPr>
          <w:t xml:space="preserve">or SRP_AND_NON_SRG_OBSS_PD_PROHIBITED </w:t>
        </w:r>
      </w:ins>
      <w:r w:rsidR="00527802">
        <w:rPr>
          <w:sz w:val="20"/>
        </w:rPr>
        <w:t>for the RXVECTOR parameter SPA</w:t>
      </w:r>
      <w:r>
        <w:rPr>
          <w:sz w:val="20"/>
        </w:rPr>
        <w:t xml:space="preserve">TIAL_REUSE and fails to identify an SRP Opportunity based on the receipt of the PPDU shall </w:t>
      </w:r>
      <w:del w:id="193" w:author="Matthew Fischer" w:date="2018-03-06T18:06: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as it applies</w:delText>
        </w:r>
      </w:del>
      <w:del w:id="194" w:author="Matthew Fischer" w:date="2018-03-06T18:07:00Z">
        <w:r w:rsidDel="00485BB9">
          <w:rPr>
            <w:sz w:val="20"/>
          </w:rPr>
          <w:delText xml:space="preserve"> to</w:delText>
        </w:r>
      </w:del>
      <w:ins w:id="195" w:author="Matthew Fischer" w:date="2018-04-23T16:09:00Z">
        <w:r w:rsidR="00D12EA0">
          <w:rPr>
            <w:sz w:val="20"/>
          </w:rPr>
          <w:t>disable</w:t>
        </w:r>
      </w:ins>
      <w:ins w:id="196" w:author="Matthew Fischer" w:date="2018-03-06T18:07:00Z">
        <w:r w:rsidR="00485BB9">
          <w:rPr>
            <w:sz w:val="20"/>
          </w:rPr>
          <w:t xml:space="preserve"> OBSS_PD SR </w:t>
        </w:r>
      </w:ins>
      <w:ins w:id="197" w:author="Matthew Fischer" w:date="2018-04-23T16:10:00Z">
        <w:r w:rsidR="00D12EA0">
          <w:rPr>
            <w:sz w:val="20"/>
          </w:rPr>
          <w:t xml:space="preserve">operation </w:t>
        </w:r>
      </w:ins>
      <w:ins w:id="198" w:author="Matthew Fischer" w:date="2018-03-06T18:07:00Z">
        <w:r w:rsidR="00485BB9">
          <w:rPr>
            <w:sz w:val="20"/>
          </w:rPr>
          <w:t>on</w:t>
        </w:r>
      </w:ins>
      <w:r>
        <w:rPr>
          <w:sz w:val="20"/>
        </w:rPr>
        <w:t xml:space="preserve"> this PPDU.</w:t>
      </w:r>
    </w:p>
    <w:p w14:paraId="20EFEC75" w14:textId="77777777" w:rsidR="004111E8" w:rsidRDefault="004111E8" w:rsidP="00BB68CB">
      <w:pPr>
        <w:rPr>
          <w:sz w:val="20"/>
        </w:rPr>
      </w:pPr>
    </w:p>
    <w:p w14:paraId="6C483782" w14:textId="47D1D0FD"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or SR_DELAY </w:t>
      </w:r>
      <w:ins w:id="199" w:author="Matthew Fischer" w:date="2018-01-17T16:51:00Z">
        <w:r w:rsidR="006473CF">
          <w:rPr>
            <w:sz w:val="20"/>
          </w:rPr>
          <w:t xml:space="preserve">or SRP_AND_NON_SRG_OBSS_PD_PROHIBITED </w:t>
        </w:r>
      </w:ins>
      <w:r>
        <w:rPr>
          <w:sz w:val="20"/>
        </w:rPr>
        <w:t xml:space="preserve">for the RXVECTOR parameter SPATIAL_REUSE and identifies an SRP opportunity based on the receipt of the PPDU may </w:t>
      </w:r>
      <w:del w:id="200" w:author="Matthew Fischer" w:date="2018-03-06T18:09:00Z">
        <w:r w:rsidDel="00485BB9">
          <w:rPr>
            <w:sz w:val="20"/>
          </w:rPr>
          <w:delText xml:space="preserve">use a value of positive infinity </w:delText>
        </w:r>
      </w:del>
      <w:del w:id="201" w:author="Matthew Fischer" w:date="2018-01-17T09:31:00Z">
        <w:r w:rsidDel="00DA5B16">
          <w:rPr>
            <w:sz w:val="20"/>
          </w:rPr>
          <w:delText xml:space="preserve">or lower </w:delText>
        </w:r>
      </w:del>
      <w:r w:rsidR="00DA5B16">
        <w:rPr>
          <w:b/>
          <w:color w:val="00B050"/>
        </w:rPr>
        <w:t xml:space="preserve">(#12196) </w:t>
      </w:r>
      <w:del w:id="202" w:author="Matthew Fischer" w:date="2018-03-06T18:09: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ins w:id="203" w:author="Matthew Fischer" w:date="2018-03-06T18:09:00Z">
        <w:r w:rsidR="00485BB9">
          <w:rPr>
            <w:sz w:val="20"/>
          </w:rPr>
          <w:t xml:space="preserve">disable OBSS_PD SR operation on </w:t>
        </w:r>
      </w:ins>
      <w:r>
        <w:rPr>
          <w:sz w:val="20"/>
        </w:rPr>
        <w:t>this PPDU</w:t>
      </w:r>
      <w:del w:id="204" w:author="Matthew Fischer" w:date="2018-04-26T14:34:00Z">
        <w:r w:rsidDel="00AD374D">
          <w:rPr>
            <w:sz w:val="20"/>
          </w:rPr>
          <w:delText xml:space="preserve"> and may use a value equal to the receive power of this PPDU plus 1 dB for the ED level for the duration of this PPDU</w:delText>
        </w:r>
      </w:del>
      <w:r>
        <w:rPr>
          <w:sz w:val="20"/>
        </w:rPr>
        <w:t>.</w:t>
      </w:r>
      <w:r w:rsidR="00937081" w:rsidRPr="00937081">
        <w:rPr>
          <w:b/>
          <w:color w:val="00B050"/>
        </w:rPr>
        <w:t xml:space="preserve"> </w:t>
      </w:r>
      <w:r w:rsidR="00937081">
        <w:rPr>
          <w:b/>
          <w:color w:val="00B050"/>
        </w:rPr>
        <w:t>(#12202)</w:t>
      </w:r>
    </w:p>
    <w:p w14:paraId="24F61D18" w14:textId="77777777" w:rsidR="004111E8" w:rsidRDefault="004111E8" w:rsidP="00BB68CB">
      <w:pPr>
        <w:rPr>
          <w:sz w:val="20"/>
        </w:rPr>
      </w:pPr>
    </w:p>
    <w:p w14:paraId="76AFADAF" w14:textId="77522AF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ins w:id="205" w:author="Matthew Fischer" w:date="2018-01-17T16:51:00Z">
        <w:r w:rsidR="006473CF" w:rsidRPr="006473CF">
          <w:rPr>
            <w:sz w:val="20"/>
          </w:rPr>
          <w:t xml:space="preserve"> </w:t>
        </w:r>
        <w:r w:rsidR="006473CF">
          <w:rPr>
            <w:sz w:val="20"/>
          </w:rPr>
          <w:t>or SRP_AND_NON_SRG_OBSS_PD_PROHIBITED</w:t>
        </w:r>
      </w:ins>
      <w:r>
        <w:rPr>
          <w:sz w:val="20"/>
        </w:rPr>
        <w:t xml:space="preserve"> in the Common Info Field SPATIAL_REUSE of a Trigger frame and fails to identify an SRP opportunity based on the receipt of the PPDU shall </w:t>
      </w:r>
      <w:ins w:id="206" w:author="Matthew Fischer" w:date="2018-04-23T16:10:00Z">
        <w:r w:rsidR="00D12EA0">
          <w:rPr>
            <w:sz w:val="20"/>
          </w:rPr>
          <w:t>disable</w:t>
        </w:r>
      </w:ins>
      <w:ins w:id="207" w:author="Matthew Fischer" w:date="2018-03-06T18:09:00Z">
        <w:r w:rsidR="00485BB9">
          <w:rPr>
            <w:sz w:val="20"/>
          </w:rPr>
          <w:t xml:space="preserve"> OBSS_PD SR </w:t>
        </w:r>
      </w:ins>
      <w:ins w:id="208" w:author="Matthew Fischer" w:date="2018-04-23T16:10:00Z">
        <w:r w:rsidR="00D12EA0">
          <w:rPr>
            <w:sz w:val="20"/>
          </w:rPr>
          <w:t xml:space="preserve">operation </w:t>
        </w:r>
      </w:ins>
      <w:ins w:id="209" w:author="Matthew Fischer" w:date="2018-03-06T18:09:00Z">
        <w:r w:rsidR="00485BB9">
          <w:rPr>
            <w:sz w:val="20"/>
          </w:rPr>
          <w:t>on</w:t>
        </w:r>
        <w:r w:rsidR="00485BB9" w:rsidDel="00485BB9">
          <w:rPr>
            <w:sz w:val="20"/>
          </w:rPr>
          <w:t xml:space="preserve"> </w:t>
        </w:r>
      </w:ins>
      <w:del w:id="210" w:author="Matthew Fischer" w:date="2018-03-06T18:09: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r>
        <w:rPr>
          <w:sz w:val="20"/>
        </w:rPr>
        <w:t>the HE TB PPDU that is elicited by the Trigger frame.</w:t>
      </w:r>
    </w:p>
    <w:p w14:paraId="4162A436" w14:textId="77777777" w:rsidR="004111E8" w:rsidRDefault="004111E8" w:rsidP="00BB68CB">
      <w:pPr>
        <w:rPr>
          <w:sz w:val="20"/>
        </w:rPr>
      </w:pPr>
    </w:p>
    <w:p w14:paraId="6883383F" w14:textId="2507B0D5"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del w:id="211"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w:t>
      </w:r>
      <w:del w:id="212" w:author="Matthew Fischer" w:date="2018-03-06T18:10:00Z">
        <w:r w:rsidDel="00485BB9">
          <w:rPr>
            <w:sz w:val="20"/>
          </w:rPr>
          <w:delText xml:space="preserve">use a value of positive infinity </w:delText>
        </w:r>
      </w:del>
      <w:del w:id="213" w:author="Matthew Fischer" w:date="2018-01-17T09:31:00Z">
        <w:r w:rsidDel="00DA5B16">
          <w:rPr>
            <w:sz w:val="20"/>
          </w:rPr>
          <w:delText>or lower</w:delText>
        </w:r>
      </w:del>
      <w:r w:rsidR="00DA5B16">
        <w:rPr>
          <w:b/>
          <w:color w:val="00B050"/>
        </w:rPr>
        <w:t xml:space="preserve">(#12196) </w:t>
      </w:r>
      <w:del w:id="214" w:author="Matthew Fischer" w:date="2018-01-17T09:31:00Z">
        <w:r w:rsidDel="00DA5B16">
          <w:rPr>
            <w:sz w:val="20"/>
          </w:rPr>
          <w:delText xml:space="preserve"> </w:delText>
        </w:r>
      </w:del>
      <w:del w:id="215" w:author="Matthew Fischer" w:date="2018-03-06T18:10: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w:delText>
        </w:r>
      </w:del>
      <w:ins w:id="216" w:author="Matthew Fischer" w:date="2018-03-06T18:10:00Z">
        <w:r w:rsidR="00485BB9">
          <w:rPr>
            <w:sz w:val="20"/>
          </w:rPr>
          <w:t>disable OBSS_PD SR operation on</w:t>
        </w:r>
      </w:ins>
      <w:del w:id="217" w:author="Matthew Fischer" w:date="2018-03-06T18:10:00Z">
        <w:r w:rsidDel="00485BB9">
          <w:rPr>
            <w:sz w:val="20"/>
          </w:rPr>
          <w:delText>to</w:delText>
        </w:r>
      </w:del>
      <w:r>
        <w:rPr>
          <w:sz w:val="20"/>
        </w:rPr>
        <w:t xml:space="preserve"> the</w:t>
      </w:r>
      <w:ins w:id="218" w:author="Matthew Fischer" w:date="2018-01-02T16:46:00Z">
        <w:r w:rsidR="00B61C77">
          <w:rPr>
            <w:sz w:val="20"/>
          </w:rPr>
          <w:t xml:space="preserve"> </w:t>
        </w:r>
      </w:ins>
      <w:ins w:id="219"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p>
    <w:p w14:paraId="55113DDC" w14:textId="77777777" w:rsidR="004111E8" w:rsidRDefault="004111E8" w:rsidP="00BB68CB">
      <w:pPr>
        <w:rPr>
          <w:sz w:val="20"/>
        </w:rPr>
      </w:pPr>
    </w:p>
    <w:p w14:paraId="117F0B8C" w14:textId="018F0C04" w:rsidR="004111E8" w:rsidRDefault="004111E8" w:rsidP="00BB68CB">
      <w:pPr>
        <w:rPr>
          <w:sz w:val="20"/>
        </w:rPr>
      </w:pPr>
      <w:del w:id="220" w:author="Matthew Fischer" w:date="2018-01-17T16:54:00Z">
        <w:r w:rsidDel="0082468F">
          <w:rPr>
            <w:sz w:val="20"/>
          </w:rPr>
          <w:delText xml:space="preserve">An HE STA with dot11HESRPOptionImplemented set to true that receives a PPDU that is identified as an inter-BSS PPDU with a value equal to SR_DELAY for the RXVECTOR parameter SPATIAL_REUSE shall use a value of negative infinity for the </w:delText>
        </w:r>
        <w:r w:rsidDel="0082468F">
          <w:rPr>
            <w:i/>
            <w:iCs/>
            <w:sz w:val="20"/>
          </w:rPr>
          <w:delText>OBSS_PD</w:delText>
        </w:r>
        <w:r w:rsidDel="0082468F">
          <w:rPr>
            <w:i/>
            <w:iCs/>
            <w:sz w:val="16"/>
            <w:szCs w:val="16"/>
          </w:rPr>
          <w:delText xml:space="preserve">level </w:delText>
        </w:r>
        <w:r w:rsidDel="0082468F">
          <w:rPr>
            <w:sz w:val="20"/>
          </w:rPr>
          <w:delText>as it applies to this PPDU</w:delText>
        </w:r>
      </w:del>
      <w:del w:id="221"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r w:rsidR="0082468F" w:rsidRPr="0082468F">
        <w:rPr>
          <w:b/>
          <w:color w:val="00B050"/>
        </w:rPr>
        <w:t xml:space="preserve"> </w:t>
      </w:r>
      <w:r w:rsidR="0082468F">
        <w:rPr>
          <w:b/>
          <w:color w:val="00B050"/>
        </w:rPr>
        <w:t>(#12198)</w:t>
      </w:r>
    </w:p>
    <w:p w14:paraId="0D11B29D" w14:textId="77777777" w:rsidR="004111E8" w:rsidRDefault="004111E8" w:rsidP="00BB68CB">
      <w:pPr>
        <w:rPr>
          <w:sz w:val="20"/>
        </w:rPr>
      </w:pPr>
    </w:p>
    <w:p w14:paraId="7AFDEFD2" w14:textId="77777777" w:rsidR="004111E8" w:rsidRDefault="004111E8"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proofErr w:type="spellStart"/>
      <w:r>
        <w:rPr>
          <w:b/>
          <w:i/>
          <w:sz w:val="22"/>
          <w:highlight w:val="yellow"/>
        </w:rPr>
        <w:t>TGax</w:t>
      </w:r>
      <w:proofErr w:type="spellEnd"/>
      <w:r>
        <w:rPr>
          <w:b/>
          <w:i/>
          <w:sz w:val="22"/>
          <w:highlight w:val="yellow"/>
        </w:rPr>
        <w:t xml:space="preserve">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w:t>
      </w:r>
      <w:r>
        <w:rPr>
          <w:sz w:val="20"/>
        </w:rPr>
        <w:lastRenderedPageBreak/>
        <w:t xml:space="preserve">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w:t>
      </w:r>
      <w:proofErr w:type="spellStart"/>
      <w:r>
        <w:rPr>
          <w:sz w:val="20"/>
        </w:rPr>
        <w:t>subband</w:t>
      </w:r>
      <w:proofErr w:type="spellEnd"/>
      <w:r>
        <w:rPr>
          <w:sz w:val="20"/>
        </w:rPr>
        <w:t xml:space="preserve">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subclause.</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 xml:space="preserve">An AP with dot11HESRPOptionImplemented set to true that transmits </w:t>
      </w:r>
      <w:proofErr w:type="spellStart"/>
      <w:r>
        <w:rPr>
          <w:sz w:val="20"/>
        </w:rPr>
        <w:t>an</w:t>
      </w:r>
      <w:proofErr w:type="spellEnd"/>
      <w:r>
        <w:rPr>
          <w:sz w:val="20"/>
        </w:rPr>
        <w:t xml:space="preserve">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PPDU or HE MU PPDU </w:t>
      </w:r>
      <w:del w:id="222" w:author="Matthew Fischer" w:date="2017-12-28T18:16:00Z">
        <w:r w:rsidDel="00DC0A18">
          <w:rPr>
            <w:sz w:val="20"/>
          </w:rPr>
          <w:delText xml:space="preserve">shall </w:delText>
        </w:r>
      </w:del>
      <w:ins w:id="223" w:author="Matthew Fischer" w:date="2017-12-28T18:16:00Z">
        <w:r>
          <w:rPr>
            <w:sz w:val="20"/>
          </w:rPr>
          <w:t>may</w:t>
        </w:r>
      </w:ins>
      <w:r>
        <w:rPr>
          <w:b/>
          <w:color w:val="00B050"/>
        </w:rPr>
        <w:t xml:space="preserve"> (#12269)</w:t>
      </w:r>
      <w:r>
        <w:rPr>
          <w:sz w:val="20"/>
        </w:rPr>
        <w:t>set the TXVECTOR parameter SPATIAL_REUSE</w:t>
      </w:r>
      <w:del w:id="224" w:author="Matthew Fischer" w:date="2017-12-28T18:19:00Z">
        <w:r w:rsidDel="007C36CC">
          <w:rPr>
            <w:sz w:val="20"/>
          </w:rPr>
          <w:delText xml:space="preserve">, when </w:delText>
        </w:r>
      </w:del>
      <w:del w:id="225" w:author="Matthew Fischer" w:date="2017-12-28T18:18:00Z">
        <w:r w:rsidDel="007C36CC">
          <w:rPr>
            <w:sz w:val="20"/>
          </w:rPr>
          <w:delText>permitted by other conditions</w:delText>
        </w:r>
      </w:del>
      <w:del w:id="226" w:author="Matthew Fischer" w:date="2017-12-28T18:19:00Z">
        <w:r w:rsidDel="007C36CC">
          <w:rPr>
            <w:sz w:val="20"/>
          </w:rPr>
          <w:delText>,</w:delText>
        </w:r>
      </w:del>
      <w:r>
        <w:rPr>
          <w:sz w:val="20"/>
        </w:rPr>
        <w:t xml:space="preserve"> to SRP_AND_NON_SRG_OBSS_PD_PROHIBITED</w:t>
      </w:r>
      <w:ins w:id="227"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 REUSE according to 27.5.3.3 (STA </w:t>
      </w:r>
      <w:proofErr w:type="spellStart"/>
      <w:r>
        <w:rPr>
          <w:sz w:val="20"/>
        </w:rPr>
        <w:t>behavior</w:t>
      </w:r>
      <w:proofErr w:type="spellEnd"/>
      <w:r>
        <w:rPr>
          <w:sz w:val="20"/>
        </w:rPr>
        <w:t xml:space="preserve"> for UL MU operation).</w:t>
      </w:r>
    </w:p>
    <w:p w14:paraId="2A70B0A5" w14:textId="77777777" w:rsidR="002314C6" w:rsidRDefault="002314C6" w:rsidP="00A2504C">
      <w:pPr>
        <w:rPr>
          <w:sz w:val="20"/>
        </w:rPr>
      </w:pPr>
    </w:p>
    <w:p w14:paraId="4035650F" w14:textId="5F9615BB" w:rsidR="002314C6" w:rsidRDefault="002314C6" w:rsidP="00A2504C">
      <w:pPr>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proofErr w:type="spellStart"/>
      <w:r>
        <w:rPr>
          <w:sz w:val="20"/>
        </w:rPr>
        <w:t>An</w:t>
      </w:r>
      <w:proofErr w:type="spellEnd"/>
      <w:r>
        <w:rPr>
          <w:sz w:val="20"/>
        </w:rPr>
        <w:t xml:space="preserve">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proofErr w:type="spellStart"/>
      <w:r>
        <w:rPr>
          <w:sz w:val="20"/>
        </w:rPr>
        <w:t>An</w:t>
      </w:r>
      <w:proofErr w:type="spellEnd"/>
      <w:r>
        <w:rPr>
          <w:sz w:val="20"/>
        </w:rPr>
        <w:t xml:space="preserve"> HE STA shall set the TXVECTOR parameter SPATIAL_REUSE to SRP_AND_NON-SRG_OBSSPD_ PROHIBITED for a PPDU containing an FTM or NDP Announcement frame</w:t>
      </w:r>
      <w:ins w:id="228" w:author="Matthew Fischer" w:date="2017-12-29T12:02:00Z">
        <w:r>
          <w:rPr>
            <w:sz w:val="20"/>
          </w:rPr>
          <w:t xml:space="preserve"> and in a</w:t>
        </w:r>
      </w:ins>
      <w:ins w:id="229" w:author="Matthew Fischer" w:date="2017-12-29T12:03:00Z">
        <w:r>
          <w:rPr>
            <w:sz w:val="20"/>
          </w:rPr>
          <w:t>ny</w:t>
        </w:r>
      </w:ins>
      <w:ins w:id="230"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231" w:author="Matthew Fischer" w:date="2017-12-29T12:02:00Z">
        <w:r>
          <w:rPr>
            <w:sz w:val="20"/>
          </w:rPr>
          <w:t xml:space="preserve">and </w:t>
        </w:r>
      </w:ins>
      <w:ins w:id="232" w:author="Matthew Fischer" w:date="2017-12-29T12:20:00Z">
        <w:r>
          <w:rPr>
            <w:sz w:val="20"/>
          </w:rPr>
          <w:t xml:space="preserve">that is not a </w:t>
        </w:r>
      </w:ins>
      <w:ins w:id="233"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proofErr w:type="spellStart"/>
      <w:r>
        <w:rPr>
          <w:sz w:val="20"/>
        </w:rPr>
        <w:t>An</w:t>
      </w:r>
      <w:proofErr w:type="spellEnd"/>
      <w:r>
        <w:rPr>
          <w:sz w:val="20"/>
        </w:rPr>
        <w:t xml:space="preserve">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34" w:author="Matthew Fischer" w:date="2017-12-29T12:22:00Z">
        <w:r w:rsidR="006E126F">
          <w:rPr>
            <w:sz w:val="20"/>
          </w:rPr>
          <w:t xml:space="preserve">, </w:t>
        </w:r>
      </w:ins>
      <w:ins w:id="235" w:author="Matthew Fischer" w:date="2017-12-29T12:24:00Z">
        <w:r w:rsidR="006E126F">
          <w:rPr>
            <w:sz w:val="20"/>
          </w:rPr>
          <w:t>unless the HE</w:t>
        </w:r>
      </w:ins>
      <w:ins w:id="236" w:author="Matthew Fischer" w:date="2017-12-29T12:22:00Z">
        <w:r w:rsidR="006E126F">
          <w:rPr>
            <w:sz w:val="20"/>
          </w:rPr>
          <w:t xml:space="preserve"> </w:t>
        </w:r>
      </w:ins>
      <w:ins w:id="237" w:author="Matthew Fischer" w:date="2017-12-29T12:23:00Z">
        <w:r w:rsidR="006E126F">
          <w:rPr>
            <w:sz w:val="20"/>
          </w:rPr>
          <w:t>PPDU contain</w:t>
        </w:r>
      </w:ins>
      <w:ins w:id="238" w:author="Matthew Fischer" w:date="2017-12-29T12:24:00Z">
        <w:r w:rsidR="006E126F">
          <w:rPr>
            <w:sz w:val="20"/>
          </w:rPr>
          <w:t>s</w:t>
        </w:r>
      </w:ins>
      <w:ins w:id="239" w:author="Matthew Fischer" w:date="2017-12-29T12:23:00Z">
        <w:r w:rsidR="006E126F">
          <w:rPr>
            <w:sz w:val="20"/>
          </w:rPr>
          <w:t xml:space="preserve"> an NDP, an FTM or an NDP Announcement frame </w:t>
        </w:r>
      </w:ins>
      <w:ins w:id="240" w:author="Matthew Fischer" w:date="2017-12-29T12:24:00Z">
        <w:r w:rsidR="006E126F">
          <w:rPr>
            <w:sz w:val="20"/>
          </w:rPr>
          <w:t xml:space="preserve">or is a </w:t>
        </w:r>
      </w:ins>
      <w:ins w:id="241"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68A82F4F" w:rsidR="00295767" w:rsidRDefault="00A40F1F" w:rsidP="00A2504C">
      <w:pPr>
        <w:rPr>
          <w:sz w:val="20"/>
        </w:rPr>
      </w:pPr>
      <w:r>
        <w:rPr>
          <w:sz w:val="20"/>
        </w:rPr>
        <w:lastRenderedPageBreak/>
        <w:t>A STA shall set the TXVECTOR parameter SPATIAL_REUSE of an HE PPDU to SRP_DISALLOW or, if permitted</w:t>
      </w:r>
      <w:ins w:id="242" w:author="Matthew Fischer" w:date="2017-12-28T18:04:00Z">
        <w:r w:rsidR="00551463">
          <w:rPr>
            <w:sz w:val="20"/>
          </w:rPr>
          <w:t xml:space="preserve"> as per the other rules within this subclause</w:t>
        </w:r>
      </w:ins>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43" w:author="Matthew Fischer" w:date="2017-12-28T17:18:00Z">
        <w:r>
          <w:rPr>
            <w:sz w:val="20"/>
          </w:rPr>
          <w:t>P</w:t>
        </w:r>
      </w:ins>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22691" w14:textId="77777777" w:rsidR="008B339B" w:rsidRDefault="008B339B">
      <w:r>
        <w:separator/>
      </w:r>
    </w:p>
  </w:endnote>
  <w:endnote w:type="continuationSeparator" w:id="0">
    <w:p w14:paraId="3048971E" w14:textId="77777777" w:rsidR="008B339B" w:rsidRDefault="008B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1DE98574" w:rsidR="005075A3" w:rsidRDefault="005075A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F4DAF">
      <w:rPr>
        <w:noProof/>
      </w:rPr>
      <w:t>5</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5075A3" w:rsidRPr="0013508C" w:rsidRDefault="005075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D958D" w14:textId="77777777" w:rsidR="008B339B" w:rsidRDefault="008B339B">
      <w:r>
        <w:separator/>
      </w:r>
    </w:p>
  </w:footnote>
  <w:footnote w:type="continuationSeparator" w:id="0">
    <w:p w14:paraId="5D2D8BC7" w14:textId="77777777" w:rsidR="008B339B" w:rsidRDefault="008B3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341C1BA9" w:rsidR="005075A3" w:rsidRDefault="005075A3">
    <w:pPr>
      <w:pStyle w:val="Header"/>
      <w:tabs>
        <w:tab w:val="clear" w:pos="6480"/>
        <w:tab w:val="center" w:pos="4680"/>
        <w:tab w:val="right" w:pos="9360"/>
      </w:tabs>
    </w:pPr>
    <w:fldSimple w:instr=" KEYWORDS   \* MERGEFORMAT ">
      <w:r>
        <w:t>May 2018</w:t>
      </w:r>
    </w:fldSimple>
    <w:r>
      <w:tab/>
    </w:r>
    <w:r>
      <w:tab/>
    </w:r>
    <w:fldSimple w:instr=" TITLE  \* MERGEFORMAT ">
      <w:r>
        <w:t>doc.: IEEE 802.11-18/0026r10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0F6E37"/>
    <w:rsid w:val="00100E3B"/>
    <w:rsid w:val="00100F66"/>
    <w:rsid w:val="001015F8"/>
    <w:rsid w:val="00101E87"/>
    <w:rsid w:val="00101FAF"/>
    <w:rsid w:val="001024D5"/>
    <w:rsid w:val="00102632"/>
    <w:rsid w:val="0010263A"/>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B61"/>
    <w:rsid w:val="00250EFA"/>
    <w:rsid w:val="00252D47"/>
    <w:rsid w:val="002539AB"/>
    <w:rsid w:val="00254081"/>
    <w:rsid w:val="00255A8B"/>
    <w:rsid w:val="00257C7C"/>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B14"/>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6B3A"/>
    <w:rsid w:val="003C74FF"/>
    <w:rsid w:val="003D1D90"/>
    <w:rsid w:val="003D23DD"/>
    <w:rsid w:val="003D26A5"/>
    <w:rsid w:val="003D3623"/>
    <w:rsid w:val="003D364B"/>
    <w:rsid w:val="003D3775"/>
    <w:rsid w:val="003D3F93"/>
    <w:rsid w:val="003D44CE"/>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77A"/>
    <w:rsid w:val="00472EA0"/>
    <w:rsid w:val="0047320A"/>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BB9"/>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2B1"/>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5A3"/>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67C8"/>
    <w:rsid w:val="005E768D"/>
    <w:rsid w:val="005E7B13"/>
    <w:rsid w:val="005F00B1"/>
    <w:rsid w:val="005F00E7"/>
    <w:rsid w:val="005F1447"/>
    <w:rsid w:val="005F19DD"/>
    <w:rsid w:val="005F1FA6"/>
    <w:rsid w:val="005F23B2"/>
    <w:rsid w:val="005F3A68"/>
    <w:rsid w:val="005F3F68"/>
    <w:rsid w:val="005F4AD8"/>
    <w:rsid w:val="005F4EC7"/>
    <w:rsid w:val="005F5932"/>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3CF"/>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97DFF"/>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2724"/>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1959"/>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1FBB"/>
    <w:rsid w:val="007A4748"/>
    <w:rsid w:val="007A4ACE"/>
    <w:rsid w:val="007A5765"/>
    <w:rsid w:val="007A5B44"/>
    <w:rsid w:val="007A5B89"/>
    <w:rsid w:val="007A7440"/>
    <w:rsid w:val="007A74BB"/>
    <w:rsid w:val="007A77FC"/>
    <w:rsid w:val="007A7F48"/>
    <w:rsid w:val="007B058E"/>
    <w:rsid w:val="007B0592"/>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AF4"/>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68F"/>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A49"/>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181"/>
    <w:rsid w:val="00887583"/>
    <w:rsid w:val="008905D3"/>
    <w:rsid w:val="00891445"/>
    <w:rsid w:val="00892570"/>
    <w:rsid w:val="00892781"/>
    <w:rsid w:val="00892994"/>
    <w:rsid w:val="008939BF"/>
    <w:rsid w:val="008948CB"/>
    <w:rsid w:val="00894C35"/>
    <w:rsid w:val="00894CC5"/>
    <w:rsid w:val="00895A28"/>
    <w:rsid w:val="00895B4C"/>
    <w:rsid w:val="00897183"/>
    <w:rsid w:val="008A04CF"/>
    <w:rsid w:val="008A07E4"/>
    <w:rsid w:val="008A07FD"/>
    <w:rsid w:val="008A1D06"/>
    <w:rsid w:val="008A2992"/>
    <w:rsid w:val="008A2B5C"/>
    <w:rsid w:val="008A3E3C"/>
    <w:rsid w:val="008A3F40"/>
    <w:rsid w:val="008A4101"/>
    <w:rsid w:val="008A5547"/>
    <w:rsid w:val="008A5AFD"/>
    <w:rsid w:val="008A6CD4"/>
    <w:rsid w:val="008A74BF"/>
    <w:rsid w:val="008A788A"/>
    <w:rsid w:val="008B1070"/>
    <w:rsid w:val="008B188F"/>
    <w:rsid w:val="008B1BFF"/>
    <w:rsid w:val="008B3022"/>
    <w:rsid w:val="008B339B"/>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081"/>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250"/>
    <w:rsid w:val="009B3528"/>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41FC"/>
    <w:rsid w:val="009E577D"/>
    <w:rsid w:val="009E5870"/>
    <w:rsid w:val="009E61AC"/>
    <w:rsid w:val="009E656E"/>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BC"/>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1C8F"/>
    <w:rsid w:val="00A72F13"/>
    <w:rsid w:val="00A72F81"/>
    <w:rsid w:val="00A73AFE"/>
    <w:rsid w:val="00A73F85"/>
    <w:rsid w:val="00A74399"/>
    <w:rsid w:val="00A8010B"/>
    <w:rsid w:val="00A802FB"/>
    <w:rsid w:val="00A80403"/>
    <w:rsid w:val="00A809AC"/>
    <w:rsid w:val="00A80E2F"/>
    <w:rsid w:val="00A81018"/>
    <w:rsid w:val="00A81B03"/>
    <w:rsid w:val="00A825BE"/>
    <w:rsid w:val="00A8273B"/>
    <w:rsid w:val="00A841B8"/>
    <w:rsid w:val="00A841CC"/>
    <w:rsid w:val="00A844CE"/>
    <w:rsid w:val="00A84C8E"/>
    <w:rsid w:val="00A84FE2"/>
    <w:rsid w:val="00A856A2"/>
    <w:rsid w:val="00A869D2"/>
    <w:rsid w:val="00A86B48"/>
    <w:rsid w:val="00A878E8"/>
    <w:rsid w:val="00A90385"/>
    <w:rsid w:val="00A914FB"/>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46D"/>
    <w:rsid w:val="00AC0933"/>
    <w:rsid w:val="00AC1B7C"/>
    <w:rsid w:val="00AC26D8"/>
    <w:rsid w:val="00AC3A4B"/>
    <w:rsid w:val="00AC3DFC"/>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74D"/>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9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24C3"/>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17E5"/>
    <w:rsid w:val="00B8242B"/>
    <w:rsid w:val="00B83455"/>
    <w:rsid w:val="00B83D06"/>
    <w:rsid w:val="00B844E8"/>
    <w:rsid w:val="00B9029D"/>
    <w:rsid w:val="00B90809"/>
    <w:rsid w:val="00B91B6F"/>
    <w:rsid w:val="00B91CB4"/>
    <w:rsid w:val="00B922BC"/>
    <w:rsid w:val="00B92315"/>
    <w:rsid w:val="00B9272C"/>
    <w:rsid w:val="00B92F5F"/>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52E"/>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6E9C"/>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28B1"/>
    <w:rsid w:val="00CB3B01"/>
    <w:rsid w:val="00CB3EF6"/>
    <w:rsid w:val="00CB41F3"/>
    <w:rsid w:val="00CB4A40"/>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A95"/>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2EA0"/>
    <w:rsid w:val="00D134E7"/>
    <w:rsid w:val="00D1367A"/>
    <w:rsid w:val="00D13972"/>
    <w:rsid w:val="00D150CF"/>
    <w:rsid w:val="00D152E1"/>
    <w:rsid w:val="00D15DEC"/>
    <w:rsid w:val="00D16D15"/>
    <w:rsid w:val="00D16E1C"/>
    <w:rsid w:val="00D16FC3"/>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4F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85D2E"/>
    <w:rsid w:val="00D864EB"/>
    <w:rsid w:val="00D90003"/>
    <w:rsid w:val="00D91A29"/>
    <w:rsid w:val="00D922A5"/>
    <w:rsid w:val="00D92951"/>
    <w:rsid w:val="00D92D94"/>
    <w:rsid w:val="00D93788"/>
    <w:rsid w:val="00D9485C"/>
    <w:rsid w:val="00D94B05"/>
    <w:rsid w:val="00D959F0"/>
    <w:rsid w:val="00D9667F"/>
    <w:rsid w:val="00D979A7"/>
    <w:rsid w:val="00D97DF1"/>
    <w:rsid w:val="00DA03FB"/>
    <w:rsid w:val="00DA056E"/>
    <w:rsid w:val="00DA122F"/>
    <w:rsid w:val="00DA3576"/>
    <w:rsid w:val="00DA3A26"/>
    <w:rsid w:val="00DA3D06"/>
    <w:rsid w:val="00DA3D0C"/>
    <w:rsid w:val="00DA3EDB"/>
    <w:rsid w:val="00DA5B16"/>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0297"/>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64E"/>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262A"/>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C8F"/>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4DAF"/>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0A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94"/>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0F58"/>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627"/>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6E88-F70D-4B5A-AB62-50D6735D1695}">
  <ds:schemaRefs>
    <ds:schemaRef ds:uri="http://schemas.openxmlformats.org/officeDocument/2006/bibliography"/>
  </ds:schemaRefs>
</ds:datastoreItem>
</file>

<file path=customXml/itemProps2.xml><?xml version="1.0" encoding="utf-8"?>
<ds:datastoreItem xmlns:ds="http://schemas.openxmlformats.org/officeDocument/2006/customXml" ds:itemID="{B63A4FEF-AA8B-4022-838F-8958021003DE}">
  <ds:schemaRefs>
    <ds:schemaRef ds:uri="http://schemas.openxmlformats.org/officeDocument/2006/bibliography"/>
  </ds:schemaRefs>
</ds:datastoreItem>
</file>

<file path=customXml/itemProps3.xml><?xml version="1.0" encoding="utf-8"?>
<ds:datastoreItem xmlns:ds="http://schemas.openxmlformats.org/officeDocument/2006/customXml" ds:itemID="{0D82618E-D267-4489-9364-146CD3FB5C67}">
  <ds:schemaRefs>
    <ds:schemaRef ds:uri="http://schemas.openxmlformats.org/officeDocument/2006/bibliography"/>
  </ds:schemaRefs>
</ds:datastoreItem>
</file>

<file path=customXml/itemProps4.xml><?xml version="1.0" encoding="utf-8"?>
<ds:datastoreItem xmlns:ds="http://schemas.openxmlformats.org/officeDocument/2006/customXml" ds:itemID="{5CD7D97E-A5A2-43E2-92DB-83D58DAA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17090</Words>
  <Characters>97415</Characters>
  <Application>Microsoft Office Word</Application>
  <DocSecurity>0</DocSecurity>
  <Lines>811</Lines>
  <Paragraphs>228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802.11-18/0026r10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114277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802.11-18/0026r10</dc:title>
  <dc:subject>Submission</dc:subject>
  <dc:creator>Matthew Fischer, Broadcom</dc:creator>
  <cp:keywords>May 2018</cp:keywords>
  <cp:lastModifiedBy>Matthew Fischer</cp:lastModifiedBy>
  <cp:revision>3</cp:revision>
  <cp:lastPrinted>2010-05-04T02:47:00Z</cp:lastPrinted>
  <dcterms:created xsi:type="dcterms:W3CDTF">2018-05-10T07:40:00Z</dcterms:created>
  <dcterms:modified xsi:type="dcterms:W3CDTF">2018-05-10T07:49:00Z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