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B47C9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th proposed changes to TG</w:t>
      </w:r>
      <w:r w:rsidR="00C768E3">
        <w:rPr>
          <w:sz w:val="20"/>
          <w:lang w:eastAsia="ko-KR"/>
        </w:rPr>
        <w:t>ax</w:t>
      </w:r>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SR Behavior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TGax</w:t>
      </w:r>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untransmitted,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r>
        <w:t>RXSTART.indication to may issue a PHY-CCARESET.request</w:t>
      </w:r>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CID 12196, 12200 – changed from reject to revise – removed “or lower” from “positive infinity or lower”</w:t>
      </w:r>
    </w:p>
    <w:p w14:paraId="08E6AF3E" w14:textId="77777777" w:rsidR="005F5932" w:rsidRDefault="005F5932" w:rsidP="005F5932">
      <w:r>
        <w:t>CID 12716 – 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27.9.4 – add SRP_AND_NON_SRG_OBSS_PD_PROHIBITED in a couple of places</w:t>
      </w:r>
      <w:r w:rsidR="00ED3C8F">
        <w:t>, removed last paragraph as it has nothing to do with interaction of SRP and OBSS_PD, and the paragraph only describes OBSS_PD behaviour as a result, and that behaviour is already specified in the OBSS_PD subclause</w:t>
      </w:r>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3FEC2ECC" w14:textId="77777777" w:rsidR="00A06ABC" w:rsidRDefault="00A06ABC" w:rsidP="00A06ABC"/>
    <w:p w14:paraId="62CC3042" w14:textId="3B7C7101" w:rsidR="00A06ABC" w:rsidRDefault="00A06ABC" w:rsidP="00A06ABC">
      <w:r w:rsidRPr="00E15B24">
        <w:rPr>
          <w:b/>
          <w:sz w:val="24"/>
        </w:rPr>
        <w:t>R</w:t>
      </w:r>
      <w:r>
        <w:rPr>
          <w:b/>
          <w:sz w:val="24"/>
        </w:rPr>
        <w:t>5</w:t>
      </w:r>
      <w:r>
        <w:t>:</w:t>
      </w:r>
    </w:p>
    <w:p w14:paraId="4E64403F" w14:textId="77777777" w:rsidR="00A06ABC" w:rsidRDefault="00A06ABC" w:rsidP="00A06ABC"/>
    <w:p w14:paraId="3E4308D5" w14:textId="74FD7BF5" w:rsidR="00A06ABC" w:rsidRDefault="00A06ABC" w:rsidP="00A06ABC">
      <w:r>
        <w:t>27.9.4 – change wording for disabling of OBSS_PD operation when SRP operation has produced a result – rather than specifying the OBSS PD level to be used on the SRP PPDU, specify that OBSS PD is not to be used on the SRP PPDU.</w:t>
      </w:r>
    </w:p>
    <w:p w14:paraId="1BC1CDB6" w14:textId="77777777" w:rsidR="00A06ABC" w:rsidRDefault="00A06ABC" w:rsidP="00A06ABC"/>
    <w:p w14:paraId="07BEA1F9" w14:textId="77777777" w:rsidR="00A06ABC" w:rsidRDefault="00A06ABC" w:rsidP="00A06ABC">
      <w:r>
        <w:t>Updated doc references in resolutions</w:t>
      </w:r>
    </w:p>
    <w:p w14:paraId="047EE58A" w14:textId="77777777" w:rsidR="00894CC5" w:rsidRDefault="00894CC5" w:rsidP="00894CC5"/>
    <w:p w14:paraId="13389216" w14:textId="77777777" w:rsidR="00894CC5" w:rsidRDefault="00894CC5" w:rsidP="00894CC5"/>
    <w:p w14:paraId="7C491D3F" w14:textId="09332044" w:rsidR="00894CC5" w:rsidRDefault="00894CC5" w:rsidP="00894CC5">
      <w:r w:rsidRPr="00E15B24">
        <w:rPr>
          <w:b/>
          <w:sz w:val="24"/>
        </w:rPr>
        <w:t>R</w:t>
      </w:r>
      <w:r>
        <w:rPr>
          <w:b/>
          <w:sz w:val="24"/>
        </w:rPr>
        <w:t>6</w:t>
      </w:r>
      <w:r>
        <w:t>:</w:t>
      </w:r>
    </w:p>
    <w:p w14:paraId="1BF3F020" w14:textId="77777777" w:rsidR="00894CC5" w:rsidRDefault="00894CC5" w:rsidP="00894CC5"/>
    <w:p w14:paraId="0969762C" w14:textId="1B0FD92A" w:rsidR="00894CC5" w:rsidRDefault="00894CC5" w:rsidP="00894CC5">
      <w:r>
        <w:t>Add CID 13177, relating to the SR PPDU Indication subfield – change name to SR PPDU subfield</w:t>
      </w:r>
    </w:p>
    <w:p w14:paraId="7514614C" w14:textId="77777777" w:rsidR="00AD374D" w:rsidRDefault="00AD374D" w:rsidP="00894CC5"/>
    <w:p w14:paraId="29E58BC2" w14:textId="517C8B24" w:rsidR="00AD374D" w:rsidRDefault="00AD374D" w:rsidP="00894CC5">
      <w:r>
        <w:t>27.9.4 removed allowance to modify ED threshold when an SRP opportunity is identified</w:t>
      </w:r>
      <w:r w:rsidR="003D3775">
        <w:t>, this affects the resolution of CID 12202</w:t>
      </w:r>
    </w:p>
    <w:p w14:paraId="27A0A038" w14:textId="77777777" w:rsidR="00894CC5" w:rsidRDefault="00894CC5" w:rsidP="00894CC5"/>
    <w:p w14:paraId="582F3F03" w14:textId="77777777" w:rsidR="00894CC5" w:rsidRDefault="00894CC5" w:rsidP="00894CC5">
      <w:r>
        <w:t>Updated doc references in resolutions</w:t>
      </w:r>
    </w:p>
    <w:p w14:paraId="34127D3B" w14:textId="77777777" w:rsidR="009E41FC" w:rsidRDefault="009E41FC" w:rsidP="009E41FC"/>
    <w:p w14:paraId="445B1135" w14:textId="503806AC" w:rsidR="009E41FC" w:rsidRDefault="009E41FC" w:rsidP="009E41FC">
      <w:r w:rsidRPr="00E15B24">
        <w:rPr>
          <w:b/>
          <w:sz w:val="24"/>
        </w:rPr>
        <w:t>R</w:t>
      </w:r>
      <w:r>
        <w:rPr>
          <w:b/>
          <w:sz w:val="24"/>
        </w:rPr>
        <w:t>7</w:t>
      </w:r>
      <w:r>
        <w:t>:</w:t>
      </w:r>
    </w:p>
    <w:p w14:paraId="74AFF0BF" w14:textId="77777777" w:rsidR="009E41FC" w:rsidRDefault="009E41FC" w:rsidP="009E41FC"/>
    <w:p w14:paraId="342B58CA" w14:textId="77777777" w:rsidR="009E41FC" w:rsidRDefault="009E41FC" w:rsidP="009E41FC">
      <w:r>
        <w:t>Modify acceptable interference level determination language – undo the change of minus to plus</w:t>
      </w:r>
    </w:p>
    <w:p w14:paraId="763D1021" w14:textId="77777777" w:rsidR="009E41FC" w:rsidRDefault="009E41FC" w:rsidP="009E41FC">
      <w:bookmarkStart w:id="0" w:name="_GoBack"/>
      <w:bookmarkEnd w:id="0"/>
    </w:p>
    <w:p w14:paraId="1FA0A678" w14:textId="77777777" w:rsidR="009E41FC" w:rsidRDefault="009E41FC" w:rsidP="009E41FC">
      <w:r>
        <w:t>Updated doc references in resolutions</w:t>
      </w:r>
    </w:p>
    <w:p w14:paraId="3758905E" w14:textId="77777777" w:rsidR="00A06ABC" w:rsidRDefault="00A06ABC" w:rsidP="00A06ABC"/>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w:t>
      </w:r>
      <w:r w:rsidR="00E0609A">
        <w:rPr>
          <w:b/>
          <w:bCs/>
          <w:i/>
          <w:iCs/>
          <w:lang w:eastAsia="ko-KR"/>
        </w:rPr>
        <w:t>ax</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r>
        <w:rPr>
          <w:b/>
          <w:bCs/>
          <w:i/>
          <w:iCs/>
          <w:lang w:eastAsia="ko-KR"/>
        </w:rPr>
        <w:t>TG</w:t>
      </w:r>
      <w:r w:rsidR="00E0609A">
        <w:rPr>
          <w:b/>
          <w:bCs/>
          <w:i/>
          <w:iCs/>
          <w:lang w:eastAsia="ko-KR"/>
        </w:rPr>
        <w:t>ax</w:t>
      </w:r>
      <w:r w:rsidR="00CE4BAA" w:rsidRPr="00CD4C78">
        <w:rPr>
          <w:b/>
          <w:bCs/>
          <w:i/>
          <w:iCs/>
          <w:lang w:eastAsia="ko-KR"/>
        </w:rPr>
        <w:t xml:space="preserve"> Editor: Editing instructions preceded by “</w:t>
      </w:r>
      <w:r>
        <w:rPr>
          <w:b/>
          <w:bCs/>
          <w:i/>
          <w:iCs/>
          <w:lang w:eastAsia="ko-KR"/>
        </w:rPr>
        <w:t>TG</w:t>
      </w:r>
      <w:r w:rsidR="00E0609A">
        <w:rPr>
          <w:b/>
          <w:bCs/>
          <w:i/>
          <w:iCs/>
          <w:lang w:eastAsia="ko-KR"/>
        </w:rPr>
        <w:t>ax</w:t>
      </w:r>
      <w:r w:rsidR="00CE4BAA" w:rsidRPr="00CD4C78">
        <w:rPr>
          <w:b/>
          <w:bCs/>
          <w:i/>
          <w:iCs/>
          <w:lang w:eastAsia="ko-KR"/>
        </w:rPr>
        <w:t xml:space="preserve"> Editor” are instructions to the </w:t>
      </w:r>
      <w:r>
        <w:rPr>
          <w:b/>
          <w:bCs/>
          <w:i/>
          <w:iCs/>
          <w:lang w:eastAsia="ko-KR"/>
        </w:rPr>
        <w:t>TG</w:t>
      </w:r>
      <w:r w:rsidR="00E0609A">
        <w:rPr>
          <w:b/>
          <w:bCs/>
          <w:i/>
          <w:iCs/>
          <w:lang w:eastAsia="ko-KR"/>
        </w:rPr>
        <w:t>ax</w:t>
      </w:r>
      <w:r w:rsidR="00CE4BAA" w:rsidRPr="00CD4C78">
        <w:rPr>
          <w:b/>
          <w:bCs/>
          <w:i/>
          <w:iCs/>
          <w:lang w:eastAsia="ko-KR"/>
        </w:rPr>
        <w:t xml:space="preserve"> editor to modify existing material in the </w:t>
      </w:r>
      <w:r>
        <w:rPr>
          <w:b/>
          <w:bCs/>
          <w:i/>
          <w:iCs/>
          <w:lang w:eastAsia="ko-KR"/>
        </w:rPr>
        <w:t>TG</w:t>
      </w:r>
      <w:r w:rsidR="00E0609A">
        <w:rPr>
          <w:b/>
          <w:bCs/>
          <w:i/>
          <w:iCs/>
          <w:lang w:eastAsia="ko-KR"/>
        </w:rPr>
        <w:t>ax</w:t>
      </w:r>
      <w:r w:rsidR="00CE4BAA" w:rsidRPr="00CD4C78">
        <w:rPr>
          <w:b/>
          <w:bCs/>
          <w:i/>
          <w:iCs/>
          <w:lang w:eastAsia="ko-KR"/>
        </w:rPr>
        <w:t xml:space="preserve"> draft.  As a result of adopting the changes, the </w:t>
      </w:r>
      <w:r>
        <w:rPr>
          <w:b/>
          <w:bCs/>
          <w:i/>
          <w:iCs/>
          <w:lang w:eastAsia="ko-KR"/>
        </w:rPr>
        <w:t>TG</w:t>
      </w:r>
      <w:r w:rsidR="00E0609A">
        <w:rPr>
          <w:b/>
          <w:bCs/>
          <w:i/>
          <w:iCs/>
          <w:lang w:eastAsia="ko-KR"/>
        </w:rPr>
        <w:t>ax</w:t>
      </w:r>
      <w:r w:rsidR="00CE4BAA" w:rsidRPr="00CD4C78">
        <w:rPr>
          <w:b/>
          <w:bCs/>
          <w:i/>
          <w:iCs/>
          <w:lang w:eastAsia="ko-KR"/>
        </w:rPr>
        <w:t xml:space="preserve"> editor will execute the instructions rather than copy them to the </w:t>
      </w:r>
      <w:r>
        <w:rPr>
          <w:b/>
          <w:bCs/>
          <w:i/>
          <w:iCs/>
          <w:lang w:eastAsia="ko-KR"/>
        </w:rPr>
        <w:t>TG</w:t>
      </w:r>
      <w:r w:rsidR="00E0609A">
        <w:rPr>
          <w:b/>
          <w:bCs/>
          <w:i/>
          <w:iCs/>
          <w:lang w:eastAsia="ko-KR"/>
        </w:rPr>
        <w:t>ax</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r>
        <w:rPr>
          <w:sz w:val="36"/>
        </w:rPr>
        <w:t>Kaiying</w:t>
      </w:r>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lastRenderedPageBreak/>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3D749CA6"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Reject – clause 3 is for the definition of terms that are used later in the document, and there is no term lacking a definition that the commenter has identified. The definition of the function of SRP based SR is inherent in the subclauses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DSRP_PPDU and SRP PPDU are defined interchangably.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Use only one of the terminlogy througout the spec</w:t>
            </w:r>
          </w:p>
        </w:tc>
        <w:tc>
          <w:tcPr>
            <w:tcW w:w="2340" w:type="dxa"/>
          </w:tcPr>
          <w:p w14:paraId="20B73AFA" w14:textId="4B967CB4"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11814, commenter to forgive the authors of the relevant subclauses, as the original proposal which added these subclauses included additional functionality beyond DSRP_PPDU and those additional PPDUs and functionality included common functionality which used the generic SRP_PPDU term to refer to the collection of all xSRP_PPDU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564286BF"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72F225FB"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1D9C1BFA"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14D0F5F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5CF3A9E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156A98A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23AD2192"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Evgeny Khorov</w:t>
            </w:r>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0D72956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DSRP_PPDU and SRP PPDU are defined interchangably.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terminlogy througout the spec</w:t>
            </w:r>
          </w:p>
        </w:tc>
        <w:tc>
          <w:tcPr>
            <w:tcW w:w="2340" w:type="dxa"/>
          </w:tcPr>
          <w:p w14:paraId="592C9F3F" w14:textId="19F1DE26"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If SRP PPDU is DSRP_PPDU, the spec should just use one terminlolgy</w:t>
            </w:r>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40043EA3"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lastRenderedPageBreak/>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It is counter intuitive to say SRP PPDU and Delayed SRP PPDU are the same. If this is the case why we need both temrs?</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24C60036"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It seems that the defintiion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18CE0002"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Definition is dead-end. There is no description what DSRP_PPDU is for SRP PPDU definition. In additoin,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701233F4"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We do not need more than one term to mean exactly the same thing. Rather than defing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Current definition for "SR_PPDU" is more appropriate for  "SRP PPDU" since it is a PPDU transmitted during an SRP opportunity by an HE STA when SRP conditions for SRPbased</w:t>
            </w:r>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4E3B3C5C"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53B5CFA8"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047A2EE6"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lastRenderedPageBreak/>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05FDE700"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52E897D8"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2B3740A1"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4C9D57AE" w14:textId="77777777" w:rsidR="00894CC5" w:rsidRDefault="00894CC5" w:rsidP="00894CC5"/>
    <w:p w14:paraId="4B39978F" w14:textId="77777777" w:rsidR="00894CC5" w:rsidRPr="00866489" w:rsidRDefault="00894CC5" w:rsidP="00894CC5">
      <w:pPr>
        <w:rPr>
          <w:b/>
          <w:sz w:val="40"/>
          <w:u w:val="single"/>
        </w:rPr>
      </w:pPr>
      <w:r>
        <w:rPr>
          <w:b/>
          <w:sz w:val="40"/>
          <w:u w:val="single"/>
        </w:rPr>
        <w:t>SR PPDU Indication subfield of CAS Control CID</w:t>
      </w:r>
    </w:p>
    <w:p w14:paraId="7B78319F" w14:textId="77777777" w:rsidR="00894CC5" w:rsidRDefault="00894CC5" w:rsidP="00894CC5"/>
    <w:p w14:paraId="4D149773" w14:textId="77777777" w:rsidR="00894CC5" w:rsidRDefault="00894CC5" w:rsidP="00894CC5"/>
    <w:p w14:paraId="2A02E5D4" w14:textId="77777777" w:rsidR="00894CC5" w:rsidRDefault="00894CC5" w:rsidP="00894CC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94CC5" w:rsidRPr="00C768E3" w14:paraId="699624E7" w14:textId="77777777" w:rsidTr="00D12EA0">
        <w:trPr>
          <w:trHeight w:val="1530"/>
        </w:trPr>
        <w:tc>
          <w:tcPr>
            <w:tcW w:w="773" w:type="dxa"/>
            <w:shd w:val="clear" w:color="auto" w:fill="auto"/>
            <w:hideMark/>
          </w:tcPr>
          <w:p w14:paraId="4C37C1B1" w14:textId="77777777" w:rsidR="00894CC5" w:rsidRPr="00924FE1" w:rsidRDefault="00894CC5" w:rsidP="00D12EA0">
            <w:pPr>
              <w:jc w:val="right"/>
              <w:rPr>
                <w:rFonts w:ascii="Arial" w:eastAsia="Times New Roman" w:hAnsi="Arial" w:cs="Arial"/>
                <w:b/>
                <w:lang w:val="en-US"/>
              </w:rPr>
            </w:pPr>
            <w:r>
              <w:rPr>
                <w:rFonts w:ascii="Arial" w:eastAsia="Times New Roman" w:hAnsi="Arial" w:cs="Arial"/>
                <w:b/>
                <w:lang w:val="en-US"/>
              </w:rPr>
              <w:t>13177</w:t>
            </w:r>
          </w:p>
        </w:tc>
        <w:tc>
          <w:tcPr>
            <w:tcW w:w="682" w:type="dxa"/>
            <w:shd w:val="clear" w:color="auto" w:fill="auto"/>
            <w:hideMark/>
          </w:tcPr>
          <w:p w14:paraId="120E8EAD" w14:textId="77777777" w:rsidR="00894CC5" w:rsidRPr="00924FE1" w:rsidRDefault="00894CC5" w:rsidP="00D12EA0">
            <w:pPr>
              <w:rPr>
                <w:rFonts w:ascii="Arial" w:eastAsia="Times New Roman" w:hAnsi="Arial" w:cs="Arial"/>
                <w:sz w:val="16"/>
                <w:lang w:val="en-US"/>
              </w:rPr>
            </w:pPr>
            <w:r>
              <w:rPr>
                <w:rFonts w:ascii="Arial" w:eastAsia="Times New Roman" w:hAnsi="Arial" w:cs="Arial"/>
                <w:sz w:val="16"/>
                <w:lang w:val="en-US"/>
              </w:rPr>
              <w:t>Qingjiang Tian</w:t>
            </w:r>
          </w:p>
        </w:tc>
        <w:tc>
          <w:tcPr>
            <w:tcW w:w="1170" w:type="dxa"/>
            <w:shd w:val="clear" w:color="auto" w:fill="auto"/>
            <w:hideMark/>
          </w:tcPr>
          <w:p w14:paraId="5384417D"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9.2.4.6.4.6</w:t>
            </w:r>
          </w:p>
        </w:tc>
        <w:tc>
          <w:tcPr>
            <w:tcW w:w="810" w:type="dxa"/>
            <w:shd w:val="clear" w:color="auto" w:fill="auto"/>
            <w:hideMark/>
          </w:tcPr>
          <w:p w14:paraId="13D12C8F"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69.39</w:t>
            </w:r>
          </w:p>
        </w:tc>
        <w:tc>
          <w:tcPr>
            <w:tcW w:w="2430" w:type="dxa"/>
            <w:shd w:val="clear" w:color="auto" w:fill="auto"/>
            <w:hideMark/>
          </w:tcPr>
          <w:p w14:paraId="5AA71CC0" w14:textId="77777777" w:rsidR="00894CC5" w:rsidRPr="007841A4" w:rsidRDefault="00894CC5" w:rsidP="00D12EA0">
            <w:pPr>
              <w:rPr>
                <w:rFonts w:ascii="Arial" w:eastAsia="Times New Roman" w:hAnsi="Arial" w:cs="Arial"/>
                <w:sz w:val="20"/>
                <w:lang w:val="en-US"/>
              </w:rPr>
            </w:pPr>
            <w:r w:rsidRPr="007841A4">
              <w:rPr>
                <w:rFonts w:ascii="Arial" w:hAnsi="Arial" w:cs="Arial"/>
                <w:color w:val="222222"/>
                <w:sz w:val="20"/>
                <w:shd w:val="clear" w:color="auto" w:fill="FFFFFF"/>
              </w:rPr>
              <w:t>SR PPDU Indication..indicates. Redundant Indication. Replace "SR PPDU Indication" with "SR PPDU". But more in general what is an SR PPDU? Is it SRP PPDU? Provide a subclause where the spatial reuse operation on top of these PPDUs is defined.</w:t>
            </w:r>
          </w:p>
        </w:tc>
        <w:tc>
          <w:tcPr>
            <w:tcW w:w="1980" w:type="dxa"/>
            <w:shd w:val="clear" w:color="auto" w:fill="auto"/>
            <w:hideMark/>
          </w:tcPr>
          <w:p w14:paraId="5806D16F" w14:textId="77777777" w:rsidR="00894CC5" w:rsidRPr="00C768E3" w:rsidRDefault="00894CC5" w:rsidP="00D12EA0">
            <w:pPr>
              <w:rPr>
                <w:rFonts w:ascii="Arial" w:eastAsia="Times New Roman" w:hAnsi="Arial" w:cs="Arial"/>
                <w:sz w:val="20"/>
                <w:lang w:val="en-US"/>
              </w:rPr>
            </w:pPr>
            <w:r>
              <w:rPr>
                <w:rFonts w:ascii="Arial" w:eastAsia="Times New Roman" w:hAnsi="Arial" w:cs="Arial"/>
                <w:sz w:val="20"/>
                <w:lang w:val="en-US"/>
              </w:rPr>
              <w:t>As in comment</w:t>
            </w:r>
            <w:r w:rsidRPr="00C768E3">
              <w:rPr>
                <w:rFonts w:ascii="Arial" w:eastAsia="Times New Roman" w:hAnsi="Arial" w:cs="Arial"/>
                <w:sz w:val="20"/>
                <w:lang w:val="en-US"/>
              </w:rPr>
              <w:t>.</w:t>
            </w:r>
          </w:p>
        </w:tc>
        <w:tc>
          <w:tcPr>
            <w:tcW w:w="2340" w:type="dxa"/>
          </w:tcPr>
          <w:p w14:paraId="189D6771" w14:textId="6BCA0B42" w:rsidR="00894CC5" w:rsidRPr="00C768E3" w:rsidRDefault="00894CC5" w:rsidP="00A914FB">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914FB">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w:t>
            </w:r>
            <w:r w:rsidR="00A914FB">
              <w:rPr>
                <w:rFonts w:ascii="Arial" w:eastAsia="Times New Roman" w:hAnsi="Arial" w:cs="Arial"/>
                <w:sz w:val="20"/>
                <w:lang w:val="en-US"/>
              </w:rPr>
              <w:t>3177</w:t>
            </w:r>
          </w:p>
        </w:tc>
      </w:tr>
    </w:tbl>
    <w:p w14:paraId="40129D5E" w14:textId="77777777" w:rsidR="00894CC5" w:rsidRDefault="00894CC5" w:rsidP="00894CC5"/>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894CC5">
        <w:trPr>
          <w:trHeight w:val="1530"/>
        </w:trPr>
        <w:tc>
          <w:tcPr>
            <w:tcW w:w="773" w:type="dxa"/>
            <w:shd w:val="clear" w:color="auto" w:fill="D9D9D9" w:themeFill="background1" w:themeFillShade="D9"/>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D9D9D9" w:themeFill="background1" w:themeFillShade="D9"/>
            <w:hideMark/>
          </w:tcPr>
          <w:p w14:paraId="3138DFE9" w14:textId="77777777" w:rsidR="00047FB0" w:rsidRPr="00924FE1" w:rsidRDefault="00047FB0"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D9D9D9" w:themeFill="background1" w:themeFillShade="D9"/>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D9D9D9" w:themeFill="background1" w:themeFillShade="D9"/>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1980" w:type="dxa"/>
            <w:shd w:val="clear" w:color="auto" w:fill="D9D9D9" w:themeFill="background1" w:themeFillShade="D9"/>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shd w:val="clear" w:color="auto" w:fill="D9D9D9" w:themeFill="background1" w:themeFillShade="D9"/>
          </w:tcPr>
          <w:p w14:paraId="32149889" w14:textId="5435BB7A"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00A40F1F">
              <w:rPr>
                <w:rFonts w:ascii="Arial" w:eastAsia="Times New Roman" w:hAnsi="Arial" w:cs="Arial"/>
                <w:sz w:val="20"/>
                <w:lang w:val="en-US"/>
              </w:rPr>
              <w:t xml:space="preserve"> and in 11-17/LLLLrY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65A1218D"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Jarkko Kneckt</w:t>
            </w:r>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The SRG OBSS PD Min Offset can allow associated STAs to transmit with full transmission power even when they detect WLAN signal from an SRG BSS at -62 dBm energy. The spatial reuse is targetted to organise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behaviour.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Albert Petrick</w:t>
            </w:r>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65C4FEBA"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60639039"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438233C0"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51DD61A2"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"An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t>An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13A68063"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w:t>
            </w:r>
            <w:r>
              <w:rPr>
                <w:rFonts w:ascii="Arial" w:eastAsia="Times New Roman" w:hAnsi="Arial" w:cs="Arial"/>
                <w:sz w:val="20"/>
                <w:lang w:val="en-US"/>
              </w:rPr>
              <w:lastRenderedPageBreak/>
              <w:t>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The above text should be refrased,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64364B27"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73238A4A"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"A received PPDU that is an inter-BSS PPDU is an SRG PPDU if BSSID 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 xml:space="preserve">When the MPDU is a Control frame, the </w:t>
            </w:r>
            <w:r w:rsidRPr="00C768E3">
              <w:rPr>
                <w:rFonts w:ascii="Arial" w:eastAsia="Times New Roman" w:hAnsi="Arial" w:cs="Arial"/>
                <w:sz w:val="20"/>
                <w:lang w:val="en-US"/>
              </w:rPr>
              <w:lastRenderedPageBreak/>
              <w:t>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 xml:space="preserve">When the MPDU is a Control frame, the BSSID information is obtained from the RA field if the RXVECTOR </w:t>
            </w:r>
            <w:r w:rsidRPr="00C768E3">
              <w:rPr>
                <w:rFonts w:ascii="Arial" w:eastAsia="Times New Roman" w:hAnsi="Arial" w:cs="Arial"/>
                <w:sz w:val="20"/>
                <w:lang w:val="en-US"/>
              </w:rPr>
              <w:lastRenderedPageBreak/>
              <w:t>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1D12B4A0"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13885, noting to the commenter that only a portion of what is requested is valid, as the value of group_id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"An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t>An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5986DDCB"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SR Behavior</w:t>
      </w:r>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802.11ax includes two spatial resue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However, standards  are supposed to be generally about standardising proven mechanisms (preferably one to reduce complexity and risk) or mechanims that are known to work rather than standardising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802.11ax draft should be modified to remove at least one of the SR mechanisms. The TG should be confident that the remaiing mechanism actually works. If not then both mechanisms shoukd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Alfred Asterjadhi</w:t>
            </w:r>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It is still difficult to understand what values of the SIG-A related to which of the features. Similar for the terminologies, in certain cases they are not consistent. SRP, SR, DSRP, etc. Suggest to revew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1F29BCB8"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w:t>
            </w:r>
            <w:r>
              <w:rPr>
                <w:rFonts w:ascii="Arial" w:eastAsia="Times New Roman" w:hAnsi="Arial" w:cs="Arial"/>
                <w:sz w:val="20"/>
                <w:lang w:val="en-US"/>
              </w:rPr>
              <w:lastRenderedPageBreak/>
              <w:t>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r w:rsidRPr="00924FE1">
              <w:rPr>
                <w:rFonts w:ascii="Arial" w:eastAsia="Times New Roman" w:hAnsi="Arial" w:cs="Arial"/>
                <w:sz w:val="16"/>
                <w:lang w:val="en-US"/>
              </w:rPr>
              <w:t>Massinissa Lalam</w:t>
            </w:r>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w:t>
            </w:r>
            <w:r>
              <w:rPr>
                <w:rFonts w:ascii="Arial" w:eastAsia="Times New Roman" w:hAnsi="Arial" w:cs="Arial"/>
                <w:sz w:val="20"/>
                <w:lang w:val="en-US"/>
              </w:rPr>
              <w:lastRenderedPageBreak/>
              <w:t xml:space="preserve">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SR Behavior</w:t>
      </w:r>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Jinjing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spec should allow the option for HE STAs to report the utilization of the medium where the HE STAs can not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OBSS_PD SR Behavior</w:t>
      </w:r>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Laurent Cariou</w:t>
            </w:r>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Yuchen Guo</w:t>
            </w:r>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"RXSTART.indication"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"RXSTART.indication" to "PHY-RXSTART.indication"</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(Ack, BlockAck or</w:t>
            </w:r>
            <w:r w:rsidRPr="00C768E3">
              <w:rPr>
                <w:rFonts w:ascii="Arial" w:eastAsia="Times New Roman" w:hAnsi="Arial" w:cs="Arial"/>
                <w:sz w:val="20"/>
                <w:lang w:val="en-US"/>
              </w:rPr>
              <w:br/>
              <w:t>CTS frame), or the received PPDU contains a CTS and a PHY-CCA.indication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(Ack, BlockAck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Because the Ack and CTS frame can't be classifed as an inter-BSS PPDU, the prerequisite of the second condition never be met. Please remove the unnecessay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(BlockAck),..."</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An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Albert Petrick</w:t>
            </w:r>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 assume that AP also follows trhe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An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Jinjing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Geonjung Ko</w:t>
            </w:r>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PHY-CCARESET.request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The STA which adjusts the OBSS_PD level and transmit power can ignore transmitted signals received from outside the range which it intends to execute communication and gain opportunity to comunicate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the shading and change the arrow on "Allowable OBSS_Pdlevel"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"If the bandwidth of the received PPDU differs from 20 MHz, then the value of the OBSS_PDlevel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Sepcify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Yonggang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1. OBSS_PD SR transmit power restriction period shall be applied to only a STA which starts countdown of backoff.</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that the STA gains once its backoff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Note 1 and Note 2 should be nomative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to nomative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"TXP-Wrmax"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TXPWR_max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NOTE 2--The STA's power is always equal or lower than the minimum TXPWRmax among all TXPWRmax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Note 1 is unnecessary. STA should be allowed to decrease its OBSS_PD level to be more conservative. This restriction does not not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Sigurd Schelstraete</w:t>
            </w:r>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this figure It is more reasonable that the S2 max TXPWR is equal to min (...), not max (...). The STA should honor the power contraint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TXPWRmax1, NON SRG TXPWRmax 2, SRG</w:t>
            </w:r>
            <w:r w:rsidRPr="00C768E3">
              <w:rPr>
                <w:rFonts w:ascii="Arial" w:eastAsia="Times New Roman" w:hAnsi="Arial" w:cs="Arial"/>
                <w:sz w:val="20"/>
                <w:lang w:val="en-US"/>
              </w:rPr>
              <w:br/>
              <w:t>TXPWRmax 3)" in the figure  to "min (NON SRG</w:t>
            </w:r>
            <w:r w:rsidRPr="00C768E3">
              <w:rPr>
                <w:rFonts w:ascii="Arial" w:eastAsia="Times New Roman" w:hAnsi="Arial" w:cs="Arial"/>
                <w:sz w:val="20"/>
                <w:lang w:val="en-US"/>
              </w:rPr>
              <w:br/>
              <w:t>TXPWRmax1, NON SRG TXPWRmax 2, SRG</w:t>
            </w:r>
            <w:r w:rsidRPr="00C768E3">
              <w:rPr>
                <w:rFonts w:ascii="Arial" w:eastAsia="Times New Roman" w:hAnsi="Arial" w:cs="Arial"/>
                <w:sz w:val="20"/>
                <w:lang w:val="en-US"/>
              </w:rPr>
              <w:br/>
              <w:t>TXPWRmax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should be equal or lower than the minimum TXPWERmax among all TXPWRmax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specification needs to define a way for a STA to detect other PPDUs under receiving ongoing PPDU after PHYCCARESET.request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Define a threshold at which a STA's PHY will issue PHY-CCA.indication with a value equal to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According to the precedure in 27.9.2.1(General), the MAC issues and sends PHY-CCARESET.request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As a result, the MAC may not be able to determine whether continue backoff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Please add specification about how the MAC determines whether continue backoff countdown based on the IPI values provided by the PHY after issue PHY-CCARESET.request.</w:t>
            </w:r>
            <w:r w:rsidRPr="00C768E3">
              <w:rPr>
                <w:rFonts w:ascii="Arial" w:eastAsia="Times New Roman" w:hAnsi="Arial" w:cs="Arial"/>
                <w:sz w:val="20"/>
                <w:lang w:val="en-US"/>
              </w:rPr>
              <w:br/>
              <w:t>Or add a STATE parameter indicating the medium "BUSY/IDLE" to PHY-CCARESET.confirm primitive which is similar with PHY.CCA.indication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There is no requirement on when the STA that issued the CCARESET.request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SRP Behavior</w:t>
      </w:r>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7E6A2890"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"When the conditions specified in 27.9.3 (SRP-based spatial reuse operation) are met that allow the transmission of an SR PPDU, an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"When the conditions specified in 27.9.3 (SRP-based spatial reuse operation) are met that allow the transmission of an SR PPDU, an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0F0BA26A"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7788C70D"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"When the conditions specified in 27.9.3 (SRP-based spatial reuse operation) are met that allow the transmission of an SR PPDU, an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75F91D7E"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6027DF64"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"using an adjusted transmit power level for the duration of an ongoing PPDU"  What adjusted powe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65F097C6"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11783, which adds a reference to the tx power adjustment subclause</w:t>
            </w:r>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Table 9-262aa is not HE MAC Capabilities, but HE PHY capabilities, so correct Table should be referred. In addition to SR Responder subfield in HE MAC Capabilities, SRP-based SR Support in HE PHY Capabilities should be set to 1 fundermantally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1EF811FF"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2FE941D9"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04167C71"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No clear description and/or defination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2F8E726C"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4FCE95C9"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If the STA received a Trigger frame carried in HE MU PPDU with SR_RESTRICTED indication, DSRP_PPDU-based spatial reuse can not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Clarify. If so add a exception rule into the conditions below.</w:t>
            </w:r>
          </w:p>
        </w:tc>
        <w:tc>
          <w:tcPr>
            <w:tcW w:w="2340" w:type="dxa"/>
          </w:tcPr>
          <w:p w14:paraId="6BE5477D" w14:textId="332F9A33"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338143CB"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3F3F587F"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The values currently defined in Table 28-21 is all values for behavior indication, not for SRP power adjuement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44FB334D"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This paragraph is confusing. First, it refers to use the SRP value in Table 28-21 which is the SRP value in HE SU/ER SU/MU PPDU. And then it says this value is based on the SR info in trigger frame. So which SRP value is to be used in figuring out SRP opporunity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3EC3E667"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2BED3856"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RPL definition would be part of bullet 2) not in the subbullet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Add the RPL definition before subbullet a) and b) and delete the description in the subbullets</w:t>
            </w:r>
          </w:p>
        </w:tc>
        <w:tc>
          <w:tcPr>
            <w:tcW w:w="2340" w:type="dxa"/>
          </w:tcPr>
          <w:p w14:paraId="46D2AA7D" w14:textId="2BE5A5C1"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44E777EC"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Even an HE STA identifies an SRP opportunity, SRP_PPDU-based SR transmission may not work because of the specification of the interaction between the MAC and PHY is not clear enough. Here, the HE STA may not be able to continue the backoff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PHY-CCA.indication(BUSY, channellist) to the MAC.</w:t>
            </w:r>
            <w:r w:rsidRPr="00C768E3">
              <w:rPr>
                <w:rFonts w:ascii="Arial" w:eastAsia="Times New Roman" w:hAnsi="Arial" w:cs="Arial"/>
                <w:sz w:val="20"/>
                <w:lang w:val="en-US"/>
              </w:rPr>
              <w:br/>
              <w:t>After successfully receiving the HE-SIG-A, the PHY issues PHY-RXSTART.indication then set PHY_RXEND.indication(Filtered) due to No Matched BSS color in case of SRP_PPDU-based spatial reuse here.</w:t>
            </w:r>
            <w:r w:rsidRPr="00C768E3">
              <w:rPr>
                <w:rFonts w:ascii="Arial" w:eastAsia="Times New Roman" w:hAnsi="Arial" w:cs="Arial"/>
                <w:sz w:val="20"/>
                <w:lang w:val="en-US"/>
              </w:rPr>
              <w:br/>
              <w:t>Then the PHY may maintain PHY-CCA.indication(busy, channellist) until the end of the current PPDU duration unless PHY-CCARESET.request received.</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the MAC only ignores PHY-RXSTART.indication(see 27.9.3.1 DSRP_PPDU ) which means that the </w:t>
            </w:r>
            <w:r w:rsidRPr="00C768E3">
              <w:rPr>
                <w:rFonts w:ascii="Arial" w:eastAsia="Times New Roman" w:hAnsi="Arial" w:cs="Arial"/>
                <w:sz w:val="20"/>
                <w:lang w:val="en-US"/>
              </w:rPr>
              <w:lastRenderedPageBreak/>
              <w:t>PHY-CCA.indication(busy, channellist)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PHY-CCARESET.request to make the PHY recheck the status of the medium which is similar with OBSS-based SR operation(see 27.9.2.1 General)</w:t>
            </w:r>
          </w:p>
        </w:tc>
        <w:tc>
          <w:tcPr>
            <w:tcW w:w="2340" w:type="dxa"/>
          </w:tcPr>
          <w:p w14:paraId="371134A2" w14:textId="6A70B72D"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12075 which effectively change the phrase “may ignore the PHY-RXSTRT.indication” to “may issue a PHY-CCARESET.request” which causes the discard of the incoming PPDU. Note that despite the name of the SAP, the entire PHY is reset to an end of RX state. The PHY then reverts to a search mode with sensitivity at -82 dBm, but meanwhile, the energy of the discarded PPDU continues to arrive – this energy will not cause a new detection event at -82 dBm because the preamble has passed. The discarded PPDU can only trigger BUSY medium now based on ED, which is -62 dBm, and above that, no SR can take place. So the interaction between MAC and PHY is completely specified in such a manner that the SR mechanism will operate correctly, provided that the PPDU being discarded is not at a level &gt; -62 dBm</w:t>
            </w:r>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"another SRP_PPDU" seem to indicate that there is some tag on the particular PPDU that qualifies it as "SRP_PPDU". However, I think what this sentence really means is a PPDU that can be a potential SRP_PPDU that the STA can do SRP-based spatial reuse based on it. Suggest to chagne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2CFDE2DE"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If the HE-STA is already executing its backoff procedure employing OBSS_PDlevel as a threshold for determination</w:t>
            </w:r>
            <w:r w:rsidRPr="00C768E3">
              <w:rPr>
                <w:rFonts w:ascii="Arial" w:eastAsia="Times New Roman" w:hAnsi="Arial" w:cs="Arial"/>
                <w:sz w:val="20"/>
                <w:lang w:val="en-US"/>
              </w:rPr>
              <w:br/>
              <w:t>of an IDLE medium condition prior to the reception of an SRP_PPDU, the intended transmit power of the next SR_PPDU in the transmission queue as measured at the output of the antenna connector shall be equal to or lower than Min of ( the TXPWRmax calculated with this specific OBSS_PDlevel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345CB265"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752C196B"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75AB173D"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The restriction of TXPWRmax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Add the wording to say that the power restriction is effect before the transmission power restrcition period.</w:t>
            </w:r>
          </w:p>
        </w:tc>
        <w:tc>
          <w:tcPr>
            <w:tcW w:w="2340" w:type="dxa"/>
          </w:tcPr>
          <w:p w14:paraId="5FD17A1C" w14:textId="186BFD7F" w:rsidR="00926015" w:rsidRDefault="00926015"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at the start of the new PPDU reception and will remain in force, per the rules of OBSS_PD SR until a transmission occurs. The change is to add a reference to the OBSS_PD subclause.</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what is the correct Eq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578C6F59"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Refered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16654FB3"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2B73F68D"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421ABD1C"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21BBACAD"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1311E400"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1AAB70A2"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tx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0AB4FEBD"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r w:rsidRPr="009B3250">
              <w:rPr>
                <w:rFonts w:ascii="Arial" w:eastAsia="Times New Roman" w:hAnsi="Arial" w:cs="Arial"/>
                <w:sz w:val="16"/>
                <w:lang w:val="en-US"/>
              </w:rPr>
              <w:t>kaiying Lv</w:t>
            </w:r>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regarding "may use a value of positive infinity", why is the HE STA allowed to use positive infinity for OBSS_PD_level?</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18E3735F"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r w:rsidR="003D44CE">
              <w:rPr>
                <w:rFonts w:ascii="Arial" w:eastAsia="Times New Roman" w:hAnsi="Arial" w:cs="Arial"/>
                <w:sz w:val="20"/>
                <w:lang w:val="en-US"/>
              </w:rPr>
              <w:t>TGax</w:t>
            </w:r>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r w:rsidRPr="009B3250">
              <w:rPr>
                <w:rFonts w:ascii="Arial" w:eastAsia="Times New Roman" w:hAnsi="Arial" w:cs="Arial"/>
                <w:sz w:val="16"/>
                <w:lang w:val="en-US"/>
              </w:rPr>
              <w:t>Liwen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3B7B2556"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r w:rsidRPr="009B3250">
              <w:rPr>
                <w:rFonts w:ascii="Arial" w:eastAsia="Times New Roman" w:hAnsi="Arial" w:cs="Arial"/>
                <w:sz w:val="16"/>
                <w:lang w:val="en-US"/>
              </w:rPr>
              <w:t>kaiying Lv</w:t>
            </w:r>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7C1D0875"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TGax editor to make changes as shown in </w:t>
            </w:r>
            <w:r w:rsidR="003F615B" w:rsidRPr="009B3250">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5487BF81" w:rsidR="008905D3" w:rsidRPr="00C768E3" w:rsidRDefault="003D3775" w:rsidP="003D3775">
            <w:pPr>
              <w:rPr>
                <w:rFonts w:ascii="Arial" w:eastAsia="Times New Roman" w:hAnsi="Arial" w:cs="Arial"/>
                <w:sz w:val="20"/>
                <w:lang w:val="en-US"/>
              </w:rPr>
            </w:pPr>
            <w:r>
              <w:rPr>
                <w:rFonts w:ascii="Arial" w:eastAsia="Times New Roman" w:hAnsi="Arial" w:cs="Arial"/>
                <w:sz w:val="20"/>
                <w:lang w:val="en-US"/>
              </w:rPr>
              <w:t>Revise</w:t>
            </w:r>
            <w:r w:rsidR="008905D3" w:rsidRPr="00D37721">
              <w:rPr>
                <w:rFonts w:ascii="Arial" w:eastAsia="Times New Roman" w:hAnsi="Arial" w:cs="Arial"/>
                <w:sz w:val="20"/>
                <w:lang w:val="en-US"/>
              </w:rPr>
              <w:t xml:space="preserve"> – </w:t>
            </w:r>
            <w:r w:rsidR="008905D3">
              <w:rPr>
                <w:rFonts w:ascii="Arial" w:eastAsia="Times New Roman" w:hAnsi="Arial" w:cs="Arial"/>
                <w:sz w:val="20"/>
                <w:lang w:val="en-US"/>
              </w:rPr>
              <w:t>TGax</w:t>
            </w:r>
            <w:r w:rsidR="008905D3"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008905D3">
              <w:rPr>
                <w:rFonts w:ascii="Arial" w:eastAsia="Times New Roman" w:hAnsi="Arial" w:cs="Arial"/>
                <w:sz w:val="20"/>
                <w:lang w:val="en-US"/>
              </w:rPr>
              <w:t xml:space="preserve"> that are marked with CID 12202</w:t>
            </w:r>
            <w:r>
              <w:rPr>
                <w:rFonts w:ascii="Arial" w:eastAsia="Times New Roman" w:hAnsi="Arial" w:cs="Arial"/>
                <w:sz w:val="20"/>
                <w:lang w:val="en-US"/>
              </w:rPr>
              <w:t xml:space="preserve"> which remove the phrase where it currently appears and does not add it where the commenter requests, as the group as a whole decided to not allow ED level to be modified above the baseline ED level. This effectively limits SRP operation to received OBSS PPDUs </w:t>
            </w:r>
            <w:r>
              <w:rPr>
                <w:rFonts w:ascii="Arial" w:eastAsia="Times New Roman" w:hAnsi="Arial" w:cs="Arial"/>
                <w:sz w:val="20"/>
                <w:lang w:val="en-US"/>
              </w:rPr>
              <w:lastRenderedPageBreak/>
              <w:t>with RSSI values that are below ED threshold.</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 value of negative infinity for the OBSS_Pdlevel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provide references such as "as permitted by other conditions in ... subclauses."</w:t>
            </w:r>
          </w:p>
        </w:tc>
        <w:tc>
          <w:tcPr>
            <w:tcW w:w="2340" w:type="dxa"/>
          </w:tcPr>
          <w:p w14:paraId="15D992BB" w14:textId="54CB9D72"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transmissions.So here </w:t>
            </w:r>
            <w:r w:rsidRPr="00C768E3">
              <w:rPr>
                <w:rFonts w:ascii="Arial" w:eastAsia="Times New Roman" w:hAnsi="Arial" w:cs="Arial"/>
                <w:sz w:val="20"/>
                <w:lang w:val="en-US"/>
              </w:rPr>
              <w:lastRenderedPageBreak/>
              <w:t>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lastRenderedPageBreak/>
              <w:t>as comment</w:t>
            </w:r>
          </w:p>
        </w:tc>
        <w:tc>
          <w:tcPr>
            <w:tcW w:w="2340" w:type="dxa"/>
          </w:tcPr>
          <w:p w14:paraId="4B5CC406" w14:textId="747076A8"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lastRenderedPageBreak/>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Either add a section number as a reference for the "other conditions", or list the conditions when this field is set to SRP_AND_NON_SRG_OBSS_PD_PROHIBITED" and when it is se to SRP_DISALLOWE</w:t>
            </w:r>
          </w:p>
        </w:tc>
        <w:tc>
          <w:tcPr>
            <w:tcW w:w="2340" w:type="dxa"/>
          </w:tcPr>
          <w:p w14:paraId="6A943882" w14:textId="1DBCA930"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1FDF33E5"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54E66C31"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lastRenderedPageBreak/>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"An HE STA shall set the TXVECTOR parameter SPATIAL_REUSE to SRP_AND_NON-SRG_OBSSPD_PROHIBITED for a PPDU containing an FTM or NDP Announcement frame."</w:t>
            </w:r>
            <w:r w:rsidRPr="00C768E3">
              <w:rPr>
                <w:rFonts w:ascii="Arial" w:eastAsia="Times New Roman" w:hAnsi="Arial" w:cs="Arial"/>
                <w:sz w:val="20"/>
                <w:lang w:val="en-US"/>
              </w:rPr>
              <w:br/>
              <w:t>In a same logic, an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4EC93753"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"An HE STA that transmits an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"An HE STA that transmits an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24D2CCD7"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ontradict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637790AB"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r w:rsidRPr="00924FE1">
              <w:rPr>
                <w:rFonts w:ascii="Arial" w:eastAsia="Times New Roman" w:hAnsi="Arial" w:cs="Arial"/>
                <w:sz w:val="16"/>
                <w:lang w:val="en-US"/>
              </w:rPr>
              <w:t>Kiseon Ryu</w:t>
            </w:r>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Massinissa Lalam</w:t>
            </w:r>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016219B8"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"or, if permitted, to SRP_AND-NON-SRG_OBSS_PD_PROHIBITED," this is redudant since the condition for setting SRP_AND-NON-SRG_OBSS_PD_PROHIBITED is already described in preceding paragragh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19F888BA"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Kiseon Ryu</w:t>
            </w:r>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sixth paragraph of the subclause already gives the AP permission to make this setting. There is not and does not need to be a correspondence or dependenct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E0609A">
        <w:rPr>
          <w:b/>
          <w:sz w:val="44"/>
          <w:u w:val="single"/>
        </w:rPr>
        <w:t>ax</w:t>
      </w:r>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r>
        <w:rPr>
          <w:b/>
          <w:i/>
          <w:sz w:val="22"/>
          <w:highlight w:val="yellow"/>
        </w:rPr>
        <w:t xml:space="preserve">TGax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r>
        <w:rPr>
          <w:b/>
          <w:i/>
          <w:sz w:val="22"/>
          <w:highlight w:val="yellow"/>
        </w:rPr>
        <w:t>TGax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r>
        <w:rPr>
          <w:b/>
          <w:i/>
          <w:sz w:val="22"/>
          <w:highlight w:val="yellow"/>
        </w:rPr>
        <w:t>TGax editor: throughout TGax D2.0, change all occurrences of DSRP_PPDU to SRP_PPDU</w:t>
      </w:r>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r>
        <w:rPr>
          <w:b/>
          <w:i/>
          <w:sz w:val="22"/>
          <w:highlight w:val="yellow"/>
        </w:rPr>
        <w:t>TGax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r>
        <w:rPr>
          <w:b/>
          <w:i/>
          <w:sz w:val="22"/>
          <w:highlight w:val="yellow"/>
        </w:rPr>
        <w:t>TGax editor: throughout TGax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r>
        <w:rPr>
          <w:b/>
          <w:i/>
          <w:sz w:val="22"/>
          <w:highlight w:val="yellow"/>
        </w:rPr>
        <w:t>TGax editor: throughout TGax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r>
        <w:rPr>
          <w:b/>
          <w:i/>
          <w:sz w:val="22"/>
          <w:highlight w:val="yellow"/>
        </w:rPr>
        <w:t>TGax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7A1CE24F" w14:textId="77777777" w:rsidR="00894CC5" w:rsidRDefault="00894CC5" w:rsidP="00894CC5">
      <w:pPr>
        <w:jc w:val="both"/>
        <w:rPr>
          <w:sz w:val="20"/>
        </w:rPr>
      </w:pPr>
    </w:p>
    <w:p w14:paraId="4122F972" w14:textId="77777777" w:rsidR="00894CC5" w:rsidRDefault="00894CC5" w:rsidP="00894CC5">
      <w:pPr>
        <w:jc w:val="both"/>
        <w:rPr>
          <w:sz w:val="20"/>
        </w:rPr>
      </w:pPr>
    </w:p>
    <w:p w14:paraId="75C850EB" w14:textId="70E062DD" w:rsidR="00894CC5" w:rsidRDefault="00894CC5" w:rsidP="00894CC5">
      <w:pPr>
        <w:jc w:val="both"/>
        <w:rPr>
          <w:b/>
          <w:i/>
          <w:sz w:val="22"/>
          <w:highlight w:val="yellow"/>
        </w:rPr>
      </w:pPr>
      <w:r>
        <w:rPr>
          <w:b/>
          <w:i/>
          <w:sz w:val="22"/>
          <w:highlight w:val="yellow"/>
        </w:rPr>
        <w:t>TGax editor: throughout TGax D2.3, change all occurrences of “SR PPDU Indication” to “SR PPDU” including within Figure 9-15j – Control Information subfield for CAS Contro</w:t>
      </w:r>
      <w:r w:rsidR="00887181">
        <w:rPr>
          <w:b/>
          <w:i/>
          <w:sz w:val="22"/>
          <w:highlight w:val="yellow"/>
        </w:rPr>
        <w:t xml:space="preserve">l </w:t>
      </w:r>
      <w:r w:rsidR="00887181">
        <w:rPr>
          <w:b/>
          <w:color w:val="00B050"/>
        </w:rPr>
        <w:t>(#13177)</w:t>
      </w:r>
    </w:p>
    <w:p w14:paraId="20D544A7" w14:textId="77777777" w:rsidR="00894CC5" w:rsidRDefault="00894CC5" w:rsidP="00894CC5">
      <w:pPr>
        <w:jc w:val="both"/>
        <w:rPr>
          <w:sz w:val="20"/>
        </w:rPr>
      </w:pPr>
    </w:p>
    <w:p w14:paraId="6B3DBCD5" w14:textId="77777777" w:rsidR="00887181" w:rsidRDefault="00887181" w:rsidP="00894CC5">
      <w:pPr>
        <w:jc w:val="both"/>
        <w:rPr>
          <w:sz w:val="20"/>
        </w:rPr>
      </w:pPr>
    </w:p>
    <w:p w14:paraId="30B7891F" w14:textId="77777777" w:rsidR="00894CC5" w:rsidRDefault="00894CC5" w:rsidP="00894CC5">
      <w:pPr>
        <w:jc w:val="both"/>
        <w:rPr>
          <w:b/>
          <w:bCs/>
          <w:sz w:val="20"/>
        </w:rPr>
      </w:pPr>
      <w:r>
        <w:rPr>
          <w:b/>
          <w:bCs/>
          <w:sz w:val="20"/>
        </w:rPr>
        <w:t>9.2.4.6a.7 CAS Control</w:t>
      </w:r>
    </w:p>
    <w:p w14:paraId="0C14248F" w14:textId="77777777" w:rsidR="00894CC5" w:rsidRDefault="00894CC5" w:rsidP="00894CC5">
      <w:pPr>
        <w:jc w:val="both"/>
        <w:rPr>
          <w:sz w:val="20"/>
        </w:rPr>
      </w:pPr>
    </w:p>
    <w:p w14:paraId="7BCB418F" w14:textId="75CC981F" w:rsidR="00894CC5" w:rsidRDefault="00894CC5" w:rsidP="00894CC5">
      <w:pPr>
        <w:jc w:val="both"/>
        <w:rPr>
          <w:b/>
          <w:i/>
          <w:sz w:val="22"/>
          <w:highlight w:val="yellow"/>
        </w:rPr>
      </w:pPr>
      <w:r>
        <w:rPr>
          <w:b/>
          <w:i/>
          <w:sz w:val="22"/>
          <w:highlight w:val="yellow"/>
        </w:rPr>
        <w:t xml:space="preserve">TGax editor: within 9.2.4.6a.7 CAS Control, modify </w:t>
      </w:r>
      <w:r w:rsidR="00887181">
        <w:rPr>
          <w:b/>
          <w:i/>
          <w:sz w:val="22"/>
          <w:highlight w:val="yellow"/>
        </w:rPr>
        <w:t>the description of the SR PPDU Indication subfield as shown</w:t>
      </w:r>
      <w:r>
        <w:rPr>
          <w:b/>
          <w:i/>
          <w:sz w:val="22"/>
          <w:highlight w:val="yellow"/>
        </w:rPr>
        <w:t>:</w:t>
      </w:r>
    </w:p>
    <w:p w14:paraId="3F9F1352" w14:textId="77777777" w:rsidR="00894CC5" w:rsidRDefault="00894CC5" w:rsidP="00894CC5">
      <w:pPr>
        <w:jc w:val="both"/>
        <w:rPr>
          <w:sz w:val="20"/>
        </w:rPr>
      </w:pPr>
    </w:p>
    <w:p w14:paraId="54B4FABE" w14:textId="6F593D73" w:rsidR="00894CC5" w:rsidRDefault="00894CC5" w:rsidP="00894CC5">
      <w:pPr>
        <w:jc w:val="both"/>
        <w:rPr>
          <w:sz w:val="20"/>
        </w:rPr>
      </w:pPr>
      <w:r>
        <w:rPr>
          <w:sz w:val="20"/>
        </w:rPr>
        <w:t xml:space="preserve">The SR PPDU Indication subfield indicates whether the PPDU carrying the MPDU carrying the CAS Con-trol subfield is an SR PPDU. The SR PPDU </w:t>
      </w:r>
      <w:del w:id="21" w:author="Matthew Fischer" w:date="2018-04-23T15:13:00Z">
        <w:r w:rsidDel="00894CC5">
          <w:rPr>
            <w:sz w:val="20"/>
          </w:rPr>
          <w:delText xml:space="preserve">Indication </w:delText>
        </w:r>
      </w:del>
      <w:ins w:id="22" w:author="Matthew Fischer" w:date="2018-04-23T15:13:00Z">
        <w:r>
          <w:rPr>
            <w:sz w:val="20"/>
          </w:rPr>
          <w:t xml:space="preserve">subfield </w:t>
        </w:r>
      </w:ins>
      <w:r>
        <w:rPr>
          <w:sz w:val="20"/>
        </w:rPr>
        <w:t>is set to 1 if the PPDU is an SR PPDU; otherwise it is set to 0.(#12988)</w:t>
      </w:r>
      <w:r w:rsidR="00887181" w:rsidRPr="00887181">
        <w:rPr>
          <w:b/>
          <w:color w:val="00B050"/>
        </w:rPr>
        <w:t xml:space="preserve"> </w:t>
      </w:r>
      <w:r w:rsidR="00887181">
        <w:rPr>
          <w:b/>
          <w:color w:val="00B050"/>
        </w:rPr>
        <w:t>(#13177)</w:t>
      </w:r>
    </w:p>
    <w:p w14:paraId="3E042F94" w14:textId="77777777" w:rsidR="00894CC5" w:rsidRDefault="00894CC5" w:rsidP="00894CC5">
      <w:pPr>
        <w:jc w:val="both"/>
        <w:rPr>
          <w:sz w:val="20"/>
        </w:rPr>
      </w:pPr>
    </w:p>
    <w:p w14:paraId="32EF472E" w14:textId="77777777" w:rsidR="00894CC5" w:rsidRDefault="00894CC5" w:rsidP="00EA3D67">
      <w:pPr>
        <w:rPr>
          <w:sz w:val="20"/>
        </w:rPr>
      </w:pPr>
    </w:p>
    <w:p w14:paraId="208A70FA" w14:textId="77777777" w:rsidR="00894CC5" w:rsidRDefault="00894CC5"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r>
        <w:rPr>
          <w:b/>
          <w:i/>
          <w:sz w:val="22"/>
          <w:highlight w:val="yellow"/>
        </w:rPr>
        <w:t>TGax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3"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4"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5" w:author="Matthew Fischer" w:date="2017-12-29T16:06:00Z">
        <w:r w:rsidR="00FB3190">
          <w:rPr>
            <w:sz w:val="20"/>
          </w:rPr>
          <w:t>SRG</w:t>
        </w:r>
      </w:ins>
      <w:r w:rsidR="00FB3190">
        <w:rPr>
          <w:b/>
          <w:color w:val="00B050"/>
        </w:rPr>
        <w:t>(#11549)</w:t>
      </w:r>
      <w:ins w:id="26"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lastRenderedPageBreak/>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7" w:author="Matthew Fischer" w:date="2017-12-29T16:29:00Z">
        <w:r w:rsidDel="00314E9E">
          <w:rPr>
            <w:sz w:val="20"/>
          </w:rPr>
          <w:delText>-</w:delText>
        </w:r>
      </w:del>
      <w:ins w:id="28" w:author="Matthew Fischer" w:date="2017-12-29T16:29:00Z">
        <w:r w:rsidR="00314E9E">
          <w:rPr>
            <w:sz w:val="20"/>
          </w:rPr>
          <w:t>_</w:t>
        </w:r>
      </w:ins>
      <w:r>
        <w:rPr>
          <w:sz w:val="20"/>
        </w:rPr>
        <w:t>SRG</w:t>
      </w:r>
      <w:del w:id="29" w:author="Matthew Fischer" w:date="2017-12-29T16:29:00Z">
        <w:r w:rsidDel="00314E9E">
          <w:rPr>
            <w:sz w:val="20"/>
          </w:rPr>
          <w:delText>-</w:delText>
        </w:r>
      </w:del>
      <w:ins w:id="30" w:author="Matthew Fischer" w:date="2017-12-29T16:29:00Z">
        <w:r w:rsidR="00314E9E">
          <w:rPr>
            <w:sz w:val="20"/>
          </w:rPr>
          <w:t>_</w:t>
        </w:r>
      </w:ins>
      <w:r>
        <w:rPr>
          <w:sz w:val="20"/>
        </w:rPr>
        <w:t>OBSS</w:t>
      </w:r>
      <w:del w:id="31" w:author="Matthew Fischer" w:date="2017-12-29T16:30:00Z">
        <w:r w:rsidDel="008225D4">
          <w:rPr>
            <w:sz w:val="20"/>
          </w:rPr>
          <w:delText>-</w:delText>
        </w:r>
      </w:del>
      <w:ins w:id="32" w:author="Matthew Fischer" w:date="2017-12-29T16:30:00Z">
        <w:r w:rsidR="008225D4">
          <w:rPr>
            <w:sz w:val="20"/>
          </w:rPr>
          <w:t>_</w:t>
        </w:r>
      </w:ins>
      <w:r>
        <w:rPr>
          <w:sz w:val="20"/>
        </w:rPr>
        <w:t>PD_PROHIBITED</w:t>
      </w:r>
      <w:r w:rsidR="00314E9E">
        <w:rPr>
          <w:b/>
          <w:color w:val="00B050"/>
        </w:rPr>
        <w:t>(#12232)</w:t>
      </w:r>
      <w:del w:id="33"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4" w:author="Matthew Fischer" w:date="2017-12-29T16:23:00Z">
        <w:r w:rsidRPr="004E6734">
          <w:rPr>
            <w:sz w:val="20"/>
          </w:rPr>
          <w:t xml:space="preserve"> </w:t>
        </w:r>
      </w:ins>
      <w:ins w:id="35" w:author="Matthew Fischer" w:date="2017-12-29T16:26:00Z">
        <w:r w:rsidR="00314E9E">
          <w:rPr>
            <w:sz w:val="20"/>
          </w:rPr>
          <w:t xml:space="preserve">The subfield has the value of 0 or 1 and the interpretation of </w:t>
        </w:r>
      </w:ins>
      <w:ins w:id="36" w:author="Matthew Fischer" w:date="2017-12-29T16:27:00Z">
        <w:r w:rsidR="00314E9E">
          <w:rPr>
            <w:sz w:val="20"/>
          </w:rPr>
          <w:t xml:space="preserve">each of </w:t>
        </w:r>
      </w:ins>
      <w:ins w:id="37" w:author="Matthew Fischer" w:date="2017-12-29T16:26:00Z">
        <w:r w:rsidR="00314E9E">
          <w:rPr>
            <w:sz w:val="20"/>
          </w:rPr>
          <w:t xml:space="preserve">these values is described in </w:t>
        </w:r>
      </w:ins>
      <w:ins w:id="38"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r>
        <w:rPr>
          <w:b/>
          <w:i/>
          <w:sz w:val="22"/>
          <w:highlight w:val="yellow"/>
        </w:rPr>
        <w:t>TGax editor: throughout TGax D2.0, change the permutations of SRP_AND_NON_SRG_OBSS_PD_PROHIBITED to SRP_AND_NON_SRG_OBSS_PD_PROHIBITED, 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r>
        <w:rPr>
          <w:b/>
          <w:i/>
          <w:sz w:val="22"/>
          <w:highlight w:val="yellow"/>
        </w:rPr>
        <w:t>TGax editor: throughout TGax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r>
        <w:rPr>
          <w:b/>
          <w:i/>
          <w:sz w:val="22"/>
          <w:highlight w:val="yellow"/>
        </w:rPr>
        <w:t>TGax editor: modify the heading of subclause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9" w:author="Matthew Fischer" w:date="2017-12-29T16:37:00Z">
        <w:r w:rsidDel="00384129">
          <w:rPr>
            <w:b/>
            <w:bCs/>
            <w:sz w:val="20"/>
          </w:rPr>
          <w:delText xml:space="preserve">frame </w:delText>
        </w:r>
      </w:del>
      <w:ins w:id="40"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r>
        <w:rPr>
          <w:b/>
          <w:i/>
          <w:sz w:val="22"/>
          <w:highlight w:val="yellow"/>
        </w:rPr>
        <w:t>TGax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41" w:author="Matthew Fischer" w:date="2017-12-29T16:36:00Z"/>
          <w:sz w:val="20"/>
        </w:rPr>
      </w:pPr>
      <w:ins w:id="42" w:author="Matthew Fischer" w:date="2017-12-29T16:36:00Z">
        <w:r>
          <w:rPr>
            <w:sz w:val="20"/>
          </w:rPr>
          <w:t xml:space="preserve">Identification of SRG and </w:t>
        </w:r>
      </w:ins>
      <w:ins w:id="43" w:author="Matthew Fischer" w:date="2017-12-29T16:37:00Z">
        <w:r>
          <w:rPr>
            <w:sz w:val="20"/>
          </w:rPr>
          <w:t>non-SRG PPDUs is used during SRG OBSS_PD spatial reuse operation as described in 27.9</w:t>
        </w:r>
      </w:ins>
      <w:ins w:id="44"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5" w:author="Matthew Fischer" w:date="2017-12-29T16:36:00Z"/>
          <w:sz w:val="20"/>
        </w:rPr>
      </w:pPr>
    </w:p>
    <w:p w14:paraId="6C9D41CD" w14:textId="3C7D54C3" w:rsidR="002A52BD" w:rsidRDefault="002A52BD" w:rsidP="00FB3190">
      <w:pPr>
        <w:rPr>
          <w:sz w:val="20"/>
        </w:rPr>
      </w:pPr>
      <w:r>
        <w:rPr>
          <w:sz w:val="20"/>
        </w:rPr>
        <w:t xml:space="preserve">An HE </w:t>
      </w:r>
      <w:ins w:id="46"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7" w:author="Matthew Fischer" w:date="2017-12-29T16:55:00Z">
        <w:r w:rsidR="004B3C70" w:rsidRPr="004B3C70">
          <w:rPr>
            <w:sz w:val="20"/>
          </w:rPr>
          <w:t xml:space="preserve"> </w:t>
        </w:r>
        <w:r w:rsidR="004B3C70">
          <w:rPr>
            <w:sz w:val="20"/>
          </w:rPr>
          <w:t>An HE AP</w:t>
        </w:r>
      </w:ins>
      <w:ins w:id="48" w:author="Matthew Fischer" w:date="2018-01-16T09:17:00Z">
        <w:r w:rsidR="00D26287">
          <w:rPr>
            <w:sz w:val="20"/>
          </w:rPr>
          <w:t xml:space="preserve"> may use </w:t>
        </w:r>
      </w:ins>
      <w:ins w:id="49" w:author="Matthew Fischer" w:date="2017-12-29T16:55:00Z">
        <w:r w:rsidR="004B3C70">
          <w:rPr>
            <w:sz w:val="20"/>
          </w:rPr>
          <w:t xml:space="preserve">information </w:t>
        </w:r>
      </w:ins>
      <w:ins w:id="50" w:author="Matthew Fischer" w:date="2018-01-16T09:17:00Z">
        <w:r w:rsidR="00D26287">
          <w:rPr>
            <w:sz w:val="20"/>
          </w:rPr>
          <w:t xml:space="preserve">other than what it has transmitted to other STAs in transmitted </w:t>
        </w:r>
      </w:ins>
      <w:ins w:id="51" w:author="Matthew Fischer" w:date="2017-12-29T16:55:00Z">
        <w:r w:rsidR="004B3C70">
          <w:rPr>
            <w:sz w:val="20"/>
          </w:rPr>
          <w:t>Spatial Reuse Parameter Set element</w:t>
        </w:r>
      </w:ins>
      <w:ins w:id="52" w:author="Matthew Fischer" w:date="2018-01-16T09:17:00Z">
        <w:r w:rsidR="00D26287">
          <w:rPr>
            <w:sz w:val="20"/>
          </w:rPr>
          <w:t>s</w:t>
        </w:r>
      </w:ins>
      <w:ins w:id="53" w:author="Matthew Fischer" w:date="2017-12-29T16:55:00Z">
        <w:r w:rsidR="004B3C70">
          <w:rPr>
            <w:sz w:val="20"/>
          </w:rPr>
          <w:t xml:space="preserve"> to identify BSSs that are members of the </w:t>
        </w:r>
      </w:ins>
      <w:ins w:id="54" w:author="Matthew Fischer" w:date="2017-12-29T16:56:00Z">
        <w:r w:rsidR="004B3C70">
          <w:rPr>
            <w:sz w:val="20"/>
          </w:rPr>
          <w:t>AP</w:t>
        </w:r>
      </w:ins>
      <w:ins w:id="55" w:author="Matthew Fischer" w:date="2017-12-29T16:55:00Z">
        <w:r w:rsidR="004B3C70">
          <w:rPr>
            <w:sz w:val="20"/>
          </w:rPr>
          <w:t>'s SRG to determine whether or not a received inter- BSS PPDU is an SRG PPDU</w:t>
        </w:r>
      </w:ins>
      <w:ins w:id="56"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A received HE PPDU that is an inter-BSS PPDU is an SRG PPDU if the bit in the SRG BSS Color Bitmap field which corresponds to the numerical value of the BSS_COLOR parameter of the RXVECTOR is set to 1</w:t>
      </w:r>
      <w:ins w:id="57"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58"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59" w:author="Matthew Fischer" w:date="2017-12-29T17:26:00Z">
        <w:r>
          <w:rPr>
            <w:sz w:val="20"/>
          </w:rPr>
          <w:t xml:space="preserve">A received </w:t>
        </w:r>
      </w:ins>
      <w:ins w:id="60" w:author="Matthew Fischer" w:date="2017-12-29T17:17:00Z">
        <w:r w:rsidR="00C00369">
          <w:rPr>
            <w:sz w:val="20"/>
          </w:rPr>
          <w:t xml:space="preserve">PPDU </w:t>
        </w:r>
      </w:ins>
      <w:ins w:id="61" w:author="Matthew Fischer" w:date="2017-12-29T17:26:00Z">
        <w:r>
          <w:rPr>
            <w:sz w:val="20"/>
          </w:rPr>
          <w:t xml:space="preserve">that </w:t>
        </w:r>
      </w:ins>
      <w:ins w:id="62" w:author="Matthew Fischer" w:date="2017-12-29T17:17:00Z">
        <w:r w:rsidR="00C00369">
          <w:rPr>
            <w:sz w:val="20"/>
          </w:rPr>
          <w:t xml:space="preserve">is a VHT MU PPDU with the RXVECTOR parameter </w:t>
        </w:r>
      </w:ins>
      <w:ins w:id="63" w:author="Matthew Fischer" w:date="2017-12-29T17:20:00Z">
        <w:r w:rsidR="00C00369">
          <w:rPr>
            <w:sz w:val="20"/>
          </w:rPr>
          <w:t>UPLINK</w:t>
        </w:r>
      </w:ins>
      <w:ins w:id="64" w:author="Matthew Fischer" w:date="2017-12-29T17:24:00Z">
        <w:r w:rsidR="00C00369">
          <w:rPr>
            <w:sz w:val="20"/>
          </w:rPr>
          <w:t>_FLAG</w:t>
        </w:r>
      </w:ins>
      <w:ins w:id="65" w:author="Matthew Fischer" w:date="2017-12-29T17:17:00Z">
        <w:r w:rsidR="00C00369">
          <w:rPr>
            <w:sz w:val="20"/>
          </w:rPr>
          <w:t xml:space="preserve"> equal to 1 </w:t>
        </w:r>
      </w:ins>
      <w:ins w:id="66" w:author="Matthew Fischer" w:date="2017-12-29T17:27:00Z">
        <w:r>
          <w:rPr>
            <w:sz w:val="20"/>
          </w:rPr>
          <w:t xml:space="preserve">is an SRG PPDU if </w:t>
        </w:r>
      </w:ins>
      <w:ins w:id="67" w:author="Matthew Fischer" w:date="2017-12-29T17:17:00Z">
        <w:r w:rsidR="00C00369">
          <w:rPr>
            <w:sz w:val="20"/>
          </w:rPr>
          <w:t xml:space="preserve">the bit in the SRG Partial BSSID Bitmap field which corresponds to the numerical value of bits [39:44] of the </w:t>
        </w:r>
      </w:ins>
      <w:ins w:id="68" w:author="Matthew Fischer" w:date="2017-12-29T17:20:00Z">
        <w:r w:rsidR="00C00369">
          <w:rPr>
            <w:sz w:val="20"/>
          </w:rPr>
          <w:t>R</w:t>
        </w:r>
      </w:ins>
      <w:ins w:id="69" w:author="Matthew Fischer" w:date="2017-12-29T17:17:00Z">
        <w:r w:rsidR="00C00369">
          <w:rPr>
            <w:sz w:val="20"/>
          </w:rPr>
          <w:t>A field of any correctly received MPDU from the PPDU is set to 1</w:t>
        </w:r>
      </w:ins>
      <w:ins w:id="70"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71" w:author="Matthew Fischer" w:date="2017-12-29T17:17:00Z"/>
          <w:sz w:val="20"/>
        </w:rPr>
      </w:pPr>
      <w:ins w:id="72" w:author="Matthew Fischer" w:date="2017-12-29T17:28:00Z">
        <w:r>
          <w:rPr>
            <w:sz w:val="20"/>
          </w:rPr>
          <w:lastRenderedPageBreak/>
          <w:t xml:space="preserve">A received </w:t>
        </w:r>
      </w:ins>
      <w:ins w:id="73" w:author="Matthew Fischer" w:date="2017-12-29T17:17:00Z">
        <w:r w:rsidR="00AA6AE4">
          <w:rPr>
            <w:sz w:val="20"/>
          </w:rPr>
          <w:t xml:space="preserve">PPDU </w:t>
        </w:r>
      </w:ins>
      <w:ins w:id="74" w:author="Matthew Fischer" w:date="2017-12-29T17:28:00Z">
        <w:r>
          <w:rPr>
            <w:sz w:val="20"/>
          </w:rPr>
          <w:t xml:space="preserve">that </w:t>
        </w:r>
      </w:ins>
      <w:ins w:id="75" w:author="Matthew Fischer" w:date="2017-12-29T17:17:00Z">
        <w:r w:rsidR="00AA6AE4">
          <w:rPr>
            <w:sz w:val="20"/>
          </w:rPr>
          <w:t xml:space="preserve">is an HE MU PPDU with the RXVECTOR parameter </w:t>
        </w:r>
      </w:ins>
      <w:ins w:id="76" w:author="Matthew Fischer" w:date="2017-12-29T17:20:00Z">
        <w:r w:rsidR="00AA6AE4">
          <w:rPr>
            <w:sz w:val="20"/>
          </w:rPr>
          <w:t>UPLINK_INDICATION</w:t>
        </w:r>
      </w:ins>
      <w:ins w:id="77" w:author="Matthew Fischer" w:date="2017-12-29T17:17:00Z">
        <w:r w:rsidR="00AA6AE4">
          <w:rPr>
            <w:sz w:val="20"/>
          </w:rPr>
          <w:t xml:space="preserve"> equal to 1 </w:t>
        </w:r>
      </w:ins>
      <w:ins w:id="78" w:author="Matthew Fischer" w:date="2017-12-29T17:28:00Z">
        <w:r>
          <w:rPr>
            <w:sz w:val="20"/>
          </w:rPr>
          <w:t>is an SRG PPDU if t</w:t>
        </w:r>
      </w:ins>
      <w:ins w:id="79" w:author="Matthew Fischer" w:date="2017-12-29T17:17:00Z">
        <w:r w:rsidR="00AA6AE4">
          <w:rPr>
            <w:sz w:val="20"/>
          </w:rPr>
          <w:t xml:space="preserve">he bit in the SRG Partial BSSID Bitmap field which corresponds to the numerical value of bits [39:44] of the </w:t>
        </w:r>
      </w:ins>
      <w:ins w:id="80" w:author="Matthew Fischer" w:date="2017-12-29T17:20:00Z">
        <w:r w:rsidR="00AA6AE4">
          <w:rPr>
            <w:sz w:val="20"/>
          </w:rPr>
          <w:t>R</w:t>
        </w:r>
      </w:ins>
      <w:ins w:id="81" w:author="Matthew Fischer" w:date="2017-12-29T17:17:00Z">
        <w:r w:rsidR="00AA6AE4">
          <w:rPr>
            <w:sz w:val="20"/>
          </w:rPr>
          <w:t>A field of any correctly received MPDU from the PPDU is set to 1</w:t>
        </w:r>
      </w:ins>
      <w:ins w:id="82"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83"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An HE </w:t>
      </w:r>
      <w:ins w:id="84"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85" w:author="Matthew Fischer" w:date="2017-12-29T17:34:00Z">
        <w:r w:rsidR="000E0CF0">
          <w:rPr>
            <w:sz w:val="20"/>
          </w:rPr>
          <w:t xml:space="preserve"> An HE AP that has not </w:t>
        </w:r>
      </w:ins>
      <w:ins w:id="86" w:author="Matthew Fischer" w:date="2017-12-29T17:35:00Z">
        <w:r w:rsidR="000E0CF0">
          <w:rPr>
            <w:sz w:val="20"/>
          </w:rPr>
          <w:t>transmitted</w:t>
        </w:r>
      </w:ins>
      <w:ins w:id="87" w:author="Matthew Fischer" w:date="2017-12-29T17:34:00Z">
        <w:r w:rsidR="000E0CF0">
          <w:rPr>
            <w:sz w:val="20"/>
          </w:rPr>
          <w:t xml:space="preserve"> a Spatial Reuse Parameter Set element with a value of 1 in the SRG Information Present subfield</w:t>
        </w:r>
      </w:ins>
      <w:ins w:id="88" w:author="Matthew Fischer" w:date="2018-01-16T09:20:00Z">
        <w:r w:rsidR="00086F92">
          <w:rPr>
            <w:sz w:val="20"/>
          </w:rPr>
          <w:t xml:space="preserve"> may</w:t>
        </w:r>
      </w:ins>
      <w:ins w:id="89" w:author="Matthew Fischer" w:date="2017-12-29T17:34:00Z">
        <w:r w:rsidR="000E0CF0">
          <w:rPr>
            <w:sz w:val="20"/>
          </w:rPr>
          <w:t xml:space="preserve"> classify received PPDUs as SRG PPDU</w:t>
        </w:r>
      </w:ins>
      <w:ins w:id="90" w:author="Matthew Fischer" w:date="2018-01-16T09:21:00Z">
        <w:r w:rsidR="00086F92">
          <w:rPr>
            <w:sz w:val="20"/>
          </w:rPr>
          <w:t>s using information that it has not transmitted</w:t>
        </w:r>
      </w:ins>
      <w:ins w:id="91"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r>
        <w:rPr>
          <w:b/>
          <w:i/>
          <w:sz w:val="22"/>
          <w:highlight w:val="yellow"/>
        </w:rPr>
        <w:t>TGax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92"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r>
        <w:rPr>
          <w:b/>
          <w:i/>
          <w:sz w:val="22"/>
          <w:highlight w:val="yellow"/>
        </w:rPr>
        <w:t>TGax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93" w:author="Matthew Fischer" w:date="2018-01-02T12:51:00Z"/>
          <w:sz w:val="20"/>
        </w:rPr>
      </w:pPr>
      <w:del w:id="94"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SRP-based SR opportunities are identified from the value of the RXVECTOR parameter SPATIAL_REUSE and/or the contents of a Trigger frame. An HE STA may initiate an SR transmission during an SRP-based SR opportunity using an adjusted transmit power level</w:t>
      </w:r>
      <w:ins w:id="95" w:author="Matthew Fischer" w:date="2018-01-02T14:45:00Z">
        <w:r>
          <w:rPr>
            <w:sz w:val="20"/>
          </w:rPr>
          <w:t xml:space="preserve"> </w:t>
        </w:r>
      </w:ins>
      <w:ins w:id="96" w:author="Matthew Fischer" w:date="2018-01-02T14:44:00Z">
        <w:r>
          <w:rPr>
            <w:sz w:val="20"/>
          </w:rPr>
          <w:t>(see 27.9.2.2 (Adjustment of OBSS_PD and transmit power))</w:t>
        </w:r>
      </w:ins>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r>
        <w:rPr>
          <w:sz w:val="20"/>
        </w:rPr>
        <w:t>An HE-STA supporting SRP-based SR</w:t>
      </w:r>
      <w:ins w:id="97" w:author="Matthew Fischer" w:date="2018-01-02T14:49:00Z">
        <w:r w:rsidR="00F8782A">
          <w:rPr>
            <w:sz w:val="20"/>
          </w:rPr>
          <w:t>_PPDU transmission</w:t>
        </w:r>
      </w:ins>
      <w:r>
        <w:rPr>
          <w:sz w:val="20"/>
        </w:rPr>
        <w:t xml:space="preserve"> </w:t>
      </w:r>
      <w:del w:id="98" w:author="Matthew Fischer" w:date="2018-01-02T14:50:00Z">
        <w:r w:rsidDel="00F8782A">
          <w:rPr>
            <w:sz w:val="20"/>
          </w:rPr>
          <w:delText xml:space="preserve">operation </w:delText>
        </w:r>
      </w:del>
      <w:r>
        <w:rPr>
          <w:sz w:val="20"/>
        </w:rPr>
        <w:t xml:space="preserve">indicates </w:t>
      </w:r>
      <w:ins w:id="99" w:author="Matthew Fischer" w:date="2018-01-02T14:50:00Z">
        <w:r w:rsidR="00F8782A">
          <w:rPr>
            <w:sz w:val="20"/>
          </w:rPr>
          <w:t>this</w:t>
        </w:r>
      </w:ins>
      <w:del w:id="100" w:author="Matthew Fischer" w:date="2018-01-02T14:50:00Z">
        <w:r w:rsidDel="00F8782A">
          <w:rPr>
            <w:sz w:val="20"/>
          </w:rPr>
          <w:delText>support</w:delText>
        </w:r>
      </w:del>
      <w:r>
        <w:rPr>
          <w:sz w:val="20"/>
        </w:rPr>
        <w:t xml:space="preserve"> </w:t>
      </w:r>
      <w:del w:id="101" w:author="Matthew Fischer" w:date="2018-01-02T14:50:00Z">
        <w:r w:rsidDel="00F8782A">
          <w:rPr>
            <w:sz w:val="20"/>
          </w:rPr>
          <w:delText xml:space="preserve">for SRP-based SR operation </w:delText>
        </w:r>
      </w:del>
      <w:r>
        <w:rPr>
          <w:sz w:val="20"/>
        </w:rPr>
        <w:t xml:space="preserve">by setting the </w:t>
      </w:r>
      <w:ins w:id="102" w:author="Matthew Fischer" w:date="2018-01-02T14:48:00Z">
        <w:r w:rsidR="00F8782A">
          <w:rPr>
            <w:sz w:val="20"/>
          </w:rPr>
          <w:t>SRP-based SR Support subfield to 1 in the HE PHY Capabilities Information field of the HE Capabilities element (</w:t>
        </w:r>
      </w:ins>
      <w:ins w:id="103" w:author="Matthew Fischer" w:date="2018-01-02T14:49:00Z">
        <w:r w:rsidR="00F8782A">
          <w:rPr>
            <w:sz w:val="20"/>
          </w:rPr>
          <w:t>see Table 9-262aa (Subfields of the HE PHY Capabilities Information field)). An HE-STA supporting SRP-based SR</w:t>
        </w:r>
      </w:ins>
      <w:ins w:id="104" w:author="Matthew Fischer" w:date="2018-01-02T14:50:00Z">
        <w:r w:rsidR="00F8782A">
          <w:rPr>
            <w:sz w:val="20"/>
          </w:rPr>
          <w:t>_PPDU reception indicates</w:t>
        </w:r>
      </w:ins>
      <w:ins w:id="105" w:author="Matthew Fischer" w:date="2018-01-02T14:49:00Z">
        <w:r w:rsidR="00F8782A">
          <w:rPr>
            <w:sz w:val="20"/>
          </w:rPr>
          <w:t xml:space="preserve"> </w:t>
        </w:r>
      </w:ins>
      <w:ins w:id="106" w:author="Matthew Fischer" w:date="2018-01-02T14:51:00Z">
        <w:r w:rsidR="00F8782A">
          <w:rPr>
            <w:sz w:val="20"/>
          </w:rPr>
          <w:t>this by setting the</w:t>
        </w:r>
      </w:ins>
      <w:ins w:id="107" w:author="Matthew Fischer" w:date="2018-01-02T14:49:00Z">
        <w:r w:rsidR="00F8782A">
          <w:rPr>
            <w:sz w:val="20"/>
          </w:rPr>
          <w:t xml:space="preserve"> </w:t>
        </w:r>
      </w:ins>
      <w:r>
        <w:rPr>
          <w:sz w:val="20"/>
        </w:rPr>
        <w:t>SR Responder subfield to 1 in the HE MAC Capabilities Information field of the HE Capabilities element (see Table 9-262</w:t>
      </w:r>
      <w:ins w:id="108" w:author="Matthew Fischer" w:date="2018-01-02T14:51:00Z">
        <w:r w:rsidR="00F8782A">
          <w:rPr>
            <w:sz w:val="20"/>
          </w:rPr>
          <w:t>z</w:t>
        </w:r>
      </w:ins>
      <w:del w:id="109" w:author="Matthew Fischer" w:date="2018-01-02T14:51:00Z">
        <w:r w:rsidDel="00F8782A">
          <w:rPr>
            <w:sz w:val="20"/>
          </w:rPr>
          <w:delText>aa</w:delText>
        </w:r>
      </w:del>
      <w:r>
        <w:rPr>
          <w:sz w:val="20"/>
        </w:rPr>
        <w:t xml:space="preserve"> (Subfields of the HE </w:t>
      </w:r>
      <w:ins w:id="110" w:author="Matthew Fischer" w:date="2018-01-02T14:51:00Z">
        <w:r w:rsidR="00F8782A">
          <w:rPr>
            <w:sz w:val="20"/>
          </w:rPr>
          <w:t>MAC</w:t>
        </w:r>
      </w:ins>
      <w:del w:id="111"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12"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13"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r>
        <w:rPr>
          <w:b/>
          <w:i/>
          <w:sz w:val="22"/>
          <w:highlight w:val="yellow"/>
        </w:rPr>
        <w:t>TGax editor: throughout TGax D2.0, change all occurrences of SR PPDU to SR_PPDU (i.e. change a space to an underscore)</w:t>
      </w:r>
      <w:r>
        <w:rPr>
          <w:b/>
          <w:i/>
          <w:sz w:val="22"/>
        </w:rPr>
        <w:t xml:space="preserve"> </w:t>
      </w:r>
      <w:r>
        <w:rPr>
          <w:b/>
          <w:color w:val="00B050"/>
        </w:rPr>
        <w:t>(#13557</w:t>
      </w:r>
      <w:r w:rsidRPr="008225D4">
        <w:rPr>
          <w:b/>
          <w:color w:val="00B050"/>
        </w:rPr>
        <w:t>)</w:t>
      </w:r>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r>
        <w:rPr>
          <w:b/>
          <w:i/>
          <w:sz w:val="22"/>
          <w:highlight w:val="yellow"/>
        </w:rPr>
        <w:t>TGax editor: throughout TGax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r>
        <w:rPr>
          <w:b/>
          <w:i/>
          <w:sz w:val="22"/>
          <w:highlight w:val="yellow"/>
        </w:rPr>
        <w:t>TGax editor: throughout TGax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r>
        <w:rPr>
          <w:b/>
          <w:i/>
          <w:sz w:val="22"/>
          <w:highlight w:val="yellow"/>
        </w:rPr>
        <w:t>TGax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14" w:author="Matthew Fischer" w:date="2017-12-29T18:28:00Z">
        <w:r w:rsidDel="00CE1338">
          <w:rPr>
            <w:b/>
            <w:bCs/>
            <w:sz w:val="20"/>
          </w:rPr>
          <w:delText>D</w:delText>
        </w:r>
      </w:del>
      <w:r>
        <w:rPr>
          <w:b/>
          <w:bCs/>
          <w:sz w:val="20"/>
        </w:rPr>
        <w:t>SRP</w:t>
      </w:r>
      <w:del w:id="115"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r>
        <w:rPr>
          <w:b/>
          <w:i/>
          <w:sz w:val="22"/>
          <w:highlight w:val="yellow"/>
        </w:rPr>
        <w:t>TGax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r>
        <w:rPr>
          <w:sz w:val="20"/>
        </w:rPr>
        <w:t>An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PHY-RXSTART.indication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SR_PPDU is queued for transmission and the intended transmit power of the SR_PPDU, after normalization to 20 MHz bandwidth (i.e., the transmit power in dBm minus the value, in dB of the intended transmit bandwidth divided by 20 MHz), is below the value of SRP minus RPL, where SRP is the value obtained from Table 28-2</w:t>
      </w:r>
      <w:ins w:id="116" w:author="Matthew Fischer" w:date="2018-01-02T15:05:00Z">
        <w:r w:rsidR="00000ADE" w:rsidRPr="00364381">
          <w:rPr>
            <w:sz w:val="20"/>
          </w:rPr>
          <w:t>2</w:t>
        </w:r>
      </w:ins>
      <w:del w:id="117" w:author="Matthew Fischer" w:date="2018-01-02T15:05:00Z">
        <w:r w:rsidR="00B74205" w:rsidRPr="00364381" w:rsidDel="00000ADE">
          <w:rPr>
            <w:sz w:val="20"/>
          </w:rPr>
          <w:delText>1</w:delText>
        </w:r>
      </w:del>
      <w:r w:rsidR="00B74205" w:rsidRPr="00364381">
        <w:rPr>
          <w:sz w:val="20"/>
        </w:rPr>
        <w:t xml:space="preserve"> (Spatial Reuse subfield encoding for an HE </w:t>
      </w:r>
      <w:ins w:id="118" w:author="Matthew Fischer" w:date="2018-01-02T15:05:00Z">
        <w:r w:rsidR="00000ADE" w:rsidRPr="00364381">
          <w:rPr>
            <w:sz w:val="20"/>
          </w:rPr>
          <w:t>TB</w:t>
        </w:r>
      </w:ins>
      <w:del w:id="119" w:author="Matthew Fischer" w:date="2018-01-02T15:05:00Z">
        <w:r w:rsidR="00B74205" w:rsidRPr="00364381" w:rsidDel="00000ADE">
          <w:rPr>
            <w:sz w:val="20"/>
          </w:rPr>
          <w:delText>SU</w:delText>
        </w:r>
      </w:del>
      <w:r w:rsidR="00B74205" w:rsidRPr="00364381">
        <w:rPr>
          <w:sz w:val="20"/>
        </w:rPr>
        <w:t xml:space="preserve"> PPDU</w:t>
      </w:r>
      <w:del w:id="120"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21"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22"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ins w:id="123" w:author="Matthew Fischer" w:date="2018-01-02T14:38:00Z">
        <w:r w:rsidRPr="00B74205">
          <w:rPr>
            <w:sz w:val="20"/>
          </w:rPr>
          <w:t>and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24" w:author="Matthew Fischer" w:date="2018-01-16T17:26:00Z">
        <w:r w:rsidDel="006D2724">
          <w:rPr>
            <w:sz w:val="20"/>
          </w:rPr>
          <w:delText xml:space="preserve">ignore the PHY-RXSTART.indication and </w:delText>
        </w:r>
      </w:del>
      <w:ins w:id="125" w:author="Matthew Fischer" w:date="2018-01-16T17:26:00Z">
        <w:r w:rsidR="006D2724">
          <w:rPr>
            <w:sz w:val="20"/>
          </w:rPr>
          <w:t xml:space="preserve">issue a PHY-CCARESET.request </w:t>
        </w:r>
      </w:ins>
      <w:ins w:id="126" w:author="Matthew Fischer" w:date="2018-01-16T17:27:00Z">
        <w:r w:rsidR="006D2724">
          <w:rPr>
            <w:sz w:val="20"/>
          </w:rPr>
          <w:t xml:space="preserve">to </w:t>
        </w:r>
      </w:ins>
      <w:ins w:id="127"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aSIFSTime + aRxPHYStartDelay + 2 </w:t>
      </w:r>
      <w:r>
        <w:rPr>
          <w:sz w:val="20"/>
        </w:rPr>
        <w:t xml:space="preserve"> aSlotTime of the end of the last symbol on the air of the PPDU that contained the Trigger frame, provided that the </w:t>
      </w:r>
      <w:del w:id="128" w:author="Matthew Fischer" w:date="2018-01-02T15:22:00Z">
        <w:r w:rsidDel="00364381">
          <w:rPr>
            <w:sz w:val="20"/>
          </w:rPr>
          <w:delText xml:space="preserve">RXVECTOR </w:delText>
        </w:r>
      </w:del>
      <w:ins w:id="129" w:author="Matthew Fischer" w:date="2018-01-02T15:22:00Z">
        <w:r>
          <w:rPr>
            <w:sz w:val="20"/>
          </w:rPr>
          <w:t xml:space="preserve">value of the </w:t>
        </w:r>
      </w:ins>
      <w:r>
        <w:rPr>
          <w:sz w:val="20"/>
        </w:rPr>
        <w:t>BSS_COLOR</w:t>
      </w:r>
      <w:ins w:id="130" w:author="Matthew Fischer" w:date="2018-01-02T15:23:00Z">
        <w:r>
          <w:rPr>
            <w:sz w:val="20"/>
          </w:rPr>
          <w:t xml:space="preserve"> </w:t>
        </w:r>
      </w:ins>
      <w:ins w:id="131" w:author="Matthew Fischer" w:date="2018-01-02T15:22:00Z">
        <w:r>
          <w:rPr>
            <w:sz w:val="20"/>
          </w:rPr>
          <w:t>parameter of the RXVECTOR of the HE TB PPDU</w:t>
        </w:r>
      </w:ins>
      <w:r>
        <w:rPr>
          <w:b/>
          <w:color w:val="00B050"/>
        </w:rPr>
        <w:t xml:space="preserve">(#11560) </w:t>
      </w:r>
      <w:r>
        <w:rPr>
          <w:sz w:val="20"/>
        </w:rPr>
        <w:t>matches the BSS color of the DSRP_PPDU. A STA that identifies an SRP opportunity due to the receipt of a DSRP_PPDU shall not transmit an SR PPDU that terminates beyond the PPDU duration of the HE TB PPDU that is trig-gered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32" w:author="Matthew Fischer" w:date="2018-01-02T16:20:00Z"/>
          <w:sz w:val="20"/>
        </w:rPr>
      </w:pPr>
      <w:ins w:id="133" w:author="Matthew Fischer" w:date="2018-01-02T16:18:00Z">
        <w:r>
          <w:rPr>
            <w:sz w:val="20"/>
          </w:rPr>
          <w:t xml:space="preserve">In cases when condition 2) above is not met because there is no SR_PPDU queued for transmission, an </w:t>
        </w:r>
      </w:ins>
      <w:ins w:id="134" w:author="Matthew Fischer" w:date="2018-01-02T16:19:00Z">
        <w:r>
          <w:rPr>
            <w:sz w:val="20"/>
          </w:rPr>
          <w:t xml:space="preserve">HE STA supporting SRP-based SR_PPDU reception </w:t>
        </w:r>
      </w:ins>
      <w:ins w:id="135" w:author="Matthew Fischer" w:date="2018-01-02T16:21:00Z">
        <w:r>
          <w:rPr>
            <w:sz w:val="20"/>
          </w:rPr>
          <w:t>shall</w:t>
        </w:r>
      </w:ins>
      <w:ins w:id="136" w:author="Matthew Fischer" w:date="2018-01-02T16:20:00Z">
        <w:r>
          <w:rPr>
            <w:sz w:val="20"/>
          </w:rPr>
          <w:t xml:space="preserve"> calculate </w:t>
        </w:r>
      </w:ins>
      <w:ins w:id="137" w:author="Matthew Fischer" w:date="2018-01-02T16:21:00Z">
        <w:r>
          <w:rPr>
            <w:sz w:val="20"/>
          </w:rPr>
          <w:t>the</w:t>
        </w:r>
      </w:ins>
      <w:ins w:id="138" w:author="Matthew Fischer" w:date="2018-01-02T16:20:00Z">
        <w:r>
          <w:rPr>
            <w:sz w:val="20"/>
          </w:rPr>
          <w:t xml:space="preserve"> maximum allowed transmit power per condition 2) above and</w:t>
        </w:r>
      </w:ins>
      <w:ins w:id="139" w:author="Matthew Fischer" w:date="2018-01-02T16:21:00Z">
        <w:r>
          <w:rPr>
            <w:sz w:val="20"/>
          </w:rPr>
          <w:t xml:space="preserve"> obey th</w:t>
        </w:r>
      </w:ins>
      <w:ins w:id="140" w:author="Matthew Fischer" w:date="2018-01-02T16:24:00Z">
        <w:r>
          <w:rPr>
            <w:sz w:val="20"/>
          </w:rPr>
          <w:t>at</w:t>
        </w:r>
      </w:ins>
      <w:ins w:id="141" w:author="Matthew Fischer" w:date="2018-01-02T16:21:00Z">
        <w:r>
          <w:rPr>
            <w:sz w:val="20"/>
          </w:rPr>
          <w:t xml:space="preserve"> transmit power </w:t>
        </w:r>
      </w:ins>
      <w:ins w:id="142" w:author="Matthew Fischer" w:date="2018-01-02T16:24:00Z">
        <w:r>
          <w:rPr>
            <w:sz w:val="20"/>
          </w:rPr>
          <w:t>limit</w:t>
        </w:r>
      </w:ins>
      <w:ins w:id="143" w:author="Matthew Fischer" w:date="2018-01-02T16:21:00Z">
        <w:r>
          <w:rPr>
            <w:sz w:val="20"/>
          </w:rPr>
          <w:t xml:space="preserve"> for all response</w:t>
        </w:r>
      </w:ins>
      <w:ins w:id="144" w:author="Matthew Fischer" w:date="2018-01-02T16:23:00Z">
        <w:r>
          <w:rPr>
            <w:sz w:val="20"/>
          </w:rPr>
          <w:t>s transmitted to received SR_PPDUs during the time that ends at the end of the HE TB PPDU that is triggered by the DS</w:t>
        </w:r>
      </w:ins>
      <w:ins w:id="145" w:author="Matthew Fischer" w:date="2018-01-02T16:24:00Z">
        <w:r>
          <w:rPr>
            <w:sz w:val="20"/>
          </w:rPr>
          <w:t>RP_PPDU identified above.</w:t>
        </w:r>
      </w:ins>
      <w:ins w:id="146"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r>
        <w:rPr>
          <w:b/>
          <w:i/>
          <w:sz w:val="22"/>
          <w:highlight w:val="yellow"/>
        </w:rPr>
        <w:t>TGax editor: modify the name of the heading of 27.9.3.2 SRP_PPDU-based spatial reuse backoff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47" w:author="Matthew Fischer" w:date="2017-12-29T18:28:00Z">
        <w:r w:rsidDel="00CE1338">
          <w:rPr>
            <w:b/>
            <w:bCs/>
            <w:sz w:val="20"/>
          </w:rPr>
          <w:delText>_PPDU</w:delText>
        </w:r>
      </w:del>
      <w:r>
        <w:rPr>
          <w:b/>
          <w:bCs/>
          <w:sz w:val="20"/>
        </w:rPr>
        <w:t>-based spatial reuse backoff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r>
        <w:rPr>
          <w:b/>
          <w:i/>
          <w:sz w:val="22"/>
          <w:highlight w:val="yellow"/>
        </w:rPr>
        <w:t>TGax editor: modify text within 27.9.3.2 SRP_PPDU-based spatial reuse backoff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initia-tion), the HE STA may continue the countdown of an existing backoff procedure provided that the medium condition is not otherwise </w:t>
      </w:r>
      <w:r>
        <w:rPr>
          <w:sz w:val="20"/>
        </w:rPr>
        <w:lastRenderedPageBreak/>
        <w:t xml:space="preserve">indicated as BUSY. If the HE STA receives another </w:t>
      </w:r>
      <w:del w:id="148"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49" w:author="Matthew Fischer" w:date="2018-01-02T15:36:00Z">
        <w:r>
          <w:rPr>
            <w:sz w:val="20"/>
          </w:rPr>
          <w:t xml:space="preserve">identification of the </w:t>
        </w:r>
      </w:ins>
      <w:r>
        <w:rPr>
          <w:sz w:val="20"/>
        </w:rPr>
        <w:t xml:space="preserve">new </w:t>
      </w:r>
      <w:del w:id="150" w:author="Matthew Fischer" w:date="2018-01-02T15:36:00Z">
        <w:r w:rsidDel="008D3664">
          <w:rPr>
            <w:sz w:val="20"/>
          </w:rPr>
          <w:delText>SRP_</w:delText>
        </w:r>
      </w:del>
      <w:r>
        <w:rPr>
          <w:sz w:val="20"/>
        </w:rPr>
        <w:t>PPDU</w:t>
      </w:r>
      <w:ins w:id="151" w:author="Matthew Fischer" w:date="2018-01-02T15:36:00Z">
        <w:r>
          <w:rPr>
            <w:sz w:val="20"/>
          </w:rPr>
          <w:t xml:space="preserve"> as an SRP_PPDU</w:t>
        </w:r>
      </w:ins>
      <w:r>
        <w:rPr>
          <w:sz w:val="20"/>
        </w:rPr>
        <w:t>,</w:t>
      </w:r>
      <w:ins w:id="152" w:author="Matthew Fischer" w:date="2018-01-02T15:37:00Z">
        <w:r>
          <w:rPr>
            <w:sz w:val="20"/>
          </w:rPr>
          <w:t xml:space="preserve"> then</w:t>
        </w:r>
      </w:ins>
      <w:r>
        <w:rPr>
          <w:b/>
          <w:color w:val="00B050"/>
        </w:rPr>
        <w:t>(#11825)</w:t>
      </w:r>
      <w:r>
        <w:rPr>
          <w:sz w:val="20"/>
        </w:rPr>
        <w:t xml:space="preserve"> the STA may resume its backoff procedure. The TXOP that the HE STA gains once its backoff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53" w:author="Matthew Fischer" w:date="2018-01-02T15:49:00Z">
        <w:r w:rsidDel="00AE1D31">
          <w:rPr>
            <w:sz w:val="20"/>
          </w:rPr>
          <w:delText xml:space="preserve">already executing its backoff procedure </w:delText>
        </w:r>
      </w:del>
      <w:r>
        <w:rPr>
          <w:sz w:val="20"/>
        </w:rPr>
        <w:t xml:space="preserve">employing </w:t>
      </w:r>
      <w:r>
        <w:rPr>
          <w:i/>
          <w:iCs/>
          <w:sz w:val="20"/>
        </w:rPr>
        <w:t>OBSS_PD</w:t>
      </w:r>
      <w:r>
        <w:rPr>
          <w:i/>
          <w:iCs/>
          <w:sz w:val="16"/>
          <w:szCs w:val="16"/>
        </w:rPr>
        <w:t xml:space="preserve">level </w:t>
      </w:r>
      <w:r>
        <w:rPr>
          <w:sz w:val="20"/>
        </w:rPr>
        <w:t>as a threshold for deter-mination of an IDLE medium condition prior to the reception of an SRP_PPDU</w:t>
      </w:r>
      <w:ins w:id="154"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TXPWRmax, calculated with this specific </w:t>
      </w:r>
      <w:r>
        <w:rPr>
          <w:i/>
          <w:iCs/>
          <w:sz w:val="20"/>
        </w:rPr>
        <w:t>OBSS_PD</w:t>
      </w:r>
      <w:r>
        <w:rPr>
          <w:i/>
          <w:iCs/>
          <w:sz w:val="16"/>
          <w:szCs w:val="16"/>
        </w:rPr>
        <w:t xml:space="preserve">level </w:t>
      </w:r>
      <w:r>
        <w:rPr>
          <w:sz w:val="20"/>
        </w:rPr>
        <w:t>using Equation (</w:t>
      </w:r>
      <w:ins w:id="155" w:author="Matthew Fischer" w:date="2018-01-02T16:00:00Z">
        <w:r>
          <w:rPr>
            <w:sz w:val="20"/>
          </w:rPr>
          <w:t>27-4</w:t>
        </w:r>
      </w:ins>
      <w:del w:id="156"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After a STA has identified the start of an SRP Opportunity, and until the SRP Opportunity Endpoint is reached, the transmission of any PPDU by the STA shall be limited by the transmit power restrictions iden-tified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r>
        <w:rPr>
          <w:b/>
          <w:i/>
          <w:sz w:val="22"/>
          <w:highlight w:val="yellow"/>
        </w:rPr>
        <w:t>TGax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57" w:author="Matthew Fischer" w:date="2018-01-02T16:05:00Z">
        <w:r>
          <w:rPr>
            <w:sz w:val="20"/>
          </w:rPr>
          <w:t>2</w:t>
        </w:r>
      </w:ins>
      <w:del w:id="158" w:author="Matthew Fischer" w:date="2018-01-02T16:06:00Z">
        <w:r w:rsidDel="003A62CD">
          <w:rPr>
            <w:sz w:val="20"/>
          </w:rPr>
          <w:delText>1</w:delText>
        </w:r>
      </w:del>
      <w:r>
        <w:rPr>
          <w:sz w:val="20"/>
        </w:rPr>
        <w:t xml:space="preserve"> (Spatial Reuse subfield encoding for an HE </w:t>
      </w:r>
      <w:ins w:id="159" w:author="Matthew Fischer" w:date="2018-01-02T16:06:00Z">
        <w:r>
          <w:rPr>
            <w:sz w:val="20"/>
          </w:rPr>
          <w:t>TB</w:t>
        </w:r>
      </w:ins>
      <w:del w:id="160" w:author="Matthew Fischer" w:date="2018-01-02T16:06:00Z">
        <w:r w:rsidDel="003A62CD">
          <w:rPr>
            <w:sz w:val="20"/>
          </w:rPr>
          <w:delText>SU</w:delText>
        </w:r>
      </w:del>
      <w:r>
        <w:rPr>
          <w:sz w:val="20"/>
        </w:rPr>
        <w:t xml:space="preserve"> PPDU</w:t>
      </w:r>
      <w:del w:id="161"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labeled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Acceptable Receiver Interference Level</w:t>
      </w:r>
      <w:r>
        <w:rPr>
          <w:sz w:val="16"/>
          <w:szCs w:val="16"/>
        </w:rPr>
        <w:t xml:space="preserve">AP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is the transmit power in dBm at the output of the antenna connector of the AP sending the Trig-ger frame normalized to 20 MHz bandwidth (i.e., transmit power in dBm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0CCED71A" w:rsidR="00F70F58" w:rsidRDefault="00F70F58" w:rsidP="00F70F58">
      <w:pPr>
        <w:ind w:left="720" w:hanging="720"/>
        <w:rPr>
          <w:sz w:val="20"/>
        </w:rPr>
      </w:pPr>
      <w:r>
        <w:rPr>
          <w:sz w:val="20"/>
        </w:rPr>
        <w:t>Acceptable Receiver Interference Level</w:t>
      </w:r>
      <w:r>
        <w:rPr>
          <w:sz w:val="16"/>
          <w:szCs w:val="16"/>
        </w:rPr>
        <w:t xml:space="preserve">AP </w:t>
      </w:r>
      <w:r>
        <w:rPr>
          <w:sz w:val="20"/>
        </w:rPr>
        <w:t>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62" w:author="Matthew Fischer" w:date="2018-01-02T16:12:00Z">
        <w:r>
          <w:rPr>
            <w:sz w:val="20"/>
          </w:rPr>
          <w:t xml:space="preserve"> minimum</w:t>
        </w:r>
      </w:ins>
      <w:r>
        <w:rPr>
          <w:sz w:val="20"/>
        </w:rPr>
        <w:t xml:space="preserve"> SNR </w:t>
      </w:r>
      <w:del w:id="163" w:author="Matthew Fischer" w:date="2018-01-16T21:06:00Z">
        <w:r w:rsidDel="00B2491F">
          <w:rPr>
            <w:sz w:val="20"/>
          </w:rPr>
          <w:delText xml:space="preserve">margin </w:delText>
        </w:r>
      </w:del>
      <w:r>
        <w:rPr>
          <w:sz w:val="20"/>
        </w:rPr>
        <w:t>value which yield</w:t>
      </w:r>
      <w:del w:id="164" w:author="Matthew Fischer" w:date="2018-01-16T21:04:00Z">
        <w:r w:rsidDel="00B2491F">
          <w:rPr>
            <w:sz w:val="20"/>
          </w:rPr>
          <w:delText>s a</w:delText>
        </w:r>
      </w:del>
      <w:ins w:id="165" w:author="Matthew Fischer" w:date="2018-01-16T21:04:00Z">
        <w:r w:rsidR="00B2491F">
          <w:rPr>
            <w:sz w:val="20"/>
          </w:rPr>
          <w:t xml:space="preserve"> &lt;=</w:t>
        </w:r>
      </w:ins>
      <w:r>
        <w:rPr>
          <w:sz w:val="20"/>
        </w:rPr>
        <w:t xml:space="preserve"> 10% PER for </w:t>
      </w:r>
      <w:del w:id="166" w:author="Matthew Fischer" w:date="2018-01-16T21:05:00Z">
        <w:r w:rsidDel="00B2491F">
          <w:rPr>
            <w:sz w:val="20"/>
          </w:rPr>
          <w:delText xml:space="preserve">all </w:delText>
        </w:r>
      </w:del>
      <w:del w:id="167" w:author="Matthew Fischer" w:date="2018-01-16T21:14:00Z">
        <w:r w:rsidDel="003C6B3A">
          <w:rPr>
            <w:sz w:val="20"/>
          </w:rPr>
          <w:delText xml:space="preserve">of </w:delText>
        </w:r>
      </w:del>
      <w:r>
        <w:rPr>
          <w:sz w:val="20"/>
        </w:rPr>
        <w:t xml:space="preserve">the </w:t>
      </w:r>
      <w:del w:id="168" w:author="Matthew Fischer" w:date="2018-01-16T21:12:00Z">
        <w:r w:rsidDel="003C6B3A">
          <w:rPr>
            <w:sz w:val="20"/>
          </w:rPr>
          <w:delText xml:space="preserve">intended </w:delText>
        </w:r>
      </w:del>
      <w:ins w:id="169" w:author="Matthew Fischer" w:date="2018-01-16T21:14:00Z">
        <w:r w:rsidR="003C6B3A">
          <w:rPr>
            <w:sz w:val="20"/>
          </w:rPr>
          <w:t>highest</w:t>
        </w:r>
      </w:ins>
      <w:ins w:id="170" w:author="Matthew Fischer" w:date="2018-01-16T21:12:00Z">
        <w:r w:rsidR="003C6B3A">
          <w:rPr>
            <w:sz w:val="20"/>
          </w:rPr>
          <w:t xml:space="preserve"> </w:t>
        </w:r>
      </w:ins>
      <w:r>
        <w:rPr>
          <w:sz w:val="20"/>
        </w:rPr>
        <w:t>MCS</w:t>
      </w:r>
      <w:del w:id="171" w:author="Matthew Fischer" w:date="2018-01-16T21:14:00Z">
        <w:r w:rsidDel="003C6B3A">
          <w:rPr>
            <w:sz w:val="20"/>
          </w:rPr>
          <w:delText>(s)</w:delText>
        </w:r>
      </w:del>
      <w:r>
        <w:rPr>
          <w:sz w:val="20"/>
        </w:rPr>
        <w:t xml:space="preserve"> </w:t>
      </w:r>
      <w:del w:id="172" w:author="Matthew Fischer" w:date="2018-01-16T21:16:00Z">
        <w:r w:rsidDel="003C6B3A">
          <w:rPr>
            <w:sz w:val="20"/>
          </w:rPr>
          <w:delText xml:space="preserve">in </w:delText>
        </w:r>
      </w:del>
      <w:ins w:id="173" w:author="Matthew Fischer" w:date="2018-01-16T21:16:00Z">
        <w:r w:rsidR="003C6B3A">
          <w:rPr>
            <w:sz w:val="20"/>
          </w:rPr>
          <w:t xml:space="preserve">of </w:t>
        </w:r>
      </w:ins>
      <w:r>
        <w:rPr>
          <w:sz w:val="20"/>
        </w:rPr>
        <w:t>the ensuing uplink HE TB PPDU</w:t>
      </w:r>
      <w:ins w:id="174" w:author="Matthew Fischer" w:date="2018-01-16T21:15:00Z">
        <w:r w:rsidR="003C6B3A">
          <w:rPr>
            <w:sz w:val="20"/>
          </w:rPr>
          <w:t>s</w:t>
        </w:r>
      </w:ins>
      <w:r>
        <w:rPr>
          <w:sz w:val="20"/>
        </w:rPr>
        <w:t xml:space="preserve">, </w:t>
      </w:r>
      <w:r>
        <w:rPr>
          <w:sz w:val="20"/>
        </w:rPr>
        <w:t xml:space="preserve">minus </w:t>
      </w:r>
      <w:r>
        <w:rPr>
          <w:sz w:val="20"/>
        </w:rPr>
        <w:t>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r>
        <w:rPr>
          <w:sz w:val="20"/>
        </w:rPr>
        <w:lastRenderedPageBreak/>
        <w:t>An HE STA that identifies an SRP opportunity shall not transmit a</w:t>
      </w:r>
      <w:ins w:id="175" w:author="Matthew Fischer" w:date="2018-01-16T21:25:00Z">
        <w:r w:rsidR="00CB4A40">
          <w:rPr>
            <w:sz w:val="20"/>
          </w:rPr>
          <w:t>n</w:t>
        </w:r>
      </w:ins>
      <w:r>
        <w:rPr>
          <w:sz w:val="20"/>
        </w:rPr>
        <w:t xml:space="preserve"> </w:t>
      </w:r>
      <w:del w:id="176" w:author="Matthew Fischer" w:date="2018-01-16T21:25:00Z">
        <w:r w:rsidDel="00CB4A40">
          <w:rPr>
            <w:sz w:val="20"/>
          </w:rPr>
          <w:delText>P</w:delText>
        </w:r>
      </w:del>
      <w:ins w:id="177" w:author="Matthew Fischer" w:date="2018-01-16T21:25:00Z">
        <w:r w:rsidR="00CB4A40">
          <w:rPr>
            <w:sz w:val="20"/>
          </w:rPr>
          <w:t>M</w:t>
        </w:r>
      </w:ins>
      <w:r>
        <w:rPr>
          <w:sz w:val="20"/>
        </w:rPr>
        <w:t>PDU</w:t>
      </w:r>
      <w:r w:rsidR="00CB4A40">
        <w:rPr>
          <w:b/>
          <w:color w:val="00B050"/>
        </w:rPr>
        <w:t>(#14120)</w:t>
      </w:r>
      <w:r>
        <w:rPr>
          <w:sz w:val="20"/>
        </w:rPr>
        <w:t xml:space="preserve"> during the SRP opportunity that elicits a response transmission from a STA from which it has not received an HE Capabilities element with the SR Responder field equal to 1. An HE STA that identifies an SRP opportunity shall not transmit an MPDU </w:t>
      </w:r>
      <w:del w:id="178"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79" w:author="Matthew Fischer" w:date="2018-01-16T20:44:00Z">
        <w:r>
          <w:rPr>
            <w:sz w:val="20"/>
          </w:rPr>
          <w:t xml:space="preserve"> and 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r>
        <w:rPr>
          <w:sz w:val="20"/>
        </w:rPr>
        <w:t>An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0580AEF0" w:rsidR="004111E8" w:rsidRDefault="004111E8" w:rsidP="00BB68CB">
      <w:pPr>
        <w:rPr>
          <w:sz w:val="20"/>
        </w:rPr>
      </w:pPr>
      <w:r>
        <w:rPr>
          <w:sz w:val="20"/>
        </w:rPr>
        <w:t>An HE STA with dot11HESRPOptionImplemented set to true that receives a PPDU that is identified as an inter-BSS PPDU with a value other than SRP_DISALLOW</w:t>
      </w:r>
      <w:r w:rsidR="00527802">
        <w:rPr>
          <w:sz w:val="20"/>
        </w:rPr>
        <w:t xml:space="preserve"> </w:t>
      </w:r>
      <w:ins w:id="180"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shall </w:t>
      </w:r>
      <w:del w:id="181" w:author="Matthew Fischer" w:date="2018-03-06T18:06: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as it applies</w:delText>
        </w:r>
      </w:del>
      <w:del w:id="182" w:author="Matthew Fischer" w:date="2018-03-06T18:07:00Z">
        <w:r w:rsidDel="00485BB9">
          <w:rPr>
            <w:sz w:val="20"/>
          </w:rPr>
          <w:delText xml:space="preserve"> to</w:delText>
        </w:r>
      </w:del>
      <w:ins w:id="183" w:author="Matthew Fischer" w:date="2018-04-23T16:09:00Z">
        <w:r w:rsidR="00D12EA0">
          <w:rPr>
            <w:sz w:val="20"/>
          </w:rPr>
          <w:t>disable</w:t>
        </w:r>
      </w:ins>
      <w:ins w:id="184" w:author="Matthew Fischer" w:date="2018-03-06T18:07:00Z">
        <w:r w:rsidR="00485BB9">
          <w:rPr>
            <w:sz w:val="20"/>
          </w:rPr>
          <w:t xml:space="preserve"> OBSS_PD SR </w:t>
        </w:r>
      </w:ins>
      <w:ins w:id="185" w:author="Matthew Fischer" w:date="2018-04-23T16:10:00Z">
        <w:r w:rsidR="00D12EA0">
          <w:rPr>
            <w:sz w:val="20"/>
          </w:rPr>
          <w:t xml:space="preserve">operation </w:t>
        </w:r>
      </w:ins>
      <w:ins w:id="186" w:author="Matthew Fischer" w:date="2018-03-06T18:07:00Z">
        <w:r w:rsidR="00485BB9">
          <w:rPr>
            <w:sz w:val="20"/>
          </w:rPr>
          <w:t>on</w:t>
        </w:r>
      </w:ins>
      <w:r>
        <w:rPr>
          <w:sz w:val="20"/>
        </w:rPr>
        <w:t xml:space="preserve"> this PPDU.</w:t>
      </w:r>
    </w:p>
    <w:p w14:paraId="20EFEC75" w14:textId="77777777" w:rsidR="004111E8" w:rsidRDefault="004111E8" w:rsidP="00BB68CB">
      <w:pPr>
        <w:rPr>
          <w:sz w:val="20"/>
        </w:rPr>
      </w:pPr>
    </w:p>
    <w:p w14:paraId="6C483782" w14:textId="47D1D0FD" w:rsidR="004111E8" w:rsidRDefault="004111E8" w:rsidP="00BB68CB">
      <w:pPr>
        <w:rPr>
          <w:sz w:val="20"/>
        </w:rPr>
      </w:pPr>
      <w:r>
        <w:rPr>
          <w:sz w:val="20"/>
        </w:rPr>
        <w:t xml:space="preserve">An HE STA with dot11HESRPOptionImplemented set to true that receives a PPDU that is identified as an inter-BSS PPDU with a value other than SRP_DISALLOW or SR_DELAY </w:t>
      </w:r>
      <w:ins w:id="187" w:author="Matthew Fischer" w:date="2018-01-17T16:51:00Z">
        <w:r w:rsidR="006473CF">
          <w:rPr>
            <w:sz w:val="20"/>
          </w:rPr>
          <w:t xml:space="preserve">or SRP_AND_NON_SRG_OBSS_PD_PROHIBITED </w:t>
        </w:r>
      </w:ins>
      <w:r>
        <w:rPr>
          <w:sz w:val="20"/>
        </w:rPr>
        <w:t xml:space="preserve">for the RXVECTOR parameter SPATIAL_REUSE and identifies an SRP opportunity based on the receipt of the PPDU may </w:t>
      </w:r>
      <w:del w:id="188" w:author="Matthew Fischer" w:date="2018-03-06T18:09:00Z">
        <w:r w:rsidDel="00485BB9">
          <w:rPr>
            <w:sz w:val="20"/>
          </w:rPr>
          <w:delText xml:space="preserve">use a value of positive infinity </w:delText>
        </w:r>
      </w:del>
      <w:del w:id="189" w:author="Matthew Fischer" w:date="2018-01-17T09:31:00Z">
        <w:r w:rsidDel="00DA5B16">
          <w:rPr>
            <w:sz w:val="20"/>
          </w:rPr>
          <w:delText xml:space="preserve">or lower </w:delText>
        </w:r>
      </w:del>
      <w:r w:rsidR="00DA5B16">
        <w:rPr>
          <w:b/>
          <w:color w:val="00B050"/>
        </w:rPr>
        <w:t xml:space="preserve">(#12196) </w:t>
      </w:r>
      <w:del w:id="190" w:author="Matthew Fischer" w:date="2018-03-06T18:09: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ins w:id="191" w:author="Matthew Fischer" w:date="2018-03-06T18:09:00Z">
        <w:r w:rsidR="00485BB9">
          <w:rPr>
            <w:sz w:val="20"/>
          </w:rPr>
          <w:t xml:space="preserve">disable OBSS_PD SR operation on </w:t>
        </w:r>
      </w:ins>
      <w:r>
        <w:rPr>
          <w:sz w:val="20"/>
        </w:rPr>
        <w:t>this PPDU</w:t>
      </w:r>
      <w:del w:id="192" w:author="Matthew Fischer" w:date="2018-04-26T14:34:00Z">
        <w:r w:rsidDel="00AD374D">
          <w:rPr>
            <w:sz w:val="20"/>
          </w:rPr>
          <w:delText xml:space="preserve"> and may use a value equal to the receive power of this PPDU plus 1 dB for the ED level for the duration of this PPDU</w:delText>
        </w:r>
      </w:del>
      <w:r>
        <w:rPr>
          <w:sz w:val="20"/>
        </w:rPr>
        <w:t>.</w:t>
      </w:r>
      <w:r w:rsidR="00937081" w:rsidRPr="00937081">
        <w:rPr>
          <w:b/>
          <w:color w:val="00B050"/>
        </w:rPr>
        <w:t xml:space="preserve"> </w:t>
      </w:r>
      <w:r w:rsidR="00937081">
        <w:rPr>
          <w:b/>
          <w:color w:val="00B050"/>
        </w:rPr>
        <w:t>(#12202)</w:t>
      </w:r>
    </w:p>
    <w:p w14:paraId="24F61D18" w14:textId="77777777" w:rsidR="004111E8" w:rsidRDefault="004111E8" w:rsidP="00BB68CB">
      <w:pPr>
        <w:rPr>
          <w:sz w:val="20"/>
        </w:rPr>
      </w:pPr>
    </w:p>
    <w:p w14:paraId="76AFADAF" w14:textId="77522AF0" w:rsidR="004111E8" w:rsidRDefault="004111E8" w:rsidP="00BB68CB">
      <w:pPr>
        <w:rPr>
          <w:sz w:val="20"/>
        </w:rPr>
      </w:pPr>
      <w:r>
        <w:rPr>
          <w:sz w:val="20"/>
        </w:rPr>
        <w:t>An HE STA with dot11HESRPOptionImplemented set to true that receives a PPDU that is identified as an inter-BSS PPDU with a value other than SRP_DISALLOW</w:t>
      </w:r>
      <w:ins w:id="193"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w:t>
      </w:r>
      <w:ins w:id="194" w:author="Matthew Fischer" w:date="2018-04-23T16:10:00Z">
        <w:r w:rsidR="00D12EA0">
          <w:rPr>
            <w:sz w:val="20"/>
          </w:rPr>
          <w:t>disable</w:t>
        </w:r>
      </w:ins>
      <w:ins w:id="195" w:author="Matthew Fischer" w:date="2018-03-06T18:09:00Z">
        <w:r w:rsidR="00485BB9">
          <w:rPr>
            <w:sz w:val="20"/>
          </w:rPr>
          <w:t xml:space="preserve"> OBSS_PD SR </w:t>
        </w:r>
      </w:ins>
      <w:ins w:id="196" w:author="Matthew Fischer" w:date="2018-04-23T16:10:00Z">
        <w:r w:rsidR="00D12EA0">
          <w:rPr>
            <w:sz w:val="20"/>
          </w:rPr>
          <w:t xml:space="preserve">operation </w:t>
        </w:r>
      </w:ins>
      <w:ins w:id="197" w:author="Matthew Fischer" w:date="2018-03-06T18:09:00Z">
        <w:r w:rsidR="00485BB9">
          <w:rPr>
            <w:sz w:val="20"/>
          </w:rPr>
          <w:t>on</w:t>
        </w:r>
        <w:r w:rsidR="00485BB9" w:rsidDel="00485BB9">
          <w:rPr>
            <w:sz w:val="20"/>
          </w:rPr>
          <w:t xml:space="preserve"> </w:t>
        </w:r>
      </w:ins>
      <w:del w:id="198" w:author="Matthew Fischer" w:date="2018-03-06T18:09: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r>
        <w:rPr>
          <w:sz w:val="20"/>
        </w:rPr>
        <w:t>the HE TB PPDU that is elicited by the Trigger frame.</w:t>
      </w:r>
    </w:p>
    <w:p w14:paraId="4162A436" w14:textId="77777777" w:rsidR="004111E8" w:rsidRDefault="004111E8" w:rsidP="00BB68CB">
      <w:pPr>
        <w:rPr>
          <w:sz w:val="20"/>
        </w:rPr>
      </w:pPr>
    </w:p>
    <w:p w14:paraId="6883383F" w14:textId="2507B0D5" w:rsidR="004111E8" w:rsidRDefault="004111E8" w:rsidP="00BB68CB">
      <w:pPr>
        <w:rPr>
          <w:sz w:val="20"/>
        </w:rPr>
      </w:pPr>
      <w:r>
        <w:rPr>
          <w:sz w:val="20"/>
        </w:rPr>
        <w:t>An HE STA with dot11HESRPOptionImplemented set to true that receives a PPDU that is identified as an Inter-BSS PPDU with a value other than SRP_DISALLOW</w:t>
      </w:r>
      <w:del w:id="199"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w:t>
      </w:r>
      <w:del w:id="200" w:author="Matthew Fischer" w:date="2018-03-06T18:10:00Z">
        <w:r w:rsidDel="00485BB9">
          <w:rPr>
            <w:sz w:val="20"/>
          </w:rPr>
          <w:delText xml:space="preserve">use a value of positive infinity </w:delText>
        </w:r>
      </w:del>
      <w:del w:id="201" w:author="Matthew Fischer" w:date="2018-01-17T09:31:00Z">
        <w:r w:rsidDel="00DA5B16">
          <w:rPr>
            <w:sz w:val="20"/>
          </w:rPr>
          <w:delText>or lower</w:delText>
        </w:r>
      </w:del>
      <w:r w:rsidR="00DA5B16">
        <w:rPr>
          <w:b/>
          <w:color w:val="00B050"/>
        </w:rPr>
        <w:t xml:space="preserve">(#12196) </w:t>
      </w:r>
      <w:del w:id="202" w:author="Matthew Fischer" w:date="2018-01-17T09:31:00Z">
        <w:r w:rsidDel="00DA5B16">
          <w:rPr>
            <w:sz w:val="20"/>
          </w:rPr>
          <w:delText xml:space="preserve"> </w:delText>
        </w:r>
      </w:del>
      <w:del w:id="203" w:author="Matthew Fischer" w:date="2018-03-06T18:10: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w:delText>
        </w:r>
      </w:del>
      <w:ins w:id="204" w:author="Matthew Fischer" w:date="2018-03-06T18:10:00Z">
        <w:r w:rsidR="00485BB9">
          <w:rPr>
            <w:sz w:val="20"/>
          </w:rPr>
          <w:t>disable OBSS_PD SR operation on</w:t>
        </w:r>
      </w:ins>
      <w:del w:id="205" w:author="Matthew Fischer" w:date="2018-03-06T18:10:00Z">
        <w:r w:rsidDel="00485BB9">
          <w:rPr>
            <w:sz w:val="20"/>
          </w:rPr>
          <w:delText>to</w:delText>
        </w:r>
      </w:del>
      <w:r>
        <w:rPr>
          <w:sz w:val="20"/>
        </w:rPr>
        <w:t xml:space="preserve"> the</w:t>
      </w:r>
      <w:ins w:id="206" w:author="Matthew Fischer" w:date="2018-01-02T16:46:00Z">
        <w:r w:rsidR="00B61C77">
          <w:rPr>
            <w:sz w:val="20"/>
          </w:rPr>
          <w:t xml:space="preserve"> </w:t>
        </w:r>
      </w:ins>
      <w:ins w:id="207"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p>
    <w:p w14:paraId="55113DDC" w14:textId="77777777" w:rsidR="004111E8" w:rsidRDefault="004111E8" w:rsidP="00BB68CB">
      <w:pPr>
        <w:rPr>
          <w:sz w:val="20"/>
        </w:rPr>
      </w:pPr>
    </w:p>
    <w:p w14:paraId="117F0B8C" w14:textId="018F0C04" w:rsidR="004111E8" w:rsidRDefault="004111E8" w:rsidP="00BB68CB">
      <w:pPr>
        <w:rPr>
          <w:sz w:val="20"/>
        </w:rPr>
      </w:pPr>
      <w:del w:id="208"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209"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r>
        <w:rPr>
          <w:b/>
          <w:i/>
          <w:sz w:val="22"/>
          <w:highlight w:val="yellow"/>
        </w:rPr>
        <w:t>TGax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w:t>
      </w:r>
      <w:r>
        <w:rPr>
          <w:sz w:val="20"/>
        </w:rPr>
        <w:lastRenderedPageBreak/>
        <w:t>third value in the array applies to the third lowest frequency 20 MHz subband and the fourth value in the array applies to the highest frequency 20 MHz subband when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when the CH_BANDWIDTH parameter has the value of CBW160 or CBW80+80. When the SPATIAL_REUSE parameter is an array, each value in the array shall individually conform to the rules in this subclause.</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An AP with dot11HESRPOptionImplemented set to true that transmits an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an HE SU PPDU, HE ER PPDU or HE MU PPDU </w:t>
      </w:r>
      <w:del w:id="210" w:author="Matthew Fischer" w:date="2017-12-28T18:16:00Z">
        <w:r w:rsidDel="00DC0A18">
          <w:rPr>
            <w:sz w:val="20"/>
          </w:rPr>
          <w:delText xml:space="preserve">shall </w:delText>
        </w:r>
      </w:del>
      <w:ins w:id="211" w:author="Matthew Fischer" w:date="2017-12-28T18:16:00Z">
        <w:r>
          <w:rPr>
            <w:sz w:val="20"/>
          </w:rPr>
          <w:t>may</w:t>
        </w:r>
      </w:ins>
      <w:r>
        <w:rPr>
          <w:b/>
          <w:color w:val="00B050"/>
        </w:rPr>
        <w:t xml:space="preserve"> (#12269)</w:t>
      </w:r>
      <w:r>
        <w:rPr>
          <w:sz w:val="20"/>
        </w:rPr>
        <w:t>set the TXVECTOR parameter SPATIAL_REUSE</w:t>
      </w:r>
      <w:del w:id="212" w:author="Matthew Fischer" w:date="2017-12-28T18:19:00Z">
        <w:r w:rsidDel="007C36CC">
          <w:rPr>
            <w:sz w:val="20"/>
          </w:rPr>
          <w:delText xml:space="preserve">, when </w:delText>
        </w:r>
      </w:del>
      <w:del w:id="213" w:author="Matthew Fischer" w:date="2017-12-28T18:18:00Z">
        <w:r w:rsidDel="007C36CC">
          <w:rPr>
            <w:sz w:val="20"/>
          </w:rPr>
          <w:delText>permitted by other conditions</w:delText>
        </w:r>
      </w:del>
      <w:del w:id="214" w:author="Matthew Fischer" w:date="2017-12-28T18:19:00Z">
        <w:r w:rsidDel="007C36CC">
          <w:rPr>
            <w:sz w:val="20"/>
          </w:rPr>
          <w:delText>,</w:delText>
        </w:r>
      </w:del>
      <w:r>
        <w:rPr>
          <w:sz w:val="20"/>
        </w:rPr>
        <w:t xml:space="preserve"> to SRP_AND_NON_SRG_OBSS_PD_PROHIBITED</w:t>
      </w:r>
      <w:ins w:id="215"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r>
        <w:rPr>
          <w:sz w:val="20"/>
        </w:rPr>
        <w:t>An HE STA that transmits an HE TB PPDU determines the value of the TXVECTOR parameter SPATIAL_ REUSE according to 27.5.3.3 (STA behavior for UL MU operation).</w:t>
      </w:r>
    </w:p>
    <w:p w14:paraId="2A70B0A5" w14:textId="77777777" w:rsidR="002314C6" w:rsidRDefault="002314C6" w:rsidP="00A2504C">
      <w:pPr>
        <w:rPr>
          <w:sz w:val="20"/>
        </w:rPr>
      </w:pPr>
    </w:p>
    <w:p w14:paraId="4035650F" w14:textId="5F9615BB" w:rsidR="002314C6" w:rsidRDefault="002314C6" w:rsidP="00A2504C">
      <w:pPr>
        <w:rPr>
          <w:sz w:val="20"/>
        </w:rPr>
      </w:pPr>
      <w:r>
        <w:rPr>
          <w:sz w:val="20"/>
        </w:rPr>
        <w:t>An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r>
        <w:rPr>
          <w:sz w:val="20"/>
        </w:rPr>
        <w:t>An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r>
        <w:rPr>
          <w:sz w:val="20"/>
        </w:rPr>
        <w:t>An HE STA shall set the TXVECTOR parameter SPATIAL_REUSE to SRP_AND_NON-SRG_OBSSPD_ PROHIBITED for a PPDU containing an FTM or NDP Announcement frame</w:t>
      </w:r>
      <w:ins w:id="216" w:author="Matthew Fischer" w:date="2017-12-29T12:02:00Z">
        <w:r>
          <w:rPr>
            <w:sz w:val="20"/>
          </w:rPr>
          <w:t xml:space="preserve"> and in a</w:t>
        </w:r>
      </w:ins>
      <w:ins w:id="217" w:author="Matthew Fischer" w:date="2017-12-29T12:03:00Z">
        <w:r>
          <w:rPr>
            <w:sz w:val="20"/>
          </w:rPr>
          <w:t>ny</w:t>
        </w:r>
      </w:ins>
      <w:ins w:id="218"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r>
        <w:rPr>
          <w:sz w:val="20"/>
        </w:rPr>
        <w:t xml:space="preserve">An HE STA that transmits an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r>
        <w:rPr>
          <w:sz w:val="20"/>
        </w:rPr>
        <w:t>An HE STA that transmits an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r>
        <w:rPr>
          <w:sz w:val="20"/>
        </w:rPr>
        <w:t>An HE STA that transmits an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r>
        <w:rPr>
          <w:sz w:val="20"/>
        </w:rPr>
        <w:t>An HE STA that transmits an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r>
        <w:rPr>
          <w:sz w:val="20"/>
        </w:rPr>
        <w:t>An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r>
        <w:rPr>
          <w:sz w:val="20"/>
        </w:rPr>
        <w:t>An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19" w:author="Matthew Fischer" w:date="2017-12-29T12:02:00Z">
        <w:r>
          <w:rPr>
            <w:sz w:val="20"/>
          </w:rPr>
          <w:t xml:space="preserve">and </w:t>
        </w:r>
      </w:ins>
      <w:ins w:id="220" w:author="Matthew Fischer" w:date="2017-12-29T12:20:00Z">
        <w:r>
          <w:rPr>
            <w:sz w:val="20"/>
          </w:rPr>
          <w:t xml:space="preserve">that is not a </w:t>
        </w:r>
      </w:ins>
      <w:ins w:id="221"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r>
        <w:rPr>
          <w:sz w:val="20"/>
        </w:rPr>
        <w:t>An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22" w:author="Matthew Fischer" w:date="2017-12-29T12:22:00Z">
        <w:r w:rsidR="006E126F">
          <w:rPr>
            <w:sz w:val="20"/>
          </w:rPr>
          <w:t xml:space="preserve">, </w:t>
        </w:r>
      </w:ins>
      <w:ins w:id="223" w:author="Matthew Fischer" w:date="2017-12-29T12:24:00Z">
        <w:r w:rsidR="006E126F">
          <w:rPr>
            <w:sz w:val="20"/>
          </w:rPr>
          <w:t>unless the HE</w:t>
        </w:r>
      </w:ins>
      <w:ins w:id="224" w:author="Matthew Fischer" w:date="2017-12-29T12:22:00Z">
        <w:r w:rsidR="006E126F">
          <w:rPr>
            <w:sz w:val="20"/>
          </w:rPr>
          <w:t xml:space="preserve"> </w:t>
        </w:r>
      </w:ins>
      <w:ins w:id="225" w:author="Matthew Fischer" w:date="2017-12-29T12:23:00Z">
        <w:r w:rsidR="006E126F">
          <w:rPr>
            <w:sz w:val="20"/>
          </w:rPr>
          <w:t>PPDU contain</w:t>
        </w:r>
      </w:ins>
      <w:ins w:id="226" w:author="Matthew Fischer" w:date="2017-12-29T12:24:00Z">
        <w:r w:rsidR="006E126F">
          <w:rPr>
            <w:sz w:val="20"/>
          </w:rPr>
          <w:t>s</w:t>
        </w:r>
      </w:ins>
      <w:ins w:id="227" w:author="Matthew Fischer" w:date="2017-12-29T12:23:00Z">
        <w:r w:rsidR="006E126F">
          <w:rPr>
            <w:sz w:val="20"/>
          </w:rPr>
          <w:t xml:space="preserve"> an NDP, an FTM or an NDP Announcement frame </w:t>
        </w:r>
      </w:ins>
      <w:ins w:id="228" w:author="Matthew Fischer" w:date="2017-12-29T12:24:00Z">
        <w:r w:rsidR="006E126F">
          <w:rPr>
            <w:sz w:val="20"/>
          </w:rPr>
          <w:t xml:space="preserve">or is a </w:t>
        </w:r>
      </w:ins>
      <w:ins w:id="229"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lastRenderedPageBreak/>
        <w:t>A STA shall set the TXVECTOR parameter SPATIAL_REUSE of an HE PPDU to SRP_DISALLOW or, if permitted</w:t>
      </w:r>
      <w:ins w:id="230" w:author="Matthew Fischer" w:date="2017-12-28T18:04:00Z">
        <w:r w:rsidR="00551463">
          <w:rPr>
            <w:sz w:val="20"/>
          </w:rPr>
          <w:t xml:space="preserve"> as per the other rules within this subclause</w:t>
        </w:r>
      </w:ins>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31"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C439" w14:textId="77777777" w:rsidR="00B47C9E" w:rsidRDefault="00B47C9E">
      <w:r>
        <w:separator/>
      </w:r>
    </w:p>
  </w:endnote>
  <w:endnote w:type="continuationSeparator" w:id="0">
    <w:p w14:paraId="5695E238" w14:textId="77777777" w:rsidR="00B47C9E" w:rsidRDefault="00B4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5022B1" w:rsidRDefault="00B47C9E">
    <w:pPr>
      <w:pStyle w:val="Footer"/>
      <w:tabs>
        <w:tab w:val="clear" w:pos="6480"/>
        <w:tab w:val="center" w:pos="4680"/>
        <w:tab w:val="right" w:pos="9360"/>
      </w:tabs>
    </w:pPr>
    <w:r>
      <w:fldChar w:fldCharType="begin"/>
    </w:r>
    <w:r>
      <w:instrText xml:space="preserve"> SUBJECT  \* MERGEFORMAT </w:instrText>
    </w:r>
    <w:r>
      <w:fldChar w:fldCharType="separate"/>
    </w:r>
    <w:r w:rsidR="005022B1">
      <w:t>Submission</w:t>
    </w:r>
    <w:r>
      <w:fldChar w:fldCharType="end"/>
    </w:r>
    <w:r w:rsidR="005022B1">
      <w:tab/>
      <w:t xml:space="preserve">page </w:t>
    </w:r>
    <w:r w:rsidR="005022B1">
      <w:fldChar w:fldCharType="begin"/>
    </w:r>
    <w:r w:rsidR="005022B1">
      <w:instrText xml:space="preserve">page </w:instrText>
    </w:r>
    <w:r w:rsidR="005022B1">
      <w:fldChar w:fldCharType="separate"/>
    </w:r>
    <w:r w:rsidR="00A71C8F">
      <w:rPr>
        <w:noProof/>
      </w:rPr>
      <w:t>58</w:t>
    </w:r>
    <w:r w:rsidR="005022B1">
      <w:rPr>
        <w:noProof/>
      </w:rPr>
      <w:fldChar w:fldCharType="end"/>
    </w:r>
    <w:r w:rsidR="005022B1">
      <w:tab/>
    </w:r>
    <w:r w:rsidR="005022B1">
      <w:rPr>
        <w:rFonts w:eastAsia="SimSun" w:hint="eastAsia"/>
        <w:lang w:eastAsia="zh-CN"/>
      </w:rPr>
      <w:t xml:space="preserve">          </w:t>
    </w:r>
    <w:r w:rsidR="005022B1">
      <w:rPr>
        <w:rFonts w:eastAsia="SimSun"/>
        <w:sz w:val="21"/>
        <w:szCs w:val="21"/>
        <w:lang w:eastAsia="zh-CN"/>
      </w:rPr>
      <w:fldChar w:fldCharType="begin"/>
    </w:r>
    <w:r w:rsidR="005022B1">
      <w:rPr>
        <w:rFonts w:eastAsia="SimSun"/>
        <w:sz w:val="21"/>
        <w:szCs w:val="21"/>
        <w:lang w:eastAsia="zh-CN"/>
      </w:rPr>
      <w:instrText xml:space="preserve"> AUTHOR   \* MERGEFORMAT </w:instrText>
    </w:r>
    <w:r w:rsidR="005022B1">
      <w:rPr>
        <w:rFonts w:eastAsia="SimSun"/>
        <w:sz w:val="21"/>
        <w:szCs w:val="21"/>
        <w:lang w:eastAsia="zh-CN"/>
      </w:rPr>
      <w:fldChar w:fldCharType="separate"/>
    </w:r>
    <w:r w:rsidR="005022B1">
      <w:rPr>
        <w:rFonts w:eastAsia="SimSun"/>
        <w:noProof/>
        <w:sz w:val="21"/>
        <w:szCs w:val="21"/>
        <w:lang w:eastAsia="zh-CN"/>
      </w:rPr>
      <w:t>Matthew Fischer, Broadcom</w:t>
    </w:r>
    <w:r w:rsidR="005022B1">
      <w:rPr>
        <w:rFonts w:eastAsia="SimSun"/>
        <w:sz w:val="21"/>
        <w:szCs w:val="21"/>
        <w:lang w:eastAsia="zh-CN"/>
      </w:rPr>
      <w:fldChar w:fldCharType="end"/>
    </w:r>
  </w:p>
  <w:p w14:paraId="7B234447" w14:textId="77777777" w:rsidR="005022B1" w:rsidRPr="0013508C" w:rsidRDefault="00502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A0F68" w14:textId="77777777" w:rsidR="00B47C9E" w:rsidRDefault="00B47C9E">
      <w:r>
        <w:separator/>
      </w:r>
    </w:p>
  </w:footnote>
  <w:footnote w:type="continuationSeparator" w:id="0">
    <w:p w14:paraId="61624658" w14:textId="77777777" w:rsidR="00B47C9E" w:rsidRDefault="00B4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599A00E7" w:rsidR="005022B1" w:rsidRDefault="00B47C9E">
    <w:pPr>
      <w:pStyle w:val="Header"/>
      <w:tabs>
        <w:tab w:val="clear" w:pos="6480"/>
        <w:tab w:val="center" w:pos="4680"/>
        <w:tab w:val="right" w:pos="9360"/>
      </w:tabs>
    </w:pPr>
    <w:r>
      <w:fldChar w:fldCharType="begin"/>
    </w:r>
    <w:r>
      <w:instrText xml:space="preserve"> KEYWORDS   \* MERGEFORMAT </w:instrText>
    </w:r>
    <w:r>
      <w:fldChar w:fldCharType="separate"/>
    </w:r>
    <w:r w:rsidR="009E41FC">
      <w:t>May 2018</w:t>
    </w:r>
    <w:r>
      <w:fldChar w:fldCharType="end"/>
    </w:r>
    <w:r w:rsidR="005022B1">
      <w:tab/>
    </w:r>
    <w:r w:rsidR="005022B1">
      <w:tab/>
    </w:r>
    <w:r>
      <w:fldChar w:fldCharType="begin"/>
    </w:r>
    <w:r>
      <w:instrText xml:space="preserve"> TITLE  \* MERGEFORMAT </w:instrText>
    </w:r>
    <w:r>
      <w:fldChar w:fldCharType="separate"/>
    </w:r>
    <w:r w:rsidR="009E41FC">
      <w:t>doc.: IEEE 802.11-18/0026r7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775"/>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BB9"/>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1FBB"/>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181"/>
    <w:rsid w:val="00887583"/>
    <w:rsid w:val="008905D3"/>
    <w:rsid w:val="00891445"/>
    <w:rsid w:val="00892570"/>
    <w:rsid w:val="00892781"/>
    <w:rsid w:val="00892994"/>
    <w:rsid w:val="008939BF"/>
    <w:rsid w:val="008948CB"/>
    <w:rsid w:val="00894C35"/>
    <w:rsid w:val="00894CC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081"/>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41FC"/>
    <w:rsid w:val="009E577D"/>
    <w:rsid w:val="009E5870"/>
    <w:rsid w:val="009E61AC"/>
    <w:rsid w:val="009E656E"/>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BC"/>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1C8F"/>
    <w:rsid w:val="00A72F13"/>
    <w:rsid w:val="00A72F81"/>
    <w:rsid w:val="00A73AFE"/>
    <w:rsid w:val="00A73F85"/>
    <w:rsid w:val="00A74399"/>
    <w:rsid w:val="00A8010B"/>
    <w:rsid w:val="00A802FB"/>
    <w:rsid w:val="00A80403"/>
    <w:rsid w:val="00A809AC"/>
    <w:rsid w:val="00A80E2F"/>
    <w:rsid w:val="00A81018"/>
    <w:rsid w:val="00A81B03"/>
    <w:rsid w:val="00A825BE"/>
    <w:rsid w:val="00A8273B"/>
    <w:rsid w:val="00A841B8"/>
    <w:rsid w:val="00A841CC"/>
    <w:rsid w:val="00A844CE"/>
    <w:rsid w:val="00A84C8E"/>
    <w:rsid w:val="00A84FE2"/>
    <w:rsid w:val="00A856A2"/>
    <w:rsid w:val="00A869D2"/>
    <w:rsid w:val="00A86B48"/>
    <w:rsid w:val="00A878E8"/>
    <w:rsid w:val="00A90385"/>
    <w:rsid w:val="00A914FB"/>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46D"/>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74D"/>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47C9E"/>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A95"/>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2EA0"/>
    <w:rsid w:val="00D134E7"/>
    <w:rsid w:val="00D1367A"/>
    <w:rsid w:val="00D13972"/>
    <w:rsid w:val="00D150CF"/>
    <w:rsid w:val="00D152E1"/>
    <w:rsid w:val="00D15DEC"/>
    <w:rsid w:val="00D16D15"/>
    <w:rsid w:val="00D16E1C"/>
    <w:rsid w:val="00D16FC3"/>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3869-A151-480F-88C9-801436D911DD}">
  <ds:schemaRefs>
    <ds:schemaRef ds:uri="http://schemas.openxmlformats.org/officeDocument/2006/bibliography"/>
  </ds:schemaRefs>
</ds:datastoreItem>
</file>

<file path=customXml/itemProps2.xml><?xml version="1.0" encoding="utf-8"?>
<ds:datastoreItem xmlns:ds="http://schemas.openxmlformats.org/officeDocument/2006/customXml" ds:itemID="{A44DC14E-4DA8-4CA3-8398-85687191F969}">
  <ds:schemaRefs>
    <ds:schemaRef ds:uri="http://schemas.openxmlformats.org/officeDocument/2006/bibliography"/>
  </ds:schemaRefs>
</ds:datastoreItem>
</file>

<file path=customXml/itemProps3.xml><?xml version="1.0" encoding="utf-8"?>
<ds:datastoreItem xmlns:ds="http://schemas.openxmlformats.org/officeDocument/2006/customXml" ds:itemID="{6DB06F32-998E-4943-986B-5CB6B28A249E}">
  <ds:schemaRefs>
    <ds:schemaRef ds:uri="http://schemas.openxmlformats.org/officeDocument/2006/bibliography"/>
  </ds:schemaRefs>
</ds:datastoreItem>
</file>

<file path=customXml/itemProps4.xml><?xml version="1.0" encoding="utf-8"?>
<ds:datastoreItem xmlns:ds="http://schemas.openxmlformats.org/officeDocument/2006/customXml" ds:itemID="{C6FB08BB-F779-4E5B-B3AB-E619EDC9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16993</Words>
  <Characters>96864</Characters>
  <Application>Microsoft Office Word</Application>
  <DocSecurity>0</DocSecurity>
  <Lines>807</Lines>
  <Paragraphs>227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113630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802.11-18/0026r7</dc:title>
  <dc:subject>Submission</dc:subject>
  <dc:creator>Matthew Fischer, Broadcom</dc:creator>
  <cp:keywords>May 2018</cp:keywords>
  <cp:lastModifiedBy>Matthew Fischer</cp:lastModifiedBy>
  <cp:revision>2</cp:revision>
  <cp:lastPrinted>2010-05-04T02:47:00Z</cp:lastPrinted>
  <dcterms:created xsi:type="dcterms:W3CDTF">2018-05-02T11:22:00Z</dcterms:created>
  <dcterms:modified xsi:type="dcterms:W3CDTF">2018-05-02T11:22:00Z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