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00B29664" w:rsidR="008B3792" w:rsidRPr="00CD4C78" w:rsidRDefault="003B09B9" w:rsidP="00622929">
                  <w:pPr>
                    <w:pStyle w:val="T2"/>
                  </w:pPr>
                  <w:r>
                    <w:rPr>
                      <w:lang w:eastAsia="ko-KR"/>
                    </w:rPr>
                    <w:t xml:space="preserve">CR </w:t>
                  </w:r>
                  <w:r w:rsidR="00C768E3">
                    <w:rPr>
                      <w:lang w:eastAsia="ko-KR"/>
                    </w:rPr>
                    <w:t>SR</w:t>
                  </w:r>
                  <w:r w:rsidR="00622929">
                    <w:rPr>
                      <w:lang w:eastAsia="ko-KR"/>
                    </w:rPr>
                    <w:t>G and SRP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7A1FB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5CD9E426" w14:textId="77777777" w:rsidR="00622929"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w:t>
      </w:r>
      <w:r w:rsidR="00C768E3">
        <w:rPr>
          <w:sz w:val="20"/>
          <w:lang w:eastAsia="ko-KR"/>
        </w:rPr>
        <w:t>ax</w:t>
      </w:r>
      <w:proofErr w:type="spellEnd"/>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622929">
        <w:rPr>
          <w:sz w:val="20"/>
          <w:lang w:eastAsia="ko-KR"/>
        </w:rPr>
        <w:t>SRG and SRP features.</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06503D9" w14:textId="77777777" w:rsidR="00CF506A" w:rsidRDefault="00CF506A" w:rsidP="004B4C24">
      <w:pPr>
        <w:jc w:val="both"/>
        <w:rPr>
          <w:sz w:val="20"/>
          <w:lang w:eastAsia="ko-KR"/>
        </w:rPr>
      </w:pPr>
    </w:p>
    <w:p w14:paraId="0E514BA4" w14:textId="36AFE042" w:rsidR="00CF506A" w:rsidRDefault="00CF506A" w:rsidP="004B4C24">
      <w:pPr>
        <w:jc w:val="both"/>
        <w:rPr>
          <w:sz w:val="20"/>
          <w:lang w:eastAsia="ko-KR"/>
        </w:rPr>
      </w:pPr>
      <w:r>
        <w:rPr>
          <w:sz w:val="20"/>
          <w:lang w:eastAsia="ko-KR"/>
        </w:rPr>
        <w:t>Definition CIDs:</w:t>
      </w:r>
    </w:p>
    <w:p w14:paraId="143B2636" w14:textId="6FFF96B9" w:rsidR="00CF506A" w:rsidRDefault="00CF506A" w:rsidP="004B4C24">
      <w:pPr>
        <w:jc w:val="both"/>
        <w:rPr>
          <w:sz w:val="20"/>
          <w:lang w:eastAsia="ko-KR"/>
        </w:rPr>
      </w:pPr>
      <w:r w:rsidRPr="00CF506A">
        <w:rPr>
          <w:sz w:val="20"/>
          <w:lang w:eastAsia="ko-KR"/>
        </w:rPr>
        <w:t>13687, 13690, 11814, 12346, 11536, 11822, 13688, 11823, 12331, 13130, 11703, 11815, 11824, 12024, 13129, 13531, 13802, 13856, 13532, 13689, 11744, 14101</w:t>
      </w:r>
    </w:p>
    <w:p w14:paraId="3B462F65" w14:textId="77777777" w:rsidR="00CF506A" w:rsidRDefault="00CF506A" w:rsidP="004B4C24">
      <w:pPr>
        <w:jc w:val="both"/>
        <w:rPr>
          <w:sz w:val="20"/>
          <w:lang w:eastAsia="ko-KR"/>
        </w:rPr>
      </w:pPr>
    </w:p>
    <w:p w14:paraId="0E94F6A8" w14:textId="107BD2F5" w:rsidR="00CF506A" w:rsidRDefault="00CF506A" w:rsidP="004B4C24">
      <w:pPr>
        <w:jc w:val="both"/>
        <w:rPr>
          <w:sz w:val="20"/>
          <w:lang w:eastAsia="ko-KR"/>
        </w:rPr>
      </w:pPr>
      <w:r>
        <w:rPr>
          <w:sz w:val="20"/>
          <w:lang w:eastAsia="ko-KR"/>
        </w:rPr>
        <w:t>Spatial Reuse Parameter Set IE</w:t>
      </w:r>
    </w:p>
    <w:p w14:paraId="7958C5EF" w14:textId="651601CA" w:rsidR="00CF506A" w:rsidRDefault="00C227F7" w:rsidP="00C227F7">
      <w:pPr>
        <w:jc w:val="both"/>
        <w:rPr>
          <w:sz w:val="20"/>
          <w:lang w:eastAsia="ko-KR"/>
        </w:rPr>
      </w:pPr>
      <w:r w:rsidRPr="00C227F7">
        <w:rPr>
          <w:sz w:val="20"/>
          <w:lang w:eastAsia="ko-KR"/>
        </w:rPr>
        <w:t>12429</w:t>
      </w:r>
      <w:r>
        <w:rPr>
          <w:sz w:val="20"/>
          <w:lang w:eastAsia="ko-KR"/>
        </w:rPr>
        <w:t xml:space="preserve">, </w:t>
      </w:r>
      <w:r w:rsidRPr="00C227F7">
        <w:rPr>
          <w:sz w:val="20"/>
          <w:lang w:eastAsia="ko-KR"/>
        </w:rPr>
        <w:t>11548</w:t>
      </w:r>
      <w:r>
        <w:rPr>
          <w:sz w:val="20"/>
          <w:lang w:eastAsia="ko-KR"/>
        </w:rPr>
        <w:t xml:space="preserve">, </w:t>
      </w:r>
      <w:r w:rsidRPr="00C227F7">
        <w:rPr>
          <w:sz w:val="20"/>
          <w:lang w:eastAsia="ko-KR"/>
        </w:rPr>
        <w:t>11256</w:t>
      </w:r>
      <w:r>
        <w:rPr>
          <w:sz w:val="20"/>
          <w:lang w:eastAsia="ko-KR"/>
        </w:rPr>
        <w:t xml:space="preserve">, </w:t>
      </w:r>
      <w:r w:rsidRPr="00C227F7">
        <w:rPr>
          <w:sz w:val="20"/>
          <w:lang w:eastAsia="ko-KR"/>
        </w:rPr>
        <w:t>11549</w:t>
      </w:r>
      <w:r>
        <w:rPr>
          <w:sz w:val="20"/>
          <w:lang w:eastAsia="ko-KR"/>
        </w:rPr>
        <w:t xml:space="preserve">, </w:t>
      </w:r>
      <w:r w:rsidRPr="00C227F7">
        <w:rPr>
          <w:sz w:val="20"/>
          <w:lang w:eastAsia="ko-KR"/>
        </w:rPr>
        <w:t>11550</w:t>
      </w:r>
      <w:r>
        <w:rPr>
          <w:sz w:val="20"/>
          <w:lang w:eastAsia="ko-KR"/>
        </w:rPr>
        <w:t xml:space="preserve">, </w:t>
      </w:r>
      <w:r w:rsidRPr="00C227F7">
        <w:rPr>
          <w:sz w:val="20"/>
          <w:lang w:eastAsia="ko-KR"/>
        </w:rPr>
        <w:t>12232</w:t>
      </w:r>
    </w:p>
    <w:p w14:paraId="5DAE6639" w14:textId="77777777" w:rsidR="00CF506A" w:rsidRDefault="00CF506A" w:rsidP="004B4C24">
      <w:pPr>
        <w:jc w:val="both"/>
        <w:rPr>
          <w:sz w:val="20"/>
          <w:lang w:eastAsia="ko-KR"/>
        </w:rPr>
      </w:pPr>
    </w:p>
    <w:p w14:paraId="2BA90D9A" w14:textId="10A13969" w:rsidR="00C227F7" w:rsidRDefault="00C227F7" w:rsidP="004B4C24">
      <w:pPr>
        <w:jc w:val="both"/>
        <w:rPr>
          <w:sz w:val="20"/>
          <w:lang w:eastAsia="ko-KR"/>
        </w:rPr>
      </w:pPr>
      <w:r>
        <w:rPr>
          <w:sz w:val="20"/>
          <w:lang w:eastAsia="ko-KR"/>
        </w:rPr>
        <w:t>SRG determination</w:t>
      </w:r>
    </w:p>
    <w:p w14:paraId="14241B55" w14:textId="1DE65E1D" w:rsidR="00C227F7" w:rsidRDefault="00C227F7" w:rsidP="00C227F7">
      <w:pPr>
        <w:jc w:val="both"/>
        <w:rPr>
          <w:sz w:val="20"/>
          <w:lang w:eastAsia="ko-KR"/>
        </w:rPr>
      </w:pPr>
      <w:r w:rsidRPr="00C227F7">
        <w:rPr>
          <w:sz w:val="20"/>
          <w:lang w:eastAsia="ko-KR"/>
        </w:rPr>
        <w:t>14215</w:t>
      </w:r>
      <w:r>
        <w:rPr>
          <w:sz w:val="20"/>
          <w:lang w:eastAsia="ko-KR"/>
        </w:rPr>
        <w:t xml:space="preserve">, </w:t>
      </w:r>
      <w:r w:rsidRPr="00C227F7">
        <w:rPr>
          <w:sz w:val="20"/>
          <w:lang w:eastAsia="ko-KR"/>
        </w:rPr>
        <w:t>13884</w:t>
      </w:r>
      <w:r>
        <w:rPr>
          <w:sz w:val="20"/>
          <w:lang w:eastAsia="ko-KR"/>
        </w:rPr>
        <w:t xml:space="preserve">, </w:t>
      </w:r>
      <w:r w:rsidRPr="00C227F7">
        <w:rPr>
          <w:sz w:val="20"/>
          <w:lang w:eastAsia="ko-KR"/>
        </w:rPr>
        <w:t>13057</w:t>
      </w:r>
      <w:r>
        <w:rPr>
          <w:sz w:val="20"/>
          <w:lang w:eastAsia="ko-KR"/>
        </w:rPr>
        <w:t xml:space="preserve">, </w:t>
      </w:r>
      <w:r w:rsidRPr="00C227F7">
        <w:rPr>
          <w:sz w:val="20"/>
          <w:lang w:eastAsia="ko-KR"/>
        </w:rPr>
        <w:t>13824</w:t>
      </w:r>
      <w:r>
        <w:rPr>
          <w:sz w:val="20"/>
          <w:lang w:eastAsia="ko-KR"/>
        </w:rPr>
        <w:t xml:space="preserve">, </w:t>
      </w:r>
      <w:r w:rsidRPr="00C227F7">
        <w:rPr>
          <w:sz w:val="20"/>
          <w:lang w:eastAsia="ko-KR"/>
        </w:rPr>
        <w:t>12458</w:t>
      </w:r>
      <w:r>
        <w:rPr>
          <w:sz w:val="20"/>
          <w:lang w:eastAsia="ko-KR"/>
        </w:rPr>
        <w:t xml:space="preserve">, </w:t>
      </w:r>
      <w:r w:rsidRPr="00C227F7">
        <w:rPr>
          <w:sz w:val="20"/>
          <w:lang w:eastAsia="ko-KR"/>
        </w:rPr>
        <w:t>13885</w:t>
      </w:r>
      <w:r>
        <w:rPr>
          <w:sz w:val="20"/>
          <w:lang w:eastAsia="ko-KR"/>
        </w:rPr>
        <w:t xml:space="preserve">, </w:t>
      </w:r>
      <w:r w:rsidRPr="00C227F7">
        <w:rPr>
          <w:sz w:val="20"/>
          <w:lang w:eastAsia="ko-KR"/>
        </w:rPr>
        <w:t>13886</w:t>
      </w:r>
    </w:p>
    <w:p w14:paraId="3A41C60E" w14:textId="77777777" w:rsidR="00C768E3" w:rsidRDefault="00C768E3" w:rsidP="004B4C24">
      <w:pPr>
        <w:jc w:val="both"/>
        <w:rPr>
          <w:sz w:val="20"/>
          <w:lang w:eastAsia="ko-KR"/>
        </w:rPr>
      </w:pPr>
    </w:p>
    <w:p w14:paraId="29B53981" w14:textId="5C11E1EF" w:rsidR="00C227F7" w:rsidRDefault="00C227F7" w:rsidP="004B4C24">
      <w:pPr>
        <w:jc w:val="both"/>
        <w:rPr>
          <w:sz w:val="20"/>
          <w:lang w:eastAsia="ko-KR"/>
        </w:rPr>
      </w:pPr>
      <w:r>
        <w:rPr>
          <w:sz w:val="20"/>
          <w:lang w:eastAsia="ko-KR"/>
        </w:rPr>
        <w:t xml:space="preserve">SR </w:t>
      </w:r>
      <w:proofErr w:type="spellStart"/>
      <w:r>
        <w:rPr>
          <w:sz w:val="20"/>
          <w:lang w:eastAsia="ko-KR"/>
        </w:rPr>
        <w:t>Behavior</w:t>
      </w:r>
      <w:proofErr w:type="spellEnd"/>
      <w:r>
        <w:rPr>
          <w:sz w:val="20"/>
          <w:lang w:eastAsia="ko-KR"/>
        </w:rPr>
        <w:t xml:space="preserve"> overview</w:t>
      </w:r>
    </w:p>
    <w:p w14:paraId="3515790C" w14:textId="19730475" w:rsidR="00C227F7" w:rsidRDefault="00C227F7" w:rsidP="00C227F7">
      <w:pPr>
        <w:jc w:val="both"/>
        <w:rPr>
          <w:sz w:val="20"/>
          <w:lang w:eastAsia="ko-KR"/>
        </w:rPr>
      </w:pPr>
      <w:r w:rsidRPr="00C227F7">
        <w:rPr>
          <w:sz w:val="20"/>
          <w:lang w:eastAsia="ko-KR"/>
        </w:rPr>
        <w:t>11360</w:t>
      </w:r>
      <w:r>
        <w:rPr>
          <w:sz w:val="20"/>
          <w:lang w:eastAsia="ko-KR"/>
        </w:rPr>
        <w:t xml:space="preserve">, </w:t>
      </w:r>
      <w:r w:rsidRPr="00C227F7">
        <w:rPr>
          <w:sz w:val="20"/>
          <w:lang w:eastAsia="ko-KR"/>
        </w:rPr>
        <w:t>11357</w:t>
      </w:r>
      <w:r>
        <w:rPr>
          <w:sz w:val="20"/>
          <w:lang w:eastAsia="ko-KR"/>
        </w:rPr>
        <w:t xml:space="preserve">, </w:t>
      </w:r>
      <w:r w:rsidRPr="00C227F7">
        <w:rPr>
          <w:sz w:val="20"/>
          <w:lang w:eastAsia="ko-KR"/>
        </w:rPr>
        <w:t>13009</w:t>
      </w:r>
    </w:p>
    <w:p w14:paraId="13D1986E" w14:textId="77777777" w:rsidR="00C227F7" w:rsidRDefault="00C227F7" w:rsidP="004B4C24">
      <w:pPr>
        <w:jc w:val="both"/>
        <w:rPr>
          <w:sz w:val="20"/>
          <w:lang w:eastAsia="ko-KR"/>
        </w:rPr>
      </w:pPr>
    </w:p>
    <w:p w14:paraId="31EE7669" w14:textId="197177E5" w:rsidR="00C227F7" w:rsidRDefault="00C227F7" w:rsidP="004B4C24">
      <w:pPr>
        <w:jc w:val="both"/>
        <w:rPr>
          <w:sz w:val="20"/>
          <w:lang w:eastAsia="ko-KR"/>
        </w:rPr>
      </w:pPr>
      <w:r>
        <w:rPr>
          <w:sz w:val="20"/>
          <w:lang w:eastAsia="ko-KR"/>
        </w:rPr>
        <w:t>SRP behaviour</w:t>
      </w:r>
    </w:p>
    <w:p w14:paraId="31114B48" w14:textId="4C2D6EC6" w:rsidR="00C227F7" w:rsidRDefault="00C227F7" w:rsidP="004B4C24">
      <w:pPr>
        <w:jc w:val="both"/>
        <w:rPr>
          <w:sz w:val="20"/>
          <w:lang w:eastAsia="ko-KR"/>
        </w:rPr>
      </w:pPr>
      <w:r w:rsidRPr="00C227F7">
        <w:rPr>
          <w:sz w:val="20"/>
          <w:lang w:eastAsia="ko-KR"/>
        </w:rPr>
        <w:t>12190, 11782, 13157, 13557, 13936, 12071, 11783, 13558, 11816, 12192, 13560, 13937, 14291, 11817, 12253, 13832, 13561, 11820, 12254, 13562, 13833, 11560, 11819, 13563, 12075, 11825, 12261, 12258, 12259, 11826, 11561, 13564, 13158, 11827, 12193, 14120, 14300, 12074, 14121</w:t>
      </w:r>
    </w:p>
    <w:p w14:paraId="7F81E0BE" w14:textId="77777777" w:rsidR="00C227F7" w:rsidRDefault="00C227F7" w:rsidP="004B4C24">
      <w:pPr>
        <w:jc w:val="both"/>
        <w:rPr>
          <w:sz w:val="20"/>
          <w:lang w:eastAsia="ko-KR"/>
        </w:rPr>
      </w:pPr>
    </w:p>
    <w:p w14:paraId="286BE1D5" w14:textId="38722140" w:rsidR="00C227F7" w:rsidRDefault="00CE7B40" w:rsidP="004B4C24">
      <w:pPr>
        <w:jc w:val="both"/>
        <w:rPr>
          <w:sz w:val="20"/>
          <w:lang w:eastAsia="ko-KR"/>
        </w:rPr>
      </w:pPr>
      <w:r>
        <w:rPr>
          <w:sz w:val="20"/>
          <w:lang w:eastAsia="ko-KR"/>
        </w:rPr>
        <w:t>SRP and OBSS_PD interaction</w:t>
      </w:r>
    </w:p>
    <w:p w14:paraId="0D727848" w14:textId="293A8DBA" w:rsidR="00CE7B40" w:rsidRDefault="00CE7B40" w:rsidP="00CE7B40">
      <w:pPr>
        <w:jc w:val="both"/>
        <w:rPr>
          <w:sz w:val="20"/>
          <w:lang w:eastAsia="ko-KR"/>
        </w:rPr>
      </w:pPr>
      <w:r w:rsidRPr="00CE7B40">
        <w:rPr>
          <w:sz w:val="20"/>
          <w:lang w:eastAsia="ko-KR"/>
        </w:rPr>
        <w:t>12195</w:t>
      </w:r>
      <w:r>
        <w:rPr>
          <w:sz w:val="20"/>
          <w:lang w:eastAsia="ko-KR"/>
        </w:rPr>
        <w:t xml:space="preserve">, </w:t>
      </w:r>
      <w:r w:rsidRPr="00CE7B40">
        <w:rPr>
          <w:sz w:val="20"/>
          <w:lang w:eastAsia="ko-KR"/>
        </w:rPr>
        <w:t>11562</w:t>
      </w:r>
      <w:r>
        <w:rPr>
          <w:sz w:val="20"/>
          <w:lang w:eastAsia="ko-KR"/>
        </w:rPr>
        <w:t xml:space="preserve">, </w:t>
      </w:r>
      <w:r w:rsidRPr="00CE7B40">
        <w:rPr>
          <w:sz w:val="20"/>
          <w:lang w:eastAsia="ko-KR"/>
        </w:rPr>
        <w:t>12196</w:t>
      </w:r>
      <w:r>
        <w:rPr>
          <w:sz w:val="20"/>
          <w:lang w:eastAsia="ko-KR"/>
        </w:rPr>
        <w:t xml:space="preserve">, </w:t>
      </w:r>
      <w:r w:rsidRPr="00CE7B40">
        <w:rPr>
          <w:sz w:val="20"/>
          <w:lang w:eastAsia="ko-KR"/>
        </w:rPr>
        <w:t>12544</w:t>
      </w:r>
      <w:r>
        <w:rPr>
          <w:sz w:val="20"/>
          <w:lang w:eastAsia="ko-KR"/>
        </w:rPr>
        <w:t xml:space="preserve">, </w:t>
      </w:r>
      <w:r w:rsidRPr="00CE7B40">
        <w:rPr>
          <w:sz w:val="20"/>
          <w:lang w:eastAsia="ko-KR"/>
        </w:rPr>
        <w:t>12198</w:t>
      </w:r>
      <w:r>
        <w:rPr>
          <w:sz w:val="20"/>
          <w:lang w:eastAsia="ko-KR"/>
        </w:rPr>
        <w:t xml:space="preserve">, </w:t>
      </w:r>
      <w:r w:rsidRPr="00CE7B40">
        <w:rPr>
          <w:sz w:val="20"/>
          <w:lang w:eastAsia="ko-KR"/>
        </w:rPr>
        <w:t>12200</w:t>
      </w:r>
      <w:r>
        <w:rPr>
          <w:sz w:val="20"/>
          <w:lang w:eastAsia="ko-KR"/>
        </w:rPr>
        <w:t xml:space="preserve">, </w:t>
      </w:r>
      <w:r w:rsidRPr="00CE7B40">
        <w:rPr>
          <w:sz w:val="20"/>
          <w:lang w:eastAsia="ko-KR"/>
        </w:rPr>
        <w:t>12202</w:t>
      </w:r>
      <w:r>
        <w:rPr>
          <w:sz w:val="20"/>
          <w:lang w:eastAsia="ko-KR"/>
        </w:rPr>
        <w:t xml:space="preserve">, </w:t>
      </w:r>
      <w:r w:rsidRPr="00CE7B40">
        <w:rPr>
          <w:sz w:val="20"/>
          <w:lang w:eastAsia="ko-KR"/>
        </w:rPr>
        <w:t>12543</w:t>
      </w:r>
      <w:r>
        <w:rPr>
          <w:sz w:val="20"/>
          <w:lang w:eastAsia="ko-KR"/>
        </w:rPr>
        <w:t xml:space="preserve">, </w:t>
      </w:r>
      <w:r w:rsidRPr="00CE7B40">
        <w:rPr>
          <w:sz w:val="20"/>
          <w:lang w:eastAsia="ko-KR"/>
        </w:rPr>
        <w:t>12204</w:t>
      </w:r>
    </w:p>
    <w:p w14:paraId="7B7D2870" w14:textId="77777777" w:rsidR="00CE7B40" w:rsidRDefault="00CE7B40" w:rsidP="004B4C24">
      <w:pPr>
        <w:jc w:val="both"/>
        <w:rPr>
          <w:sz w:val="20"/>
          <w:lang w:eastAsia="ko-KR"/>
        </w:rPr>
      </w:pPr>
    </w:p>
    <w:p w14:paraId="465BD20A" w14:textId="4881B58C" w:rsidR="00CE7B40" w:rsidRDefault="00CE7B40" w:rsidP="004B4C24">
      <w:pPr>
        <w:jc w:val="both"/>
        <w:rPr>
          <w:sz w:val="20"/>
          <w:lang w:eastAsia="ko-KR"/>
        </w:rPr>
      </w:pPr>
      <w:r>
        <w:rPr>
          <w:sz w:val="20"/>
          <w:lang w:eastAsia="ko-KR"/>
        </w:rPr>
        <w:t>SPATIAL_REUSE parameter of TXVECTOR</w:t>
      </w:r>
    </w:p>
    <w:p w14:paraId="72CA5E77" w14:textId="77777777" w:rsidR="00CE7B40" w:rsidRPr="00CE7B40" w:rsidRDefault="00CE7B40" w:rsidP="00CE7B40">
      <w:pPr>
        <w:jc w:val="both"/>
        <w:rPr>
          <w:sz w:val="20"/>
          <w:lang w:eastAsia="ko-KR"/>
        </w:rPr>
      </w:pPr>
      <w:r w:rsidRPr="00CE7B40">
        <w:rPr>
          <w:sz w:val="20"/>
          <w:lang w:eastAsia="ko-KR"/>
        </w:rPr>
        <w:t>12545</w:t>
      </w:r>
      <w:r>
        <w:rPr>
          <w:sz w:val="20"/>
          <w:lang w:eastAsia="ko-KR"/>
        </w:rPr>
        <w:t xml:space="preserve">, </w:t>
      </w:r>
      <w:r w:rsidRPr="00CE7B40">
        <w:rPr>
          <w:sz w:val="20"/>
          <w:lang w:eastAsia="ko-KR"/>
        </w:rPr>
        <w:t>12546</w:t>
      </w:r>
      <w:r>
        <w:rPr>
          <w:sz w:val="20"/>
          <w:lang w:eastAsia="ko-KR"/>
        </w:rPr>
        <w:t xml:space="preserve">, </w:t>
      </w:r>
      <w:r w:rsidRPr="00CE7B40">
        <w:rPr>
          <w:sz w:val="20"/>
          <w:lang w:eastAsia="ko-KR"/>
        </w:rPr>
        <w:t>11932</w:t>
      </w:r>
      <w:r>
        <w:rPr>
          <w:sz w:val="20"/>
          <w:lang w:eastAsia="ko-KR"/>
        </w:rPr>
        <w:t xml:space="preserve">, </w:t>
      </w:r>
      <w:r w:rsidRPr="00CE7B40">
        <w:rPr>
          <w:sz w:val="20"/>
          <w:lang w:eastAsia="ko-KR"/>
        </w:rPr>
        <w:t>12269</w:t>
      </w:r>
      <w:r>
        <w:rPr>
          <w:sz w:val="20"/>
          <w:lang w:eastAsia="ko-KR"/>
        </w:rPr>
        <w:t xml:space="preserve">, </w:t>
      </w:r>
      <w:r w:rsidRPr="00CE7B40">
        <w:rPr>
          <w:sz w:val="20"/>
          <w:lang w:eastAsia="ko-KR"/>
        </w:rPr>
        <w:t>11868</w:t>
      </w:r>
      <w:r>
        <w:rPr>
          <w:sz w:val="20"/>
          <w:lang w:eastAsia="ko-KR"/>
        </w:rPr>
        <w:t xml:space="preserve">, </w:t>
      </w:r>
      <w:r w:rsidRPr="00CE7B40">
        <w:rPr>
          <w:sz w:val="20"/>
          <w:lang w:eastAsia="ko-KR"/>
        </w:rPr>
        <w:t>12271</w:t>
      </w:r>
      <w:r>
        <w:rPr>
          <w:sz w:val="20"/>
          <w:lang w:eastAsia="ko-KR"/>
        </w:rPr>
        <w:t xml:space="preserve">, </w:t>
      </w:r>
      <w:r w:rsidRPr="00CE7B40">
        <w:rPr>
          <w:sz w:val="20"/>
          <w:lang w:eastAsia="ko-KR"/>
        </w:rPr>
        <w:t>14308</w:t>
      </w:r>
      <w:r>
        <w:rPr>
          <w:sz w:val="20"/>
          <w:lang w:eastAsia="ko-KR"/>
        </w:rPr>
        <w:t xml:space="preserve">, </w:t>
      </w:r>
      <w:r w:rsidRPr="00CE7B40">
        <w:rPr>
          <w:sz w:val="20"/>
          <w:lang w:eastAsia="ko-KR"/>
        </w:rPr>
        <w:t>12547</w:t>
      </w:r>
      <w:r>
        <w:rPr>
          <w:sz w:val="20"/>
          <w:lang w:eastAsia="ko-KR"/>
        </w:rPr>
        <w:t xml:space="preserve">, </w:t>
      </w:r>
      <w:r w:rsidRPr="00CE7B40">
        <w:rPr>
          <w:sz w:val="20"/>
          <w:lang w:eastAsia="ko-KR"/>
        </w:rPr>
        <w:t>13945</w:t>
      </w:r>
      <w:r>
        <w:rPr>
          <w:sz w:val="20"/>
          <w:lang w:eastAsia="ko-KR"/>
        </w:rPr>
        <w:t xml:space="preserve">, </w:t>
      </w:r>
      <w:r w:rsidRPr="00CE7B40">
        <w:rPr>
          <w:sz w:val="20"/>
          <w:lang w:eastAsia="ko-KR"/>
        </w:rPr>
        <w:t>11933</w:t>
      </w:r>
      <w:r>
        <w:rPr>
          <w:sz w:val="20"/>
          <w:lang w:eastAsia="ko-KR"/>
        </w:rPr>
        <w:t xml:space="preserve">, </w:t>
      </w:r>
      <w:r w:rsidRPr="00CE7B40">
        <w:rPr>
          <w:sz w:val="20"/>
          <w:lang w:eastAsia="ko-KR"/>
        </w:rPr>
        <w:t>11934</w:t>
      </w:r>
      <w:r>
        <w:rPr>
          <w:sz w:val="20"/>
          <w:lang w:eastAsia="ko-KR"/>
        </w:rPr>
        <w:t xml:space="preserve">, </w:t>
      </w:r>
      <w:r w:rsidRPr="00CE7B40">
        <w:rPr>
          <w:sz w:val="20"/>
          <w:lang w:eastAsia="ko-KR"/>
        </w:rPr>
        <w:t>13946</w:t>
      </w:r>
      <w:r>
        <w:rPr>
          <w:sz w:val="20"/>
          <w:lang w:eastAsia="ko-KR"/>
        </w:rPr>
        <w:t xml:space="preserve">, </w:t>
      </w:r>
      <w:r w:rsidRPr="00CE7B40">
        <w:rPr>
          <w:sz w:val="20"/>
          <w:lang w:eastAsia="ko-KR"/>
        </w:rPr>
        <w:t>12549</w:t>
      </w:r>
      <w:r>
        <w:rPr>
          <w:sz w:val="20"/>
          <w:lang w:eastAsia="ko-KR"/>
        </w:rPr>
        <w:t xml:space="preserve">, </w:t>
      </w:r>
      <w:r w:rsidRPr="00CE7B40">
        <w:rPr>
          <w:sz w:val="20"/>
          <w:lang w:eastAsia="ko-KR"/>
        </w:rPr>
        <w:t>12290</w:t>
      </w:r>
      <w:r>
        <w:rPr>
          <w:sz w:val="20"/>
          <w:lang w:eastAsia="ko-KR"/>
        </w:rPr>
        <w:t xml:space="preserve">, </w:t>
      </w:r>
      <w:r w:rsidRPr="00CE7B40">
        <w:rPr>
          <w:sz w:val="20"/>
          <w:lang w:eastAsia="ko-KR"/>
        </w:rPr>
        <w:t>13011</w:t>
      </w:r>
    </w:p>
    <w:p w14:paraId="331EA80F" w14:textId="06DC81E3" w:rsidR="00CE7B40" w:rsidRDefault="00CE7B40" w:rsidP="00CE7B40">
      <w:pPr>
        <w:jc w:val="both"/>
        <w:rPr>
          <w:sz w:val="20"/>
          <w:lang w:eastAsia="ko-KR"/>
        </w:rPr>
      </w:pPr>
      <w:r w:rsidRPr="00CE7B40">
        <w:rPr>
          <w:sz w:val="20"/>
          <w:lang w:eastAsia="ko-KR"/>
        </w:rPr>
        <w:t>11935</w:t>
      </w:r>
      <w:r>
        <w:rPr>
          <w:sz w:val="20"/>
          <w:lang w:eastAsia="ko-KR"/>
        </w:rPr>
        <w:t xml:space="preserve">, </w:t>
      </w:r>
      <w:r w:rsidRPr="00CE7B40">
        <w:rPr>
          <w:sz w:val="20"/>
          <w:lang w:eastAsia="ko-KR"/>
        </w:rPr>
        <w:t>11936</w:t>
      </w:r>
      <w:r>
        <w:rPr>
          <w:sz w:val="20"/>
          <w:lang w:eastAsia="ko-KR"/>
        </w:rPr>
        <w:t xml:space="preserve">, </w:t>
      </w:r>
      <w:r w:rsidRPr="00CE7B40">
        <w:rPr>
          <w:sz w:val="20"/>
          <w:lang w:eastAsia="ko-KR"/>
        </w:rPr>
        <w:t>12273</w:t>
      </w:r>
      <w:r>
        <w:rPr>
          <w:sz w:val="20"/>
          <w:lang w:eastAsia="ko-KR"/>
        </w:rPr>
        <w:t xml:space="preserve">, </w:t>
      </w:r>
      <w:r w:rsidRPr="00CE7B40">
        <w:rPr>
          <w:sz w:val="20"/>
          <w:lang w:eastAsia="ko-KR"/>
        </w:rPr>
        <w:t>12291</w:t>
      </w:r>
      <w:r>
        <w:rPr>
          <w:sz w:val="20"/>
          <w:lang w:eastAsia="ko-KR"/>
        </w:rPr>
        <w:t xml:space="preserve">, </w:t>
      </w:r>
      <w:r w:rsidRPr="00CE7B40">
        <w:rPr>
          <w:sz w:val="20"/>
          <w:lang w:eastAsia="ko-KR"/>
        </w:rPr>
        <w:t>14310</w:t>
      </w:r>
      <w:r>
        <w:rPr>
          <w:sz w:val="20"/>
          <w:lang w:eastAsia="ko-KR"/>
        </w:rPr>
        <w:t xml:space="preserve">, </w:t>
      </w:r>
      <w:r w:rsidRPr="00CE7B40">
        <w:rPr>
          <w:sz w:val="20"/>
          <w:lang w:eastAsia="ko-KR"/>
        </w:rPr>
        <w:t>14311</w:t>
      </w:r>
    </w:p>
    <w:p w14:paraId="3E364B20" w14:textId="77777777" w:rsidR="00CE7B40" w:rsidRDefault="00CE7B40" w:rsidP="004B4C24">
      <w:pPr>
        <w:jc w:val="both"/>
        <w:rPr>
          <w:sz w:val="20"/>
          <w:lang w:eastAsia="ko-KR"/>
        </w:rPr>
      </w:pPr>
    </w:p>
    <w:p w14:paraId="092DA251" w14:textId="5D98A496"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622929">
        <w:rPr>
          <w:b w:val="0"/>
          <w:sz w:val="20"/>
        </w:rPr>
        <w:t xml:space="preserve"> based on </w:t>
      </w:r>
      <w:proofErr w:type="spellStart"/>
      <w:r w:rsidR="00622929">
        <w:rPr>
          <w:b w:val="0"/>
          <w:sz w:val="20"/>
        </w:rPr>
        <w:t>TGax</w:t>
      </w:r>
      <w:proofErr w:type="spellEnd"/>
      <w:r w:rsidR="00CF492B">
        <w:rPr>
          <w:b w:val="0"/>
          <w:sz w:val="20"/>
        </w:rPr>
        <w:t xml:space="preserve"> Draft </w:t>
      </w:r>
      <w:r w:rsidR="00622929">
        <w:rPr>
          <w:b w:val="0"/>
          <w:sz w:val="20"/>
        </w:rPr>
        <w:t>2.0</w:t>
      </w:r>
      <w:r w:rsidR="00CF492B">
        <w:rPr>
          <w:b w:val="0"/>
          <w:sz w:val="20"/>
        </w:rPr>
        <w:t>.</w:t>
      </w: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2D6D7DAD" w14:textId="10419429" w:rsidR="00086F92" w:rsidRDefault="00086F92" w:rsidP="00086F92">
      <w:r w:rsidRPr="00E15B24">
        <w:rPr>
          <w:b/>
          <w:sz w:val="24"/>
        </w:rPr>
        <w:t>R</w:t>
      </w:r>
      <w:r>
        <w:rPr>
          <w:b/>
          <w:sz w:val="24"/>
        </w:rPr>
        <w:t>1</w:t>
      </w:r>
      <w:r>
        <w:t>:</w:t>
      </w:r>
    </w:p>
    <w:p w14:paraId="5C7B2D83" w14:textId="77777777" w:rsidR="00086F92" w:rsidRDefault="00086F92" w:rsidP="00086F92"/>
    <w:p w14:paraId="4DF655D8" w14:textId="625542BD" w:rsidR="00086F92" w:rsidRDefault="00086F92" w:rsidP="00086F92">
      <w:r>
        <w:t xml:space="preserve">CID 13884, 13886 – original resolution modified text to require that the AP shall use the same information for SRG PPDU identification that it has transmitted to other STAs, however, it is noted that an AP may send different information for SRG to different STA, and therefore, the AP may use any set of information, possibly </w:t>
      </w:r>
      <w:proofErr w:type="spellStart"/>
      <w:r>
        <w:t>untransmitted</w:t>
      </w:r>
      <w:proofErr w:type="spellEnd"/>
      <w:r>
        <w:t>, to determine SRG PPDUs, so the original proposed changes for these comments has been modified to allow the AP complete freedom in determining SRG PPDUs</w:t>
      </w:r>
    </w:p>
    <w:p w14:paraId="2CEEEC89" w14:textId="77777777" w:rsidR="00086F92" w:rsidRDefault="00086F92" w:rsidP="00086F92"/>
    <w:p w14:paraId="64F50927" w14:textId="3B559352" w:rsidR="00086F92" w:rsidRDefault="00086F92" w:rsidP="00086F92">
      <w:r>
        <w:t>Updated doc references in resolutions</w:t>
      </w:r>
    </w:p>
    <w:p w14:paraId="43B632A7" w14:textId="77777777" w:rsidR="00D70356" w:rsidRDefault="00D70356" w:rsidP="00C876F7"/>
    <w:p w14:paraId="1D9DD447" w14:textId="77777777" w:rsidR="005022B1" w:rsidRDefault="005022B1" w:rsidP="005022B1"/>
    <w:p w14:paraId="4AE57BCA" w14:textId="35FE1DC5" w:rsidR="005022B1" w:rsidRDefault="005022B1" w:rsidP="005022B1">
      <w:r w:rsidRPr="00E15B24">
        <w:rPr>
          <w:b/>
          <w:sz w:val="24"/>
        </w:rPr>
        <w:t>R</w:t>
      </w:r>
      <w:r>
        <w:rPr>
          <w:b/>
          <w:sz w:val="24"/>
        </w:rPr>
        <w:t>2</w:t>
      </w:r>
      <w:r>
        <w:t>:</w:t>
      </w:r>
    </w:p>
    <w:p w14:paraId="60CABF9C" w14:textId="77777777" w:rsidR="005022B1" w:rsidRDefault="005022B1" w:rsidP="005022B1"/>
    <w:p w14:paraId="113B2EFF" w14:textId="44E0EE0C" w:rsidR="005022B1" w:rsidRDefault="005022B1" w:rsidP="005022B1">
      <w:r>
        <w:t>CID 12075 – changed from reject to revise –</w:t>
      </w:r>
      <w:r w:rsidR="006D2724">
        <w:t xml:space="preserve"> changed </w:t>
      </w:r>
      <w:r>
        <w:t>may ignore the PHY</w:t>
      </w:r>
      <w:r w:rsidR="006D2724">
        <w:t>-</w:t>
      </w:r>
      <w:proofErr w:type="spellStart"/>
      <w:r>
        <w:t>RXSTART.indication</w:t>
      </w:r>
      <w:proofErr w:type="spellEnd"/>
      <w:r>
        <w:t xml:space="preserve"> to may issue a PHY-</w:t>
      </w:r>
      <w:proofErr w:type="spellStart"/>
      <w:r>
        <w:t>CCARESET.request</w:t>
      </w:r>
      <w:proofErr w:type="spellEnd"/>
    </w:p>
    <w:p w14:paraId="0934E3F4" w14:textId="77777777" w:rsidR="005022B1" w:rsidRDefault="005022B1" w:rsidP="005022B1"/>
    <w:p w14:paraId="4D19B32C" w14:textId="77777777" w:rsidR="005022B1" w:rsidRDefault="005022B1" w:rsidP="005022B1">
      <w:r>
        <w:t>Updated doc references in resolutions</w:t>
      </w:r>
    </w:p>
    <w:p w14:paraId="32A9B8F7" w14:textId="77777777" w:rsidR="009B3250" w:rsidRDefault="009B3250" w:rsidP="009B3250"/>
    <w:p w14:paraId="3429B306" w14:textId="7B84EBE3" w:rsidR="009B3250" w:rsidRDefault="009B3250" w:rsidP="009B3250">
      <w:r w:rsidRPr="00E15B24">
        <w:rPr>
          <w:b/>
          <w:sz w:val="24"/>
        </w:rPr>
        <w:t>R</w:t>
      </w:r>
      <w:r>
        <w:rPr>
          <w:b/>
          <w:sz w:val="24"/>
        </w:rPr>
        <w:t>3</w:t>
      </w:r>
      <w:r>
        <w:t>:</w:t>
      </w:r>
    </w:p>
    <w:p w14:paraId="3EC5B81C" w14:textId="77777777" w:rsidR="009B3250" w:rsidRDefault="009B3250" w:rsidP="009B3250"/>
    <w:p w14:paraId="7C2089B3" w14:textId="1C2B569D" w:rsidR="009B3250" w:rsidRDefault="009B3250" w:rsidP="009B3250">
      <w:r>
        <w:t xml:space="preserve">CID 12196, 12200 – changed from reject to revise – removed “or </w:t>
      </w:r>
      <w:proofErr w:type="gramStart"/>
      <w:r>
        <w:t>lower</w:t>
      </w:r>
      <w:proofErr w:type="gramEnd"/>
      <w:r>
        <w:t>” from “positive infinity or lower”</w:t>
      </w:r>
    </w:p>
    <w:p w14:paraId="08E6AF3E" w14:textId="77777777" w:rsidR="005F5932" w:rsidRDefault="005F5932" w:rsidP="005F5932">
      <w:r>
        <w:t>CID 12716 – moved to Laurent</w:t>
      </w:r>
    </w:p>
    <w:p w14:paraId="6CFEC642" w14:textId="342EB5A3" w:rsidR="00C0352E" w:rsidRDefault="00C0352E" w:rsidP="005F5932">
      <w:r>
        <w:t>CID 12198 – 27.9.4 - add another instance of SRP_AND_NON_SRG_OBSS_PD_PROHIBITED</w:t>
      </w:r>
    </w:p>
    <w:p w14:paraId="000B3090" w14:textId="77777777" w:rsidR="009B3250" w:rsidRDefault="009B3250" w:rsidP="009B3250"/>
    <w:p w14:paraId="4852AE59" w14:textId="77777777" w:rsidR="009B3250" w:rsidRDefault="009B3250" w:rsidP="009B3250">
      <w:r>
        <w:t>Updated doc references in resolutions</w:t>
      </w:r>
    </w:p>
    <w:p w14:paraId="6DFB8D47" w14:textId="77777777" w:rsidR="005022B1" w:rsidRDefault="005022B1" w:rsidP="005022B1"/>
    <w:p w14:paraId="70416D76" w14:textId="4686A39D" w:rsidR="006473CF" w:rsidRDefault="006473CF" w:rsidP="006473CF">
      <w:r w:rsidRPr="00E15B24">
        <w:rPr>
          <w:b/>
          <w:sz w:val="24"/>
        </w:rPr>
        <w:t>R</w:t>
      </w:r>
      <w:r>
        <w:rPr>
          <w:b/>
          <w:sz w:val="24"/>
        </w:rPr>
        <w:t>4</w:t>
      </w:r>
      <w:r>
        <w:t>:</w:t>
      </w:r>
    </w:p>
    <w:p w14:paraId="19112CB9" w14:textId="77777777" w:rsidR="006473CF" w:rsidRDefault="006473CF" w:rsidP="006473CF"/>
    <w:p w14:paraId="6673536B" w14:textId="5E0E4CDB" w:rsidR="006473CF" w:rsidRDefault="006473CF" w:rsidP="006473CF">
      <w:r>
        <w:t>9.4.2.243 – removed an extraneous phrase</w:t>
      </w:r>
    </w:p>
    <w:p w14:paraId="5D78ECD7" w14:textId="0152FBFA" w:rsidR="006473CF" w:rsidRDefault="006473CF" w:rsidP="006473CF">
      <w:r>
        <w:t>27.9.4 – add SRP_AND_NON_SRG_OBSS_PD_PROHIBITED in a couple of places</w:t>
      </w:r>
      <w:r w:rsidR="00ED3C8F">
        <w:t xml:space="preserve">, removed last paragraph as it has nothing to do with interaction of SRP and OBSS_PD, and the paragraph only describes OBSS_PD behaviour as a result, and that behaviour is already specified in the OBSS_PD </w:t>
      </w:r>
      <w:proofErr w:type="spellStart"/>
      <w:r w:rsidR="00ED3C8F">
        <w:t>subclause</w:t>
      </w:r>
      <w:proofErr w:type="spellEnd"/>
    </w:p>
    <w:p w14:paraId="535C51B5" w14:textId="77777777" w:rsidR="006473CF" w:rsidRDefault="006473CF" w:rsidP="006473CF"/>
    <w:p w14:paraId="17B780D2" w14:textId="77777777" w:rsidR="006473CF" w:rsidRDefault="006473CF" w:rsidP="006473CF">
      <w:r>
        <w:t>Updated doc references in resolutions</w:t>
      </w:r>
    </w:p>
    <w:p w14:paraId="75D5B9A0" w14:textId="77777777" w:rsidR="006473CF" w:rsidRDefault="006473CF" w:rsidP="006473CF"/>
    <w:p w14:paraId="3FEC2ECC" w14:textId="77777777" w:rsidR="00A06ABC" w:rsidRDefault="00A06ABC" w:rsidP="00A06ABC"/>
    <w:p w14:paraId="62CC3042" w14:textId="3B7C7101" w:rsidR="00A06ABC" w:rsidRDefault="00A06ABC" w:rsidP="00A06ABC">
      <w:r w:rsidRPr="00E15B24">
        <w:rPr>
          <w:b/>
          <w:sz w:val="24"/>
        </w:rPr>
        <w:t>R</w:t>
      </w:r>
      <w:r>
        <w:rPr>
          <w:b/>
          <w:sz w:val="24"/>
        </w:rPr>
        <w:t>5</w:t>
      </w:r>
      <w:r>
        <w:t>:</w:t>
      </w:r>
    </w:p>
    <w:p w14:paraId="4E64403F" w14:textId="77777777" w:rsidR="00A06ABC" w:rsidRDefault="00A06ABC" w:rsidP="00A06ABC"/>
    <w:p w14:paraId="3E4308D5" w14:textId="74FD7BF5" w:rsidR="00A06ABC" w:rsidRDefault="00A06ABC" w:rsidP="00A06ABC">
      <w:r>
        <w:t xml:space="preserve">27.9.4 – </w:t>
      </w:r>
      <w:r>
        <w:t>change wording for disabling of OBSS_PD operation when SRP operation has produced a result – rather than specifying the OBSS PD level to be used on the SRP PPDU, specify that OBSS PD is not to be used on the SRP PPDU.</w:t>
      </w:r>
    </w:p>
    <w:p w14:paraId="1BC1CDB6" w14:textId="77777777" w:rsidR="00A06ABC" w:rsidRDefault="00A06ABC" w:rsidP="00A06ABC"/>
    <w:p w14:paraId="07BEA1F9" w14:textId="77777777" w:rsidR="00A06ABC" w:rsidRDefault="00A06ABC" w:rsidP="00A06ABC">
      <w:r>
        <w:t>Updated doc references in resolutions</w:t>
      </w:r>
    </w:p>
    <w:p w14:paraId="3758905E" w14:textId="77777777" w:rsidR="00A06ABC" w:rsidRDefault="00A06ABC" w:rsidP="00A06ABC"/>
    <w:p w14:paraId="465B43A0" w14:textId="15A86B3D" w:rsidR="006F685C" w:rsidRDefault="006F685C" w:rsidP="006F685C"/>
    <w:p w14:paraId="634F268C" w14:textId="77777777" w:rsidR="008948CB" w:rsidRDefault="008948CB" w:rsidP="008948CB">
      <w:bookmarkStart w:id="0" w:name="_GoBack"/>
      <w:bookmarkEnd w:id="0"/>
    </w:p>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w:t>
      </w:r>
      <w:r w:rsidR="00E0609A">
        <w:rPr>
          <w:b/>
          <w:bCs/>
          <w:i/>
          <w:iCs/>
          <w:lang w:eastAsia="ko-KR"/>
        </w:rPr>
        <w:t>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Editing instructions preceded by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are instructions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to modify existing material in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  As a result of adopting the changes,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6CB597DB" w14:textId="77777777" w:rsidR="00866489" w:rsidRDefault="00866489" w:rsidP="005B2037">
      <w:pPr>
        <w:rPr>
          <w:sz w:val="24"/>
        </w:rPr>
      </w:pPr>
    </w:p>
    <w:p w14:paraId="488C08B9" w14:textId="2EE6545E" w:rsidR="00DF1B08" w:rsidRDefault="00DF1B08" w:rsidP="005B2037">
      <w:pPr>
        <w:rPr>
          <w:sz w:val="24"/>
        </w:rPr>
      </w:pPr>
      <w:r>
        <w:rPr>
          <w:sz w:val="24"/>
        </w:rPr>
        <w:t>Note that the CID set is determined from those that are assigned to Matthew Fischer.</w:t>
      </w:r>
    </w:p>
    <w:p w14:paraId="5107AF8B" w14:textId="77777777" w:rsidR="00DF1B08" w:rsidRDefault="00DF1B08" w:rsidP="005B2037">
      <w:pPr>
        <w:rPr>
          <w:sz w:val="24"/>
        </w:rPr>
      </w:pPr>
    </w:p>
    <w:p w14:paraId="553F7110" w14:textId="57BD7148" w:rsidR="00DF1B08" w:rsidRDefault="00DF1B08" w:rsidP="005B2037">
      <w:pPr>
        <w:rPr>
          <w:sz w:val="24"/>
        </w:rPr>
      </w:pPr>
      <w:r>
        <w:rPr>
          <w:sz w:val="24"/>
        </w:rPr>
        <w:t>Due to requests by other members to volunteer, some reassignment of CIDs has unofficially occurred. The result of that unofficial reassignment is reflected within this document as follows:</w:t>
      </w:r>
    </w:p>
    <w:p w14:paraId="6E338309" w14:textId="77777777" w:rsidR="00DF1B08" w:rsidRDefault="00DF1B08" w:rsidP="005B2037">
      <w:pPr>
        <w:rPr>
          <w:sz w:val="24"/>
        </w:rPr>
      </w:pPr>
    </w:p>
    <w:p w14:paraId="0BE58EB4" w14:textId="19AFAD7A" w:rsidR="00866489" w:rsidRPr="00866489" w:rsidRDefault="00866489" w:rsidP="00866489">
      <w:pPr>
        <w:shd w:val="clear" w:color="auto" w:fill="D9D9D9" w:themeFill="background1" w:themeFillShade="D9"/>
        <w:rPr>
          <w:sz w:val="36"/>
        </w:rPr>
      </w:pPr>
      <w:r w:rsidRPr="00866489">
        <w:rPr>
          <w:sz w:val="36"/>
        </w:rPr>
        <w:t>CIDs with GRAY background are covered by Laurent in a separate document</w:t>
      </w:r>
      <w:r w:rsidR="00DF1B08">
        <w:rPr>
          <w:sz w:val="36"/>
        </w:rPr>
        <w:t xml:space="preserve"> 11-17-LLLLrY</w:t>
      </w:r>
      <w:r w:rsidRPr="00866489">
        <w:rPr>
          <w:sz w:val="36"/>
        </w:rPr>
        <w:t>.</w:t>
      </w:r>
    </w:p>
    <w:p w14:paraId="00A04BA3" w14:textId="4A54A345" w:rsidR="00866489" w:rsidRPr="00866489" w:rsidRDefault="00866489" w:rsidP="00866489">
      <w:pPr>
        <w:shd w:val="clear" w:color="auto" w:fill="F2DBDB" w:themeFill="accent2" w:themeFillTint="33"/>
        <w:rPr>
          <w:sz w:val="36"/>
        </w:rPr>
      </w:pPr>
      <w:r w:rsidRPr="00866489">
        <w:rPr>
          <w:sz w:val="36"/>
        </w:rPr>
        <w:t>CIDs with PINK backgrou</w:t>
      </w:r>
      <w:r w:rsidR="00DF1B08">
        <w:rPr>
          <w:sz w:val="36"/>
        </w:rPr>
        <w:t>nd are covered by Yuichi in 11-17-YYYYrY</w:t>
      </w:r>
    </w:p>
    <w:p w14:paraId="20826131" w14:textId="79824A5E" w:rsidR="00866489" w:rsidRPr="00866489" w:rsidRDefault="00866489" w:rsidP="00866489">
      <w:pPr>
        <w:shd w:val="clear" w:color="auto" w:fill="EAF1DD" w:themeFill="accent3" w:themeFillTint="33"/>
        <w:rPr>
          <w:sz w:val="36"/>
        </w:rPr>
      </w:pPr>
      <w:r w:rsidRPr="00866489">
        <w:rPr>
          <w:sz w:val="36"/>
        </w:rPr>
        <w:t>CIDs with GREEN background are covered by Thomas in a separate document</w:t>
      </w:r>
      <w:r w:rsidR="00DF1B08">
        <w:rPr>
          <w:sz w:val="36"/>
        </w:rPr>
        <w:t xml:space="preserve"> 11-17-TTTTrY</w:t>
      </w:r>
    </w:p>
    <w:p w14:paraId="2825F2A4" w14:textId="33BF832F" w:rsidR="00866489" w:rsidRPr="00866489" w:rsidRDefault="00866489" w:rsidP="00866489">
      <w:pPr>
        <w:shd w:val="clear" w:color="auto" w:fill="E5DFEC" w:themeFill="accent4" w:themeFillTint="33"/>
        <w:rPr>
          <w:sz w:val="36"/>
        </w:rPr>
      </w:pPr>
      <w:r w:rsidRPr="00866489">
        <w:rPr>
          <w:sz w:val="36"/>
        </w:rPr>
        <w:t xml:space="preserve">CIDs with </w:t>
      </w:r>
      <w:r>
        <w:rPr>
          <w:sz w:val="36"/>
        </w:rPr>
        <w:t>PURPLE</w:t>
      </w:r>
      <w:r w:rsidRPr="00866489">
        <w:rPr>
          <w:sz w:val="36"/>
        </w:rPr>
        <w:t xml:space="preserve"> background are covered by </w:t>
      </w:r>
      <w:proofErr w:type="spellStart"/>
      <w:r>
        <w:rPr>
          <w:sz w:val="36"/>
        </w:rPr>
        <w:t>Kaiying</w:t>
      </w:r>
      <w:proofErr w:type="spellEnd"/>
      <w:r w:rsidRPr="00866489">
        <w:rPr>
          <w:sz w:val="36"/>
        </w:rPr>
        <w:t xml:space="preserve"> in a separate document</w:t>
      </w:r>
      <w:r w:rsidR="00DF1B08">
        <w:rPr>
          <w:sz w:val="36"/>
        </w:rPr>
        <w:t xml:space="preserve"> 11-17-KKKKrY</w:t>
      </w:r>
    </w:p>
    <w:p w14:paraId="56CE4F6C" w14:textId="5D3514BA" w:rsidR="00AC5D39" w:rsidRPr="00866489" w:rsidRDefault="00AC5D39" w:rsidP="00AC5D39">
      <w:pPr>
        <w:shd w:val="clear" w:color="auto" w:fill="FDE9D9" w:themeFill="accent6" w:themeFillTint="33"/>
        <w:rPr>
          <w:sz w:val="36"/>
        </w:rPr>
      </w:pPr>
      <w:r w:rsidRPr="00866489">
        <w:rPr>
          <w:sz w:val="36"/>
        </w:rPr>
        <w:t xml:space="preserve">CIDs with </w:t>
      </w:r>
      <w:r>
        <w:rPr>
          <w:sz w:val="36"/>
        </w:rPr>
        <w:t>ORANGE</w:t>
      </w:r>
      <w:r w:rsidRPr="00866489">
        <w:rPr>
          <w:sz w:val="36"/>
        </w:rPr>
        <w:t xml:space="preserve"> background are covered by </w:t>
      </w:r>
      <w:r>
        <w:rPr>
          <w:sz w:val="36"/>
        </w:rPr>
        <w:t>NOBODY</w:t>
      </w:r>
      <w:r w:rsidRPr="00866489">
        <w:rPr>
          <w:sz w:val="36"/>
        </w:rPr>
        <w:t xml:space="preserve"> in a separate document</w:t>
      </w:r>
      <w:r>
        <w:rPr>
          <w:sz w:val="36"/>
        </w:rPr>
        <w:t xml:space="preserve"> 11-17-NNNNrY</w:t>
      </w:r>
    </w:p>
    <w:p w14:paraId="25F293AC" w14:textId="77777777" w:rsidR="00836027" w:rsidRDefault="00836027" w:rsidP="005B2037">
      <w:pPr>
        <w:rPr>
          <w:sz w:val="24"/>
        </w:rPr>
      </w:pPr>
    </w:p>
    <w:p w14:paraId="3B84B236" w14:textId="77777777" w:rsidR="00866489" w:rsidRPr="00866489" w:rsidRDefault="00866489" w:rsidP="005B2037">
      <w:pPr>
        <w:rPr>
          <w:sz w:val="24"/>
        </w:rPr>
      </w:pPr>
    </w:p>
    <w:p w14:paraId="142C8034" w14:textId="77777777" w:rsidR="00E42DB2" w:rsidRDefault="00E42DB2" w:rsidP="005B2037">
      <w:pPr>
        <w:rPr>
          <w:sz w:val="24"/>
        </w:rPr>
      </w:pPr>
    </w:p>
    <w:p w14:paraId="0F83E1A3" w14:textId="5173EA21" w:rsidR="00866489" w:rsidRPr="00866489" w:rsidRDefault="00866489" w:rsidP="00866489">
      <w:pPr>
        <w:rPr>
          <w:b/>
          <w:sz w:val="40"/>
          <w:u w:val="single"/>
        </w:rPr>
      </w:pPr>
      <w:r w:rsidRPr="00866489">
        <w:rPr>
          <w:b/>
          <w:sz w:val="40"/>
          <w:u w:val="single"/>
        </w:rPr>
        <w:t>Definition CIDs</w:t>
      </w:r>
    </w:p>
    <w:p w14:paraId="04C5A73E" w14:textId="77777777" w:rsidR="00C768E3" w:rsidRDefault="00C768E3" w:rsidP="005B2037">
      <w:pPr>
        <w:rPr>
          <w:sz w:val="24"/>
        </w:rPr>
      </w:pPr>
    </w:p>
    <w:p w14:paraId="0B954F39" w14:textId="77777777" w:rsidR="008C161E" w:rsidRDefault="008C161E"/>
    <w:p w14:paraId="481377E0"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A581E" w:rsidRPr="00C768E3" w14:paraId="518521CA" w14:textId="77777777" w:rsidTr="00924FE1">
        <w:trPr>
          <w:trHeight w:val="510"/>
        </w:trPr>
        <w:tc>
          <w:tcPr>
            <w:tcW w:w="773" w:type="dxa"/>
            <w:shd w:val="clear" w:color="auto" w:fill="auto"/>
            <w:hideMark/>
          </w:tcPr>
          <w:p w14:paraId="6F58F29E"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13687</w:t>
            </w:r>
          </w:p>
        </w:tc>
        <w:tc>
          <w:tcPr>
            <w:tcW w:w="682" w:type="dxa"/>
            <w:shd w:val="clear" w:color="auto" w:fill="auto"/>
            <w:hideMark/>
          </w:tcPr>
          <w:p w14:paraId="42608C36"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0CEFD45A"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67B24747"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3D654CAE"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 itself should be included.</w:t>
            </w:r>
          </w:p>
        </w:tc>
        <w:tc>
          <w:tcPr>
            <w:tcW w:w="1980" w:type="dxa"/>
            <w:shd w:val="clear" w:color="auto" w:fill="auto"/>
            <w:hideMark/>
          </w:tcPr>
          <w:p w14:paraId="723B7989"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 in clause 3.2.</w:t>
            </w:r>
          </w:p>
        </w:tc>
        <w:tc>
          <w:tcPr>
            <w:tcW w:w="2340" w:type="dxa"/>
          </w:tcPr>
          <w:p w14:paraId="6EB2842A" w14:textId="2123AB23" w:rsidR="003A581E" w:rsidRPr="00C768E3" w:rsidRDefault="003A581E" w:rsidP="003A581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w:t>
            </w:r>
            <w:r>
              <w:rPr>
                <w:rFonts w:ascii="Arial" w:eastAsia="Times New Roman" w:hAnsi="Arial" w:cs="Arial"/>
                <w:sz w:val="20"/>
                <w:lang w:val="en-US"/>
              </w:rPr>
              <w:lastRenderedPageBreak/>
              <w:t>CID 13687</w:t>
            </w:r>
          </w:p>
        </w:tc>
      </w:tr>
      <w:tr w:rsidR="003A581E" w:rsidRPr="00C768E3" w14:paraId="15C5729F" w14:textId="77777777" w:rsidTr="00924FE1">
        <w:trPr>
          <w:trHeight w:val="510"/>
        </w:trPr>
        <w:tc>
          <w:tcPr>
            <w:tcW w:w="773" w:type="dxa"/>
            <w:shd w:val="clear" w:color="auto" w:fill="auto"/>
            <w:hideMark/>
          </w:tcPr>
          <w:p w14:paraId="7B6E16D3"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lastRenderedPageBreak/>
              <w:t>13690</w:t>
            </w:r>
          </w:p>
        </w:tc>
        <w:tc>
          <w:tcPr>
            <w:tcW w:w="682" w:type="dxa"/>
            <w:shd w:val="clear" w:color="auto" w:fill="auto"/>
            <w:hideMark/>
          </w:tcPr>
          <w:p w14:paraId="496E91B1"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1D80280"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6E4C21D"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50F7B5AA"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SRP-based SR itself should be included.</w:t>
            </w:r>
          </w:p>
        </w:tc>
        <w:tc>
          <w:tcPr>
            <w:tcW w:w="1980" w:type="dxa"/>
            <w:shd w:val="clear" w:color="auto" w:fill="auto"/>
            <w:hideMark/>
          </w:tcPr>
          <w:p w14:paraId="4A012083"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SRP-based SR in clause 3.2.</w:t>
            </w:r>
          </w:p>
        </w:tc>
        <w:tc>
          <w:tcPr>
            <w:tcW w:w="2340" w:type="dxa"/>
          </w:tcPr>
          <w:p w14:paraId="28490EB1" w14:textId="67A94569" w:rsidR="003A581E" w:rsidRPr="00C768E3" w:rsidRDefault="00853F33" w:rsidP="00C768E3">
            <w:pPr>
              <w:rPr>
                <w:rFonts w:ascii="Arial" w:eastAsia="Times New Roman" w:hAnsi="Arial" w:cs="Arial"/>
                <w:sz w:val="20"/>
                <w:lang w:val="en-US"/>
              </w:rPr>
            </w:pPr>
            <w:r>
              <w:rPr>
                <w:rFonts w:ascii="Arial" w:eastAsia="Times New Roman" w:hAnsi="Arial" w:cs="Arial"/>
                <w:sz w:val="20"/>
                <w:lang w:val="en-US"/>
              </w:rPr>
              <w:t xml:space="preserve">Reject – clause 3 is for the definition of terms that are used later in the document, and there is no term lacking a definition that the commenter has identified. The definition of the function of SRP based SR is inherent in the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that describe its operation.</w:t>
            </w:r>
          </w:p>
        </w:tc>
      </w:tr>
      <w:tr w:rsidR="00295767" w:rsidRPr="00C768E3" w14:paraId="305E4091" w14:textId="77777777" w:rsidTr="00924FE1">
        <w:trPr>
          <w:trHeight w:val="1275"/>
        </w:trPr>
        <w:tc>
          <w:tcPr>
            <w:tcW w:w="773" w:type="dxa"/>
            <w:shd w:val="clear" w:color="auto" w:fill="auto"/>
            <w:hideMark/>
          </w:tcPr>
          <w:p w14:paraId="52CAFAD4" w14:textId="77777777" w:rsidR="00295767" w:rsidRPr="00924FE1" w:rsidRDefault="00295767" w:rsidP="00C768E3">
            <w:pPr>
              <w:jc w:val="right"/>
              <w:rPr>
                <w:rFonts w:ascii="Arial" w:eastAsia="Times New Roman" w:hAnsi="Arial" w:cs="Arial"/>
                <w:b/>
                <w:lang w:val="en-US"/>
              </w:rPr>
            </w:pPr>
            <w:r w:rsidRPr="00924FE1">
              <w:rPr>
                <w:rFonts w:ascii="Arial" w:eastAsia="Times New Roman" w:hAnsi="Arial" w:cs="Arial"/>
                <w:b/>
                <w:lang w:val="en-US"/>
              </w:rPr>
              <w:t>11814</w:t>
            </w:r>
          </w:p>
        </w:tc>
        <w:tc>
          <w:tcPr>
            <w:tcW w:w="682" w:type="dxa"/>
            <w:shd w:val="clear" w:color="auto" w:fill="auto"/>
            <w:hideMark/>
          </w:tcPr>
          <w:p w14:paraId="50057247" w14:textId="77777777" w:rsidR="00295767" w:rsidRPr="00924FE1" w:rsidRDefault="002957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BFDF0C5" w14:textId="77777777" w:rsidR="00295767" w:rsidRPr="00924FE1" w:rsidRDefault="0029576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80AB3BF" w14:textId="77777777" w:rsidR="00295767" w:rsidRPr="00924FE1" w:rsidRDefault="00295767"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2D9E7BBB"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33FD8A81"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20B73AFA" w14:textId="0BA28102" w:rsidR="00295767" w:rsidRPr="00C768E3" w:rsidRDefault="00295767" w:rsidP="0029576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11814, commenter to forgive the authors of the relevant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as the original proposal which added these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included additional functionality beyond DSRP_PPDU and those additional PPDUs and functionality included common functionality which used the generic SRP_PPDU term to refer to the collection of all </w:t>
            </w:r>
            <w:proofErr w:type="spellStart"/>
            <w:r>
              <w:rPr>
                <w:rFonts w:ascii="Arial" w:eastAsia="Times New Roman" w:hAnsi="Arial" w:cs="Arial"/>
                <w:sz w:val="20"/>
                <w:lang w:val="en-US"/>
              </w:rPr>
              <w:t>xSRP_PPDU</w:t>
            </w:r>
            <w:proofErr w:type="spellEnd"/>
            <w:r>
              <w:rPr>
                <w:rFonts w:ascii="Arial" w:eastAsia="Times New Roman" w:hAnsi="Arial" w:cs="Arial"/>
                <w:sz w:val="20"/>
                <w:lang w:val="en-US"/>
              </w:rPr>
              <w:t xml:space="preserve"> types. The final proposal adopted for SRP included only one such type of SRP PPDU, but the language retained its potential use for &gt;1 type by keeping both terms.</w:t>
            </w:r>
          </w:p>
        </w:tc>
      </w:tr>
      <w:tr w:rsidR="00C37F88" w:rsidRPr="00C768E3" w14:paraId="7349FAB2" w14:textId="77777777" w:rsidTr="00924FE1">
        <w:trPr>
          <w:trHeight w:val="765"/>
        </w:trPr>
        <w:tc>
          <w:tcPr>
            <w:tcW w:w="773" w:type="dxa"/>
            <w:shd w:val="clear" w:color="auto" w:fill="auto"/>
            <w:hideMark/>
          </w:tcPr>
          <w:p w14:paraId="2ADFD9E9" w14:textId="77777777" w:rsidR="00C37F88" w:rsidRPr="00924FE1" w:rsidRDefault="00C37F88" w:rsidP="00C768E3">
            <w:pPr>
              <w:jc w:val="right"/>
              <w:rPr>
                <w:rFonts w:ascii="Arial" w:eastAsia="Times New Roman" w:hAnsi="Arial" w:cs="Arial"/>
                <w:b/>
                <w:lang w:val="en-US"/>
              </w:rPr>
            </w:pPr>
            <w:r w:rsidRPr="00924FE1">
              <w:rPr>
                <w:rFonts w:ascii="Arial" w:eastAsia="Times New Roman" w:hAnsi="Arial" w:cs="Arial"/>
                <w:b/>
                <w:lang w:val="en-US"/>
              </w:rPr>
              <w:t>12346</w:t>
            </w:r>
          </w:p>
        </w:tc>
        <w:tc>
          <w:tcPr>
            <w:tcW w:w="682" w:type="dxa"/>
            <w:shd w:val="clear" w:color="auto" w:fill="auto"/>
            <w:hideMark/>
          </w:tcPr>
          <w:p w14:paraId="68B79450" w14:textId="77777777" w:rsidR="00C37F88" w:rsidRPr="00924FE1" w:rsidRDefault="00C37F88"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5C1A4A4" w14:textId="77777777" w:rsidR="00C37F88" w:rsidRPr="00924FE1" w:rsidRDefault="00C37F88"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0D610C7" w14:textId="77777777" w:rsidR="00C37F88" w:rsidRPr="00924FE1" w:rsidRDefault="00C37F88"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3F4E7D08"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Add another spatial reuse value SRP_AND_NON-SRG-OBSS-PD_PROHIBITED</w:t>
            </w:r>
          </w:p>
        </w:tc>
        <w:tc>
          <w:tcPr>
            <w:tcW w:w="1980" w:type="dxa"/>
            <w:shd w:val="clear" w:color="auto" w:fill="auto"/>
            <w:hideMark/>
          </w:tcPr>
          <w:p w14:paraId="411F7479"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C41441" w14:textId="3887DB38" w:rsidR="00C37F88" w:rsidRPr="00C768E3" w:rsidRDefault="00C37F88" w:rsidP="00C37F8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12346</w:t>
            </w:r>
          </w:p>
        </w:tc>
      </w:tr>
      <w:tr w:rsidR="006F3221" w:rsidRPr="00C768E3" w14:paraId="7C00DB40" w14:textId="77777777" w:rsidTr="00924FE1">
        <w:trPr>
          <w:trHeight w:val="765"/>
        </w:trPr>
        <w:tc>
          <w:tcPr>
            <w:tcW w:w="773" w:type="dxa"/>
            <w:shd w:val="clear" w:color="auto" w:fill="auto"/>
            <w:hideMark/>
          </w:tcPr>
          <w:p w14:paraId="78236CE1" w14:textId="77777777" w:rsidR="006F3221" w:rsidRPr="00924FE1" w:rsidRDefault="006F3221" w:rsidP="00C768E3">
            <w:pPr>
              <w:jc w:val="right"/>
              <w:rPr>
                <w:rFonts w:ascii="Arial" w:eastAsia="Times New Roman" w:hAnsi="Arial" w:cs="Arial"/>
                <w:b/>
                <w:lang w:val="en-US"/>
              </w:rPr>
            </w:pPr>
            <w:r w:rsidRPr="00924FE1">
              <w:rPr>
                <w:rFonts w:ascii="Arial" w:eastAsia="Times New Roman" w:hAnsi="Arial" w:cs="Arial"/>
                <w:b/>
                <w:lang w:val="en-US"/>
              </w:rPr>
              <w:t>11536</w:t>
            </w:r>
          </w:p>
        </w:tc>
        <w:tc>
          <w:tcPr>
            <w:tcW w:w="682" w:type="dxa"/>
            <w:shd w:val="clear" w:color="auto" w:fill="auto"/>
            <w:hideMark/>
          </w:tcPr>
          <w:p w14:paraId="0214FB70" w14:textId="77777777" w:rsidR="006F3221" w:rsidRPr="00924FE1" w:rsidRDefault="006F322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79FEA95D" w14:textId="77777777" w:rsidR="006F3221" w:rsidRPr="00924FE1" w:rsidRDefault="006F322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9B43F09" w14:textId="77777777" w:rsidR="006F3221" w:rsidRPr="00924FE1" w:rsidRDefault="006F3221" w:rsidP="00924FE1">
            <w:pPr>
              <w:rPr>
                <w:rFonts w:ascii="Arial" w:eastAsia="Times New Roman" w:hAnsi="Arial" w:cs="Arial"/>
                <w:lang w:val="en-US"/>
              </w:rPr>
            </w:pPr>
            <w:r w:rsidRPr="00924FE1">
              <w:rPr>
                <w:rFonts w:ascii="Arial" w:eastAsia="Times New Roman" w:hAnsi="Arial" w:cs="Arial"/>
                <w:lang w:val="en-US"/>
              </w:rPr>
              <w:t>34.27</w:t>
            </w:r>
          </w:p>
        </w:tc>
        <w:tc>
          <w:tcPr>
            <w:tcW w:w="2430" w:type="dxa"/>
            <w:shd w:val="clear" w:color="auto" w:fill="auto"/>
            <w:hideMark/>
          </w:tcPr>
          <w:p w14:paraId="52E31C67"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What is the difference between definitions of SRP PPDU and DSRP PPDU?</w:t>
            </w:r>
          </w:p>
        </w:tc>
        <w:tc>
          <w:tcPr>
            <w:tcW w:w="1980" w:type="dxa"/>
            <w:shd w:val="clear" w:color="auto" w:fill="auto"/>
            <w:hideMark/>
          </w:tcPr>
          <w:p w14:paraId="6DC576FA"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They seem identical, so just use one.</w:t>
            </w:r>
          </w:p>
        </w:tc>
        <w:tc>
          <w:tcPr>
            <w:tcW w:w="2340" w:type="dxa"/>
          </w:tcPr>
          <w:p w14:paraId="4B7253AC" w14:textId="29E3FD95" w:rsidR="006F3221" w:rsidRPr="00C768E3" w:rsidRDefault="006F3221"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11536. Commenter should </w:t>
            </w:r>
            <w:r w:rsidR="00506E1F">
              <w:rPr>
                <w:rFonts w:ascii="Arial" w:eastAsia="Times New Roman" w:hAnsi="Arial" w:cs="Arial"/>
                <w:sz w:val="20"/>
                <w:lang w:val="en-US"/>
              </w:rPr>
              <w:t>read</w:t>
            </w:r>
            <w:r>
              <w:rPr>
                <w:rFonts w:ascii="Arial" w:eastAsia="Times New Roman" w:hAnsi="Arial" w:cs="Arial"/>
                <w:sz w:val="20"/>
                <w:lang w:val="en-US"/>
              </w:rPr>
              <w:t xml:space="preserve"> the resolution to CID 11814 for further explanation.</w:t>
            </w:r>
          </w:p>
        </w:tc>
      </w:tr>
      <w:tr w:rsidR="002117A7" w:rsidRPr="00C768E3" w14:paraId="2DAAA7F1" w14:textId="77777777" w:rsidTr="00924FE1">
        <w:trPr>
          <w:trHeight w:val="765"/>
        </w:trPr>
        <w:tc>
          <w:tcPr>
            <w:tcW w:w="773" w:type="dxa"/>
            <w:shd w:val="clear" w:color="auto" w:fill="auto"/>
            <w:hideMark/>
          </w:tcPr>
          <w:p w14:paraId="47E82A6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lastRenderedPageBreak/>
              <w:t>11822</w:t>
            </w:r>
          </w:p>
        </w:tc>
        <w:tc>
          <w:tcPr>
            <w:tcW w:w="682" w:type="dxa"/>
            <w:shd w:val="clear" w:color="auto" w:fill="auto"/>
            <w:hideMark/>
          </w:tcPr>
          <w:p w14:paraId="30B05AF6"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89E4E27"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6C29369C"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0420F60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7F8B7861"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24961B86" w14:textId="231F7711"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11822</w:t>
            </w:r>
          </w:p>
        </w:tc>
      </w:tr>
      <w:tr w:rsidR="002117A7" w:rsidRPr="00C768E3" w14:paraId="4C0EA74B" w14:textId="77777777" w:rsidTr="00924FE1">
        <w:trPr>
          <w:trHeight w:val="1530"/>
        </w:trPr>
        <w:tc>
          <w:tcPr>
            <w:tcW w:w="773" w:type="dxa"/>
            <w:shd w:val="clear" w:color="auto" w:fill="auto"/>
            <w:hideMark/>
          </w:tcPr>
          <w:p w14:paraId="06F98E3D"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13688</w:t>
            </w:r>
          </w:p>
        </w:tc>
        <w:tc>
          <w:tcPr>
            <w:tcW w:w="682" w:type="dxa"/>
            <w:shd w:val="clear" w:color="auto" w:fill="auto"/>
            <w:hideMark/>
          </w:tcPr>
          <w:p w14:paraId="2ED26ACA"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59579CC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1274103"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29F5D015"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There are SR PPDU and SR_PPDU. Are they different or same? The expression is not clear enough that a reader cannot judge whether it is a typo or a not.</w:t>
            </w:r>
          </w:p>
        </w:tc>
        <w:tc>
          <w:tcPr>
            <w:tcW w:w="1980" w:type="dxa"/>
            <w:shd w:val="clear" w:color="auto" w:fill="auto"/>
            <w:hideMark/>
          </w:tcPr>
          <w:p w14:paraId="563C6DC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Delete either of the term if they are the same. Change either of the term to be more distinguishable it they are different.</w:t>
            </w:r>
          </w:p>
        </w:tc>
        <w:tc>
          <w:tcPr>
            <w:tcW w:w="2340" w:type="dxa"/>
          </w:tcPr>
          <w:p w14:paraId="674B3A76" w14:textId="4FCEEE55"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13688</w:t>
            </w:r>
          </w:p>
        </w:tc>
      </w:tr>
      <w:tr w:rsidR="002117A7" w:rsidRPr="00C768E3" w14:paraId="46A6964B" w14:textId="77777777" w:rsidTr="00924FE1">
        <w:trPr>
          <w:trHeight w:val="765"/>
        </w:trPr>
        <w:tc>
          <w:tcPr>
            <w:tcW w:w="773" w:type="dxa"/>
            <w:shd w:val="clear" w:color="auto" w:fill="auto"/>
            <w:hideMark/>
          </w:tcPr>
          <w:p w14:paraId="6934CDB2"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11823</w:t>
            </w:r>
          </w:p>
        </w:tc>
        <w:tc>
          <w:tcPr>
            <w:tcW w:w="682" w:type="dxa"/>
            <w:shd w:val="clear" w:color="auto" w:fill="auto"/>
            <w:hideMark/>
          </w:tcPr>
          <w:p w14:paraId="29C4239F"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4974B3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B2CC576"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FA002DB"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589A4DD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32AA3456" w14:textId="41BB76F2"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11823</w:t>
            </w:r>
          </w:p>
        </w:tc>
      </w:tr>
      <w:tr w:rsidR="002117A7" w:rsidRPr="00C768E3" w14:paraId="1431CAA7" w14:textId="77777777" w:rsidTr="00924FE1">
        <w:trPr>
          <w:trHeight w:val="1020"/>
        </w:trPr>
        <w:tc>
          <w:tcPr>
            <w:tcW w:w="773" w:type="dxa"/>
            <w:shd w:val="clear" w:color="auto" w:fill="auto"/>
            <w:hideMark/>
          </w:tcPr>
          <w:p w14:paraId="7FE086E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12331</w:t>
            </w:r>
          </w:p>
        </w:tc>
        <w:tc>
          <w:tcPr>
            <w:tcW w:w="682" w:type="dxa"/>
            <w:shd w:val="clear" w:color="auto" w:fill="auto"/>
            <w:hideMark/>
          </w:tcPr>
          <w:p w14:paraId="63A4F71B"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Lei Huang</w:t>
            </w:r>
          </w:p>
        </w:tc>
        <w:tc>
          <w:tcPr>
            <w:tcW w:w="1170" w:type="dxa"/>
            <w:shd w:val="clear" w:color="auto" w:fill="auto"/>
            <w:hideMark/>
          </w:tcPr>
          <w:p w14:paraId="4AA8ABE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3D6FE94"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29F148D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on SR_PPDU is redundant since it has been defined in P34L50. please delete it</w:t>
            </w:r>
          </w:p>
        </w:tc>
        <w:tc>
          <w:tcPr>
            <w:tcW w:w="1980" w:type="dxa"/>
            <w:shd w:val="clear" w:color="auto" w:fill="auto"/>
            <w:hideMark/>
          </w:tcPr>
          <w:p w14:paraId="28830D42"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46A07192" w14:textId="52D66A33"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12331</w:t>
            </w:r>
          </w:p>
        </w:tc>
      </w:tr>
      <w:tr w:rsidR="002117A7" w:rsidRPr="00C768E3" w14:paraId="63A58772" w14:textId="77777777" w:rsidTr="00924FE1">
        <w:trPr>
          <w:trHeight w:val="1530"/>
        </w:trPr>
        <w:tc>
          <w:tcPr>
            <w:tcW w:w="773" w:type="dxa"/>
            <w:shd w:val="clear" w:color="auto" w:fill="auto"/>
            <w:hideMark/>
          </w:tcPr>
          <w:p w14:paraId="55382FA0"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13130</w:t>
            </w:r>
          </w:p>
        </w:tc>
        <w:tc>
          <w:tcPr>
            <w:tcW w:w="682" w:type="dxa"/>
            <w:shd w:val="clear" w:color="auto" w:fill="auto"/>
            <w:hideMark/>
          </w:tcPr>
          <w:p w14:paraId="6787E77D"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63C8827F"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E43250B"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0F0E7D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of SR PPDU is limited to SRP operation. Suggest to follow the definition of OBSS PD SR PPDU to define it as SRP SR PPDU.</w:t>
            </w:r>
          </w:p>
        </w:tc>
        <w:tc>
          <w:tcPr>
            <w:tcW w:w="1980" w:type="dxa"/>
            <w:shd w:val="clear" w:color="auto" w:fill="auto"/>
            <w:hideMark/>
          </w:tcPr>
          <w:p w14:paraId="04FB22F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Change SR_PPDU to SRP SR PPDU. Spell out what SRP stands for.</w:t>
            </w:r>
          </w:p>
        </w:tc>
        <w:tc>
          <w:tcPr>
            <w:tcW w:w="2340" w:type="dxa"/>
          </w:tcPr>
          <w:p w14:paraId="31780005" w14:textId="67F0326C"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13130</w:t>
            </w:r>
          </w:p>
        </w:tc>
      </w:tr>
      <w:tr w:rsidR="002117A7" w:rsidRPr="00C768E3" w14:paraId="76100635" w14:textId="77777777" w:rsidTr="00924FE1">
        <w:trPr>
          <w:trHeight w:val="510"/>
        </w:trPr>
        <w:tc>
          <w:tcPr>
            <w:tcW w:w="773" w:type="dxa"/>
            <w:shd w:val="clear" w:color="auto" w:fill="auto"/>
            <w:hideMark/>
          </w:tcPr>
          <w:p w14:paraId="604A1321"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11703</w:t>
            </w:r>
          </w:p>
        </w:tc>
        <w:tc>
          <w:tcPr>
            <w:tcW w:w="682" w:type="dxa"/>
            <w:shd w:val="clear" w:color="auto" w:fill="auto"/>
            <w:hideMark/>
          </w:tcPr>
          <w:p w14:paraId="14CCB65A"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Evgeny</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Khorov</w:t>
            </w:r>
            <w:proofErr w:type="spellEnd"/>
          </w:p>
        </w:tc>
        <w:tc>
          <w:tcPr>
            <w:tcW w:w="1170" w:type="dxa"/>
            <w:shd w:val="clear" w:color="auto" w:fill="auto"/>
            <w:hideMark/>
          </w:tcPr>
          <w:p w14:paraId="0C7C5A9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9ACEA31"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9A11346"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p>
        </w:tc>
        <w:tc>
          <w:tcPr>
            <w:tcW w:w="1980" w:type="dxa"/>
            <w:shd w:val="clear" w:color="auto" w:fill="auto"/>
            <w:hideMark/>
          </w:tcPr>
          <w:p w14:paraId="536D241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Improve unclear definition</w:t>
            </w:r>
          </w:p>
        </w:tc>
        <w:tc>
          <w:tcPr>
            <w:tcW w:w="2340" w:type="dxa"/>
          </w:tcPr>
          <w:p w14:paraId="1D0F7BE0" w14:textId="0707FCD0"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11703</w:t>
            </w:r>
          </w:p>
        </w:tc>
      </w:tr>
      <w:tr w:rsidR="001D6461" w:rsidRPr="00C768E3" w14:paraId="1FE60D5A" w14:textId="77777777" w:rsidTr="00924FE1">
        <w:trPr>
          <w:trHeight w:val="1275"/>
        </w:trPr>
        <w:tc>
          <w:tcPr>
            <w:tcW w:w="773" w:type="dxa"/>
            <w:shd w:val="clear" w:color="auto" w:fill="auto"/>
            <w:hideMark/>
          </w:tcPr>
          <w:p w14:paraId="5FCB042E"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11815</w:t>
            </w:r>
          </w:p>
        </w:tc>
        <w:tc>
          <w:tcPr>
            <w:tcW w:w="682" w:type="dxa"/>
            <w:shd w:val="clear" w:color="auto" w:fill="auto"/>
            <w:hideMark/>
          </w:tcPr>
          <w:p w14:paraId="0A6C4C54"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7B8F067"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0CEBA0F9"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468B262E"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6344959D"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592C9F3F" w14:textId="6C54E5B3"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11815</w:t>
            </w:r>
          </w:p>
        </w:tc>
      </w:tr>
      <w:tr w:rsidR="001D6461" w:rsidRPr="00C768E3" w14:paraId="71CB90A6" w14:textId="77777777" w:rsidTr="00924FE1">
        <w:trPr>
          <w:trHeight w:val="1020"/>
        </w:trPr>
        <w:tc>
          <w:tcPr>
            <w:tcW w:w="773" w:type="dxa"/>
            <w:shd w:val="clear" w:color="auto" w:fill="auto"/>
            <w:hideMark/>
          </w:tcPr>
          <w:p w14:paraId="579B0AE3"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11824</w:t>
            </w:r>
          </w:p>
        </w:tc>
        <w:tc>
          <w:tcPr>
            <w:tcW w:w="682" w:type="dxa"/>
            <w:shd w:val="clear" w:color="auto" w:fill="auto"/>
            <w:hideMark/>
          </w:tcPr>
          <w:p w14:paraId="71FD9475"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8353F39"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DC724C8"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BDAD389"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If SRP PPDU is DSRP_PPDU, the spec should just use one </w:t>
            </w:r>
            <w:proofErr w:type="spellStart"/>
            <w:r w:rsidRPr="00C768E3">
              <w:rPr>
                <w:rFonts w:ascii="Arial" w:eastAsia="Times New Roman" w:hAnsi="Arial" w:cs="Arial"/>
                <w:sz w:val="20"/>
                <w:lang w:val="en-US"/>
              </w:rPr>
              <w:t>terminlolgy</w:t>
            </w:r>
            <w:proofErr w:type="spellEnd"/>
          </w:p>
        </w:tc>
        <w:tc>
          <w:tcPr>
            <w:tcW w:w="1980" w:type="dxa"/>
            <w:shd w:val="clear" w:color="auto" w:fill="auto"/>
            <w:hideMark/>
          </w:tcPr>
          <w:p w14:paraId="14F22888"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Use only one of the terminologies (either SRP PPDU or DSRP_PPDU)  throughput the spec</w:t>
            </w:r>
          </w:p>
        </w:tc>
        <w:tc>
          <w:tcPr>
            <w:tcW w:w="2340" w:type="dxa"/>
          </w:tcPr>
          <w:p w14:paraId="2909A354" w14:textId="73E0D37F"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11824</w:t>
            </w:r>
          </w:p>
        </w:tc>
      </w:tr>
      <w:tr w:rsidR="00506E1F" w:rsidRPr="00C768E3" w14:paraId="3063E045" w14:textId="77777777" w:rsidTr="00924FE1">
        <w:trPr>
          <w:trHeight w:val="1275"/>
        </w:trPr>
        <w:tc>
          <w:tcPr>
            <w:tcW w:w="773" w:type="dxa"/>
            <w:shd w:val="clear" w:color="auto" w:fill="auto"/>
            <w:hideMark/>
          </w:tcPr>
          <w:p w14:paraId="297926E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12024</w:t>
            </w:r>
          </w:p>
        </w:tc>
        <w:tc>
          <w:tcPr>
            <w:tcW w:w="682" w:type="dxa"/>
            <w:shd w:val="clear" w:color="auto" w:fill="auto"/>
            <w:hideMark/>
          </w:tcPr>
          <w:p w14:paraId="27D6CD87"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auto"/>
            <w:hideMark/>
          </w:tcPr>
          <w:p w14:paraId="76978ACF"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EB50E14"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2E9D7E0"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is counter intuitive to say SRP PPDU and Delayed SRP PPDU are the same. If this is the case why we need both </w:t>
            </w:r>
            <w:proofErr w:type="spellStart"/>
            <w:r w:rsidRPr="00C768E3">
              <w:rPr>
                <w:rFonts w:ascii="Arial" w:eastAsia="Times New Roman" w:hAnsi="Arial" w:cs="Arial"/>
                <w:sz w:val="20"/>
                <w:lang w:val="en-US"/>
              </w:rPr>
              <w:t>temrs</w:t>
            </w:r>
            <w:proofErr w:type="spellEnd"/>
            <w:r w:rsidRPr="00C768E3">
              <w:rPr>
                <w:rFonts w:ascii="Arial" w:eastAsia="Times New Roman" w:hAnsi="Arial" w:cs="Arial"/>
                <w:sz w:val="20"/>
                <w:lang w:val="en-US"/>
              </w:rPr>
              <w:t>?</w:t>
            </w:r>
          </w:p>
        </w:tc>
        <w:tc>
          <w:tcPr>
            <w:tcW w:w="1980" w:type="dxa"/>
            <w:shd w:val="clear" w:color="auto" w:fill="auto"/>
            <w:hideMark/>
          </w:tcPr>
          <w:p w14:paraId="100B9893"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tcPr>
          <w:p w14:paraId="27E8FDF8" w14:textId="17203DA2"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12024. Commenter should read the resolution to CID 11814 for further explanation.</w:t>
            </w:r>
          </w:p>
        </w:tc>
      </w:tr>
      <w:tr w:rsidR="00506E1F" w:rsidRPr="00C768E3" w14:paraId="5A74E10D" w14:textId="77777777" w:rsidTr="00924FE1">
        <w:trPr>
          <w:trHeight w:val="1275"/>
        </w:trPr>
        <w:tc>
          <w:tcPr>
            <w:tcW w:w="773" w:type="dxa"/>
            <w:shd w:val="clear" w:color="auto" w:fill="auto"/>
            <w:hideMark/>
          </w:tcPr>
          <w:p w14:paraId="029F945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lastRenderedPageBreak/>
              <w:t>13129</w:t>
            </w:r>
          </w:p>
        </w:tc>
        <w:tc>
          <w:tcPr>
            <w:tcW w:w="682" w:type="dxa"/>
            <w:shd w:val="clear" w:color="auto" w:fill="auto"/>
            <w:hideMark/>
          </w:tcPr>
          <w:p w14:paraId="3F0B2001"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28D7A201"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36ED075"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D401F5F"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seems that the </w:t>
            </w:r>
            <w:proofErr w:type="spellStart"/>
            <w:r w:rsidRPr="00C768E3">
              <w:rPr>
                <w:rFonts w:ascii="Arial" w:eastAsia="Times New Roman" w:hAnsi="Arial" w:cs="Arial"/>
                <w:sz w:val="20"/>
                <w:lang w:val="en-US"/>
              </w:rPr>
              <w:t>defintiion</w:t>
            </w:r>
            <w:proofErr w:type="spellEnd"/>
            <w:r w:rsidRPr="00C768E3">
              <w:rPr>
                <w:rFonts w:ascii="Arial" w:eastAsia="Times New Roman" w:hAnsi="Arial" w:cs="Arial"/>
                <w:sz w:val="20"/>
                <w:lang w:val="en-US"/>
              </w:rPr>
              <w:t xml:space="preserve"> for SRP PPDU is redundant because it is actually a DSRP_PPDU, which is already defined</w:t>
            </w:r>
          </w:p>
        </w:tc>
        <w:tc>
          <w:tcPr>
            <w:tcW w:w="1980" w:type="dxa"/>
            <w:shd w:val="clear" w:color="auto" w:fill="auto"/>
            <w:hideMark/>
          </w:tcPr>
          <w:p w14:paraId="20007DEB"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Remove the definition of SRP PPDU.</w:t>
            </w:r>
          </w:p>
        </w:tc>
        <w:tc>
          <w:tcPr>
            <w:tcW w:w="2340" w:type="dxa"/>
          </w:tcPr>
          <w:p w14:paraId="4DEB6455" w14:textId="70361A11"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13129. Commenter should read the resolution to CID 11814 for further explanation.</w:t>
            </w:r>
          </w:p>
        </w:tc>
      </w:tr>
      <w:tr w:rsidR="00026232" w:rsidRPr="00C768E3" w14:paraId="12C5D63A" w14:textId="77777777" w:rsidTr="00924FE1">
        <w:trPr>
          <w:trHeight w:val="1785"/>
        </w:trPr>
        <w:tc>
          <w:tcPr>
            <w:tcW w:w="773" w:type="dxa"/>
            <w:shd w:val="clear" w:color="auto" w:fill="auto"/>
            <w:hideMark/>
          </w:tcPr>
          <w:p w14:paraId="50EA9733" w14:textId="77777777" w:rsidR="00026232" w:rsidRPr="00924FE1" w:rsidRDefault="00026232" w:rsidP="00C768E3">
            <w:pPr>
              <w:jc w:val="right"/>
              <w:rPr>
                <w:rFonts w:ascii="Arial" w:eastAsia="Times New Roman" w:hAnsi="Arial" w:cs="Arial"/>
                <w:b/>
                <w:lang w:val="en-US"/>
              </w:rPr>
            </w:pPr>
            <w:r w:rsidRPr="00924FE1">
              <w:rPr>
                <w:rFonts w:ascii="Arial" w:eastAsia="Times New Roman" w:hAnsi="Arial" w:cs="Arial"/>
                <w:b/>
                <w:lang w:val="en-US"/>
              </w:rPr>
              <w:t>13531</w:t>
            </w:r>
          </w:p>
        </w:tc>
        <w:tc>
          <w:tcPr>
            <w:tcW w:w="682" w:type="dxa"/>
            <w:shd w:val="clear" w:color="auto" w:fill="auto"/>
            <w:hideMark/>
          </w:tcPr>
          <w:p w14:paraId="52B75372" w14:textId="77777777" w:rsidR="00026232" w:rsidRPr="00924FE1" w:rsidRDefault="00026232"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E092709" w14:textId="77777777" w:rsidR="00026232" w:rsidRPr="00924FE1" w:rsidRDefault="00026232"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02B7052" w14:textId="77777777" w:rsidR="00026232" w:rsidRPr="00924FE1" w:rsidRDefault="00026232"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3D80AA6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 xml:space="preserve">Definition is dead-end. There is no description what DSRP_PPDU is for SRP PPDU definition. In </w:t>
            </w:r>
            <w:proofErr w:type="spellStart"/>
            <w:r w:rsidRPr="00C768E3">
              <w:rPr>
                <w:rFonts w:ascii="Arial" w:eastAsia="Times New Roman" w:hAnsi="Arial" w:cs="Arial"/>
                <w:sz w:val="20"/>
                <w:lang w:val="en-US"/>
              </w:rPr>
              <w:t>additoin</w:t>
            </w:r>
            <w:proofErr w:type="spellEnd"/>
            <w:r w:rsidRPr="00C768E3">
              <w:rPr>
                <w:rFonts w:ascii="Arial" w:eastAsia="Times New Roman" w:hAnsi="Arial" w:cs="Arial"/>
                <w:sz w:val="20"/>
                <w:lang w:val="en-US"/>
              </w:rPr>
              <w:t>, underscore should be used on the definition for consistency.</w:t>
            </w:r>
          </w:p>
        </w:tc>
        <w:tc>
          <w:tcPr>
            <w:tcW w:w="1980" w:type="dxa"/>
            <w:shd w:val="clear" w:color="auto" w:fill="auto"/>
            <w:hideMark/>
          </w:tcPr>
          <w:p w14:paraId="0C16A04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change to 'SRP_PPDU' with underscore and provide the clear description and definition what SRP_PPDU is</w:t>
            </w:r>
          </w:p>
        </w:tc>
        <w:tc>
          <w:tcPr>
            <w:tcW w:w="2340" w:type="dxa"/>
          </w:tcPr>
          <w:p w14:paraId="5B10136B" w14:textId="311E7670" w:rsidR="00026232" w:rsidRPr="00C768E3" w:rsidRDefault="00026232" w:rsidP="00026232">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13531. Commenter should read the resolution to CID 11814 for further explanation.</w:t>
            </w:r>
          </w:p>
        </w:tc>
      </w:tr>
      <w:tr w:rsidR="00ED07C6" w:rsidRPr="00C768E3" w14:paraId="1BC68204" w14:textId="77777777" w:rsidTr="00924FE1">
        <w:trPr>
          <w:trHeight w:val="3060"/>
        </w:trPr>
        <w:tc>
          <w:tcPr>
            <w:tcW w:w="773" w:type="dxa"/>
            <w:shd w:val="clear" w:color="auto" w:fill="auto"/>
            <w:hideMark/>
          </w:tcPr>
          <w:p w14:paraId="4AB82731"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t>13802</w:t>
            </w:r>
          </w:p>
        </w:tc>
        <w:tc>
          <w:tcPr>
            <w:tcW w:w="682" w:type="dxa"/>
            <w:shd w:val="clear" w:color="auto" w:fill="auto"/>
            <w:hideMark/>
          </w:tcPr>
          <w:p w14:paraId="15C45E84" w14:textId="77777777" w:rsidR="00ED07C6" w:rsidRPr="00924FE1" w:rsidRDefault="00ED07C6"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96AAE05"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CA2B4E7"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0902FFE0"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We do not need more than one term to mean exactly the same thing. Rather than </w:t>
            </w:r>
            <w:proofErr w:type="spellStart"/>
            <w:r w:rsidRPr="00C768E3">
              <w:rPr>
                <w:rFonts w:ascii="Arial" w:eastAsia="Times New Roman" w:hAnsi="Arial" w:cs="Arial"/>
                <w:sz w:val="20"/>
                <w:lang w:val="en-US"/>
              </w:rPr>
              <w:t>defing</w:t>
            </w:r>
            <w:proofErr w:type="spellEnd"/>
            <w:r w:rsidRPr="00C768E3">
              <w:rPr>
                <w:rFonts w:ascii="Arial" w:eastAsia="Times New Roman" w:hAnsi="Arial" w:cs="Arial"/>
                <w:sz w:val="20"/>
                <w:lang w:val="en-US"/>
              </w:rPr>
              <w:t xml:space="preserve"> two terms, we should use either one term throughout the document.</w:t>
            </w:r>
          </w:p>
        </w:tc>
        <w:tc>
          <w:tcPr>
            <w:tcW w:w="1980" w:type="dxa"/>
            <w:shd w:val="clear" w:color="auto" w:fill="auto"/>
            <w:hideMark/>
          </w:tcPr>
          <w:p w14:paraId="531EF4E3"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 xml:space="preserve">Current definition for "SR_PPDU" is more appropriate for  "SRP PPDU" since it is a PPDU transmitted during an SRP opportunity by an HE STA when SRP conditions for </w:t>
            </w:r>
            <w:proofErr w:type="spellStart"/>
            <w:r w:rsidRPr="00C768E3">
              <w:rPr>
                <w:rFonts w:ascii="Arial" w:eastAsia="Times New Roman" w:hAnsi="Arial" w:cs="Arial"/>
                <w:sz w:val="20"/>
                <w:lang w:val="en-US"/>
              </w:rPr>
              <w:t>SRPbased</w:t>
            </w:r>
            <w:proofErr w:type="spellEnd"/>
            <w:r w:rsidRPr="00C768E3">
              <w:rPr>
                <w:rFonts w:ascii="Arial" w:eastAsia="Times New Roman" w:hAnsi="Arial" w:cs="Arial"/>
                <w:sz w:val="20"/>
                <w:lang w:val="en-US"/>
              </w:rPr>
              <w:br/>
              <w:t>spatial reuse operation are satisfied which does not includes PPDU sent by OBSS_PD-based SR.</w:t>
            </w:r>
          </w:p>
        </w:tc>
        <w:tc>
          <w:tcPr>
            <w:tcW w:w="2340" w:type="dxa"/>
          </w:tcPr>
          <w:p w14:paraId="65A5915D" w14:textId="6EE05BEB"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13802. Commenter should read the resolution to CID 11814 for further explanation.</w:t>
            </w:r>
          </w:p>
        </w:tc>
      </w:tr>
      <w:tr w:rsidR="00ED07C6" w:rsidRPr="00C768E3" w14:paraId="6EBAD051" w14:textId="77777777" w:rsidTr="00924FE1">
        <w:trPr>
          <w:trHeight w:val="1530"/>
        </w:trPr>
        <w:tc>
          <w:tcPr>
            <w:tcW w:w="773" w:type="dxa"/>
            <w:shd w:val="clear" w:color="auto" w:fill="auto"/>
            <w:hideMark/>
          </w:tcPr>
          <w:p w14:paraId="29769624"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t>13856</w:t>
            </w:r>
          </w:p>
        </w:tc>
        <w:tc>
          <w:tcPr>
            <w:tcW w:w="682" w:type="dxa"/>
            <w:shd w:val="clear" w:color="auto" w:fill="auto"/>
            <w:hideMark/>
          </w:tcPr>
          <w:p w14:paraId="456AAFE1" w14:textId="77777777" w:rsidR="00ED07C6" w:rsidRPr="00924FE1" w:rsidRDefault="00ED07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28EA2B8C"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A956769"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0AD00E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t>An SRP PPDU is equal to a DSRP_PPDU. So, a definition of an SRP PPDU is not needed.</w:t>
            </w:r>
          </w:p>
        </w:tc>
        <w:tc>
          <w:tcPr>
            <w:tcW w:w="1980" w:type="dxa"/>
            <w:shd w:val="clear" w:color="auto" w:fill="auto"/>
            <w:hideMark/>
          </w:tcPr>
          <w:p w14:paraId="5808B55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Replace "SRP PPDU" with "DSRP_PPDU" throughout D2.0. And remove the definition of the SRP PPDU.</w:t>
            </w:r>
          </w:p>
        </w:tc>
        <w:tc>
          <w:tcPr>
            <w:tcW w:w="2340" w:type="dxa"/>
          </w:tcPr>
          <w:p w14:paraId="6121F4D7" w14:textId="358CBC2C"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13856. Commenter should read the resolution to CID 11814 for further explanation.</w:t>
            </w:r>
          </w:p>
        </w:tc>
      </w:tr>
      <w:tr w:rsidR="007B5B74" w:rsidRPr="00C768E3" w14:paraId="29D95A75" w14:textId="77777777" w:rsidTr="00924FE1">
        <w:trPr>
          <w:trHeight w:val="1020"/>
        </w:trPr>
        <w:tc>
          <w:tcPr>
            <w:tcW w:w="773" w:type="dxa"/>
            <w:shd w:val="clear" w:color="auto" w:fill="auto"/>
            <w:hideMark/>
          </w:tcPr>
          <w:p w14:paraId="0FD6A911"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13532</w:t>
            </w:r>
          </w:p>
        </w:tc>
        <w:tc>
          <w:tcPr>
            <w:tcW w:w="682" w:type="dxa"/>
            <w:shd w:val="clear" w:color="auto" w:fill="auto"/>
            <w:hideMark/>
          </w:tcPr>
          <w:p w14:paraId="3920AB65"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355C20B4"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A5F5928"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26EC1D1D"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w:t>
            </w:r>
          </w:p>
        </w:tc>
        <w:tc>
          <w:tcPr>
            <w:tcW w:w="1980" w:type="dxa"/>
            <w:shd w:val="clear" w:color="auto" w:fill="auto"/>
            <w:hideMark/>
          </w:tcPr>
          <w:p w14:paraId="4B25A33F"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 and describe what D represents, i.e., Delayed</w:t>
            </w:r>
          </w:p>
        </w:tc>
        <w:tc>
          <w:tcPr>
            <w:tcW w:w="2340" w:type="dxa"/>
          </w:tcPr>
          <w:p w14:paraId="7DF48D30" w14:textId="0B876B3B"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13532. Commenter should read the resolution to CID 11814 for further explanation.</w:t>
            </w:r>
          </w:p>
        </w:tc>
      </w:tr>
      <w:tr w:rsidR="007B5B74" w:rsidRPr="00C768E3" w14:paraId="6413D586" w14:textId="77777777" w:rsidTr="00924FE1">
        <w:trPr>
          <w:trHeight w:val="1785"/>
        </w:trPr>
        <w:tc>
          <w:tcPr>
            <w:tcW w:w="773" w:type="dxa"/>
            <w:shd w:val="clear" w:color="auto" w:fill="auto"/>
            <w:hideMark/>
          </w:tcPr>
          <w:p w14:paraId="12700343"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13689</w:t>
            </w:r>
          </w:p>
        </w:tc>
        <w:tc>
          <w:tcPr>
            <w:tcW w:w="682" w:type="dxa"/>
            <w:shd w:val="clear" w:color="auto" w:fill="auto"/>
            <w:hideMark/>
          </w:tcPr>
          <w:p w14:paraId="6E39E320"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DCB2EE6"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6D2F32A"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55C76248"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 Then there is no need to define SRP PPDU but just use DSRP_PPDU.</w:t>
            </w:r>
            <w:r w:rsidRPr="00C768E3">
              <w:rPr>
                <w:rFonts w:ascii="Arial" w:eastAsia="Times New Roman" w:hAnsi="Arial" w:cs="Arial"/>
                <w:sz w:val="20"/>
                <w:lang w:val="en-US"/>
              </w:rPr>
              <w:br/>
              <w:t>Also, note that there is no period at the end.</w:t>
            </w:r>
          </w:p>
        </w:tc>
        <w:tc>
          <w:tcPr>
            <w:tcW w:w="1980" w:type="dxa"/>
            <w:shd w:val="clear" w:color="auto" w:fill="auto"/>
            <w:hideMark/>
          </w:tcPr>
          <w:p w14:paraId="5D123DB2"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Delete the definition or add further explanation why it needs to be defined.</w:t>
            </w:r>
          </w:p>
        </w:tc>
        <w:tc>
          <w:tcPr>
            <w:tcW w:w="2340" w:type="dxa"/>
          </w:tcPr>
          <w:p w14:paraId="1FD5B1D4" w14:textId="026ECEB3"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13689. Commenter should read the resolution to CID 11814 for further explanation.</w:t>
            </w:r>
          </w:p>
        </w:tc>
      </w:tr>
      <w:tr w:rsidR="0072501B" w:rsidRPr="00C768E3" w14:paraId="2DD3664F" w14:textId="77777777" w:rsidTr="00924FE1">
        <w:trPr>
          <w:trHeight w:val="1020"/>
        </w:trPr>
        <w:tc>
          <w:tcPr>
            <w:tcW w:w="773" w:type="dxa"/>
            <w:shd w:val="clear" w:color="auto" w:fill="auto"/>
            <w:hideMark/>
          </w:tcPr>
          <w:p w14:paraId="67F368C4" w14:textId="77777777" w:rsidR="0072501B" w:rsidRPr="00924FE1" w:rsidRDefault="0072501B" w:rsidP="00C768E3">
            <w:pPr>
              <w:jc w:val="right"/>
              <w:rPr>
                <w:rFonts w:ascii="Arial" w:eastAsia="Times New Roman" w:hAnsi="Arial" w:cs="Arial"/>
                <w:b/>
                <w:lang w:val="en-US"/>
              </w:rPr>
            </w:pPr>
            <w:r w:rsidRPr="00924FE1">
              <w:rPr>
                <w:rFonts w:ascii="Arial" w:eastAsia="Times New Roman" w:hAnsi="Arial" w:cs="Arial"/>
                <w:b/>
                <w:lang w:val="en-US"/>
              </w:rPr>
              <w:lastRenderedPageBreak/>
              <w:t>11744</w:t>
            </w:r>
          </w:p>
        </w:tc>
        <w:tc>
          <w:tcPr>
            <w:tcW w:w="682" w:type="dxa"/>
            <w:shd w:val="clear" w:color="auto" w:fill="auto"/>
            <w:hideMark/>
          </w:tcPr>
          <w:p w14:paraId="00072769" w14:textId="77777777" w:rsidR="0072501B" w:rsidRPr="00924FE1" w:rsidRDefault="0072501B"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auto"/>
            <w:hideMark/>
          </w:tcPr>
          <w:p w14:paraId="2D7F9274" w14:textId="77777777" w:rsidR="0072501B" w:rsidRPr="00924FE1" w:rsidRDefault="0072501B" w:rsidP="00C768E3">
            <w:pPr>
              <w:rPr>
                <w:rFonts w:ascii="Arial" w:eastAsia="Times New Roman" w:hAnsi="Arial" w:cs="Arial"/>
                <w:lang w:val="en-US"/>
              </w:rPr>
            </w:pPr>
            <w:r w:rsidRPr="00924FE1">
              <w:rPr>
                <w:rFonts w:ascii="Arial" w:eastAsia="Times New Roman" w:hAnsi="Arial" w:cs="Arial"/>
                <w:lang w:val="en-US"/>
              </w:rPr>
              <w:t>3.4</w:t>
            </w:r>
          </w:p>
        </w:tc>
        <w:tc>
          <w:tcPr>
            <w:tcW w:w="810" w:type="dxa"/>
            <w:shd w:val="clear" w:color="auto" w:fill="auto"/>
            <w:hideMark/>
          </w:tcPr>
          <w:p w14:paraId="12224589" w14:textId="77777777" w:rsidR="0072501B" w:rsidRPr="00924FE1" w:rsidRDefault="0072501B" w:rsidP="00924FE1">
            <w:pPr>
              <w:rPr>
                <w:rFonts w:ascii="Arial" w:eastAsia="Times New Roman" w:hAnsi="Arial" w:cs="Arial"/>
                <w:lang w:val="en-US"/>
              </w:rPr>
            </w:pPr>
            <w:r w:rsidRPr="00924FE1">
              <w:rPr>
                <w:rFonts w:ascii="Arial" w:eastAsia="Times New Roman" w:hAnsi="Arial" w:cs="Arial"/>
                <w:lang w:val="en-US"/>
              </w:rPr>
              <w:t>35.00</w:t>
            </w:r>
          </w:p>
        </w:tc>
        <w:tc>
          <w:tcPr>
            <w:tcW w:w="2430" w:type="dxa"/>
            <w:shd w:val="clear" w:color="auto" w:fill="auto"/>
            <w:hideMark/>
          </w:tcPr>
          <w:p w14:paraId="47D24E45"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Add OBSSPD to the 3.4 Abbreviations and acronyms, or change OBSSPD to OBSS-PD</w:t>
            </w:r>
          </w:p>
        </w:tc>
        <w:tc>
          <w:tcPr>
            <w:tcW w:w="1980" w:type="dxa"/>
            <w:shd w:val="clear" w:color="auto" w:fill="auto"/>
            <w:hideMark/>
          </w:tcPr>
          <w:p w14:paraId="6A117B11"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3BAB1863" w14:textId="3CB2725A" w:rsidR="0072501B" w:rsidRPr="00C768E3" w:rsidRDefault="0072501B" w:rsidP="0072501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11744.</w:t>
            </w:r>
          </w:p>
        </w:tc>
      </w:tr>
      <w:tr w:rsidR="0072501B" w:rsidRPr="00C768E3" w14:paraId="0B4FDDFE" w14:textId="77777777" w:rsidTr="00866489">
        <w:trPr>
          <w:trHeight w:val="1275"/>
        </w:trPr>
        <w:tc>
          <w:tcPr>
            <w:tcW w:w="773" w:type="dxa"/>
            <w:shd w:val="clear" w:color="auto" w:fill="auto"/>
            <w:hideMark/>
          </w:tcPr>
          <w:p w14:paraId="07EDC426" w14:textId="77777777" w:rsidR="0072501B" w:rsidRPr="00924FE1" w:rsidRDefault="0072501B" w:rsidP="00866489">
            <w:pPr>
              <w:jc w:val="right"/>
              <w:rPr>
                <w:rFonts w:ascii="Arial" w:eastAsia="Times New Roman" w:hAnsi="Arial" w:cs="Arial"/>
                <w:b/>
                <w:lang w:val="en-US"/>
              </w:rPr>
            </w:pPr>
            <w:r w:rsidRPr="00924FE1">
              <w:rPr>
                <w:rFonts w:ascii="Arial" w:eastAsia="Times New Roman" w:hAnsi="Arial" w:cs="Arial"/>
                <w:b/>
                <w:lang w:val="en-US"/>
              </w:rPr>
              <w:t>14101</w:t>
            </w:r>
          </w:p>
        </w:tc>
        <w:tc>
          <w:tcPr>
            <w:tcW w:w="682" w:type="dxa"/>
            <w:shd w:val="clear" w:color="auto" w:fill="auto"/>
            <w:hideMark/>
          </w:tcPr>
          <w:p w14:paraId="478A88A5" w14:textId="77777777" w:rsidR="0072501B" w:rsidRPr="00924FE1" w:rsidRDefault="0072501B" w:rsidP="00866489">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28A90D8A"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78793AAD"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5DCCECFE"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What is the definition of a "non-SRG frame"?  All frames that are not SRG frame?</w:t>
            </w:r>
          </w:p>
        </w:tc>
        <w:tc>
          <w:tcPr>
            <w:tcW w:w="1980" w:type="dxa"/>
            <w:shd w:val="clear" w:color="auto" w:fill="auto"/>
            <w:hideMark/>
          </w:tcPr>
          <w:p w14:paraId="19ACA691"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Add definition of a non-SRG frame.  Page 223 line 13 "Otherwise, the PPDU is not..." is probably the right place to do so.</w:t>
            </w:r>
          </w:p>
        </w:tc>
        <w:tc>
          <w:tcPr>
            <w:tcW w:w="2340" w:type="dxa"/>
          </w:tcPr>
          <w:p w14:paraId="0F7EB76F" w14:textId="50D31868" w:rsidR="0072501B" w:rsidRPr="00C768E3" w:rsidRDefault="00BF497B" w:rsidP="0086648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14101.</w:t>
            </w:r>
          </w:p>
        </w:tc>
      </w:tr>
    </w:tbl>
    <w:p w14:paraId="12040363" w14:textId="77777777" w:rsidR="00284AF7" w:rsidRDefault="00284AF7" w:rsidP="00284AF7"/>
    <w:p w14:paraId="2E1B0F07" w14:textId="77777777" w:rsidR="008C161E" w:rsidRDefault="008C161E"/>
    <w:p w14:paraId="5F1C4A8B" w14:textId="77777777" w:rsidR="008C161E" w:rsidRDefault="008C161E"/>
    <w:p w14:paraId="3230F3B3" w14:textId="227AACEA" w:rsidR="00866489" w:rsidRPr="00866489" w:rsidRDefault="00866489" w:rsidP="00866489">
      <w:pPr>
        <w:rPr>
          <w:b/>
          <w:sz w:val="40"/>
          <w:u w:val="single"/>
        </w:rPr>
      </w:pPr>
      <w:r>
        <w:rPr>
          <w:b/>
          <w:sz w:val="40"/>
          <w:u w:val="single"/>
        </w:rPr>
        <w:t>Spatial Reuse Parameter Set IE</w:t>
      </w:r>
      <w:r w:rsidRPr="00866489">
        <w:rPr>
          <w:b/>
          <w:sz w:val="40"/>
          <w:u w:val="single"/>
        </w:rPr>
        <w:t xml:space="preserve"> CIDs</w:t>
      </w:r>
    </w:p>
    <w:p w14:paraId="5B64AFE1" w14:textId="77777777" w:rsidR="008C161E" w:rsidRDefault="008C161E"/>
    <w:p w14:paraId="40BC2E78" w14:textId="77777777" w:rsidR="008C161E" w:rsidRDefault="008C161E"/>
    <w:p w14:paraId="0E4F825F"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47FB0" w:rsidRPr="00C768E3" w14:paraId="5B2C9616" w14:textId="77777777" w:rsidTr="00924FE1">
        <w:trPr>
          <w:trHeight w:val="1530"/>
        </w:trPr>
        <w:tc>
          <w:tcPr>
            <w:tcW w:w="773" w:type="dxa"/>
            <w:shd w:val="clear" w:color="auto" w:fill="auto"/>
            <w:hideMark/>
          </w:tcPr>
          <w:p w14:paraId="5CC94A6B" w14:textId="77777777" w:rsidR="00047FB0" w:rsidRPr="00924FE1" w:rsidRDefault="00047FB0" w:rsidP="00C768E3">
            <w:pPr>
              <w:jc w:val="right"/>
              <w:rPr>
                <w:rFonts w:ascii="Arial" w:eastAsia="Times New Roman" w:hAnsi="Arial" w:cs="Arial"/>
                <w:b/>
                <w:lang w:val="en-US"/>
              </w:rPr>
            </w:pPr>
            <w:r w:rsidRPr="00924FE1">
              <w:rPr>
                <w:rFonts w:ascii="Arial" w:eastAsia="Times New Roman" w:hAnsi="Arial" w:cs="Arial"/>
                <w:b/>
                <w:lang w:val="en-US"/>
              </w:rPr>
              <w:t>12429</w:t>
            </w:r>
          </w:p>
        </w:tc>
        <w:tc>
          <w:tcPr>
            <w:tcW w:w="682" w:type="dxa"/>
            <w:shd w:val="clear" w:color="auto" w:fill="auto"/>
            <w:hideMark/>
          </w:tcPr>
          <w:p w14:paraId="3138DFE9" w14:textId="77777777" w:rsidR="00047FB0" w:rsidRPr="00924FE1" w:rsidRDefault="00047FB0"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DF2BCD7" w14:textId="77777777" w:rsidR="00047FB0" w:rsidRPr="00924FE1" w:rsidRDefault="00047FB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14438416" w14:textId="77777777" w:rsidR="00047FB0" w:rsidRPr="00924FE1" w:rsidRDefault="00047FB0" w:rsidP="00924FE1">
            <w:pPr>
              <w:rPr>
                <w:rFonts w:ascii="Arial" w:eastAsia="Times New Roman" w:hAnsi="Arial" w:cs="Arial"/>
                <w:lang w:val="en-US"/>
              </w:rPr>
            </w:pPr>
            <w:r w:rsidRPr="00924FE1">
              <w:rPr>
                <w:rFonts w:ascii="Arial" w:eastAsia="Times New Roman" w:hAnsi="Arial" w:cs="Arial"/>
                <w:lang w:val="en-US"/>
              </w:rPr>
              <w:t>156.43</w:t>
            </w:r>
          </w:p>
        </w:tc>
        <w:tc>
          <w:tcPr>
            <w:tcW w:w="2430" w:type="dxa"/>
            <w:shd w:val="clear" w:color="auto" w:fill="auto"/>
            <w:hideMark/>
          </w:tcPr>
          <w:p w14:paraId="7D2EFCC1"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 xml:space="preserve">The definition of Non-SRG OBSS_PD SR Disallowed is just used for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control. However it seems the field is used for setting HE SIG-A also in clause 27.</w:t>
            </w:r>
          </w:p>
        </w:tc>
        <w:tc>
          <w:tcPr>
            <w:tcW w:w="1980" w:type="dxa"/>
            <w:shd w:val="clear" w:color="auto" w:fill="auto"/>
            <w:hideMark/>
          </w:tcPr>
          <w:p w14:paraId="0EA3843C"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make two places consistent.</w:t>
            </w:r>
          </w:p>
        </w:tc>
        <w:tc>
          <w:tcPr>
            <w:tcW w:w="2340" w:type="dxa"/>
          </w:tcPr>
          <w:p w14:paraId="32149889" w14:textId="642687E5" w:rsidR="00047FB0" w:rsidRPr="00C768E3" w:rsidRDefault="00047FB0" w:rsidP="0001567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sidR="00A40F1F">
              <w:rPr>
                <w:rFonts w:ascii="Arial" w:eastAsia="Times New Roman" w:hAnsi="Arial" w:cs="Arial"/>
                <w:sz w:val="20"/>
                <w:lang w:val="en-US"/>
              </w:rPr>
              <w:t xml:space="preserve"> and in 11-17/</w:t>
            </w:r>
            <w:proofErr w:type="spellStart"/>
            <w:r w:rsidR="00A40F1F">
              <w:rPr>
                <w:rFonts w:ascii="Arial" w:eastAsia="Times New Roman" w:hAnsi="Arial" w:cs="Arial"/>
                <w:sz w:val="20"/>
                <w:lang w:val="en-US"/>
              </w:rPr>
              <w:t>LLLLrY</w:t>
            </w:r>
            <w:proofErr w:type="spellEnd"/>
            <w:r w:rsidR="00A40F1F">
              <w:rPr>
                <w:rFonts w:ascii="Arial" w:eastAsia="Times New Roman" w:hAnsi="Arial" w:cs="Arial"/>
                <w:sz w:val="20"/>
                <w:lang w:val="en-US"/>
              </w:rPr>
              <w:t xml:space="preserve"> </w:t>
            </w:r>
            <w:r>
              <w:rPr>
                <w:rFonts w:ascii="Arial" w:eastAsia="Times New Roman" w:hAnsi="Arial" w:cs="Arial"/>
                <w:sz w:val="20"/>
                <w:lang w:val="en-US"/>
              </w:rPr>
              <w:t xml:space="preserve"> that are marked with CID </w:t>
            </w:r>
            <w:r w:rsidR="00015679">
              <w:rPr>
                <w:rFonts w:ascii="Arial" w:eastAsia="Times New Roman" w:hAnsi="Arial" w:cs="Arial"/>
                <w:sz w:val="20"/>
                <w:lang w:val="en-US"/>
              </w:rPr>
              <w:t>12429</w:t>
            </w:r>
          </w:p>
        </w:tc>
      </w:tr>
      <w:tr w:rsidR="00D03F92" w:rsidRPr="00C768E3" w14:paraId="272738EE" w14:textId="77777777" w:rsidTr="00924FE1">
        <w:trPr>
          <w:trHeight w:val="2550"/>
        </w:trPr>
        <w:tc>
          <w:tcPr>
            <w:tcW w:w="773" w:type="dxa"/>
            <w:shd w:val="clear" w:color="auto" w:fill="auto"/>
            <w:hideMark/>
          </w:tcPr>
          <w:p w14:paraId="5886AD6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11548</w:t>
            </w:r>
          </w:p>
        </w:tc>
        <w:tc>
          <w:tcPr>
            <w:tcW w:w="682" w:type="dxa"/>
            <w:shd w:val="clear" w:color="auto" w:fill="auto"/>
            <w:hideMark/>
          </w:tcPr>
          <w:p w14:paraId="41B7E37F"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469F621E"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B83F0B6"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156.48</w:t>
            </w:r>
          </w:p>
        </w:tc>
        <w:tc>
          <w:tcPr>
            <w:tcW w:w="2430" w:type="dxa"/>
            <w:shd w:val="clear" w:color="auto" w:fill="auto"/>
            <w:hideMark/>
          </w:tcPr>
          <w:p w14:paraId="3FB671D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Regarding, "The Spatial Reuse Parameter Set element provides information needed by STAs when performing OBSS_PD-based spatial reuse", what about SRP Disallowed in the SR Control Field?  I do not believe it applies to OBSS_PD-based SR.</w:t>
            </w:r>
          </w:p>
        </w:tc>
        <w:tc>
          <w:tcPr>
            <w:tcW w:w="1980" w:type="dxa"/>
            <w:shd w:val="clear" w:color="auto" w:fill="auto"/>
            <w:hideMark/>
          </w:tcPr>
          <w:p w14:paraId="5539814B"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A220BB1" w14:textId="4DA7E716" w:rsidR="00D03F92" w:rsidRPr="00C768E3" w:rsidRDefault="00D03F92" w:rsidP="00D03F92">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11548</w:t>
            </w:r>
          </w:p>
        </w:tc>
      </w:tr>
      <w:tr w:rsidR="00D03F92" w:rsidRPr="00C768E3" w14:paraId="2C862D2C" w14:textId="77777777" w:rsidTr="000836C3">
        <w:trPr>
          <w:trHeight w:val="8190"/>
        </w:trPr>
        <w:tc>
          <w:tcPr>
            <w:tcW w:w="773" w:type="dxa"/>
            <w:shd w:val="clear" w:color="auto" w:fill="EAF1DD" w:themeFill="accent3" w:themeFillTint="33"/>
            <w:hideMark/>
          </w:tcPr>
          <w:p w14:paraId="26BFBBB5"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lastRenderedPageBreak/>
              <w:t>12044</w:t>
            </w:r>
          </w:p>
        </w:tc>
        <w:tc>
          <w:tcPr>
            <w:tcW w:w="682" w:type="dxa"/>
            <w:shd w:val="clear" w:color="auto" w:fill="EAF1DD" w:themeFill="accent3" w:themeFillTint="33"/>
            <w:hideMark/>
          </w:tcPr>
          <w:p w14:paraId="2490DFE7" w14:textId="77777777" w:rsidR="00D03F92" w:rsidRPr="00924FE1" w:rsidRDefault="00D03F92" w:rsidP="00C768E3">
            <w:pPr>
              <w:rPr>
                <w:rFonts w:ascii="Arial" w:eastAsia="Times New Roman" w:hAnsi="Arial" w:cs="Arial"/>
                <w:sz w:val="16"/>
                <w:lang w:val="en-US"/>
              </w:rPr>
            </w:pPr>
            <w:proofErr w:type="spellStart"/>
            <w:r w:rsidRPr="00924FE1">
              <w:rPr>
                <w:rFonts w:ascii="Arial" w:eastAsia="Times New Roman" w:hAnsi="Arial" w:cs="Arial"/>
                <w:sz w:val="16"/>
                <w:lang w:val="en-US"/>
              </w:rPr>
              <w:t>Jarkko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Kneckt</w:t>
            </w:r>
            <w:proofErr w:type="spellEnd"/>
          </w:p>
        </w:tc>
        <w:tc>
          <w:tcPr>
            <w:tcW w:w="1170" w:type="dxa"/>
            <w:shd w:val="clear" w:color="auto" w:fill="EAF1DD" w:themeFill="accent3" w:themeFillTint="33"/>
            <w:hideMark/>
          </w:tcPr>
          <w:p w14:paraId="64EA6FE4"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EAF1DD" w:themeFill="accent3" w:themeFillTint="33"/>
            <w:hideMark/>
          </w:tcPr>
          <w:p w14:paraId="10D368E7"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156.56</w:t>
            </w:r>
          </w:p>
        </w:tc>
        <w:tc>
          <w:tcPr>
            <w:tcW w:w="2430" w:type="dxa"/>
            <w:shd w:val="clear" w:color="auto" w:fill="EAF1DD" w:themeFill="accent3" w:themeFillTint="33"/>
            <w:hideMark/>
          </w:tcPr>
          <w:p w14:paraId="196C2F0D"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 xml:space="preserve">The SRG OBSS PD Min Offset can allow associated STAs to transmit with full transmission power even when they detect WLAN signal from an SRG BSS at -62 </w:t>
            </w:r>
            <w:proofErr w:type="spellStart"/>
            <w:r w:rsidRPr="00C768E3">
              <w:rPr>
                <w:rFonts w:ascii="Arial" w:eastAsia="Times New Roman" w:hAnsi="Arial" w:cs="Arial"/>
                <w:sz w:val="20"/>
                <w:lang w:val="en-US"/>
              </w:rPr>
              <w:t>dBm</w:t>
            </w:r>
            <w:proofErr w:type="spellEnd"/>
            <w:r w:rsidRPr="00C768E3">
              <w:rPr>
                <w:rFonts w:ascii="Arial" w:eastAsia="Times New Roman" w:hAnsi="Arial" w:cs="Arial"/>
                <w:sz w:val="20"/>
                <w:lang w:val="en-US"/>
              </w:rPr>
              <w:t xml:space="preserve"> energy. The spatial reuse is </w:t>
            </w:r>
            <w:proofErr w:type="spellStart"/>
            <w:r w:rsidRPr="00C768E3">
              <w:rPr>
                <w:rFonts w:ascii="Arial" w:eastAsia="Times New Roman" w:hAnsi="Arial" w:cs="Arial"/>
                <w:sz w:val="20"/>
                <w:lang w:val="en-US"/>
              </w:rPr>
              <w:t>targetted</w:t>
            </w:r>
            <w:proofErr w:type="spellEnd"/>
            <w:r w:rsidRPr="00C768E3">
              <w:rPr>
                <w:rFonts w:ascii="Arial" w:eastAsia="Times New Roman" w:hAnsi="Arial" w:cs="Arial"/>
                <w:sz w:val="20"/>
                <w:lang w:val="en-US"/>
              </w:rPr>
              <w:t xml:space="preserve"> to </w:t>
            </w:r>
            <w:proofErr w:type="spellStart"/>
            <w:r w:rsidRPr="00C768E3">
              <w:rPr>
                <w:rFonts w:ascii="Arial" w:eastAsia="Times New Roman" w:hAnsi="Arial" w:cs="Arial"/>
                <w:sz w:val="20"/>
                <w:lang w:val="en-US"/>
              </w:rPr>
              <w:t>organise</w:t>
            </w:r>
            <w:proofErr w:type="spellEnd"/>
            <w:r w:rsidRPr="00C768E3">
              <w:rPr>
                <w:rFonts w:ascii="Arial" w:eastAsia="Times New Roman" w:hAnsi="Arial" w:cs="Arial"/>
                <w:sz w:val="20"/>
                <w:lang w:val="en-US"/>
              </w:rPr>
              <w:t xml:space="preserve"> higher transmission density by lowering the transmission power when the sensitivity requirement is relaxed. An ill behaving AP can get benefit by misconfiguring SRG OBSS PD MIN value. In this case the non-AP STAs may transmit with full transmission power during the transmissions of the SRG OBSSs. The 802.11 should ensure fairness between STAs and not allow such </w:t>
            </w:r>
            <w:proofErr w:type="spellStart"/>
            <w:r w:rsidRPr="00C768E3">
              <w:rPr>
                <w:rFonts w:ascii="Arial" w:eastAsia="Times New Roman" w:hAnsi="Arial" w:cs="Arial"/>
                <w:sz w:val="20"/>
                <w:lang w:val="en-US"/>
              </w:rPr>
              <w:t>behaviour</w:t>
            </w:r>
            <w:proofErr w:type="spellEnd"/>
            <w:r w:rsidRPr="00C768E3">
              <w:rPr>
                <w:rFonts w:ascii="Arial" w:eastAsia="Times New Roman" w:hAnsi="Arial" w:cs="Arial"/>
                <w:sz w:val="20"/>
                <w:lang w:val="en-US"/>
              </w:rPr>
              <w:t>. In worst case, this operation may be used against the WLAN, for instance  It may be difficult to explain to the FCC and other regulators why WLAN allows such interfering transmissions and why it cannot control WLAN BSSs and STAs. Lack of control may prevent WLAN use in new spectrum and cause changes in the current regulation.</w:t>
            </w:r>
          </w:p>
        </w:tc>
        <w:tc>
          <w:tcPr>
            <w:tcW w:w="1980" w:type="dxa"/>
            <w:shd w:val="clear" w:color="auto" w:fill="EAF1DD" w:themeFill="accent3" w:themeFillTint="33"/>
            <w:hideMark/>
          </w:tcPr>
          <w:p w14:paraId="6655C3FC"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Please delete all instances of the SRG OBSS PD Min Offset and its use in the spec. Please allow only to control the OBSS PD Max Offset.</w:t>
            </w:r>
          </w:p>
        </w:tc>
        <w:tc>
          <w:tcPr>
            <w:tcW w:w="2340" w:type="dxa"/>
            <w:shd w:val="clear" w:color="auto" w:fill="EAF1DD" w:themeFill="accent3" w:themeFillTint="33"/>
          </w:tcPr>
          <w:p w14:paraId="034C9895" w14:textId="3DEEDBF7" w:rsidR="00D03F92" w:rsidRPr="00C768E3" w:rsidRDefault="00D03F92" w:rsidP="000836C3">
            <w:pPr>
              <w:rPr>
                <w:rFonts w:ascii="Arial" w:eastAsia="Times New Roman" w:hAnsi="Arial" w:cs="Arial"/>
                <w:sz w:val="20"/>
                <w:lang w:val="en-US"/>
              </w:rPr>
            </w:pPr>
            <w:r>
              <w:rPr>
                <w:rFonts w:ascii="Arial" w:eastAsia="Times New Roman" w:hAnsi="Arial" w:cs="Arial"/>
                <w:sz w:val="20"/>
                <w:lang w:val="en-US"/>
              </w:rPr>
              <w:t>See 11-17-TTTTrY</w:t>
            </w:r>
          </w:p>
        </w:tc>
      </w:tr>
      <w:tr w:rsidR="00D03F92" w:rsidRPr="00C768E3" w14:paraId="4D45016D" w14:textId="77777777" w:rsidTr="00924FE1">
        <w:trPr>
          <w:trHeight w:val="1530"/>
        </w:trPr>
        <w:tc>
          <w:tcPr>
            <w:tcW w:w="773" w:type="dxa"/>
            <w:shd w:val="clear" w:color="auto" w:fill="auto"/>
            <w:hideMark/>
          </w:tcPr>
          <w:p w14:paraId="327FCEC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11256</w:t>
            </w:r>
          </w:p>
        </w:tc>
        <w:tc>
          <w:tcPr>
            <w:tcW w:w="682" w:type="dxa"/>
            <w:shd w:val="clear" w:color="auto" w:fill="auto"/>
            <w:hideMark/>
          </w:tcPr>
          <w:p w14:paraId="6C2D4278"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auto"/>
            <w:hideMark/>
          </w:tcPr>
          <w:p w14:paraId="1F5BF80C"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2647A0FA"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157.09</w:t>
            </w:r>
          </w:p>
        </w:tc>
        <w:tc>
          <w:tcPr>
            <w:tcW w:w="2430" w:type="dxa"/>
            <w:shd w:val="clear" w:color="auto" w:fill="auto"/>
            <w:hideMark/>
          </w:tcPr>
          <w:p w14:paraId="24F76EA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Figure 9-589dd-(SR Control field format) the Reserved field shows bits (B5-57) as Reserved. Text is missing of logical default setting.</w:t>
            </w:r>
          </w:p>
        </w:tc>
        <w:tc>
          <w:tcPr>
            <w:tcW w:w="1980" w:type="dxa"/>
            <w:shd w:val="clear" w:color="auto" w:fill="auto"/>
            <w:hideMark/>
          </w:tcPr>
          <w:p w14:paraId="435C388F"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the text define the default value of the  (B3-B7) "Reserved. Set to 1."</w:t>
            </w:r>
          </w:p>
        </w:tc>
        <w:tc>
          <w:tcPr>
            <w:tcW w:w="2340" w:type="dxa"/>
          </w:tcPr>
          <w:p w14:paraId="43F29B84" w14:textId="3B9E0B4F" w:rsidR="00D03F92" w:rsidRPr="00C768E3" w:rsidRDefault="00677436" w:rsidP="00C768E3">
            <w:pPr>
              <w:rPr>
                <w:rFonts w:ascii="Arial" w:eastAsia="Times New Roman" w:hAnsi="Arial" w:cs="Arial"/>
                <w:sz w:val="20"/>
                <w:lang w:val="en-US"/>
              </w:rPr>
            </w:pPr>
            <w:r>
              <w:rPr>
                <w:rFonts w:ascii="Arial" w:eastAsia="Times New Roman" w:hAnsi="Arial" w:cs="Arial"/>
                <w:sz w:val="20"/>
                <w:lang w:val="en-US"/>
              </w:rPr>
              <w:t>Reject – quite some time ago, the 802.11 WG agreed that there needs to be only one instance of the description of all fields</w:t>
            </w:r>
            <w:r w:rsidR="00D71A75">
              <w:rPr>
                <w:rFonts w:ascii="Arial" w:eastAsia="Times New Roman" w:hAnsi="Arial" w:cs="Arial"/>
                <w:sz w:val="20"/>
                <w:lang w:val="en-US"/>
              </w:rPr>
              <w:t xml:space="preserve"> within clause 9</w:t>
            </w:r>
            <w:r>
              <w:rPr>
                <w:rFonts w:ascii="Arial" w:eastAsia="Times New Roman" w:hAnsi="Arial" w:cs="Arial"/>
                <w:sz w:val="20"/>
                <w:lang w:val="en-US"/>
              </w:rPr>
              <w:t xml:space="preserve"> that are labeled as “reserved” in order to avoid unnecessary clutter. That one instance is found in 9.2.2 Conventions.</w:t>
            </w:r>
          </w:p>
        </w:tc>
      </w:tr>
      <w:tr w:rsidR="00FB3190" w:rsidRPr="00C768E3" w14:paraId="661A061D" w14:textId="77777777" w:rsidTr="00924FE1">
        <w:trPr>
          <w:trHeight w:val="510"/>
        </w:trPr>
        <w:tc>
          <w:tcPr>
            <w:tcW w:w="773" w:type="dxa"/>
            <w:shd w:val="clear" w:color="auto" w:fill="auto"/>
            <w:hideMark/>
          </w:tcPr>
          <w:p w14:paraId="6B5490B5" w14:textId="77777777" w:rsidR="00FB3190" w:rsidRPr="00924FE1" w:rsidRDefault="00FB3190" w:rsidP="00C768E3">
            <w:pPr>
              <w:jc w:val="right"/>
              <w:rPr>
                <w:rFonts w:ascii="Arial" w:eastAsia="Times New Roman" w:hAnsi="Arial" w:cs="Arial"/>
                <w:b/>
                <w:lang w:val="en-US"/>
              </w:rPr>
            </w:pPr>
            <w:r w:rsidRPr="00924FE1">
              <w:rPr>
                <w:rFonts w:ascii="Arial" w:eastAsia="Times New Roman" w:hAnsi="Arial" w:cs="Arial"/>
                <w:b/>
                <w:lang w:val="en-US"/>
              </w:rPr>
              <w:t>11549</w:t>
            </w:r>
          </w:p>
        </w:tc>
        <w:tc>
          <w:tcPr>
            <w:tcW w:w="682" w:type="dxa"/>
            <w:shd w:val="clear" w:color="auto" w:fill="auto"/>
            <w:hideMark/>
          </w:tcPr>
          <w:p w14:paraId="26404EFD" w14:textId="77777777" w:rsidR="00FB3190" w:rsidRPr="00924FE1" w:rsidRDefault="00FB3190"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C2314A8" w14:textId="77777777" w:rsidR="00FB3190" w:rsidRPr="00924FE1" w:rsidRDefault="00FB319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38DC3537" w14:textId="77777777" w:rsidR="00FB3190" w:rsidRPr="00924FE1" w:rsidRDefault="00FB3190" w:rsidP="00924FE1">
            <w:pPr>
              <w:rPr>
                <w:rFonts w:ascii="Arial" w:eastAsia="Times New Roman" w:hAnsi="Arial" w:cs="Arial"/>
                <w:lang w:val="en-US"/>
              </w:rPr>
            </w:pPr>
            <w:r w:rsidRPr="00924FE1">
              <w:rPr>
                <w:rFonts w:ascii="Arial" w:eastAsia="Times New Roman" w:hAnsi="Arial" w:cs="Arial"/>
                <w:lang w:val="en-US"/>
              </w:rPr>
              <w:t>157.25</w:t>
            </w:r>
          </w:p>
        </w:tc>
        <w:tc>
          <w:tcPr>
            <w:tcW w:w="2430" w:type="dxa"/>
            <w:shd w:val="clear" w:color="auto" w:fill="auto"/>
            <w:hideMark/>
          </w:tcPr>
          <w:p w14:paraId="72F2640E"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what is "Non-OBSS_PD SR Disallowed"?</w:t>
            </w:r>
          </w:p>
        </w:tc>
        <w:tc>
          <w:tcPr>
            <w:tcW w:w="1980" w:type="dxa"/>
            <w:shd w:val="clear" w:color="auto" w:fill="auto"/>
            <w:hideMark/>
          </w:tcPr>
          <w:p w14:paraId="57F56E90"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D9F5F5A" w14:textId="2034A708" w:rsidR="00FB3190" w:rsidRPr="00C768E3" w:rsidRDefault="00FB31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w:t>
            </w:r>
            <w:r>
              <w:rPr>
                <w:rFonts w:ascii="Arial" w:eastAsia="Times New Roman" w:hAnsi="Arial" w:cs="Arial"/>
                <w:sz w:val="20"/>
                <w:lang w:val="en-US"/>
              </w:rPr>
              <w:lastRenderedPageBreak/>
              <w:t>that are marked with CID 11549</w:t>
            </w:r>
          </w:p>
        </w:tc>
      </w:tr>
      <w:tr w:rsidR="004E6734" w:rsidRPr="00C768E3" w14:paraId="1485375A" w14:textId="77777777" w:rsidTr="00924FE1">
        <w:trPr>
          <w:trHeight w:val="765"/>
        </w:trPr>
        <w:tc>
          <w:tcPr>
            <w:tcW w:w="773" w:type="dxa"/>
            <w:shd w:val="clear" w:color="auto" w:fill="auto"/>
            <w:hideMark/>
          </w:tcPr>
          <w:p w14:paraId="3A662371"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lastRenderedPageBreak/>
              <w:t>11550</w:t>
            </w:r>
          </w:p>
        </w:tc>
        <w:tc>
          <w:tcPr>
            <w:tcW w:w="682" w:type="dxa"/>
            <w:shd w:val="clear" w:color="auto" w:fill="auto"/>
            <w:hideMark/>
          </w:tcPr>
          <w:p w14:paraId="7B6A6DAE" w14:textId="77777777" w:rsidR="004E6734" w:rsidRPr="00924FE1" w:rsidRDefault="004E6734"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3CFE9EED"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0F23C789"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157.44</w:t>
            </w:r>
          </w:p>
        </w:tc>
        <w:tc>
          <w:tcPr>
            <w:tcW w:w="2430" w:type="dxa"/>
            <w:shd w:val="clear" w:color="auto" w:fill="auto"/>
            <w:hideMark/>
          </w:tcPr>
          <w:p w14:paraId="6AAA99A6"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what are the values of HESIGA_Spatial_reuse_value15_allowed?</w:t>
            </w:r>
          </w:p>
        </w:tc>
        <w:tc>
          <w:tcPr>
            <w:tcW w:w="1980" w:type="dxa"/>
            <w:shd w:val="clear" w:color="auto" w:fill="auto"/>
            <w:hideMark/>
          </w:tcPr>
          <w:p w14:paraId="2DD56F11"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129905" w14:textId="43441360" w:rsidR="004E6734" w:rsidRPr="00C768E3" w:rsidRDefault="00314E9E" w:rsidP="00314E9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11550</w:t>
            </w:r>
          </w:p>
        </w:tc>
      </w:tr>
      <w:tr w:rsidR="004E6734" w:rsidRPr="00C768E3" w14:paraId="1ABAA98E" w14:textId="77777777" w:rsidTr="00924FE1">
        <w:trPr>
          <w:trHeight w:val="1275"/>
        </w:trPr>
        <w:tc>
          <w:tcPr>
            <w:tcW w:w="773" w:type="dxa"/>
            <w:shd w:val="clear" w:color="auto" w:fill="auto"/>
            <w:hideMark/>
          </w:tcPr>
          <w:p w14:paraId="55A925C6"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12232</w:t>
            </w:r>
          </w:p>
        </w:tc>
        <w:tc>
          <w:tcPr>
            <w:tcW w:w="682" w:type="dxa"/>
            <w:shd w:val="clear" w:color="auto" w:fill="auto"/>
            <w:hideMark/>
          </w:tcPr>
          <w:p w14:paraId="551B11F7" w14:textId="77777777" w:rsidR="004E6734" w:rsidRPr="00924FE1" w:rsidRDefault="004E6734"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A8D264C"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402E4DC"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157.46</w:t>
            </w:r>
          </w:p>
        </w:tc>
        <w:tc>
          <w:tcPr>
            <w:tcW w:w="2430" w:type="dxa"/>
            <w:shd w:val="clear" w:color="auto" w:fill="auto"/>
            <w:hideMark/>
          </w:tcPr>
          <w:p w14:paraId="5E12AF0D"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Change "SRP_AND_NON-SRG-OBSS-PD_PROHIBITED " to  "SRP_AND_NON_SRG_OBSS_PD_PROHIBITED "</w:t>
            </w:r>
          </w:p>
        </w:tc>
        <w:tc>
          <w:tcPr>
            <w:tcW w:w="1980" w:type="dxa"/>
            <w:shd w:val="clear" w:color="auto" w:fill="auto"/>
            <w:hideMark/>
          </w:tcPr>
          <w:p w14:paraId="0DD26B7B"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C71F46C" w14:textId="3C63CCB1" w:rsidR="004E6734" w:rsidRPr="00C768E3" w:rsidRDefault="00314E9E"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12232</w:t>
            </w:r>
          </w:p>
        </w:tc>
      </w:tr>
    </w:tbl>
    <w:p w14:paraId="1B4922A6" w14:textId="77777777" w:rsidR="008C161E" w:rsidRDefault="008C161E"/>
    <w:p w14:paraId="5FC2ED41" w14:textId="77777777" w:rsidR="008C161E" w:rsidRDefault="008C161E"/>
    <w:p w14:paraId="0A3202F9" w14:textId="119FD3BB" w:rsidR="00866489" w:rsidRPr="00866489" w:rsidRDefault="00866489" w:rsidP="00866489">
      <w:pPr>
        <w:rPr>
          <w:b/>
          <w:sz w:val="40"/>
          <w:u w:val="single"/>
        </w:rPr>
      </w:pPr>
      <w:r>
        <w:rPr>
          <w:b/>
          <w:sz w:val="40"/>
          <w:u w:val="single"/>
        </w:rPr>
        <w:t>SRG Determination</w:t>
      </w:r>
      <w:r w:rsidRPr="00866489">
        <w:rPr>
          <w:b/>
          <w:sz w:val="40"/>
          <w:u w:val="single"/>
        </w:rPr>
        <w:t xml:space="preserve"> CIDs</w:t>
      </w:r>
    </w:p>
    <w:p w14:paraId="0CB9C9CF" w14:textId="77777777" w:rsidR="00284AF7" w:rsidRDefault="00284AF7"/>
    <w:p w14:paraId="4E7FBDAD" w14:textId="77777777" w:rsidR="00284AF7" w:rsidRDefault="00284AF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4129" w:rsidRPr="00C768E3" w14:paraId="57AC8874" w14:textId="77777777" w:rsidTr="00924FE1">
        <w:trPr>
          <w:trHeight w:val="510"/>
        </w:trPr>
        <w:tc>
          <w:tcPr>
            <w:tcW w:w="773" w:type="dxa"/>
            <w:shd w:val="clear" w:color="auto" w:fill="auto"/>
            <w:hideMark/>
          </w:tcPr>
          <w:p w14:paraId="75BE949B"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14215</w:t>
            </w:r>
          </w:p>
        </w:tc>
        <w:tc>
          <w:tcPr>
            <w:tcW w:w="682" w:type="dxa"/>
            <w:shd w:val="clear" w:color="auto" w:fill="auto"/>
            <w:hideMark/>
          </w:tcPr>
          <w:p w14:paraId="2B57F958"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905622F"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E948E47"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7422EE2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1980" w:type="dxa"/>
            <w:shd w:val="clear" w:color="auto" w:fill="auto"/>
            <w:hideMark/>
          </w:tcPr>
          <w:p w14:paraId="7B17C02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2340" w:type="dxa"/>
          </w:tcPr>
          <w:p w14:paraId="5934BFBD" w14:textId="19F0E146" w:rsidR="00384129" w:rsidRPr="00C768E3" w:rsidRDefault="00384129" w:rsidP="0038412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14215</w:t>
            </w:r>
          </w:p>
        </w:tc>
      </w:tr>
      <w:tr w:rsidR="00384129" w:rsidRPr="00C768E3" w14:paraId="1F54F322" w14:textId="77777777" w:rsidTr="00924FE1">
        <w:trPr>
          <w:trHeight w:val="4590"/>
        </w:trPr>
        <w:tc>
          <w:tcPr>
            <w:tcW w:w="773" w:type="dxa"/>
            <w:shd w:val="clear" w:color="auto" w:fill="auto"/>
            <w:hideMark/>
          </w:tcPr>
          <w:p w14:paraId="10FBBF55"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13884</w:t>
            </w:r>
          </w:p>
        </w:tc>
        <w:tc>
          <w:tcPr>
            <w:tcW w:w="682" w:type="dxa"/>
            <w:shd w:val="clear" w:color="auto" w:fill="auto"/>
            <w:hideMark/>
          </w:tcPr>
          <w:p w14:paraId="24E7D6A7"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6D22960A"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62E2E183"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222.61</w:t>
            </w:r>
          </w:p>
        </w:tc>
        <w:tc>
          <w:tcPr>
            <w:tcW w:w="2430" w:type="dxa"/>
            <w:shd w:val="clear" w:color="auto" w:fill="auto"/>
            <w:hideMark/>
          </w:tcPr>
          <w:p w14:paraId="34F23D60"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inter-BSS PPDU is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4C295D19"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transmitted or received a Spatial Reuse Parameter Set element  to/from its BSS with a value of 1 in the SRG Information Present subfield shall use information provided in the Spatial Reuse Parameter Set element to identify BSSs that are members of the STA's SRG to determine whether or not a received inter-BSS PPDU is an SRG PPDU."</w:t>
            </w:r>
          </w:p>
        </w:tc>
        <w:tc>
          <w:tcPr>
            <w:tcW w:w="2340" w:type="dxa"/>
          </w:tcPr>
          <w:p w14:paraId="69E55E06" w14:textId="78EDD872" w:rsidR="00384129" w:rsidRPr="00C768E3" w:rsidRDefault="0093556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13884</w:t>
            </w:r>
          </w:p>
        </w:tc>
      </w:tr>
      <w:tr w:rsidR="00384129" w:rsidRPr="00C768E3" w14:paraId="7EC1BC2F" w14:textId="77777777" w:rsidTr="00CF506A">
        <w:trPr>
          <w:trHeight w:val="998"/>
        </w:trPr>
        <w:tc>
          <w:tcPr>
            <w:tcW w:w="773" w:type="dxa"/>
            <w:shd w:val="clear" w:color="auto" w:fill="auto"/>
            <w:hideMark/>
          </w:tcPr>
          <w:p w14:paraId="190028DC"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13057</w:t>
            </w:r>
          </w:p>
        </w:tc>
        <w:tc>
          <w:tcPr>
            <w:tcW w:w="682" w:type="dxa"/>
            <w:shd w:val="clear" w:color="auto" w:fill="auto"/>
            <w:hideMark/>
          </w:tcPr>
          <w:p w14:paraId="362C3AAB"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auto"/>
            <w:hideMark/>
          </w:tcPr>
          <w:p w14:paraId="59D3752E"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2043555B"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522E504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 xml:space="preserve">Since the BSS_COLOR value is not unique, what will happen if the same values is used by two or more BSSs and the BSS-COLOR bit map is set to 0 by some BSSs and to 1 by the rest? Would the non HE STA continuously flip </w:t>
            </w:r>
            <w:r w:rsidRPr="00C768E3">
              <w:rPr>
                <w:rFonts w:ascii="Arial" w:eastAsia="Times New Roman" w:hAnsi="Arial" w:cs="Arial"/>
                <w:sz w:val="20"/>
                <w:lang w:val="en-US"/>
              </w:rPr>
              <w:lastRenderedPageBreak/>
              <w:t>between 0 and 1? Shouldn't there be a condition to handle this situation?</w:t>
            </w:r>
          </w:p>
        </w:tc>
        <w:tc>
          <w:tcPr>
            <w:tcW w:w="1980" w:type="dxa"/>
            <w:shd w:val="clear" w:color="auto" w:fill="auto"/>
            <w:hideMark/>
          </w:tcPr>
          <w:p w14:paraId="55C9E9C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lastRenderedPageBreak/>
              <w:t>as in comment. Perhaps using BSSID in the MAC header.</w:t>
            </w:r>
          </w:p>
        </w:tc>
        <w:tc>
          <w:tcPr>
            <w:tcW w:w="2340" w:type="dxa"/>
          </w:tcPr>
          <w:p w14:paraId="3E19CC5C" w14:textId="23F34F22" w:rsidR="00384129" w:rsidRPr="00C768E3" w:rsidRDefault="00ED062F" w:rsidP="00ED062F">
            <w:pPr>
              <w:rPr>
                <w:rFonts w:ascii="Arial" w:eastAsia="Times New Roman" w:hAnsi="Arial" w:cs="Arial"/>
                <w:sz w:val="20"/>
                <w:lang w:val="en-US"/>
              </w:rPr>
            </w:pPr>
            <w:r>
              <w:rPr>
                <w:rFonts w:ascii="Arial" w:eastAsia="Times New Roman" w:hAnsi="Arial" w:cs="Arial"/>
                <w:sz w:val="20"/>
                <w:lang w:val="en-US"/>
              </w:rPr>
              <w:t xml:space="preserve">Reject – the bitmap is set by the AP or by an entity that is managing the AP. The bitmap is not likely to be modified with every reception of a Beacon but is expected to have a pseudo-static value and in the case when an </w:t>
            </w:r>
            <w:r>
              <w:rPr>
                <w:rFonts w:ascii="Arial" w:eastAsia="Times New Roman" w:hAnsi="Arial" w:cs="Arial"/>
                <w:sz w:val="20"/>
                <w:lang w:val="en-US"/>
              </w:rPr>
              <w:lastRenderedPageBreak/>
              <w:t>OBSS that is not intended to be part of the SRG is identified, the response would likely be to simply exclude the corresponding color from the bitmap, even if a BSS that is part of the SRG is using the same color. Certainly if some amount of time passes without the detection of the non-intended BSS, it is possible for the manager to set the bit in the bitmap again, but the timeout for the detection event is likely to be long, and if a flipping of a bit does occur it would  have a period equal to at least that timeout value, probably on the order of seconds.</w:t>
            </w:r>
          </w:p>
        </w:tc>
      </w:tr>
      <w:tr w:rsidR="00384129" w:rsidRPr="00C768E3" w14:paraId="520FD835" w14:textId="77777777" w:rsidTr="00924FE1">
        <w:trPr>
          <w:trHeight w:val="4590"/>
        </w:trPr>
        <w:tc>
          <w:tcPr>
            <w:tcW w:w="773" w:type="dxa"/>
            <w:shd w:val="clear" w:color="auto" w:fill="auto"/>
            <w:hideMark/>
          </w:tcPr>
          <w:p w14:paraId="695D6450"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lastRenderedPageBreak/>
              <w:t>13824</w:t>
            </w:r>
          </w:p>
        </w:tc>
        <w:tc>
          <w:tcPr>
            <w:tcW w:w="682" w:type="dxa"/>
            <w:shd w:val="clear" w:color="auto" w:fill="auto"/>
            <w:hideMark/>
          </w:tcPr>
          <w:p w14:paraId="3EDE3A0A"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6E655777"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40D95529"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6CA4D325"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 received HE PPDU that is an inter-BSS PPDU is an SRG PPDU if the bit in the SRG BSS Color Bitmap field which corresponds to the numerical value of the BSS_COLOR parameter of the RXVECTOR is set to 1."</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The above text should be </w:t>
            </w:r>
            <w:proofErr w:type="spellStart"/>
            <w:r w:rsidRPr="00C768E3">
              <w:rPr>
                <w:rFonts w:ascii="Arial" w:eastAsia="Times New Roman" w:hAnsi="Arial" w:cs="Arial"/>
                <w:sz w:val="20"/>
                <w:lang w:val="en-US"/>
              </w:rPr>
              <w:t>refrased</w:t>
            </w:r>
            <w:proofErr w:type="spellEnd"/>
            <w:r w:rsidRPr="00C768E3">
              <w:rPr>
                <w:rFonts w:ascii="Arial" w:eastAsia="Times New Roman" w:hAnsi="Arial" w:cs="Arial"/>
                <w:sz w:val="20"/>
                <w:lang w:val="en-US"/>
              </w:rPr>
              <w:t>, e.g.</w:t>
            </w:r>
            <w:r w:rsidRPr="00C768E3">
              <w:rPr>
                <w:rFonts w:ascii="Arial" w:eastAsia="Times New Roman" w:hAnsi="Arial" w:cs="Arial"/>
                <w:sz w:val="20"/>
                <w:lang w:val="en-US"/>
              </w:rPr>
              <w:br/>
              <w:t>"A received HE PPDU that is an inter-BSS PPDU is an SRG PPDU if the SRG BSS Color Bitmap field contains the same numerical value of the BSS_COLOR parameter of the RXVECTOR."</w:t>
            </w:r>
          </w:p>
        </w:tc>
        <w:tc>
          <w:tcPr>
            <w:tcW w:w="1980" w:type="dxa"/>
            <w:shd w:val="clear" w:color="auto" w:fill="auto"/>
            <w:hideMark/>
          </w:tcPr>
          <w:p w14:paraId="0A4516B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178485DB" w14:textId="211BA47D" w:rsidR="00384129" w:rsidRPr="00C768E3" w:rsidRDefault="00D415C6" w:rsidP="00D415C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13824</w:t>
            </w:r>
          </w:p>
        </w:tc>
      </w:tr>
      <w:tr w:rsidR="00384129" w:rsidRPr="00C768E3" w14:paraId="293F0039" w14:textId="77777777" w:rsidTr="00924FE1">
        <w:trPr>
          <w:trHeight w:val="1530"/>
        </w:trPr>
        <w:tc>
          <w:tcPr>
            <w:tcW w:w="773" w:type="dxa"/>
            <w:shd w:val="clear" w:color="auto" w:fill="auto"/>
            <w:hideMark/>
          </w:tcPr>
          <w:p w14:paraId="44E64531"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12458</w:t>
            </w:r>
          </w:p>
        </w:tc>
        <w:tc>
          <w:tcPr>
            <w:tcW w:w="682" w:type="dxa"/>
            <w:shd w:val="clear" w:color="auto" w:fill="auto"/>
            <w:hideMark/>
          </w:tcPr>
          <w:p w14:paraId="50F93DC5"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4C387A9"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5C3810BF"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6DE74B9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So a frame with 2 address fields in MAC header can't be identified as SRG PPDU. The decision of two-address frame may be added like inter-BSS/intra-BSS PDU.</w:t>
            </w:r>
          </w:p>
        </w:tc>
        <w:tc>
          <w:tcPr>
            <w:tcW w:w="1980" w:type="dxa"/>
            <w:shd w:val="clear" w:color="auto" w:fill="auto"/>
            <w:hideMark/>
          </w:tcPr>
          <w:p w14:paraId="5D4D039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9019E9" w14:textId="678C7865" w:rsidR="00384129" w:rsidRPr="00C768E3" w:rsidRDefault="001258A8" w:rsidP="001258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12458</w:t>
            </w:r>
          </w:p>
        </w:tc>
      </w:tr>
      <w:tr w:rsidR="00160E06" w:rsidRPr="00C768E3" w14:paraId="2B021EEF" w14:textId="77777777" w:rsidTr="00C63001">
        <w:trPr>
          <w:trHeight w:val="60"/>
        </w:trPr>
        <w:tc>
          <w:tcPr>
            <w:tcW w:w="773" w:type="dxa"/>
            <w:shd w:val="clear" w:color="auto" w:fill="auto"/>
            <w:hideMark/>
          </w:tcPr>
          <w:p w14:paraId="70F858DB"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t>13885</w:t>
            </w:r>
          </w:p>
        </w:tc>
        <w:tc>
          <w:tcPr>
            <w:tcW w:w="682" w:type="dxa"/>
            <w:shd w:val="clear" w:color="auto" w:fill="auto"/>
            <w:hideMark/>
          </w:tcPr>
          <w:p w14:paraId="0275B4B6"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78A253D9"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677B2B6"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390F925C"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 xml:space="preserve">"A received PPDU that is an inter-BSS PPDU is an SRG PPDU if BSSID </w:t>
            </w:r>
            <w:r w:rsidRPr="00C768E3">
              <w:rPr>
                <w:rFonts w:ascii="Arial" w:eastAsia="Times New Roman" w:hAnsi="Arial" w:cs="Arial"/>
                <w:sz w:val="20"/>
                <w:lang w:val="en-US"/>
              </w:rPr>
              <w:lastRenderedPageBreak/>
              <w:t>information from an MPDU of the PPDU is correctly received and the bit in the SRG Partial BSSID Bitmap field which corresponds to the numerical value of BSSID[39:44] is set to 1."</w:t>
            </w:r>
            <w:r w:rsidRPr="00C768E3">
              <w:rPr>
                <w:rFonts w:ascii="Arial" w:eastAsia="Times New Roman" w:hAnsi="Arial" w:cs="Arial"/>
                <w:sz w:val="20"/>
                <w:lang w:val="en-US"/>
              </w:rPr>
              <w:br/>
              <w:t>Please specify how to determine the BSSID information from the received MPDU.</w:t>
            </w:r>
            <w:r w:rsidRPr="00C768E3">
              <w:rPr>
                <w:rFonts w:ascii="Arial" w:eastAsia="Times New Roman" w:hAnsi="Arial" w:cs="Arial"/>
                <w:sz w:val="20"/>
                <w:lang w:val="en-US"/>
              </w:rPr>
              <w:br/>
              <w:t>For example, When the MPDU is a Data or Management frame, the BSSID information is obtained from the BSSID field.</w:t>
            </w:r>
            <w:r w:rsidRPr="00C768E3">
              <w:rPr>
                <w:rFonts w:ascii="Arial" w:eastAsia="Times New Roman" w:hAnsi="Arial" w:cs="Arial"/>
                <w:sz w:val="20"/>
                <w:lang w:val="en-US"/>
              </w:rPr>
              <w:br/>
              <w:t>When the MPDU is a Control frame, the 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1980" w:type="dxa"/>
            <w:shd w:val="clear" w:color="auto" w:fill="auto"/>
            <w:hideMark/>
          </w:tcPr>
          <w:p w14:paraId="256EADA3"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lastRenderedPageBreak/>
              <w:t>Insert the following sentences:</w:t>
            </w:r>
            <w:r w:rsidRPr="00C768E3">
              <w:rPr>
                <w:rFonts w:ascii="Arial" w:eastAsia="Times New Roman" w:hAnsi="Arial" w:cs="Arial"/>
                <w:sz w:val="20"/>
                <w:lang w:val="en-US"/>
              </w:rPr>
              <w:br/>
              <w:t xml:space="preserve">"When the MPDU </w:t>
            </w:r>
            <w:r w:rsidRPr="00C768E3">
              <w:rPr>
                <w:rFonts w:ascii="Arial" w:eastAsia="Times New Roman" w:hAnsi="Arial" w:cs="Arial"/>
                <w:sz w:val="20"/>
                <w:lang w:val="en-US"/>
              </w:rPr>
              <w:lastRenderedPageBreak/>
              <w:t>is a Data or Management frame, the BSSID information is obtained from the BSSID field.</w:t>
            </w:r>
            <w:r w:rsidRPr="00C768E3">
              <w:rPr>
                <w:rFonts w:ascii="Arial" w:eastAsia="Times New Roman" w:hAnsi="Arial" w:cs="Arial"/>
                <w:sz w:val="20"/>
                <w:lang w:val="en-US"/>
              </w:rPr>
              <w:br/>
              <w:t>When the MPDU is a Control frame, the 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2340" w:type="dxa"/>
          </w:tcPr>
          <w:p w14:paraId="2208145E" w14:textId="298CA96E" w:rsidR="00160E06" w:rsidRPr="00C768E3" w:rsidRDefault="00160E06" w:rsidP="00160E06">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w:t>
            </w:r>
            <w:r>
              <w:rPr>
                <w:rFonts w:ascii="Arial" w:eastAsia="Times New Roman" w:hAnsi="Arial" w:cs="Arial"/>
                <w:sz w:val="20"/>
                <w:lang w:val="en-US"/>
              </w:rPr>
              <w:lastRenderedPageBreak/>
              <w:t xml:space="preserve">that are marked with CID 13885, noting to the commenter that only a portion of what is requested is valid, as the value of </w:t>
            </w:r>
            <w:proofErr w:type="spellStart"/>
            <w:r>
              <w:rPr>
                <w:rFonts w:ascii="Arial" w:eastAsia="Times New Roman" w:hAnsi="Arial" w:cs="Arial"/>
                <w:sz w:val="20"/>
                <w:lang w:val="en-US"/>
              </w:rPr>
              <w:t>group_id</w:t>
            </w:r>
            <w:proofErr w:type="spellEnd"/>
            <w:r>
              <w:rPr>
                <w:rFonts w:ascii="Arial" w:eastAsia="Times New Roman" w:hAnsi="Arial" w:cs="Arial"/>
                <w:sz w:val="20"/>
                <w:lang w:val="en-US"/>
              </w:rPr>
              <w:t xml:space="preserve"> 63 is also used for TDLS and therefore cannot be used as a definitive determinant. The uplink == 0 cases are similar. The broadcast RA cases do not seem worth bothering with. The uplink ==1 cases are valid and now included. </w:t>
            </w:r>
          </w:p>
        </w:tc>
      </w:tr>
      <w:tr w:rsidR="00160E06" w:rsidRPr="00C768E3" w14:paraId="4E47B159" w14:textId="77777777" w:rsidTr="00924FE1">
        <w:trPr>
          <w:trHeight w:val="3315"/>
        </w:trPr>
        <w:tc>
          <w:tcPr>
            <w:tcW w:w="773" w:type="dxa"/>
            <w:shd w:val="clear" w:color="auto" w:fill="auto"/>
            <w:hideMark/>
          </w:tcPr>
          <w:p w14:paraId="0B6986ED"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lastRenderedPageBreak/>
              <w:t>13886</w:t>
            </w:r>
          </w:p>
        </w:tc>
        <w:tc>
          <w:tcPr>
            <w:tcW w:w="682" w:type="dxa"/>
            <w:shd w:val="clear" w:color="auto" w:fill="auto"/>
            <w:hideMark/>
          </w:tcPr>
          <w:p w14:paraId="6A69EC3D"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7C98DE90"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F9F2490"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223.13</w:t>
            </w:r>
          </w:p>
        </w:tc>
        <w:tc>
          <w:tcPr>
            <w:tcW w:w="2430" w:type="dxa"/>
            <w:shd w:val="clear" w:color="auto" w:fill="auto"/>
            <w:hideMark/>
          </w:tcPr>
          <w:p w14:paraId="674A7184"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not received a Spatial Reuse Parameter Set element from its associated AP with a value of 1 in the SRG Information Present subfield shall not classify any received PPDUs as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2DF1C08D"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not transmitted and not received a Spatial Reuse Parameter Set element to/from its BSS with a value of 1 in the SRG Information Present subfield shall not classify any received PPDUs as an SRG PPDU."</w:t>
            </w:r>
          </w:p>
        </w:tc>
        <w:tc>
          <w:tcPr>
            <w:tcW w:w="2340" w:type="dxa"/>
          </w:tcPr>
          <w:p w14:paraId="2E74B4C5" w14:textId="594BF9D5" w:rsidR="00160E06" w:rsidRPr="00C768E3" w:rsidRDefault="00A73F85"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13886</w:t>
            </w:r>
          </w:p>
        </w:tc>
      </w:tr>
    </w:tbl>
    <w:p w14:paraId="4381EF16" w14:textId="77777777" w:rsidR="008C161E" w:rsidRDefault="008C161E"/>
    <w:p w14:paraId="6ABE0365" w14:textId="77777777" w:rsidR="008C161E" w:rsidRDefault="008C161E"/>
    <w:p w14:paraId="169522D2" w14:textId="77777777" w:rsidR="008C161E" w:rsidRDefault="008C161E"/>
    <w:p w14:paraId="72657FB1" w14:textId="77777777" w:rsidR="008C161E" w:rsidRDefault="008C161E"/>
    <w:p w14:paraId="2DEAA4B8" w14:textId="77777777" w:rsidR="008C161E" w:rsidRDefault="008C161E"/>
    <w:p w14:paraId="44FDCC33" w14:textId="59F8DF6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Overview </w:t>
      </w:r>
      <w:r w:rsidRPr="00866489">
        <w:rPr>
          <w:b/>
          <w:sz w:val="40"/>
          <w:u w:val="single"/>
        </w:rPr>
        <w:t>CIDs</w:t>
      </w:r>
    </w:p>
    <w:p w14:paraId="1DBDE03E" w14:textId="77777777" w:rsidR="008C161E" w:rsidRDefault="008C161E"/>
    <w:p w14:paraId="2A3107F2" w14:textId="77777777" w:rsidR="008C161E" w:rsidRDefault="008C161E" w:rsidP="008C161E">
      <w:pPr>
        <w:rPr>
          <w:sz w:val="24"/>
        </w:rPr>
      </w:pP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66C90BBE" w14:textId="77777777" w:rsidTr="001916B9">
        <w:trPr>
          <w:trHeight w:val="2528"/>
        </w:trPr>
        <w:tc>
          <w:tcPr>
            <w:tcW w:w="773" w:type="dxa"/>
            <w:shd w:val="clear" w:color="auto" w:fill="auto"/>
            <w:hideMark/>
          </w:tcPr>
          <w:p w14:paraId="564DB406"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11360</w:t>
            </w:r>
          </w:p>
        </w:tc>
        <w:tc>
          <w:tcPr>
            <w:tcW w:w="682" w:type="dxa"/>
            <w:shd w:val="clear" w:color="auto" w:fill="auto"/>
            <w:hideMark/>
          </w:tcPr>
          <w:p w14:paraId="7E001BC6"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Andrew Myles</w:t>
            </w:r>
          </w:p>
        </w:tc>
        <w:tc>
          <w:tcPr>
            <w:tcW w:w="1170" w:type="dxa"/>
            <w:shd w:val="clear" w:color="auto" w:fill="auto"/>
            <w:hideMark/>
          </w:tcPr>
          <w:p w14:paraId="653673B6"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750205D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289.00</w:t>
            </w:r>
          </w:p>
        </w:tc>
        <w:tc>
          <w:tcPr>
            <w:tcW w:w="2430" w:type="dxa"/>
            <w:shd w:val="clear" w:color="auto" w:fill="auto"/>
            <w:hideMark/>
          </w:tcPr>
          <w:p w14:paraId="69A6616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802.11ax includes two spatial </w:t>
            </w:r>
            <w:proofErr w:type="spellStart"/>
            <w:r w:rsidRPr="00C768E3">
              <w:rPr>
                <w:rFonts w:ascii="Arial" w:eastAsia="Times New Roman" w:hAnsi="Arial" w:cs="Arial"/>
                <w:sz w:val="20"/>
                <w:lang w:val="en-US"/>
              </w:rPr>
              <w:t>resue</w:t>
            </w:r>
            <w:proofErr w:type="spellEnd"/>
            <w:r w:rsidRPr="00C768E3">
              <w:rPr>
                <w:rFonts w:ascii="Arial" w:eastAsia="Times New Roman" w:hAnsi="Arial" w:cs="Arial"/>
                <w:sz w:val="20"/>
                <w:lang w:val="en-US"/>
              </w:rPr>
              <w:t xml:space="preserve"> methods. Both  methods are relatively complex and there are doubts about how well they work. It appears both are included because of these doubts.. Presumably the hope is that one mechanism does actually work.</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However, standards  are supposed to be generally about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proven mechanisms (preferably one to reduce complexity and risk) or </w:t>
            </w:r>
            <w:proofErr w:type="spellStart"/>
            <w:r w:rsidRPr="00C768E3">
              <w:rPr>
                <w:rFonts w:ascii="Arial" w:eastAsia="Times New Roman" w:hAnsi="Arial" w:cs="Arial"/>
                <w:sz w:val="20"/>
                <w:lang w:val="en-US"/>
              </w:rPr>
              <w:t>mechanims</w:t>
            </w:r>
            <w:proofErr w:type="spellEnd"/>
            <w:r w:rsidRPr="00C768E3">
              <w:rPr>
                <w:rFonts w:ascii="Arial" w:eastAsia="Times New Roman" w:hAnsi="Arial" w:cs="Arial"/>
                <w:sz w:val="20"/>
                <w:lang w:val="en-US"/>
              </w:rPr>
              <w:t xml:space="preserve"> that are known to work rather than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experiments.</w:t>
            </w:r>
          </w:p>
        </w:tc>
        <w:tc>
          <w:tcPr>
            <w:tcW w:w="1980" w:type="dxa"/>
            <w:shd w:val="clear" w:color="auto" w:fill="auto"/>
            <w:hideMark/>
          </w:tcPr>
          <w:p w14:paraId="2EF32F3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The 802.11ax draft should be modified to remove at least one of the SR mechanisms. The TG should be confident that the </w:t>
            </w:r>
            <w:proofErr w:type="spellStart"/>
            <w:r w:rsidRPr="00C768E3">
              <w:rPr>
                <w:rFonts w:ascii="Arial" w:eastAsia="Times New Roman" w:hAnsi="Arial" w:cs="Arial"/>
                <w:sz w:val="20"/>
                <w:lang w:val="en-US"/>
              </w:rPr>
              <w:t>remaiing</w:t>
            </w:r>
            <w:proofErr w:type="spellEnd"/>
            <w:r w:rsidRPr="00C768E3">
              <w:rPr>
                <w:rFonts w:ascii="Arial" w:eastAsia="Times New Roman" w:hAnsi="Arial" w:cs="Arial"/>
                <w:sz w:val="20"/>
                <w:lang w:val="en-US"/>
              </w:rPr>
              <w:t xml:space="preserve"> mechanism actually works. If not then both mechanisms </w:t>
            </w:r>
            <w:proofErr w:type="spellStart"/>
            <w:r w:rsidRPr="00C768E3">
              <w:rPr>
                <w:rFonts w:ascii="Arial" w:eastAsia="Times New Roman" w:hAnsi="Arial" w:cs="Arial"/>
                <w:sz w:val="20"/>
                <w:lang w:val="en-US"/>
              </w:rPr>
              <w:t>shoukd</w:t>
            </w:r>
            <w:proofErr w:type="spellEnd"/>
            <w:r w:rsidRPr="00C768E3">
              <w:rPr>
                <w:rFonts w:ascii="Arial" w:eastAsia="Times New Roman" w:hAnsi="Arial" w:cs="Arial"/>
                <w:sz w:val="20"/>
                <w:lang w:val="en-US"/>
              </w:rPr>
              <w:t xml:space="preserve"> be removed.</w:t>
            </w:r>
          </w:p>
        </w:tc>
        <w:tc>
          <w:tcPr>
            <w:tcW w:w="2340" w:type="dxa"/>
          </w:tcPr>
          <w:p w14:paraId="26815904" w14:textId="77777777" w:rsidR="001916B9" w:rsidRDefault="001916B9" w:rsidP="00C768E3">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that might be subject to some error, but engineering always must include margin for error.</w:t>
            </w:r>
          </w:p>
          <w:p w14:paraId="4EC60800" w14:textId="77777777" w:rsidR="001916B9" w:rsidRDefault="001916B9" w:rsidP="00C768E3">
            <w:pPr>
              <w:rPr>
                <w:rFonts w:ascii="Arial" w:eastAsia="Times New Roman" w:hAnsi="Arial" w:cs="Arial"/>
                <w:sz w:val="20"/>
                <w:lang w:val="en-US"/>
              </w:rPr>
            </w:pPr>
          </w:p>
          <w:p w14:paraId="426639ED" w14:textId="1CA8E81B" w:rsidR="00080E0B" w:rsidRPr="00C768E3" w:rsidRDefault="001916B9" w:rsidP="001916B9">
            <w:pPr>
              <w:rPr>
                <w:rFonts w:ascii="Arial" w:eastAsia="Times New Roman" w:hAnsi="Arial" w:cs="Arial"/>
                <w:sz w:val="20"/>
                <w:lang w:val="en-US"/>
              </w:rPr>
            </w:pPr>
            <w:r>
              <w:rPr>
                <w:rFonts w:ascii="Arial" w:eastAsia="Times New Roman" w:hAnsi="Arial" w:cs="Arial"/>
                <w:sz w:val="20"/>
                <w:lang w:val="en-US"/>
              </w:rPr>
              <w:t xml:space="preserve">The OBSS PD SR mechanism has been proven, in various situations, through simulation, to be effective in producing good outcomes. The standard of quality of the evidence presented in support of the OBSS PD SR mechanism is no different than the standard that has been applied to various other features and functions which have been included in previously approved 802.11 standard amendments, and there are other features that have been included in the past that </w:t>
            </w:r>
            <w:r>
              <w:rPr>
                <w:rFonts w:ascii="Arial" w:eastAsia="Times New Roman" w:hAnsi="Arial" w:cs="Arial"/>
                <w:sz w:val="20"/>
                <w:lang w:val="en-US"/>
              </w:rPr>
              <w:lastRenderedPageBreak/>
              <w:t>have been included with a much lower bar of quality of evidence.</w:t>
            </w:r>
          </w:p>
        </w:tc>
      </w:tr>
      <w:tr w:rsidR="00080E0B" w:rsidRPr="00C768E3" w14:paraId="3D1400C5" w14:textId="77777777" w:rsidTr="00CF506A">
        <w:trPr>
          <w:trHeight w:val="908"/>
        </w:trPr>
        <w:tc>
          <w:tcPr>
            <w:tcW w:w="773" w:type="dxa"/>
            <w:shd w:val="clear" w:color="auto" w:fill="auto"/>
            <w:hideMark/>
          </w:tcPr>
          <w:p w14:paraId="49D45F46" w14:textId="697FA1F6"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11357</w:t>
            </w:r>
          </w:p>
        </w:tc>
        <w:tc>
          <w:tcPr>
            <w:tcW w:w="682" w:type="dxa"/>
            <w:shd w:val="clear" w:color="auto" w:fill="auto"/>
            <w:hideMark/>
          </w:tcPr>
          <w:p w14:paraId="7357E5CE"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 xml:space="preserve">Alfred </w:t>
            </w:r>
            <w:proofErr w:type="spellStart"/>
            <w:r w:rsidRPr="00924FE1">
              <w:rPr>
                <w:rFonts w:ascii="Arial" w:eastAsia="Times New Roman" w:hAnsi="Arial" w:cs="Arial"/>
                <w:sz w:val="16"/>
                <w:lang w:val="en-US"/>
              </w:rPr>
              <w:t>Asterjadhi</w:t>
            </w:r>
            <w:proofErr w:type="spellEnd"/>
          </w:p>
        </w:tc>
        <w:tc>
          <w:tcPr>
            <w:tcW w:w="1170" w:type="dxa"/>
            <w:shd w:val="clear" w:color="auto" w:fill="auto"/>
            <w:hideMark/>
          </w:tcPr>
          <w:p w14:paraId="0E1806D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4ACA9136"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831A62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It is still difficult to understand what values of the SIG-A related to which of the features. Similar for the terminologies, in certain cases they are not consistent. SRP, SR, DSRP, etc. Suggest to </w:t>
            </w:r>
            <w:proofErr w:type="spellStart"/>
            <w:r w:rsidRPr="00C768E3">
              <w:rPr>
                <w:rFonts w:ascii="Arial" w:eastAsia="Times New Roman" w:hAnsi="Arial" w:cs="Arial"/>
                <w:sz w:val="20"/>
                <w:lang w:val="en-US"/>
              </w:rPr>
              <w:t>revew</w:t>
            </w:r>
            <w:proofErr w:type="spellEnd"/>
            <w:r w:rsidRPr="00C768E3">
              <w:rPr>
                <w:rFonts w:ascii="Arial" w:eastAsia="Times New Roman" w:hAnsi="Arial" w:cs="Arial"/>
                <w:sz w:val="20"/>
                <w:lang w:val="en-US"/>
              </w:rPr>
              <w:t xml:space="preserve"> carefully so that there is no inconsistencies. Similar observation for the normative behavior. Not all cases are covered from the AP side and also in some cases from the STA side.</w:t>
            </w:r>
          </w:p>
        </w:tc>
        <w:tc>
          <w:tcPr>
            <w:tcW w:w="1980" w:type="dxa"/>
            <w:shd w:val="clear" w:color="auto" w:fill="auto"/>
            <w:hideMark/>
          </w:tcPr>
          <w:p w14:paraId="03C0D2D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765F27A" w14:textId="1F5EC66B" w:rsidR="00080E0B" w:rsidRPr="00C768E3" w:rsidRDefault="00CB3EF6" w:rsidP="00CB3EF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11357, with a note to the commenter that other changes presented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in response to other CIDs provide additional improvements in clarity and consistency beyond those marked with CID 11357. Any additional changes needed to satisfy the commenter would require more specificity accompanying the otherwise rather general comment.</w:t>
            </w:r>
          </w:p>
        </w:tc>
      </w:tr>
      <w:tr w:rsidR="008E65D8" w:rsidRPr="00C768E3" w14:paraId="7C0190F0" w14:textId="77777777" w:rsidTr="00CF506A">
        <w:trPr>
          <w:trHeight w:val="2078"/>
        </w:trPr>
        <w:tc>
          <w:tcPr>
            <w:tcW w:w="773" w:type="dxa"/>
            <w:shd w:val="clear" w:color="auto" w:fill="auto"/>
            <w:hideMark/>
          </w:tcPr>
          <w:p w14:paraId="436E6639" w14:textId="77777777" w:rsidR="008E65D8" w:rsidRPr="00924FE1" w:rsidRDefault="008E65D8" w:rsidP="00C768E3">
            <w:pPr>
              <w:jc w:val="right"/>
              <w:rPr>
                <w:rFonts w:ascii="Arial" w:eastAsia="Times New Roman" w:hAnsi="Arial" w:cs="Arial"/>
                <w:b/>
                <w:lang w:val="en-US"/>
              </w:rPr>
            </w:pPr>
            <w:r w:rsidRPr="00924FE1">
              <w:rPr>
                <w:rFonts w:ascii="Arial" w:eastAsia="Times New Roman" w:hAnsi="Arial" w:cs="Arial"/>
                <w:b/>
                <w:lang w:val="en-US"/>
              </w:rPr>
              <w:t>13009</w:t>
            </w:r>
          </w:p>
        </w:tc>
        <w:tc>
          <w:tcPr>
            <w:tcW w:w="682" w:type="dxa"/>
            <w:shd w:val="clear" w:color="auto" w:fill="auto"/>
            <w:hideMark/>
          </w:tcPr>
          <w:p w14:paraId="7D547EAE" w14:textId="77777777" w:rsidR="008E65D8" w:rsidRPr="00924FE1" w:rsidRDefault="008E65D8"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2D8CE195" w14:textId="77777777" w:rsidR="008E65D8" w:rsidRPr="00924FE1" w:rsidRDefault="008E65D8"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10B6DB16" w14:textId="77777777" w:rsidR="008E65D8" w:rsidRPr="00924FE1" w:rsidRDefault="008E65D8"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1FF992F"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I don't see any technical reason to support two versions of the spatial reuse (OBSS_PD and SRP), while it is not even clear if one version A58brings any gain (especially in heterogeneous deployment with legacy devices present in the network). At least add some pros and cons for each of the two methods and why one should apply one instead of the other.</w:t>
            </w:r>
          </w:p>
        </w:tc>
        <w:tc>
          <w:tcPr>
            <w:tcW w:w="1980" w:type="dxa"/>
            <w:shd w:val="clear" w:color="auto" w:fill="auto"/>
            <w:hideMark/>
          </w:tcPr>
          <w:p w14:paraId="55A470C5"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327FA4DB" w14:textId="48015FB6" w:rsidR="008E65D8" w:rsidRDefault="008E65D8" w:rsidP="008E65D8">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which requires additional complexity within an implementation and in this case, as if often the case within 802.11, the choice between complexity and performance is left to the implementer.</w:t>
            </w:r>
          </w:p>
          <w:p w14:paraId="7CB50803" w14:textId="77777777" w:rsidR="008E65D8" w:rsidRDefault="008E65D8" w:rsidP="008E65D8">
            <w:pPr>
              <w:rPr>
                <w:rFonts w:ascii="Arial" w:eastAsia="Times New Roman" w:hAnsi="Arial" w:cs="Arial"/>
                <w:sz w:val="20"/>
                <w:lang w:val="en-US"/>
              </w:rPr>
            </w:pPr>
          </w:p>
          <w:p w14:paraId="77C1B649" w14:textId="55A0DC4E" w:rsidR="008E65D8" w:rsidRDefault="008E65D8" w:rsidP="008E65D8">
            <w:pPr>
              <w:rPr>
                <w:rFonts w:ascii="Arial" w:eastAsia="Times New Roman" w:hAnsi="Arial" w:cs="Arial"/>
                <w:sz w:val="20"/>
                <w:lang w:val="en-US"/>
              </w:rPr>
            </w:pPr>
            <w:r>
              <w:rPr>
                <w:rFonts w:ascii="Arial" w:eastAsia="Times New Roman" w:hAnsi="Arial" w:cs="Arial"/>
                <w:sz w:val="20"/>
                <w:lang w:val="en-US"/>
              </w:rPr>
              <w:t xml:space="preserve">A similar argument is made for the OBSS PD SR mechanism, which likely has a simpler implementation, but is also likely to have a less exacting outcome, hence matching the </w:t>
            </w:r>
            <w:r>
              <w:rPr>
                <w:rFonts w:ascii="Arial" w:eastAsia="Times New Roman" w:hAnsi="Arial" w:cs="Arial"/>
                <w:sz w:val="20"/>
                <w:lang w:val="en-US"/>
              </w:rPr>
              <w:lastRenderedPageBreak/>
              <w:t>classic engineering tradeoff between performance and accuracy vs complexity.</w:t>
            </w:r>
          </w:p>
          <w:p w14:paraId="5D7B014F" w14:textId="77777777" w:rsidR="008E65D8" w:rsidRDefault="008E65D8" w:rsidP="008E65D8">
            <w:pPr>
              <w:rPr>
                <w:rFonts w:ascii="Arial" w:eastAsia="Times New Roman" w:hAnsi="Arial" w:cs="Arial"/>
                <w:sz w:val="20"/>
                <w:lang w:val="en-US"/>
              </w:rPr>
            </w:pPr>
          </w:p>
          <w:p w14:paraId="20872776" w14:textId="730A7890" w:rsidR="008E65D8" w:rsidRPr="00C768E3" w:rsidRDefault="008E65D8" w:rsidP="00CF506A">
            <w:pPr>
              <w:rPr>
                <w:rFonts w:ascii="Arial" w:eastAsia="Times New Roman" w:hAnsi="Arial" w:cs="Arial"/>
                <w:sz w:val="20"/>
                <w:lang w:val="en-US"/>
              </w:rPr>
            </w:pPr>
            <w:r>
              <w:rPr>
                <w:rFonts w:ascii="Arial" w:eastAsia="Times New Roman" w:hAnsi="Arial" w:cs="Arial"/>
                <w:sz w:val="20"/>
                <w:lang w:val="en-US"/>
              </w:rPr>
              <w:t xml:space="preserve">Traditionally, the choices among optional functions are presented in the standard without education or hints or suggestions as to which tradeoff to make in an implementation because every implementation could be targeted for a different application and/or scenario and the authors of the amendment do not feel omniscient enough to be able to anticipate all of the valid futures that might arise, therefore preferring to leave the actual embodiment of implementations of the future to be flexible in their nature in order to deal with whatever future finally does come to us, be it </w:t>
            </w:r>
            <w:r w:rsidR="00CF506A">
              <w:rPr>
                <w:rFonts w:ascii="Arial" w:eastAsia="Times New Roman" w:hAnsi="Arial" w:cs="Arial"/>
                <w:sz w:val="20"/>
                <w:lang w:val="en-US"/>
              </w:rPr>
              <w:t xml:space="preserve">the catastrophic explosion of a super volcano that fills the skies with dust and covers the earth with a suffocating layer of ash </w:t>
            </w:r>
            <w:r>
              <w:rPr>
                <w:rFonts w:ascii="Arial" w:eastAsia="Times New Roman" w:hAnsi="Arial" w:cs="Arial"/>
                <w:sz w:val="20"/>
                <w:lang w:val="en-US"/>
              </w:rPr>
              <w:t xml:space="preserve">or </w:t>
            </w:r>
            <w:r w:rsidR="00CF506A">
              <w:rPr>
                <w:rFonts w:ascii="Arial" w:eastAsia="Times New Roman" w:hAnsi="Arial" w:cs="Arial"/>
                <w:sz w:val="20"/>
                <w:lang w:val="en-US"/>
              </w:rPr>
              <w:t xml:space="preserve">an invasion of highly intelligent, sophisticated and deadly </w:t>
            </w:r>
            <w:r>
              <w:rPr>
                <w:rFonts w:ascii="Arial" w:eastAsia="Times New Roman" w:hAnsi="Arial" w:cs="Arial"/>
                <w:sz w:val="20"/>
                <w:lang w:val="en-US"/>
              </w:rPr>
              <w:t>alien</w:t>
            </w:r>
            <w:r w:rsidR="00CF506A">
              <w:rPr>
                <w:rFonts w:ascii="Arial" w:eastAsia="Times New Roman" w:hAnsi="Arial" w:cs="Arial"/>
                <w:sz w:val="20"/>
                <w:lang w:val="en-US"/>
              </w:rPr>
              <w:t>s from space</w:t>
            </w:r>
            <w:r>
              <w:rPr>
                <w:rFonts w:ascii="Arial" w:eastAsia="Times New Roman" w:hAnsi="Arial" w:cs="Arial"/>
                <w:sz w:val="20"/>
                <w:lang w:val="en-US"/>
              </w:rPr>
              <w:t xml:space="preserve"> or </w:t>
            </w:r>
            <w:r w:rsidR="00CF506A">
              <w:rPr>
                <w:rFonts w:ascii="Arial" w:eastAsia="Times New Roman" w:hAnsi="Arial" w:cs="Arial"/>
                <w:sz w:val="20"/>
                <w:lang w:val="en-US"/>
              </w:rPr>
              <w:t xml:space="preserve">a cost efficient and performance competitive </w:t>
            </w:r>
            <w:r>
              <w:rPr>
                <w:rFonts w:ascii="Arial" w:eastAsia="Times New Roman" w:hAnsi="Arial" w:cs="Arial"/>
                <w:sz w:val="20"/>
                <w:lang w:val="en-US"/>
              </w:rPr>
              <w:t>LTE-U</w:t>
            </w:r>
            <w:r w:rsidR="00CF506A">
              <w:rPr>
                <w:rFonts w:ascii="Arial" w:eastAsia="Times New Roman" w:hAnsi="Arial" w:cs="Arial"/>
                <w:sz w:val="20"/>
                <w:lang w:val="en-US"/>
              </w:rPr>
              <w:t xml:space="preserve"> system</w:t>
            </w:r>
            <w:r>
              <w:rPr>
                <w:rFonts w:ascii="Arial" w:eastAsia="Times New Roman" w:hAnsi="Arial" w:cs="Arial"/>
                <w:sz w:val="20"/>
                <w:lang w:val="en-US"/>
              </w:rPr>
              <w:t>.</w:t>
            </w:r>
          </w:p>
        </w:tc>
      </w:tr>
    </w:tbl>
    <w:p w14:paraId="54BF89C1" w14:textId="77777777" w:rsidR="00866489" w:rsidRDefault="00866489"/>
    <w:p w14:paraId="638073BB" w14:textId="50EF314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General </w:t>
      </w:r>
      <w:r w:rsidRPr="00866489">
        <w:rPr>
          <w:b/>
          <w:sz w:val="40"/>
          <w:u w:val="single"/>
        </w:rPr>
        <w:t>CIDs</w:t>
      </w:r>
    </w:p>
    <w:p w14:paraId="5314A181" w14:textId="77777777" w:rsidR="00866489" w:rsidRDefault="00866489"/>
    <w:p w14:paraId="7CD969C5" w14:textId="77777777" w:rsidR="00866489" w:rsidRDefault="00866489"/>
    <w:p w14:paraId="54624B8A"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1749FF11" w14:textId="77777777" w:rsidTr="00924FE1">
        <w:trPr>
          <w:trHeight w:val="765"/>
        </w:trPr>
        <w:tc>
          <w:tcPr>
            <w:tcW w:w="773" w:type="dxa"/>
            <w:shd w:val="clear" w:color="auto" w:fill="D9D9D9" w:themeFill="background1" w:themeFillShade="D9"/>
            <w:hideMark/>
          </w:tcPr>
          <w:p w14:paraId="632234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12081</w:t>
            </w:r>
          </w:p>
        </w:tc>
        <w:tc>
          <w:tcPr>
            <w:tcW w:w="682" w:type="dxa"/>
            <w:shd w:val="clear" w:color="auto" w:fill="D9D9D9" w:themeFill="background1" w:themeFillShade="D9"/>
            <w:hideMark/>
          </w:tcPr>
          <w:p w14:paraId="324259B8"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3678C80D"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529F7D41"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289.59</w:t>
            </w:r>
          </w:p>
        </w:tc>
        <w:tc>
          <w:tcPr>
            <w:tcW w:w="2430" w:type="dxa"/>
            <w:shd w:val="clear" w:color="auto" w:fill="D9D9D9" w:themeFill="background1" w:themeFillShade="D9"/>
            <w:hideMark/>
          </w:tcPr>
          <w:p w14:paraId="4B94FAFB"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Is there a mode on SRP_AND_SRG_OBSS_PD_PROHIBITED?</w:t>
            </w:r>
          </w:p>
        </w:tc>
        <w:tc>
          <w:tcPr>
            <w:tcW w:w="1980" w:type="dxa"/>
            <w:shd w:val="clear" w:color="auto" w:fill="D9D9D9" w:themeFill="background1" w:themeFillShade="D9"/>
            <w:hideMark/>
          </w:tcPr>
          <w:p w14:paraId="2D6D5D4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579F59EF" w14:textId="22E46E89" w:rsidR="00080E0B"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881AFD4" w14:textId="77777777" w:rsidTr="00924FE1">
        <w:trPr>
          <w:trHeight w:val="4080"/>
        </w:trPr>
        <w:tc>
          <w:tcPr>
            <w:tcW w:w="773" w:type="dxa"/>
            <w:shd w:val="clear" w:color="auto" w:fill="D9D9D9" w:themeFill="background1" w:themeFillShade="D9"/>
            <w:hideMark/>
          </w:tcPr>
          <w:p w14:paraId="0CCAEF7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11770</w:t>
            </w:r>
          </w:p>
        </w:tc>
        <w:tc>
          <w:tcPr>
            <w:tcW w:w="682" w:type="dxa"/>
            <w:shd w:val="clear" w:color="auto" w:fill="D9D9D9" w:themeFill="background1" w:themeFillShade="D9"/>
            <w:hideMark/>
          </w:tcPr>
          <w:p w14:paraId="60517C3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311788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6ED4B388"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290.01</w:t>
            </w:r>
          </w:p>
        </w:tc>
        <w:tc>
          <w:tcPr>
            <w:tcW w:w="2430" w:type="dxa"/>
            <w:shd w:val="clear" w:color="auto" w:fill="D9D9D9" w:themeFill="background1" w:themeFillShade="D9"/>
            <w:hideMark/>
          </w:tcPr>
          <w:p w14:paraId="70F866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What a long winded way to describe a possible way to find out the Color of neighboring APs and of APs that are hidden form the originating AP.  I can see that the AP might like to </w:t>
            </w:r>
            <w:proofErr w:type="spellStart"/>
            <w:r w:rsidRPr="00C768E3">
              <w:rPr>
                <w:rFonts w:ascii="Arial" w:eastAsia="Times New Roman" w:hAnsi="Arial" w:cs="Arial"/>
                <w:sz w:val="20"/>
                <w:lang w:val="en-US"/>
              </w:rPr>
              <w:t>chose</w:t>
            </w:r>
            <w:proofErr w:type="spellEnd"/>
            <w:r w:rsidRPr="00C768E3">
              <w:rPr>
                <w:rFonts w:ascii="Arial" w:eastAsia="Times New Roman" w:hAnsi="Arial" w:cs="Arial"/>
                <w:sz w:val="20"/>
                <w:lang w:val="en-US"/>
              </w:rPr>
              <w:t xml:space="preserve"> a color that none of its STAs sees but in this case the STA is straying from the network area. If you want to do this simply say words to the effect that "an AP may use a Beacon request to establish the color of </w:t>
            </w:r>
            <w:proofErr w:type="spellStart"/>
            <w:r w:rsidRPr="00C768E3">
              <w:rPr>
                <w:rFonts w:ascii="Arial" w:eastAsia="Times New Roman" w:hAnsi="Arial" w:cs="Arial"/>
                <w:sz w:val="20"/>
                <w:lang w:val="en-US"/>
              </w:rPr>
              <w:t>neighnboring</w:t>
            </w:r>
            <w:proofErr w:type="spellEnd"/>
            <w:r w:rsidRPr="00C768E3">
              <w:rPr>
                <w:rFonts w:ascii="Arial" w:eastAsia="Times New Roman" w:hAnsi="Arial" w:cs="Arial"/>
                <w:sz w:val="20"/>
                <w:lang w:val="en-US"/>
              </w:rPr>
              <w:t xml:space="preserve"> networks."</w:t>
            </w:r>
          </w:p>
        </w:tc>
        <w:tc>
          <w:tcPr>
            <w:tcW w:w="1980" w:type="dxa"/>
            <w:shd w:val="clear" w:color="auto" w:fill="D9D9D9" w:themeFill="background1" w:themeFillShade="D9"/>
            <w:hideMark/>
          </w:tcPr>
          <w:p w14:paraId="04731E9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P290 L1 to L16.</w:t>
            </w:r>
          </w:p>
        </w:tc>
        <w:tc>
          <w:tcPr>
            <w:tcW w:w="2340" w:type="dxa"/>
            <w:shd w:val="clear" w:color="auto" w:fill="D9D9D9" w:themeFill="background1" w:themeFillShade="D9"/>
          </w:tcPr>
          <w:p w14:paraId="4F6A350A" w14:textId="2D9CA1E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C5FD6E7" w14:textId="77777777" w:rsidTr="00924FE1">
        <w:trPr>
          <w:trHeight w:val="4845"/>
        </w:trPr>
        <w:tc>
          <w:tcPr>
            <w:tcW w:w="773" w:type="dxa"/>
            <w:shd w:val="clear" w:color="auto" w:fill="D9D9D9" w:themeFill="background1" w:themeFillShade="D9"/>
            <w:hideMark/>
          </w:tcPr>
          <w:p w14:paraId="624320C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11771</w:t>
            </w:r>
          </w:p>
        </w:tc>
        <w:tc>
          <w:tcPr>
            <w:tcW w:w="682" w:type="dxa"/>
            <w:shd w:val="clear" w:color="auto" w:fill="D9D9D9" w:themeFill="background1" w:themeFillShade="D9"/>
            <w:hideMark/>
          </w:tcPr>
          <w:p w14:paraId="444D0DB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5B1411C0"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2BF9DEA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2BDF4F5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 non-AP HE STA that performs spatial reuse operation shall respond to a Beacon request from its associated AP with a Beacon report as described in 11.11 (Radio measurement procedures)."  In the sentence </w:t>
            </w:r>
            <w:proofErr w:type="spellStart"/>
            <w:r w:rsidRPr="00C768E3">
              <w:rPr>
                <w:rFonts w:ascii="Arial" w:eastAsia="Times New Roman" w:hAnsi="Arial" w:cs="Arial"/>
                <w:sz w:val="20"/>
                <w:lang w:val="en-US"/>
              </w:rPr>
              <w:t>aboive</w:t>
            </w:r>
            <w:proofErr w:type="spellEnd"/>
            <w:r w:rsidRPr="00C768E3">
              <w:rPr>
                <w:rFonts w:ascii="Arial" w:eastAsia="Times New Roman" w:hAnsi="Arial" w:cs="Arial"/>
                <w:sz w:val="20"/>
                <w:lang w:val="en-US"/>
              </w:rPr>
              <w:t xml:space="preser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1980" w:type="dxa"/>
            <w:shd w:val="clear" w:color="auto" w:fill="D9D9D9" w:themeFill="background1" w:themeFillShade="D9"/>
            <w:hideMark/>
          </w:tcPr>
          <w:p w14:paraId="30F45A1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shd w:val="clear" w:color="auto" w:fill="D9D9D9" w:themeFill="background1" w:themeFillShade="D9"/>
          </w:tcPr>
          <w:p w14:paraId="2930B36B" w14:textId="008C656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F00A1" w14:textId="77777777" w:rsidTr="00E0609A">
        <w:trPr>
          <w:trHeight w:val="1785"/>
        </w:trPr>
        <w:tc>
          <w:tcPr>
            <w:tcW w:w="773" w:type="dxa"/>
            <w:shd w:val="clear" w:color="auto" w:fill="D9D9D9" w:themeFill="background1" w:themeFillShade="D9"/>
            <w:hideMark/>
          </w:tcPr>
          <w:p w14:paraId="13C43D4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13151</w:t>
            </w:r>
          </w:p>
        </w:tc>
        <w:tc>
          <w:tcPr>
            <w:tcW w:w="682" w:type="dxa"/>
            <w:shd w:val="clear" w:color="auto" w:fill="D9D9D9" w:themeFill="background1" w:themeFillShade="D9"/>
            <w:hideMark/>
          </w:tcPr>
          <w:p w14:paraId="6A6E983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2FD2594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33B72CA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153960F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this to a 'should' requirement:</w:t>
            </w:r>
            <w:r w:rsidRPr="00C768E3">
              <w:rPr>
                <w:rFonts w:ascii="Arial" w:eastAsia="Times New Roman" w:hAnsi="Arial" w:cs="Arial"/>
                <w:sz w:val="20"/>
                <w:lang w:val="en-US"/>
              </w:rPr>
              <w:br/>
            </w:r>
            <w:r w:rsidRPr="00C768E3">
              <w:rPr>
                <w:rFonts w:ascii="Arial" w:eastAsia="Times New Roman" w:hAnsi="Arial" w:cs="Arial"/>
                <w:sz w:val="20"/>
                <w:lang w:val="en-US"/>
              </w:rPr>
              <w:br/>
              <w:t>"A non-AP HE STA that performs spatial reuse operation shall respond to a Beacon request..."</w:t>
            </w:r>
          </w:p>
        </w:tc>
        <w:tc>
          <w:tcPr>
            <w:tcW w:w="1980" w:type="dxa"/>
            <w:shd w:val="clear" w:color="auto" w:fill="D9D9D9" w:themeFill="background1" w:themeFillShade="D9"/>
            <w:hideMark/>
          </w:tcPr>
          <w:p w14:paraId="554A544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F8EF7A4" w14:textId="41FA81A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110456" w:rsidRPr="00C768E3" w14:paraId="33DFD112" w14:textId="77777777" w:rsidTr="00284AF7">
        <w:trPr>
          <w:trHeight w:val="1530"/>
        </w:trPr>
        <w:tc>
          <w:tcPr>
            <w:tcW w:w="773" w:type="dxa"/>
            <w:shd w:val="clear" w:color="auto" w:fill="F2DBDB" w:themeFill="accent2" w:themeFillTint="33"/>
            <w:hideMark/>
          </w:tcPr>
          <w:p w14:paraId="1C880738"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14113</w:t>
            </w:r>
          </w:p>
        </w:tc>
        <w:tc>
          <w:tcPr>
            <w:tcW w:w="682" w:type="dxa"/>
            <w:shd w:val="clear" w:color="auto" w:fill="F2DBDB" w:themeFill="accent2" w:themeFillTint="33"/>
            <w:hideMark/>
          </w:tcPr>
          <w:p w14:paraId="2989A3F2"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F2DBDB" w:themeFill="accent2" w:themeFillTint="33"/>
            <w:hideMark/>
          </w:tcPr>
          <w:p w14:paraId="20634206"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F2DBDB" w:themeFill="accent2" w:themeFillTint="33"/>
            <w:hideMark/>
          </w:tcPr>
          <w:p w14:paraId="1AE8A21F"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290.22</w:t>
            </w:r>
          </w:p>
        </w:tc>
        <w:tc>
          <w:tcPr>
            <w:tcW w:w="2430" w:type="dxa"/>
            <w:shd w:val="clear" w:color="auto" w:fill="F2DBDB" w:themeFill="accent2" w:themeFillTint="33"/>
            <w:hideMark/>
          </w:tcPr>
          <w:p w14:paraId="69A02CB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The spec should allow the option for HE STAs to report the utilization of the medium where the HE STAs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hear the beacon from the OBSS AP.</w:t>
            </w:r>
          </w:p>
        </w:tc>
        <w:tc>
          <w:tcPr>
            <w:tcW w:w="1980" w:type="dxa"/>
            <w:shd w:val="clear" w:color="auto" w:fill="F2DBDB" w:themeFill="accent2" w:themeFillTint="33"/>
            <w:hideMark/>
          </w:tcPr>
          <w:p w14:paraId="40E158A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The commenter is willing to provide further details if the group is willing to go in this direction.</w:t>
            </w:r>
          </w:p>
        </w:tc>
        <w:tc>
          <w:tcPr>
            <w:tcW w:w="2340" w:type="dxa"/>
            <w:shd w:val="clear" w:color="auto" w:fill="F2DBDB" w:themeFill="accent2" w:themeFillTint="33"/>
          </w:tcPr>
          <w:p w14:paraId="2013D505" w14:textId="21F95657"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11-17-YYYYrY</w:t>
            </w:r>
          </w:p>
        </w:tc>
      </w:tr>
    </w:tbl>
    <w:p w14:paraId="1E9278EB" w14:textId="77777777" w:rsidR="00866489" w:rsidRDefault="00866489"/>
    <w:p w14:paraId="3091BC05" w14:textId="77777777" w:rsidR="00866489" w:rsidRDefault="00866489"/>
    <w:p w14:paraId="61E6D40C" w14:textId="77777777" w:rsidR="00866489" w:rsidRDefault="00866489"/>
    <w:p w14:paraId="38872F8A" w14:textId="2DAB83FD" w:rsidR="00866489" w:rsidRPr="00866489" w:rsidRDefault="00866489" w:rsidP="00866489">
      <w:pPr>
        <w:rPr>
          <w:b/>
          <w:sz w:val="40"/>
          <w:u w:val="single"/>
        </w:rPr>
      </w:pPr>
      <w:r>
        <w:rPr>
          <w:b/>
          <w:sz w:val="40"/>
          <w:u w:val="single"/>
        </w:rPr>
        <w:lastRenderedPageBreak/>
        <w:t xml:space="preserve">OBSS_PD SR </w:t>
      </w:r>
      <w:proofErr w:type="spellStart"/>
      <w:r>
        <w:rPr>
          <w:b/>
          <w:sz w:val="40"/>
          <w:u w:val="single"/>
        </w:rPr>
        <w:t>Behavior</w:t>
      </w:r>
      <w:proofErr w:type="spellEnd"/>
      <w:r w:rsidRPr="00866489">
        <w:rPr>
          <w:b/>
          <w:sz w:val="40"/>
          <w:u w:val="single"/>
        </w:rPr>
        <w:t xml:space="preserve"> CIDs</w:t>
      </w:r>
    </w:p>
    <w:p w14:paraId="74358BC3" w14:textId="77777777" w:rsidR="00866489" w:rsidRDefault="00866489"/>
    <w:p w14:paraId="27F3404D" w14:textId="77777777" w:rsidR="00866489" w:rsidRDefault="00866489"/>
    <w:p w14:paraId="453FB81E"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3466F65D" w14:textId="77777777" w:rsidTr="008C161E">
        <w:trPr>
          <w:trHeight w:val="4335"/>
        </w:trPr>
        <w:tc>
          <w:tcPr>
            <w:tcW w:w="773" w:type="dxa"/>
            <w:shd w:val="clear" w:color="auto" w:fill="EAF1DD" w:themeFill="accent3" w:themeFillTint="33"/>
            <w:hideMark/>
          </w:tcPr>
          <w:p w14:paraId="2C6478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12304</w:t>
            </w:r>
          </w:p>
        </w:tc>
        <w:tc>
          <w:tcPr>
            <w:tcW w:w="682" w:type="dxa"/>
            <w:shd w:val="clear" w:color="auto" w:fill="EAF1DD" w:themeFill="accent3" w:themeFillTint="33"/>
            <w:hideMark/>
          </w:tcPr>
          <w:p w14:paraId="256ED17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Laurent </w:t>
            </w:r>
            <w:proofErr w:type="spellStart"/>
            <w:r w:rsidRPr="00924FE1">
              <w:rPr>
                <w:rFonts w:ascii="Arial" w:eastAsia="Times New Roman" w:hAnsi="Arial" w:cs="Arial"/>
                <w:sz w:val="16"/>
                <w:lang w:val="en-US"/>
              </w:rPr>
              <w:t>Cariou</w:t>
            </w:r>
            <w:proofErr w:type="spellEnd"/>
          </w:p>
        </w:tc>
        <w:tc>
          <w:tcPr>
            <w:tcW w:w="1170" w:type="dxa"/>
            <w:shd w:val="clear" w:color="auto" w:fill="EAF1DD" w:themeFill="accent3" w:themeFillTint="33"/>
            <w:hideMark/>
          </w:tcPr>
          <w:p w14:paraId="2766805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EAF1DD" w:themeFill="accent3" w:themeFillTint="33"/>
            <w:hideMark/>
          </w:tcPr>
          <w:p w14:paraId="2256A01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290.25</w:t>
            </w:r>
          </w:p>
        </w:tc>
        <w:tc>
          <w:tcPr>
            <w:tcW w:w="2430" w:type="dxa"/>
            <w:shd w:val="clear" w:color="auto" w:fill="EAF1DD" w:themeFill="accent3" w:themeFillTint="33"/>
            <w:hideMark/>
          </w:tcPr>
          <w:p w14:paraId="7047557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OBSS_PD based spatial reuse operation is defining specific rules and equations when applied to an SRG (SR group). In some managed environments, the definition and settlement of SRG can be done in a proprietary way within an ESS. In less managed environments, such SRG formation would require a specific protocol and specific frame exchanges. The spec should define such protocol to extend the usability of the SRG OBSS_PD SR mode</w:t>
            </w:r>
          </w:p>
        </w:tc>
        <w:tc>
          <w:tcPr>
            <w:tcW w:w="1980" w:type="dxa"/>
            <w:shd w:val="clear" w:color="auto" w:fill="EAF1DD" w:themeFill="accent3" w:themeFillTint="33"/>
            <w:hideMark/>
          </w:tcPr>
          <w:p w14:paraId="7BA66CE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the protocol and frame exchanges needed to establish an SRG among neighboring APs.</w:t>
            </w:r>
          </w:p>
        </w:tc>
        <w:tc>
          <w:tcPr>
            <w:tcW w:w="2340" w:type="dxa"/>
            <w:shd w:val="clear" w:color="auto" w:fill="EAF1DD" w:themeFill="accent3" w:themeFillTint="33"/>
          </w:tcPr>
          <w:p w14:paraId="3AADB0DE" w14:textId="27300A3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11-17-TTTTrY</w:t>
            </w:r>
          </w:p>
        </w:tc>
      </w:tr>
      <w:tr w:rsidR="000836C3" w:rsidRPr="00C768E3" w14:paraId="2716A80C" w14:textId="77777777" w:rsidTr="00E0609A">
        <w:trPr>
          <w:trHeight w:val="765"/>
        </w:trPr>
        <w:tc>
          <w:tcPr>
            <w:tcW w:w="773" w:type="dxa"/>
            <w:shd w:val="clear" w:color="auto" w:fill="D9D9D9" w:themeFill="background1" w:themeFillShade="D9"/>
            <w:hideMark/>
          </w:tcPr>
          <w:p w14:paraId="6D060CB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14091</w:t>
            </w:r>
          </w:p>
        </w:tc>
        <w:tc>
          <w:tcPr>
            <w:tcW w:w="682" w:type="dxa"/>
            <w:shd w:val="clear" w:color="auto" w:fill="D9D9D9" w:themeFill="background1" w:themeFillShade="D9"/>
            <w:hideMark/>
          </w:tcPr>
          <w:p w14:paraId="1C23053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Yuchen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Guo</w:t>
            </w:r>
            <w:proofErr w:type="spellEnd"/>
          </w:p>
        </w:tc>
        <w:tc>
          <w:tcPr>
            <w:tcW w:w="1170" w:type="dxa"/>
            <w:shd w:val="clear" w:color="auto" w:fill="D9D9D9" w:themeFill="background1" w:themeFillShade="D9"/>
            <w:hideMark/>
          </w:tcPr>
          <w:p w14:paraId="068C4AD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F1F68C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290.31</w:t>
            </w:r>
          </w:p>
        </w:tc>
        <w:tc>
          <w:tcPr>
            <w:tcW w:w="2430" w:type="dxa"/>
            <w:shd w:val="clear" w:color="auto" w:fill="D9D9D9" w:themeFill="background1" w:themeFillShade="D9"/>
            <w:hideMark/>
          </w:tcPr>
          <w:p w14:paraId="03046CC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defined in the SPEC</w:t>
            </w:r>
          </w:p>
        </w:tc>
        <w:tc>
          <w:tcPr>
            <w:tcW w:w="1980" w:type="dxa"/>
            <w:shd w:val="clear" w:color="auto" w:fill="D9D9D9" w:themeFill="background1" w:themeFillShade="D9"/>
            <w:hideMark/>
          </w:tcPr>
          <w:p w14:paraId="5BCCA0E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to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544646CA" w14:textId="381B7AD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C1C08E6" w14:textId="77777777" w:rsidTr="00924FE1">
        <w:trPr>
          <w:trHeight w:val="1275"/>
        </w:trPr>
        <w:tc>
          <w:tcPr>
            <w:tcW w:w="773" w:type="dxa"/>
            <w:shd w:val="clear" w:color="auto" w:fill="D9D9D9" w:themeFill="background1" w:themeFillShade="D9"/>
            <w:hideMark/>
          </w:tcPr>
          <w:p w14:paraId="2B39A71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13062</w:t>
            </w:r>
          </w:p>
        </w:tc>
        <w:tc>
          <w:tcPr>
            <w:tcW w:w="682" w:type="dxa"/>
            <w:shd w:val="clear" w:color="auto" w:fill="D9D9D9" w:themeFill="background1" w:themeFillShade="D9"/>
            <w:hideMark/>
          </w:tcPr>
          <w:p w14:paraId="5DCB987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66A5AE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1CB75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290.32</w:t>
            </w:r>
          </w:p>
        </w:tc>
        <w:tc>
          <w:tcPr>
            <w:tcW w:w="2430" w:type="dxa"/>
            <w:shd w:val="clear" w:color="auto" w:fill="D9D9D9" w:themeFill="background1" w:themeFillShade="D9"/>
            <w:hideMark/>
          </w:tcPr>
          <w:p w14:paraId="51B21F47"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two actions on page 290, it is not clear if it is (a) and (b) as in line 32 or (a) or (b) as in line 60. Need to make it clear.</w:t>
            </w:r>
          </w:p>
        </w:tc>
        <w:tc>
          <w:tcPr>
            <w:tcW w:w="1980" w:type="dxa"/>
            <w:shd w:val="clear" w:color="auto" w:fill="D9D9D9" w:themeFill="background1" w:themeFillShade="D9"/>
            <w:hideMark/>
          </w:tcPr>
          <w:p w14:paraId="3966DA1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9CA2C8E" w14:textId="501A39B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76A8C46" w14:textId="77777777" w:rsidTr="00AC5D39">
        <w:trPr>
          <w:trHeight w:val="3315"/>
        </w:trPr>
        <w:tc>
          <w:tcPr>
            <w:tcW w:w="773" w:type="dxa"/>
            <w:shd w:val="clear" w:color="auto" w:fill="FDE9D9" w:themeFill="accent6" w:themeFillTint="33"/>
            <w:hideMark/>
          </w:tcPr>
          <w:p w14:paraId="7A8E13B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11742</w:t>
            </w:r>
          </w:p>
        </w:tc>
        <w:tc>
          <w:tcPr>
            <w:tcW w:w="682" w:type="dxa"/>
            <w:shd w:val="clear" w:color="auto" w:fill="FDE9D9" w:themeFill="accent6" w:themeFillTint="33"/>
            <w:hideMark/>
          </w:tcPr>
          <w:p w14:paraId="3796CA6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FDE9D9" w:themeFill="accent6" w:themeFillTint="33"/>
            <w:hideMark/>
          </w:tcPr>
          <w:p w14:paraId="2EE01F3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FDE9D9" w:themeFill="accent6" w:themeFillTint="33"/>
            <w:hideMark/>
          </w:tcPr>
          <w:p w14:paraId="671B8C73"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FDE9D9" w:themeFill="accent6" w:themeFillTint="33"/>
            <w:hideMark/>
          </w:tcPr>
          <w:p w14:paraId="26E80C7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an AP hosts multiple BSSs, but does not support Multi-BSSID feature (for various reasons), the STAs that are associated to one of the BSS of the AP would not know what other BSSs are that are hosted by the same AP. Hence the STA may perform SR over those packets for other BSSs hosted by the same AP. Fix it.</w:t>
            </w:r>
          </w:p>
        </w:tc>
        <w:tc>
          <w:tcPr>
            <w:tcW w:w="1980" w:type="dxa"/>
            <w:shd w:val="clear" w:color="auto" w:fill="FDE9D9" w:themeFill="accent6" w:themeFillTint="33"/>
            <w:hideMark/>
          </w:tcPr>
          <w:p w14:paraId="2F321DC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 May need some indication from the AP.</w:t>
            </w:r>
          </w:p>
        </w:tc>
        <w:tc>
          <w:tcPr>
            <w:tcW w:w="2340" w:type="dxa"/>
            <w:shd w:val="clear" w:color="auto" w:fill="FDE9D9" w:themeFill="accent6" w:themeFillTint="33"/>
          </w:tcPr>
          <w:p w14:paraId="30ACFCCA" w14:textId="77777777" w:rsidR="000836C3" w:rsidRPr="00C768E3" w:rsidRDefault="000836C3" w:rsidP="00C768E3">
            <w:pPr>
              <w:rPr>
                <w:rFonts w:ascii="Arial" w:eastAsia="Times New Roman" w:hAnsi="Arial" w:cs="Arial"/>
                <w:sz w:val="20"/>
                <w:lang w:val="en-US"/>
              </w:rPr>
            </w:pPr>
          </w:p>
        </w:tc>
      </w:tr>
      <w:tr w:rsidR="000836C3" w:rsidRPr="00C768E3" w14:paraId="26EBE121" w14:textId="77777777" w:rsidTr="00924FE1">
        <w:trPr>
          <w:trHeight w:val="6885"/>
        </w:trPr>
        <w:tc>
          <w:tcPr>
            <w:tcW w:w="773" w:type="dxa"/>
            <w:shd w:val="clear" w:color="auto" w:fill="D9D9D9" w:themeFill="background1" w:themeFillShade="D9"/>
            <w:hideMark/>
          </w:tcPr>
          <w:p w14:paraId="4D9450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12018</w:t>
            </w:r>
          </w:p>
        </w:tc>
        <w:tc>
          <w:tcPr>
            <w:tcW w:w="682" w:type="dxa"/>
            <w:shd w:val="clear" w:color="auto" w:fill="D9D9D9" w:themeFill="background1" w:themeFillShade="D9"/>
            <w:hideMark/>
          </w:tcPr>
          <w:p w14:paraId="4DEC3CD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7AE797D7"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21B8FDB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D9D9D9" w:themeFill="background1" w:themeFillShade="D9"/>
            <w:hideMark/>
          </w:tcPr>
          <w:p w14:paraId="50EAB4B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the bullet "The received PPDU is an inter-BSS PPDU (see 27.2.2 (Intra-BSS and inter-BSS frame determination))</w:t>
            </w:r>
            <w:r w:rsidRPr="00C768E3">
              <w:rPr>
                <w:rFonts w:ascii="Arial" w:eastAsia="Times New Roman" w:hAnsi="Arial" w:cs="Arial"/>
                <w:sz w:val="20"/>
                <w:lang w:val="en-US"/>
              </w:rPr>
              <w:br/>
              <w:t>and the received PPDU is not a non-HT PPDU carrying a response frame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w:t>
            </w:r>
            <w:r w:rsidRPr="00C768E3">
              <w:rPr>
                <w:rFonts w:ascii="Arial" w:eastAsia="Times New Roman" w:hAnsi="Arial" w:cs="Arial"/>
                <w:sz w:val="20"/>
                <w:lang w:val="en-US"/>
              </w:rPr>
              <w:br/>
              <w:t>CTS frame),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w:t>
            </w:r>
            <w:r w:rsidRPr="00C768E3">
              <w:rPr>
                <w:rFonts w:ascii="Arial" w:eastAsia="Times New Roman" w:hAnsi="Arial" w:cs="Arial"/>
                <w:sz w:val="20"/>
                <w:lang w:val="en-US"/>
              </w:rPr>
              <w:br/>
              <w:t>BUSY to IDLE occurred within the PIFS time immediately preceding the received CTS and that</w:t>
            </w:r>
            <w:r w:rsidRPr="00C768E3">
              <w:rPr>
                <w:rFonts w:ascii="Arial" w:eastAsia="Times New Roman" w:hAnsi="Arial" w:cs="Arial"/>
                <w:sz w:val="20"/>
                <w:lang w:val="en-US"/>
              </w:rPr>
              <w:br/>
              <w:t>transition corresponded to the end of an inter-BSS PPDU that contained an RTS that was ignored</w:t>
            </w:r>
            <w:r w:rsidRPr="00C768E3">
              <w:rPr>
                <w:rFonts w:ascii="Arial" w:eastAsia="Times New Roman" w:hAnsi="Arial" w:cs="Arial"/>
                <w:sz w:val="20"/>
                <w:lang w:val="en-US"/>
              </w:rPr>
              <w:br/>
              <w:t>following this procedure", it is not clear why the prior RTS can affect the STA's decision on later the received CTS and what if the this prior RTS is never received by the STA.</w:t>
            </w:r>
          </w:p>
        </w:tc>
        <w:tc>
          <w:tcPr>
            <w:tcW w:w="1980" w:type="dxa"/>
            <w:shd w:val="clear" w:color="auto" w:fill="D9D9D9" w:themeFill="background1" w:themeFillShade="D9"/>
            <w:hideMark/>
          </w:tcPr>
          <w:p w14:paraId="5722C8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6C6983A2" w14:textId="326A955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5C272D5" w14:textId="77777777" w:rsidTr="00E0609A">
        <w:trPr>
          <w:trHeight w:val="4845"/>
        </w:trPr>
        <w:tc>
          <w:tcPr>
            <w:tcW w:w="773" w:type="dxa"/>
            <w:shd w:val="clear" w:color="auto" w:fill="D9D9D9" w:themeFill="background1" w:themeFillShade="D9"/>
            <w:hideMark/>
          </w:tcPr>
          <w:p w14:paraId="42286B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13929</w:t>
            </w:r>
          </w:p>
        </w:tc>
        <w:tc>
          <w:tcPr>
            <w:tcW w:w="682" w:type="dxa"/>
            <w:shd w:val="clear" w:color="auto" w:fill="D9D9D9" w:themeFill="background1" w:themeFillShade="D9"/>
            <w:hideMark/>
          </w:tcPr>
          <w:p w14:paraId="23AF316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13065A3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5BEB84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290.39</w:t>
            </w:r>
          </w:p>
        </w:tc>
        <w:tc>
          <w:tcPr>
            <w:tcW w:w="2430" w:type="dxa"/>
            <w:shd w:val="clear" w:color="auto" w:fill="D9D9D9" w:themeFill="background1" w:themeFillShade="D9"/>
            <w:hideMark/>
          </w:tcPr>
          <w:p w14:paraId="30AF87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 and the received PPDU is not a non-HT PPDU carrying a response frame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 CTS frame),..."</w:t>
            </w:r>
            <w:r w:rsidRPr="00C768E3">
              <w:rPr>
                <w:rFonts w:ascii="Arial" w:eastAsia="Times New Roman" w:hAnsi="Arial" w:cs="Arial"/>
                <w:sz w:val="20"/>
                <w:lang w:val="en-US"/>
              </w:rPr>
              <w:br/>
              <w:t>The prerequisite of the second condition is that the received PPDU is an inter-BSS PPDU.</w:t>
            </w:r>
            <w:r w:rsidRPr="00C768E3">
              <w:rPr>
                <w:rFonts w:ascii="Arial" w:eastAsia="Times New Roman" w:hAnsi="Arial" w:cs="Arial"/>
                <w:sz w:val="20"/>
                <w:lang w:val="en-US"/>
              </w:rPr>
              <w:br/>
              <w:t xml:space="preserve">Because the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and CTS frame can't be </w:t>
            </w:r>
            <w:proofErr w:type="spellStart"/>
            <w:r w:rsidRPr="00C768E3">
              <w:rPr>
                <w:rFonts w:ascii="Arial" w:eastAsia="Times New Roman" w:hAnsi="Arial" w:cs="Arial"/>
                <w:sz w:val="20"/>
                <w:lang w:val="en-US"/>
              </w:rPr>
              <w:t>classifed</w:t>
            </w:r>
            <w:proofErr w:type="spellEnd"/>
            <w:r w:rsidRPr="00C768E3">
              <w:rPr>
                <w:rFonts w:ascii="Arial" w:eastAsia="Times New Roman" w:hAnsi="Arial" w:cs="Arial"/>
                <w:sz w:val="20"/>
                <w:lang w:val="en-US"/>
              </w:rPr>
              <w:t xml:space="preserve"> as an inter-BSS PPDU, the prerequisite of the second condition never be met. Please remove the </w:t>
            </w:r>
            <w:proofErr w:type="spellStart"/>
            <w:r w:rsidRPr="00C768E3">
              <w:rPr>
                <w:rFonts w:ascii="Arial" w:eastAsia="Times New Roman" w:hAnsi="Arial" w:cs="Arial"/>
                <w:sz w:val="20"/>
                <w:lang w:val="en-US"/>
              </w:rPr>
              <w:t>unnecessay</w:t>
            </w:r>
            <w:proofErr w:type="spellEnd"/>
            <w:r w:rsidRPr="00C768E3">
              <w:rPr>
                <w:rFonts w:ascii="Arial" w:eastAsia="Times New Roman" w:hAnsi="Arial" w:cs="Arial"/>
                <w:sz w:val="20"/>
                <w:lang w:val="en-US"/>
              </w:rPr>
              <w:t xml:space="preserve"> example.</w:t>
            </w:r>
          </w:p>
        </w:tc>
        <w:tc>
          <w:tcPr>
            <w:tcW w:w="1980" w:type="dxa"/>
            <w:shd w:val="clear" w:color="auto" w:fill="D9D9D9" w:themeFill="background1" w:themeFillShade="D9"/>
            <w:hideMark/>
          </w:tcPr>
          <w:p w14:paraId="58DFDE0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"The received PPDU is an inter-BSS PPDU (see 27.2.2 (Intra-BSS and inter-BSS frame determination)) and the received PPDU is not a non-HT PPDU carrying a response frame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1F554846" w14:textId="28A82D0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67F0462" w14:textId="77777777" w:rsidTr="00924FE1">
        <w:trPr>
          <w:trHeight w:val="4335"/>
        </w:trPr>
        <w:tc>
          <w:tcPr>
            <w:tcW w:w="773" w:type="dxa"/>
            <w:shd w:val="clear" w:color="auto" w:fill="D9D9D9" w:themeFill="background1" w:themeFillShade="D9"/>
            <w:hideMark/>
          </w:tcPr>
          <w:p w14:paraId="2FBC213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11556</w:t>
            </w:r>
          </w:p>
        </w:tc>
        <w:tc>
          <w:tcPr>
            <w:tcW w:w="682" w:type="dxa"/>
            <w:shd w:val="clear" w:color="auto" w:fill="D9D9D9" w:themeFill="background1" w:themeFillShade="D9"/>
            <w:hideMark/>
          </w:tcPr>
          <w:p w14:paraId="5F52C13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04CA9E4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2751C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3B79116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regarding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inter-BSS PPDU that contained an RTS that was ignored following this procedure.", this was predicated on PHY of STA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to BUSY.  Is this trying to say that you can't ignore an RTS/CTS?</w:t>
            </w:r>
          </w:p>
        </w:tc>
        <w:tc>
          <w:tcPr>
            <w:tcW w:w="1980" w:type="dxa"/>
            <w:shd w:val="clear" w:color="auto" w:fill="D9D9D9" w:themeFill="background1" w:themeFillShade="D9"/>
            <w:hideMark/>
          </w:tcPr>
          <w:p w14:paraId="2E9DEC5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B80C7D4" w14:textId="023BABD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F08A1F8" w14:textId="77777777" w:rsidTr="00E0609A">
        <w:trPr>
          <w:trHeight w:val="2550"/>
        </w:trPr>
        <w:tc>
          <w:tcPr>
            <w:tcW w:w="773" w:type="dxa"/>
            <w:shd w:val="clear" w:color="auto" w:fill="D9D9D9" w:themeFill="background1" w:themeFillShade="D9"/>
            <w:hideMark/>
          </w:tcPr>
          <w:p w14:paraId="21D7DA87"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14114</w:t>
            </w:r>
          </w:p>
        </w:tc>
        <w:tc>
          <w:tcPr>
            <w:tcW w:w="682" w:type="dxa"/>
            <w:shd w:val="clear" w:color="auto" w:fill="D9D9D9" w:themeFill="background1" w:themeFillShade="D9"/>
            <w:hideMark/>
          </w:tcPr>
          <w:p w14:paraId="70E725F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6EA9368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9E786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167D84F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not a non HT PPDU carrying a response frame...".  The recipient only knows the content of the PPDU at the end of the PPDU, which contradicts with line 32 "a) issue a PHY-CCA-</w:t>
            </w:r>
            <w:proofErr w:type="spellStart"/>
            <w:r w:rsidRPr="00C768E3">
              <w:rPr>
                <w:rFonts w:ascii="Arial" w:eastAsia="Times New Roman" w:hAnsi="Arial" w:cs="Arial"/>
                <w:sz w:val="20"/>
                <w:lang w:val="en-US"/>
              </w:rPr>
              <w:t>RESET.request</w:t>
            </w:r>
            <w:proofErr w:type="spellEnd"/>
            <w:r w:rsidRPr="00C768E3">
              <w:rPr>
                <w:rFonts w:ascii="Arial" w:eastAsia="Times New Roman" w:hAnsi="Arial" w:cs="Arial"/>
                <w:sz w:val="20"/>
                <w:lang w:val="en-US"/>
              </w:rPr>
              <w:t xml:space="preserve"> primitive before the end of the PPDU"</w:t>
            </w:r>
          </w:p>
        </w:tc>
        <w:tc>
          <w:tcPr>
            <w:tcW w:w="1980" w:type="dxa"/>
            <w:shd w:val="clear" w:color="auto" w:fill="D9D9D9" w:themeFill="background1" w:themeFillShade="D9"/>
            <w:hideMark/>
          </w:tcPr>
          <w:p w14:paraId="6862120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part that reads "carrying a response frame"</w:t>
            </w:r>
          </w:p>
        </w:tc>
        <w:tc>
          <w:tcPr>
            <w:tcW w:w="2340" w:type="dxa"/>
            <w:shd w:val="clear" w:color="auto" w:fill="D9D9D9" w:themeFill="background1" w:themeFillShade="D9"/>
          </w:tcPr>
          <w:p w14:paraId="155B6A45" w14:textId="00E479E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21C2A05" w14:textId="77777777" w:rsidTr="00924FE1">
        <w:trPr>
          <w:trHeight w:val="1785"/>
        </w:trPr>
        <w:tc>
          <w:tcPr>
            <w:tcW w:w="773" w:type="dxa"/>
            <w:shd w:val="clear" w:color="auto" w:fill="D9D9D9" w:themeFill="background1" w:themeFillShade="D9"/>
            <w:hideMark/>
          </w:tcPr>
          <w:p w14:paraId="393A9D2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12188</w:t>
            </w:r>
          </w:p>
        </w:tc>
        <w:tc>
          <w:tcPr>
            <w:tcW w:w="682" w:type="dxa"/>
            <w:shd w:val="clear" w:color="auto" w:fill="D9D9D9" w:themeFill="background1" w:themeFillShade="D9"/>
            <w:hideMark/>
          </w:tcPr>
          <w:p w14:paraId="18ACD1B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38F72C4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6B94B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290.51</w:t>
            </w:r>
          </w:p>
        </w:tc>
        <w:tc>
          <w:tcPr>
            <w:tcW w:w="2430" w:type="dxa"/>
            <w:shd w:val="clear" w:color="auto" w:fill="D9D9D9" w:themeFill="background1" w:themeFillShade="D9"/>
            <w:hideMark/>
          </w:tcPr>
          <w:p w14:paraId="2334E4EF"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3F3F5DF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7D05C9D0" w14:textId="5824D7E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575B2CF" w14:textId="77777777" w:rsidTr="00E0609A">
        <w:trPr>
          <w:trHeight w:val="765"/>
        </w:trPr>
        <w:tc>
          <w:tcPr>
            <w:tcW w:w="773" w:type="dxa"/>
            <w:shd w:val="clear" w:color="auto" w:fill="D9D9D9" w:themeFill="background1" w:themeFillShade="D9"/>
            <w:hideMark/>
          </w:tcPr>
          <w:p w14:paraId="6D84EC9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14213</w:t>
            </w:r>
          </w:p>
        </w:tc>
        <w:tc>
          <w:tcPr>
            <w:tcW w:w="682" w:type="dxa"/>
            <w:shd w:val="clear" w:color="auto" w:fill="D9D9D9" w:themeFill="background1" w:themeFillShade="D9"/>
            <w:hideMark/>
          </w:tcPr>
          <w:p w14:paraId="1F75307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6DD1871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A3793B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290.53</w:t>
            </w:r>
          </w:p>
        </w:tc>
        <w:tc>
          <w:tcPr>
            <w:tcW w:w="2430" w:type="dxa"/>
            <w:shd w:val="clear" w:color="auto" w:fill="D9D9D9" w:themeFill="background1" w:themeFillShade="D9"/>
            <w:hideMark/>
          </w:tcPr>
          <w:p w14:paraId="612A5C3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3121C0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76DE9E8E" w14:textId="187A811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939A4EB" w14:textId="77777777" w:rsidTr="00E0609A">
        <w:trPr>
          <w:trHeight w:val="510"/>
        </w:trPr>
        <w:tc>
          <w:tcPr>
            <w:tcW w:w="773" w:type="dxa"/>
            <w:shd w:val="clear" w:color="auto" w:fill="D9D9D9" w:themeFill="background1" w:themeFillShade="D9"/>
            <w:hideMark/>
          </w:tcPr>
          <w:p w14:paraId="1F59876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13152</w:t>
            </w:r>
          </w:p>
        </w:tc>
        <w:tc>
          <w:tcPr>
            <w:tcW w:w="682" w:type="dxa"/>
            <w:shd w:val="clear" w:color="auto" w:fill="D9D9D9" w:themeFill="background1" w:themeFillShade="D9"/>
            <w:hideMark/>
          </w:tcPr>
          <w:p w14:paraId="48ABD926"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03B66E2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8ABD4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290.58</w:t>
            </w:r>
          </w:p>
        </w:tc>
        <w:tc>
          <w:tcPr>
            <w:tcW w:w="2430" w:type="dxa"/>
            <w:shd w:val="clear" w:color="auto" w:fill="D9D9D9" w:themeFill="background1" w:themeFillShade="D9"/>
            <w:hideMark/>
          </w:tcPr>
          <w:p w14:paraId="42FDB3B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to "An NDP frame"</w:t>
            </w:r>
          </w:p>
        </w:tc>
        <w:tc>
          <w:tcPr>
            <w:tcW w:w="1980" w:type="dxa"/>
            <w:shd w:val="clear" w:color="auto" w:fill="D9D9D9" w:themeFill="background1" w:themeFillShade="D9"/>
            <w:hideMark/>
          </w:tcPr>
          <w:p w14:paraId="19E56B5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15306D4" w14:textId="6CB66B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96C748" w14:textId="77777777" w:rsidTr="00924FE1">
        <w:trPr>
          <w:trHeight w:val="1275"/>
        </w:trPr>
        <w:tc>
          <w:tcPr>
            <w:tcW w:w="773" w:type="dxa"/>
            <w:shd w:val="clear" w:color="auto" w:fill="D9D9D9" w:themeFill="background1" w:themeFillShade="D9"/>
            <w:hideMark/>
          </w:tcPr>
          <w:p w14:paraId="7378A42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11257</w:t>
            </w:r>
          </w:p>
        </w:tc>
        <w:tc>
          <w:tcPr>
            <w:tcW w:w="682" w:type="dxa"/>
            <w:shd w:val="clear" w:color="auto" w:fill="D9D9D9" w:themeFill="background1" w:themeFillShade="D9"/>
            <w:hideMark/>
          </w:tcPr>
          <w:p w14:paraId="763E9C1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D9D9D9" w:themeFill="background1" w:themeFillShade="D9"/>
            <w:hideMark/>
          </w:tcPr>
          <w:p w14:paraId="5AF757C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DF042E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543027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Text states "A STA that takes actions (a) or (b) under the conditions ...."   Actions (a) or (b) not defined, need more clarity.</w:t>
            </w:r>
          </w:p>
        </w:tc>
        <w:tc>
          <w:tcPr>
            <w:tcW w:w="1980" w:type="dxa"/>
            <w:shd w:val="clear" w:color="auto" w:fill="D9D9D9" w:themeFill="background1" w:themeFillShade="D9"/>
            <w:hideMark/>
          </w:tcPr>
          <w:p w14:paraId="56C3513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Sentence needs to be rewritten.  What are actions (a) or (b)</w:t>
            </w:r>
          </w:p>
        </w:tc>
        <w:tc>
          <w:tcPr>
            <w:tcW w:w="2340" w:type="dxa"/>
            <w:shd w:val="clear" w:color="auto" w:fill="D9D9D9" w:themeFill="background1" w:themeFillShade="D9"/>
          </w:tcPr>
          <w:p w14:paraId="1E0ED890" w14:textId="2D4B2FB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E76276" w14:textId="77777777" w:rsidTr="00924FE1">
        <w:trPr>
          <w:trHeight w:val="4845"/>
        </w:trPr>
        <w:tc>
          <w:tcPr>
            <w:tcW w:w="773" w:type="dxa"/>
            <w:shd w:val="clear" w:color="auto" w:fill="D9D9D9" w:themeFill="background1" w:themeFillShade="D9"/>
            <w:hideMark/>
          </w:tcPr>
          <w:p w14:paraId="4567ED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11773</w:t>
            </w:r>
          </w:p>
        </w:tc>
        <w:tc>
          <w:tcPr>
            <w:tcW w:w="682" w:type="dxa"/>
            <w:shd w:val="clear" w:color="auto" w:fill="D9D9D9" w:themeFill="background1" w:themeFillShade="D9"/>
            <w:hideMark/>
          </w:tcPr>
          <w:p w14:paraId="3F00A18B"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16421ED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1A5498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3D01FDA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CCARESET.request"A</w:t>
            </w:r>
            <w:proofErr w:type="spellEnd"/>
            <w:r w:rsidRPr="00C768E3">
              <w:rPr>
                <w:rFonts w:ascii="Arial" w:eastAsia="Times New Roman" w:hAnsi="Arial" w:cs="Arial"/>
                <w:sz w:val="20"/>
                <w:lang w:val="en-US"/>
              </w:rPr>
              <w:t xml:space="preserve"> STA that takes actions (a) or (b) under the conditions of the previous paragraph is deemed to perform NON_SRG-OBSS_PD-based spatial reuse (see 27.11.6 (SPATIAL_REUSE))."PHY-CCARE-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OK, but what about the next set of criteria which follows a PHY-RXSTART, what is that deemed to be?  Is this SRG-OBSS_PD-based?  If not why the distinction?</w:t>
            </w:r>
          </w:p>
        </w:tc>
        <w:tc>
          <w:tcPr>
            <w:tcW w:w="1980" w:type="dxa"/>
            <w:shd w:val="clear" w:color="auto" w:fill="D9D9D9" w:themeFill="background1" w:themeFillShade="D9"/>
            <w:hideMark/>
          </w:tcPr>
          <w:p w14:paraId="106CF26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3E9CD6C0" w14:textId="3871620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999613F" w14:textId="77777777" w:rsidTr="00924FE1">
        <w:trPr>
          <w:trHeight w:val="510"/>
        </w:trPr>
        <w:tc>
          <w:tcPr>
            <w:tcW w:w="773" w:type="dxa"/>
            <w:shd w:val="clear" w:color="auto" w:fill="D9D9D9" w:themeFill="background1" w:themeFillShade="D9"/>
            <w:hideMark/>
          </w:tcPr>
          <w:p w14:paraId="44B913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11811</w:t>
            </w:r>
          </w:p>
        </w:tc>
        <w:tc>
          <w:tcPr>
            <w:tcW w:w="682" w:type="dxa"/>
            <w:shd w:val="clear" w:color="auto" w:fill="D9D9D9" w:themeFill="background1" w:themeFillShade="D9"/>
            <w:hideMark/>
          </w:tcPr>
          <w:p w14:paraId="0B1F665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EA564B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A1626F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7EE17AB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listed action (a) or (b).</w:t>
            </w:r>
          </w:p>
        </w:tc>
        <w:tc>
          <w:tcPr>
            <w:tcW w:w="1980" w:type="dxa"/>
            <w:shd w:val="clear" w:color="auto" w:fill="D9D9D9" w:themeFill="background1" w:themeFillShade="D9"/>
            <w:hideMark/>
          </w:tcPr>
          <w:p w14:paraId="2B2DA60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11475BCC" w14:textId="489CD08E"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CB24AF3" w14:textId="77777777" w:rsidTr="00E0609A">
        <w:trPr>
          <w:trHeight w:val="2295"/>
        </w:trPr>
        <w:tc>
          <w:tcPr>
            <w:tcW w:w="773" w:type="dxa"/>
            <w:shd w:val="clear" w:color="auto" w:fill="D9D9D9" w:themeFill="background1" w:themeFillShade="D9"/>
            <w:hideMark/>
          </w:tcPr>
          <w:p w14:paraId="0C349A5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13153</w:t>
            </w:r>
          </w:p>
        </w:tc>
        <w:tc>
          <w:tcPr>
            <w:tcW w:w="682" w:type="dxa"/>
            <w:shd w:val="clear" w:color="auto" w:fill="D9D9D9" w:themeFill="background1" w:themeFillShade="D9"/>
            <w:hideMark/>
          </w:tcPr>
          <w:p w14:paraId="59109C3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6D46E4A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3BF4E6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D2FE75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Conditions (a) &amp; (b) are not defined in the previous paragraph. Suggest rewording.</w:t>
            </w:r>
            <w:r w:rsidRPr="00C768E3">
              <w:rPr>
                <w:rFonts w:ascii="Arial" w:eastAsia="Times New Roman" w:hAnsi="Arial" w:cs="Arial"/>
                <w:sz w:val="20"/>
                <w:lang w:val="en-US"/>
              </w:rPr>
              <w:br/>
            </w:r>
            <w:r w:rsidRPr="00C768E3">
              <w:rPr>
                <w:rFonts w:ascii="Arial" w:eastAsia="Times New Roman" w:hAnsi="Arial" w:cs="Arial"/>
                <w:sz w:val="20"/>
                <w:lang w:val="en-US"/>
              </w:rPr>
              <w:br/>
              <w:t>"A STA that takes actions (a) or (b) under the conditions of the previous paragraph..."</w:t>
            </w:r>
          </w:p>
        </w:tc>
        <w:tc>
          <w:tcPr>
            <w:tcW w:w="1980" w:type="dxa"/>
            <w:shd w:val="clear" w:color="auto" w:fill="D9D9D9" w:themeFill="background1" w:themeFillShade="D9"/>
            <w:hideMark/>
          </w:tcPr>
          <w:p w14:paraId="61CABC3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39A43C83" w14:textId="42F9B3B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1CF7141" w14:textId="77777777" w:rsidTr="00E0609A">
        <w:trPr>
          <w:trHeight w:val="2040"/>
        </w:trPr>
        <w:tc>
          <w:tcPr>
            <w:tcW w:w="773" w:type="dxa"/>
            <w:shd w:val="clear" w:color="auto" w:fill="D9D9D9" w:themeFill="background1" w:themeFillShade="D9"/>
            <w:hideMark/>
          </w:tcPr>
          <w:p w14:paraId="0EF2328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13931</w:t>
            </w:r>
          </w:p>
        </w:tc>
        <w:tc>
          <w:tcPr>
            <w:tcW w:w="682" w:type="dxa"/>
            <w:shd w:val="clear" w:color="auto" w:fill="D9D9D9" w:themeFill="background1" w:themeFillShade="D9"/>
            <w:hideMark/>
          </w:tcPr>
          <w:p w14:paraId="7C8A492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60262A2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32BD5B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291.03</w:t>
            </w:r>
          </w:p>
        </w:tc>
        <w:tc>
          <w:tcPr>
            <w:tcW w:w="2430" w:type="dxa"/>
            <w:shd w:val="clear" w:color="auto" w:fill="D9D9D9" w:themeFill="background1" w:themeFillShade="D9"/>
            <w:hideMark/>
          </w:tcPr>
          <w:p w14:paraId="33B376A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w:t>
            </w:r>
            <w:r w:rsidRPr="00C768E3">
              <w:rPr>
                <w:rFonts w:ascii="Arial" w:eastAsia="Times New Roman" w:hAnsi="Arial" w:cs="Arial"/>
                <w:sz w:val="20"/>
                <w:lang w:val="en-US"/>
              </w:rPr>
              <w:br/>
              <w:t>Because the prerequisite of an SRG PPDU is an Inter-BSS PPDU, the above sentence is not needed.</w:t>
            </w:r>
          </w:p>
        </w:tc>
        <w:tc>
          <w:tcPr>
            <w:tcW w:w="1980" w:type="dxa"/>
            <w:shd w:val="clear" w:color="auto" w:fill="D9D9D9" w:themeFill="background1" w:themeFillShade="D9"/>
            <w:hideMark/>
          </w:tcPr>
          <w:p w14:paraId="06DB809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the cited sentence.</w:t>
            </w:r>
          </w:p>
        </w:tc>
        <w:tc>
          <w:tcPr>
            <w:tcW w:w="2340" w:type="dxa"/>
            <w:shd w:val="clear" w:color="auto" w:fill="D9D9D9" w:themeFill="background1" w:themeFillShade="D9"/>
          </w:tcPr>
          <w:p w14:paraId="2DE1FDB9" w14:textId="0071904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8941B" w14:textId="77777777" w:rsidTr="00E0609A">
        <w:trPr>
          <w:trHeight w:val="3570"/>
        </w:trPr>
        <w:tc>
          <w:tcPr>
            <w:tcW w:w="773" w:type="dxa"/>
            <w:shd w:val="clear" w:color="auto" w:fill="D9D9D9" w:themeFill="background1" w:themeFillShade="D9"/>
            <w:hideMark/>
          </w:tcPr>
          <w:p w14:paraId="1E38BCA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13930</w:t>
            </w:r>
          </w:p>
        </w:tc>
        <w:tc>
          <w:tcPr>
            <w:tcW w:w="682" w:type="dxa"/>
            <w:shd w:val="clear" w:color="auto" w:fill="D9D9D9" w:themeFill="background1" w:themeFillShade="D9"/>
            <w:hideMark/>
          </w:tcPr>
          <w:p w14:paraId="01AA3E0B"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7B1AEAA2"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2A8435C"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291.07</w:t>
            </w:r>
          </w:p>
        </w:tc>
        <w:tc>
          <w:tcPr>
            <w:tcW w:w="2430" w:type="dxa"/>
            <w:shd w:val="clear" w:color="auto" w:fill="D9D9D9" w:themeFill="background1" w:themeFillShade="D9"/>
            <w:hideMark/>
          </w:tcPr>
          <w:p w14:paraId="1C2D050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Similar to the NON_SRG-OBSS_PD-based spatial reuse,</w:t>
            </w:r>
            <w:r w:rsidRPr="00C768E3">
              <w:rPr>
                <w:rFonts w:ascii="Arial" w:eastAsia="Times New Roman" w:hAnsi="Arial" w:cs="Arial"/>
                <w:sz w:val="20"/>
                <w:lang w:val="en-US"/>
              </w:rPr>
              <w:br/>
              <w:t>If an HE STA receives a CTS frame immediately after an RTS (e.g., MU-RTS frame) that is a SRG frame, the SRG-OBSS_PD-based spatial reuse  can be applied to the CTS frame.</w:t>
            </w:r>
          </w:p>
        </w:tc>
        <w:tc>
          <w:tcPr>
            <w:tcW w:w="1980" w:type="dxa"/>
            <w:shd w:val="clear" w:color="auto" w:fill="D9D9D9" w:themeFill="background1" w:themeFillShade="D9"/>
            <w:hideMark/>
          </w:tcPr>
          <w:p w14:paraId="06279B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SRG PPDU that contained an RTS (including a MU-RTS) that was ignored following this procedure."</w:t>
            </w:r>
          </w:p>
        </w:tc>
        <w:tc>
          <w:tcPr>
            <w:tcW w:w="2340" w:type="dxa"/>
            <w:shd w:val="clear" w:color="auto" w:fill="D9D9D9" w:themeFill="background1" w:themeFillShade="D9"/>
          </w:tcPr>
          <w:p w14:paraId="388112BC" w14:textId="26BC1ED5"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A2185B9" w14:textId="77777777" w:rsidTr="00924FE1">
        <w:trPr>
          <w:trHeight w:val="510"/>
        </w:trPr>
        <w:tc>
          <w:tcPr>
            <w:tcW w:w="773" w:type="dxa"/>
            <w:shd w:val="clear" w:color="auto" w:fill="D9D9D9" w:themeFill="background1" w:themeFillShade="D9"/>
            <w:hideMark/>
          </w:tcPr>
          <w:p w14:paraId="2616B98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12541</w:t>
            </w:r>
          </w:p>
        </w:tc>
        <w:tc>
          <w:tcPr>
            <w:tcW w:w="682" w:type="dxa"/>
            <w:shd w:val="clear" w:color="auto" w:fill="D9D9D9" w:themeFill="background1" w:themeFillShade="D9"/>
            <w:hideMark/>
          </w:tcPr>
          <w:p w14:paraId="50D87B8F"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1C08FF0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02CA6D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291.08</w:t>
            </w:r>
          </w:p>
        </w:tc>
        <w:tc>
          <w:tcPr>
            <w:tcW w:w="2430" w:type="dxa"/>
            <w:shd w:val="clear" w:color="auto" w:fill="D9D9D9" w:themeFill="background1" w:themeFillShade="D9"/>
            <w:hideMark/>
          </w:tcPr>
          <w:p w14:paraId="6C08F37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I assume that AP also follows </w:t>
            </w:r>
            <w:proofErr w:type="spellStart"/>
            <w:r w:rsidRPr="00C768E3">
              <w:rPr>
                <w:rFonts w:ascii="Arial" w:eastAsia="Times New Roman" w:hAnsi="Arial" w:cs="Arial"/>
                <w:sz w:val="20"/>
                <w:lang w:val="en-US"/>
              </w:rPr>
              <w:t>trhe</w:t>
            </w:r>
            <w:proofErr w:type="spellEnd"/>
            <w:r w:rsidRPr="00C768E3">
              <w:rPr>
                <w:rFonts w:ascii="Arial" w:eastAsia="Times New Roman" w:hAnsi="Arial" w:cs="Arial"/>
                <w:sz w:val="20"/>
                <w:lang w:val="en-US"/>
              </w:rPr>
              <w:t xml:space="preserve"> same rules.</w:t>
            </w:r>
          </w:p>
        </w:tc>
        <w:tc>
          <w:tcPr>
            <w:tcW w:w="1980" w:type="dxa"/>
            <w:shd w:val="clear" w:color="auto" w:fill="D9D9D9" w:themeFill="background1" w:themeFillShade="D9"/>
            <w:hideMark/>
          </w:tcPr>
          <w:p w14:paraId="2E7053D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264D9A34" w14:textId="19F79B0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5FB93ED" w14:textId="77777777" w:rsidTr="00924FE1">
        <w:trPr>
          <w:trHeight w:val="1785"/>
        </w:trPr>
        <w:tc>
          <w:tcPr>
            <w:tcW w:w="773" w:type="dxa"/>
            <w:shd w:val="clear" w:color="auto" w:fill="D9D9D9" w:themeFill="background1" w:themeFillShade="D9"/>
            <w:hideMark/>
          </w:tcPr>
          <w:p w14:paraId="4313D2F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12189</w:t>
            </w:r>
          </w:p>
        </w:tc>
        <w:tc>
          <w:tcPr>
            <w:tcW w:w="682" w:type="dxa"/>
            <w:shd w:val="clear" w:color="auto" w:fill="D9D9D9" w:themeFill="background1" w:themeFillShade="D9"/>
            <w:hideMark/>
          </w:tcPr>
          <w:p w14:paraId="6A910F8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5A0D273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5A6A19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291.15</w:t>
            </w:r>
          </w:p>
        </w:tc>
        <w:tc>
          <w:tcPr>
            <w:tcW w:w="2430" w:type="dxa"/>
            <w:shd w:val="clear" w:color="auto" w:fill="D9D9D9" w:themeFill="background1" w:themeFillShade="D9"/>
            <w:hideMark/>
          </w:tcPr>
          <w:p w14:paraId="2492805E"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23534D7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4DCEEA33" w14:textId="4B0370F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EEA18C6" w14:textId="77777777" w:rsidTr="00E0609A">
        <w:trPr>
          <w:trHeight w:val="1275"/>
        </w:trPr>
        <w:tc>
          <w:tcPr>
            <w:tcW w:w="773" w:type="dxa"/>
            <w:shd w:val="clear" w:color="auto" w:fill="D9D9D9" w:themeFill="background1" w:themeFillShade="D9"/>
            <w:hideMark/>
          </w:tcPr>
          <w:p w14:paraId="6F66A61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14115</w:t>
            </w:r>
          </w:p>
        </w:tc>
        <w:tc>
          <w:tcPr>
            <w:tcW w:w="682" w:type="dxa"/>
            <w:shd w:val="clear" w:color="auto" w:fill="D9D9D9" w:themeFill="background1" w:themeFillShade="D9"/>
            <w:hideMark/>
          </w:tcPr>
          <w:p w14:paraId="4FFDB22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52A7F25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00980C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291.17</w:t>
            </w:r>
          </w:p>
        </w:tc>
        <w:tc>
          <w:tcPr>
            <w:tcW w:w="2430" w:type="dxa"/>
            <w:shd w:val="clear" w:color="auto" w:fill="D9D9D9" w:themeFill="background1" w:themeFillShade="D9"/>
            <w:hideMark/>
          </w:tcPr>
          <w:p w14:paraId="579D0A9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way for HE STA to know that the non-HT PPDU does not carry a certain frame before the end of the PPDU.</w:t>
            </w:r>
          </w:p>
        </w:tc>
        <w:tc>
          <w:tcPr>
            <w:tcW w:w="1980" w:type="dxa"/>
            <w:shd w:val="clear" w:color="auto" w:fill="D9D9D9" w:themeFill="background1" w:themeFillShade="D9"/>
            <w:hideMark/>
          </w:tcPr>
          <w:p w14:paraId="3EACD9B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conditions that will not be known to the receiving STA until the end of the PPDU.</w:t>
            </w:r>
          </w:p>
        </w:tc>
        <w:tc>
          <w:tcPr>
            <w:tcW w:w="2340" w:type="dxa"/>
            <w:shd w:val="clear" w:color="auto" w:fill="D9D9D9" w:themeFill="background1" w:themeFillShade="D9"/>
          </w:tcPr>
          <w:p w14:paraId="082A040D" w14:textId="2AB61F5A"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4480C24" w14:textId="77777777" w:rsidTr="00E0609A">
        <w:trPr>
          <w:trHeight w:val="765"/>
        </w:trPr>
        <w:tc>
          <w:tcPr>
            <w:tcW w:w="773" w:type="dxa"/>
            <w:shd w:val="clear" w:color="auto" w:fill="D9D9D9" w:themeFill="background1" w:themeFillShade="D9"/>
            <w:hideMark/>
          </w:tcPr>
          <w:p w14:paraId="05C54AA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14214</w:t>
            </w:r>
          </w:p>
        </w:tc>
        <w:tc>
          <w:tcPr>
            <w:tcW w:w="682" w:type="dxa"/>
            <w:shd w:val="clear" w:color="auto" w:fill="D9D9D9" w:themeFill="background1" w:themeFillShade="D9"/>
            <w:hideMark/>
          </w:tcPr>
          <w:p w14:paraId="7CCDE9F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96A2B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7EE3B6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291.18</w:t>
            </w:r>
          </w:p>
        </w:tc>
        <w:tc>
          <w:tcPr>
            <w:tcW w:w="2430" w:type="dxa"/>
            <w:shd w:val="clear" w:color="auto" w:fill="D9D9D9" w:themeFill="background1" w:themeFillShade="D9"/>
            <w:hideMark/>
          </w:tcPr>
          <w:p w14:paraId="396992D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2234453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4A4F038D" w14:textId="27DD99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8218DD3" w14:textId="77777777" w:rsidTr="00924FE1">
        <w:trPr>
          <w:trHeight w:val="765"/>
        </w:trPr>
        <w:tc>
          <w:tcPr>
            <w:tcW w:w="773" w:type="dxa"/>
            <w:shd w:val="clear" w:color="auto" w:fill="D9D9D9" w:themeFill="background1" w:themeFillShade="D9"/>
            <w:hideMark/>
          </w:tcPr>
          <w:p w14:paraId="6B06ABB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12080</w:t>
            </w:r>
          </w:p>
        </w:tc>
        <w:tc>
          <w:tcPr>
            <w:tcW w:w="682" w:type="dxa"/>
            <w:shd w:val="clear" w:color="auto" w:fill="D9D9D9" w:themeFill="background1" w:themeFillShade="D9"/>
            <w:hideMark/>
          </w:tcPr>
          <w:p w14:paraId="79F5DE12"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685555E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CCD07B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291.20</w:t>
            </w:r>
          </w:p>
        </w:tc>
        <w:tc>
          <w:tcPr>
            <w:tcW w:w="2430" w:type="dxa"/>
            <w:shd w:val="clear" w:color="auto" w:fill="D9D9D9" w:themeFill="background1" w:themeFillShade="D9"/>
            <w:hideMark/>
          </w:tcPr>
          <w:p w14:paraId="50ACA814"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Public Action frame includes the FTM frame, duplicate items in the bullets?</w:t>
            </w:r>
          </w:p>
        </w:tc>
        <w:tc>
          <w:tcPr>
            <w:tcW w:w="1980" w:type="dxa"/>
            <w:shd w:val="clear" w:color="auto" w:fill="D9D9D9" w:themeFill="background1" w:themeFillShade="D9"/>
            <w:hideMark/>
          </w:tcPr>
          <w:p w14:paraId="0AB8E98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"or an FTM frame"</w:t>
            </w:r>
          </w:p>
        </w:tc>
        <w:tc>
          <w:tcPr>
            <w:tcW w:w="2340" w:type="dxa"/>
            <w:shd w:val="clear" w:color="auto" w:fill="D9D9D9" w:themeFill="background1" w:themeFillShade="D9"/>
          </w:tcPr>
          <w:p w14:paraId="72E28BFE" w14:textId="7B5ACE4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C79DAE" w14:textId="77777777" w:rsidTr="00924FE1">
        <w:trPr>
          <w:trHeight w:val="1785"/>
        </w:trPr>
        <w:tc>
          <w:tcPr>
            <w:tcW w:w="773" w:type="dxa"/>
            <w:shd w:val="clear" w:color="auto" w:fill="D9D9D9" w:themeFill="background1" w:themeFillShade="D9"/>
            <w:hideMark/>
          </w:tcPr>
          <w:p w14:paraId="3A4ACFE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11741</w:t>
            </w:r>
          </w:p>
        </w:tc>
        <w:tc>
          <w:tcPr>
            <w:tcW w:w="682" w:type="dxa"/>
            <w:shd w:val="clear" w:color="auto" w:fill="D9D9D9" w:themeFill="background1" w:themeFillShade="D9"/>
            <w:hideMark/>
          </w:tcPr>
          <w:p w14:paraId="63170C0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D9D9D9" w:themeFill="background1" w:themeFillShade="D9"/>
            <w:hideMark/>
          </w:tcPr>
          <w:p w14:paraId="0634BE4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D9D9D9" w:themeFill="background1" w:themeFillShade="D9"/>
            <w:hideMark/>
          </w:tcPr>
          <w:p w14:paraId="3074BF4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09DAC8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Currently, SR_DELAY and SR_RESTRICTED is applicable for both SRP &amp; OBSS-PD. Remove the applicability of SR_DELAY and SR_RESTRICTED for OBSS-PD</w:t>
            </w:r>
          </w:p>
        </w:tc>
        <w:tc>
          <w:tcPr>
            <w:tcW w:w="1980" w:type="dxa"/>
            <w:shd w:val="clear" w:color="auto" w:fill="D9D9D9" w:themeFill="background1" w:themeFillShade="D9"/>
            <w:hideMark/>
          </w:tcPr>
          <w:p w14:paraId="294DC20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2719BF2B" w14:textId="087816C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724047" w14:textId="77777777" w:rsidTr="00924FE1">
        <w:trPr>
          <w:trHeight w:val="1530"/>
        </w:trPr>
        <w:tc>
          <w:tcPr>
            <w:tcW w:w="773" w:type="dxa"/>
            <w:shd w:val="clear" w:color="auto" w:fill="D9D9D9" w:themeFill="background1" w:themeFillShade="D9"/>
            <w:hideMark/>
          </w:tcPr>
          <w:p w14:paraId="01F8D38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12019</w:t>
            </w:r>
          </w:p>
        </w:tc>
        <w:tc>
          <w:tcPr>
            <w:tcW w:w="682" w:type="dxa"/>
            <w:shd w:val="clear" w:color="auto" w:fill="D9D9D9" w:themeFill="background1" w:themeFillShade="D9"/>
            <w:hideMark/>
          </w:tcPr>
          <w:p w14:paraId="41D6FE0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FDBA67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588EDB6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7B830D7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 290 line 30-61 are defining NON_SRG_OBSS_PD-based spatial reuses, here the spec should also require the PPDU received is not from a SRG STA.</w:t>
            </w:r>
          </w:p>
        </w:tc>
        <w:tc>
          <w:tcPr>
            <w:tcW w:w="1980" w:type="dxa"/>
            <w:shd w:val="clear" w:color="auto" w:fill="D9D9D9" w:themeFill="background1" w:themeFillShade="D9"/>
            <w:hideMark/>
          </w:tcPr>
          <w:p w14:paraId="6DA9CB9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provided in comment.</w:t>
            </w:r>
          </w:p>
        </w:tc>
        <w:tc>
          <w:tcPr>
            <w:tcW w:w="2340" w:type="dxa"/>
            <w:shd w:val="clear" w:color="auto" w:fill="D9D9D9" w:themeFill="background1" w:themeFillShade="D9"/>
          </w:tcPr>
          <w:p w14:paraId="25F4C690" w14:textId="020EB992"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948B42A" w14:textId="77777777" w:rsidTr="00E0609A">
        <w:trPr>
          <w:trHeight w:val="3315"/>
        </w:trPr>
        <w:tc>
          <w:tcPr>
            <w:tcW w:w="773" w:type="dxa"/>
            <w:shd w:val="clear" w:color="auto" w:fill="D9D9D9" w:themeFill="background1" w:themeFillShade="D9"/>
            <w:hideMark/>
          </w:tcPr>
          <w:p w14:paraId="4C18C5F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14116</w:t>
            </w:r>
          </w:p>
        </w:tc>
        <w:tc>
          <w:tcPr>
            <w:tcW w:w="682" w:type="dxa"/>
            <w:shd w:val="clear" w:color="auto" w:fill="D9D9D9" w:themeFill="background1" w:themeFillShade="D9"/>
            <w:hideMark/>
          </w:tcPr>
          <w:p w14:paraId="6D6ED32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4FA7F4E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96C464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291.33</w:t>
            </w:r>
          </w:p>
        </w:tc>
        <w:tc>
          <w:tcPr>
            <w:tcW w:w="2430" w:type="dxa"/>
            <w:shd w:val="clear" w:color="auto" w:fill="D9D9D9" w:themeFill="background1" w:themeFillShade="D9"/>
            <w:hideMark/>
          </w:tcPr>
          <w:p w14:paraId="49D0AFE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order to allow efficient use of SR resource, STA should be allowed to subtract the time it took to determine that the received PPDU is an inter-BSS PPDU  from its BO timer.</w:t>
            </w:r>
            <w:r w:rsidRPr="00C768E3">
              <w:rPr>
                <w:rFonts w:ascii="Arial" w:eastAsia="Times New Roman" w:hAnsi="Arial" w:cs="Arial"/>
                <w:sz w:val="20"/>
                <w:lang w:val="en-US"/>
              </w:rPr>
              <w:br/>
              <w:t>This is especially important to effectively utilize the SR resource, because by the time the BO expires in many cases the OBSS PPDU would be already be finished.</w:t>
            </w:r>
          </w:p>
        </w:tc>
        <w:tc>
          <w:tcPr>
            <w:tcW w:w="1980" w:type="dxa"/>
            <w:shd w:val="clear" w:color="auto" w:fill="D9D9D9" w:themeFill="background1" w:themeFillShade="D9"/>
            <w:hideMark/>
          </w:tcPr>
          <w:p w14:paraId="65F97E9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Add "If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is issued before the end of the PPDU,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counter of the STA may be decremented by the time it took from the beginning of the PPDU until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was issued"</w:t>
            </w:r>
          </w:p>
        </w:tc>
        <w:tc>
          <w:tcPr>
            <w:tcW w:w="2340" w:type="dxa"/>
            <w:shd w:val="clear" w:color="auto" w:fill="D9D9D9" w:themeFill="background1" w:themeFillShade="D9"/>
          </w:tcPr>
          <w:p w14:paraId="2F7A7E36" w14:textId="09F1D16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3D917FF" w14:textId="77777777" w:rsidTr="00E0609A">
        <w:trPr>
          <w:trHeight w:val="2040"/>
        </w:trPr>
        <w:tc>
          <w:tcPr>
            <w:tcW w:w="773" w:type="dxa"/>
            <w:shd w:val="clear" w:color="auto" w:fill="D9D9D9" w:themeFill="background1" w:themeFillShade="D9"/>
            <w:hideMark/>
          </w:tcPr>
          <w:p w14:paraId="45345AD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14117</w:t>
            </w:r>
          </w:p>
        </w:tc>
        <w:tc>
          <w:tcPr>
            <w:tcW w:w="682" w:type="dxa"/>
            <w:shd w:val="clear" w:color="auto" w:fill="D9D9D9" w:themeFill="background1" w:themeFillShade="D9"/>
            <w:hideMark/>
          </w:tcPr>
          <w:p w14:paraId="048EC58D"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3D6FF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3FD23F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515A388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Even if the TXOP is limited to the duration of the PPDU, the STA is allowed to send an SR PPDU that extends beyond the end of the TXOP.  This SR PPDU will collide with the response frame of the MU transmission.</w:t>
            </w:r>
          </w:p>
        </w:tc>
        <w:tc>
          <w:tcPr>
            <w:tcW w:w="1980" w:type="dxa"/>
            <w:shd w:val="clear" w:color="auto" w:fill="D9D9D9" w:themeFill="background1" w:themeFillShade="D9"/>
            <w:hideMark/>
          </w:tcPr>
          <w:p w14:paraId="0D36DBD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description as to how the SR PPDU will not collide with response to MU transmission.</w:t>
            </w:r>
          </w:p>
        </w:tc>
        <w:tc>
          <w:tcPr>
            <w:tcW w:w="2340" w:type="dxa"/>
            <w:shd w:val="clear" w:color="auto" w:fill="D9D9D9" w:themeFill="background1" w:themeFillShade="D9"/>
          </w:tcPr>
          <w:p w14:paraId="0C9BE627" w14:textId="01BEC6C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4985DA5" w14:textId="77777777" w:rsidTr="00E0609A">
        <w:trPr>
          <w:trHeight w:val="3315"/>
        </w:trPr>
        <w:tc>
          <w:tcPr>
            <w:tcW w:w="773" w:type="dxa"/>
            <w:shd w:val="clear" w:color="auto" w:fill="D9D9D9" w:themeFill="background1" w:themeFillShade="D9"/>
            <w:hideMark/>
          </w:tcPr>
          <w:p w14:paraId="4A7A63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14278</w:t>
            </w:r>
          </w:p>
        </w:tc>
        <w:tc>
          <w:tcPr>
            <w:tcW w:w="682" w:type="dxa"/>
            <w:shd w:val="clear" w:color="auto" w:fill="D9D9D9" w:themeFill="background1" w:themeFillShade="D9"/>
            <w:hideMark/>
          </w:tcPr>
          <w:p w14:paraId="544666D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2BE3BF5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B311F4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068A1ED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1980" w:type="dxa"/>
            <w:shd w:val="clear" w:color="auto" w:fill="D9D9D9" w:themeFill="background1" w:themeFillShade="D9"/>
            <w:hideMark/>
          </w:tcPr>
          <w:p w14:paraId="7BCD15F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"and the duration of transmitting PPDU shall not exceed the end of the PPDU" after "the TXOP shall be limited to the duration of the PPDU"</w:t>
            </w:r>
          </w:p>
        </w:tc>
        <w:tc>
          <w:tcPr>
            <w:tcW w:w="2340" w:type="dxa"/>
            <w:shd w:val="clear" w:color="auto" w:fill="D9D9D9" w:themeFill="background1" w:themeFillShade="D9"/>
          </w:tcPr>
          <w:p w14:paraId="05D056A3" w14:textId="0EDCB0B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73AF872" w14:textId="77777777" w:rsidTr="00924FE1">
        <w:trPr>
          <w:trHeight w:val="7395"/>
        </w:trPr>
        <w:tc>
          <w:tcPr>
            <w:tcW w:w="773" w:type="dxa"/>
            <w:shd w:val="clear" w:color="auto" w:fill="D9D9D9" w:themeFill="background1" w:themeFillShade="D9"/>
            <w:hideMark/>
          </w:tcPr>
          <w:p w14:paraId="044D3F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11736</w:t>
            </w:r>
          </w:p>
        </w:tc>
        <w:tc>
          <w:tcPr>
            <w:tcW w:w="682" w:type="dxa"/>
            <w:shd w:val="clear" w:color="auto" w:fill="D9D9D9" w:themeFill="background1" w:themeFillShade="D9"/>
            <w:hideMark/>
          </w:tcPr>
          <w:p w14:paraId="2294C861"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Geonjung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Ko</w:t>
            </w:r>
            <w:proofErr w:type="spellEnd"/>
          </w:p>
        </w:tc>
        <w:tc>
          <w:tcPr>
            <w:tcW w:w="1170" w:type="dxa"/>
            <w:shd w:val="clear" w:color="auto" w:fill="D9D9D9" w:themeFill="background1" w:themeFillShade="D9"/>
            <w:hideMark/>
          </w:tcPr>
          <w:p w14:paraId="40D7FA3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8A70D0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291.37</w:t>
            </w:r>
          </w:p>
        </w:tc>
        <w:tc>
          <w:tcPr>
            <w:tcW w:w="2430" w:type="dxa"/>
            <w:shd w:val="clear" w:color="auto" w:fill="D9D9D9" w:themeFill="background1" w:themeFillShade="D9"/>
            <w:hideMark/>
          </w:tcPr>
          <w:p w14:paraId="7BABF22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1980" w:type="dxa"/>
            <w:shd w:val="clear" w:color="auto" w:fill="D9D9D9" w:themeFill="background1" w:themeFillShade="D9"/>
            <w:hideMark/>
          </w:tcPr>
          <w:p w14:paraId="0E76955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w:t>
            </w:r>
            <w:r w:rsidRPr="00C768E3">
              <w:rPr>
                <w:rFonts w:ascii="Arial" w:eastAsia="Times New Roman" w:hAnsi="Arial" w:cs="Arial"/>
                <w:sz w:val="20"/>
                <w:lang w:val="en-US"/>
              </w:rPr>
              <w:br/>
              <w:t>"If the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is issued before the end of the PPDU, and a TXOP is initiated within the duration of the PPDU, then the TXOP should be limited to the duration of the PPDU if a Trigger frame is in the PPDU."</w:t>
            </w:r>
          </w:p>
        </w:tc>
        <w:tc>
          <w:tcPr>
            <w:tcW w:w="2340" w:type="dxa"/>
            <w:shd w:val="clear" w:color="auto" w:fill="D9D9D9" w:themeFill="background1" w:themeFillShade="D9"/>
          </w:tcPr>
          <w:p w14:paraId="764D1C13" w14:textId="4373151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C870E92" w14:textId="77777777" w:rsidTr="00924FE1">
        <w:trPr>
          <w:trHeight w:val="8190"/>
        </w:trPr>
        <w:tc>
          <w:tcPr>
            <w:tcW w:w="773" w:type="dxa"/>
            <w:shd w:val="clear" w:color="auto" w:fill="D9D9D9" w:themeFill="background1" w:themeFillShade="D9"/>
            <w:hideMark/>
          </w:tcPr>
          <w:p w14:paraId="7C59E45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11775</w:t>
            </w:r>
          </w:p>
        </w:tc>
        <w:tc>
          <w:tcPr>
            <w:tcW w:w="682" w:type="dxa"/>
            <w:shd w:val="clear" w:color="auto" w:fill="D9D9D9" w:themeFill="background1" w:themeFillShade="D9"/>
            <w:hideMark/>
          </w:tcPr>
          <w:p w14:paraId="1F99968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2317AD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F432962"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6E9757C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27.9.2.2. Adjustment of OBSS_PD and transmit power.  17/0582 clearly shows problems </w:t>
            </w:r>
            <w:proofErr w:type="spellStart"/>
            <w:r w:rsidRPr="00C768E3">
              <w:rPr>
                <w:rFonts w:ascii="Arial" w:eastAsia="Times New Roman" w:hAnsi="Arial" w:cs="Arial"/>
                <w:sz w:val="20"/>
                <w:lang w:val="en-US"/>
              </w:rPr>
              <w:t>withj</w:t>
            </w:r>
            <w:proofErr w:type="spellEnd"/>
            <w:r w:rsidRPr="00C768E3">
              <w:rPr>
                <w:rFonts w:ascii="Arial" w:eastAsia="Times New Roman" w:hAnsi="Arial" w:cs="Arial"/>
                <w:sz w:val="20"/>
                <w:lang w:val="en-US"/>
              </w:rPr>
              <w:t xml:space="preserve"> this method and in reality no-one would or should implement it.  If they did they would soon switch it off.  It sounds good that reducing the </w:t>
            </w:r>
            <w:proofErr w:type="spellStart"/>
            <w:r w:rsidRPr="00C768E3">
              <w:rPr>
                <w:rFonts w:ascii="Arial" w:eastAsia="Times New Roman" w:hAnsi="Arial" w:cs="Arial"/>
                <w:sz w:val="20"/>
                <w:lang w:val="en-US"/>
              </w:rPr>
              <w:t>poower</w:t>
            </w:r>
            <w:proofErr w:type="spellEnd"/>
            <w:r w:rsidRPr="00C768E3">
              <w:rPr>
                <w:rFonts w:ascii="Arial" w:eastAsia="Times New Roman" w:hAnsi="Arial" w:cs="Arial"/>
                <w:sz w:val="20"/>
                <w:lang w:val="en-US"/>
              </w:rPr>
              <w:t xml:space="preserve"> makes you less of an </w:t>
            </w:r>
            <w:proofErr w:type="spellStart"/>
            <w:r w:rsidRPr="00C768E3">
              <w:rPr>
                <w:rFonts w:ascii="Arial" w:eastAsia="Times New Roman" w:hAnsi="Arial" w:cs="Arial"/>
                <w:sz w:val="20"/>
                <w:lang w:val="en-US"/>
              </w:rPr>
              <w:t>interefer</w:t>
            </w:r>
            <w:proofErr w:type="spellEnd"/>
            <w:r w:rsidRPr="00C768E3">
              <w:rPr>
                <w:rFonts w:ascii="Arial" w:eastAsia="Times New Roman" w:hAnsi="Arial" w:cs="Arial"/>
                <w:sz w:val="20"/>
                <w:lang w:val="en-US"/>
              </w:rPr>
              <w:t>,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1980" w:type="dxa"/>
            <w:shd w:val="clear" w:color="auto" w:fill="D9D9D9" w:themeFill="background1" w:themeFillShade="D9"/>
            <w:hideMark/>
          </w:tcPr>
          <w:p w14:paraId="3F109DC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Adopt text in 17/1003</w:t>
            </w:r>
          </w:p>
        </w:tc>
        <w:tc>
          <w:tcPr>
            <w:tcW w:w="2340" w:type="dxa"/>
            <w:shd w:val="clear" w:color="auto" w:fill="D9D9D9" w:themeFill="background1" w:themeFillShade="D9"/>
          </w:tcPr>
          <w:p w14:paraId="7B81C59D" w14:textId="328ECA3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32018C1" w14:textId="77777777" w:rsidTr="00E0609A">
        <w:trPr>
          <w:trHeight w:val="2040"/>
        </w:trPr>
        <w:tc>
          <w:tcPr>
            <w:tcW w:w="773" w:type="dxa"/>
            <w:shd w:val="clear" w:color="auto" w:fill="D9D9D9" w:themeFill="background1" w:themeFillShade="D9"/>
            <w:hideMark/>
          </w:tcPr>
          <w:p w14:paraId="2446DE8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14279</w:t>
            </w:r>
          </w:p>
        </w:tc>
        <w:tc>
          <w:tcPr>
            <w:tcW w:w="682" w:type="dxa"/>
            <w:shd w:val="clear" w:color="auto" w:fill="D9D9D9" w:themeFill="background1" w:themeFillShade="D9"/>
            <w:hideMark/>
          </w:tcPr>
          <w:p w14:paraId="4DD341D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C92F2A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C731CE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17287A8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 HE STA lowers the transmission power based on OBSS-PD, the transmission may not be heard by another STA in the BSS and it could cause inter-BSS collision more than regular transmission.</w:t>
            </w:r>
          </w:p>
        </w:tc>
        <w:tc>
          <w:tcPr>
            <w:tcW w:w="1980" w:type="dxa"/>
            <w:shd w:val="clear" w:color="auto" w:fill="D9D9D9" w:themeFill="background1" w:themeFillShade="D9"/>
            <w:hideMark/>
          </w:tcPr>
          <w:p w14:paraId="06F2225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a mechanism to adjust RTS threshold based on modified transmission power or OBSS-PD levels.</w:t>
            </w:r>
          </w:p>
        </w:tc>
        <w:tc>
          <w:tcPr>
            <w:tcW w:w="2340" w:type="dxa"/>
            <w:shd w:val="clear" w:color="auto" w:fill="D9D9D9" w:themeFill="background1" w:themeFillShade="D9"/>
          </w:tcPr>
          <w:p w14:paraId="121CBA34" w14:textId="2AF0483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FE9A2FF" w14:textId="77777777" w:rsidTr="00924FE1">
        <w:trPr>
          <w:trHeight w:val="3060"/>
        </w:trPr>
        <w:tc>
          <w:tcPr>
            <w:tcW w:w="773" w:type="dxa"/>
            <w:shd w:val="clear" w:color="auto" w:fill="D9D9D9" w:themeFill="background1" w:themeFillShade="D9"/>
            <w:hideMark/>
          </w:tcPr>
          <w:p w14:paraId="3162A95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11774</w:t>
            </w:r>
          </w:p>
        </w:tc>
        <w:tc>
          <w:tcPr>
            <w:tcW w:w="682" w:type="dxa"/>
            <w:shd w:val="clear" w:color="auto" w:fill="D9D9D9" w:themeFill="background1" w:themeFillShade="D9"/>
            <w:hideMark/>
          </w:tcPr>
          <w:p w14:paraId="3107206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9741425"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535B6C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8B169A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1980" w:type="dxa"/>
            <w:shd w:val="clear" w:color="auto" w:fill="D9D9D9" w:themeFill="background1" w:themeFillShade="D9"/>
            <w:hideMark/>
          </w:tcPr>
          <w:p w14:paraId="392DF2A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"Adjusting the OBSS_PD level and transmit power can improve the system level performance and the utilization of the spectrum."</w:t>
            </w:r>
          </w:p>
        </w:tc>
        <w:tc>
          <w:tcPr>
            <w:tcW w:w="2340" w:type="dxa"/>
            <w:shd w:val="clear" w:color="auto" w:fill="D9D9D9" w:themeFill="background1" w:themeFillShade="D9"/>
          </w:tcPr>
          <w:p w14:paraId="32C37844" w14:textId="5F0F549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A9FA8A0" w14:textId="77777777" w:rsidTr="00E1387D">
        <w:trPr>
          <w:trHeight w:val="4080"/>
        </w:trPr>
        <w:tc>
          <w:tcPr>
            <w:tcW w:w="773" w:type="dxa"/>
            <w:shd w:val="clear" w:color="auto" w:fill="D9D9D9" w:themeFill="background1" w:themeFillShade="D9"/>
            <w:hideMark/>
          </w:tcPr>
          <w:p w14:paraId="111EBF65"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14280</w:t>
            </w:r>
          </w:p>
        </w:tc>
        <w:tc>
          <w:tcPr>
            <w:tcW w:w="682" w:type="dxa"/>
            <w:shd w:val="clear" w:color="auto" w:fill="D9D9D9" w:themeFill="background1" w:themeFillShade="D9"/>
            <w:hideMark/>
          </w:tcPr>
          <w:p w14:paraId="63A1465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D14E188"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41</w:t>
            </w:r>
          </w:p>
        </w:tc>
        <w:tc>
          <w:tcPr>
            <w:tcW w:w="810" w:type="dxa"/>
            <w:shd w:val="clear" w:color="auto" w:fill="D9D9D9" w:themeFill="background1" w:themeFillShade="D9"/>
            <w:hideMark/>
          </w:tcPr>
          <w:p w14:paraId="651CFB6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3E515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tc>
        <w:tc>
          <w:tcPr>
            <w:tcW w:w="1980" w:type="dxa"/>
            <w:shd w:val="clear" w:color="auto" w:fill="D9D9D9" w:themeFill="background1" w:themeFillShade="D9"/>
            <w:hideMark/>
          </w:tcPr>
          <w:p w14:paraId="266858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about advantage form the view of the STA like follows;</w:t>
            </w:r>
            <w:r w:rsidRPr="00C768E3">
              <w:rPr>
                <w:rFonts w:ascii="Arial" w:eastAsia="Times New Roman" w:hAnsi="Arial" w:cs="Arial"/>
                <w:sz w:val="20"/>
                <w:lang w:val="en-US"/>
              </w:rPr>
              <w:br/>
              <w:t xml:space="preserve">The STA which adjusts the OBSS_PD level and transmit power can ignore transmitted signals received from outside the range which it intends to execute communication and gain opportunity to </w:t>
            </w:r>
            <w:proofErr w:type="spellStart"/>
            <w:r w:rsidRPr="00C768E3">
              <w:rPr>
                <w:rFonts w:ascii="Arial" w:eastAsia="Times New Roman" w:hAnsi="Arial" w:cs="Arial"/>
                <w:sz w:val="20"/>
                <w:lang w:val="en-US"/>
              </w:rPr>
              <w:t>comunicate</w:t>
            </w:r>
            <w:proofErr w:type="spellEnd"/>
            <w:r w:rsidRPr="00C768E3">
              <w:rPr>
                <w:rFonts w:ascii="Arial" w:eastAsia="Times New Roman" w:hAnsi="Arial" w:cs="Arial"/>
                <w:sz w:val="20"/>
                <w:lang w:val="en-US"/>
              </w:rPr>
              <w:t xml:space="preserve"> with intended partner.</w:t>
            </w:r>
          </w:p>
        </w:tc>
        <w:tc>
          <w:tcPr>
            <w:tcW w:w="2340" w:type="dxa"/>
            <w:shd w:val="clear" w:color="auto" w:fill="D9D9D9" w:themeFill="background1" w:themeFillShade="D9"/>
          </w:tcPr>
          <w:p w14:paraId="0C21755A" w14:textId="61C9435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E3FC24" w14:textId="77777777" w:rsidTr="00924FE1">
        <w:trPr>
          <w:trHeight w:val="1530"/>
        </w:trPr>
        <w:tc>
          <w:tcPr>
            <w:tcW w:w="773" w:type="dxa"/>
            <w:shd w:val="clear" w:color="auto" w:fill="D9D9D9" w:themeFill="background1" w:themeFillShade="D9"/>
            <w:hideMark/>
          </w:tcPr>
          <w:p w14:paraId="5A15056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13063</w:t>
            </w:r>
          </w:p>
        </w:tc>
        <w:tc>
          <w:tcPr>
            <w:tcW w:w="682" w:type="dxa"/>
            <w:shd w:val="clear" w:color="auto" w:fill="D9D9D9" w:themeFill="background1" w:themeFillShade="D9"/>
            <w:hideMark/>
          </w:tcPr>
          <w:p w14:paraId="737CFCE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1CFE5A5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4DCBF8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291.46</w:t>
            </w:r>
          </w:p>
        </w:tc>
        <w:tc>
          <w:tcPr>
            <w:tcW w:w="2430" w:type="dxa"/>
            <w:shd w:val="clear" w:color="auto" w:fill="D9D9D9" w:themeFill="background1" w:themeFillShade="D9"/>
            <w:hideMark/>
          </w:tcPr>
          <w:p w14:paraId="03AD7F6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This clause provides the rules for adjusting OBSS_PD value. However it doesn't state when this change is requested, i.e. what event does trigger this adjustment?</w:t>
            </w:r>
          </w:p>
        </w:tc>
        <w:tc>
          <w:tcPr>
            <w:tcW w:w="1980" w:type="dxa"/>
            <w:shd w:val="clear" w:color="auto" w:fill="D9D9D9" w:themeFill="background1" w:themeFillShade="D9"/>
            <w:hideMark/>
          </w:tcPr>
          <w:p w14:paraId="31FD83E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5BB48C8" w14:textId="1ABAA78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359D0E" w14:textId="77777777" w:rsidTr="00924FE1">
        <w:trPr>
          <w:trHeight w:val="2805"/>
        </w:trPr>
        <w:tc>
          <w:tcPr>
            <w:tcW w:w="773" w:type="dxa"/>
            <w:shd w:val="clear" w:color="auto" w:fill="D9D9D9" w:themeFill="background1" w:themeFillShade="D9"/>
            <w:hideMark/>
          </w:tcPr>
          <w:p w14:paraId="314CE8F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11777</w:t>
            </w:r>
          </w:p>
        </w:tc>
        <w:tc>
          <w:tcPr>
            <w:tcW w:w="682" w:type="dxa"/>
            <w:shd w:val="clear" w:color="auto" w:fill="D9D9D9" w:themeFill="background1" w:themeFillShade="D9"/>
            <w:hideMark/>
          </w:tcPr>
          <w:p w14:paraId="6E92172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5903C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96F6B8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291.47</w:t>
            </w:r>
          </w:p>
        </w:tc>
        <w:tc>
          <w:tcPr>
            <w:tcW w:w="2430" w:type="dxa"/>
            <w:shd w:val="clear" w:color="auto" w:fill="D9D9D9" w:themeFill="background1" w:themeFillShade="D9"/>
            <w:hideMark/>
          </w:tcPr>
          <w:p w14:paraId="027BE09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656411E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╘δ± with =</w:t>
            </w:r>
          </w:p>
        </w:tc>
        <w:tc>
          <w:tcPr>
            <w:tcW w:w="2340" w:type="dxa"/>
            <w:shd w:val="clear" w:color="auto" w:fill="D9D9D9" w:themeFill="background1" w:themeFillShade="D9"/>
          </w:tcPr>
          <w:p w14:paraId="4B103106" w14:textId="05B8CE8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BC6721B" w14:textId="77777777" w:rsidTr="00924FE1">
        <w:trPr>
          <w:trHeight w:val="2805"/>
        </w:trPr>
        <w:tc>
          <w:tcPr>
            <w:tcW w:w="773" w:type="dxa"/>
            <w:shd w:val="clear" w:color="auto" w:fill="D9D9D9" w:themeFill="background1" w:themeFillShade="D9"/>
            <w:hideMark/>
          </w:tcPr>
          <w:p w14:paraId="6ED6EEC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11778</w:t>
            </w:r>
          </w:p>
        </w:tc>
        <w:tc>
          <w:tcPr>
            <w:tcW w:w="682" w:type="dxa"/>
            <w:shd w:val="clear" w:color="auto" w:fill="D9D9D9" w:themeFill="background1" w:themeFillShade="D9"/>
            <w:hideMark/>
          </w:tcPr>
          <w:p w14:paraId="46947B6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494EF02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605B9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292.06</w:t>
            </w:r>
          </w:p>
        </w:tc>
        <w:tc>
          <w:tcPr>
            <w:tcW w:w="2430" w:type="dxa"/>
            <w:shd w:val="clear" w:color="auto" w:fill="D9D9D9" w:themeFill="background1" w:themeFillShade="D9"/>
            <w:hideMark/>
          </w:tcPr>
          <w:p w14:paraId="2FA7868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48DFCF1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Delete the shading and change the arrow on "Allowable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to point at the edge.</w:t>
            </w:r>
          </w:p>
        </w:tc>
        <w:tc>
          <w:tcPr>
            <w:tcW w:w="2340" w:type="dxa"/>
            <w:shd w:val="clear" w:color="auto" w:fill="D9D9D9" w:themeFill="background1" w:themeFillShade="D9"/>
          </w:tcPr>
          <w:p w14:paraId="4D178E99" w14:textId="1DD8535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A9EB5C1" w14:textId="77777777" w:rsidTr="00924FE1">
        <w:trPr>
          <w:trHeight w:val="1020"/>
        </w:trPr>
        <w:tc>
          <w:tcPr>
            <w:tcW w:w="773" w:type="dxa"/>
            <w:shd w:val="clear" w:color="auto" w:fill="D9D9D9" w:themeFill="background1" w:themeFillShade="D9"/>
            <w:hideMark/>
          </w:tcPr>
          <w:p w14:paraId="271426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11939</w:t>
            </w:r>
          </w:p>
        </w:tc>
        <w:tc>
          <w:tcPr>
            <w:tcW w:w="682" w:type="dxa"/>
            <w:shd w:val="clear" w:color="auto" w:fill="D9D9D9" w:themeFill="background1" w:themeFillShade="D9"/>
            <w:hideMark/>
          </w:tcPr>
          <w:p w14:paraId="4B0ACC7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7853E6AC"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5C539B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292.31</w:t>
            </w:r>
          </w:p>
        </w:tc>
        <w:tc>
          <w:tcPr>
            <w:tcW w:w="2430" w:type="dxa"/>
            <w:shd w:val="clear" w:color="auto" w:fill="D9D9D9" w:themeFill="background1" w:themeFillShade="D9"/>
            <w:hideMark/>
          </w:tcPr>
          <w:p w14:paraId="3A43E43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RSSI_LEGACY is a relative value with value 0 to 277. It is not clear that it can be used to compare with OBSS_PD.</w:t>
            </w:r>
          </w:p>
        </w:tc>
        <w:tc>
          <w:tcPr>
            <w:tcW w:w="1980" w:type="dxa"/>
            <w:shd w:val="clear" w:color="auto" w:fill="D9D9D9" w:themeFill="background1" w:themeFillShade="D9"/>
            <w:hideMark/>
          </w:tcPr>
          <w:p w14:paraId="5997F2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D9D9D9" w:themeFill="background1" w:themeFillShade="D9"/>
          </w:tcPr>
          <w:p w14:paraId="353703EF" w14:textId="5332B3C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7B1467B" w14:textId="77777777" w:rsidTr="00E0609A">
        <w:trPr>
          <w:trHeight w:val="2040"/>
        </w:trPr>
        <w:tc>
          <w:tcPr>
            <w:tcW w:w="773" w:type="dxa"/>
            <w:shd w:val="clear" w:color="auto" w:fill="D9D9D9" w:themeFill="background1" w:themeFillShade="D9"/>
            <w:hideMark/>
          </w:tcPr>
          <w:p w14:paraId="55AF5C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13932</w:t>
            </w:r>
          </w:p>
        </w:tc>
        <w:tc>
          <w:tcPr>
            <w:tcW w:w="682" w:type="dxa"/>
            <w:shd w:val="clear" w:color="auto" w:fill="D9D9D9" w:themeFill="background1" w:themeFillShade="D9"/>
            <w:hideMark/>
          </w:tcPr>
          <w:p w14:paraId="438F58B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6D4C03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8360CD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292.32</w:t>
            </w:r>
          </w:p>
        </w:tc>
        <w:tc>
          <w:tcPr>
            <w:tcW w:w="2430" w:type="dxa"/>
            <w:shd w:val="clear" w:color="auto" w:fill="D9D9D9" w:themeFill="background1" w:themeFillShade="D9"/>
            <w:hideMark/>
          </w:tcPr>
          <w:p w14:paraId="6C96894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"If the bandwidth of the received PPDU differs from 20 MHz, then the value of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is increased by 10 log (bandwidth/20 MHz)."</w:t>
            </w:r>
            <w:r w:rsidRPr="00C768E3">
              <w:rPr>
                <w:rFonts w:ascii="Arial" w:eastAsia="Times New Roman" w:hAnsi="Arial" w:cs="Arial"/>
                <w:sz w:val="20"/>
                <w:lang w:val="en-US"/>
              </w:rPr>
              <w:br/>
              <w:t>More exactly, apply a floor to a log.</w:t>
            </w:r>
          </w:p>
        </w:tc>
        <w:tc>
          <w:tcPr>
            <w:tcW w:w="1980" w:type="dxa"/>
            <w:shd w:val="clear" w:color="auto" w:fill="D9D9D9" w:themeFill="background1" w:themeFillShade="D9"/>
            <w:hideMark/>
          </w:tcPr>
          <w:p w14:paraId="661CB94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6FD1F93" w14:textId="5B28EFA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46B1906" w14:textId="77777777" w:rsidTr="00924FE1">
        <w:trPr>
          <w:trHeight w:val="1020"/>
        </w:trPr>
        <w:tc>
          <w:tcPr>
            <w:tcW w:w="773" w:type="dxa"/>
            <w:shd w:val="clear" w:color="auto" w:fill="D9D9D9" w:themeFill="background1" w:themeFillShade="D9"/>
            <w:hideMark/>
          </w:tcPr>
          <w:p w14:paraId="16E9D51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11779</w:t>
            </w:r>
          </w:p>
        </w:tc>
        <w:tc>
          <w:tcPr>
            <w:tcW w:w="682" w:type="dxa"/>
            <w:shd w:val="clear" w:color="auto" w:fill="D9D9D9" w:themeFill="background1" w:themeFillShade="D9"/>
            <w:hideMark/>
          </w:tcPr>
          <w:p w14:paraId="23A0CF9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B488D7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9684EF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292.45</w:t>
            </w:r>
          </w:p>
        </w:tc>
        <w:tc>
          <w:tcPr>
            <w:tcW w:w="2430" w:type="dxa"/>
            <w:shd w:val="clear" w:color="auto" w:fill="D9D9D9" w:themeFill="background1" w:themeFillShade="D9"/>
            <w:hideMark/>
          </w:tcPr>
          <w:p w14:paraId="11A97A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"output of the antenna connector"  What about printed antennas?</w:t>
            </w:r>
          </w:p>
        </w:tc>
        <w:tc>
          <w:tcPr>
            <w:tcW w:w="1980" w:type="dxa"/>
            <w:shd w:val="clear" w:color="auto" w:fill="D9D9D9" w:themeFill="background1" w:themeFillShade="D9"/>
            <w:hideMark/>
          </w:tcPr>
          <w:p w14:paraId="2DD2F8E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cited text with "at the input to the antenna"  or better still check with 11md where this has come up.</w:t>
            </w:r>
          </w:p>
        </w:tc>
        <w:tc>
          <w:tcPr>
            <w:tcW w:w="2340" w:type="dxa"/>
            <w:shd w:val="clear" w:color="auto" w:fill="D9D9D9" w:themeFill="background1" w:themeFillShade="D9"/>
          </w:tcPr>
          <w:p w14:paraId="11A2FA5A" w14:textId="4C7DCEC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B260A6F" w14:textId="77777777" w:rsidTr="00924FE1">
        <w:trPr>
          <w:trHeight w:val="1785"/>
        </w:trPr>
        <w:tc>
          <w:tcPr>
            <w:tcW w:w="773" w:type="dxa"/>
            <w:shd w:val="clear" w:color="auto" w:fill="D9D9D9" w:themeFill="background1" w:themeFillShade="D9"/>
            <w:hideMark/>
          </w:tcPr>
          <w:p w14:paraId="0BABDC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13064</w:t>
            </w:r>
          </w:p>
        </w:tc>
        <w:tc>
          <w:tcPr>
            <w:tcW w:w="682" w:type="dxa"/>
            <w:shd w:val="clear" w:color="auto" w:fill="D9D9D9" w:themeFill="background1" w:themeFillShade="D9"/>
            <w:hideMark/>
          </w:tcPr>
          <w:p w14:paraId="5B2BE61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3E26344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AB160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292.46</w:t>
            </w:r>
          </w:p>
        </w:tc>
        <w:tc>
          <w:tcPr>
            <w:tcW w:w="2430" w:type="dxa"/>
            <w:shd w:val="clear" w:color="auto" w:fill="D9D9D9" w:themeFill="background1" w:themeFillShade="D9"/>
            <w:hideMark/>
          </w:tcPr>
          <w:p w14:paraId="61C2F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two terms SRG OBSS_PD and Non-SRG OBSS_PD appear suddenly in the middle of page 292. Need to at least introduce the terms and why two of them are needed.</w:t>
            </w:r>
          </w:p>
        </w:tc>
        <w:tc>
          <w:tcPr>
            <w:tcW w:w="1980" w:type="dxa"/>
            <w:shd w:val="clear" w:color="auto" w:fill="D9D9D9" w:themeFill="background1" w:themeFillShade="D9"/>
            <w:hideMark/>
          </w:tcPr>
          <w:p w14:paraId="109EEDA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C0FF490" w14:textId="534BB2F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9ECA9BF" w14:textId="77777777" w:rsidTr="00E0609A">
        <w:trPr>
          <w:trHeight w:val="5100"/>
        </w:trPr>
        <w:tc>
          <w:tcPr>
            <w:tcW w:w="773" w:type="dxa"/>
            <w:shd w:val="clear" w:color="auto" w:fill="D9D9D9" w:themeFill="background1" w:themeFillShade="D9"/>
            <w:hideMark/>
          </w:tcPr>
          <w:p w14:paraId="0D6B212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13933</w:t>
            </w:r>
          </w:p>
        </w:tc>
        <w:tc>
          <w:tcPr>
            <w:tcW w:w="682" w:type="dxa"/>
            <w:shd w:val="clear" w:color="auto" w:fill="D9D9D9" w:themeFill="background1" w:themeFillShade="D9"/>
            <w:hideMark/>
          </w:tcPr>
          <w:p w14:paraId="61E3FDC1"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028AC97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1602A8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292.47</w:t>
            </w:r>
          </w:p>
        </w:tc>
        <w:tc>
          <w:tcPr>
            <w:tcW w:w="2430" w:type="dxa"/>
            <w:shd w:val="clear" w:color="auto" w:fill="D9D9D9" w:themeFill="background1" w:themeFillShade="D9"/>
            <w:hideMark/>
          </w:tcPr>
          <w:p w14:paraId="014C7BC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C768E3">
              <w:rPr>
                <w:rFonts w:ascii="Arial" w:eastAsia="Times New Roman" w:hAnsi="Arial" w:cs="Arial"/>
                <w:sz w:val="20"/>
                <w:lang w:val="en-US"/>
              </w:rPr>
              <w:br/>
              <w:t>An AP can makes different SRG OBSS PD Min Offset and SRG OBSS PD Max Offset values for different SRG BSSs.</w:t>
            </w:r>
            <w:r w:rsidRPr="00C768E3">
              <w:rPr>
                <w:rFonts w:ascii="Arial" w:eastAsia="Times New Roman" w:hAnsi="Arial" w:cs="Arial"/>
                <w:sz w:val="20"/>
                <w:lang w:val="en-US"/>
              </w:rPr>
              <w:br/>
              <w:t xml:space="preserve"> For supporting this, an AP may include one or more Spatial Reuse Parameter Set element.</w:t>
            </w:r>
          </w:p>
        </w:tc>
        <w:tc>
          <w:tcPr>
            <w:tcW w:w="1980" w:type="dxa"/>
            <w:shd w:val="clear" w:color="auto" w:fill="D9D9D9" w:themeFill="background1" w:themeFillShade="D9"/>
            <w:hideMark/>
          </w:tcPr>
          <w:p w14:paraId="6E344525"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Sepcify</w:t>
            </w:r>
            <w:proofErr w:type="spellEnd"/>
            <w:r w:rsidRPr="00C768E3">
              <w:rPr>
                <w:rFonts w:ascii="Arial" w:eastAsia="Times New Roman" w:hAnsi="Arial" w:cs="Arial"/>
                <w:sz w:val="20"/>
                <w:lang w:val="en-US"/>
              </w:rPr>
              <w:t xml:space="preserve"> that an AP can include one or more Spatial Reuse Parameter Set element.</w:t>
            </w:r>
          </w:p>
        </w:tc>
        <w:tc>
          <w:tcPr>
            <w:tcW w:w="2340" w:type="dxa"/>
            <w:shd w:val="clear" w:color="auto" w:fill="D9D9D9" w:themeFill="background1" w:themeFillShade="D9"/>
          </w:tcPr>
          <w:p w14:paraId="664D98D2" w14:textId="1A1E986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DF549DD" w14:textId="77777777" w:rsidTr="00924FE1">
        <w:trPr>
          <w:trHeight w:val="2295"/>
        </w:trPr>
        <w:tc>
          <w:tcPr>
            <w:tcW w:w="773" w:type="dxa"/>
            <w:shd w:val="clear" w:color="auto" w:fill="D9D9D9" w:themeFill="background1" w:themeFillShade="D9"/>
            <w:hideMark/>
          </w:tcPr>
          <w:p w14:paraId="1738EF1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12022</w:t>
            </w:r>
          </w:p>
        </w:tc>
        <w:tc>
          <w:tcPr>
            <w:tcW w:w="682" w:type="dxa"/>
            <w:shd w:val="clear" w:color="auto" w:fill="D9D9D9" w:themeFill="background1" w:themeFillShade="D9"/>
            <w:hideMark/>
          </w:tcPr>
          <w:p w14:paraId="7E38EBA4"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8B4EBC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FC7605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292.57</w:t>
            </w:r>
          </w:p>
        </w:tc>
        <w:tc>
          <w:tcPr>
            <w:tcW w:w="2430" w:type="dxa"/>
            <w:shd w:val="clear" w:color="auto" w:fill="D9D9D9" w:themeFill="background1" w:themeFillShade="D9"/>
            <w:hideMark/>
          </w:tcPr>
          <w:p w14:paraId="1EC85C1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Throughout the spec, it is never explained how the SRG indicated by a Spatial Reuse Parameter Set </w:t>
            </w:r>
            <w:proofErr w:type="spellStart"/>
            <w:r w:rsidRPr="00C768E3">
              <w:rPr>
                <w:rFonts w:ascii="Arial" w:eastAsia="Times New Roman" w:hAnsi="Arial" w:cs="Arial"/>
                <w:sz w:val="20"/>
                <w:lang w:val="en-US"/>
              </w:rPr>
              <w:t>elementan</w:t>
            </w:r>
            <w:proofErr w:type="spellEnd"/>
            <w:r w:rsidRPr="00C768E3">
              <w:rPr>
                <w:rFonts w:ascii="Arial" w:eastAsia="Times New Roman" w:hAnsi="Arial" w:cs="Arial"/>
                <w:sz w:val="20"/>
                <w:lang w:val="en-US"/>
              </w:rPr>
              <w:t xml:space="preserve"> is formed by an HE AP STA. The spec should either provide some information or say this is not within the scope of this spec.</w:t>
            </w:r>
          </w:p>
        </w:tc>
        <w:tc>
          <w:tcPr>
            <w:tcW w:w="1980" w:type="dxa"/>
            <w:shd w:val="clear" w:color="auto" w:fill="D9D9D9" w:themeFill="background1" w:themeFillShade="D9"/>
            <w:hideMark/>
          </w:tcPr>
          <w:p w14:paraId="078116A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7E4EBEA9" w14:textId="22C8C6D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BA11844" w14:textId="77777777" w:rsidTr="00924FE1">
        <w:trPr>
          <w:trHeight w:val="1275"/>
        </w:trPr>
        <w:tc>
          <w:tcPr>
            <w:tcW w:w="773" w:type="dxa"/>
            <w:shd w:val="clear" w:color="auto" w:fill="D9D9D9" w:themeFill="background1" w:themeFillShade="D9"/>
            <w:hideMark/>
          </w:tcPr>
          <w:p w14:paraId="361F6F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11938</w:t>
            </w:r>
          </w:p>
        </w:tc>
        <w:tc>
          <w:tcPr>
            <w:tcW w:w="682" w:type="dxa"/>
            <w:shd w:val="clear" w:color="auto" w:fill="D9D9D9" w:themeFill="background1" w:themeFillShade="D9"/>
            <w:hideMark/>
          </w:tcPr>
          <w:p w14:paraId="6F04DDD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8BF22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7AAA86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292.63</w:t>
            </w:r>
          </w:p>
        </w:tc>
        <w:tc>
          <w:tcPr>
            <w:tcW w:w="2430" w:type="dxa"/>
            <w:shd w:val="clear" w:color="auto" w:fill="D9D9D9" w:themeFill="background1" w:themeFillShade="D9"/>
            <w:hideMark/>
          </w:tcPr>
          <w:p w14:paraId="790B188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Why do we have this condition "Non-SRG OBSS PD Max Offset ╘δ± SRG OBSS PD Max Offset" ? It is not clear they are related.</w:t>
            </w:r>
          </w:p>
        </w:tc>
        <w:tc>
          <w:tcPr>
            <w:tcW w:w="1980" w:type="dxa"/>
            <w:shd w:val="clear" w:color="auto" w:fill="D9D9D9" w:themeFill="background1" w:themeFillShade="D9"/>
            <w:hideMark/>
          </w:tcPr>
          <w:p w14:paraId="39B924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or remove</w:t>
            </w:r>
          </w:p>
        </w:tc>
        <w:tc>
          <w:tcPr>
            <w:tcW w:w="2340" w:type="dxa"/>
            <w:shd w:val="clear" w:color="auto" w:fill="D9D9D9" w:themeFill="background1" w:themeFillShade="D9"/>
          </w:tcPr>
          <w:p w14:paraId="0EBBF48A" w14:textId="07D6D7E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4A26F31" w14:textId="77777777" w:rsidTr="00924FE1">
        <w:trPr>
          <w:trHeight w:val="510"/>
        </w:trPr>
        <w:tc>
          <w:tcPr>
            <w:tcW w:w="773" w:type="dxa"/>
            <w:shd w:val="clear" w:color="auto" w:fill="D9D9D9" w:themeFill="background1" w:themeFillShade="D9"/>
            <w:hideMark/>
          </w:tcPr>
          <w:p w14:paraId="4E2CC32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11557</w:t>
            </w:r>
          </w:p>
        </w:tc>
        <w:tc>
          <w:tcPr>
            <w:tcW w:w="682" w:type="dxa"/>
            <w:shd w:val="clear" w:color="auto" w:fill="D9D9D9" w:themeFill="background1" w:themeFillShade="D9"/>
            <w:hideMark/>
          </w:tcPr>
          <w:p w14:paraId="26471F2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11823A2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BFD21F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293.12</w:t>
            </w:r>
          </w:p>
        </w:tc>
        <w:tc>
          <w:tcPr>
            <w:tcW w:w="2430" w:type="dxa"/>
            <w:shd w:val="clear" w:color="auto" w:fill="D9D9D9" w:themeFill="background1" w:themeFillShade="D9"/>
            <w:hideMark/>
          </w:tcPr>
          <w:p w14:paraId="490BCA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Table 27-6, what is "OBSS_PD SR Disallowed"?</w:t>
            </w:r>
          </w:p>
        </w:tc>
        <w:tc>
          <w:tcPr>
            <w:tcW w:w="1980" w:type="dxa"/>
            <w:shd w:val="clear" w:color="auto" w:fill="D9D9D9" w:themeFill="background1" w:themeFillShade="D9"/>
            <w:hideMark/>
          </w:tcPr>
          <w:p w14:paraId="64563A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B1FF90E" w14:textId="5824C767"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8FBE775" w14:textId="77777777" w:rsidTr="00924FE1">
        <w:trPr>
          <w:trHeight w:val="2550"/>
        </w:trPr>
        <w:tc>
          <w:tcPr>
            <w:tcW w:w="773" w:type="dxa"/>
            <w:shd w:val="clear" w:color="auto" w:fill="D9D9D9" w:themeFill="background1" w:themeFillShade="D9"/>
            <w:hideMark/>
          </w:tcPr>
          <w:p w14:paraId="1690943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11828</w:t>
            </w:r>
          </w:p>
        </w:tc>
        <w:tc>
          <w:tcPr>
            <w:tcW w:w="682" w:type="dxa"/>
            <w:shd w:val="clear" w:color="auto" w:fill="D9D9D9" w:themeFill="background1" w:themeFillShade="D9"/>
            <w:hideMark/>
          </w:tcPr>
          <w:p w14:paraId="43933E6D"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CEAEC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E1386DE"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5E29E18B"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InTable</w:t>
            </w:r>
            <w:proofErr w:type="spellEnd"/>
            <w:r w:rsidRPr="00C768E3">
              <w:rPr>
                <w:rFonts w:ascii="Arial" w:eastAsia="Times New Roman" w:hAnsi="Arial" w:cs="Arial"/>
                <w:sz w:val="20"/>
                <w:lang w:val="en-US"/>
              </w:rPr>
              <w:t xml:space="preserve"> 27-6,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07BE7B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319E1798" w14:textId="16028D2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79D1775" w14:textId="77777777" w:rsidTr="00924FE1">
        <w:trPr>
          <w:trHeight w:val="1275"/>
        </w:trPr>
        <w:tc>
          <w:tcPr>
            <w:tcW w:w="773" w:type="dxa"/>
            <w:shd w:val="clear" w:color="auto" w:fill="D9D9D9" w:themeFill="background1" w:themeFillShade="D9"/>
            <w:hideMark/>
          </w:tcPr>
          <w:p w14:paraId="12EB20B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11831</w:t>
            </w:r>
          </w:p>
        </w:tc>
        <w:tc>
          <w:tcPr>
            <w:tcW w:w="682" w:type="dxa"/>
            <w:shd w:val="clear" w:color="auto" w:fill="D9D9D9" w:themeFill="background1" w:themeFillShade="D9"/>
            <w:hideMark/>
          </w:tcPr>
          <w:p w14:paraId="6151C7B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1967B82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B0FC57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67177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27-6, the use of 0 and 1 is understood, but this is not setting a value for a particular field. Change 0 and 1 to "yes" or "no".</w:t>
            </w:r>
          </w:p>
        </w:tc>
        <w:tc>
          <w:tcPr>
            <w:tcW w:w="1980" w:type="dxa"/>
            <w:shd w:val="clear" w:color="auto" w:fill="D9D9D9" w:themeFill="background1" w:themeFillShade="D9"/>
            <w:hideMark/>
          </w:tcPr>
          <w:p w14:paraId="09BB6B3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760DB9C8" w14:textId="4B88E57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791D63B" w14:textId="77777777" w:rsidTr="00E0609A">
        <w:trPr>
          <w:trHeight w:val="1020"/>
        </w:trPr>
        <w:tc>
          <w:tcPr>
            <w:tcW w:w="773" w:type="dxa"/>
            <w:shd w:val="clear" w:color="auto" w:fill="D9D9D9" w:themeFill="background1" w:themeFillShade="D9"/>
            <w:hideMark/>
          </w:tcPr>
          <w:p w14:paraId="3099A943"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13855</w:t>
            </w:r>
          </w:p>
        </w:tc>
        <w:tc>
          <w:tcPr>
            <w:tcW w:w="682" w:type="dxa"/>
            <w:shd w:val="clear" w:color="auto" w:fill="D9D9D9" w:themeFill="background1" w:themeFillShade="D9"/>
            <w:hideMark/>
          </w:tcPr>
          <w:p w14:paraId="11FF4D4E"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Yonggang</w:t>
            </w:r>
            <w:proofErr w:type="spellEnd"/>
            <w:r w:rsidRPr="00924FE1">
              <w:rPr>
                <w:rFonts w:ascii="Arial" w:eastAsia="Times New Roman" w:hAnsi="Arial" w:cs="Arial"/>
                <w:sz w:val="16"/>
                <w:lang w:val="en-US"/>
              </w:rPr>
              <w:t xml:space="preserve"> Fang</w:t>
            </w:r>
          </w:p>
        </w:tc>
        <w:tc>
          <w:tcPr>
            <w:tcW w:w="1170" w:type="dxa"/>
            <w:shd w:val="clear" w:color="auto" w:fill="D9D9D9" w:themeFill="background1" w:themeFillShade="D9"/>
            <w:hideMark/>
          </w:tcPr>
          <w:p w14:paraId="0A45544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0BEB7F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293.24</w:t>
            </w:r>
          </w:p>
        </w:tc>
        <w:tc>
          <w:tcPr>
            <w:tcW w:w="2430" w:type="dxa"/>
            <w:shd w:val="clear" w:color="auto" w:fill="D9D9D9" w:themeFill="background1" w:themeFillShade="D9"/>
            <w:hideMark/>
          </w:tcPr>
          <w:p w14:paraId="4FA4D4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Is the value of Non-SRG OBSS PD Max -82 or -62 for the case of OBSS_PD_SR Disallowed = 1?</w:t>
            </w:r>
          </w:p>
        </w:tc>
        <w:tc>
          <w:tcPr>
            <w:tcW w:w="1980" w:type="dxa"/>
            <w:shd w:val="clear" w:color="auto" w:fill="D9D9D9" w:themeFill="background1" w:themeFillShade="D9"/>
            <w:hideMark/>
          </w:tcPr>
          <w:p w14:paraId="017ED48D" w14:textId="77777777" w:rsidR="00E1387D" w:rsidRPr="00C768E3" w:rsidRDefault="00E1387D" w:rsidP="00C768E3">
            <w:pPr>
              <w:rPr>
                <w:rFonts w:ascii="Arial" w:eastAsia="Times New Roman" w:hAnsi="Arial" w:cs="Arial"/>
                <w:sz w:val="20"/>
                <w:lang w:val="en-US"/>
              </w:rPr>
            </w:pPr>
          </w:p>
        </w:tc>
        <w:tc>
          <w:tcPr>
            <w:tcW w:w="2340" w:type="dxa"/>
            <w:shd w:val="clear" w:color="auto" w:fill="D9D9D9" w:themeFill="background1" w:themeFillShade="D9"/>
          </w:tcPr>
          <w:p w14:paraId="79ACDC71" w14:textId="5DD7A03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C90222A" w14:textId="77777777" w:rsidTr="00924FE1">
        <w:trPr>
          <w:trHeight w:val="2550"/>
        </w:trPr>
        <w:tc>
          <w:tcPr>
            <w:tcW w:w="773" w:type="dxa"/>
            <w:shd w:val="clear" w:color="auto" w:fill="D9D9D9" w:themeFill="background1" w:themeFillShade="D9"/>
            <w:hideMark/>
          </w:tcPr>
          <w:p w14:paraId="30D492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11829</w:t>
            </w:r>
          </w:p>
        </w:tc>
        <w:tc>
          <w:tcPr>
            <w:tcW w:w="682" w:type="dxa"/>
            <w:shd w:val="clear" w:color="auto" w:fill="D9D9D9" w:themeFill="background1" w:themeFillShade="D9"/>
            <w:hideMark/>
          </w:tcPr>
          <w:p w14:paraId="6604A564"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B49E151"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C55C1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0E0087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Table 27-7,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6DB20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62D7D195" w14:textId="342AD2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7B26FB" w14:textId="77777777" w:rsidTr="00924FE1">
        <w:trPr>
          <w:trHeight w:val="1275"/>
        </w:trPr>
        <w:tc>
          <w:tcPr>
            <w:tcW w:w="773" w:type="dxa"/>
            <w:shd w:val="clear" w:color="auto" w:fill="D9D9D9" w:themeFill="background1" w:themeFillShade="D9"/>
            <w:hideMark/>
          </w:tcPr>
          <w:p w14:paraId="107B615B"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11832</w:t>
            </w:r>
          </w:p>
        </w:tc>
        <w:tc>
          <w:tcPr>
            <w:tcW w:w="682" w:type="dxa"/>
            <w:shd w:val="clear" w:color="auto" w:fill="D9D9D9" w:themeFill="background1" w:themeFillShade="D9"/>
            <w:hideMark/>
          </w:tcPr>
          <w:p w14:paraId="6852871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11595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24DE9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57C2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27-7, the use of 0 and 1 is understood, but this is not setting a value for a particular field. Change 0 and 1 to "yes" or "no".</w:t>
            </w:r>
          </w:p>
        </w:tc>
        <w:tc>
          <w:tcPr>
            <w:tcW w:w="1980" w:type="dxa"/>
            <w:shd w:val="clear" w:color="auto" w:fill="D9D9D9" w:themeFill="background1" w:themeFillShade="D9"/>
            <w:hideMark/>
          </w:tcPr>
          <w:p w14:paraId="466F39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33F5C45E" w14:textId="5C410668"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4B9095C" w14:textId="77777777" w:rsidTr="00924FE1">
        <w:trPr>
          <w:trHeight w:val="1275"/>
        </w:trPr>
        <w:tc>
          <w:tcPr>
            <w:tcW w:w="773" w:type="dxa"/>
            <w:shd w:val="clear" w:color="auto" w:fill="D9D9D9" w:themeFill="background1" w:themeFillShade="D9"/>
            <w:hideMark/>
          </w:tcPr>
          <w:p w14:paraId="6D936D6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11558</w:t>
            </w:r>
          </w:p>
        </w:tc>
        <w:tc>
          <w:tcPr>
            <w:tcW w:w="682" w:type="dxa"/>
            <w:shd w:val="clear" w:color="auto" w:fill="D9D9D9" w:themeFill="background1" w:themeFillShade="D9"/>
            <w:hideMark/>
          </w:tcPr>
          <w:p w14:paraId="4BD9232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64261FB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59C01E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293.56</w:t>
            </w:r>
          </w:p>
        </w:tc>
        <w:tc>
          <w:tcPr>
            <w:tcW w:w="2430" w:type="dxa"/>
            <w:shd w:val="clear" w:color="auto" w:fill="D9D9D9" w:themeFill="background1" w:themeFillShade="D9"/>
            <w:hideMark/>
          </w:tcPr>
          <w:p w14:paraId="6D00F06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regarding "shall not perform SRP-based SR transmissions", why is this in the OBSS_PD-based section?</w:t>
            </w:r>
          </w:p>
        </w:tc>
        <w:tc>
          <w:tcPr>
            <w:tcW w:w="1980" w:type="dxa"/>
            <w:shd w:val="clear" w:color="auto" w:fill="D9D9D9" w:themeFill="background1" w:themeFillShade="D9"/>
            <w:hideMark/>
          </w:tcPr>
          <w:p w14:paraId="5812725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6B91074" w14:textId="459F9A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D03D1ED" w14:textId="77777777" w:rsidTr="00924FE1">
        <w:trPr>
          <w:trHeight w:val="510"/>
        </w:trPr>
        <w:tc>
          <w:tcPr>
            <w:tcW w:w="773" w:type="dxa"/>
            <w:shd w:val="clear" w:color="auto" w:fill="D9D9D9" w:themeFill="background1" w:themeFillShade="D9"/>
            <w:hideMark/>
          </w:tcPr>
          <w:p w14:paraId="19A8D26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11559</w:t>
            </w:r>
          </w:p>
        </w:tc>
        <w:tc>
          <w:tcPr>
            <w:tcW w:w="682" w:type="dxa"/>
            <w:shd w:val="clear" w:color="auto" w:fill="D9D9D9" w:themeFill="background1" w:themeFillShade="D9"/>
            <w:hideMark/>
          </w:tcPr>
          <w:p w14:paraId="7C9BC9C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7F98986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1C1BA1C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6B1A1A9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grammar in the paragraph is undecipherable</w:t>
            </w:r>
          </w:p>
        </w:tc>
        <w:tc>
          <w:tcPr>
            <w:tcW w:w="1980" w:type="dxa"/>
            <w:shd w:val="clear" w:color="auto" w:fill="D9D9D9" w:themeFill="background1" w:themeFillShade="D9"/>
            <w:hideMark/>
          </w:tcPr>
          <w:p w14:paraId="637B281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06BEB3C9" w14:textId="16F313F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51AE316" w14:textId="77777777" w:rsidTr="00E0609A">
        <w:trPr>
          <w:trHeight w:val="2040"/>
        </w:trPr>
        <w:tc>
          <w:tcPr>
            <w:tcW w:w="773" w:type="dxa"/>
            <w:shd w:val="clear" w:color="auto" w:fill="D9D9D9" w:themeFill="background1" w:themeFillShade="D9"/>
            <w:hideMark/>
          </w:tcPr>
          <w:p w14:paraId="76995BD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14118</w:t>
            </w:r>
          </w:p>
        </w:tc>
        <w:tc>
          <w:tcPr>
            <w:tcW w:w="682" w:type="dxa"/>
            <w:shd w:val="clear" w:color="auto" w:fill="D9D9D9" w:themeFill="background1" w:themeFillShade="D9"/>
            <w:hideMark/>
          </w:tcPr>
          <w:p w14:paraId="74664DA1"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13BD0E9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6E6003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50A20DE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What happens to the case where the HE STA ignores an inter-BSS PPDU but does not initiate countdown because it has nothing to send?  The power restriction period should not start in this case.</w:t>
            </w:r>
          </w:p>
        </w:tc>
        <w:tc>
          <w:tcPr>
            <w:tcW w:w="1980" w:type="dxa"/>
            <w:shd w:val="clear" w:color="auto" w:fill="D9D9D9" w:themeFill="background1" w:themeFillShade="D9"/>
            <w:hideMark/>
          </w:tcPr>
          <w:p w14:paraId="73FC0F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that the power restriction period only starts when the STA starts countdown.</w:t>
            </w:r>
          </w:p>
        </w:tc>
        <w:tc>
          <w:tcPr>
            <w:tcW w:w="2340" w:type="dxa"/>
            <w:shd w:val="clear" w:color="auto" w:fill="D9D9D9" w:themeFill="background1" w:themeFillShade="D9"/>
          </w:tcPr>
          <w:p w14:paraId="27FC4CCC" w14:textId="1399563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3FD77FE" w14:textId="77777777" w:rsidTr="00E0609A">
        <w:trPr>
          <w:trHeight w:val="4080"/>
        </w:trPr>
        <w:tc>
          <w:tcPr>
            <w:tcW w:w="773" w:type="dxa"/>
            <w:shd w:val="clear" w:color="auto" w:fill="D9D9D9" w:themeFill="background1" w:themeFillShade="D9"/>
            <w:hideMark/>
          </w:tcPr>
          <w:p w14:paraId="4386869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14285</w:t>
            </w:r>
          </w:p>
        </w:tc>
        <w:tc>
          <w:tcPr>
            <w:tcW w:w="682" w:type="dxa"/>
            <w:shd w:val="clear" w:color="auto" w:fill="D9D9D9" w:themeFill="background1" w:themeFillShade="D9"/>
            <w:hideMark/>
          </w:tcPr>
          <w:p w14:paraId="1AE5AF7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7889179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3E5AA78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294.04</w:t>
            </w:r>
          </w:p>
        </w:tc>
        <w:tc>
          <w:tcPr>
            <w:tcW w:w="2430" w:type="dxa"/>
            <w:shd w:val="clear" w:color="auto" w:fill="D9D9D9" w:themeFill="background1" w:themeFillShade="D9"/>
            <w:hideMark/>
          </w:tcPr>
          <w:p w14:paraId="36DA2F1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1980" w:type="dxa"/>
            <w:shd w:val="clear" w:color="auto" w:fill="D9D9D9" w:themeFill="background1" w:themeFillShade="D9"/>
            <w:hideMark/>
          </w:tcPr>
          <w:p w14:paraId="6B4CD2D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Two suggestion.</w:t>
            </w:r>
            <w:r w:rsidRPr="00C768E3">
              <w:rPr>
                <w:rFonts w:ascii="Arial" w:eastAsia="Times New Roman" w:hAnsi="Arial" w:cs="Arial"/>
                <w:sz w:val="20"/>
                <w:lang w:val="en-US"/>
              </w:rPr>
              <w:br/>
              <w:t xml:space="preserve">1. OBSS_PD SR transmit power restriction period shall be applied to only a STA which starts countdown of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2. Define upper limit of OBSS_PD SR transmit power restriction period.</w:t>
            </w:r>
          </w:p>
        </w:tc>
        <w:tc>
          <w:tcPr>
            <w:tcW w:w="2340" w:type="dxa"/>
            <w:shd w:val="clear" w:color="auto" w:fill="D9D9D9" w:themeFill="background1" w:themeFillShade="D9"/>
          </w:tcPr>
          <w:p w14:paraId="7D41E50F" w14:textId="7C8D009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FCB01EF" w14:textId="77777777" w:rsidTr="00924FE1">
        <w:trPr>
          <w:trHeight w:val="2550"/>
        </w:trPr>
        <w:tc>
          <w:tcPr>
            <w:tcW w:w="773" w:type="dxa"/>
            <w:shd w:val="clear" w:color="auto" w:fill="D9D9D9" w:themeFill="background1" w:themeFillShade="D9"/>
            <w:hideMark/>
          </w:tcPr>
          <w:p w14:paraId="0DF13BB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11942</w:t>
            </w:r>
          </w:p>
        </w:tc>
        <w:tc>
          <w:tcPr>
            <w:tcW w:w="682" w:type="dxa"/>
            <w:shd w:val="clear" w:color="auto" w:fill="D9D9D9" w:themeFill="background1" w:themeFillShade="D9"/>
            <w:hideMark/>
          </w:tcPr>
          <w:p w14:paraId="7A8DB426"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94504A0"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7CF3A7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294.06</w:t>
            </w:r>
          </w:p>
        </w:tc>
        <w:tc>
          <w:tcPr>
            <w:tcW w:w="2430" w:type="dxa"/>
            <w:shd w:val="clear" w:color="auto" w:fill="D9D9D9" w:themeFill="background1" w:themeFillShade="D9"/>
            <w:hideMark/>
          </w:tcPr>
          <w:p w14:paraId="440337A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Should have a maximum value (such as maximum allowable TXOP duration) for OBSS_PD SR transmit power restriction period regardless when STA gains TXOP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Since it might take a long time for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to reach zero in some cases.</w:t>
            </w:r>
          </w:p>
        </w:tc>
        <w:tc>
          <w:tcPr>
            <w:tcW w:w="1980" w:type="dxa"/>
            <w:shd w:val="clear" w:color="auto" w:fill="D9D9D9" w:themeFill="background1" w:themeFillShade="D9"/>
            <w:hideMark/>
          </w:tcPr>
          <w:p w14:paraId="4A7BF47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Recommend to change to --- This OBSS_PD SR transmit power restriction period shall be terminated at the end of the TXOP</w:t>
            </w:r>
            <w:r w:rsidRPr="00C768E3">
              <w:rPr>
                <w:rFonts w:ascii="Arial" w:eastAsia="Times New Roman" w:hAnsi="Arial" w:cs="Arial"/>
                <w:sz w:val="20"/>
                <w:lang w:val="en-US"/>
              </w:rPr>
              <w:br/>
              <w:t xml:space="preserve">that the STA gains once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or TBD duration whichever is sooner".</w:t>
            </w:r>
          </w:p>
        </w:tc>
        <w:tc>
          <w:tcPr>
            <w:tcW w:w="2340" w:type="dxa"/>
            <w:shd w:val="clear" w:color="auto" w:fill="D9D9D9" w:themeFill="background1" w:themeFillShade="D9"/>
          </w:tcPr>
          <w:p w14:paraId="105F36EE" w14:textId="21CB42F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4C06610" w14:textId="77777777" w:rsidTr="00924FE1">
        <w:trPr>
          <w:trHeight w:val="510"/>
        </w:trPr>
        <w:tc>
          <w:tcPr>
            <w:tcW w:w="773" w:type="dxa"/>
            <w:shd w:val="clear" w:color="auto" w:fill="D9D9D9" w:themeFill="background1" w:themeFillShade="D9"/>
            <w:hideMark/>
          </w:tcPr>
          <w:p w14:paraId="1A15ED8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11940</w:t>
            </w:r>
          </w:p>
        </w:tc>
        <w:tc>
          <w:tcPr>
            <w:tcW w:w="682" w:type="dxa"/>
            <w:shd w:val="clear" w:color="auto" w:fill="D9D9D9" w:themeFill="background1" w:themeFillShade="D9"/>
            <w:hideMark/>
          </w:tcPr>
          <w:p w14:paraId="5645A390"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48A0B78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8ACDB2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294.07</w:t>
            </w:r>
          </w:p>
        </w:tc>
        <w:tc>
          <w:tcPr>
            <w:tcW w:w="2430" w:type="dxa"/>
            <w:shd w:val="clear" w:color="auto" w:fill="D9D9D9" w:themeFill="background1" w:themeFillShade="D9"/>
            <w:hideMark/>
          </w:tcPr>
          <w:p w14:paraId="7A605AB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and Note 2 should be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1980" w:type="dxa"/>
            <w:shd w:val="clear" w:color="auto" w:fill="D9D9D9" w:themeFill="background1" w:themeFillShade="D9"/>
            <w:hideMark/>
          </w:tcPr>
          <w:p w14:paraId="5D84AF0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Change to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2340" w:type="dxa"/>
            <w:shd w:val="clear" w:color="auto" w:fill="D9D9D9" w:themeFill="background1" w:themeFillShade="D9"/>
          </w:tcPr>
          <w:p w14:paraId="463BF204" w14:textId="0DD50D8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044BF03" w14:textId="77777777" w:rsidTr="00924FE1">
        <w:trPr>
          <w:trHeight w:val="510"/>
        </w:trPr>
        <w:tc>
          <w:tcPr>
            <w:tcW w:w="773" w:type="dxa"/>
            <w:shd w:val="clear" w:color="auto" w:fill="D9D9D9" w:themeFill="background1" w:themeFillShade="D9"/>
            <w:hideMark/>
          </w:tcPr>
          <w:p w14:paraId="641828C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11781</w:t>
            </w:r>
          </w:p>
        </w:tc>
        <w:tc>
          <w:tcPr>
            <w:tcW w:w="682" w:type="dxa"/>
            <w:shd w:val="clear" w:color="auto" w:fill="D9D9D9" w:themeFill="background1" w:themeFillShade="D9"/>
            <w:hideMark/>
          </w:tcPr>
          <w:p w14:paraId="0DE190F9"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21834DC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54C141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294.11</w:t>
            </w:r>
          </w:p>
        </w:tc>
        <w:tc>
          <w:tcPr>
            <w:tcW w:w="2430" w:type="dxa"/>
            <w:shd w:val="clear" w:color="auto" w:fill="D9D9D9" w:themeFill="background1" w:themeFillShade="D9"/>
            <w:hideMark/>
          </w:tcPr>
          <w:p w14:paraId="12ABFB7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"TXP-</w:t>
            </w:r>
            <w:proofErr w:type="spellStart"/>
            <w:r w:rsidRPr="00C768E3">
              <w:rPr>
                <w:rFonts w:ascii="Arial" w:eastAsia="Times New Roman" w:hAnsi="Arial" w:cs="Arial"/>
                <w:sz w:val="20"/>
                <w:lang w:val="en-US"/>
              </w:rPr>
              <w:t>Wrmax</w:t>
            </w:r>
            <w:proofErr w:type="spellEnd"/>
            <w:r w:rsidRPr="00C768E3">
              <w:rPr>
                <w:rFonts w:ascii="Arial" w:eastAsia="Times New Roman" w:hAnsi="Arial" w:cs="Arial"/>
                <w:sz w:val="20"/>
                <w:lang w:val="en-US"/>
              </w:rPr>
              <w:t>" should not have the "-"</w:t>
            </w:r>
          </w:p>
        </w:tc>
        <w:tc>
          <w:tcPr>
            <w:tcW w:w="1980" w:type="dxa"/>
            <w:shd w:val="clear" w:color="auto" w:fill="D9D9D9" w:themeFill="background1" w:themeFillShade="D9"/>
            <w:hideMark/>
          </w:tcPr>
          <w:p w14:paraId="6ADBE6A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Delete "-"</w:t>
            </w:r>
          </w:p>
        </w:tc>
        <w:tc>
          <w:tcPr>
            <w:tcW w:w="2340" w:type="dxa"/>
            <w:shd w:val="clear" w:color="auto" w:fill="D9D9D9" w:themeFill="background1" w:themeFillShade="D9"/>
          </w:tcPr>
          <w:p w14:paraId="112C0191" w14:textId="4174709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37D04B3" w14:textId="77777777" w:rsidTr="00E0609A">
        <w:trPr>
          <w:trHeight w:val="5610"/>
        </w:trPr>
        <w:tc>
          <w:tcPr>
            <w:tcW w:w="773" w:type="dxa"/>
            <w:shd w:val="clear" w:color="auto" w:fill="D9D9D9" w:themeFill="background1" w:themeFillShade="D9"/>
            <w:hideMark/>
          </w:tcPr>
          <w:p w14:paraId="4860BDC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13934</w:t>
            </w:r>
          </w:p>
        </w:tc>
        <w:tc>
          <w:tcPr>
            <w:tcW w:w="682" w:type="dxa"/>
            <w:shd w:val="clear" w:color="auto" w:fill="D9D9D9" w:themeFill="background1" w:themeFillShade="D9"/>
            <w:hideMark/>
          </w:tcPr>
          <w:p w14:paraId="425DD735"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2515EA8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4D290C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294.14</w:t>
            </w:r>
          </w:p>
        </w:tc>
        <w:tc>
          <w:tcPr>
            <w:tcW w:w="2430" w:type="dxa"/>
            <w:shd w:val="clear" w:color="auto" w:fill="D9D9D9" w:themeFill="background1" w:themeFillShade="D9"/>
            <w:hideMark/>
          </w:tcPr>
          <w:p w14:paraId="2D08554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w:t>
            </w:r>
            <w:proofErr w:type="spellStart"/>
            <w:r w:rsidRPr="00C768E3">
              <w:rPr>
                <w:rFonts w:ascii="Arial" w:eastAsia="Times New Roman" w:hAnsi="Arial" w:cs="Arial"/>
                <w:sz w:val="20"/>
                <w:lang w:val="en-US"/>
              </w:rPr>
              <w:t>TXPWR_max</w:t>
            </w:r>
            <w:proofErr w:type="spellEnd"/>
            <w:r w:rsidRPr="00C768E3">
              <w:rPr>
                <w:rFonts w:ascii="Arial" w:eastAsia="Times New Roman" w:hAnsi="Arial" w:cs="Arial"/>
                <w:sz w:val="20"/>
                <w:lang w:val="en-US"/>
              </w:rPr>
              <w:t xml:space="preserve"> that calculated with the chosen non-SRG SRG OBSS_PD level have to also limit the maximum transmit power of the UPH calculation, depending on the CS Required subfield.</w:t>
            </w:r>
          </w:p>
        </w:tc>
        <w:tc>
          <w:tcPr>
            <w:tcW w:w="1980" w:type="dxa"/>
            <w:shd w:val="clear" w:color="auto" w:fill="D9D9D9" w:themeFill="background1" w:themeFillShade="D9"/>
            <w:hideMark/>
          </w:tcPr>
          <w:p w14:paraId="33BBF60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 xml:space="preserve">"If a Trigger frame is received within an ongoing OBSS_PD SR transmit power restriction period, the maximum UL transmit power of an HE TB PPDU in Equation (27-1) shall be equal or lower than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the chosen non-SRG OBSS_PD or SRG OBSS_PD level with Equation (27-4), except when the CS Required subfield of the Common Info field of the Trigger frame is set to 0. In which case, the maximum UL transmit power of an HE TB PPDU  is not constrained by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of the OBSS_PD SR transmit power restriction.</w:t>
            </w:r>
          </w:p>
        </w:tc>
        <w:tc>
          <w:tcPr>
            <w:tcW w:w="2340" w:type="dxa"/>
            <w:shd w:val="clear" w:color="auto" w:fill="D9D9D9" w:themeFill="background1" w:themeFillShade="D9"/>
          </w:tcPr>
          <w:p w14:paraId="4CDA7310" w14:textId="75F924B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CE884B6" w14:textId="77777777" w:rsidTr="00E0609A">
        <w:trPr>
          <w:trHeight w:val="3570"/>
        </w:trPr>
        <w:tc>
          <w:tcPr>
            <w:tcW w:w="773" w:type="dxa"/>
            <w:shd w:val="clear" w:color="auto" w:fill="D9D9D9" w:themeFill="background1" w:themeFillShade="D9"/>
            <w:hideMark/>
          </w:tcPr>
          <w:p w14:paraId="1E2A49B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13935</w:t>
            </w:r>
          </w:p>
        </w:tc>
        <w:tc>
          <w:tcPr>
            <w:tcW w:w="682" w:type="dxa"/>
            <w:shd w:val="clear" w:color="auto" w:fill="D9D9D9" w:themeFill="background1" w:themeFillShade="D9"/>
            <w:hideMark/>
          </w:tcPr>
          <w:p w14:paraId="575A4FD6"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3EB5AF9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1E0E7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2B1CF60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"...for the transmissions of any PPDU (including HE Trigger-Based PPDU) until the end of the OBSS_PD SR transmit power restriction period."</w:t>
            </w:r>
            <w:r w:rsidRPr="00C768E3">
              <w:rPr>
                <w:rFonts w:ascii="Arial" w:eastAsia="Times New Roman" w:hAnsi="Arial" w:cs="Arial"/>
                <w:sz w:val="20"/>
                <w:lang w:val="en-US"/>
              </w:rPr>
              <w:br/>
              <w:t>As same with non-SRG OBSS_PD, please include the following exception case.</w:t>
            </w:r>
            <w:r w:rsidRPr="00C768E3">
              <w:rPr>
                <w:rFonts w:ascii="Arial" w:eastAsia="Times New Roman" w:hAnsi="Arial" w:cs="Arial"/>
                <w:sz w:val="20"/>
                <w:lang w:val="en-US"/>
              </w:rPr>
              <w:br/>
              <w:t>"including HE Trigger-Based PPDU, except when the HE TB PPDU is triggered by a Trigger frame having the CS Required subfield set to 0"</w:t>
            </w:r>
          </w:p>
        </w:tc>
        <w:tc>
          <w:tcPr>
            <w:tcW w:w="1980" w:type="dxa"/>
            <w:shd w:val="clear" w:color="auto" w:fill="D9D9D9" w:themeFill="background1" w:themeFillShade="D9"/>
            <w:hideMark/>
          </w:tcPr>
          <w:p w14:paraId="1117DA8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2340" w:type="dxa"/>
            <w:shd w:val="clear" w:color="auto" w:fill="D9D9D9" w:themeFill="background1" w:themeFillShade="D9"/>
          </w:tcPr>
          <w:p w14:paraId="5B27B21A" w14:textId="7202430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B3C1D56" w14:textId="77777777" w:rsidTr="00E0609A">
        <w:trPr>
          <w:trHeight w:val="1785"/>
        </w:trPr>
        <w:tc>
          <w:tcPr>
            <w:tcW w:w="773" w:type="dxa"/>
            <w:shd w:val="clear" w:color="auto" w:fill="D9D9D9" w:themeFill="background1" w:themeFillShade="D9"/>
            <w:hideMark/>
          </w:tcPr>
          <w:p w14:paraId="1F37F7D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14287</w:t>
            </w:r>
          </w:p>
        </w:tc>
        <w:tc>
          <w:tcPr>
            <w:tcW w:w="682" w:type="dxa"/>
            <w:shd w:val="clear" w:color="auto" w:fill="D9D9D9" w:themeFill="background1" w:themeFillShade="D9"/>
            <w:hideMark/>
          </w:tcPr>
          <w:p w14:paraId="412C802C"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633DFC3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C028B5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68A8B15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"(including HE Trigger-Based PPDU)" should be "(including an HE TB PPDU, expect when the HE TB PPDU is triggered by a Trigger frame having the CS Required subfield set to 0)"</w:t>
            </w:r>
          </w:p>
        </w:tc>
        <w:tc>
          <w:tcPr>
            <w:tcW w:w="1980" w:type="dxa"/>
            <w:shd w:val="clear" w:color="auto" w:fill="D9D9D9" w:themeFill="background1" w:themeFillShade="D9"/>
            <w:hideMark/>
          </w:tcPr>
          <w:p w14:paraId="2AA858E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shd w:val="clear" w:color="auto" w:fill="D9D9D9" w:themeFill="background1" w:themeFillShade="D9"/>
          </w:tcPr>
          <w:p w14:paraId="17679141" w14:textId="5BD1D5A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E76F1C" w14:textId="77777777" w:rsidTr="00924FE1">
        <w:trPr>
          <w:trHeight w:val="765"/>
        </w:trPr>
        <w:tc>
          <w:tcPr>
            <w:tcW w:w="773" w:type="dxa"/>
            <w:shd w:val="clear" w:color="auto" w:fill="D9D9D9" w:themeFill="background1" w:themeFillShade="D9"/>
            <w:hideMark/>
          </w:tcPr>
          <w:p w14:paraId="4C3E6B5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12540</w:t>
            </w:r>
          </w:p>
        </w:tc>
        <w:tc>
          <w:tcPr>
            <w:tcW w:w="682" w:type="dxa"/>
            <w:shd w:val="clear" w:color="auto" w:fill="D9D9D9" w:themeFill="background1" w:themeFillShade="D9"/>
            <w:hideMark/>
          </w:tcPr>
          <w:p w14:paraId="11A80507"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75D5A80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209BB6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10C0175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notes are too weak. Transferring them to normative requirement.</w:t>
            </w:r>
          </w:p>
        </w:tc>
        <w:tc>
          <w:tcPr>
            <w:tcW w:w="1980" w:type="dxa"/>
            <w:shd w:val="clear" w:color="auto" w:fill="D9D9D9" w:themeFill="background1" w:themeFillShade="D9"/>
            <w:hideMark/>
          </w:tcPr>
          <w:p w14:paraId="344B06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3D5166F4" w14:textId="7C75E19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40D2D68" w14:textId="77777777" w:rsidTr="00E0609A">
        <w:trPr>
          <w:trHeight w:val="4335"/>
        </w:trPr>
        <w:tc>
          <w:tcPr>
            <w:tcW w:w="773" w:type="dxa"/>
            <w:shd w:val="clear" w:color="auto" w:fill="D9D9D9" w:themeFill="background1" w:themeFillShade="D9"/>
            <w:hideMark/>
          </w:tcPr>
          <w:p w14:paraId="279E888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13155</w:t>
            </w:r>
          </w:p>
        </w:tc>
        <w:tc>
          <w:tcPr>
            <w:tcW w:w="682" w:type="dxa"/>
            <w:shd w:val="clear" w:color="auto" w:fill="D9D9D9" w:themeFill="background1" w:themeFillShade="D9"/>
            <w:hideMark/>
          </w:tcPr>
          <w:p w14:paraId="07E8403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73F3648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6468E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361877D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a normative text to cover the following two notes:</w:t>
            </w:r>
            <w:r w:rsidRPr="00C768E3">
              <w:rPr>
                <w:rFonts w:ascii="Arial" w:eastAsia="Times New Roman" w:hAnsi="Arial" w:cs="Arial"/>
                <w:sz w:val="20"/>
                <w:lang w:val="en-US"/>
              </w:rPr>
              <w:br/>
            </w:r>
            <w:r w:rsidRPr="00C768E3">
              <w:rPr>
                <w:rFonts w:ascii="Arial" w:eastAsia="Times New Roman" w:hAnsi="Arial" w:cs="Arial"/>
                <w:sz w:val="20"/>
                <w:lang w:val="en-US"/>
              </w:rPr>
              <w:br/>
              <w:t>NOTE 1--The STA can increase but not decrease the chosen SRG OBSS_PD level or non-SRG OBSS_PD level during an OBSS_PD SR transmit power restriction period.</w:t>
            </w:r>
            <w:r w:rsidRPr="00C768E3">
              <w:rPr>
                <w:rFonts w:ascii="Arial" w:eastAsia="Times New Roman" w:hAnsi="Arial" w:cs="Arial"/>
                <w:sz w:val="20"/>
                <w:lang w:val="en-US"/>
              </w:rPr>
              <w:br/>
              <w:t xml:space="preserve">NOTE 2--The STA's power is always equal or lower than the minimum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63BAA03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09A041E9" w14:textId="515C13F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89DECEB" w14:textId="77777777" w:rsidTr="00924FE1">
        <w:trPr>
          <w:trHeight w:val="1530"/>
        </w:trPr>
        <w:tc>
          <w:tcPr>
            <w:tcW w:w="773" w:type="dxa"/>
            <w:shd w:val="clear" w:color="auto" w:fill="D9D9D9" w:themeFill="background1" w:themeFillShade="D9"/>
            <w:hideMark/>
          </w:tcPr>
          <w:p w14:paraId="6893DD9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11812</w:t>
            </w:r>
          </w:p>
        </w:tc>
        <w:tc>
          <w:tcPr>
            <w:tcW w:w="682" w:type="dxa"/>
            <w:shd w:val="clear" w:color="auto" w:fill="D9D9D9" w:themeFill="background1" w:themeFillShade="D9"/>
            <w:hideMark/>
          </w:tcPr>
          <w:p w14:paraId="0BA9293A"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39F461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051177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294.29</w:t>
            </w:r>
          </w:p>
        </w:tc>
        <w:tc>
          <w:tcPr>
            <w:tcW w:w="2430" w:type="dxa"/>
            <w:shd w:val="clear" w:color="auto" w:fill="D9D9D9" w:themeFill="background1" w:themeFillShade="D9"/>
            <w:hideMark/>
          </w:tcPr>
          <w:p w14:paraId="01FEA0D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is unnecessary. STA should be allowed to decrease its OBSS_PD level to be more conservative. This restriction does not </w:t>
            </w:r>
            <w:proofErr w:type="spellStart"/>
            <w:r w:rsidRPr="00C768E3">
              <w:rPr>
                <w:rFonts w:ascii="Arial" w:eastAsia="Times New Roman" w:hAnsi="Arial" w:cs="Arial"/>
                <w:sz w:val="20"/>
                <w:lang w:val="en-US"/>
              </w:rPr>
              <w:t>not</w:t>
            </w:r>
            <w:proofErr w:type="spellEnd"/>
            <w:r w:rsidRPr="00C768E3">
              <w:rPr>
                <w:rFonts w:ascii="Arial" w:eastAsia="Times New Roman" w:hAnsi="Arial" w:cs="Arial"/>
                <w:sz w:val="20"/>
                <w:lang w:val="en-US"/>
              </w:rPr>
              <w:t xml:space="preserve"> seem necessary.</w:t>
            </w:r>
          </w:p>
        </w:tc>
        <w:tc>
          <w:tcPr>
            <w:tcW w:w="1980" w:type="dxa"/>
            <w:shd w:val="clear" w:color="auto" w:fill="D9D9D9" w:themeFill="background1" w:themeFillShade="D9"/>
            <w:hideMark/>
          </w:tcPr>
          <w:p w14:paraId="206CA20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Remove NOTE 1.</w:t>
            </w:r>
          </w:p>
        </w:tc>
        <w:tc>
          <w:tcPr>
            <w:tcW w:w="2340" w:type="dxa"/>
            <w:shd w:val="clear" w:color="auto" w:fill="D9D9D9" w:themeFill="background1" w:themeFillShade="D9"/>
          </w:tcPr>
          <w:p w14:paraId="028FFB07" w14:textId="5476570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52452E4" w14:textId="77777777" w:rsidTr="00924FE1">
        <w:trPr>
          <w:trHeight w:val="1020"/>
        </w:trPr>
        <w:tc>
          <w:tcPr>
            <w:tcW w:w="773" w:type="dxa"/>
            <w:shd w:val="clear" w:color="auto" w:fill="D9D9D9" w:themeFill="background1" w:themeFillShade="D9"/>
            <w:hideMark/>
          </w:tcPr>
          <w:p w14:paraId="0D96E81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13065</w:t>
            </w:r>
          </w:p>
        </w:tc>
        <w:tc>
          <w:tcPr>
            <w:tcW w:w="682" w:type="dxa"/>
            <w:shd w:val="clear" w:color="auto" w:fill="D9D9D9" w:themeFill="background1" w:themeFillShade="D9"/>
            <w:hideMark/>
          </w:tcPr>
          <w:p w14:paraId="71536ADD"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2837815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468E2F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76D7A55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27-10 is an enigma to me. It needs some explanation and those S1 and D1.</w:t>
            </w:r>
          </w:p>
        </w:tc>
        <w:tc>
          <w:tcPr>
            <w:tcW w:w="1980" w:type="dxa"/>
            <w:shd w:val="clear" w:color="auto" w:fill="D9D9D9" w:themeFill="background1" w:themeFillShade="D9"/>
            <w:hideMark/>
          </w:tcPr>
          <w:p w14:paraId="49F01B9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1B5EF687" w14:textId="7CE50EF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68468E3" w14:textId="77777777" w:rsidTr="00E0609A">
        <w:trPr>
          <w:trHeight w:val="1530"/>
        </w:trPr>
        <w:tc>
          <w:tcPr>
            <w:tcW w:w="773" w:type="dxa"/>
            <w:shd w:val="clear" w:color="auto" w:fill="D9D9D9" w:themeFill="background1" w:themeFillShade="D9"/>
            <w:hideMark/>
          </w:tcPr>
          <w:p w14:paraId="7D8CB0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14216</w:t>
            </w:r>
          </w:p>
        </w:tc>
        <w:tc>
          <w:tcPr>
            <w:tcW w:w="682" w:type="dxa"/>
            <w:shd w:val="clear" w:color="auto" w:fill="D9D9D9" w:themeFill="background1" w:themeFillShade="D9"/>
            <w:hideMark/>
          </w:tcPr>
          <w:p w14:paraId="196EFB0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1A0436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C47CCA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3982AF2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Since restriction period 1, 2 and 3 terminated at the same time, why do we need to introduce multiple restriction periods in the mechanism?</w:t>
            </w:r>
          </w:p>
        </w:tc>
        <w:tc>
          <w:tcPr>
            <w:tcW w:w="1980" w:type="dxa"/>
            <w:shd w:val="clear" w:color="auto" w:fill="D9D9D9" w:themeFill="background1" w:themeFillShade="D9"/>
            <w:hideMark/>
          </w:tcPr>
          <w:p w14:paraId="65875E5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Can we keep only single restriction period during  the OBSS_PD_SR?</w:t>
            </w:r>
          </w:p>
        </w:tc>
        <w:tc>
          <w:tcPr>
            <w:tcW w:w="2340" w:type="dxa"/>
            <w:shd w:val="clear" w:color="auto" w:fill="D9D9D9" w:themeFill="background1" w:themeFillShade="D9"/>
          </w:tcPr>
          <w:p w14:paraId="153BE9C8" w14:textId="7A7B78A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DA527B" w14:textId="77777777" w:rsidTr="00924FE1">
        <w:trPr>
          <w:trHeight w:val="1020"/>
        </w:trPr>
        <w:tc>
          <w:tcPr>
            <w:tcW w:w="773" w:type="dxa"/>
            <w:shd w:val="clear" w:color="auto" w:fill="D9D9D9" w:themeFill="background1" w:themeFillShade="D9"/>
            <w:hideMark/>
          </w:tcPr>
          <w:p w14:paraId="10B88E0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11941</w:t>
            </w:r>
          </w:p>
        </w:tc>
        <w:tc>
          <w:tcPr>
            <w:tcW w:w="682" w:type="dxa"/>
            <w:shd w:val="clear" w:color="auto" w:fill="D9D9D9" w:themeFill="background1" w:themeFillShade="D9"/>
            <w:hideMark/>
          </w:tcPr>
          <w:p w14:paraId="132D79E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52AAB1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969E96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295.10</w:t>
            </w:r>
          </w:p>
        </w:tc>
        <w:tc>
          <w:tcPr>
            <w:tcW w:w="2430" w:type="dxa"/>
            <w:shd w:val="clear" w:color="auto" w:fill="D9D9D9" w:themeFill="background1" w:themeFillShade="D9"/>
            <w:hideMark/>
          </w:tcPr>
          <w:p w14:paraId="6F2CE2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"S2 max TXPWR is equal to max (..." should be change to "min (... "</w:t>
            </w:r>
          </w:p>
        </w:tc>
        <w:tc>
          <w:tcPr>
            <w:tcW w:w="1980" w:type="dxa"/>
            <w:shd w:val="clear" w:color="auto" w:fill="D9D9D9" w:themeFill="background1" w:themeFillShade="D9"/>
            <w:hideMark/>
          </w:tcPr>
          <w:p w14:paraId="2806859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shd w:val="clear" w:color="auto" w:fill="D9D9D9" w:themeFill="background1" w:themeFillShade="D9"/>
          </w:tcPr>
          <w:p w14:paraId="1D4053C4" w14:textId="6DD1CDE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E8EF9EF" w14:textId="77777777" w:rsidTr="00E0609A">
        <w:trPr>
          <w:trHeight w:val="3060"/>
        </w:trPr>
        <w:tc>
          <w:tcPr>
            <w:tcW w:w="773" w:type="dxa"/>
            <w:shd w:val="clear" w:color="auto" w:fill="D9D9D9" w:themeFill="background1" w:themeFillShade="D9"/>
            <w:hideMark/>
          </w:tcPr>
          <w:p w14:paraId="1D9B0F1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13420</w:t>
            </w:r>
          </w:p>
        </w:tc>
        <w:tc>
          <w:tcPr>
            <w:tcW w:w="682" w:type="dxa"/>
            <w:shd w:val="clear" w:color="auto" w:fill="D9D9D9" w:themeFill="background1" w:themeFillShade="D9"/>
            <w:hideMark/>
          </w:tcPr>
          <w:p w14:paraId="609E364D"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Sigurd</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Schelstraete</w:t>
            </w:r>
            <w:proofErr w:type="spellEnd"/>
          </w:p>
        </w:tc>
        <w:tc>
          <w:tcPr>
            <w:tcW w:w="1170" w:type="dxa"/>
            <w:shd w:val="clear" w:color="auto" w:fill="D9D9D9" w:themeFill="background1" w:themeFillShade="D9"/>
            <w:hideMark/>
          </w:tcPr>
          <w:p w14:paraId="3095FF1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568DEE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295.20</w:t>
            </w:r>
          </w:p>
        </w:tc>
        <w:tc>
          <w:tcPr>
            <w:tcW w:w="2430" w:type="dxa"/>
            <w:shd w:val="clear" w:color="auto" w:fill="D9D9D9" w:themeFill="background1" w:themeFillShade="D9"/>
            <w:hideMark/>
          </w:tcPr>
          <w:p w14:paraId="233BA52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1980" w:type="dxa"/>
            <w:shd w:val="clear" w:color="auto" w:fill="D9D9D9" w:themeFill="background1" w:themeFillShade="D9"/>
            <w:hideMark/>
          </w:tcPr>
          <w:p w14:paraId="423A7D5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58E8303A" w14:textId="1012DEAD"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EF47D97" w14:textId="77777777" w:rsidTr="00924FE1">
        <w:trPr>
          <w:trHeight w:val="2040"/>
        </w:trPr>
        <w:tc>
          <w:tcPr>
            <w:tcW w:w="773" w:type="dxa"/>
            <w:shd w:val="clear" w:color="auto" w:fill="D9D9D9" w:themeFill="background1" w:themeFillShade="D9"/>
            <w:hideMark/>
          </w:tcPr>
          <w:p w14:paraId="2E17300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11813</w:t>
            </w:r>
          </w:p>
        </w:tc>
        <w:tc>
          <w:tcPr>
            <w:tcW w:w="682" w:type="dxa"/>
            <w:shd w:val="clear" w:color="auto" w:fill="D9D9D9" w:themeFill="background1" w:themeFillShade="D9"/>
            <w:hideMark/>
          </w:tcPr>
          <w:p w14:paraId="4A99323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229178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2D77F62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295.40</w:t>
            </w:r>
          </w:p>
        </w:tc>
        <w:tc>
          <w:tcPr>
            <w:tcW w:w="2430" w:type="dxa"/>
            <w:shd w:val="clear" w:color="auto" w:fill="D9D9D9" w:themeFill="background1" w:themeFillShade="D9"/>
            <w:hideMark/>
          </w:tcPr>
          <w:p w14:paraId="6E29F4E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this figure It is more reasonable that the S2 max TXPWR is equal to min (...), not max (...). The STA should honor the power </w:t>
            </w:r>
            <w:proofErr w:type="spellStart"/>
            <w:r w:rsidRPr="00C768E3">
              <w:rPr>
                <w:rFonts w:ascii="Arial" w:eastAsia="Times New Roman" w:hAnsi="Arial" w:cs="Arial"/>
                <w:sz w:val="20"/>
                <w:lang w:val="en-US"/>
              </w:rPr>
              <w:t>contraint</w:t>
            </w:r>
            <w:proofErr w:type="spellEnd"/>
            <w:r w:rsidRPr="00C768E3">
              <w:rPr>
                <w:rFonts w:ascii="Arial" w:eastAsia="Times New Roman" w:hAnsi="Arial" w:cs="Arial"/>
                <w:sz w:val="20"/>
                <w:lang w:val="en-US"/>
              </w:rPr>
              <w:t xml:space="preserve"> calculated over all the previous ignored OBSS PPDU.</w:t>
            </w:r>
          </w:p>
        </w:tc>
        <w:tc>
          <w:tcPr>
            <w:tcW w:w="1980" w:type="dxa"/>
            <w:shd w:val="clear" w:color="auto" w:fill="D9D9D9" w:themeFill="background1" w:themeFillShade="D9"/>
            <w:hideMark/>
          </w:tcPr>
          <w:p w14:paraId="5AA616F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max (...) to min (...)</w:t>
            </w:r>
          </w:p>
        </w:tc>
        <w:tc>
          <w:tcPr>
            <w:tcW w:w="2340" w:type="dxa"/>
            <w:shd w:val="clear" w:color="auto" w:fill="D9D9D9" w:themeFill="background1" w:themeFillShade="D9"/>
          </w:tcPr>
          <w:p w14:paraId="30CCE185" w14:textId="3EF546E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6D9913" w14:textId="77777777" w:rsidTr="00924FE1">
        <w:trPr>
          <w:trHeight w:val="2295"/>
        </w:trPr>
        <w:tc>
          <w:tcPr>
            <w:tcW w:w="773" w:type="dxa"/>
            <w:shd w:val="clear" w:color="auto" w:fill="D9D9D9" w:themeFill="background1" w:themeFillShade="D9"/>
            <w:hideMark/>
          </w:tcPr>
          <w:p w14:paraId="4482CE4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12250</w:t>
            </w:r>
          </w:p>
        </w:tc>
        <w:tc>
          <w:tcPr>
            <w:tcW w:w="682" w:type="dxa"/>
            <w:shd w:val="clear" w:color="auto" w:fill="D9D9D9" w:themeFill="background1" w:themeFillShade="D9"/>
            <w:hideMark/>
          </w:tcPr>
          <w:p w14:paraId="692FDA5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6BD770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313241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505C357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 max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 in the figure  to "min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w:t>
            </w:r>
          </w:p>
        </w:tc>
        <w:tc>
          <w:tcPr>
            <w:tcW w:w="1980" w:type="dxa"/>
            <w:shd w:val="clear" w:color="auto" w:fill="D9D9D9" w:themeFill="background1" w:themeFillShade="D9"/>
            <w:hideMark/>
          </w:tcPr>
          <w:p w14:paraId="7C7CB9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shd w:val="clear" w:color="auto" w:fill="D9D9D9" w:themeFill="background1" w:themeFillShade="D9"/>
          </w:tcPr>
          <w:p w14:paraId="57E73874" w14:textId="62AEAECA"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A6D5455" w14:textId="77777777" w:rsidTr="00E0609A">
        <w:trPr>
          <w:trHeight w:val="1785"/>
        </w:trPr>
        <w:tc>
          <w:tcPr>
            <w:tcW w:w="773" w:type="dxa"/>
            <w:shd w:val="clear" w:color="auto" w:fill="D9D9D9" w:themeFill="background1" w:themeFillShade="D9"/>
            <w:hideMark/>
          </w:tcPr>
          <w:p w14:paraId="73964D0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14288</w:t>
            </w:r>
          </w:p>
        </w:tc>
        <w:tc>
          <w:tcPr>
            <w:tcW w:w="682" w:type="dxa"/>
            <w:shd w:val="clear" w:color="auto" w:fill="D9D9D9" w:themeFill="background1" w:themeFillShade="D9"/>
            <w:hideMark/>
          </w:tcPr>
          <w:p w14:paraId="68172C8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5C13855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3F03093"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608477E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Figure 27-10, S2 max TXPWR should be equal or lower than the minimum </w:t>
            </w:r>
            <w:proofErr w:type="spellStart"/>
            <w:r w:rsidRPr="00C768E3">
              <w:rPr>
                <w:rFonts w:ascii="Arial" w:eastAsia="Times New Roman" w:hAnsi="Arial" w:cs="Arial"/>
                <w:sz w:val="20"/>
                <w:lang w:val="en-US"/>
              </w:rPr>
              <w:t>TXPWERmax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54F8C68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"S2 max TXPWR is equal to max" to "S2 max TXPWR is equal to min" in Figure 27-10</w:t>
            </w:r>
          </w:p>
        </w:tc>
        <w:tc>
          <w:tcPr>
            <w:tcW w:w="2340" w:type="dxa"/>
            <w:shd w:val="clear" w:color="auto" w:fill="D9D9D9" w:themeFill="background1" w:themeFillShade="D9"/>
          </w:tcPr>
          <w:p w14:paraId="66E56C01" w14:textId="565015D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6796BFA" w14:textId="77777777" w:rsidTr="00E0609A">
        <w:trPr>
          <w:trHeight w:val="3315"/>
        </w:trPr>
        <w:tc>
          <w:tcPr>
            <w:tcW w:w="773" w:type="dxa"/>
            <w:shd w:val="clear" w:color="auto" w:fill="D9D9D9" w:themeFill="background1" w:themeFillShade="D9"/>
            <w:hideMark/>
          </w:tcPr>
          <w:p w14:paraId="1F48FEE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14289</w:t>
            </w:r>
          </w:p>
        </w:tc>
        <w:tc>
          <w:tcPr>
            <w:tcW w:w="682" w:type="dxa"/>
            <w:shd w:val="clear" w:color="auto" w:fill="D9D9D9" w:themeFill="background1" w:themeFillShade="D9"/>
            <w:hideMark/>
          </w:tcPr>
          <w:p w14:paraId="4E68667F"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1630E9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6D8A45F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295.55</w:t>
            </w:r>
          </w:p>
        </w:tc>
        <w:tc>
          <w:tcPr>
            <w:tcW w:w="2430" w:type="dxa"/>
            <w:shd w:val="clear" w:color="auto" w:fill="D9D9D9" w:themeFill="background1" w:themeFillShade="D9"/>
            <w:hideMark/>
          </w:tcPr>
          <w:p w14:paraId="6CAB090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specification needs to define a way for a STA to detect other PPDUs under receiving ongoing PPDU after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is issued before the end of the inter-BSS PPDU</w:t>
            </w:r>
          </w:p>
        </w:tc>
        <w:tc>
          <w:tcPr>
            <w:tcW w:w="1980" w:type="dxa"/>
            <w:shd w:val="clear" w:color="auto" w:fill="D9D9D9" w:themeFill="background1" w:themeFillShade="D9"/>
            <w:hideMark/>
          </w:tcPr>
          <w:p w14:paraId="7885DB0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a threshold at which a STA's PHY will issue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w:t>
            </w:r>
            <w:proofErr w:type="spellStart"/>
            <w:r w:rsidRPr="00C768E3">
              <w:rPr>
                <w:rFonts w:ascii="Arial" w:eastAsia="Times New Roman" w:hAnsi="Arial" w:cs="Arial"/>
                <w:sz w:val="20"/>
                <w:lang w:val="en-US"/>
              </w:rPr>
              <w:t>to</w:t>
            </w:r>
            <w:proofErr w:type="spellEnd"/>
            <w:r w:rsidRPr="00C768E3">
              <w:rPr>
                <w:rFonts w:ascii="Arial" w:eastAsia="Times New Roman" w:hAnsi="Arial" w:cs="Arial"/>
                <w:sz w:val="20"/>
                <w:lang w:val="en-US"/>
              </w:rPr>
              <w:t xml:space="preserve"> BUSY upon detection of energy above the threshold during the inter-BSS PPDU.  The threshold shall be relative to the reception power of the inter-BSS PPDU. If the </w:t>
            </w:r>
            <w:r w:rsidRPr="00C768E3">
              <w:rPr>
                <w:rFonts w:ascii="Arial" w:eastAsia="Times New Roman" w:hAnsi="Arial" w:cs="Arial"/>
                <w:sz w:val="20"/>
                <w:lang w:val="en-US"/>
              </w:rPr>
              <w:lastRenderedPageBreak/>
              <w:t>threshold is same as OBSS_PD, SINR could be low not to detect a preamble.</w:t>
            </w:r>
          </w:p>
        </w:tc>
        <w:tc>
          <w:tcPr>
            <w:tcW w:w="2340" w:type="dxa"/>
            <w:shd w:val="clear" w:color="auto" w:fill="D9D9D9" w:themeFill="background1" w:themeFillShade="D9"/>
          </w:tcPr>
          <w:p w14:paraId="4231AAFC" w14:textId="06DAB3D2"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lastRenderedPageBreak/>
              <w:t>See 11-17-LLLLrY</w:t>
            </w:r>
          </w:p>
        </w:tc>
      </w:tr>
      <w:tr w:rsidR="00E1387D" w:rsidRPr="00C768E3" w14:paraId="5B4431FF" w14:textId="77777777" w:rsidTr="00924FE1">
        <w:trPr>
          <w:trHeight w:val="8190"/>
        </w:trPr>
        <w:tc>
          <w:tcPr>
            <w:tcW w:w="773" w:type="dxa"/>
            <w:shd w:val="clear" w:color="auto" w:fill="D9D9D9" w:themeFill="background1" w:themeFillShade="D9"/>
            <w:hideMark/>
          </w:tcPr>
          <w:p w14:paraId="7B3014E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12069</w:t>
            </w:r>
          </w:p>
        </w:tc>
        <w:tc>
          <w:tcPr>
            <w:tcW w:w="682" w:type="dxa"/>
            <w:shd w:val="clear" w:color="auto" w:fill="D9D9D9" w:themeFill="background1" w:themeFillShade="D9"/>
            <w:hideMark/>
          </w:tcPr>
          <w:p w14:paraId="7E9F063B"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D9D9D9" w:themeFill="background1" w:themeFillShade="D9"/>
            <w:hideMark/>
          </w:tcPr>
          <w:p w14:paraId="35BF12A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7E3C397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295.57</w:t>
            </w:r>
          </w:p>
        </w:tc>
        <w:tc>
          <w:tcPr>
            <w:tcW w:w="2430" w:type="dxa"/>
            <w:shd w:val="clear" w:color="auto" w:fill="D9D9D9" w:themeFill="background1" w:themeFillShade="D9"/>
            <w:hideMark/>
          </w:tcPr>
          <w:p w14:paraId="677529B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 MAC may not get the clear BUSY/IDLE indication about the medium from the PHY regarding procedure described in 27.9.2 and 28.3.21 HE receive procedure. Further details about the interaction between the MAC and PHY should be added.</w:t>
            </w:r>
            <w:r w:rsidRPr="00C768E3">
              <w:rPr>
                <w:rFonts w:ascii="Arial" w:eastAsia="Times New Roman" w:hAnsi="Arial" w:cs="Arial"/>
                <w:sz w:val="20"/>
                <w:lang w:val="en-US"/>
              </w:rPr>
              <w:br/>
              <w:t xml:space="preserve">According to the </w:t>
            </w:r>
            <w:proofErr w:type="spellStart"/>
            <w:r w:rsidRPr="00C768E3">
              <w:rPr>
                <w:rFonts w:ascii="Arial" w:eastAsia="Times New Roman" w:hAnsi="Arial" w:cs="Arial"/>
                <w:sz w:val="20"/>
                <w:lang w:val="en-US"/>
              </w:rPr>
              <w:t>precedure</w:t>
            </w:r>
            <w:proofErr w:type="spellEnd"/>
            <w:r w:rsidRPr="00C768E3">
              <w:rPr>
                <w:rFonts w:ascii="Arial" w:eastAsia="Times New Roman" w:hAnsi="Arial" w:cs="Arial"/>
                <w:sz w:val="20"/>
                <w:lang w:val="en-US"/>
              </w:rPr>
              <w:t xml:space="preserve"> in 27.9.2.1(General), the MAC issues and sends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to the PHY.</w:t>
            </w:r>
            <w:r w:rsidRPr="00C768E3">
              <w:rPr>
                <w:rFonts w:ascii="Arial" w:eastAsia="Times New Roman" w:hAnsi="Arial" w:cs="Arial"/>
                <w:sz w:val="20"/>
                <w:lang w:val="en-US"/>
              </w:rPr>
              <w:br/>
              <w:t>Then no further description about how the PHY reacts and indicates MAC the medium "BUSY" or "IDLE" in current ax draft.</w:t>
            </w:r>
            <w:r w:rsidRPr="00C768E3">
              <w:rPr>
                <w:rFonts w:ascii="Arial" w:eastAsia="Times New Roman" w:hAnsi="Arial" w:cs="Arial"/>
                <w:sz w:val="20"/>
                <w:lang w:val="en-US"/>
              </w:rPr>
              <w:br/>
              <w:t>If follow the specification of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(IPI-STATE) primitive in baseline (see 8.3.5.10 in 802.11-2016), the PHY reset the CCA state machine and send a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to the MAC with observed IPI values which are the values not a BUSY/IDLE indication.</w:t>
            </w:r>
            <w:r w:rsidRPr="00C768E3">
              <w:rPr>
                <w:rFonts w:ascii="Arial" w:eastAsia="Times New Roman" w:hAnsi="Arial" w:cs="Arial"/>
                <w:sz w:val="20"/>
                <w:lang w:val="en-US"/>
              </w:rPr>
              <w:br/>
            </w:r>
            <w:r w:rsidRPr="00C768E3">
              <w:rPr>
                <w:rFonts w:ascii="Arial" w:eastAsia="Times New Roman" w:hAnsi="Arial" w:cs="Arial"/>
                <w:sz w:val="20"/>
                <w:lang w:val="en-US"/>
              </w:rPr>
              <w:lastRenderedPageBreak/>
              <w:t xml:space="preserve">As a result, 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there seems no clear indication from the PHY saying the medium is BUSY/IDLE</w:t>
            </w:r>
          </w:p>
        </w:tc>
        <w:tc>
          <w:tcPr>
            <w:tcW w:w="1980" w:type="dxa"/>
            <w:shd w:val="clear" w:color="auto" w:fill="D9D9D9" w:themeFill="background1" w:themeFillShade="D9"/>
            <w:hideMark/>
          </w:tcPr>
          <w:p w14:paraId="14CD9CF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lastRenderedPageBreak/>
              <w:t xml:space="preserve">Please add specification about how the MAC determines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based on the IPI values provided by the PHY after issue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Or add a STATE parameter indicating the medium "BUSY/IDLE" to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primitive which is similar with </w:t>
            </w:r>
            <w:proofErr w:type="spellStart"/>
            <w:r w:rsidRPr="00C768E3">
              <w:rPr>
                <w:rFonts w:ascii="Arial" w:eastAsia="Times New Roman" w:hAnsi="Arial" w:cs="Arial"/>
                <w:sz w:val="20"/>
                <w:lang w:val="en-US"/>
              </w:rPr>
              <w:t>PHY.CCA.indication</w:t>
            </w:r>
            <w:proofErr w:type="spellEnd"/>
            <w:r w:rsidRPr="00C768E3">
              <w:rPr>
                <w:rFonts w:ascii="Arial" w:eastAsia="Times New Roman" w:hAnsi="Arial" w:cs="Arial"/>
                <w:sz w:val="20"/>
                <w:lang w:val="en-US"/>
              </w:rPr>
              <w:t xml:space="preserve"> primitive</w:t>
            </w:r>
          </w:p>
        </w:tc>
        <w:tc>
          <w:tcPr>
            <w:tcW w:w="2340" w:type="dxa"/>
            <w:shd w:val="clear" w:color="auto" w:fill="D9D9D9" w:themeFill="background1" w:themeFillShade="D9"/>
          </w:tcPr>
          <w:p w14:paraId="2F0B302E" w14:textId="6BB4EF0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1359E02" w14:textId="77777777" w:rsidTr="00E0609A">
        <w:trPr>
          <w:trHeight w:val="2295"/>
        </w:trPr>
        <w:tc>
          <w:tcPr>
            <w:tcW w:w="773" w:type="dxa"/>
            <w:shd w:val="clear" w:color="auto" w:fill="D9D9D9" w:themeFill="background1" w:themeFillShade="D9"/>
            <w:hideMark/>
          </w:tcPr>
          <w:p w14:paraId="623EE2F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14119</w:t>
            </w:r>
          </w:p>
        </w:tc>
        <w:tc>
          <w:tcPr>
            <w:tcW w:w="682" w:type="dxa"/>
            <w:shd w:val="clear" w:color="auto" w:fill="D9D9D9" w:themeFill="background1" w:themeFillShade="D9"/>
            <w:hideMark/>
          </w:tcPr>
          <w:p w14:paraId="2195398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CDB5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12BFBD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295.58</w:t>
            </w:r>
          </w:p>
        </w:tc>
        <w:tc>
          <w:tcPr>
            <w:tcW w:w="2430" w:type="dxa"/>
            <w:shd w:val="clear" w:color="auto" w:fill="D9D9D9" w:themeFill="background1" w:themeFillShade="D9"/>
            <w:hideMark/>
          </w:tcPr>
          <w:p w14:paraId="60E09F4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There is no requirement on when the STA that issued the </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during the inter-BSS PPDU re-issues the  BUSY indication.  If there is no such requirement, multiple SR transmissions will just collide with one another.</w:t>
            </w:r>
          </w:p>
        </w:tc>
        <w:tc>
          <w:tcPr>
            <w:tcW w:w="1980" w:type="dxa"/>
            <w:shd w:val="clear" w:color="auto" w:fill="D9D9D9" w:themeFill="background1" w:themeFillShade="D9"/>
            <w:hideMark/>
          </w:tcPr>
          <w:p w14:paraId="244C8AF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requirement on how the HE STA issues the BUSY indication when a) the inter-BSS is still being sent and b)another HE STA starts an SR PPDU transmission.</w:t>
            </w:r>
          </w:p>
        </w:tc>
        <w:tc>
          <w:tcPr>
            <w:tcW w:w="2340" w:type="dxa"/>
            <w:shd w:val="clear" w:color="auto" w:fill="D9D9D9" w:themeFill="background1" w:themeFillShade="D9"/>
          </w:tcPr>
          <w:p w14:paraId="277CFE54" w14:textId="174395D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bl>
    <w:p w14:paraId="030120D2" w14:textId="77777777" w:rsidR="00110456" w:rsidRDefault="00110456" w:rsidP="00110456"/>
    <w:p w14:paraId="5D54D43B" w14:textId="77777777" w:rsidR="00110456" w:rsidRDefault="00110456" w:rsidP="00110456"/>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110456" w:rsidRPr="00C768E3" w14:paraId="58C525B3" w14:textId="77777777" w:rsidTr="00BB68CB">
        <w:trPr>
          <w:trHeight w:val="765"/>
        </w:trPr>
        <w:tc>
          <w:tcPr>
            <w:tcW w:w="773" w:type="dxa"/>
            <w:shd w:val="clear" w:color="auto" w:fill="D9D9D9" w:themeFill="background1" w:themeFillShade="D9"/>
            <w:hideMark/>
          </w:tcPr>
          <w:p w14:paraId="1A5EC144" w14:textId="77777777" w:rsidR="00110456" w:rsidRPr="00924FE1" w:rsidRDefault="00110456" w:rsidP="00BB68CB">
            <w:pPr>
              <w:jc w:val="right"/>
              <w:rPr>
                <w:rFonts w:ascii="Arial" w:eastAsia="Times New Roman" w:hAnsi="Arial" w:cs="Arial"/>
                <w:b/>
                <w:lang w:val="en-US"/>
              </w:rPr>
            </w:pPr>
            <w:r w:rsidRPr="00924FE1">
              <w:rPr>
                <w:rFonts w:ascii="Arial" w:eastAsia="Times New Roman" w:hAnsi="Arial" w:cs="Arial"/>
                <w:b/>
                <w:lang w:val="en-US"/>
              </w:rPr>
              <w:t>12542</w:t>
            </w:r>
          </w:p>
        </w:tc>
        <w:tc>
          <w:tcPr>
            <w:tcW w:w="682" w:type="dxa"/>
            <w:shd w:val="clear" w:color="auto" w:fill="D9D9D9" w:themeFill="background1" w:themeFillShade="D9"/>
            <w:hideMark/>
          </w:tcPr>
          <w:p w14:paraId="4029126A" w14:textId="77777777" w:rsidR="00110456" w:rsidRPr="00924FE1" w:rsidRDefault="00110456" w:rsidP="00BB68CB">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02B435A4"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567A92D8"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303.01</w:t>
            </w:r>
          </w:p>
        </w:tc>
        <w:tc>
          <w:tcPr>
            <w:tcW w:w="2430" w:type="dxa"/>
            <w:shd w:val="clear" w:color="auto" w:fill="D9D9D9" w:themeFill="background1" w:themeFillShade="D9"/>
            <w:hideMark/>
          </w:tcPr>
          <w:p w14:paraId="37604023"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Add the rule that the AIFS rule still needs to be respected.</w:t>
            </w:r>
          </w:p>
        </w:tc>
        <w:tc>
          <w:tcPr>
            <w:tcW w:w="1980" w:type="dxa"/>
            <w:shd w:val="clear" w:color="auto" w:fill="D9D9D9" w:themeFill="background1" w:themeFillShade="D9"/>
            <w:hideMark/>
          </w:tcPr>
          <w:p w14:paraId="02895D21"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AC6695E" w14:textId="77777777" w:rsidR="00110456" w:rsidRPr="00C768E3" w:rsidRDefault="00110456" w:rsidP="00BB68CB">
            <w:pPr>
              <w:rPr>
                <w:rFonts w:ascii="Arial" w:eastAsia="Times New Roman" w:hAnsi="Arial" w:cs="Arial"/>
                <w:sz w:val="20"/>
                <w:lang w:val="en-US"/>
              </w:rPr>
            </w:pPr>
            <w:r>
              <w:rPr>
                <w:rFonts w:ascii="Arial" w:eastAsia="Times New Roman" w:hAnsi="Arial" w:cs="Arial"/>
                <w:sz w:val="20"/>
                <w:lang w:val="en-US"/>
              </w:rPr>
              <w:t>See 11-17-LLLLrY</w:t>
            </w:r>
          </w:p>
        </w:tc>
      </w:tr>
    </w:tbl>
    <w:p w14:paraId="1E4419AC" w14:textId="77777777" w:rsidR="00110456" w:rsidRDefault="00110456" w:rsidP="00110456"/>
    <w:p w14:paraId="2920533E" w14:textId="77777777" w:rsidR="00110456" w:rsidRDefault="00110456"/>
    <w:p w14:paraId="582630B0" w14:textId="77777777" w:rsidR="00110456" w:rsidRDefault="00110456"/>
    <w:p w14:paraId="4C26AE7F" w14:textId="77777777" w:rsidR="00110456" w:rsidRDefault="00110456"/>
    <w:p w14:paraId="255EECF5" w14:textId="45B53BAF" w:rsidR="00866489" w:rsidRPr="00866489" w:rsidRDefault="00866489" w:rsidP="00866489">
      <w:pPr>
        <w:rPr>
          <w:b/>
          <w:sz w:val="40"/>
          <w:u w:val="single"/>
        </w:rPr>
      </w:pPr>
      <w:r>
        <w:rPr>
          <w:b/>
          <w:sz w:val="40"/>
          <w:u w:val="single"/>
        </w:rPr>
        <w:t xml:space="preserve">SRP </w:t>
      </w:r>
      <w:proofErr w:type="spellStart"/>
      <w:r>
        <w:rPr>
          <w:b/>
          <w:sz w:val="40"/>
          <w:u w:val="single"/>
        </w:rPr>
        <w:t>Behavior</w:t>
      </w:r>
      <w:proofErr w:type="spellEnd"/>
      <w:r w:rsidRPr="00866489">
        <w:rPr>
          <w:b/>
          <w:sz w:val="40"/>
          <w:u w:val="single"/>
        </w:rPr>
        <w:t xml:space="preserve"> CIDs</w:t>
      </w:r>
    </w:p>
    <w:p w14:paraId="33BD7B22" w14:textId="77777777" w:rsidR="008C161E" w:rsidRDefault="008C161E"/>
    <w:p w14:paraId="1BE517A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7921C2E6" w14:textId="77777777" w:rsidTr="00924FE1">
        <w:trPr>
          <w:trHeight w:val="1275"/>
        </w:trPr>
        <w:tc>
          <w:tcPr>
            <w:tcW w:w="773" w:type="dxa"/>
            <w:shd w:val="clear" w:color="auto" w:fill="auto"/>
            <w:hideMark/>
          </w:tcPr>
          <w:p w14:paraId="00FB5CC4"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12190</w:t>
            </w:r>
          </w:p>
        </w:tc>
        <w:tc>
          <w:tcPr>
            <w:tcW w:w="682" w:type="dxa"/>
            <w:shd w:val="clear" w:color="auto" w:fill="auto"/>
            <w:hideMark/>
          </w:tcPr>
          <w:p w14:paraId="46227ADC"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3D01CFB"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1F4864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auto"/>
            <w:hideMark/>
          </w:tcPr>
          <w:p w14:paraId="2CCF208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Make it consistent by changing "SRP_PPDU-based spatial reuse" to "DSRP_PPDU-based spatial reuse " or vice versa.</w:t>
            </w:r>
          </w:p>
        </w:tc>
        <w:tc>
          <w:tcPr>
            <w:tcW w:w="1980" w:type="dxa"/>
            <w:shd w:val="clear" w:color="auto" w:fill="auto"/>
            <w:hideMark/>
          </w:tcPr>
          <w:p w14:paraId="211F249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2CACCDB" w14:textId="112B8EE8" w:rsidR="00080E0B" w:rsidRPr="00C768E3" w:rsidRDefault="00B15ABC"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12190</w:t>
            </w:r>
          </w:p>
        </w:tc>
      </w:tr>
      <w:tr w:rsidR="00110456" w:rsidRPr="00C768E3" w14:paraId="1683AFFC" w14:textId="77777777" w:rsidTr="000B4D0C">
        <w:trPr>
          <w:trHeight w:val="1530"/>
        </w:trPr>
        <w:tc>
          <w:tcPr>
            <w:tcW w:w="773" w:type="dxa"/>
            <w:shd w:val="clear" w:color="auto" w:fill="E5DFEC" w:themeFill="accent4" w:themeFillTint="33"/>
            <w:hideMark/>
          </w:tcPr>
          <w:p w14:paraId="1F3EED7D"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12194</w:t>
            </w:r>
          </w:p>
        </w:tc>
        <w:tc>
          <w:tcPr>
            <w:tcW w:w="682" w:type="dxa"/>
            <w:shd w:val="clear" w:color="auto" w:fill="E5DFEC" w:themeFill="accent4" w:themeFillTint="33"/>
            <w:hideMark/>
          </w:tcPr>
          <w:p w14:paraId="4C299885" w14:textId="77777777" w:rsidR="00110456" w:rsidRPr="00924FE1" w:rsidRDefault="0011045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E5DFEC" w:themeFill="accent4" w:themeFillTint="33"/>
            <w:hideMark/>
          </w:tcPr>
          <w:p w14:paraId="72CD046C"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E5DFEC" w:themeFill="accent4" w:themeFillTint="33"/>
            <w:hideMark/>
          </w:tcPr>
          <w:p w14:paraId="3E2FA8D5"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E5DFEC" w:themeFill="accent4" w:themeFillTint="33"/>
            <w:hideMark/>
          </w:tcPr>
          <w:p w14:paraId="456CC81F"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Multiple SR PPDUs from different STAs may interfere the reception of SRP PPDU. Mechanism to reduce the interference needs to be considered.</w:t>
            </w:r>
          </w:p>
        </w:tc>
        <w:tc>
          <w:tcPr>
            <w:tcW w:w="1980" w:type="dxa"/>
            <w:shd w:val="clear" w:color="auto" w:fill="E5DFEC" w:themeFill="accent4" w:themeFillTint="33"/>
            <w:hideMark/>
          </w:tcPr>
          <w:p w14:paraId="794637C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E5DFEC" w:themeFill="accent4" w:themeFillTint="33"/>
          </w:tcPr>
          <w:p w14:paraId="15D7E548" w14:textId="0B7B1DAE"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11-17-KKKKrY</w:t>
            </w:r>
          </w:p>
        </w:tc>
      </w:tr>
      <w:tr w:rsidR="00110456" w:rsidRPr="00C768E3" w14:paraId="3D0E70AB" w14:textId="77777777" w:rsidTr="00924FE1">
        <w:trPr>
          <w:trHeight w:val="3825"/>
        </w:trPr>
        <w:tc>
          <w:tcPr>
            <w:tcW w:w="773" w:type="dxa"/>
            <w:shd w:val="clear" w:color="auto" w:fill="auto"/>
            <w:hideMark/>
          </w:tcPr>
          <w:p w14:paraId="55030C32"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11782</w:t>
            </w:r>
          </w:p>
        </w:tc>
        <w:tc>
          <w:tcPr>
            <w:tcW w:w="682" w:type="dxa"/>
            <w:shd w:val="clear" w:color="auto" w:fill="auto"/>
            <w:hideMark/>
          </w:tcPr>
          <w:p w14:paraId="70F7B619"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6A11D869"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9A83399"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295.62</w:t>
            </w:r>
          </w:p>
        </w:tc>
        <w:tc>
          <w:tcPr>
            <w:tcW w:w="2430" w:type="dxa"/>
            <w:shd w:val="clear" w:color="auto" w:fill="auto"/>
            <w:hideMark/>
          </w:tcPr>
          <w:p w14:paraId="54D04D4C"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 Seeing that this is the opening sentence to 27.9.3 it does not really tell me much except that "this clause will tell me what this clause says" . Delete</w:t>
            </w:r>
          </w:p>
        </w:tc>
        <w:tc>
          <w:tcPr>
            <w:tcW w:w="1980" w:type="dxa"/>
            <w:shd w:val="clear" w:color="auto" w:fill="auto"/>
            <w:hideMark/>
          </w:tcPr>
          <w:p w14:paraId="563238D8"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tcPr>
          <w:p w14:paraId="5FBBA74F" w14:textId="512FCD3D" w:rsidR="00110456" w:rsidRPr="00C768E3" w:rsidRDefault="004D59DE" w:rsidP="00C768E3">
            <w:pPr>
              <w:rPr>
                <w:rFonts w:ascii="Arial" w:eastAsia="Times New Roman" w:hAnsi="Arial" w:cs="Arial"/>
                <w:sz w:val="20"/>
                <w:lang w:val="en-US"/>
              </w:rPr>
            </w:pPr>
            <w:r>
              <w:rPr>
                <w:rFonts w:ascii="Arial" w:eastAsia="Times New Roman" w:hAnsi="Arial" w:cs="Arial"/>
                <w:sz w:val="20"/>
                <w:lang w:val="en-US"/>
              </w:rPr>
              <w:t xml:space="preserve">Accept – commenter to note that the same requirement is formally stated </w:t>
            </w:r>
            <w:r w:rsidR="00B253F4">
              <w:rPr>
                <w:rFonts w:ascii="Arial" w:eastAsia="Times New Roman" w:hAnsi="Arial" w:cs="Arial"/>
                <w:sz w:val="20"/>
                <w:lang w:val="en-US"/>
              </w:rPr>
              <w:t>in 27.9.3.4</w:t>
            </w:r>
          </w:p>
        </w:tc>
      </w:tr>
      <w:tr w:rsidR="00E13290" w:rsidRPr="00C768E3" w14:paraId="19042C2F" w14:textId="77777777" w:rsidTr="00924FE1">
        <w:trPr>
          <w:trHeight w:val="3570"/>
        </w:trPr>
        <w:tc>
          <w:tcPr>
            <w:tcW w:w="773" w:type="dxa"/>
            <w:shd w:val="clear" w:color="auto" w:fill="auto"/>
            <w:hideMark/>
          </w:tcPr>
          <w:p w14:paraId="6E052A55"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13157</w:t>
            </w:r>
          </w:p>
        </w:tc>
        <w:tc>
          <w:tcPr>
            <w:tcW w:w="682" w:type="dxa"/>
            <w:shd w:val="clear" w:color="auto" w:fill="auto"/>
            <w:hideMark/>
          </w:tcPr>
          <w:p w14:paraId="5735F364"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4BC72E8D"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3351AE4A"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295.63</w:t>
            </w:r>
          </w:p>
        </w:tc>
        <w:tc>
          <w:tcPr>
            <w:tcW w:w="2430" w:type="dxa"/>
            <w:shd w:val="clear" w:color="auto" w:fill="auto"/>
            <w:hideMark/>
          </w:tcPr>
          <w:p w14:paraId="5F982945"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Add the exact HE capability below to remove ambiguity of the following sentence:</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p>
        </w:tc>
        <w:tc>
          <w:tcPr>
            <w:tcW w:w="1980" w:type="dxa"/>
            <w:shd w:val="clear" w:color="auto" w:fill="auto"/>
            <w:hideMark/>
          </w:tcPr>
          <w:p w14:paraId="6B74147B"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F429969" w14:textId="1B824401" w:rsidR="00E13290" w:rsidRPr="00C768E3" w:rsidRDefault="00E132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13157, commenter to note that the text is deleted because the same requirement, with an explicit reference to the subfields in 27.9.3.4</w:t>
            </w:r>
          </w:p>
        </w:tc>
      </w:tr>
      <w:tr w:rsidR="00E13290" w:rsidRPr="00C768E3" w14:paraId="2958C9AD" w14:textId="77777777" w:rsidTr="00924FE1">
        <w:trPr>
          <w:trHeight w:val="1275"/>
        </w:trPr>
        <w:tc>
          <w:tcPr>
            <w:tcW w:w="773" w:type="dxa"/>
            <w:shd w:val="clear" w:color="auto" w:fill="auto"/>
            <w:hideMark/>
          </w:tcPr>
          <w:p w14:paraId="501FD526"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13557</w:t>
            </w:r>
          </w:p>
        </w:tc>
        <w:tc>
          <w:tcPr>
            <w:tcW w:w="682" w:type="dxa"/>
            <w:shd w:val="clear" w:color="auto" w:fill="auto"/>
            <w:hideMark/>
          </w:tcPr>
          <w:p w14:paraId="7040F6FB"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074FF5C5"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1944057"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295.64</w:t>
            </w:r>
          </w:p>
        </w:tc>
        <w:tc>
          <w:tcPr>
            <w:tcW w:w="2430" w:type="dxa"/>
            <w:shd w:val="clear" w:color="auto" w:fill="auto"/>
            <w:hideMark/>
          </w:tcPr>
          <w:p w14:paraId="4F74FECE"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565FFD53"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Change SR PPDU to SR_PPDU, i.e., change to 'transmission of an SR_PPDU' and 'transmit and SR_PPDU' (two places)</w:t>
            </w:r>
          </w:p>
        </w:tc>
        <w:tc>
          <w:tcPr>
            <w:tcW w:w="2340" w:type="dxa"/>
          </w:tcPr>
          <w:p w14:paraId="3B8646D9" w14:textId="5C7475A4" w:rsidR="00E13290" w:rsidRPr="00C768E3" w:rsidRDefault="00E13290" w:rsidP="00E1329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13557, which instruct the editor to search for and replace all occurrences of “SR PPDU” with “SR_PPDU”</w:t>
            </w:r>
          </w:p>
        </w:tc>
      </w:tr>
      <w:tr w:rsidR="00827A0F" w:rsidRPr="00C768E3" w14:paraId="08DCB4B0" w14:textId="77777777" w:rsidTr="00924FE1">
        <w:trPr>
          <w:trHeight w:val="4335"/>
        </w:trPr>
        <w:tc>
          <w:tcPr>
            <w:tcW w:w="773" w:type="dxa"/>
            <w:shd w:val="clear" w:color="auto" w:fill="auto"/>
            <w:hideMark/>
          </w:tcPr>
          <w:p w14:paraId="4E3DB954" w14:textId="77777777" w:rsidR="00827A0F" w:rsidRPr="00924FE1" w:rsidRDefault="00827A0F" w:rsidP="00C768E3">
            <w:pPr>
              <w:jc w:val="right"/>
              <w:rPr>
                <w:rFonts w:ascii="Arial" w:eastAsia="Times New Roman" w:hAnsi="Arial" w:cs="Arial"/>
                <w:b/>
                <w:lang w:val="en-US"/>
              </w:rPr>
            </w:pPr>
            <w:r w:rsidRPr="00924FE1">
              <w:rPr>
                <w:rFonts w:ascii="Arial" w:eastAsia="Times New Roman" w:hAnsi="Arial" w:cs="Arial"/>
                <w:b/>
                <w:lang w:val="en-US"/>
              </w:rPr>
              <w:lastRenderedPageBreak/>
              <w:t>13936</w:t>
            </w:r>
          </w:p>
        </w:tc>
        <w:tc>
          <w:tcPr>
            <w:tcW w:w="682" w:type="dxa"/>
            <w:shd w:val="clear" w:color="auto" w:fill="auto"/>
            <w:hideMark/>
          </w:tcPr>
          <w:p w14:paraId="30FBB04C" w14:textId="77777777" w:rsidR="00827A0F" w:rsidRPr="00924FE1" w:rsidRDefault="00827A0F"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42A712D9" w14:textId="77777777" w:rsidR="00827A0F" w:rsidRPr="00924FE1" w:rsidRDefault="00827A0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E8AF45D" w14:textId="77777777" w:rsidR="00827A0F" w:rsidRPr="00924FE1" w:rsidRDefault="00827A0F" w:rsidP="00924FE1">
            <w:pPr>
              <w:rPr>
                <w:rFonts w:ascii="Arial" w:eastAsia="Times New Roman" w:hAnsi="Arial" w:cs="Arial"/>
                <w:lang w:val="en-US"/>
              </w:rPr>
            </w:pPr>
            <w:r w:rsidRPr="00924FE1">
              <w:rPr>
                <w:rFonts w:ascii="Arial" w:eastAsia="Times New Roman" w:hAnsi="Arial" w:cs="Arial"/>
                <w:lang w:val="en-US"/>
              </w:rPr>
              <w:t>295.65</w:t>
            </w:r>
          </w:p>
        </w:tc>
        <w:tc>
          <w:tcPr>
            <w:tcW w:w="2430" w:type="dxa"/>
            <w:shd w:val="clear" w:color="auto" w:fill="auto"/>
            <w:hideMark/>
          </w:tcPr>
          <w:p w14:paraId="53CD4BFB"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r w:rsidRPr="00C768E3">
              <w:rPr>
                <w:rFonts w:ascii="Arial" w:eastAsia="Times New Roman" w:hAnsi="Arial" w:cs="Arial"/>
                <w:sz w:val="20"/>
                <w:lang w:val="en-US"/>
              </w:rPr>
              <w:br/>
              <w:t>The SR Responder is too general. It seems that it covers all SR responders (including OBSS PD SR).  More exactly, the SR Responder means the SRP Response.</w:t>
            </w:r>
          </w:p>
        </w:tc>
        <w:tc>
          <w:tcPr>
            <w:tcW w:w="1980" w:type="dxa"/>
            <w:shd w:val="clear" w:color="auto" w:fill="auto"/>
            <w:hideMark/>
          </w:tcPr>
          <w:p w14:paraId="05E8BEDE"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Replace "SR Responder" with "SRP Responder" throughout D2.0.</w:t>
            </w:r>
          </w:p>
        </w:tc>
        <w:tc>
          <w:tcPr>
            <w:tcW w:w="2340" w:type="dxa"/>
          </w:tcPr>
          <w:p w14:paraId="4CEF0697" w14:textId="65942F6F" w:rsidR="00827A0F" w:rsidRPr="00C768E3" w:rsidRDefault="00827A0F" w:rsidP="00827A0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13936, which instruct the editor to search for and replace all occurrences of “SR Responder” with “SRP Responder”</w:t>
            </w:r>
          </w:p>
        </w:tc>
      </w:tr>
      <w:tr w:rsidR="00B74205" w:rsidRPr="00C768E3" w14:paraId="1D18AC06" w14:textId="77777777" w:rsidTr="00924FE1">
        <w:trPr>
          <w:trHeight w:val="765"/>
        </w:trPr>
        <w:tc>
          <w:tcPr>
            <w:tcW w:w="773" w:type="dxa"/>
            <w:shd w:val="clear" w:color="auto" w:fill="auto"/>
            <w:hideMark/>
          </w:tcPr>
          <w:p w14:paraId="160C71A6" w14:textId="77777777" w:rsidR="00B74205" w:rsidRPr="00924FE1" w:rsidRDefault="00B74205" w:rsidP="00C768E3">
            <w:pPr>
              <w:jc w:val="right"/>
              <w:rPr>
                <w:rFonts w:ascii="Arial" w:eastAsia="Times New Roman" w:hAnsi="Arial" w:cs="Arial"/>
                <w:b/>
                <w:lang w:val="en-US"/>
              </w:rPr>
            </w:pPr>
            <w:r w:rsidRPr="00924FE1">
              <w:rPr>
                <w:rFonts w:ascii="Arial" w:eastAsia="Times New Roman" w:hAnsi="Arial" w:cs="Arial"/>
                <w:b/>
                <w:lang w:val="en-US"/>
              </w:rPr>
              <w:t>12071</w:t>
            </w:r>
          </w:p>
        </w:tc>
        <w:tc>
          <w:tcPr>
            <w:tcW w:w="682" w:type="dxa"/>
            <w:shd w:val="clear" w:color="auto" w:fill="auto"/>
            <w:hideMark/>
          </w:tcPr>
          <w:p w14:paraId="76709922" w14:textId="77777777" w:rsidR="00B74205" w:rsidRPr="00924FE1" w:rsidRDefault="00B74205"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58AFB785" w14:textId="77777777" w:rsidR="00B74205" w:rsidRPr="00924FE1" w:rsidRDefault="00B74205"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820410E" w14:textId="77777777" w:rsidR="00B74205" w:rsidRPr="00924FE1" w:rsidRDefault="00B74205" w:rsidP="00924FE1">
            <w:pPr>
              <w:rPr>
                <w:rFonts w:ascii="Arial" w:eastAsia="Times New Roman" w:hAnsi="Arial" w:cs="Arial"/>
                <w:lang w:val="en-US"/>
              </w:rPr>
            </w:pPr>
            <w:r w:rsidRPr="00924FE1">
              <w:rPr>
                <w:rFonts w:ascii="Arial" w:eastAsia="Times New Roman" w:hAnsi="Arial" w:cs="Arial"/>
                <w:lang w:val="en-US"/>
              </w:rPr>
              <w:t>296.00</w:t>
            </w:r>
          </w:p>
        </w:tc>
        <w:tc>
          <w:tcPr>
            <w:tcW w:w="2430" w:type="dxa"/>
            <w:shd w:val="clear" w:color="auto" w:fill="auto"/>
            <w:hideMark/>
          </w:tcPr>
          <w:p w14:paraId="386CAAD3"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What does "RPL" represent? Please clarify it somewhere in the draft</w:t>
            </w:r>
          </w:p>
        </w:tc>
        <w:tc>
          <w:tcPr>
            <w:tcW w:w="1980" w:type="dxa"/>
            <w:shd w:val="clear" w:color="auto" w:fill="auto"/>
            <w:hideMark/>
          </w:tcPr>
          <w:p w14:paraId="3BE23A58"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E505B4" w14:textId="11116F58" w:rsidR="00B74205" w:rsidRPr="00C768E3" w:rsidRDefault="00B74205" w:rsidP="00B74205">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12071, commenter to note that RPL was defined in 2.0, but the definition is made more visible with the proposed changes</w:t>
            </w:r>
          </w:p>
        </w:tc>
      </w:tr>
      <w:tr w:rsidR="004932C8" w:rsidRPr="00C768E3" w14:paraId="736BDD6D" w14:textId="77777777" w:rsidTr="00924FE1">
        <w:trPr>
          <w:trHeight w:val="1530"/>
        </w:trPr>
        <w:tc>
          <w:tcPr>
            <w:tcW w:w="773" w:type="dxa"/>
            <w:shd w:val="clear" w:color="auto" w:fill="auto"/>
            <w:hideMark/>
          </w:tcPr>
          <w:p w14:paraId="568C2FBB" w14:textId="77777777" w:rsidR="004932C8" w:rsidRPr="00924FE1" w:rsidRDefault="004932C8" w:rsidP="00C768E3">
            <w:pPr>
              <w:jc w:val="right"/>
              <w:rPr>
                <w:rFonts w:ascii="Arial" w:eastAsia="Times New Roman" w:hAnsi="Arial" w:cs="Arial"/>
                <w:b/>
                <w:lang w:val="en-US"/>
              </w:rPr>
            </w:pPr>
            <w:r w:rsidRPr="00924FE1">
              <w:rPr>
                <w:rFonts w:ascii="Arial" w:eastAsia="Times New Roman" w:hAnsi="Arial" w:cs="Arial"/>
                <w:b/>
                <w:lang w:val="en-US"/>
              </w:rPr>
              <w:t>11783</w:t>
            </w:r>
          </w:p>
        </w:tc>
        <w:tc>
          <w:tcPr>
            <w:tcW w:w="682" w:type="dxa"/>
            <w:shd w:val="clear" w:color="auto" w:fill="auto"/>
            <w:hideMark/>
          </w:tcPr>
          <w:p w14:paraId="5B0FF2B2" w14:textId="77777777" w:rsidR="004932C8" w:rsidRPr="00924FE1" w:rsidRDefault="004932C8"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0DDE87BC" w14:textId="77777777" w:rsidR="004932C8" w:rsidRPr="00924FE1" w:rsidRDefault="004932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D09EE72" w14:textId="77777777" w:rsidR="004932C8" w:rsidRPr="00924FE1" w:rsidRDefault="004932C8" w:rsidP="00924FE1">
            <w:pPr>
              <w:rPr>
                <w:rFonts w:ascii="Arial" w:eastAsia="Times New Roman" w:hAnsi="Arial" w:cs="Arial"/>
                <w:lang w:val="en-US"/>
              </w:rPr>
            </w:pPr>
            <w:r w:rsidRPr="00924FE1">
              <w:rPr>
                <w:rFonts w:ascii="Arial" w:eastAsia="Times New Roman" w:hAnsi="Arial" w:cs="Arial"/>
                <w:lang w:val="en-US"/>
              </w:rPr>
              <w:t>296.03</w:t>
            </w:r>
          </w:p>
        </w:tc>
        <w:tc>
          <w:tcPr>
            <w:tcW w:w="2430" w:type="dxa"/>
            <w:shd w:val="clear" w:color="auto" w:fill="auto"/>
            <w:hideMark/>
          </w:tcPr>
          <w:p w14:paraId="710D5943"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 xml:space="preserve">"using an adjusted transmit power level for the duration of an ongoing PPDU"  What adjusted </w:t>
            </w:r>
            <w:proofErr w:type="spellStart"/>
            <w:r w:rsidRPr="00C768E3">
              <w:rPr>
                <w:rFonts w:ascii="Arial" w:eastAsia="Times New Roman" w:hAnsi="Arial" w:cs="Arial"/>
                <w:sz w:val="20"/>
                <w:lang w:val="en-US"/>
              </w:rPr>
              <w:t>powe</w:t>
            </w:r>
            <w:proofErr w:type="spellEnd"/>
            <w:r w:rsidRPr="00C768E3">
              <w:rPr>
                <w:rFonts w:ascii="Arial" w:eastAsia="Times New Roman" w:hAnsi="Arial" w:cs="Arial"/>
                <w:sz w:val="20"/>
                <w:lang w:val="en-US"/>
              </w:rPr>
              <w:t xml:space="preserve"> levels?  Any level or tied to the OBSS_PD formula?  Make clear</w:t>
            </w:r>
          </w:p>
        </w:tc>
        <w:tc>
          <w:tcPr>
            <w:tcW w:w="1980" w:type="dxa"/>
            <w:shd w:val="clear" w:color="auto" w:fill="auto"/>
            <w:hideMark/>
          </w:tcPr>
          <w:p w14:paraId="282654FB"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As per comment</w:t>
            </w:r>
          </w:p>
        </w:tc>
        <w:tc>
          <w:tcPr>
            <w:tcW w:w="2340" w:type="dxa"/>
          </w:tcPr>
          <w:p w14:paraId="6196DB67" w14:textId="6161D604" w:rsidR="004932C8" w:rsidRPr="00C768E3" w:rsidRDefault="004932C8" w:rsidP="004932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11783, which adds a reference to the </w:t>
            </w:r>
            <w:proofErr w:type="spellStart"/>
            <w:r>
              <w:rPr>
                <w:rFonts w:ascii="Arial" w:eastAsia="Times New Roman" w:hAnsi="Arial" w:cs="Arial"/>
                <w:sz w:val="20"/>
                <w:lang w:val="en-US"/>
              </w:rPr>
              <w:t>tx</w:t>
            </w:r>
            <w:proofErr w:type="spellEnd"/>
            <w:r>
              <w:rPr>
                <w:rFonts w:ascii="Arial" w:eastAsia="Times New Roman" w:hAnsi="Arial" w:cs="Arial"/>
                <w:sz w:val="20"/>
                <w:lang w:val="en-US"/>
              </w:rPr>
              <w:t xml:space="preserve"> power adjustment </w:t>
            </w:r>
            <w:proofErr w:type="spellStart"/>
            <w:r>
              <w:rPr>
                <w:rFonts w:ascii="Arial" w:eastAsia="Times New Roman" w:hAnsi="Arial" w:cs="Arial"/>
                <w:sz w:val="20"/>
                <w:lang w:val="en-US"/>
              </w:rPr>
              <w:t>subclause</w:t>
            </w:r>
            <w:proofErr w:type="spellEnd"/>
          </w:p>
        </w:tc>
      </w:tr>
      <w:tr w:rsidR="00877EA8" w:rsidRPr="00C768E3" w14:paraId="3C662623" w14:textId="77777777" w:rsidTr="00924FE1">
        <w:trPr>
          <w:trHeight w:val="3570"/>
        </w:trPr>
        <w:tc>
          <w:tcPr>
            <w:tcW w:w="773" w:type="dxa"/>
            <w:shd w:val="clear" w:color="auto" w:fill="auto"/>
            <w:hideMark/>
          </w:tcPr>
          <w:p w14:paraId="0C1A84BA" w14:textId="77777777" w:rsidR="00877EA8" w:rsidRPr="00924FE1" w:rsidRDefault="00877EA8" w:rsidP="00C768E3">
            <w:pPr>
              <w:jc w:val="right"/>
              <w:rPr>
                <w:rFonts w:ascii="Arial" w:eastAsia="Times New Roman" w:hAnsi="Arial" w:cs="Arial"/>
                <w:b/>
                <w:lang w:val="en-US"/>
              </w:rPr>
            </w:pPr>
            <w:r w:rsidRPr="00924FE1">
              <w:rPr>
                <w:rFonts w:ascii="Arial" w:eastAsia="Times New Roman" w:hAnsi="Arial" w:cs="Arial"/>
                <w:b/>
                <w:lang w:val="en-US"/>
              </w:rPr>
              <w:t>13558</w:t>
            </w:r>
          </w:p>
        </w:tc>
        <w:tc>
          <w:tcPr>
            <w:tcW w:w="682" w:type="dxa"/>
            <w:shd w:val="clear" w:color="auto" w:fill="auto"/>
            <w:hideMark/>
          </w:tcPr>
          <w:p w14:paraId="70629D39" w14:textId="77777777" w:rsidR="00877EA8" w:rsidRPr="00924FE1" w:rsidRDefault="00877EA8"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123682C1" w14:textId="77777777" w:rsidR="00877EA8" w:rsidRPr="00924FE1" w:rsidRDefault="00877EA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042E0EE" w14:textId="77777777" w:rsidR="00877EA8" w:rsidRPr="00924FE1" w:rsidRDefault="00877EA8" w:rsidP="00924FE1">
            <w:pPr>
              <w:rPr>
                <w:rFonts w:ascii="Arial" w:eastAsia="Times New Roman" w:hAnsi="Arial" w:cs="Arial"/>
                <w:lang w:val="en-US"/>
              </w:rPr>
            </w:pPr>
            <w:r w:rsidRPr="00924FE1">
              <w:rPr>
                <w:rFonts w:ascii="Arial" w:eastAsia="Times New Roman" w:hAnsi="Arial" w:cs="Arial"/>
                <w:lang w:val="en-US"/>
              </w:rPr>
              <w:t>296.10</w:t>
            </w:r>
          </w:p>
        </w:tc>
        <w:tc>
          <w:tcPr>
            <w:tcW w:w="2430" w:type="dxa"/>
            <w:shd w:val="clear" w:color="auto" w:fill="auto"/>
            <w:hideMark/>
          </w:tcPr>
          <w:p w14:paraId="30BBFADB"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 xml:space="preserve">Table 9-262aa is not HE MAC Capabilities, but HE PHY capabilities, so correct Table should be referred. In addition to SR Responder subfield in HE MAC Capabilities, SRP-based SR Support in HE PHY Capabilities should be set to 1 </w:t>
            </w:r>
            <w:proofErr w:type="spellStart"/>
            <w:r w:rsidRPr="00C768E3">
              <w:rPr>
                <w:rFonts w:ascii="Arial" w:eastAsia="Times New Roman" w:hAnsi="Arial" w:cs="Arial"/>
                <w:sz w:val="20"/>
                <w:lang w:val="en-US"/>
              </w:rPr>
              <w:t>fundermantally</w:t>
            </w:r>
            <w:proofErr w:type="spellEnd"/>
            <w:r w:rsidRPr="00C768E3">
              <w:rPr>
                <w:rFonts w:ascii="Arial" w:eastAsia="Times New Roman" w:hAnsi="Arial" w:cs="Arial"/>
                <w:sz w:val="20"/>
                <w:lang w:val="en-US"/>
              </w:rPr>
              <w:t xml:space="preserve"> to do SRP-based SR. The condition and clarification of HE PHY Capabilities should be described in here</w:t>
            </w:r>
          </w:p>
        </w:tc>
        <w:tc>
          <w:tcPr>
            <w:tcW w:w="1980" w:type="dxa"/>
            <w:shd w:val="clear" w:color="auto" w:fill="auto"/>
            <w:hideMark/>
          </w:tcPr>
          <w:p w14:paraId="369368B8"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Describe the condition and clarification of SRP-based SR Support subfield in HE PHY Capabilities for SRP-based SR operation, and update the referred Table information accordingly based on the updated text</w:t>
            </w:r>
          </w:p>
        </w:tc>
        <w:tc>
          <w:tcPr>
            <w:tcW w:w="2340" w:type="dxa"/>
          </w:tcPr>
          <w:p w14:paraId="5025276B" w14:textId="4DEC4197" w:rsidR="00877EA8" w:rsidRPr="00C768E3" w:rsidRDefault="00877EA8" w:rsidP="00877E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13558</w:t>
            </w:r>
          </w:p>
        </w:tc>
      </w:tr>
      <w:tr w:rsidR="00630DC8" w:rsidRPr="00C768E3" w14:paraId="5A6075D9" w14:textId="77777777" w:rsidTr="00924FE1">
        <w:trPr>
          <w:trHeight w:val="3060"/>
        </w:trPr>
        <w:tc>
          <w:tcPr>
            <w:tcW w:w="773" w:type="dxa"/>
            <w:shd w:val="clear" w:color="auto" w:fill="auto"/>
            <w:hideMark/>
          </w:tcPr>
          <w:p w14:paraId="35D1E6A1" w14:textId="77777777" w:rsidR="00630DC8" w:rsidRPr="00924FE1" w:rsidRDefault="00630DC8" w:rsidP="00C768E3">
            <w:pPr>
              <w:jc w:val="right"/>
              <w:rPr>
                <w:rFonts w:ascii="Arial" w:eastAsia="Times New Roman" w:hAnsi="Arial" w:cs="Arial"/>
                <w:b/>
                <w:lang w:val="en-US"/>
              </w:rPr>
            </w:pPr>
            <w:r w:rsidRPr="00924FE1">
              <w:rPr>
                <w:rFonts w:ascii="Arial" w:eastAsia="Times New Roman" w:hAnsi="Arial" w:cs="Arial"/>
                <w:b/>
                <w:lang w:val="en-US"/>
              </w:rPr>
              <w:lastRenderedPageBreak/>
              <w:t>11816</w:t>
            </w:r>
          </w:p>
        </w:tc>
        <w:tc>
          <w:tcPr>
            <w:tcW w:w="682" w:type="dxa"/>
            <w:shd w:val="clear" w:color="auto" w:fill="auto"/>
            <w:hideMark/>
          </w:tcPr>
          <w:p w14:paraId="50898721" w14:textId="77777777" w:rsidR="00630DC8" w:rsidRPr="00924FE1" w:rsidRDefault="00630DC8"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4711D242" w14:textId="77777777" w:rsidR="00630DC8" w:rsidRPr="00924FE1" w:rsidRDefault="00630D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1BBFC94" w14:textId="77777777" w:rsidR="00630DC8" w:rsidRPr="00924FE1" w:rsidRDefault="00630DC8"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73D581FE"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According to definition of SRP PPDU, it is the PPDU that contains trigger frame, so it has to be a DL PPDU. However, in this sentence  "ensuing uplink SRP_PPDU", it is referred to as uplink PPDU. This is consistent. I think this "PPDU" is meant to say the trigger-based PPDU. If so, please correct the wording.</w:t>
            </w:r>
          </w:p>
        </w:tc>
        <w:tc>
          <w:tcPr>
            <w:tcW w:w="1980" w:type="dxa"/>
            <w:shd w:val="clear" w:color="auto" w:fill="auto"/>
            <w:hideMark/>
          </w:tcPr>
          <w:p w14:paraId="60E8F15F"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change to "trigger-based PPDU"</w:t>
            </w:r>
          </w:p>
        </w:tc>
        <w:tc>
          <w:tcPr>
            <w:tcW w:w="2340" w:type="dxa"/>
          </w:tcPr>
          <w:p w14:paraId="6380AC57" w14:textId="57BF20FA" w:rsidR="00630DC8" w:rsidRPr="00C768E3" w:rsidRDefault="00630DC8" w:rsidP="00630D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11816</w:t>
            </w:r>
          </w:p>
        </w:tc>
      </w:tr>
      <w:tr w:rsidR="00541E8F" w:rsidRPr="00C768E3" w14:paraId="065160C0" w14:textId="77777777" w:rsidTr="00924FE1">
        <w:trPr>
          <w:trHeight w:val="2550"/>
        </w:trPr>
        <w:tc>
          <w:tcPr>
            <w:tcW w:w="773" w:type="dxa"/>
            <w:shd w:val="clear" w:color="auto" w:fill="auto"/>
            <w:hideMark/>
          </w:tcPr>
          <w:p w14:paraId="4195E36B" w14:textId="77777777" w:rsidR="00541E8F" w:rsidRPr="00924FE1" w:rsidRDefault="00541E8F" w:rsidP="00C768E3">
            <w:pPr>
              <w:jc w:val="right"/>
              <w:rPr>
                <w:rFonts w:ascii="Arial" w:eastAsia="Times New Roman" w:hAnsi="Arial" w:cs="Arial"/>
                <w:b/>
                <w:lang w:val="en-US"/>
              </w:rPr>
            </w:pPr>
            <w:r w:rsidRPr="00924FE1">
              <w:rPr>
                <w:rFonts w:ascii="Arial" w:eastAsia="Times New Roman" w:hAnsi="Arial" w:cs="Arial"/>
                <w:b/>
                <w:lang w:val="en-US"/>
              </w:rPr>
              <w:t>12192</w:t>
            </w:r>
          </w:p>
        </w:tc>
        <w:tc>
          <w:tcPr>
            <w:tcW w:w="682" w:type="dxa"/>
            <w:shd w:val="clear" w:color="auto" w:fill="auto"/>
            <w:hideMark/>
          </w:tcPr>
          <w:p w14:paraId="2E4254B1" w14:textId="77777777" w:rsidR="00541E8F" w:rsidRPr="00924FE1" w:rsidRDefault="00541E8F"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41B7D574" w14:textId="77777777" w:rsidR="00541E8F" w:rsidRPr="00924FE1" w:rsidRDefault="00541E8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484A419" w14:textId="77777777" w:rsidR="00541E8F" w:rsidRPr="00924FE1" w:rsidRDefault="00541E8F"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2F982E92"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Only HE SU or HE EXT SU PPDU can set the SPATIAL_REUSE field in HE SIGA to SR_DELAY. Is it necessary to specify that the SR field in the Common Info field of the trigger frame shall not be set to SR_DELAY? If so, what about SR_RESTRICTED?</w:t>
            </w:r>
          </w:p>
        </w:tc>
        <w:tc>
          <w:tcPr>
            <w:tcW w:w="1980" w:type="dxa"/>
            <w:shd w:val="clear" w:color="auto" w:fill="auto"/>
            <w:hideMark/>
          </w:tcPr>
          <w:p w14:paraId="7C3F688F"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Remove the sentence "An AP sending a trigger frame shall not set the SR field in the Common Info field of the trigger frame to SR_DELAY."</w:t>
            </w:r>
          </w:p>
        </w:tc>
        <w:tc>
          <w:tcPr>
            <w:tcW w:w="2340" w:type="dxa"/>
          </w:tcPr>
          <w:p w14:paraId="279B27C4" w14:textId="541FD383" w:rsidR="00541E8F" w:rsidRPr="00C768E3" w:rsidRDefault="00541E8F" w:rsidP="00541E8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12192</w:t>
            </w:r>
          </w:p>
        </w:tc>
      </w:tr>
      <w:tr w:rsidR="002E0CFC" w:rsidRPr="00C768E3" w14:paraId="372C2509" w14:textId="77777777" w:rsidTr="00924FE1">
        <w:trPr>
          <w:trHeight w:val="765"/>
        </w:trPr>
        <w:tc>
          <w:tcPr>
            <w:tcW w:w="773" w:type="dxa"/>
            <w:shd w:val="clear" w:color="auto" w:fill="auto"/>
            <w:hideMark/>
          </w:tcPr>
          <w:p w14:paraId="7AF9515B" w14:textId="77777777" w:rsidR="002E0CFC" w:rsidRPr="00924FE1" w:rsidRDefault="002E0CFC" w:rsidP="00C768E3">
            <w:pPr>
              <w:jc w:val="right"/>
              <w:rPr>
                <w:rFonts w:ascii="Arial" w:eastAsia="Times New Roman" w:hAnsi="Arial" w:cs="Arial"/>
                <w:b/>
                <w:lang w:val="en-US"/>
              </w:rPr>
            </w:pPr>
            <w:r w:rsidRPr="00924FE1">
              <w:rPr>
                <w:rFonts w:ascii="Arial" w:eastAsia="Times New Roman" w:hAnsi="Arial" w:cs="Arial"/>
                <w:b/>
                <w:lang w:val="en-US"/>
              </w:rPr>
              <w:t>13560</w:t>
            </w:r>
          </w:p>
        </w:tc>
        <w:tc>
          <w:tcPr>
            <w:tcW w:w="682" w:type="dxa"/>
            <w:shd w:val="clear" w:color="auto" w:fill="auto"/>
            <w:hideMark/>
          </w:tcPr>
          <w:p w14:paraId="49B30552" w14:textId="77777777" w:rsidR="002E0CFC" w:rsidRPr="00924FE1" w:rsidRDefault="002E0CF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73DFFEF7" w14:textId="77777777" w:rsidR="002E0CFC" w:rsidRPr="00924FE1" w:rsidRDefault="002E0CFC"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7345444F" w14:textId="77777777" w:rsidR="002E0CFC" w:rsidRPr="00924FE1" w:rsidRDefault="002E0CFC"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435A9132"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 xml:space="preserve">No clear description and/or </w:t>
            </w:r>
            <w:proofErr w:type="spellStart"/>
            <w:r w:rsidRPr="00C768E3">
              <w:rPr>
                <w:rFonts w:ascii="Arial" w:eastAsia="Times New Roman" w:hAnsi="Arial" w:cs="Arial"/>
                <w:sz w:val="20"/>
                <w:lang w:val="en-US"/>
              </w:rPr>
              <w:t>defination</w:t>
            </w:r>
            <w:proofErr w:type="spellEnd"/>
            <w:r w:rsidRPr="00C768E3">
              <w:rPr>
                <w:rFonts w:ascii="Arial" w:eastAsia="Times New Roman" w:hAnsi="Arial" w:cs="Arial"/>
                <w:sz w:val="20"/>
                <w:lang w:val="en-US"/>
              </w:rPr>
              <w:t xml:space="preserve"> is provided what SRP_PPDU is.</w:t>
            </w:r>
          </w:p>
        </w:tc>
        <w:tc>
          <w:tcPr>
            <w:tcW w:w="1980" w:type="dxa"/>
            <w:shd w:val="clear" w:color="auto" w:fill="auto"/>
            <w:hideMark/>
          </w:tcPr>
          <w:p w14:paraId="048106CE"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Please provide the description and definition of SRP_PPDU</w:t>
            </w:r>
          </w:p>
        </w:tc>
        <w:tc>
          <w:tcPr>
            <w:tcW w:w="2340" w:type="dxa"/>
          </w:tcPr>
          <w:p w14:paraId="64EEC5EE" w14:textId="44F4B956" w:rsidR="002E0CFC" w:rsidRPr="00C768E3" w:rsidRDefault="002E0CFC" w:rsidP="002E0CF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13560</w:t>
            </w:r>
          </w:p>
        </w:tc>
      </w:tr>
      <w:tr w:rsidR="00D74A20" w:rsidRPr="00C768E3" w14:paraId="09B6A366" w14:textId="77777777" w:rsidTr="00924FE1">
        <w:trPr>
          <w:trHeight w:val="1530"/>
        </w:trPr>
        <w:tc>
          <w:tcPr>
            <w:tcW w:w="773" w:type="dxa"/>
            <w:shd w:val="clear" w:color="auto" w:fill="auto"/>
            <w:hideMark/>
          </w:tcPr>
          <w:p w14:paraId="3395A17D" w14:textId="77777777" w:rsidR="00D74A20" w:rsidRPr="00924FE1" w:rsidRDefault="00D74A20" w:rsidP="00C768E3">
            <w:pPr>
              <w:jc w:val="right"/>
              <w:rPr>
                <w:rFonts w:ascii="Arial" w:eastAsia="Times New Roman" w:hAnsi="Arial" w:cs="Arial"/>
                <w:b/>
                <w:lang w:val="en-US"/>
              </w:rPr>
            </w:pPr>
            <w:r w:rsidRPr="00924FE1">
              <w:rPr>
                <w:rFonts w:ascii="Arial" w:eastAsia="Times New Roman" w:hAnsi="Arial" w:cs="Arial"/>
                <w:b/>
                <w:lang w:val="en-US"/>
              </w:rPr>
              <w:t>13937</w:t>
            </w:r>
          </w:p>
        </w:tc>
        <w:tc>
          <w:tcPr>
            <w:tcW w:w="682" w:type="dxa"/>
            <w:shd w:val="clear" w:color="auto" w:fill="auto"/>
            <w:hideMark/>
          </w:tcPr>
          <w:p w14:paraId="0E60FC60" w14:textId="77777777" w:rsidR="00D74A20" w:rsidRPr="00924FE1" w:rsidRDefault="00D74A20"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39BE98B0" w14:textId="77777777" w:rsidR="00D74A20" w:rsidRPr="00924FE1" w:rsidRDefault="00D74A2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FF4590C" w14:textId="77777777" w:rsidR="00D74A20" w:rsidRPr="00924FE1" w:rsidRDefault="00D74A20"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3C091BA5"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"...from performing SRP-based SR transmission during the ensuing uplink SRP_PPDU duration."</w:t>
            </w:r>
            <w:r w:rsidRPr="00C768E3">
              <w:rPr>
                <w:rFonts w:ascii="Arial" w:eastAsia="Times New Roman" w:hAnsi="Arial" w:cs="Arial"/>
                <w:sz w:val="20"/>
                <w:lang w:val="en-US"/>
              </w:rPr>
              <w:br/>
              <w:t>Definition of the SRP_PPDU is missed.</w:t>
            </w:r>
          </w:p>
        </w:tc>
        <w:tc>
          <w:tcPr>
            <w:tcW w:w="1980" w:type="dxa"/>
            <w:shd w:val="clear" w:color="auto" w:fill="auto"/>
            <w:hideMark/>
          </w:tcPr>
          <w:p w14:paraId="44764D33"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Include the definition of the SRP_PPDU in clause 3.2.</w:t>
            </w:r>
          </w:p>
        </w:tc>
        <w:tc>
          <w:tcPr>
            <w:tcW w:w="2340" w:type="dxa"/>
          </w:tcPr>
          <w:p w14:paraId="097C8994" w14:textId="1A800057" w:rsidR="00D74A20" w:rsidRPr="00C768E3" w:rsidRDefault="00D74A20" w:rsidP="00D74A2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13937</w:t>
            </w:r>
          </w:p>
        </w:tc>
      </w:tr>
      <w:tr w:rsidR="00EA3D67" w:rsidRPr="00C768E3" w14:paraId="55F464F8" w14:textId="77777777" w:rsidTr="00924FE1">
        <w:trPr>
          <w:trHeight w:val="1530"/>
        </w:trPr>
        <w:tc>
          <w:tcPr>
            <w:tcW w:w="773" w:type="dxa"/>
            <w:shd w:val="clear" w:color="auto" w:fill="auto"/>
            <w:hideMark/>
          </w:tcPr>
          <w:p w14:paraId="3EA72F1C"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14291</w:t>
            </w:r>
          </w:p>
        </w:tc>
        <w:tc>
          <w:tcPr>
            <w:tcW w:w="682" w:type="dxa"/>
            <w:shd w:val="clear" w:color="auto" w:fill="auto"/>
            <w:hideMark/>
          </w:tcPr>
          <w:p w14:paraId="2EC721B6" w14:textId="77777777" w:rsidR="00EA3D67" w:rsidRPr="00924FE1" w:rsidRDefault="00EA3D6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865031C"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27.9.3.0</w:t>
            </w:r>
          </w:p>
        </w:tc>
        <w:tc>
          <w:tcPr>
            <w:tcW w:w="810" w:type="dxa"/>
            <w:shd w:val="clear" w:color="auto" w:fill="auto"/>
            <w:hideMark/>
          </w:tcPr>
          <w:p w14:paraId="4635014B"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296.24</w:t>
            </w:r>
          </w:p>
        </w:tc>
        <w:tc>
          <w:tcPr>
            <w:tcW w:w="2430" w:type="dxa"/>
            <w:shd w:val="clear" w:color="auto" w:fill="auto"/>
            <w:hideMark/>
          </w:tcPr>
          <w:p w14:paraId="7A7F75F5"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If the STA received a Trigger frame carried in HE MU PPDU with SR_RESTRICTED indication, DSRP_PPDU-based spatial reuse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initiate?</w:t>
            </w:r>
          </w:p>
        </w:tc>
        <w:tc>
          <w:tcPr>
            <w:tcW w:w="1980" w:type="dxa"/>
            <w:shd w:val="clear" w:color="auto" w:fill="auto"/>
            <w:hideMark/>
          </w:tcPr>
          <w:p w14:paraId="06DD1E6F"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Clarify. If so add </w:t>
            </w:r>
            <w:proofErr w:type="spellStart"/>
            <w:r w:rsidRPr="00C768E3">
              <w:rPr>
                <w:rFonts w:ascii="Arial" w:eastAsia="Times New Roman" w:hAnsi="Arial" w:cs="Arial"/>
                <w:sz w:val="20"/>
                <w:lang w:val="en-US"/>
              </w:rPr>
              <w:t>a</w:t>
            </w:r>
            <w:proofErr w:type="spellEnd"/>
            <w:r w:rsidRPr="00C768E3">
              <w:rPr>
                <w:rFonts w:ascii="Arial" w:eastAsia="Times New Roman" w:hAnsi="Arial" w:cs="Arial"/>
                <w:sz w:val="20"/>
                <w:lang w:val="en-US"/>
              </w:rPr>
              <w:t xml:space="preserve"> exception rule into the conditions below.</w:t>
            </w:r>
          </w:p>
        </w:tc>
        <w:tc>
          <w:tcPr>
            <w:tcW w:w="2340" w:type="dxa"/>
          </w:tcPr>
          <w:p w14:paraId="6BE5477D" w14:textId="1869ED17" w:rsidR="00EA3D67" w:rsidRPr="00C768E3" w:rsidRDefault="00EA3D67" w:rsidP="00EA3D6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14291</w:t>
            </w:r>
          </w:p>
        </w:tc>
      </w:tr>
      <w:tr w:rsidR="00EA3D67" w:rsidRPr="00C768E3" w14:paraId="69AEB14E" w14:textId="77777777" w:rsidTr="00924FE1">
        <w:trPr>
          <w:trHeight w:val="3315"/>
        </w:trPr>
        <w:tc>
          <w:tcPr>
            <w:tcW w:w="773" w:type="dxa"/>
            <w:shd w:val="clear" w:color="auto" w:fill="auto"/>
            <w:hideMark/>
          </w:tcPr>
          <w:p w14:paraId="1BD260C7"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lastRenderedPageBreak/>
              <w:t>11817</w:t>
            </w:r>
          </w:p>
        </w:tc>
        <w:tc>
          <w:tcPr>
            <w:tcW w:w="682" w:type="dxa"/>
            <w:shd w:val="clear" w:color="auto" w:fill="auto"/>
            <w:hideMark/>
          </w:tcPr>
          <w:p w14:paraId="70D76E3C"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3ACD9A1"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925A344"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63F5673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"SR-PPDU is queue" sounds like there is a special type of PHY PPDU format called SR-PPDU. However, I think this is only meant the PPDU to be transmitted in the SRP opportunity. If so, please remove the word "SR_PPDU". Or, if there is really some special condition that quality a PPDU type to be called SR_PPDU, please clarify.</w:t>
            </w:r>
          </w:p>
        </w:tc>
        <w:tc>
          <w:tcPr>
            <w:tcW w:w="1980" w:type="dxa"/>
            <w:shd w:val="clear" w:color="auto" w:fill="auto"/>
            <w:hideMark/>
          </w:tcPr>
          <w:p w14:paraId="5886221E"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"SR_PPDU" to "PPDU" or clarify what is qualified as "SR_PPDU".</w:t>
            </w:r>
          </w:p>
        </w:tc>
        <w:tc>
          <w:tcPr>
            <w:tcW w:w="2340" w:type="dxa"/>
          </w:tcPr>
          <w:p w14:paraId="2CD7B104" w14:textId="0A41654F" w:rsidR="00EA3D67" w:rsidRPr="00C768E3" w:rsidRDefault="00F87627" w:rsidP="00EA3D67">
            <w:pPr>
              <w:rPr>
                <w:rFonts w:ascii="Arial" w:eastAsia="Times New Roman" w:hAnsi="Arial" w:cs="Arial"/>
                <w:sz w:val="20"/>
                <w:lang w:val="en-US"/>
              </w:rPr>
            </w:pPr>
            <w:r>
              <w:rPr>
                <w:rFonts w:ascii="Arial" w:eastAsia="Times New Roman" w:hAnsi="Arial" w:cs="Arial"/>
                <w:sz w:val="20"/>
                <w:lang w:val="en-US"/>
              </w:rPr>
              <w:t>Revise</w:t>
            </w:r>
            <w:r w:rsidR="00EA3D67" w:rsidRPr="00D37721">
              <w:rPr>
                <w:rFonts w:ascii="Arial" w:eastAsia="Times New Roman" w:hAnsi="Arial" w:cs="Arial"/>
                <w:sz w:val="20"/>
                <w:lang w:val="en-US"/>
              </w:rPr>
              <w:t xml:space="preserv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w:t>
            </w:r>
            <w:r w:rsidR="00D574FB">
              <w:rPr>
                <w:rFonts w:ascii="Arial" w:eastAsia="Times New Roman" w:hAnsi="Arial" w:cs="Arial"/>
                <w:sz w:val="20"/>
                <w:lang w:val="en-US"/>
              </w:rPr>
              <w:t>1817, which more clearly define the SR_PPDU.</w:t>
            </w:r>
          </w:p>
        </w:tc>
      </w:tr>
      <w:tr w:rsidR="00EA3D67" w:rsidRPr="00C768E3" w14:paraId="0616B6F0" w14:textId="77777777" w:rsidTr="00924FE1">
        <w:trPr>
          <w:trHeight w:val="510"/>
        </w:trPr>
        <w:tc>
          <w:tcPr>
            <w:tcW w:w="773" w:type="dxa"/>
            <w:shd w:val="clear" w:color="auto" w:fill="auto"/>
            <w:hideMark/>
          </w:tcPr>
          <w:p w14:paraId="6DD4E8C8"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12253</w:t>
            </w:r>
          </w:p>
        </w:tc>
        <w:tc>
          <w:tcPr>
            <w:tcW w:w="682" w:type="dxa"/>
            <w:shd w:val="clear" w:color="auto" w:fill="auto"/>
            <w:hideMark/>
          </w:tcPr>
          <w:p w14:paraId="1BF32CA1"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B03EC96"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0981700"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25B7330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the "SR_PPDU " to " SR PPDU"</w:t>
            </w:r>
          </w:p>
        </w:tc>
        <w:tc>
          <w:tcPr>
            <w:tcW w:w="1980" w:type="dxa"/>
            <w:shd w:val="clear" w:color="auto" w:fill="auto"/>
            <w:hideMark/>
          </w:tcPr>
          <w:p w14:paraId="002DF0E3"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D7ED74E" w14:textId="6CA22E42" w:rsidR="00EA3D67" w:rsidRPr="00C768E3" w:rsidRDefault="00EA3D67" w:rsidP="00C768E3">
            <w:pPr>
              <w:rPr>
                <w:rFonts w:ascii="Arial" w:eastAsia="Times New Roman" w:hAnsi="Arial" w:cs="Arial"/>
                <w:sz w:val="20"/>
                <w:lang w:val="en-US"/>
              </w:rPr>
            </w:pPr>
            <w:r>
              <w:rPr>
                <w:rFonts w:ascii="Arial" w:eastAsia="Times New Roman" w:hAnsi="Arial" w:cs="Arial"/>
                <w:sz w:val="20"/>
                <w:lang w:val="en-US"/>
              </w:rPr>
              <w:t>Reject – SR_PPDU is a defined term from 3.2 and includes the underscore</w:t>
            </w:r>
          </w:p>
        </w:tc>
      </w:tr>
      <w:tr w:rsidR="00E04358" w:rsidRPr="00C768E3" w14:paraId="170E0D0D" w14:textId="77777777" w:rsidTr="00924FE1">
        <w:trPr>
          <w:trHeight w:val="510"/>
        </w:trPr>
        <w:tc>
          <w:tcPr>
            <w:tcW w:w="773" w:type="dxa"/>
            <w:shd w:val="clear" w:color="auto" w:fill="auto"/>
            <w:hideMark/>
          </w:tcPr>
          <w:p w14:paraId="3074D0C2" w14:textId="77777777" w:rsidR="00E04358" w:rsidRPr="00924FE1" w:rsidRDefault="00E04358" w:rsidP="00C768E3">
            <w:pPr>
              <w:jc w:val="right"/>
              <w:rPr>
                <w:rFonts w:ascii="Arial" w:eastAsia="Times New Roman" w:hAnsi="Arial" w:cs="Arial"/>
                <w:b/>
                <w:lang w:val="en-US"/>
              </w:rPr>
            </w:pPr>
            <w:r w:rsidRPr="00924FE1">
              <w:rPr>
                <w:rFonts w:ascii="Arial" w:eastAsia="Times New Roman" w:hAnsi="Arial" w:cs="Arial"/>
                <w:b/>
                <w:lang w:val="en-US"/>
              </w:rPr>
              <w:t>13832</w:t>
            </w:r>
          </w:p>
        </w:tc>
        <w:tc>
          <w:tcPr>
            <w:tcW w:w="682" w:type="dxa"/>
            <w:shd w:val="clear" w:color="auto" w:fill="auto"/>
            <w:hideMark/>
          </w:tcPr>
          <w:p w14:paraId="0C796577" w14:textId="77777777" w:rsidR="00E04358" w:rsidRPr="00924FE1" w:rsidRDefault="00E04358"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836488B" w14:textId="77777777" w:rsidR="00E04358" w:rsidRPr="00924FE1" w:rsidRDefault="00E04358"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589CCD2" w14:textId="77777777" w:rsidR="00E04358" w:rsidRPr="00924FE1" w:rsidRDefault="00E04358" w:rsidP="00924FE1">
            <w:pPr>
              <w:rPr>
                <w:rFonts w:ascii="Arial" w:eastAsia="Times New Roman" w:hAnsi="Arial" w:cs="Arial"/>
                <w:lang w:val="en-US"/>
              </w:rPr>
            </w:pPr>
            <w:r w:rsidRPr="00924FE1">
              <w:rPr>
                <w:rFonts w:ascii="Arial" w:eastAsia="Times New Roman" w:hAnsi="Arial" w:cs="Arial"/>
                <w:lang w:val="en-US"/>
              </w:rPr>
              <w:t>296.30</w:t>
            </w:r>
          </w:p>
        </w:tc>
        <w:tc>
          <w:tcPr>
            <w:tcW w:w="2430" w:type="dxa"/>
            <w:shd w:val="clear" w:color="auto" w:fill="auto"/>
            <w:hideMark/>
          </w:tcPr>
          <w:p w14:paraId="52836356"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RPL should be listed in 3.4.</w:t>
            </w:r>
          </w:p>
        </w:tc>
        <w:tc>
          <w:tcPr>
            <w:tcW w:w="1980" w:type="dxa"/>
            <w:shd w:val="clear" w:color="auto" w:fill="auto"/>
            <w:hideMark/>
          </w:tcPr>
          <w:p w14:paraId="1586CC49"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6F57D187" w14:textId="4900EC65" w:rsidR="00E04358" w:rsidRPr="00C768E3" w:rsidRDefault="00E04358" w:rsidP="00E0435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13832</w:t>
            </w:r>
          </w:p>
        </w:tc>
      </w:tr>
      <w:tr w:rsidR="006E2700" w:rsidRPr="00C768E3" w14:paraId="7314636F" w14:textId="77777777" w:rsidTr="00924FE1">
        <w:trPr>
          <w:trHeight w:val="1785"/>
        </w:trPr>
        <w:tc>
          <w:tcPr>
            <w:tcW w:w="773" w:type="dxa"/>
            <w:shd w:val="clear" w:color="auto" w:fill="auto"/>
            <w:hideMark/>
          </w:tcPr>
          <w:p w14:paraId="11175982"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13561</w:t>
            </w:r>
          </w:p>
        </w:tc>
        <w:tc>
          <w:tcPr>
            <w:tcW w:w="682" w:type="dxa"/>
            <w:shd w:val="clear" w:color="auto" w:fill="auto"/>
            <w:hideMark/>
          </w:tcPr>
          <w:p w14:paraId="47D18307" w14:textId="77777777" w:rsidR="006E2700" w:rsidRPr="00924FE1" w:rsidRDefault="006E270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B9C833A"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E63202F"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296.31</w:t>
            </w:r>
          </w:p>
        </w:tc>
        <w:tc>
          <w:tcPr>
            <w:tcW w:w="2430" w:type="dxa"/>
            <w:shd w:val="clear" w:color="auto" w:fill="auto"/>
            <w:hideMark/>
          </w:tcPr>
          <w:p w14:paraId="4BD69C4A"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The values currently defined in Table 28-21 is all values for behavior indication, not for SRP power </w:t>
            </w:r>
            <w:proofErr w:type="spellStart"/>
            <w:r w:rsidRPr="00C768E3">
              <w:rPr>
                <w:rFonts w:ascii="Arial" w:eastAsia="Times New Roman" w:hAnsi="Arial" w:cs="Arial"/>
                <w:sz w:val="20"/>
                <w:lang w:val="en-US"/>
              </w:rPr>
              <w:t>adjuement</w:t>
            </w:r>
            <w:proofErr w:type="spellEnd"/>
            <w:r w:rsidRPr="00C768E3">
              <w:rPr>
                <w:rFonts w:ascii="Arial" w:eastAsia="Times New Roman" w:hAnsi="Arial" w:cs="Arial"/>
                <w:sz w:val="20"/>
                <w:lang w:val="en-US"/>
              </w:rPr>
              <w:t xml:space="preserve"> (values 1-12 are reserved), so the SRP description in here is not correct</w:t>
            </w:r>
          </w:p>
        </w:tc>
        <w:tc>
          <w:tcPr>
            <w:tcW w:w="1980" w:type="dxa"/>
            <w:shd w:val="clear" w:color="auto" w:fill="auto"/>
            <w:hideMark/>
          </w:tcPr>
          <w:p w14:paraId="0336AE56"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Either define the values in Table 28-21 or change the description</w:t>
            </w:r>
          </w:p>
        </w:tc>
        <w:tc>
          <w:tcPr>
            <w:tcW w:w="2340" w:type="dxa"/>
          </w:tcPr>
          <w:p w14:paraId="63CAB87C" w14:textId="32A5A8AE" w:rsidR="006E2700" w:rsidRPr="00C768E3" w:rsidRDefault="006E270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13832</w:t>
            </w:r>
          </w:p>
        </w:tc>
      </w:tr>
      <w:tr w:rsidR="006E2700" w:rsidRPr="00C768E3" w14:paraId="19FA8476" w14:textId="77777777" w:rsidTr="00924FE1">
        <w:trPr>
          <w:trHeight w:val="2805"/>
        </w:trPr>
        <w:tc>
          <w:tcPr>
            <w:tcW w:w="773" w:type="dxa"/>
            <w:shd w:val="clear" w:color="auto" w:fill="auto"/>
            <w:hideMark/>
          </w:tcPr>
          <w:p w14:paraId="703789DD"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11820</w:t>
            </w:r>
          </w:p>
        </w:tc>
        <w:tc>
          <w:tcPr>
            <w:tcW w:w="682" w:type="dxa"/>
            <w:shd w:val="clear" w:color="auto" w:fill="auto"/>
            <w:hideMark/>
          </w:tcPr>
          <w:p w14:paraId="1DB0DCBF" w14:textId="77777777" w:rsidR="006E2700" w:rsidRPr="00924FE1" w:rsidRDefault="006E2700"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5114FCC"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242F18BB"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3DD48CA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This paragraph is confusing. First, it refers to use the SRP value in Table 28-21 which is the SRP value in HE SU/ER SU/MU PPDU. And then it says this value is based on the SR info in trigger frame. So which SRP value is to be used in figuring out SRP </w:t>
            </w:r>
            <w:proofErr w:type="spellStart"/>
            <w:r w:rsidRPr="00C768E3">
              <w:rPr>
                <w:rFonts w:ascii="Arial" w:eastAsia="Times New Roman" w:hAnsi="Arial" w:cs="Arial"/>
                <w:sz w:val="20"/>
                <w:lang w:val="en-US"/>
              </w:rPr>
              <w:t>opporunity</w:t>
            </w:r>
            <w:proofErr w:type="spellEnd"/>
            <w:r w:rsidRPr="00C768E3">
              <w:rPr>
                <w:rFonts w:ascii="Arial" w:eastAsia="Times New Roman" w:hAnsi="Arial" w:cs="Arial"/>
                <w:sz w:val="20"/>
                <w:lang w:val="en-US"/>
              </w:rPr>
              <w:t xml:space="preserve"> and power level?</w:t>
            </w:r>
          </w:p>
        </w:tc>
        <w:tc>
          <w:tcPr>
            <w:tcW w:w="1980" w:type="dxa"/>
            <w:shd w:val="clear" w:color="auto" w:fill="auto"/>
            <w:hideMark/>
          </w:tcPr>
          <w:p w14:paraId="1E25EBB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tcPr>
          <w:p w14:paraId="61C1743C" w14:textId="251B6C32" w:rsidR="006E2700" w:rsidRDefault="006E2700" w:rsidP="006E270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11820, which corrects the table reference to HE TB PPDU</w:t>
            </w:r>
          </w:p>
          <w:p w14:paraId="52944AB6" w14:textId="77777777" w:rsidR="006E2700" w:rsidRDefault="006E2700" w:rsidP="006E2700">
            <w:pPr>
              <w:rPr>
                <w:rFonts w:ascii="Arial" w:eastAsia="Times New Roman" w:hAnsi="Arial" w:cs="Arial"/>
                <w:sz w:val="20"/>
                <w:lang w:val="en-US"/>
              </w:rPr>
            </w:pPr>
          </w:p>
          <w:p w14:paraId="2FD1AD85" w14:textId="444E68AC" w:rsidR="006E2700" w:rsidRPr="00C768E3" w:rsidRDefault="006E2700" w:rsidP="006E2700">
            <w:pPr>
              <w:rPr>
                <w:rFonts w:ascii="Arial" w:eastAsia="Times New Roman" w:hAnsi="Arial" w:cs="Arial"/>
                <w:sz w:val="20"/>
                <w:lang w:val="en-US"/>
              </w:rPr>
            </w:pPr>
            <w:r>
              <w:rPr>
                <w:rFonts w:ascii="Arial" w:eastAsia="Times New Roman" w:hAnsi="Arial" w:cs="Arial"/>
                <w:sz w:val="20"/>
                <w:lang w:val="en-US"/>
              </w:rPr>
              <w:t>See also CID 11978 which fixes the table reference for the common info spatial reuse field, which should have directly referenced table 28-20 which is the HE TB PPDU SIG-A table and which contains a reference to table 28-22, which is the SRP encoding for HE TB PPDU.</w:t>
            </w:r>
          </w:p>
        </w:tc>
      </w:tr>
      <w:tr w:rsidR="00364381" w:rsidRPr="00C768E3" w14:paraId="28901204" w14:textId="77777777" w:rsidTr="00924FE1">
        <w:trPr>
          <w:trHeight w:val="2040"/>
        </w:trPr>
        <w:tc>
          <w:tcPr>
            <w:tcW w:w="773" w:type="dxa"/>
            <w:shd w:val="clear" w:color="auto" w:fill="auto"/>
            <w:hideMark/>
          </w:tcPr>
          <w:p w14:paraId="3AB85EBC"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12254</w:t>
            </w:r>
          </w:p>
        </w:tc>
        <w:tc>
          <w:tcPr>
            <w:tcW w:w="682" w:type="dxa"/>
            <w:shd w:val="clear" w:color="auto" w:fill="auto"/>
            <w:hideMark/>
          </w:tcPr>
          <w:p w14:paraId="4E173128"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AC5A3B8"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3B26C20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58EE6DD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"Table 28-21 (Spatial Reuse subfield encoding for an HE SU PPDU,</w:t>
            </w:r>
            <w:r w:rsidRPr="00C768E3">
              <w:rPr>
                <w:rFonts w:ascii="Arial" w:eastAsia="Times New Roman" w:hAnsi="Arial" w:cs="Arial"/>
                <w:sz w:val="20"/>
                <w:lang w:val="en-US"/>
              </w:rPr>
              <w:br/>
              <w:t>HE ER SU PPDU, and HE MU PPDU) " to "Table 28-22 (Spatial Reuse subfield encoding for an HE TB PPDU)"</w:t>
            </w:r>
          </w:p>
        </w:tc>
        <w:tc>
          <w:tcPr>
            <w:tcW w:w="1980" w:type="dxa"/>
            <w:shd w:val="clear" w:color="auto" w:fill="auto"/>
            <w:hideMark/>
          </w:tcPr>
          <w:p w14:paraId="4DF9C9F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02C70824" w14:textId="67413006"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12254</w:t>
            </w:r>
          </w:p>
        </w:tc>
      </w:tr>
      <w:tr w:rsidR="00364381" w:rsidRPr="00C768E3" w14:paraId="1AE363EA" w14:textId="77777777" w:rsidTr="00924FE1">
        <w:trPr>
          <w:trHeight w:val="1020"/>
        </w:trPr>
        <w:tc>
          <w:tcPr>
            <w:tcW w:w="773" w:type="dxa"/>
            <w:shd w:val="clear" w:color="auto" w:fill="auto"/>
            <w:hideMark/>
          </w:tcPr>
          <w:p w14:paraId="3A0FDB2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13562</w:t>
            </w:r>
          </w:p>
        </w:tc>
        <w:tc>
          <w:tcPr>
            <w:tcW w:w="682" w:type="dxa"/>
            <w:shd w:val="clear" w:color="auto" w:fill="auto"/>
            <w:hideMark/>
          </w:tcPr>
          <w:p w14:paraId="0D5649E6"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25DA5EA"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DB2E60A"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296.33</w:t>
            </w:r>
          </w:p>
        </w:tc>
        <w:tc>
          <w:tcPr>
            <w:tcW w:w="2430" w:type="dxa"/>
            <w:shd w:val="clear" w:color="auto" w:fill="auto"/>
            <w:hideMark/>
          </w:tcPr>
          <w:p w14:paraId="732FD3EA"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RPL definition would be part of bullet 2) not in the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of a) or b)</w:t>
            </w:r>
          </w:p>
        </w:tc>
        <w:tc>
          <w:tcPr>
            <w:tcW w:w="1980" w:type="dxa"/>
            <w:shd w:val="clear" w:color="auto" w:fill="auto"/>
            <w:hideMark/>
          </w:tcPr>
          <w:p w14:paraId="0CE1A063"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Add the RPL definition before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a) and b) and delete the description in the </w:t>
            </w:r>
            <w:proofErr w:type="spellStart"/>
            <w:r w:rsidRPr="00C768E3">
              <w:rPr>
                <w:rFonts w:ascii="Arial" w:eastAsia="Times New Roman" w:hAnsi="Arial" w:cs="Arial"/>
                <w:sz w:val="20"/>
                <w:lang w:val="en-US"/>
              </w:rPr>
              <w:t>subbullets</w:t>
            </w:r>
            <w:proofErr w:type="spellEnd"/>
          </w:p>
        </w:tc>
        <w:tc>
          <w:tcPr>
            <w:tcW w:w="2340" w:type="dxa"/>
          </w:tcPr>
          <w:p w14:paraId="46D2AA7D" w14:textId="7D27F61B"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13562, which does something very similar to what the commenter suggests, noting that SRP is mentioned before RPL, so the natural order should be to describe SRP before RPL.</w:t>
            </w:r>
          </w:p>
        </w:tc>
      </w:tr>
      <w:tr w:rsidR="00364381" w:rsidRPr="00C768E3" w14:paraId="59D72EE0" w14:textId="77777777" w:rsidTr="00924FE1">
        <w:trPr>
          <w:trHeight w:val="1785"/>
        </w:trPr>
        <w:tc>
          <w:tcPr>
            <w:tcW w:w="773" w:type="dxa"/>
            <w:shd w:val="clear" w:color="auto" w:fill="auto"/>
            <w:hideMark/>
          </w:tcPr>
          <w:p w14:paraId="207CCE1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13833</w:t>
            </w:r>
          </w:p>
        </w:tc>
        <w:tc>
          <w:tcPr>
            <w:tcW w:w="682" w:type="dxa"/>
            <w:shd w:val="clear" w:color="auto" w:fill="auto"/>
            <w:hideMark/>
          </w:tcPr>
          <w:p w14:paraId="6EFA35A5"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0FE8E21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437776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296.38</w:t>
            </w:r>
          </w:p>
        </w:tc>
        <w:tc>
          <w:tcPr>
            <w:tcW w:w="2430" w:type="dxa"/>
            <w:shd w:val="clear" w:color="auto" w:fill="auto"/>
            <w:hideMark/>
          </w:tcPr>
          <w:p w14:paraId="0EEBC65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"The value of the Spatial Reuse information of the SIGA SRP field of the HE TB PPDU that ..."</w:t>
            </w:r>
            <w:r w:rsidRPr="00C768E3">
              <w:rPr>
                <w:rFonts w:ascii="Arial" w:eastAsia="Times New Roman" w:hAnsi="Arial" w:cs="Arial"/>
                <w:sz w:val="20"/>
                <w:lang w:val="en-US"/>
              </w:rPr>
              <w:br/>
            </w:r>
            <w:r w:rsidRPr="00C768E3">
              <w:rPr>
                <w:rFonts w:ascii="Arial" w:eastAsia="Times New Roman" w:hAnsi="Arial" w:cs="Arial"/>
                <w:sz w:val="20"/>
                <w:lang w:val="en-US"/>
              </w:rPr>
              <w:br/>
              <w:t>This text is ambiguous and should be improved.</w:t>
            </w:r>
          </w:p>
        </w:tc>
        <w:tc>
          <w:tcPr>
            <w:tcW w:w="1980" w:type="dxa"/>
            <w:shd w:val="clear" w:color="auto" w:fill="auto"/>
            <w:hideMark/>
          </w:tcPr>
          <w:p w14:paraId="0623D17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Following text will be better.</w:t>
            </w:r>
            <w:r w:rsidRPr="00C768E3">
              <w:rPr>
                <w:rFonts w:ascii="Arial" w:eastAsia="Times New Roman" w:hAnsi="Arial" w:cs="Arial"/>
                <w:sz w:val="20"/>
                <w:lang w:val="en-US"/>
              </w:rPr>
              <w:br/>
            </w:r>
            <w:r w:rsidRPr="00C768E3">
              <w:rPr>
                <w:rFonts w:ascii="Arial" w:eastAsia="Times New Roman" w:hAnsi="Arial" w:cs="Arial"/>
                <w:sz w:val="20"/>
                <w:lang w:val="en-US"/>
              </w:rPr>
              <w:br/>
              <w:t>"The value of the Spatial Reuse field in HE-SIG-A of the HE TB PPDU that ..."</w:t>
            </w:r>
          </w:p>
        </w:tc>
        <w:tc>
          <w:tcPr>
            <w:tcW w:w="2340" w:type="dxa"/>
          </w:tcPr>
          <w:p w14:paraId="27288DDD" w14:textId="07F3D952" w:rsidR="00364381" w:rsidRPr="00C768E3" w:rsidRDefault="00364381" w:rsidP="00C768E3">
            <w:pPr>
              <w:rPr>
                <w:rFonts w:ascii="Arial" w:eastAsia="Times New Roman" w:hAnsi="Arial" w:cs="Arial"/>
                <w:sz w:val="20"/>
                <w:lang w:val="en-US"/>
              </w:rPr>
            </w:pPr>
            <w:r>
              <w:rPr>
                <w:rFonts w:ascii="Arial" w:eastAsia="Times New Roman" w:hAnsi="Arial" w:cs="Arial"/>
                <w:sz w:val="20"/>
                <w:lang w:val="en-US"/>
              </w:rPr>
              <w:t>Reject – the value to be used is not actually the value of the field, but a value that is based on the field value after performing a lookup into a table.</w:t>
            </w:r>
          </w:p>
        </w:tc>
      </w:tr>
      <w:tr w:rsidR="00364381" w:rsidRPr="00C768E3" w14:paraId="1910BB9E" w14:textId="77777777" w:rsidTr="00924FE1">
        <w:trPr>
          <w:trHeight w:val="1530"/>
        </w:trPr>
        <w:tc>
          <w:tcPr>
            <w:tcW w:w="773" w:type="dxa"/>
            <w:shd w:val="clear" w:color="auto" w:fill="auto"/>
            <w:hideMark/>
          </w:tcPr>
          <w:p w14:paraId="2F2E2E2E"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11560</w:t>
            </w:r>
          </w:p>
        </w:tc>
        <w:tc>
          <w:tcPr>
            <w:tcW w:w="682" w:type="dxa"/>
            <w:shd w:val="clear" w:color="auto" w:fill="auto"/>
            <w:hideMark/>
          </w:tcPr>
          <w:p w14:paraId="19AE5648"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5030CB24"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AEE0CC0"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196C1870"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what is difference between RXVECTOR BSS_COLOR and BSS color of the DSRP_PPDU?  They seem like they would be derived from the same PPDU</w:t>
            </w:r>
          </w:p>
        </w:tc>
        <w:tc>
          <w:tcPr>
            <w:tcW w:w="1980" w:type="dxa"/>
            <w:shd w:val="clear" w:color="auto" w:fill="auto"/>
            <w:hideMark/>
          </w:tcPr>
          <w:p w14:paraId="62F24FBC"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4E9D157" w14:textId="4458A59E"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11560</w:t>
            </w:r>
          </w:p>
        </w:tc>
      </w:tr>
      <w:tr w:rsidR="00364381" w:rsidRPr="00C768E3" w14:paraId="32416032" w14:textId="77777777" w:rsidTr="00924FE1">
        <w:trPr>
          <w:trHeight w:val="510"/>
        </w:trPr>
        <w:tc>
          <w:tcPr>
            <w:tcW w:w="773" w:type="dxa"/>
            <w:shd w:val="clear" w:color="auto" w:fill="auto"/>
            <w:hideMark/>
          </w:tcPr>
          <w:p w14:paraId="31FA5B0A"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11819</w:t>
            </w:r>
          </w:p>
        </w:tc>
        <w:tc>
          <w:tcPr>
            <w:tcW w:w="682" w:type="dxa"/>
            <w:shd w:val="clear" w:color="auto" w:fill="auto"/>
            <w:hideMark/>
          </w:tcPr>
          <w:p w14:paraId="6C8362C6"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07714576"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F82793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6B6FFE8D"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Shouldn't it be "does not match the BSS color</w:t>
            </w:r>
          </w:p>
        </w:tc>
        <w:tc>
          <w:tcPr>
            <w:tcW w:w="1980" w:type="dxa"/>
            <w:shd w:val="clear" w:color="auto" w:fill="auto"/>
            <w:hideMark/>
          </w:tcPr>
          <w:p w14:paraId="42855871" w14:textId="77777777" w:rsidR="00364381" w:rsidRPr="00C768E3" w:rsidRDefault="00364381" w:rsidP="00C768E3">
            <w:pPr>
              <w:rPr>
                <w:rFonts w:ascii="Arial" w:eastAsia="Times New Roman" w:hAnsi="Arial" w:cs="Arial"/>
                <w:sz w:val="20"/>
                <w:lang w:val="en-US"/>
              </w:rPr>
            </w:pPr>
          </w:p>
        </w:tc>
        <w:tc>
          <w:tcPr>
            <w:tcW w:w="2340" w:type="dxa"/>
          </w:tcPr>
          <w:p w14:paraId="109EAC36" w14:textId="19F82C10" w:rsidR="00364381" w:rsidRPr="00C768E3" w:rsidRDefault="00A63191" w:rsidP="00C768E3">
            <w:pPr>
              <w:rPr>
                <w:rFonts w:ascii="Arial" w:eastAsia="Times New Roman" w:hAnsi="Arial" w:cs="Arial"/>
                <w:sz w:val="20"/>
                <w:lang w:val="en-US"/>
              </w:rPr>
            </w:pPr>
            <w:r>
              <w:rPr>
                <w:rFonts w:ascii="Arial" w:eastAsia="Times New Roman" w:hAnsi="Arial" w:cs="Arial"/>
                <w:sz w:val="20"/>
                <w:lang w:val="en-US"/>
              </w:rPr>
              <w:t>Reject – the HE TB PPDU color has to match the trigger color, otherwise, the SRP information obtained from the trigger common info field is not applicable to the HE TB PPDU. Similarly, if the SRP information read from the HE TB PPDU does not match the color of the trigger frame, then the interference calculation that was performed on the trigger frame is not valid.</w:t>
            </w:r>
          </w:p>
        </w:tc>
      </w:tr>
      <w:tr w:rsidR="00364381" w:rsidRPr="00C768E3" w14:paraId="1DFD70CB" w14:textId="77777777" w:rsidTr="00924FE1">
        <w:trPr>
          <w:trHeight w:val="1020"/>
        </w:trPr>
        <w:tc>
          <w:tcPr>
            <w:tcW w:w="773" w:type="dxa"/>
            <w:shd w:val="clear" w:color="auto" w:fill="auto"/>
            <w:hideMark/>
          </w:tcPr>
          <w:p w14:paraId="11142A12"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13563</w:t>
            </w:r>
          </w:p>
        </w:tc>
        <w:tc>
          <w:tcPr>
            <w:tcW w:w="682" w:type="dxa"/>
            <w:shd w:val="clear" w:color="auto" w:fill="auto"/>
            <w:hideMark/>
          </w:tcPr>
          <w:p w14:paraId="4D9EA817"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AA352F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6B3D5E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297.01</w:t>
            </w:r>
          </w:p>
        </w:tc>
        <w:tc>
          <w:tcPr>
            <w:tcW w:w="2430" w:type="dxa"/>
            <w:shd w:val="clear" w:color="auto" w:fill="auto"/>
            <w:hideMark/>
          </w:tcPr>
          <w:p w14:paraId="7C21F3E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3D95ED55"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SR PPDU to SR_PPDU</w:t>
            </w:r>
          </w:p>
        </w:tc>
        <w:tc>
          <w:tcPr>
            <w:tcW w:w="2340" w:type="dxa"/>
          </w:tcPr>
          <w:p w14:paraId="3BBEB39D" w14:textId="5C61D65F" w:rsidR="00364381" w:rsidRPr="00C768E3" w:rsidRDefault="005723A6" w:rsidP="00C768E3">
            <w:pPr>
              <w:rPr>
                <w:rFonts w:ascii="Arial" w:eastAsia="Times New Roman" w:hAnsi="Arial" w:cs="Arial"/>
                <w:sz w:val="20"/>
                <w:lang w:val="en-US"/>
              </w:rPr>
            </w:pPr>
            <w:r>
              <w:rPr>
                <w:rFonts w:ascii="Arial" w:eastAsia="Times New Roman" w:hAnsi="Arial" w:cs="Arial"/>
                <w:sz w:val="20"/>
                <w:lang w:val="en-US"/>
              </w:rPr>
              <w:t>Accept</w:t>
            </w:r>
          </w:p>
        </w:tc>
      </w:tr>
      <w:tr w:rsidR="00364381" w:rsidRPr="00C768E3" w14:paraId="2A1CEA3E" w14:textId="77777777" w:rsidTr="00ED1D68">
        <w:trPr>
          <w:trHeight w:val="2978"/>
        </w:trPr>
        <w:tc>
          <w:tcPr>
            <w:tcW w:w="773" w:type="dxa"/>
            <w:shd w:val="clear" w:color="auto" w:fill="auto"/>
            <w:hideMark/>
          </w:tcPr>
          <w:p w14:paraId="1EDCDEA9"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12075</w:t>
            </w:r>
          </w:p>
        </w:tc>
        <w:tc>
          <w:tcPr>
            <w:tcW w:w="682" w:type="dxa"/>
            <w:shd w:val="clear" w:color="auto" w:fill="auto"/>
            <w:hideMark/>
          </w:tcPr>
          <w:p w14:paraId="1A56B4BE"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0B608B1C"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C5597D"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297.21</w:t>
            </w:r>
          </w:p>
        </w:tc>
        <w:tc>
          <w:tcPr>
            <w:tcW w:w="2430" w:type="dxa"/>
            <w:shd w:val="clear" w:color="auto" w:fill="auto"/>
            <w:hideMark/>
          </w:tcPr>
          <w:p w14:paraId="5B06B93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Even an HE STA identifies an SRP opportunity, SRP_PPDU-based SR transmission may not work because of the specification of the interaction between the MAC and PHY is not clear enough. Here, the HE STA may not be able to continue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within the HE TB PPDU duration because the medium condition may indicated as BUSY until the end of the ongoing HE TB PPDU.</w:t>
            </w:r>
            <w:r w:rsidRPr="00C768E3">
              <w:rPr>
                <w:rFonts w:ascii="Arial" w:eastAsia="Times New Roman" w:hAnsi="Arial" w:cs="Arial"/>
                <w:sz w:val="20"/>
                <w:lang w:val="en-US"/>
              </w:rPr>
              <w:br/>
            </w:r>
            <w:r w:rsidRPr="00C768E3">
              <w:rPr>
                <w:rFonts w:ascii="Arial" w:eastAsia="Times New Roman" w:hAnsi="Arial" w:cs="Arial"/>
                <w:sz w:val="20"/>
                <w:lang w:val="en-US"/>
              </w:rPr>
              <w:br/>
              <w:t>Based on the PHY receive procedure (see 28.3.21 HE receive procedure), when signals come, the PHY measures signal power and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to the MAC.</w:t>
            </w:r>
            <w:r w:rsidRPr="00C768E3">
              <w:rPr>
                <w:rFonts w:ascii="Arial" w:eastAsia="Times New Roman" w:hAnsi="Arial" w:cs="Arial"/>
                <w:sz w:val="20"/>
                <w:lang w:val="en-US"/>
              </w:rPr>
              <w:br/>
              <w:t>After successfully receiving the HE-SIG-A, the PHY issues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 then set </w:t>
            </w:r>
            <w:proofErr w:type="spellStart"/>
            <w:r w:rsidRPr="00C768E3">
              <w:rPr>
                <w:rFonts w:ascii="Arial" w:eastAsia="Times New Roman" w:hAnsi="Arial" w:cs="Arial"/>
                <w:sz w:val="20"/>
                <w:lang w:val="en-US"/>
              </w:rPr>
              <w:t>PHY_RXEND.indication</w:t>
            </w:r>
            <w:proofErr w:type="spellEnd"/>
            <w:r w:rsidRPr="00C768E3">
              <w:rPr>
                <w:rFonts w:ascii="Arial" w:eastAsia="Times New Roman" w:hAnsi="Arial" w:cs="Arial"/>
                <w:sz w:val="20"/>
                <w:lang w:val="en-US"/>
              </w:rPr>
              <w:t>(Filtered) due to No Matched BSS color in case of SRP_PPDU-based spatial reuse here.</w:t>
            </w:r>
            <w:r w:rsidRPr="00C768E3">
              <w:rPr>
                <w:rFonts w:ascii="Arial" w:eastAsia="Times New Roman" w:hAnsi="Arial" w:cs="Arial"/>
                <w:sz w:val="20"/>
                <w:lang w:val="en-US"/>
              </w:rPr>
              <w:br/>
              <w:t>Then the PHY may maintain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until the end of the current PPDU duration unless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received.</w:t>
            </w:r>
            <w:r w:rsidRPr="00C768E3">
              <w:rPr>
                <w:rFonts w:ascii="Arial" w:eastAsia="Times New Roman" w:hAnsi="Arial" w:cs="Arial"/>
                <w:sz w:val="20"/>
                <w:lang w:val="en-US"/>
              </w:rPr>
              <w:br/>
            </w:r>
            <w:r w:rsidRPr="00C768E3">
              <w:rPr>
                <w:rFonts w:ascii="Arial" w:eastAsia="Times New Roman" w:hAnsi="Arial" w:cs="Arial"/>
                <w:sz w:val="20"/>
                <w:lang w:val="en-US"/>
              </w:rPr>
              <w:br/>
              <w:t>However, the MAC only ignores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(see 27.9.3.1 DSRP_PPDU ) which means that the </w:t>
            </w:r>
            <w:r w:rsidRPr="00C768E3">
              <w:rPr>
                <w:rFonts w:ascii="Arial" w:eastAsia="Times New Roman" w:hAnsi="Arial" w:cs="Arial"/>
                <w:sz w:val="20"/>
                <w:lang w:val="en-US"/>
              </w:rPr>
              <w:lastRenderedPageBreak/>
              <w:t>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may be maintained until the end of the current HE TB PPDU. As a result, the SRP-based SR transmission may never happen.</w:t>
            </w:r>
          </w:p>
        </w:tc>
        <w:tc>
          <w:tcPr>
            <w:tcW w:w="1980" w:type="dxa"/>
            <w:shd w:val="clear" w:color="auto" w:fill="auto"/>
            <w:hideMark/>
          </w:tcPr>
          <w:p w14:paraId="2BFD7F8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lastRenderedPageBreak/>
              <w:t>Add the specification that the MAC issues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to make the PHY recheck the status of the medium which is similar with OBSS-based SR operation(see 27.9.2.1 General)</w:t>
            </w:r>
          </w:p>
        </w:tc>
        <w:tc>
          <w:tcPr>
            <w:tcW w:w="2340" w:type="dxa"/>
          </w:tcPr>
          <w:p w14:paraId="371134A2" w14:textId="184B8AC2" w:rsidR="00364381" w:rsidRPr="00C768E3" w:rsidRDefault="00F320A3"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marked with CID 12075 which effectively change the phrase “may ignore the PHY-</w:t>
            </w:r>
            <w:proofErr w:type="spellStart"/>
            <w:r>
              <w:rPr>
                <w:rFonts w:ascii="Arial" w:eastAsia="Times New Roman" w:hAnsi="Arial" w:cs="Arial"/>
                <w:sz w:val="20"/>
                <w:lang w:val="en-US"/>
              </w:rPr>
              <w:t>RXSTRT.indication</w:t>
            </w:r>
            <w:proofErr w:type="spellEnd"/>
            <w:r>
              <w:rPr>
                <w:rFonts w:ascii="Arial" w:eastAsia="Times New Roman" w:hAnsi="Arial" w:cs="Arial"/>
                <w:sz w:val="20"/>
                <w:lang w:val="en-US"/>
              </w:rPr>
              <w:t>” to “may issue a PHY-</w:t>
            </w:r>
            <w:proofErr w:type="spellStart"/>
            <w:r>
              <w:rPr>
                <w:rFonts w:ascii="Arial" w:eastAsia="Times New Roman" w:hAnsi="Arial" w:cs="Arial"/>
                <w:sz w:val="20"/>
                <w:lang w:val="en-US"/>
              </w:rPr>
              <w:t>CCARESET.request</w:t>
            </w:r>
            <w:proofErr w:type="spellEnd"/>
            <w:r>
              <w:rPr>
                <w:rFonts w:ascii="Arial" w:eastAsia="Times New Roman" w:hAnsi="Arial" w:cs="Arial"/>
                <w:sz w:val="20"/>
                <w:lang w:val="en-US"/>
              </w:rPr>
              <w:t xml:space="preserve">” which causes the discard of the incoming PPDU. Note that despite the name of the SAP, the entire PHY is reset to an end of RX state. The PHY then reverts to a search mode with sensitivity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but meanwhile, the energy of the discarded PPDU continues to arrive – this energy will not cause a new detection event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because the preamble has passed. The discarded PPDU can only trigger BUSY medium now based on ED, which is -62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and above that, no SR can take place. So the interaction between MAC and PHY is completely specified in such a manner that the SR mechanism will operate correctly, provided that the PPDU being discarded is not at a level &gt; -62 </w:t>
            </w:r>
            <w:proofErr w:type="spellStart"/>
            <w:r>
              <w:rPr>
                <w:rFonts w:ascii="Arial" w:eastAsia="Times New Roman" w:hAnsi="Arial" w:cs="Arial"/>
                <w:sz w:val="20"/>
                <w:lang w:val="en-US"/>
              </w:rPr>
              <w:t>dBm</w:t>
            </w:r>
            <w:proofErr w:type="spellEnd"/>
            <w:r w:rsidR="00ED1D68">
              <w:rPr>
                <w:rFonts w:ascii="Arial" w:eastAsia="Times New Roman" w:hAnsi="Arial" w:cs="Arial"/>
                <w:sz w:val="20"/>
                <w:lang w:val="en-US"/>
              </w:rPr>
              <w:t>.</w:t>
            </w:r>
          </w:p>
        </w:tc>
      </w:tr>
      <w:tr w:rsidR="009F1299" w:rsidRPr="00C768E3" w14:paraId="5EB0311B" w14:textId="77777777" w:rsidTr="00924FE1">
        <w:trPr>
          <w:trHeight w:val="3315"/>
        </w:trPr>
        <w:tc>
          <w:tcPr>
            <w:tcW w:w="773" w:type="dxa"/>
            <w:shd w:val="clear" w:color="auto" w:fill="auto"/>
            <w:hideMark/>
          </w:tcPr>
          <w:p w14:paraId="325319A0" w14:textId="77777777" w:rsidR="009F1299" w:rsidRPr="00924FE1" w:rsidRDefault="009F1299" w:rsidP="00C768E3">
            <w:pPr>
              <w:jc w:val="right"/>
              <w:rPr>
                <w:rFonts w:ascii="Arial" w:eastAsia="Times New Roman" w:hAnsi="Arial" w:cs="Arial"/>
                <w:b/>
                <w:lang w:val="en-US"/>
              </w:rPr>
            </w:pPr>
            <w:r w:rsidRPr="00924FE1">
              <w:rPr>
                <w:rFonts w:ascii="Arial" w:eastAsia="Times New Roman" w:hAnsi="Arial" w:cs="Arial"/>
                <w:b/>
                <w:lang w:val="en-US"/>
              </w:rPr>
              <w:lastRenderedPageBreak/>
              <w:t>11825</w:t>
            </w:r>
          </w:p>
        </w:tc>
        <w:tc>
          <w:tcPr>
            <w:tcW w:w="682" w:type="dxa"/>
            <w:shd w:val="clear" w:color="auto" w:fill="auto"/>
            <w:hideMark/>
          </w:tcPr>
          <w:p w14:paraId="390AE571" w14:textId="77777777" w:rsidR="009F1299" w:rsidRPr="00924FE1" w:rsidRDefault="009F1299"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211037A" w14:textId="77777777" w:rsidR="009F1299" w:rsidRPr="00924FE1" w:rsidRDefault="009F1299"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BF60F3" w14:textId="77777777" w:rsidR="009F1299" w:rsidRPr="00924FE1" w:rsidRDefault="009F1299" w:rsidP="00924FE1">
            <w:pPr>
              <w:rPr>
                <w:rFonts w:ascii="Arial" w:eastAsia="Times New Roman" w:hAnsi="Arial" w:cs="Arial"/>
                <w:lang w:val="en-US"/>
              </w:rPr>
            </w:pPr>
            <w:r w:rsidRPr="00924FE1">
              <w:rPr>
                <w:rFonts w:ascii="Arial" w:eastAsia="Times New Roman" w:hAnsi="Arial" w:cs="Arial"/>
                <w:lang w:val="en-US"/>
              </w:rPr>
              <w:t>297.22</w:t>
            </w:r>
          </w:p>
        </w:tc>
        <w:tc>
          <w:tcPr>
            <w:tcW w:w="2430" w:type="dxa"/>
            <w:shd w:val="clear" w:color="auto" w:fill="auto"/>
            <w:hideMark/>
          </w:tcPr>
          <w:p w14:paraId="75F706E4"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 xml:space="preserve">"another SRP_PPDU" seem to indicate that there is some tag on the particular PPDU that qualifies it as "SRP_PPDU". However, I think what this sentence really means is a PPDU that can be a potential SRP_PPDU that the STA can do SRP-based spatial reuse based on it. Suggest to </w:t>
            </w:r>
            <w:proofErr w:type="spellStart"/>
            <w:r w:rsidRPr="00C768E3">
              <w:rPr>
                <w:rFonts w:ascii="Arial" w:eastAsia="Times New Roman" w:hAnsi="Arial" w:cs="Arial"/>
                <w:sz w:val="20"/>
                <w:lang w:val="en-US"/>
              </w:rPr>
              <w:t>chagne</w:t>
            </w:r>
            <w:proofErr w:type="spellEnd"/>
            <w:r w:rsidRPr="00C768E3">
              <w:rPr>
                <w:rFonts w:ascii="Arial" w:eastAsia="Times New Roman" w:hAnsi="Arial" w:cs="Arial"/>
                <w:sz w:val="20"/>
                <w:lang w:val="en-US"/>
              </w:rPr>
              <w:t xml:space="preserve"> the wording to "another PPDU"</w:t>
            </w:r>
          </w:p>
        </w:tc>
        <w:tc>
          <w:tcPr>
            <w:tcW w:w="1980" w:type="dxa"/>
            <w:shd w:val="clear" w:color="auto" w:fill="auto"/>
            <w:hideMark/>
          </w:tcPr>
          <w:p w14:paraId="20D05702"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Change to "another PPDU".</w:t>
            </w:r>
          </w:p>
        </w:tc>
        <w:tc>
          <w:tcPr>
            <w:tcW w:w="2340" w:type="dxa"/>
          </w:tcPr>
          <w:p w14:paraId="73A6BD11" w14:textId="7C6B3AB0" w:rsidR="009F1299" w:rsidRPr="00C768E3" w:rsidRDefault="009F1299" w:rsidP="009F129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11825</w:t>
            </w:r>
          </w:p>
        </w:tc>
      </w:tr>
      <w:tr w:rsidR="00AE1D31" w:rsidRPr="00C768E3" w14:paraId="0F90DB53" w14:textId="77777777" w:rsidTr="00924FE1">
        <w:trPr>
          <w:trHeight w:val="6375"/>
        </w:trPr>
        <w:tc>
          <w:tcPr>
            <w:tcW w:w="773" w:type="dxa"/>
            <w:shd w:val="clear" w:color="auto" w:fill="auto"/>
            <w:hideMark/>
          </w:tcPr>
          <w:p w14:paraId="2858C349" w14:textId="77777777" w:rsidR="00AE1D31" w:rsidRPr="00924FE1" w:rsidRDefault="00AE1D31" w:rsidP="00C768E3">
            <w:pPr>
              <w:jc w:val="right"/>
              <w:rPr>
                <w:rFonts w:ascii="Arial" w:eastAsia="Times New Roman" w:hAnsi="Arial" w:cs="Arial"/>
                <w:b/>
                <w:lang w:val="en-US"/>
              </w:rPr>
            </w:pPr>
            <w:r w:rsidRPr="00924FE1">
              <w:rPr>
                <w:rFonts w:ascii="Arial" w:eastAsia="Times New Roman" w:hAnsi="Arial" w:cs="Arial"/>
                <w:b/>
                <w:lang w:val="en-US"/>
              </w:rPr>
              <w:t>12261</w:t>
            </w:r>
          </w:p>
        </w:tc>
        <w:tc>
          <w:tcPr>
            <w:tcW w:w="682" w:type="dxa"/>
            <w:shd w:val="clear" w:color="auto" w:fill="auto"/>
            <w:hideMark/>
          </w:tcPr>
          <w:p w14:paraId="70487F43" w14:textId="77777777" w:rsidR="00AE1D31" w:rsidRPr="00924FE1" w:rsidRDefault="00AE1D3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84732F0" w14:textId="77777777" w:rsidR="00AE1D31" w:rsidRPr="00924FE1" w:rsidRDefault="00AE1D3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79F5EE" w14:textId="77777777" w:rsidR="00AE1D31" w:rsidRPr="00924FE1" w:rsidRDefault="00AE1D31" w:rsidP="00924FE1">
            <w:pPr>
              <w:rPr>
                <w:rFonts w:ascii="Arial" w:eastAsia="Times New Roman" w:hAnsi="Arial" w:cs="Arial"/>
                <w:lang w:val="en-US"/>
              </w:rPr>
            </w:pPr>
            <w:r w:rsidRPr="00924FE1">
              <w:rPr>
                <w:rFonts w:ascii="Arial" w:eastAsia="Times New Roman" w:hAnsi="Arial" w:cs="Arial"/>
                <w:lang w:val="en-US"/>
              </w:rPr>
              <w:t>297.32</w:t>
            </w:r>
          </w:p>
        </w:tc>
        <w:tc>
          <w:tcPr>
            <w:tcW w:w="2430" w:type="dxa"/>
            <w:shd w:val="clear" w:color="auto" w:fill="auto"/>
            <w:hideMark/>
          </w:tcPr>
          <w:p w14:paraId="37DC9603"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 xml:space="preserve">If the HE-STA is already executing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procedure employing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as a threshold for determination</w:t>
            </w:r>
            <w:r w:rsidRPr="00C768E3">
              <w:rPr>
                <w:rFonts w:ascii="Arial" w:eastAsia="Times New Roman" w:hAnsi="Arial" w:cs="Arial"/>
                <w:sz w:val="20"/>
                <w:lang w:val="en-US"/>
              </w:rPr>
              <w:br/>
              <w:t xml:space="preserve">of an IDLE medium condition prior to the reception of an SRP_PPDU, the intended transmit power of the next SR_PPDU in the transmission queue as measured at the output of the antenna connector shall be equal to or lower than Min of (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this specific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using Equation (25-1), transmit power restrictions identified in 27.9.3 (SRP-based spatial reuse operation). The OBSS_PD SR transmit power restriction period is terminated at the SRP Opportunity Endpoint.</w:t>
            </w:r>
          </w:p>
        </w:tc>
        <w:tc>
          <w:tcPr>
            <w:tcW w:w="1980" w:type="dxa"/>
            <w:shd w:val="clear" w:color="auto" w:fill="auto"/>
            <w:hideMark/>
          </w:tcPr>
          <w:p w14:paraId="2473AFCF"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052C4CF4" w14:textId="6DDF80A3" w:rsidR="00AE1D31" w:rsidRPr="00C768E3" w:rsidRDefault="00AE1D31" w:rsidP="00AE1D3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12261</w:t>
            </w:r>
          </w:p>
        </w:tc>
      </w:tr>
      <w:tr w:rsidR="00E514E7" w:rsidRPr="00C768E3" w14:paraId="6A75943A" w14:textId="77777777" w:rsidTr="00924FE1">
        <w:trPr>
          <w:trHeight w:val="765"/>
        </w:trPr>
        <w:tc>
          <w:tcPr>
            <w:tcW w:w="773" w:type="dxa"/>
            <w:shd w:val="clear" w:color="auto" w:fill="auto"/>
            <w:hideMark/>
          </w:tcPr>
          <w:p w14:paraId="433AB8D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lastRenderedPageBreak/>
              <w:t>12258</w:t>
            </w:r>
          </w:p>
        </w:tc>
        <w:tc>
          <w:tcPr>
            <w:tcW w:w="682" w:type="dxa"/>
            <w:shd w:val="clear" w:color="auto" w:fill="auto"/>
            <w:hideMark/>
          </w:tcPr>
          <w:p w14:paraId="3ED2316D"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0BEFF36"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5A518193"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03E4BEC5"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There  are "SRP_PPDU" and  "SRP PPDU" in the draft. Please choose one to use</w:t>
            </w:r>
          </w:p>
        </w:tc>
        <w:tc>
          <w:tcPr>
            <w:tcW w:w="1980" w:type="dxa"/>
            <w:shd w:val="clear" w:color="auto" w:fill="auto"/>
            <w:hideMark/>
          </w:tcPr>
          <w:p w14:paraId="79774149"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6F1096C9" w14:textId="498BEE50"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12258</w:t>
            </w:r>
          </w:p>
        </w:tc>
      </w:tr>
      <w:tr w:rsidR="00E514E7" w:rsidRPr="00C768E3" w14:paraId="17ECDA08" w14:textId="77777777" w:rsidTr="00924FE1">
        <w:trPr>
          <w:trHeight w:val="510"/>
        </w:trPr>
        <w:tc>
          <w:tcPr>
            <w:tcW w:w="773" w:type="dxa"/>
            <w:shd w:val="clear" w:color="auto" w:fill="auto"/>
            <w:hideMark/>
          </w:tcPr>
          <w:p w14:paraId="3BC474F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t>12259</w:t>
            </w:r>
          </w:p>
        </w:tc>
        <w:tc>
          <w:tcPr>
            <w:tcW w:w="682" w:type="dxa"/>
            <w:shd w:val="clear" w:color="auto" w:fill="auto"/>
            <w:hideMark/>
          </w:tcPr>
          <w:p w14:paraId="7AC8509E"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71C9A745"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022F53B"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3826B951"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 SRP PPDU is a PPDU that is a DSRP_PPDU.</w:t>
            </w:r>
          </w:p>
        </w:tc>
        <w:tc>
          <w:tcPr>
            <w:tcW w:w="1980" w:type="dxa"/>
            <w:shd w:val="clear" w:color="auto" w:fill="auto"/>
            <w:hideMark/>
          </w:tcPr>
          <w:p w14:paraId="40A02CF2"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Replace "SRP PPDU" by "DSRP_PPDU"</w:t>
            </w:r>
          </w:p>
        </w:tc>
        <w:tc>
          <w:tcPr>
            <w:tcW w:w="2340" w:type="dxa"/>
          </w:tcPr>
          <w:p w14:paraId="5BE9158E" w14:textId="43D79CB8"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12259</w:t>
            </w:r>
          </w:p>
        </w:tc>
      </w:tr>
      <w:tr w:rsidR="00926015" w:rsidRPr="00C768E3" w14:paraId="0330C54C" w14:textId="77777777" w:rsidTr="00924FE1">
        <w:trPr>
          <w:trHeight w:val="1275"/>
        </w:trPr>
        <w:tc>
          <w:tcPr>
            <w:tcW w:w="773" w:type="dxa"/>
            <w:shd w:val="clear" w:color="auto" w:fill="auto"/>
            <w:hideMark/>
          </w:tcPr>
          <w:p w14:paraId="74751887" w14:textId="77777777" w:rsidR="00926015" w:rsidRPr="00924FE1" w:rsidRDefault="00926015" w:rsidP="00C768E3">
            <w:pPr>
              <w:jc w:val="right"/>
              <w:rPr>
                <w:rFonts w:ascii="Arial" w:eastAsia="Times New Roman" w:hAnsi="Arial" w:cs="Arial"/>
                <w:b/>
                <w:lang w:val="en-US"/>
              </w:rPr>
            </w:pPr>
            <w:r w:rsidRPr="00924FE1">
              <w:rPr>
                <w:rFonts w:ascii="Arial" w:eastAsia="Times New Roman" w:hAnsi="Arial" w:cs="Arial"/>
                <w:b/>
                <w:lang w:val="en-US"/>
              </w:rPr>
              <w:t>11826</w:t>
            </w:r>
          </w:p>
        </w:tc>
        <w:tc>
          <w:tcPr>
            <w:tcW w:w="682" w:type="dxa"/>
            <w:shd w:val="clear" w:color="auto" w:fill="auto"/>
            <w:hideMark/>
          </w:tcPr>
          <w:p w14:paraId="4B3AF904" w14:textId="77777777" w:rsidR="00926015" w:rsidRPr="00924FE1" w:rsidRDefault="00926015"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306FDF9A" w14:textId="77777777" w:rsidR="00926015" w:rsidRPr="00924FE1" w:rsidRDefault="00926015"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E1E5EB" w14:textId="77777777" w:rsidR="00926015" w:rsidRPr="00924FE1" w:rsidRDefault="00926015" w:rsidP="00924FE1">
            <w:pPr>
              <w:rPr>
                <w:rFonts w:ascii="Arial" w:eastAsia="Times New Roman" w:hAnsi="Arial" w:cs="Arial"/>
                <w:lang w:val="en-US"/>
              </w:rPr>
            </w:pPr>
            <w:r w:rsidRPr="00924FE1">
              <w:rPr>
                <w:rFonts w:ascii="Arial" w:eastAsia="Times New Roman" w:hAnsi="Arial" w:cs="Arial"/>
                <w:lang w:val="en-US"/>
              </w:rPr>
              <w:t>297.36</w:t>
            </w:r>
          </w:p>
        </w:tc>
        <w:tc>
          <w:tcPr>
            <w:tcW w:w="2430" w:type="dxa"/>
            <w:shd w:val="clear" w:color="auto" w:fill="auto"/>
            <w:hideMark/>
          </w:tcPr>
          <w:p w14:paraId="4B3E5371"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The restriction of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here should be effective only before the transmission power restriction period.</w:t>
            </w:r>
          </w:p>
        </w:tc>
        <w:tc>
          <w:tcPr>
            <w:tcW w:w="1980" w:type="dxa"/>
            <w:shd w:val="clear" w:color="auto" w:fill="auto"/>
            <w:hideMark/>
          </w:tcPr>
          <w:p w14:paraId="3114058C"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Add the wording to say that the power restriction is effect before the transmission power </w:t>
            </w:r>
            <w:proofErr w:type="spellStart"/>
            <w:r w:rsidRPr="00C768E3">
              <w:rPr>
                <w:rFonts w:ascii="Arial" w:eastAsia="Times New Roman" w:hAnsi="Arial" w:cs="Arial"/>
                <w:sz w:val="20"/>
                <w:lang w:val="en-US"/>
              </w:rPr>
              <w:t>restrcition</w:t>
            </w:r>
            <w:proofErr w:type="spellEnd"/>
            <w:r w:rsidRPr="00C768E3">
              <w:rPr>
                <w:rFonts w:ascii="Arial" w:eastAsia="Times New Roman" w:hAnsi="Arial" w:cs="Arial"/>
                <w:sz w:val="20"/>
                <w:lang w:val="en-US"/>
              </w:rPr>
              <w:t xml:space="preserve"> period.</w:t>
            </w:r>
          </w:p>
        </w:tc>
        <w:tc>
          <w:tcPr>
            <w:tcW w:w="2340" w:type="dxa"/>
          </w:tcPr>
          <w:p w14:paraId="5FD17A1C" w14:textId="4D3A3B6E" w:rsidR="00926015" w:rsidRDefault="00926015"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11826.</w:t>
            </w:r>
          </w:p>
          <w:p w14:paraId="6573E982" w14:textId="77777777" w:rsidR="00926015" w:rsidRDefault="00926015" w:rsidP="00C768E3">
            <w:pPr>
              <w:rPr>
                <w:rFonts w:ascii="Arial" w:eastAsia="Times New Roman" w:hAnsi="Arial" w:cs="Arial"/>
                <w:sz w:val="20"/>
                <w:lang w:val="en-US"/>
              </w:rPr>
            </w:pPr>
          </w:p>
          <w:p w14:paraId="68258A1F" w14:textId="304669F2" w:rsidR="00926015" w:rsidRPr="00C768E3" w:rsidRDefault="00926015" w:rsidP="00926015">
            <w:pPr>
              <w:rPr>
                <w:rFonts w:ascii="Arial" w:eastAsia="Times New Roman" w:hAnsi="Arial" w:cs="Arial"/>
                <w:sz w:val="20"/>
                <w:lang w:val="en-US"/>
              </w:rPr>
            </w:pPr>
            <w:r>
              <w:rPr>
                <w:rFonts w:ascii="Arial" w:eastAsia="Times New Roman" w:hAnsi="Arial" w:cs="Arial"/>
                <w:sz w:val="20"/>
                <w:lang w:val="en-US"/>
              </w:rPr>
              <w:t>Commenter to note that the text actually does refer to the power restriction period of OBSS_PD operation, and that period is in force</w:t>
            </w:r>
            <w:r w:rsidRPr="00D37721">
              <w:rPr>
                <w:rFonts w:ascii="Arial" w:eastAsia="Times New Roman" w:hAnsi="Arial" w:cs="Arial"/>
                <w:sz w:val="20"/>
                <w:lang w:val="en-US"/>
              </w:rPr>
              <w:t xml:space="preserve"> </w:t>
            </w:r>
            <w:r>
              <w:rPr>
                <w:rFonts w:ascii="Arial" w:eastAsia="Times New Roman" w:hAnsi="Arial" w:cs="Arial"/>
                <w:sz w:val="20"/>
                <w:lang w:val="en-US"/>
              </w:rPr>
              <w:t xml:space="preserve">at the start of the new PPDU reception and will remain in force, per the rules of OBSS_PD SR until a transmission occurs. The change is to add a reference to the OBSS_PD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w:t>
            </w:r>
          </w:p>
        </w:tc>
      </w:tr>
      <w:tr w:rsidR="006C0F5C" w:rsidRPr="00C768E3" w14:paraId="6CC84C76" w14:textId="77777777" w:rsidTr="00924FE1">
        <w:trPr>
          <w:trHeight w:val="510"/>
        </w:trPr>
        <w:tc>
          <w:tcPr>
            <w:tcW w:w="773" w:type="dxa"/>
            <w:shd w:val="clear" w:color="auto" w:fill="auto"/>
            <w:hideMark/>
          </w:tcPr>
          <w:p w14:paraId="010D95A8" w14:textId="02467E9C"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11561</w:t>
            </w:r>
          </w:p>
        </w:tc>
        <w:tc>
          <w:tcPr>
            <w:tcW w:w="682" w:type="dxa"/>
            <w:shd w:val="clear" w:color="auto" w:fill="auto"/>
            <w:hideMark/>
          </w:tcPr>
          <w:p w14:paraId="0133057C"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1D661A0B"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101E0F4"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701FF59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 xml:space="preserve">what is the correct </w:t>
            </w:r>
            <w:proofErr w:type="spellStart"/>
            <w:r w:rsidRPr="00C768E3">
              <w:rPr>
                <w:rFonts w:ascii="Arial" w:eastAsia="Times New Roman" w:hAnsi="Arial" w:cs="Arial"/>
                <w:sz w:val="20"/>
                <w:lang w:val="en-US"/>
              </w:rPr>
              <w:t>Eq</w:t>
            </w:r>
            <w:proofErr w:type="spellEnd"/>
            <w:r w:rsidRPr="00C768E3">
              <w:rPr>
                <w:rFonts w:ascii="Arial" w:eastAsia="Times New Roman" w:hAnsi="Arial" w:cs="Arial"/>
                <w:sz w:val="20"/>
                <w:lang w:val="en-US"/>
              </w:rPr>
              <w:t xml:space="preserve"> number?</w:t>
            </w:r>
          </w:p>
        </w:tc>
        <w:tc>
          <w:tcPr>
            <w:tcW w:w="1980" w:type="dxa"/>
            <w:shd w:val="clear" w:color="auto" w:fill="auto"/>
            <w:hideMark/>
          </w:tcPr>
          <w:p w14:paraId="151C77F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0342DA9" w14:textId="7528D919"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11561</w:t>
            </w:r>
          </w:p>
        </w:tc>
      </w:tr>
      <w:tr w:rsidR="006C0F5C" w:rsidRPr="00C768E3" w14:paraId="6CF91788" w14:textId="77777777" w:rsidTr="00924FE1">
        <w:trPr>
          <w:trHeight w:val="510"/>
        </w:trPr>
        <w:tc>
          <w:tcPr>
            <w:tcW w:w="773" w:type="dxa"/>
            <w:shd w:val="clear" w:color="auto" w:fill="auto"/>
            <w:hideMark/>
          </w:tcPr>
          <w:p w14:paraId="5B2A412E"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13564</w:t>
            </w:r>
          </w:p>
        </w:tc>
        <w:tc>
          <w:tcPr>
            <w:tcW w:w="682" w:type="dxa"/>
            <w:shd w:val="clear" w:color="auto" w:fill="auto"/>
            <w:hideMark/>
          </w:tcPr>
          <w:p w14:paraId="7F136297"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25BA35BD"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3AC694D"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3850A06A" w14:textId="77777777" w:rsidR="006C0F5C" w:rsidRPr="00C768E3" w:rsidRDefault="006C0F5C" w:rsidP="00C768E3">
            <w:pPr>
              <w:rPr>
                <w:rFonts w:ascii="Arial" w:eastAsia="Times New Roman" w:hAnsi="Arial" w:cs="Arial"/>
                <w:sz w:val="20"/>
                <w:lang w:val="en-US"/>
              </w:rPr>
            </w:pPr>
            <w:proofErr w:type="spellStart"/>
            <w:r w:rsidRPr="00C768E3">
              <w:rPr>
                <w:rFonts w:ascii="Arial" w:eastAsia="Times New Roman" w:hAnsi="Arial" w:cs="Arial"/>
                <w:sz w:val="20"/>
                <w:lang w:val="en-US"/>
              </w:rPr>
              <w:t>Refered</w:t>
            </w:r>
            <w:proofErr w:type="spellEnd"/>
            <w:r w:rsidRPr="00C768E3">
              <w:rPr>
                <w:rFonts w:ascii="Arial" w:eastAsia="Times New Roman" w:hAnsi="Arial" w:cs="Arial"/>
                <w:sz w:val="20"/>
                <w:lang w:val="en-US"/>
              </w:rPr>
              <w:t xml:space="preserve"> equation for OBSS_PD is wrong</w:t>
            </w:r>
          </w:p>
        </w:tc>
        <w:tc>
          <w:tcPr>
            <w:tcW w:w="1980" w:type="dxa"/>
            <w:shd w:val="clear" w:color="auto" w:fill="auto"/>
            <w:hideMark/>
          </w:tcPr>
          <w:p w14:paraId="0826DC8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(25-1) to (27-3) in P802.11ax D2.0</w:t>
            </w:r>
          </w:p>
        </w:tc>
        <w:tc>
          <w:tcPr>
            <w:tcW w:w="2340" w:type="dxa"/>
          </w:tcPr>
          <w:p w14:paraId="55E5D3BF" w14:textId="77A67382"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13564</w:t>
            </w:r>
          </w:p>
        </w:tc>
      </w:tr>
      <w:tr w:rsidR="006C0F5C" w:rsidRPr="00C768E3" w14:paraId="59FAD85A" w14:textId="77777777" w:rsidTr="00924FE1">
        <w:trPr>
          <w:trHeight w:val="3315"/>
        </w:trPr>
        <w:tc>
          <w:tcPr>
            <w:tcW w:w="773" w:type="dxa"/>
            <w:shd w:val="clear" w:color="auto" w:fill="auto"/>
            <w:hideMark/>
          </w:tcPr>
          <w:p w14:paraId="2B08B1BF"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13158</w:t>
            </w:r>
          </w:p>
        </w:tc>
        <w:tc>
          <w:tcPr>
            <w:tcW w:w="682" w:type="dxa"/>
            <w:shd w:val="clear" w:color="auto" w:fill="auto"/>
            <w:hideMark/>
          </w:tcPr>
          <w:p w14:paraId="0797B11A"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6171D536"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70D5D3E"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297.42</w:t>
            </w:r>
          </w:p>
        </w:tc>
        <w:tc>
          <w:tcPr>
            <w:tcW w:w="2430" w:type="dxa"/>
            <w:shd w:val="clear" w:color="auto" w:fill="auto"/>
            <w:hideMark/>
          </w:tcPr>
          <w:p w14:paraId="06BF118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Circular reference. Please fix:</w:t>
            </w:r>
            <w:r w:rsidRPr="00C768E3">
              <w:rPr>
                <w:rFonts w:ascii="Arial" w:eastAsia="Times New Roman" w:hAnsi="Arial" w:cs="Arial"/>
                <w:sz w:val="20"/>
                <w:lang w:val="en-US"/>
              </w:rPr>
              <w:br/>
            </w:r>
            <w:r w:rsidRPr="00C768E3">
              <w:rPr>
                <w:rFonts w:ascii="Arial" w:eastAsia="Times New Roman" w:hAnsi="Arial" w:cs="Arial"/>
                <w:sz w:val="20"/>
                <w:lang w:val="en-US"/>
              </w:rPr>
              <w:br/>
              <w:t>"After a STA has identified the start of an SRP Opportunity, and until the SRP Opportunity Endpoint is reached, the transmission of any PPDU by the STA shall be limited by the transmit power restrictions identified in 27.9.3 (SRP-based spatial reuse operation)."</w:t>
            </w:r>
          </w:p>
        </w:tc>
        <w:tc>
          <w:tcPr>
            <w:tcW w:w="1980" w:type="dxa"/>
            <w:shd w:val="clear" w:color="auto" w:fill="auto"/>
            <w:hideMark/>
          </w:tcPr>
          <w:p w14:paraId="6B113BFE"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0F375D16" w14:textId="58E28D22" w:rsidR="006C0F5C" w:rsidRPr="00C768E3" w:rsidRDefault="0072673C" w:rsidP="00C768E3">
            <w:pPr>
              <w:rPr>
                <w:rFonts w:ascii="Arial" w:eastAsia="Times New Roman" w:hAnsi="Arial" w:cs="Arial"/>
                <w:sz w:val="20"/>
                <w:lang w:val="en-US"/>
              </w:rPr>
            </w:pPr>
            <w:r>
              <w:rPr>
                <w:rFonts w:ascii="Arial" w:eastAsia="Times New Roman" w:hAnsi="Arial" w:cs="Arial"/>
                <w:sz w:val="20"/>
                <w:lang w:val="en-US"/>
              </w:rPr>
              <w:t>Reject – it is not circular, but self-referential, and there is no problem with that.</w:t>
            </w:r>
          </w:p>
        </w:tc>
      </w:tr>
      <w:tr w:rsidR="006C0F5C" w:rsidRPr="00C768E3" w14:paraId="048E6509" w14:textId="77777777" w:rsidTr="00924FE1">
        <w:trPr>
          <w:trHeight w:val="1785"/>
        </w:trPr>
        <w:tc>
          <w:tcPr>
            <w:tcW w:w="773" w:type="dxa"/>
            <w:shd w:val="clear" w:color="auto" w:fill="auto"/>
            <w:hideMark/>
          </w:tcPr>
          <w:p w14:paraId="074AD9DA"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lastRenderedPageBreak/>
              <w:t>11827</w:t>
            </w:r>
          </w:p>
        </w:tc>
        <w:tc>
          <w:tcPr>
            <w:tcW w:w="682" w:type="dxa"/>
            <w:shd w:val="clear" w:color="auto" w:fill="auto"/>
            <w:hideMark/>
          </w:tcPr>
          <w:p w14:paraId="5D943BE9" w14:textId="77777777" w:rsidR="006C0F5C" w:rsidRPr="00924FE1" w:rsidRDefault="006C0F5C"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ACB50EF"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04EC9AE6"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297.51</w:t>
            </w:r>
          </w:p>
        </w:tc>
        <w:tc>
          <w:tcPr>
            <w:tcW w:w="2430" w:type="dxa"/>
            <w:shd w:val="clear" w:color="auto" w:fill="auto"/>
            <w:hideMark/>
          </w:tcPr>
          <w:p w14:paraId="03FF144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This paragraph specifies the value for the trigger frame SR field which is used in TB PPDU. Therefore, the values for this field should be Table 28-22 (SR setting for TB PPDU), not Table 28-21.</w:t>
            </w:r>
          </w:p>
        </w:tc>
        <w:tc>
          <w:tcPr>
            <w:tcW w:w="1980" w:type="dxa"/>
            <w:shd w:val="clear" w:color="auto" w:fill="auto"/>
            <w:hideMark/>
          </w:tcPr>
          <w:p w14:paraId="6BB93CB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"Table 28-21" to "Table 28-22"</w:t>
            </w:r>
          </w:p>
        </w:tc>
        <w:tc>
          <w:tcPr>
            <w:tcW w:w="2340" w:type="dxa"/>
          </w:tcPr>
          <w:p w14:paraId="3C5ADAF3" w14:textId="6A10E44A" w:rsidR="006C0F5C" w:rsidRPr="00C768E3" w:rsidRDefault="00C35D19"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11827</w:t>
            </w:r>
          </w:p>
        </w:tc>
      </w:tr>
      <w:tr w:rsidR="00370EEE" w:rsidRPr="00C768E3" w14:paraId="7EFDB362" w14:textId="77777777" w:rsidTr="00924FE1">
        <w:trPr>
          <w:trHeight w:val="510"/>
        </w:trPr>
        <w:tc>
          <w:tcPr>
            <w:tcW w:w="773" w:type="dxa"/>
            <w:shd w:val="clear" w:color="auto" w:fill="auto"/>
            <w:hideMark/>
          </w:tcPr>
          <w:p w14:paraId="65C6CC0E" w14:textId="77777777" w:rsidR="00370EEE" w:rsidRPr="00924FE1" w:rsidRDefault="00370EEE" w:rsidP="00C768E3">
            <w:pPr>
              <w:jc w:val="right"/>
              <w:rPr>
                <w:rFonts w:ascii="Arial" w:eastAsia="Times New Roman" w:hAnsi="Arial" w:cs="Arial"/>
                <w:b/>
                <w:lang w:val="en-US"/>
              </w:rPr>
            </w:pPr>
            <w:r w:rsidRPr="00924FE1">
              <w:rPr>
                <w:rFonts w:ascii="Arial" w:eastAsia="Times New Roman" w:hAnsi="Arial" w:cs="Arial"/>
                <w:b/>
                <w:lang w:val="en-US"/>
              </w:rPr>
              <w:t>12193</w:t>
            </w:r>
          </w:p>
        </w:tc>
        <w:tc>
          <w:tcPr>
            <w:tcW w:w="682" w:type="dxa"/>
            <w:shd w:val="clear" w:color="auto" w:fill="auto"/>
            <w:hideMark/>
          </w:tcPr>
          <w:p w14:paraId="168F215C" w14:textId="77777777" w:rsidR="00370EEE" w:rsidRPr="00924FE1" w:rsidRDefault="00370EE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BFF8BF5" w14:textId="77777777" w:rsidR="00370EEE" w:rsidRPr="00924FE1" w:rsidRDefault="00370EEE" w:rsidP="00C768E3">
            <w:pPr>
              <w:rPr>
                <w:rFonts w:ascii="Arial" w:eastAsia="Times New Roman" w:hAnsi="Arial" w:cs="Arial"/>
                <w:lang w:val="en-US"/>
              </w:rPr>
            </w:pPr>
            <w:r w:rsidRPr="00924FE1">
              <w:rPr>
                <w:rFonts w:ascii="Arial" w:eastAsia="Times New Roman" w:hAnsi="Arial" w:cs="Arial"/>
                <w:lang w:val="en-US"/>
              </w:rPr>
              <w:t>27.9.3.3</w:t>
            </w:r>
          </w:p>
        </w:tc>
        <w:tc>
          <w:tcPr>
            <w:tcW w:w="810" w:type="dxa"/>
            <w:shd w:val="clear" w:color="auto" w:fill="auto"/>
            <w:hideMark/>
          </w:tcPr>
          <w:p w14:paraId="65A8FF0F" w14:textId="77777777" w:rsidR="00370EEE" w:rsidRPr="00924FE1" w:rsidRDefault="00370EEE" w:rsidP="00924FE1">
            <w:pPr>
              <w:rPr>
                <w:rFonts w:ascii="Arial" w:eastAsia="Times New Roman" w:hAnsi="Arial" w:cs="Arial"/>
                <w:lang w:val="en-US"/>
              </w:rPr>
            </w:pPr>
            <w:r w:rsidRPr="00924FE1">
              <w:rPr>
                <w:rFonts w:ascii="Arial" w:eastAsia="Times New Roman" w:hAnsi="Arial" w:cs="Arial"/>
                <w:lang w:val="en-US"/>
              </w:rPr>
              <w:t>298.07</w:t>
            </w:r>
          </w:p>
        </w:tc>
        <w:tc>
          <w:tcPr>
            <w:tcW w:w="2430" w:type="dxa"/>
            <w:shd w:val="clear" w:color="auto" w:fill="auto"/>
            <w:hideMark/>
          </w:tcPr>
          <w:p w14:paraId="1F4DC01D"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Suggest to say "the max SNR margin"</w:t>
            </w:r>
          </w:p>
        </w:tc>
        <w:tc>
          <w:tcPr>
            <w:tcW w:w="1980" w:type="dxa"/>
            <w:shd w:val="clear" w:color="auto" w:fill="auto"/>
            <w:hideMark/>
          </w:tcPr>
          <w:p w14:paraId="04CFCDF7"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331D1D66" w14:textId="5EA9C101" w:rsidR="00370EEE" w:rsidRPr="00C768E3" w:rsidRDefault="00370EEE" w:rsidP="00370EE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12193</w:t>
            </w:r>
          </w:p>
        </w:tc>
      </w:tr>
      <w:tr w:rsidR="00CB4A40" w:rsidRPr="00C768E3" w14:paraId="5686BB19" w14:textId="77777777" w:rsidTr="00924FE1">
        <w:trPr>
          <w:trHeight w:val="765"/>
        </w:trPr>
        <w:tc>
          <w:tcPr>
            <w:tcW w:w="773" w:type="dxa"/>
            <w:shd w:val="clear" w:color="auto" w:fill="auto"/>
            <w:hideMark/>
          </w:tcPr>
          <w:p w14:paraId="65D7B4EE" w14:textId="77777777" w:rsidR="00CB4A40" w:rsidRPr="00CB4A40" w:rsidRDefault="00CB4A40" w:rsidP="00C768E3">
            <w:pPr>
              <w:jc w:val="right"/>
              <w:rPr>
                <w:rFonts w:ascii="Arial" w:eastAsia="Times New Roman" w:hAnsi="Arial" w:cs="Arial"/>
                <w:b/>
                <w:lang w:val="en-US"/>
              </w:rPr>
            </w:pPr>
            <w:r w:rsidRPr="00CB4A40">
              <w:rPr>
                <w:rFonts w:ascii="Arial" w:eastAsia="Times New Roman" w:hAnsi="Arial" w:cs="Arial"/>
                <w:b/>
                <w:lang w:val="en-US"/>
              </w:rPr>
              <w:t>14120</w:t>
            </w:r>
          </w:p>
        </w:tc>
        <w:tc>
          <w:tcPr>
            <w:tcW w:w="682" w:type="dxa"/>
            <w:shd w:val="clear" w:color="auto" w:fill="auto"/>
            <w:hideMark/>
          </w:tcPr>
          <w:p w14:paraId="1F44F1BE" w14:textId="77777777" w:rsidR="00CB4A40" w:rsidRPr="00CB4A40" w:rsidRDefault="00CB4A40" w:rsidP="00C768E3">
            <w:pPr>
              <w:rPr>
                <w:rFonts w:ascii="Arial" w:eastAsia="Times New Roman" w:hAnsi="Arial" w:cs="Arial"/>
                <w:sz w:val="16"/>
                <w:lang w:val="en-US"/>
              </w:rPr>
            </w:pPr>
            <w:r w:rsidRPr="00CB4A40">
              <w:rPr>
                <w:rFonts w:ascii="Arial" w:eastAsia="Times New Roman" w:hAnsi="Arial" w:cs="Arial"/>
                <w:sz w:val="16"/>
                <w:lang w:val="en-US"/>
              </w:rPr>
              <w:t>Yuichi Morioka</w:t>
            </w:r>
          </w:p>
        </w:tc>
        <w:tc>
          <w:tcPr>
            <w:tcW w:w="1170" w:type="dxa"/>
            <w:shd w:val="clear" w:color="auto" w:fill="auto"/>
            <w:hideMark/>
          </w:tcPr>
          <w:p w14:paraId="32FAD35A" w14:textId="77777777" w:rsidR="00CB4A40" w:rsidRPr="00CB4A40" w:rsidRDefault="00CB4A40" w:rsidP="00C768E3">
            <w:pPr>
              <w:rPr>
                <w:rFonts w:ascii="Arial" w:eastAsia="Times New Roman" w:hAnsi="Arial" w:cs="Arial"/>
                <w:lang w:val="en-US"/>
              </w:rPr>
            </w:pPr>
            <w:r w:rsidRPr="00CB4A40">
              <w:rPr>
                <w:rFonts w:ascii="Arial" w:eastAsia="Times New Roman" w:hAnsi="Arial" w:cs="Arial"/>
                <w:lang w:val="en-US"/>
              </w:rPr>
              <w:t>27.9.3.4</w:t>
            </w:r>
          </w:p>
        </w:tc>
        <w:tc>
          <w:tcPr>
            <w:tcW w:w="810" w:type="dxa"/>
            <w:shd w:val="clear" w:color="auto" w:fill="auto"/>
            <w:hideMark/>
          </w:tcPr>
          <w:p w14:paraId="5B8AE88E" w14:textId="77777777" w:rsidR="00CB4A40" w:rsidRPr="00CB4A40" w:rsidRDefault="00CB4A40" w:rsidP="00924FE1">
            <w:pPr>
              <w:rPr>
                <w:rFonts w:ascii="Arial" w:eastAsia="Times New Roman" w:hAnsi="Arial" w:cs="Arial"/>
                <w:lang w:val="en-US"/>
              </w:rPr>
            </w:pPr>
            <w:r w:rsidRPr="00CB4A40">
              <w:rPr>
                <w:rFonts w:ascii="Arial" w:eastAsia="Times New Roman" w:hAnsi="Arial" w:cs="Arial"/>
                <w:lang w:val="en-US"/>
              </w:rPr>
              <w:t>298.26</w:t>
            </w:r>
          </w:p>
        </w:tc>
        <w:tc>
          <w:tcPr>
            <w:tcW w:w="2430" w:type="dxa"/>
            <w:shd w:val="clear" w:color="auto" w:fill="auto"/>
            <w:hideMark/>
          </w:tcPr>
          <w:p w14:paraId="7B0866A6" w14:textId="77777777" w:rsidR="00CB4A40" w:rsidRPr="00CB4A40" w:rsidRDefault="00CB4A40" w:rsidP="00C768E3">
            <w:pPr>
              <w:rPr>
                <w:rFonts w:ascii="Arial" w:eastAsia="Times New Roman" w:hAnsi="Arial" w:cs="Arial"/>
                <w:sz w:val="20"/>
                <w:lang w:val="en-US"/>
              </w:rPr>
            </w:pPr>
            <w:r w:rsidRPr="00CB4A40">
              <w:rPr>
                <w:rFonts w:ascii="Arial" w:eastAsia="Times New Roman" w:hAnsi="Arial" w:cs="Arial"/>
                <w:sz w:val="20"/>
                <w:lang w:val="en-US"/>
              </w:rPr>
              <w:t>Any reason why this is "PPDU" instead of "MPDU" as in line 30?</w:t>
            </w:r>
          </w:p>
        </w:tc>
        <w:tc>
          <w:tcPr>
            <w:tcW w:w="1980" w:type="dxa"/>
            <w:shd w:val="clear" w:color="auto" w:fill="auto"/>
            <w:hideMark/>
          </w:tcPr>
          <w:p w14:paraId="0C56F10F" w14:textId="77777777" w:rsidR="00CB4A40" w:rsidRPr="00CB4A40" w:rsidRDefault="00CB4A40" w:rsidP="00C768E3">
            <w:pPr>
              <w:rPr>
                <w:rFonts w:ascii="Arial" w:eastAsia="Times New Roman" w:hAnsi="Arial" w:cs="Arial"/>
                <w:sz w:val="20"/>
                <w:lang w:val="en-US"/>
              </w:rPr>
            </w:pPr>
            <w:r w:rsidRPr="00CB4A40">
              <w:rPr>
                <w:rFonts w:ascii="Arial" w:eastAsia="Times New Roman" w:hAnsi="Arial" w:cs="Arial"/>
                <w:sz w:val="20"/>
                <w:lang w:val="en-US"/>
              </w:rPr>
              <w:t>change PPDU to MPDU</w:t>
            </w:r>
          </w:p>
        </w:tc>
        <w:tc>
          <w:tcPr>
            <w:tcW w:w="2340" w:type="dxa"/>
          </w:tcPr>
          <w:p w14:paraId="7E6A7E93" w14:textId="0392FA0E" w:rsidR="00CB4A40" w:rsidRPr="00CB4A40" w:rsidRDefault="00CB4A40" w:rsidP="00CB4A4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14120</w:t>
            </w:r>
          </w:p>
        </w:tc>
      </w:tr>
      <w:tr w:rsidR="00691983" w:rsidRPr="00C768E3" w14:paraId="548E22D7" w14:textId="77777777" w:rsidTr="00924FE1">
        <w:trPr>
          <w:trHeight w:val="3315"/>
        </w:trPr>
        <w:tc>
          <w:tcPr>
            <w:tcW w:w="773" w:type="dxa"/>
            <w:shd w:val="clear" w:color="auto" w:fill="auto"/>
            <w:hideMark/>
          </w:tcPr>
          <w:p w14:paraId="09C484ED" w14:textId="1ABAD803"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14300</w:t>
            </w:r>
          </w:p>
        </w:tc>
        <w:tc>
          <w:tcPr>
            <w:tcW w:w="682" w:type="dxa"/>
            <w:shd w:val="clear" w:color="auto" w:fill="auto"/>
            <w:hideMark/>
          </w:tcPr>
          <w:p w14:paraId="532C3F9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638FF58B"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24CBBB1A"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298.33</w:t>
            </w:r>
          </w:p>
        </w:tc>
        <w:tc>
          <w:tcPr>
            <w:tcW w:w="2430" w:type="dxa"/>
            <w:shd w:val="clear" w:color="auto" w:fill="auto"/>
            <w:hideMark/>
          </w:tcPr>
          <w:p w14:paraId="36D5939C"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SR_PPDU reception and response transmission requirements are sufficient. If the responder holds no SR_PPDU in the queue, the responder will not identifies an SRP opportunity. In that case the responder will response to received SR_PPDU with no transmission power control which interferes the trigger sender.</w:t>
            </w:r>
          </w:p>
        </w:tc>
        <w:tc>
          <w:tcPr>
            <w:tcW w:w="1980" w:type="dxa"/>
            <w:shd w:val="clear" w:color="auto" w:fill="auto"/>
            <w:hideMark/>
          </w:tcPr>
          <w:p w14:paraId="3A8CA63B"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Define SR_PPDU reception and response transmission requirements to prevent the commented issue.</w:t>
            </w:r>
          </w:p>
        </w:tc>
        <w:tc>
          <w:tcPr>
            <w:tcW w:w="2340" w:type="dxa"/>
          </w:tcPr>
          <w:p w14:paraId="40D2081D" w14:textId="7B384FA9"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14300</w:t>
            </w:r>
          </w:p>
        </w:tc>
      </w:tr>
      <w:tr w:rsidR="00691983" w:rsidRPr="00C768E3" w14:paraId="0E0BCA08" w14:textId="77777777" w:rsidTr="00924FE1">
        <w:trPr>
          <w:trHeight w:val="3570"/>
        </w:trPr>
        <w:tc>
          <w:tcPr>
            <w:tcW w:w="773" w:type="dxa"/>
            <w:shd w:val="clear" w:color="auto" w:fill="auto"/>
            <w:hideMark/>
          </w:tcPr>
          <w:p w14:paraId="6BDB77EE" w14:textId="77777777"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12074</w:t>
            </w:r>
          </w:p>
        </w:tc>
        <w:tc>
          <w:tcPr>
            <w:tcW w:w="682" w:type="dxa"/>
            <w:shd w:val="clear" w:color="auto" w:fill="auto"/>
            <w:hideMark/>
          </w:tcPr>
          <w:p w14:paraId="5D94DFE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335E2664"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DF387C5"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298.34</w:t>
            </w:r>
          </w:p>
        </w:tc>
        <w:tc>
          <w:tcPr>
            <w:tcW w:w="2430" w:type="dxa"/>
            <w:shd w:val="clear" w:color="auto" w:fill="auto"/>
            <w:hideMark/>
          </w:tcPr>
          <w:p w14:paraId="42AC684F"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It is not clear about what the SR_PPDU response transmission requirements exactly are by only saying " if all outstanding SRP and OBSS_PD transmit power requirements are not met by the response transmission" here.</w:t>
            </w:r>
            <w:r w:rsidRPr="00C768E3">
              <w:rPr>
                <w:rFonts w:ascii="Arial" w:eastAsia="Times New Roman" w:hAnsi="Arial" w:cs="Arial"/>
                <w:sz w:val="20"/>
                <w:lang w:val="en-US"/>
              </w:rPr>
              <w:br/>
              <w:t>Any reference about "all outstanding SRP and OBSS_PD transmit power requirements" ?</w:t>
            </w:r>
            <w:r w:rsidRPr="00C768E3">
              <w:rPr>
                <w:rFonts w:ascii="Arial" w:eastAsia="Times New Roman" w:hAnsi="Arial" w:cs="Arial"/>
                <w:sz w:val="20"/>
                <w:lang w:val="en-US"/>
              </w:rPr>
              <w:br/>
              <w:t>Please clarify it.</w:t>
            </w:r>
          </w:p>
        </w:tc>
        <w:tc>
          <w:tcPr>
            <w:tcW w:w="1980" w:type="dxa"/>
            <w:shd w:val="clear" w:color="auto" w:fill="auto"/>
            <w:hideMark/>
          </w:tcPr>
          <w:p w14:paraId="6B2A6D12"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5A74B97" w14:textId="67D470D1"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12074</w:t>
            </w:r>
          </w:p>
        </w:tc>
      </w:tr>
      <w:tr w:rsidR="0007244D" w:rsidRPr="00C768E3" w14:paraId="5669D7C6" w14:textId="77777777" w:rsidTr="00924FE1">
        <w:trPr>
          <w:trHeight w:val="3315"/>
        </w:trPr>
        <w:tc>
          <w:tcPr>
            <w:tcW w:w="773" w:type="dxa"/>
            <w:shd w:val="clear" w:color="auto" w:fill="auto"/>
            <w:hideMark/>
          </w:tcPr>
          <w:p w14:paraId="75525724" w14:textId="77777777" w:rsidR="0007244D" w:rsidRPr="00924FE1" w:rsidRDefault="0007244D" w:rsidP="00C768E3">
            <w:pPr>
              <w:jc w:val="right"/>
              <w:rPr>
                <w:rFonts w:ascii="Arial" w:eastAsia="Times New Roman" w:hAnsi="Arial" w:cs="Arial"/>
                <w:b/>
                <w:lang w:val="en-US"/>
              </w:rPr>
            </w:pPr>
            <w:r w:rsidRPr="00924FE1">
              <w:rPr>
                <w:rFonts w:ascii="Arial" w:eastAsia="Times New Roman" w:hAnsi="Arial" w:cs="Arial"/>
                <w:b/>
                <w:lang w:val="en-US"/>
              </w:rPr>
              <w:lastRenderedPageBreak/>
              <w:t>14121</w:t>
            </w:r>
          </w:p>
        </w:tc>
        <w:tc>
          <w:tcPr>
            <w:tcW w:w="682" w:type="dxa"/>
            <w:shd w:val="clear" w:color="auto" w:fill="auto"/>
            <w:hideMark/>
          </w:tcPr>
          <w:p w14:paraId="72E5EFCB" w14:textId="77777777" w:rsidR="0007244D" w:rsidRPr="00924FE1" w:rsidRDefault="0007244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7A2D385A" w14:textId="77777777" w:rsidR="0007244D" w:rsidRPr="00924FE1" w:rsidRDefault="0007244D"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3D7CD68" w14:textId="77777777" w:rsidR="0007244D" w:rsidRPr="00924FE1" w:rsidRDefault="0007244D" w:rsidP="00924FE1">
            <w:pPr>
              <w:rPr>
                <w:rFonts w:ascii="Arial" w:eastAsia="Times New Roman" w:hAnsi="Arial" w:cs="Arial"/>
                <w:lang w:val="en-US"/>
              </w:rPr>
            </w:pPr>
            <w:r w:rsidRPr="00924FE1">
              <w:rPr>
                <w:rFonts w:ascii="Arial" w:eastAsia="Times New Roman" w:hAnsi="Arial" w:cs="Arial"/>
                <w:lang w:val="en-US"/>
              </w:rPr>
              <w:t>298.36</w:t>
            </w:r>
          </w:p>
        </w:tc>
        <w:tc>
          <w:tcPr>
            <w:tcW w:w="2430" w:type="dxa"/>
            <w:shd w:val="clear" w:color="auto" w:fill="auto"/>
            <w:hideMark/>
          </w:tcPr>
          <w:p w14:paraId="78EFDA3B"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 xml:space="preserve">SRP and OBSS_PD transmit power requirements only apply if the STA has started countdown during an inter-BSS PPDU, i.e. has some PPDU to transmit in the queue.  Not sure how this restriction will be helpful if the restriction only apply to such STA.  Rather the spec should define a way for SR TXOP initiator to restrict the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power of responder</w:t>
            </w:r>
          </w:p>
        </w:tc>
        <w:tc>
          <w:tcPr>
            <w:tcW w:w="1980" w:type="dxa"/>
            <w:shd w:val="clear" w:color="auto" w:fill="auto"/>
            <w:hideMark/>
          </w:tcPr>
          <w:p w14:paraId="24940644"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Remove this sentence and add description on how the responder effectively selection transmission power.</w:t>
            </w:r>
          </w:p>
        </w:tc>
        <w:tc>
          <w:tcPr>
            <w:tcW w:w="2340" w:type="dxa"/>
          </w:tcPr>
          <w:p w14:paraId="5DC129B4" w14:textId="781EBCD3" w:rsidR="0007244D" w:rsidRPr="00C768E3" w:rsidRDefault="0007244D" w:rsidP="0007244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14121</w:t>
            </w:r>
          </w:p>
        </w:tc>
      </w:tr>
    </w:tbl>
    <w:p w14:paraId="3EC8DE72" w14:textId="77777777" w:rsidR="008C161E" w:rsidRDefault="008C161E"/>
    <w:p w14:paraId="3B0A9C86" w14:textId="77777777" w:rsidR="008C161E" w:rsidRDefault="008C161E"/>
    <w:p w14:paraId="028D72D0" w14:textId="77777777" w:rsidR="00866489" w:rsidRDefault="00866489" w:rsidP="00866489"/>
    <w:p w14:paraId="077A4EA9" w14:textId="6F7554D6" w:rsidR="00866489" w:rsidRPr="00866489" w:rsidRDefault="00866489" w:rsidP="00866489">
      <w:pPr>
        <w:rPr>
          <w:b/>
          <w:sz w:val="40"/>
          <w:u w:val="single"/>
        </w:rPr>
      </w:pPr>
      <w:r>
        <w:rPr>
          <w:b/>
          <w:sz w:val="40"/>
          <w:u w:val="single"/>
        </w:rPr>
        <w:t>SRP and OBSS_PD Interaction</w:t>
      </w:r>
      <w:r w:rsidRPr="00866489">
        <w:rPr>
          <w:b/>
          <w:sz w:val="40"/>
          <w:u w:val="single"/>
        </w:rPr>
        <w:t xml:space="preserve"> CIDs</w:t>
      </w:r>
    </w:p>
    <w:p w14:paraId="7A286C9B" w14:textId="77777777" w:rsidR="00866489" w:rsidRDefault="00866489" w:rsidP="00866489"/>
    <w:p w14:paraId="323DA91C" w14:textId="77777777" w:rsidR="00866489" w:rsidRDefault="00866489"/>
    <w:p w14:paraId="212383BE"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3C42526B" w14:textId="77777777" w:rsidTr="00924FE1">
        <w:trPr>
          <w:trHeight w:val="510"/>
        </w:trPr>
        <w:tc>
          <w:tcPr>
            <w:tcW w:w="773" w:type="dxa"/>
            <w:shd w:val="clear" w:color="auto" w:fill="auto"/>
            <w:hideMark/>
          </w:tcPr>
          <w:p w14:paraId="3587AAA9" w14:textId="77777777" w:rsidR="00080E0B" w:rsidRPr="009B3250" w:rsidRDefault="00080E0B" w:rsidP="00C768E3">
            <w:pPr>
              <w:jc w:val="right"/>
              <w:rPr>
                <w:rFonts w:ascii="Arial" w:eastAsia="Times New Roman" w:hAnsi="Arial" w:cs="Arial"/>
                <w:b/>
                <w:lang w:val="en-US"/>
              </w:rPr>
            </w:pPr>
            <w:r w:rsidRPr="009B3250">
              <w:rPr>
                <w:rFonts w:ascii="Arial" w:eastAsia="Times New Roman" w:hAnsi="Arial" w:cs="Arial"/>
                <w:b/>
                <w:lang w:val="en-US"/>
              </w:rPr>
              <w:t>12195</w:t>
            </w:r>
          </w:p>
        </w:tc>
        <w:tc>
          <w:tcPr>
            <w:tcW w:w="682" w:type="dxa"/>
            <w:shd w:val="clear" w:color="auto" w:fill="auto"/>
            <w:hideMark/>
          </w:tcPr>
          <w:p w14:paraId="30AAE62B" w14:textId="77777777" w:rsidR="00080E0B" w:rsidRPr="009B3250" w:rsidRDefault="00080E0B" w:rsidP="00C768E3">
            <w:pPr>
              <w:rPr>
                <w:rFonts w:ascii="Arial" w:eastAsia="Times New Roman" w:hAnsi="Arial" w:cs="Arial"/>
                <w:sz w:val="16"/>
                <w:lang w:val="en-US"/>
              </w:rPr>
            </w:pPr>
            <w:proofErr w:type="spellStart"/>
            <w:r w:rsidRPr="009B3250">
              <w:rPr>
                <w:rFonts w:ascii="Arial" w:eastAsia="Times New Roman" w:hAnsi="Arial" w:cs="Arial"/>
                <w:sz w:val="16"/>
                <w:lang w:val="en-US"/>
              </w:rPr>
              <w:t>kaiying</w:t>
            </w:r>
            <w:proofErr w:type="spellEnd"/>
            <w:r w:rsidRPr="009B3250">
              <w:rPr>
                <w:rFonts w:ascii="Arial" w:eastAsia="Times New Roman" w:hAnsi="Arial" w:cs="Arial"/>
                <w:sz w:val="16"/>
                <w:lang w:val="en-US"/>
              </w:rPr>
              <w:t xml:space="preserve"> </w:t>
            </w:r>
            <w:proofErr w:type="spellStart"/>
            <w:r w:rsidRPr="009B3250">
              <w:rPr>
                <w:rFonts w:ascii="Arial" w:eastAsia="Times New Roman" w:hAnsi="Arial" w:cs="Arial"/>
                <w:sz w:val="16"/>
                <w:lang w:val="en-US"/>
              </w:rPr>
              <w:t>Lv</w:t>
            </w:r>
            <w:proofErr w:type="spellEnd"/>
          </w:p>
        </w:tc>
        <w:tc>
          <w:tcPr>
            <w:tcW w:w="1170" w:type="dxa"/>
            <w:shd w:val="clear" w:color="auto" w:fill="auto"/>
            <w:hideMark/>
          </w:tcPr>
          <w:p w14:paraId="274CD21E" w14:textId="77777777" w:rsidR="00080E0B" w:rsidRPr="009B3250" w:rsidRDefault="00080E0B"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4925A236" w14:textId="77777777" w:rsidR="00080E0B" w:rsidRPr="009B3250" w:rsidRDefault="00080E0B" w:rsidP="00924FE1">
            <w:pPr>
              <w:rPr>
                <w:rFonts w:ascii="Arial" w:eastAsia="Times New Roman" w:hAnsi="Arial" w:cs="Arial"/>
                <w:lang w:val="en-US"/>
              </w:rPr>
            </w:pPr>
            <w:r w:rsidRPr="009B3250">
              <w:rPr>
                <w:rFonts w:ascii="Arial" w:eastAsia="Times New Roman" w:hAnsi="Arial" w:cs="Arial"/>
                <w:lang w:val="en-US"/>
              </w:rPr>
              <w:t>298.43</w:t>
            </w:r>
          </w:p>
        </w:tc>
        <w:tc>
          <w:tcPr>
            <w:tcW w:w="2430" w:type="dxa"/>
            <w:shd w:val="clear" w:color="auto" w:fill="auto"/>
            <w:hideMark/>
          </w:tcPr>
          <w:p w14:paraId="43CCDF3D"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Should be an HE TB PPDU instead of a PPDU?</w:t>
            </w:r>
          </w:p>
        </w:tc>
        <w:tc>
          <w:tcPr>
            <w:tcW w:w="1980" w:type="dxa"/>
            <w:shd w:val="clear" w:color="auto" w:fill="auto"/>
            <w:hideMark/>
          </w:tcPr>
          <w:p w14:paraId="259CF709"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Please clarify</w:t>
            </w:r>
          </w:p>
        </w:tc>
        <w:tc>
          <w:tcPr>
            <w:tcW w:w="2340" w:type="dxa"/>
          </w:tcPr>
          <w:p w14:paraId="11BDDFE0" w14:textId="5F782E15" w:rsidR="00080E0B" w:rsidRPr="009B3250" w:rsidRDefault="000D163A" w:rsidP="00C768E3">
            <w:pPr>
              <w:rPr>
                <w:rFonts w:ascii="Arial" w:eastAsia="Times New Roman" w:hAnsi="Arial" w:cs="Arial"/>
                <w:sz w:val="20"/>
                <w:lang w:val="en-US"/>
              </w:rPr>
            </w:pPr>
            <w:r w:rsidRPr="009B3250">
              <w:rPr>
                <w:rFonts w:ascii="Arial" w:eastAsia="Times New Roman" w:hAnsi="Arial" w:cs="Arial"/>
                <w:sz w:val="20"/>
                <w:lang w:val="en-US"/>
              </w:rPr>
              <w:t>Reject – correct as worded. At this point, any PPDU can be received, because the condition further includes “failed to identify an SRP opportunity” – since most PPDUs will not contain a trigger, then they will result in a failure to identify an SRP opportunity. I.e. the second condition makes any further qualification to PPDU unnecessary, as that qualification must be met within the description of the SRP opportunity.</w:t>
            </w:r>
          </w:p>
        </w:tc>
      </w:tr>
      <w:tr w:rsidR="00080E0B" w:rsidRPr="00C768E3" w14:paraId="7A94DFE8" w14:textId="77777777" w:rsidTr="00924FE1">
        <w:trPr>
          <w:trHeight w:val="1275"/>
        </w:trPr>
        <w:tc>
          <w:tcPr>
            <w:tcW w:w="773" w:type="dxa"/>
            <w:shd w:val="clear" w:color="auto" w:fill="auto"/>
            <w:hideMark/>
          </w:tcPr>
          <w:p w14:paraId="576095A2"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11562</w:t>
            </w:r>
          </w:p>
        </w:tc>
        <w:tc>
          <w:tcPr>
            <w:tcW w:w="682" w:type="dxa"/>
            <w:shd w:val="clear" w:color="auto" w:fill="auto"/>
            <w:hideMark/>
          </w:tcPr>
          <w:p w14:paraId="2F593B9F"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D511F74"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C304CB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63FB6BA2"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regarding "may use a value of positive infinity", why is the HE STA allowed to use positive infinity for </w:t>
            </w:r>
            <w:proofErr w:type="spellStart"/>
            <w:r w:rsidRPr="00C768E3">
              <w:rPr>
                <w:rFonts w:ascii="Arial" w:eastAsia="Times New Roman" w:hAnsi="Arial" w:cs="Arial"/>
                <w:sz w:val="20"/>
                <w:lang w:val="en-US"/>
              </w:rPr>
              <w:t>OBSS_PD_level</w:t>
            </w:r>
            <w:proofErr w:type="spellEnd"/>
            <w:r w:rsidRPr="00C768E3">
              <w:rPr>
                <w:rFonts w:ascii="Arial" w:eastAsia="Times New Roman" w:hAnsi="Arial" w:cs="Arial"/>
                <w:sz w:val="20"/>
                <w:lang w:val="en-US"/>
              </w:rPr>
              <w:t>?</w:t>
            </w:r>
          </w:p>
        </w:tc>
        <w:tc>
          <w:tcPr>
            <w:tcW w:w="1980" w:type="dxa"/>
            <w:shd w:val="clear" w:color="auto" w:fill="auto"/>
            <w:hideMark/>
          </w:tcPr>
          <w:p w14:paraId="3F5D026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317650" w14:textId="06C6E34F" w:rsidR="00080E0B" w:rsidRPr="00C768E3" w:rsidRDefault="00C13910" w:rsidP="00C768E3">
            <w:pPr>
              <w:rPr>
                <w:rFonts w:ascii="Arial" w:eastAsia="Times New Roman" w:hAnsi="Arial" w:cs="Arial"/>
                <w:sz w:val="20"/>
                <w:lang w:val="en-US"/>
              </w:rPr>
            </w:pPr>
            <w:r>
              <w:rPr>
                <w:rFonts w:ascii="Arial" w:eastAsia="Times New Roman" w:hAnsi="Arial" w:cs="Arial"/>
                <w:sz w:val="20"/>
                <w:lang w:val="en-US"/>
              </w:rPr>
              <w:t xml:space="preserve">Reject – positive infinity effectively disables OBSS_PD. Note that SRP SR is a mechanism that uses measured path information to determine interference, and if an SRP opportunity has been identified, then OBSS_PD level no longer matters – the </w:t>
            </w:r>
            <w:r>
              <w:rPr>
                <w:rFonts w:ascii="Arial" w:eastAsia="Times New Roman" w:hAnsi="Arial" w:cs="Arial"/>
                <w:sz w:val="20"/>
                <w:lang w:val="en-US"/>
              </w:rPr>
              <w:lastRenderedPageBreak/>
              <w:t>measured path information and the SRP parameter information together have already indicated that an SR transmission is safe. The generic PD levels no longer matter in this case.</w:t>
            </w:r>
          </w:p>
        </w:tc>
      </w:tr>
      <w:tr w:rsidR="00080E0B" w:rsidRPr="00C768E3" w14:paraId="41F21EBC" w14:textId="77777777" w:rsidTr="00924FE1">
        <w:trPr>
          <w:trHeight w:val="1530"/>
        </w:trPr>
        <w:tc>
          <w:tcPr>
            <w:tcW w:w="773" w:type="dxa"/>
            <w:shd w:val="clear" w:color="auto" w:fill="auto"/>
            <w:hideMark/>
          </w:tcPr>
          <w:p w14:paraId="3C5EC96F"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12196</w:t>
            </w:r>
          </w:p>
        </w:tc>
        <w:tc>
          <w:tcPr>
            <w:tcW w:w="682" w:type="dxa"/>
            <w:shd w:val="clear" w:color="auto" w:fill="auto"/>
            <w:hideMark/>
          </w:tcPr>
          <w:p w14:paraId="1B626E6F"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A335A4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F1A903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091A3EB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The OBSS_PD level should be set to positive infinity when an SRP opportunity is identified based on the reception of the PPDU. Remove "or lower".</w:t>
            </w:r>
          </w:p>
        </w:tc>
        <w:tc>
          <w:tcPr>
            <w:tcW w:w="1980" w:type="dxa"/>
            <w:shd w:val="clear" w:color="auto" w:fill="auto"/>
            <w:hideMark/>
          </w:tcPr>
          <w:p w14:paraId="4EE555BD"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F170A47" w14:textId="5E0F8D60" w:rsidR="00080E0B" w:rsidRPr="00C768E3" w:rsidRDefault="00DA5B16" w:rsidP="003D44CE">
            <w:pPr>
              <w:rPr>
                <w:rFonts w:ascii="Arial" w:eastAsia="Times New Roman" w:hAnsi="Arial" w:cs="Arial"/>
                <w:sz w:val="20"/>
                <w:lang w:val="en-US"/>
              </w:rPr>
            </w:pPr>
            <w:r>
              <w:rPr>
                <w:rFonts w:ascii="Arial" w:eastAsia="Times New Roman" w:hAnsi="Arial" w:cs="Arial"/>
                <w:sz w:val="20"/>
                <w:lang w:val="en-US"/>
              </w:rPr>
              <w:t>Revise</w:t>
            </w:r>
            <w:r w:rsidR="00C13910">
              <w:rPr>
                <w:rFonts w:ascii="Arial" w:eastAsia="Times New Roman" w:hAnsi="Arial" w:cs="Arial"/>
                <w:sz w:val="20"/>
                <w:lang w:val="en-US"/>
              </w:rPr>
              <w:t xml:space="preserve"> – </w:t>
            </w:r>
            <w:proofErr w:type="spellStart"/>
            <w:r w:rsidR="003D44CE">
              <w:rPr>
                <w:rFonts w:ascii="Arial" w:eastAsia="Times New Roman" w:hAnsi="Arial" w:cs="Arial"/>
                <w:sz w:val="20"/>
                <w:lang w:val="en-US"/>
              </w:rPr>
              <w:t>TGax</w:t>
            </w:r>
            <w:proofErr w:type="spellEnd"/>
            <w:r w:rsidR="003D44CE" w:rsidRPr="00D37721">
              <w:rPr>
                <w:rFonts w:ascii="Arial" w:eastAsia="Times New Roman" w:hAnsi="Arial" w:cs="Arial"/>
                <w:sz w:val="20"/>
                <w:lang w:val="en-US"/>
              </w:rPr>
              <w:t xml:space="preserve"> editor to make changes as shown in </w:t>
            </w:r>
            <w:r w:rsidR="003D44CE">
              <w:rPr>
                <w:rFonts w:ascii="Arial" w:eastAsia="Times New Roman" w:hAnsi="Arial" w:cs="Arial"/>
                <w:sz w:val="20"/>
                <w:lang w:val="en-US"/>
              </w:rPr>
              <w:t>11-18/</w:t>
            </w:r>
            <w:r w:rsidR="009E656E">
              <w:rPr>
                <w:rFonts w:ascii="Arial" w:eastAsia="Times New Roman" w:hAnsi="Arial" w:cs="Arial"/>
                <w:sz w:val="20"/>
                <w:lang w:val="en-US"/>
              </w:rPr>
              <w:t>0026r5</w:t>
            </w:r>
            <w:r w:rsidR="003D44CE">
              <w:rPr>
                <w:rFonts w:ascii="Arial" w:eastAsia="Times New Roman" w:hAnsi="Arial" w:cs="Arial"/>
                <w:sz w:val="20"/>
                <w:lang w:val="en-US"/>
              </w:rPr>
              <w:t xml:space="preserve"> that are marked with CID 12196, note that </w:t>
            </w:r>
            <w:r w:rsidR="00C13910">
              <w:rPr>
                <w:rFonts w:ascii="Arial" w:eastAsia="Times New Roman" w:hAnsi="Arial" w:cs="Arial"/>
                <w:sz w:val="20"/>
                <w:lang w:val="en-US"/>
              </w:rPr>
              <w:t>a STA may choose to use a lower value if it desires.</w:t>
            </w:r>
          </w:p>
        </w:tc>
      </w:tr>
      <w:tr w:rsidR="00080E0B" w:rsidRPr="00C768E3" w14:paraId="27BD0282" w14:textId="77777777" w:rsidTr="00924FE1">
        <w:trPr>
          <w:trHeight w:val="2040"/>
        </w:trPr>
        <w:tc>
          <w:tcPr>
            <w:tcW w:w="773" w:type="dxa"/>
            <w:shd w:val="clear" w:color="auto" w:fill="auto"/>
            <w:hideMark/>
          </w:tcPr>
          <w:p w14:paraId="0091DD14" w14:textId="77777777" w:rsidR="00080E0B" w:rsidRPr="009B3250" w:rsidRDefault="00080E0B" w:rsidP="00C768E3">
            <w:pPr>
              <w:jc w:val="right"/>
              <w:rPr>
                <w:rFonts w:ascii="Arial" w:eastAsia="Times New Roman" w:hAnsi="Arial" w:cs="Arial"/>
                <w:b/>
                <w:lang w:val="en-US"/>
              </w:rPr>
            </w:pPr>
            <w:r w:rsidRPr="009B3250">
              <w:rPr>
                <w:rFonts w:ascii="Arial" w:eastAsia="Times New Roman" w:hAnsi="Arial" w:cs="Arial"/>
                <w:b/>
                <w:lang w:val="en-US"/>
              </w:rPr>
              <w:t>12544</w:t>
            </w:r>
          </w:p>
        </w:tc>
        <w:tc>
          <w:tcPr>
            <w:tcW w:w="682" w:type="dxa"/>
            <w:shd w:val="clear" w:color="auto" w:fill="auto"/>
            <w:hideMark/>
          </w:tcPr>
          <w:p w14:paraId="76DB0661" w14:textId="77777777" w:rsidR="00080E0B" w:rsidRPr="009B3250" w:rsidRDefault="00080E0B" w:rsidP="00C768E3">
            <w:pPr>
              <w:rPr>
                <w:rFonts w:ascii="Arial" w:eastAsia="Times New Roman" w:hAnsi="Arial" w:cs="Arial"/>
                <w:sz w:val="16"/>
                <w:lang w:val="en-US"/>
              </w:rPr>
            </w:pPr>
            <w:proofErr w:type="spellStart"/>
            <w:r w:rsidRPr="009B3250">
              <w:rPr>
                <w:rFonts w:ascii="Arial" w:eastAsia="Times New Roman" w:hAnsi="Arial" w:cs="Arial"/>
                <w:sz w:val="16"/>
                <w:lang w:val="en-US"/>
              </w:rPr>
              <w:t>Liwen</w:t>
            </w:r>
            <w:proofErr w:type="spellEnd"/>
            <w:r w:rsidRPr="009B3250">
              <w:rPr>
                <w:rFonts w:ascii="Arial" w:eastAsia="Times New Roman" w:hAnsi="Arial" w:cs="Arial"/>
                <w:sz w:val="16"/>
                <w:lang w:val="en-US"/>
              </w:rPr>
              <w:t xml:space="preserve"> Chu</w:t>
            </w:r>
          </w:p>
        </w:tc>
        <w:tc>
          <w:tcPr>
            <w:tcW w:w="1170" w:type="dxa"/>
            <w:shd w:val="clear" w:color="auto" w:fill="auto"/>
            <w:hideMark/>
          </w:tcPr>
          <w:p w14:paraId="4B90A755" w14:textId="77777777" w:rsidR="00080E0B" w:rsidRPr="009B3250" w:rsidRDefault="00080E0B"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07704312" w14:textId="77777777" w:rsidR="00080E0B" w:rsidRPr="009B3250" w:rsidRDefault="00080E0B" w:rsidP="00924FE1">
            <w:pPr>
              <w:rPr>
                <w:rFonts w:ascii="Arial" w:eastAsia="Times New Roman" w:hAnsi="Arial" w:cs="Arial"/>
                <w:lang w:val="en-US"/>
              </w:rPr>
            </w:pPr>
            <w:r w:rsidRPr="009B3250">
              <w:rPr>
                <w:rFonts w:ascii="Arial" w:eastAsia="Times New Roman" w:hAnsi="Arial" w:cs="Arial"/>
                <w:lang w:val="en-US"/>
              </w:rPr>
              <w:t>298.53</w:t>
            </w:r>
          </w:p>
        </w:tc>
        <w:tc>
          <w:tcPr>
            <w:tcW w:w="2430" w:type="dxa"/>
            <w:shd w:val="clear" w:color="auto" w:fill="auto"/>
            <w:hideMark/>
          </w:tcPr>
          <w:p w14:paraId="78C9BF2F"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"positive infinity or lower"</w:t>
            </w:r>
            <w:r w:rsidRPr="009B3250">
              <w:rPr>
                <w:rFonts w:ascii="Arial" w:eastAsia="Times New Roman" w:hAnsi="Arial" w:cs="Arial"/>
                <w:sz w:val="20"/>
                <w:lang w:val="en-US"/>
              </w:rPr>
              <w:br/>
            </w:r>
            <w:r w:rsidRPr="009B3250">
              <w:rPr>
                <w:rFonts w:ascii="Arial" w:eastAsia="Times New Roman" w:hAnsi="Arial" w:cs="Arial"/>
                <w:sz w:val="20"/>
                <w:lang w:val="en-US"/>
              </w:rPr>
              <w:br/>
              <w:t>change "positive infinity or lower" to "positive or higher"??? This contradict with the further detecting DSRP frame during SRP opportunity.</w:t>
            </w:r>
          </w:p>
        </w:tc>
        <w:tc>
          <w:tcPr>
            <w:tcW w:w="1980" w:type="dxa"/>
            <w:shd w:val="clear" w:color="auto" w:fill="auto"/>
            <w:hideMark/>
          </w:tcPr>
          <w:p w14:paraId="6EB8705F"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Fix the issue mentioned in comment.</w:t>
            </w:r>
          </w:p>
        </w:tc>
        <w:tc>
          <w:tcPr>
            <w:tcW w:w="2340" w:type="dxa"/>
          </w:tcPr>
          <w:p w14:paraId="34BBE7EB" w14:textId="7BD5AA92" w:rsidR="00080E0B" w:rsidRPr="009B3250" w:rsidRDefault="00C13910" w:rsidP="00C768E3">
            <w:pPr>
              <w:rPr>
                <w:rFonts w:ascii="Arial" w:eastAsia="Times New Roman" w:hAnsi="Arial" w:cs="Arial"/>
                <w:sz w:val="20"/>
                <w:lang w:val="en-US"/>
              </w:rPr>
            </w:pPr>
            <w:r w:rsidRPr="009B3250">
              <w:rPr>
                <w:rFonts w:ascii="Arial" w:eastAsia="Times New Roman" w:hAnsi="Arial" w:cs="Arial"/>
                <w:sz w:val="20"/>
                <w:lang w:val="en-US"/>
              </w:rPr>
              <w:t>Reject – the reader has failed to notice the additional qualifier of “as it applies to this PPDU”</w:t>
            </w:r>
          </w:p>
        </w:tc>
      </w:tr>
      <w:tr w:rsidR="00080E0B" w:rsidRPr="00C768E3" w14:paraId="17F45968" w14:textId="77777777" w:rsidTr="00924FE1">
        <w:trPr>
          <w:trHeight w:val="1020"/>
        </w:trPr>
        <w:tc>
          <w:tcPr>
            <w:tcW w:w="773" w:type="dxa"/>
            <w:shd w:val="clear" w:color="auto" w:fill="auto"/>
            <w:hideMark/>
          </w:tcPr>
          <w:p w14:paraId="1915EA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12198</w:t>
            </w:r>
          </w:p>
        </w:tc>
        <w:tc>
          <w:tcPr>
            <w:tcW w:w="682" w:type="dxa"/>
            <w:shd w:val="clear" w:color="auto" w:fill="auto"/>
            <w:hideMark/>
          </w:tcPr>
          <w:p w14:paraId="78CF3016"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F74A9B0"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99E9BC7"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298.65</w:t>
            </w:r>
          </w:p>
        </w:tc>
        <w:tc>
          <w:tcPr>
            <w:tcW w:w="2430" w:type="dxa"/>
            <w:shd w:val="clear" w:color="auto" w:fill="auto"/>
            <w:hideMark/>
          </w:tcPr>
          <w:p w14:paraId="54CB0F2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SR_DELAY is not a value in the Common Info field SPATIAL_REUSE of a Trigger frame</w:t>
            </w:r>
          </w:p>
        </w:tc>
        <w:tc>
          <w:tcPr>
            <w:tcW w:w="1980" w:type="dxa"/>
            <w:shd w:val="clear" w:color="auto" w:fill="auto"/>
            <w:hideMark/>
          </w:tcPr>
          <w:p w14:paraId="0D10967F"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Remove "or SR_DELAY"</w:t>
            </w:r>
          </w:p>
        </w:tc>
        <w:tc>
          <w:tcPr>
            <w:tcW w:w="2340" w:type="dxa"/>
          </w:tcPr>
          <w:p w14:paraId="506A4560" w14:textId="0B9C2D1B" w:rsidR="00080E0B" w:rsidRPr="00C768E3" w:rsidRDefault="003C34D9" w:rsidP="003C34D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12198</w:t>
            </w:r>
          </w:p>
        </w:tc>
      </w:tr>
      <w:tr w:rsidR="00B61C77" w:rsidRPr="00C768E3" w14:paraId="267D14FA" w14:textId="77777777" w:rsidTr="00924FE1">
        <w:trPr>
          <w:trHeight w:val="510"/>
        </w:trPr>
        <w:tc>
          <w:tcPr>
            <w:tcW w:w="773" w:type="dxa"/>
            <w:shd w:val="clear" w:color="auto" w:fill="auto"/>
            <w:hideMark/>
          </w:tcPr>
          <w:p w14:paraId="1416A2FB" w14:textId="77777777" w:rsidR="00B61C77" w:rsidRPr="009B3250" w:rsidRDefault="00B61C77" w:rsidP="00C768E3">
            <w:pPr>
              <w:jc w:val="right"/>
              <w:rPr>
                <w:rFonts w:ascii="Arial" w:eastAsia="Times New Roman" w:hAnsi="Arial" w:cs="Arial"/>
                <w:b/>
                <w:lang w:val="en-US"/>
              </w:rPr>
            </w:pPr>
            <w:r w:rsidRPr="009B3250">
              <w:rPr>
                <w:rFonts w:ascii="Arial" w:eastAsia="Times New Roman" w:hAnsi="Arial" w:cs="Arial"/>
                <w:b/>
                <w:lang w:val="en-US"/>
              </w:rPr>
              <w:t>12200</w:t>
            </w:r>
          </w:p>
        </w:tc>
        <w:tc>
          <w:tcPr>
            <w:tcW w:w="682" w:type="dxa"/>
            <w:shd w:val="clear" w:color="auto" w:fill="auto"/>
            <w:hideMark/>
          </w:tcPr>
          <w:p w14:paraId="43773380" w14:textId="77777777" w:rsidR="00B61C77" w:rsidRPr="009B3250" w:rsidRDefault="00B61C77" w:rsidP="00C768E3">
            <w:pPr>
              <w:rPr>
                <w:rFonts w:ascii="Arial" w:eastAsia="Times New Roman" w:hAnsi="Arial" w:cs="Arial"/>
                <w:sz w:val="16"/>
                <w:lang w:val="en-US"/>
              </w:rPr>
            </w:pPr>
            <w:proofErr w:type="spellStart"/>
            <w:r w:rsidRPr="009B3250">
              <w:rPr>
                <w:rFonts w:ascii="Arial" w:eastAsia="Times New Roman" w:hAnsi="Arial" w:cs="Arial"/>
                <w:sz w:val="16"/>
                <w:lang w:val="en-US"/>
              </w:rPr>
              <w:t>kaiying</w:t>
            </w:r>
            <w:proofErr w:type="spellEnd"/>
            <w:r w:rsidRPr="009B3250">
              <w:rPr>
                <w:rFonts w:ascii="Arial" w:eastAsia="Times New Roman" w:hAnsi="Arial" w:cs="Arial"/>
                <w:sz w:val="16"/>
                <w:lang w:val="en-US"/>
              </w:rPr>
              <w:t xml:space="preserve"> </w:t>
            </w:r>
            <w:proofErr w:type="spellStart"/>
            <w:r w:rsidRPr="009B3250">
              <w:rPr>
                <w:rFonts w:ascii="Arial" w:eastAsia="Times New Roman" w:hAnsi="Arial" w:cs="Arial"/>
                <w:sz w:val="16"/>
                <w:lang w:val="en-US"/>
              </w:rPr>
              <w:t>Lv</w:t>
            </w:r>
            <w:proofErr w:type="spellEnd"/>
          </w:p>
        </w:tc>
        <w:tc>
          <w:tcPr>
            <w:tcW w:w="1170" w:type="dxa"/>
            <w:shd w:val="clear" w:color="auto" w:fill="auto"/>
            <w:hideMark/>
          </w:tcPr>
          <w:p w14:paraId="4EFF97CE" w14:textId="77777777" w:rsidR="00B61C77" w:rsidRPr="009B3250" w:rsidRDefault="00B61C77"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3E6F9FAA" w14:textId="77777777" w:rsidR="00B61C77" w:rsidRPr="009B3250" w:rsidRDefault="00B61C77" w:rsidP="00924FE1">
            <w:pPr>
              <w:rPr>
                <w:rFonts w:ascii="Arial" w:eastAsia="Times New Roman" w:hAnsi="Arial" w:cs="Arial"/>
                <w:lang w:val="en-US"/>
              </w:rPr>
            </w:pPr>
            <w:r w:rsidRPr="009B3250">
              <w:rPr>
                <w:rFonts w:ascii="Arial" w:eastAsia="Times New Roman" w:hAnsi="Arial" w:cs="Arial"/>
                <w:lang w:val="en-US"/>
              </w:rPr>
              <w:t>299.02</w:t>
            </w:r>
          </w:p>
        </w:tc>
        <w:tc>
          <w:tcPr>
            <w:tcW w:w="2430" w:type="dxa"/>
            <w:shd w:val="clear" w:color="auto" w:fill="auto"/>
            <w:hideMark/>
          </w:tcPr>
          <w:p w14:paraId="5B4D10D3" w14:textId="77777777" w:rsidR="00B61C77" w:rsidRPr="009B3250" w:rsidRDefault="00B61C77" w:rsidP="00C768E3">
            <w:pPr>
              <w:rPr>
                <w:rFonts w:ascii="Arial" w:eastAsia="Times New Roman" w:hAnsi="Arial" w:cs="Arial"/>
                <w:sz w:val="20"/>
                <w:lang w:val="en-US"/>
              </w:rPr>
            </w:pPr>
            <w:r w:rsidRPr="009B3250">
              <w:rPr>
                <w:rFonts w:ascii="Arial" w:eastAsia="Times New Roman" w:hAnsi="Arial" w:cs="Arial"/>
                <w:sz w:val="20"/>
                <w:lang w:val="en-US"/>
              </w:rPr>
              <w:t>Remove "or lower"</w:t>
            </w:r>
          </w:p>
        </w:tc>
        <w:tc>
          <w:tcPr>
            <w:tcW w:w="1980" w:type="dxa"/>
            <w:shd w:val="clear" w:color="auto" w:fill="auto"/>
            <w:hideMark/>
          </w:tcPr>
          <w:p w14:paraId="368B6736" w14:textId="77777777" w:rsidR="00B61C77" w:rsidRPr="009B3250" w:rsidRDefault="00B61C77" w:rsidP="00C768E3">
            <w:pPr>
              <w:rPr>
                <w:rFonts w:ascii="Arial" w:eastAsia="Times New Roman" w:hAnsi="Arial" w:cs="Arial"/>
                <w:sz w:val="20"/>
                <w:lang w:val="en-US"/>
              </w:rPr>
            </w:pPr>
            <w:r w:rsidRPr="009B3250">
              <w:rPr>
                <w:rFonts w:ascii="Arial" w:eastAsia="Times New Roman" w:hAnsi="Arial" w:cs="Arial"/>
                <w:sz w:val="20"/>
                <w:lang w:val="en-US"/>
              </w:rPr>
              <w:t>As comment</w:t>
            </w:r>
          </w:p>
        </w:tc>
        <w:tc>
          <w:tcPr>
            <w:tcW w:w="2340" w:type="dxa"/>
          </w:tcPr>
          <w:p w14:paraId="1D03666D" w14:textId="6CC3BEA4" w:rsidR="00B61C77" w:rsidRPr="009B3250" w:rsidRDefault="00B61C77" w:rsidP="00B61C77">
            <w:pPr>
              <w:rPr>
                <w:rFonts w:ascii="Arial" w:eastAsia="Times New Roman" w:hAnsi="Arial" w:cs="Arial"/>
                <w:sz w:val="20"/>
                <w:lang w:val="en-US"/>
              </w:rPr>
            </w:pPr>
            <w:r w:rsidRPr="009B3250">
              <w:rPr>
                <w:rFonts w:ascii="Arial" w:eastAsia="Times New Roman" w:hAnsi="Arial" w:cs="Arial"/>
                <w:sz w:val="20"/>
                <w:lang w:val="en-US"/>
              </w:rPr>
              <w:t xml:space="preserve">Revise – </w:t>
            </w:r>
            <w:proofErr w:type="spellStart"/>
            <w:r w:rsidRPr="009B3250">
              <w:rPr>
                <w:rFonts w:ascii="Arial" w:eastAsia="Times New Roman" w:hAnsi="Arial" w:cs="Arial"/>
                <w:sz w:val="20"/>
                <w:lang w:val="en-US"/>
              </w:rPr>
              <w:t>TGax</w:t>
            </w:r>
            <w:proofErr w:type="spellEnd"/>
            <w:r w:rsidRPr="009B3250">
              <w:rPr>
                <w:rFonts w:ascii="Arial" w:eastAsia="Times New Roman" w:hAnsi="Arial" w:cs="Arial"/>
                <w:sz w:val="20"/>
                <w:lang w:val="en-US"/>
              </w:rPr>
              <w:t xml:space="preserve"> editor to make changes as shown in </w:t>
            </w:r>
            <w:r w:rsidR="003F615B" w:rsidRPr="009B3250">
              <w:rPr>
                <w:rFonts w:ascii="Arial" w:eastAsia="Times New Roman" w:hAnsi="Arial" w:cs="Arial"/>
                <w:sz w:val="20"/>
                <w:lang w:val="en-US"/>
              </w:rPr>
              <w:t>11-18/</w:t>
            </w:r>
            <w:r w:rsidR="009E656E">
              <w:rPr>
                <w:rFonts w:ascii="Arial" w:eastAsia="Times New Roman" w:hAnsi="Arial" w:cs="Arial"/>
                <w:sz w:val="20"/>
                <w:lang w:val="en-US"/>
              </w:rPr>
              <w:t>0026r5</w:t>
            </w:r>
            <w:r w:rsidRPr="009B3250">
              <w:rPr>
                <w:rFonts w:ascii="Arial" w:eastAsia="Times New Roman" w:hAnsi="Arial" w:cs="Arial"/>
                <w:sz w:val="20"/>
                <w:lang w:val="en-US"/>
              </w:rPr>
              <w:t xml:space="preserve"> that are marked with CID 12200, which modify the applicability of the OBSS_PD level in question, but do not acquiesce to the commenter’s request for removal of “lower”</w:t>
            </w:r>
          </w:p>
        </w:tc>
      </w:tr>
      <w:tr w:rsidR="008905D3" w:rsidRPr="00C768E3" w14:paraId="56A30CE7" w14:textId="77777777" w:rsidTr="00924FE1">
        <w:trPr>
          <w:trHeight w:val="2040"/>
        </w:trPr>
        <w:tc>
          <w:tcPr>
            <w:tcW w:w="773" w:type="dxa"/>
            <w:shd w:val="clear" w:color="auto" w:fill="auto"/>
            <w:hideMark/>
          </w:tcPr>
          <w:p w14:paraId="279A8932"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12202</w:t>
            </w:r>
          </w:p>
        </w:tc>
        <w:tc>
          <w:tcPr>
            <w:tcW w:w="682" w:type="dxa"/>
            <w:shd w:val="clear" w:color="auto" w:fill="auto"/>
            <w:hideMark/>
          </w:tcPr>
          <w:p w14:paraId="6E8E1CD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CF5C14B"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5B053BE0"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299.03</w:t>
            </w:r>
          </w:p>
        </w:tc>
        <w:tc>
          <w:tcPr>
            <w:tcW w:w="2430" w:type="dxa"/>
            <w:shd w:val="clear" w:color="auto" w:fill="auto"/>
            <w:hideMark/>
          </w:tcPr>
          <w:p w14:paraId="72D6F436"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Add the following sentence at the end of the paragraph "and may use a value equal to the</w:t>
            </w:r>
            <w:r w:rsidRPr="00C768E3">
              <w:rPr>
                <w:rFonts w:ascii="Arial" w:eastAsia="Times New Roman" w:hAnsi="Arial" w:cs="Arial"/>
                <w:sz w:val="20"/>
                <w:lang w:val="en-US"/>
              </w:rPr>
              <w:br/>
              <w:t>receive power of the HE TB PPDU plus 1 dB for the ED level for the duration of this HE TB PPDU"</w:t>
            </w:r>
          </w:p>
        </w:tc>
        <w:tc>
          <w:tcPr>
            <w:tcW w:w="1980" w:type="dxa"/>
            <w:shd w:val="clear" w:color="auto" w:fill="auto"/>
            <w:hideMark/>
          </w:tcPr>
          <w:p w14:paraId="3B63B4C7"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B1B0530" w14:textId="373783C1" w:rsidR="008905D3" w:rsidRPr="00C768E3" w:rsidRDefault="008905D3" w:rsidP="008905D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12202</w:t>
            </w:r>
          </w:p>
        </w:tc>
      </w:tr>
      <w:tr w:rsidR="008905D3" w:rsidRPr="00C768E3" w14:paraId="7D13B393" w14:textId="77777777" w:rsidTr="00924FE1">
        <w:trPr>
          <w:trHeight w:val="765"/>
        </w:trPr>
        <w:tc>
          <w:tcPr>
            <w:tcW w:w="773" w:type="dxa"/>
            <w:shd w:val="clear" w:color="auto" w:fill="auto"/>
            <w:hideMark/>
          </w:tcPr>
          <w:p w14:paraId="4832ED8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12543</w:t>
            </w:r>
          </w:p>
        </w:tc>
        <w:tc>
          <w:tcPr>
            <w:tcW w:w="682" w:type="dxa"/>
            <w:shd w:val="clear" w:color="auto" w:fill="auto"/>
            <w:hideMark/>
          </w:tcPr>
          <w:p w14:paraId="64CF5EA9"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26F5496"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40CB425"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299.08</w:t>
            </w:r>
          </w:p>
        </w:tc>
        <w:tc>
          <w:tcPr>
            <w:tcW w:w="2430" w:type="dxa"/>
            <w:shd w:val="clear" w:color="auto" w:fill="auto"/>
            <w:hideMark/>
          </w:tcPr>
          <w:p w14:paraId="7667A504"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 xml:space="preserve">a value of negative infinity for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contradicts with</w:t>
            </w:r>
          </w:p>
        </w:tc>
        <w:tc>
          <w:tcPr>
            <w:tcW w:w="1980" w:type="dxa"/>
            <w:shd w:val="clear" w:color="auto" w:fill="auto"/>
            <w:hideMark/>
          </w:tcPr>
          <w:p w14:paraId="0132766D"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7F5D5B2" w14:textId="75A3045F" w:rsidR="008905D3" w:rsidRPr="00C768E3" w:rsidRDefault="005771B5" w:rsidP="005771B5">
            <w:pPr>
              <w:rPr>
                <w:rFonts w:ascii="Arial" w:eastAsia="Times New Roman" w:hAnsi="Arial" w:cs="Arial"/>
                <w:sz w:val="20"/>
                <w:lang w:val="en-US"/>
              </w:rPr>
            </w:pPr>
            <w:r>
              <w:rPr>
                <w:rFonts w:ascii="Arial" w:eastAsia="Times New Roman" w:hAnsi="Arial" w:cs="Arial"/>
                <w:sz w:val="20"/>
                <w:lang w:val="en-US"/>
              </w:rPr>
              <w:t>Reject – the reader has failed to notice the additional qualifier of “as it applies to this PPDU”</w:t>
            </w:r>
          </w:p>
        </w:tc>
      </w:tr>
      <w:tr w:rsidR="008905D3" w:rsidRPr="00C768E3" w14:paraId="5DA60C8D" w14:textId="77777777" w:rsidTr="00924FE1">
        <w:trPr>
          <w:trHeight w:val="1530"/>
        </w:trPr>
        <w:tc>
          <w:tcPr>
            <w:tcW w:w="773" w:type="dxa"/>
            <w:shd w:val="clear" w:color="auto" w:fill="auto"/>
            <w:hideMark/>
          </w:tcPr>
          <w:p w14:paraId="77DD16A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lastRenderedPageBreak/>
              <w:t>12204</w:t>
            </w:r>
          </w:p>
        </w:tc>
        <w:tc>
          <w:tcPr>
            <w:tcW w:w="682" w:type="dxa"/>
            <w:shd w:val="clear" w:color="auto" w:fill="auto"/>
            <w:hideMark/>
          </w:tcPr>
          <w:p w14:paraId="77BB240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1627AF5"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1A13F56E"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299.09</w:t>
            </w:r>
          </w:p>
        </w:tc>
        <w:tc>
          <w:tcPr>
            <w:tcW w:w="2430" w:type="dxa"/>
            <w:shd w:val="clear" w:color="auto" w:fill="auto"/>
            <w:hideMark/>
          </w:tcPr>
          <w:p w14:paraId="0ABB2A12"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Remove "and shall use a value</w:t>
            </w:r>
            <w:r w:rsidRPr="00C768E3">
              <w:rPr>
                <w:rFonts w:ascii="Arial" w:eastAsia="Times New Roman" w:hAnsi="Arial" w:cs="Arial"/>
                <w:sz w:val="20"/>
                <w:lang w:val="en-US"/>
              </w:rPr>
              <w:br/>
              <w:t>equal to the receive power of this PPDU minus 1 dB for the ED level for the duration of this PPDU"</w:t>
            </w:r>
          </w:p>
        </w:tc>
        <w:tc>
          <w:tcPr>
            <w:tcW w:w="1980" w:type="dxa"/>
            <w:shd w:val="clear" w:color="auto" w:fill="auto"/>
            <w:hideMark/>
          </w:tcPr>
          <w:p w14:paraId="4949B55A"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2BBF1C1B" w14:textId="7B0E82A6" w:rsidR="008905D3" w:rsidRPr="00C768E3" w:rsidRDefault="005771B5" w:rsidP="00C768E3">
            <w:pPr>
              <w:rPr>
                <w:rFonts w:ascii="Arial" w:eastAsia="Times New Roman" w:hAnsi="Arial" w:cs="Arial"/>
                <w:sz w:val="20"/>
                <w:lang w:val="en-US"/>
              </w:rPr>
            </w:pPr>
            <w:r>
              <w:rPr>
                <w:rFonts w:ascii="Arial" w:eastAsia="Times New Roman" w:hAnsi="Arial" w:cs="Arial"/>
                <w:sz w:val="20"/>
                <w:lang w:val="en-US"/>
              </w:rPr>
              <w:t>Accept</w:t>
            </w:r>
          </w:p>
        </w:tc>
      </w:tr>
    </w:tbl>
    <w:p w14:paraId="6A81D94D" w14:textId="77777777" w:rsidR="008C161E" w:rsidRDefault="008C161E"/>
    <w:p w14:paraId="7050E026" w14:textId="77777777" w:rsidR="008C161E" w:rsidRDefault="008C161E"/>
    <w:p w14:paraId="77AC8881" w14:textId="77777777" w:rsidR="00866489" w:rsidRDefault="00866489" w:rsidP="00866489"/>
    <w:p w14:paraId="30FDBCD8" w14:textId="6E571226" w:rsidR="00866489" w:rsidRPr="00866489" w:rsidRDefault="00866489" w:rsidP="00866489">
      <w:pPr>
        <w:rPr>
          <w:b/>
          <w:sz w:val="40"/>
          <w:u w:val="single"/>
        </w:rPr>
      </w:pPr>
      <w:r>
        <w:rPr>
          <w:b/>
          <w:sz w:val="40"/>
          <w:u w:val="single"/>
        </w:rPr>
        <w:t>SPATIAL_REUSE  parameter of the TXVECTOR</w:t>
      </w:r>
      <w:r w:rsidRPr="00866489">
        <w:rPr>
          <w:b/>
          <w:sz w:val="40"/>
          <w:u w:val="single"/>
        </w:rPr>
        <w:t xml:space="preserve"> CIDs</w:t>
      </w:r>
    </w:p>
    <w:p w14:paraId="11427E2B" w14:textId="77777777" w:rsidR="00866489" w:rsidRDefault="00866489" w:rsidP="00866489"/>
    <w:p w14:paraId="03448B9C" w14:textId="77777777" w:rsidR="00866489" w:rsidRDefault="00866489"/>
    <w:p w14:paraId="69B3F69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751E73E7" w14:textId="77777777" w:rsidTr="00924FE1">
        <w:trPr>
          <w:trHeight w:val="510"/>
        </w:trPr>
        <w:tc>
          <w:tcPr>
            <w:tcW w:w="773" w:type="dxa"/>
            <w:shd w:val="clear" w:color="auto" w:fill="auto"/>
            <w:hideMark/>
          </w:tcPr>
          <w:p w14:paraId="5F35A7C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12545</w:t>
            </w:r>
          </w:p>
        </w:tc>
        <w:tc>
          <w:tcPr>
            <w:tcW w:w="682" w:type="dxa"/>
            <w:shd w:val="clear" w:color="auto" w:fill="auto"/>
            <w:hideMark/>
          </w:tcPr>
          <w:p w14:paraId="287191E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27F7D96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5C60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307.36</w:t>
            </w:r>
          </w:p>
        </w:tc>
        <w:tc>
          <w:tcPr>
            <w:tcW w:w="2430" w:type="dxa"/>
            <w:shd w:val="clear" w:color="auto" w:fill="auto"/>
            <w:hideMark/>
          </w:tcPr>
          <w:p w14:paraId="74E8E9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why OBSS PD is excluded?</w:t>
            </w:r>
          </w:p>
        </w:tc>
        <w:tc>
          <w:tcPr>
            <w:tcW w:w="1980" w:type="dxa"/>
            <w:shd w:val="clear" w:color="auto" w:fill="auto"/>
            <w:hideMark/>
          </w:tcPr>
          <w:p w14:paraId="2655DC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46EFB5CE" w14:textId="2D478ACA"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the condition is HESRP implemented, so this only relates to the SRP case.</w:t>
            </w:r>
          </w:p>
        </w:tc>
      </w:tr>
      <w:tr w:rsidR="000836C3" w:rsidRPr="00C768E3" w14:paraId="3427E3F3" w14:textId="77777777" w:rsidTr="00924FE1">
        <w:trPr>
          <w:trHeight w:val="510"/>
        </w:trPr>
        <w:tc>
          <w:tcPr>
            <w:tcW w:w="773" w:type="dxa"/>
            <w:shd w:val="clear" w:color="auto" w:fill="auto"/>
            <w:hideMark/>
          </w:tcPr>
          <w:p w14:paraId="2C515D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12546</w:t>
            </w:r>
          </w:p>
        </w:tc>
        <w:tc>
          <w:tcPr>
            <w:tcW w:w="682" w:type="dxa"/>
            <w:shd w:val="clear" w:color="auto" w:fill="auto"/>
            <w:hideMark/>
          </w:tcPr>
          <w:p w14:paraId="487BF53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567A843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352FE26A"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307.39</w:t>
            </w:r>
          </w:p>
        </w:tc>
        <w:tc>
          <w:tcPr>
            <w:tcW w:w="2430" w:type="dxa"/>
            <w:shd w:val="clear" w:color="auto" w:fill="auto"/>
            <w:hideMark/>
          </w:tcPr>
          <w:p w14:paraId="090DD69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MU, HE SU have no array of four values?</w:t>
            </w:r>
          </w:p>
        </w:tc>
        <w:tc>
          <w:tcPr>
            <w:tcW w:w="1980" w:type="dxa"/>
            <w:shd w:val="clear" w:color="auto" w:fill="auto"/>
            <w:hideMark/>
          </w:tcPr>
          <w:p w14:paraId="72ED859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1D2BCB6D" w14:textId="60386A4F"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see the definition of the HE-SIGA for each of the HE PPDU types.</w:t>
            </w:r>
          </w:p>
        </w:tc>
      </w:tr>
      <w:tr w:rsidR="00551463" w:rsidRPr="00C768E3" w14:paraId="56DED012" w14:textId="77777777" w:rsidTr="00924FE1">
        <w:trPr>
          <w:trHeight w:val="765"/>
        </w:trPr>
        <w:tc>
          <w:tcPr>
            <w:tcW w:w="773" w:type="dxa"/>
            <w:shd w:val="clear" w:color="auto" w:fill="auto"/>
            <w:hideMark/>
          </w:tcPr>
          <w:p w14:paraId="7960A276" w14:textId="77777777" w:rsidR="00551463" w:rsidRPr="00924FE1" w:rsidRDefault="00551463" w:rsidP="00C768E3">
            <w:pPr>
              <w:jc w:val="right"/>
              <w:rPr>
                <w:rFonts w:ascii="Arial" w:eastAsia="Times New Roman" w:hAnsi="Arial" w:cs="Arial"/>
                <w:b/>
                <w:lang w:val="en-US"/>
              </w:rPr>
            </w:pPr>
            <w:r w:rsidRPr="00924FE1">
              <w:rPr>
                <w:rFonts w:ascii="Arial" w:eastAsia="Times New Roman" w:hAnsi="Arial" w:cs="Arial"/>
                <w:b/>
                <w:lang w:val="en-US"/>
              </w:rPr>
              <w:t>11932</w:t>
            </w:r>
          </w:p>
        </w:tc>
        <w:tc>
          <w:tcPr>
            <w:tcW w:w="682" w:type="dxa"/>
            <w:shd w:val="clear" w:color="auto" w:fill="auto"/>
            <w:hideMark/>
          </w:tcPr>
          <w:p w14:paraId="0B458A1F" w14:textId="77777777" w:rsidR="00551463" w:rsidRPr="00924FE1" w:rsidRDefault="00551463"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05D0877B" w14:textId="77777777" w:rsidR="00551463" w:rsidRPr="00924FE1" w:rsidRDefault="0055146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2BEA2059" w14:textId="77777777" w:rsidR="00551463" w:rsidRPr="00924FE1" w:rsidRDefault="00551463"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4FE7C5AE"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"when permitted by other conditions," is vague</w:t>
            </w:r>
          </w:p>
        </w:tc>
        <w:tc>
          <w:tcPr>
            <w:tcW w:w="1980" w:type="dxa"/>
            <w:shd w:val="clear" w:color="auto" w:fill="auto"/>
            <w:hideMark/>
          </w:tcPr>
          <w:p w14:paraId="09978BC4"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 xml:space="preserve">provide references such as "as permitted by other conditions in ... </w:t>
            </w:r>
            <w:proofErr w:type="spellStart"/>
            <w:r w:rsidRPr="00C768E3">
              <w:rPr>
                <w:rFonts w:ascii="Arial" w:eastAsia="Times New Roman" w:hAnsi="Arial" w:cs="Arial"/>
                <w:sz w:val="20"/>
                <w:lang w:val="en-US"/>
              </w:rPr>
              <w:t>subclauses</w:t>
            </w:r>
            <w:proofErr w:type="spellEnd"/>
            <w:r w:rsidRPr="00C768E3">
              <w:rPr>
                <w:rFonts w:ascii="Arial" w:eastAsia="Times New Roman" w:hAnsi="Arial" w:cs="Arial"/>
                <w:sz w:val="20"/>
                <w:lang w:val="en-US"/>
              </w:rPr>
              <w:t>."</w:t>
            </w:r>
          </w:p>
        </w:tc>
        <w:tc>
          <w:tcPr>
            <w:tcW w:w="2340" w:type="dxa"/>
          </w:tcPr>
          <w:p w14:paraId="15D992BB" w14:textId="40366AD2" w:rsidR="00551463" w:rsidRPr="00C768E3" w:rsidRDefault="00551463" w:rsidP="0055146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11932</w:t>
            </w:r>
          </w:p>
        </w:tc>
      </w:tr>
      <w:tr w:rsidR="00DC0A18" w:rsidRPr="00C768E3" w14:paraId="40D8F54B" w14:textId="77777777" w:rsidTr="00924FE1">
        <w:trPr>
          <w:trHeight w:val="3825"/>
        </w:trPr>
        <w:tc>
          <w:tcPr>
            <w:tcW w:w="773" w:type="dxa"/>
            <w:shd w:val="clear" w:color="auto" w:fill="auto"/>
            <w:hideMark/>
          </w:tcPr>
          <w:p w14:paraId="3CE12EF6" w14:textId="77777777" w:rsidR="00DC0A18" w:rsidRPr="00924FE1" w:rsidRDefault="00DC0A18" w:rsidP="00C768E3">
            <w:pPr>
              <w:jc w:val="right"/>
              <w:rPr>
                <w:rFonts w:ascii="Arial" w:eastAsia="Times New Roman" w:hAnsi="Arial" w:cs="Arial"/>
                <w:b/>
                <w:lang w:val="en-US"/>
              </w:rPr>
            </w:pPr>
            <w:r w:rsidRPr="00924FE1">
              <w:rPr>
                <w:rFonts w:ascii="Arial" w:eastAsia="Times New Roman" w:hAnsi="Arial" w:cs="Arial"/>
                <w:b/>
                <w:lang w:val="en-US"/>
              </w:rPr>
              <w:t>12269</w:t>
            </w:r>
          </w:p>
        </w:tc>
        <w:tc>
          <w:tcPr>
            <w:tcW w:w="682" w:type="dxa"/>
            <w:shd w:val="clear" w:color="auto" w:fill="auto"/>
            <w:hideMark/>
          </w:tcPr>
          <w:p w14:paraId="25D366D7" w14:textId="77777777" w:rsidR="00DC0A18" w:rsidRPr="00924FE1" w:rsidRDefault="00DC0A18"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A1D06EB" w14:textId="77777777" w:rsidR="00DC0A18" w:rsidRPr="00924FE1" w:rsidRDefault="00DC0A18"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69F43C9" w14:textId="77777777" w:rsidR="00DC0A18" w:rsidRPr="00924FE1" w:rsidRDefault="00DC0A18"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26F82467"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t>The HESIGA_Spatial_reuse_value15_allowed subfield in the SR Control field indicates whether non-AP STAs that are associated with the AP that transmitted this element may set the TXVECTOR parameter SPATIAL_</w:t>
            </w:r>
            <w:r w:rsidRPr="00C768E3">
              <w:rPr>
                <w:rFonts w:ascii="Arial" w:eastAsia="Times New Roman" w:hAnsi="Arial" w:cs="Arial"/>
                <w:sz w:val="20"/>
                <w:lang w:val="en-US"/>
              </w:rPr>
              <w:br/>
              <w:t xml:space="preserve">REUSE to SRP_AND_NON-SRG-OBSS-PD_PROHIBITED SRP-based SR </w:t>
            </w:r>
            <w:proofErr w:type="spellStart"/>
            <w:r w:rsidRPr="00C768E3">
              <w:rPr>
                <w:rFonts w:ascii="Arial" w:eastAsia="Times New Roman" w:hAnsi="Arial" w:cs="Arial"/>
                <w:sz w:val="20"/>
                <w:lang w:val="en-US"/>
              </w:rPr>
              <w:t>transmissions.So</w:t>
            </w:r>
            <w:proofErr w:type="spellEnd"/>
            <w:r w:rsidRPr="00C768E3">
              <w:rPr>
                <w:rFonts w:ascii="Arial" w:eastAsia="Times New Roman" w:hAnsi="Arial" w:cs="Arial"/>
                <w:sz w:val="20"/>
                <w:lang w:val="en-US"/>
              </w:rPr>
              <w:t xml:space="preserve"> here should be "may" not "shall".</w:t>
            </w:r>
          </w:p>
        </w:tc>
        <w:tc>
          <w:tcPr>
            <w:tcW w:w="1980" w:type="dxa"/>
            <w:shd w:val="clear" w:color="auto" w:fill="auto"/>
            <w:hideMark/>
          </w:tcPr>
          <w:p w14:paraId="1899479B"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B5CC406" w14:textId="3BD421D7" w:rsidR="00DC0A18" w:rsidRPr="00C768E3" w:rsidRDefault="00DC0A18" w:rsidP="00DC0A1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12269</w:t>
            </w:r>
          </w:p>
        </w:tc>
      </w:tr>
      <w:tr w:rsidR="0047234E" w:rsidRPr="00C768E3" w14:paraId="5348B622" w14:textId="77777777" w:rsidTr="00924FE1">
        <w:trPr>
          <w:trHeight w:val="2295"/>
        </w:trPr>
        <w:tc>
          <w:tcPr>
            <w:tcW w:w="773" w:type="dxa"/>
            <w:shd w:val="clear" w:color="auto" w:fill="auto"/>
            <w:hideMark/>
          </w:tcPr>
          <w:p w14:paraId="5E47134A" w14:textId="77777777" w:rsidR="0047234E" w:rsidRPr="00924FE1" w:rsidRDefault="0047234E" w:rsidP="00C768E3">
            <w:pPr>
              <w:jc w:val="right"/>
              <w:rPr>
                <w:rFonts w:ascii="Arial" w:eastAsia="Times New Roman" w:hAnsi="Arial" w:cs="Arial"/>
                <w:b/>
                <w:lang w:val="en-US"/>
              </w:rPr>
            </w:pPr>
            <w:r w:rsidRPr="00924FE1">
              <w:rPr>
                <w:rFonts w:ascii="Arial" w:eastAsia="Times New Roman" w:hAnsi="Arial" w:cs="Arial"/>
                <w:b/>
                <w:lang w:val="en-US"/>
              </w:rPr>
              <w:t>11868</w:t>
            </w:r>
          </w:p>
        </w:tc>
        <w:tc>
          <w:tcPr>
            <w:tcW w:w="682" w:type="dxa"/>
            <w:shd w:val="clear" w:color="auto" w:fill="auto"/>
            <w:hideMark/>
          </w:tcPr>
          <w:p w14:paraId="67BBDDF0" w14:textId="77777777" w:rsidR="0047234E" w:rsidRPr="00924FE1" w:rsidRDefault="0047234E"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D3E3B25" w14:textId="77777777" w:rsidR="0047234E" w:rsidRPr="00924FE1" w:rsidRDefault="0047234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76FD70D" w14:textId="77777777" w:rsidR="0047234E" w:rsidRPr="00924FE1" w:rsidRDefault="0047234E"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2899FB0B"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There should be a reference section for the "other conditions".</w:t>
            </w:r>
          </w:p>
        </w:tc>
        <w:tc>
          <w:tcPr>
            <w:tcW w:w="1980" w:type="dxa"/>
            <w:shd w:val="clear" w:color="auto" w:fill="auto"/>
            <w:hideMark/>
          </w:tcPr>
          <w:p w14:paraId="3640AF5C"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 xml:space="preserve">Either add a section number as a reference for the "other conditions", or list the conditions when this field is set to SRP_AND_NON_SRG_OBSS_PD_PROHIBITED" and when it is </w:t>
            </w:r>
            <w:proofErr w:type="spellStart"/>
            <w:r w:rsidRPr="00C768E3">
              <w:rPr>
                <w:rFonts w:ascii="Arial" w:eastAsia="Times New Roman" w:hAnsi="Arial" w:cs="Arial"/>
                <w:sz w:val="20"/>
                <w:lang w:val="en-US"/>
              </w:rPr>
              <w:t>se</w:t>
            </w:r>
            <w:proofErr w:type="spellEnd"/>
            <w:r w:rsidRPr="00C768E3">
              <w:rPr>
                <w:rFonts w:ascii="Arial" w:eastAsia="Times New Roman" w:hAnsi="Arial" w:cs="Arial"/>
                <w:sz w:val="20"/>
                <w:lang w:val="en-US"/>
              </w:rPr>
              <w:t xml:space="preserve"> to SRP_DISALLOWE</w:t>
            </w:r>
          </w:p>
        </w:tc>
        <w:tc>
          <w:tcPr>
            <w:tcW w:w="2340" w:type="dxa"/>
          </w:tcPr>
          <w:p w14:paraId="6A943882" w14:textId="60E4585F" w:rsidR="0047234E" w:rsidRPr="00C768E3" w:rsidRDefault="0047234E" w:rsidP="0047234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11868</w:t>
            </w:r>
          </w:p>
        </w:tc>
      </w:tr>
      <w:tr w:rsidR="007C36CC" w:rsidRPr="00C768E3" w14:paraId="6538748F" w14:textId="77777777" w:rsidTr="00924FE1">
        <w:trPr>
          <w:trHeight w:val="2550"/>
        </w:trPr>
        <w:tc>
          <w:tcPr>
            <w:tcW w:w="773" w:type="dxa"/>
            <w:shd w:val="clear" w:color="auto" w:fill="auto"/>
            <w:hideMark/>
          </w:tcPr>
          <w:p w14:paraId="27800733"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lastRenderedPageBreak/>
              <w:t>12271</w:t>
            </w:r>
          </w:p>
        </w:tc>
        <w:tc>
          <w:tcPr>
            <w:tcW w:w="682" w:type="dxa"/>
            <w:shd w:val="clear" w:color="auto" w:fill="auto"/>
            <w:hideMark/>
          </w:tcPr>
          <w:p w14:paraId="75A108FD"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DE2CD78"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0F13C4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01A3294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change "when permitted by other conditions" to "when  the  HESIGA_Spatial_reuse_value15_allowed  sub-</w:t>
            </w:r>
            <w:r w:rsidRPr="00C768E3">
              <w:rPr>
                <w:rFonts w:ascii="Arial" w:eastAsia="Times New Roman" w:hAnsi="Arial" w:cs="Arial"/>
                <w:sz w:val="20"/>
                <w:lang w:val="en-US"/>
              </w:rPr>
              <w:br/>
              <w:t>field of the SR Control field of the most recently received Spatial Reuse Parameter Set element from its associated AP is equal to 1."</w:t>
            </w:r>
          </w:p>
        </w:tc>
        <w:tc>
          <w:tcPr>
            <w:tcW w:w="1980" w:type="dxa"/>
            <w:shd w:val="clear" w:color="auto" w:fill="auto"/>
            <w:hideMark/>
          </w:tcPr>
          <w:p w14:paraId="6B73FB7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B83AAB3" w14:textId="4AFD52C7"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12271</w:t>
            </w:r>
          </w:p>
        </w:tc>
      </w:tr>
      <w:tr w:rsidR="007C36CC" w:rsidRPr="00C768E3" w14:paraId="5CD606AD" w14:textId="77777777" w:rsidTr="00924FE1">
        <w:trPr>
          <w:trHeight w:val="510"/>
        </w:trPr>
        <w:tc>
          <w:tcPr>
            <w:tcW w:w="773" w:type="dxa"/>
            <w:shd w:val="clear" w:color="auto" w:fill="auto"/>
            <w:hideMark/>
          </w:tcPr>
          <w:p w14:paraId="41DC827E"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14308</w:t>
            </w:r>
          </w:p>
        </w:tc>
        <w:tc>
          <w:tcPr>
            <w:tcW w:w="682" w:type="dxa"/>
            <w:shd w:val="clear" w:color="auto" w:fill="auto"/>
            <w:hideMark/>
          </w:tcPr>
          <w:p w14:paraId="4386EEDE" w14:textId="77777777" w:rsidR="007C36CC" w:rsidRPr="00924FE1" w:rsidRDefault="007C36CC"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A86A559"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A8213F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307.60</w:t>
            </w:r>
          </w:p>
        </w:tc>
        <w:tc>
          <w:tcPr>
            <w:tcW w:w="2430" w:type="dxa"/>
            <w:shd w:val="clear" w:color="auto" w:fill="auto"/>
            <w:hideMark/>
          </w:tcPr>
          <w:p w14:paraId="3B457D6B"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Need to clarify "other conditions".</w:t>
            </w:r>
          </w:p>
        </w:tc>
        <w:tc>
          <w:tcPr>
            <w:tcW w:w="1980" w:type="dxa"/>
            <w:shd w:val="clear" w:color="auto" w:fill="auto"/>
            <w:hideMark/>
          </w:tcPr>
          <w:p w14:paraId="73E947A9"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576F1DC6" w14:textId="65B76EEF"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14308</w:t>
            </w:r>
          </w:p>
        </w:tc>
      </w:tr>
      <w:tr w:rsidR="007C36CC" w:rsidRPr="00C768E3" w14:paraId="236C5428" w14:textId="77777777" w:rsidTr="00924FE1">
        <w:trPr>
          <w:trHeight w:val="765"/>
        </w:trPr>
        <w:tc>
          <w:tcPr>
            <w:tcW w:w="773" w:type="dxa"/>
            <w:shd w:val="clear" w:color="auto" w:fill="auto"/>
            <w:hideMark/>
          </w:tcPr>
          <w:p w14:paraId="19CAFB35"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12547</w:t>
            </w:r>
          </w:p>
        </w:tc>
        <w:tc>
          <w:tcPr>
            <w:tcW w:w="682" w:type="dxa"/>
            <w:shd w:val="clear" w:color="auto" w:fill="auto"/>
            <w:hideMark/>
          </w:tcPr>
          <w:p w14:paraId="1B13EA5C"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612978C"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4CC4A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308.01</w:t>
            </w:r>
          </w:p>
        </w:tc>
        <w:tc>
          <w:tcPr>
            <w:tcW w:w="2430" w:type="dxa"/>
            <w:shd w:val="clear" w:color="auto" w:fill="auto"/>
            <w:hideMark/>
          </w:tcPr>
          <w:p w14:paraId="0622137E"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even if the SRP Disallowed announced by the AP is 0???</w:t>
            </w:r>
          </w:p>
        </w:tc>
        <w:tc>
          <w:tcPr>
            <w:tcW w:w="1980" w:type="dxa"/>
            <w:shd w:val="clear" w:color="auto" w:fill="auto"/>
            <w:hideMark/>
          </w:tcPr>
          <w:p w14:paraId="645278CD"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4AF13ADF" w14:textId="07BDA5D1" w:rsidR="007C36CC" w:rsidRPr="00C768E3" w:rsidRDefault="0078756E" w:rsidP="00C768E3">
            <w:pPr>
              <w:rPr>
                <w:rFonts w:ascii="Arial" w:eastAsia="Times New Roman" w:hAnsi="Arial" w:cs="Arial"/>
                <w:sz w:val="20"/>
                <w:lang w:val="en-US"/>
              </w:rPr>
            </w:pPr>
            <w:r>
              <w:rPr>
                <w:rFonts w:ascii="Arial" w:eastAsia="Times New Roman" w:hAnsi="Arial" w:cs="Arial"/>
                <w:sz w:val="20"/>
                <w:lang w:val="en-US"/>
              </w:rPr>
              <w:t>Reject – yes, the AP is free to do what it desires, despite any instructions it might have given to the associated STAs.</w:t>
            </w:r>
          </w:p>
        </w:tc>
      </w:tr>
      <w:tr w:rsidR="00BB68CB" w:rsidRPr="00C768E3" w14:paraId="195C7538" w14:textId="77777777" w:rsidTr="00924FE1">
        <w:trPr>
          <w:trHeight w:val="3825"/>
        </w:trPr>
        <w:tc>
          <w:tcPr>
            <w:tcW w:w="773" w:type="dxa"/>
            <w:shd w:val="clear" w:color="auto" w:fill="auto"/>
            <w:hideMark/>
          </w:tcPr>
          <w:p w14:paraId="0DE53F87"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t>13945</w:t>
            </w:r>
          </w:p>
        </w:tc>
        <w:tc>
          <w:tcPr>
            <w:tcW w:w="682" w:type="dxa"/>
            <w:shd w:val="clear" w:color="auto" w:fill="auto"/>
            <w:hideMark/>
          </w:tcPr>
          <w:p w14:paraId="2EC2CBFA" w14:textId="77777777" w:rsidR="00BB68CB" w:rsidRPr="00924FE1" w:rsidRDefault="00BB68CB"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0217F690"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C5AA363"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308.12</w:t>
            </w:r>
          </w:p>
        </w:tc>
        <w:tc>
          <w:tcPr>
            <w:tcW w:w="2430" w:type="dxa"/>
            <w:shd w:val="clear" w:color="auto" w:fill="auto"/>
            <w:hideMark/>
          </w:tcPr>
          <w:p w14:paraId="6C3B0C31"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an FTM or NDP Announcement frame."</w:t>
            </w:r>
            <w:r w:rsidRPr="00C768E3">
              <w:rPr>
                <w:rFonts w:ascii="Arial" w:eastAsia="Times New Roman" w:hAnsi="Arial" w:cs="Arial"/>
                <w:sz w:val="20"/>
                <w:lang w:val="en-US"/>
              </w:rPr>
              <w:br/>
              <w:t xml:space="preserve">In a same logic,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the ACK frame of an FTM frame.</w:t>
            </w:r>
          </w:p>
        </w:tc>
        <w:tc>
          <w:tcPr>
            <w:tcW w:w="1980" w:type="dxa"/>
            <w:shd w:val="clear" w:color="auto" w:fill="auto"/>
            <w:hideMark/>
          </w:tcPr>
          <w:p w14:paraId="304FB4E7"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CDBDA8E" w14:textId="1125E19B"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13945</w:t>
            </w:r>
          </w:p>
        </w:tc>
      </w:tr>
      <w:tr w:rsidR="00BB68CB" w:rsidRPr="00C768E3" w14:paraId="670D0ACB" w14:textId="77777777" w:rsidTr="00924FE1">
        <w:trPr>
          <w:trHeight w:val="2040"/>
        </w:trPr>
        <w:tc>
          <w:tcPr>
            <w:tcW w:w="773" w:type="dxa"/>
            <w:shd w:val="clear" w:color="auto" w:fill="auto"/>
            <w:hideMark/>
          </w:tcPr>
          <w:p w14:paraId="0B09B3F2"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t>11933</w:t>
            </w:r>
          </w:p>
        </w:tc>
        <w:tc>
          <w:tcPr>
            <w:tcW w:w="682" w:type="dxa"/>
            <w:shd w:val="clear" w:color="auto" w:fill="auto"/>
            <w:hideMark/>
          </w:tcPr>
          <w:p w14:paraId="0E491326" w14:textId="77777777" w:rsidR="00BB68CB" w:rsidRPr="00924FE1" w:rsidRDefault="00BB68CB"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470502E"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3C0B11B"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308.15</w:t>
            </w:r>
          </w:p>
        </w:tc>
        <w:tc>
          <w:tcPr>
            <w:tcW w:w="2430" w:type="dxa"/>
            <w:shd w:val="clear" w:color="auto" w:fill="auto"/>
            <w:hideMark/>
          </w:tcPr>
          <w:p w14:paraId="12571BB9"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SU PPDU or an HE ER SU PPDU that contains a Trigger frame should set the TXVECTOR parameter SPATIAL_REUSE to SR_DELAY." It is not clear when to set SR_DELAY</w:t>
            </w:r>
          </w:p>
        </w:tc>
        <w:tc>
          <w:tcPr>
            <w:tcW w:w="1980" w:type="dxa"/>
            <w:shd w:val="clear" w:color="auto" w:fill="auto"/>
            <w:hideMark/>
          </w:tcPr>
          <w:p w14:paraId="32CF438D"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545F4CAA" w14:textId="36378795"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 xml:space="preserve">Reject – this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is the one that sets out the rules and limitations for the value of the SPATIAL_REUSE parameter within the TXVECTOR</w:t>
            </w:r>
            <w:r w:rsidR="002314C6">
              <w:rPr>
                <w:rFonts w:ascii="Arial" w:eastAsia="Times New Roman" w:hAnsi="Arial" w:cs="Arial"/>
                <w:sz w:val="20"/>
                <w:lang w:val="en-US"/>
              </w:rPr>
              <w:t>.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7487CE26" w14:textId="77777777" w:rsidTr="00924FE1">
        <w:trPr>
          <w:trHeight w:val="2040"/>
        </w:trPr>
        <w:tc>
          <w:tcPr>
            <w:tcW w:w="773" w:type="dxa"/>
            <w:shd w:val="clear" w:color="auto" w:fill="auto"/>
            <w:hideMark/>
          </w:tcPr>
          <w:p w14:paraId="7A64034E"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lastRenderedPageBreak/>
              <w:t>11934</w:t>
            </w:r>
          </w:p>
        </w:tc>
        <w:tc>
          <w:tcPr>
            <w:tcW w:w="682" w:type="dxa"/>
            <w:shd w:val="clear" w:color="auto" w:fill="auto"/>
            <w:hideMark/>
          </w:tcPr>
          <w:p w14:paraId="69DFC750" w14:textId="77777777" w:rsidR="002314C6" w:rsidRPr="00924FE1" w:rsidRDefault="002314C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48EE2B31"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3FBDC8D"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308.18</w:t>
            </w:r>
          </w:p>
        </w:tc>
        <w:tc>
          <w:tcPr>
            <w:tcW w:w="2430" w:type="dxa"/>
            <w:shd w:val="clear" w:color="auto" w:fill="auto"/>
            <w:hideMark/>
          </w:tcPr>
          <w:p w14:paraId="204900B0"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MU PPDU that contains a Trigger frame should set the TXVECTOR SPATIAL_REUSE to SR_RESTRICTED" It is not clear when to set SR_RESTRICTED</w:t>
            </w:r>
          </w:p>
        </w:tc>
        <w:tc>
          <w:tcPr>
            <w:tcW w:w="1980" w:type="dxa"/>
            <w:shd w:val="clear" w:color="auto" w:fill="auto"/>
            <w:hideMark/>
          </w:tcPr>
          <w:p w14:paraId="2BAC3655"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08AD1EEB" w14:textId="5A3F2824"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 xml:space="preserve">Reject – this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is the one that sets out the rules and limitations for the value of the SPATIAL_REUSE parameter within the TXVECTOR.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450CE42D" w14:textId="77777777" w:rsidTr="00924FE1">
        <w:trPr>
          <w:trHeight w:val="2040"/>
        </w:trPr>
        <w:tc>
          <w:tcPr>
            <w:tcW w:w="773" w:type="dxa"/>
            <w:shd w:val="clear" w:color="auto" w:fill="auto"/>
            <w:hideMark/>
          </w:tcPr>
          <w:p w14:paraId="18FC6B2A"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t>13946</w:t>
            </w:r>
          </w:p>
        </w:tc>
        <w:tc>
          <w:tcPr>
            <w:tcW w:w="682" w:type="dxa"/>
            <w:shd w:val="clear" w:color="auto" w:fill="auto"/>
            <w:hideMark/>
          </w:tcPr>
          <w:p w14:paraId="26A7D831" w14:textId="77777777" w:rsidR="002314C6" w:rsidRPr="00924FE1" w:rsidRDefault="002314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101D908B"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93ED593"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308.36</w:t>
            </w:r>
          </w:p>
        </w:tc>
        <w:tc>
          <w:tcPr>
            <w:tcW w:w="2430" w:type="dxa"/>
            <w:shd w:val="clear" w:color="auto" w:fill="auto"/>
            <w:hideMark/>
          </w:tcPr>
          <w:p w14:paraId="5A944144"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"...for any PPDU that is not an HE TB PPDU or an NDP PPDU or a PPDU containing an FTM or NDP Announcement frame."</w:t>
            </w:r>
            <w:r w:rsidRPr="00C768E3">
              <w:rPr>
                <w:rFonts w:ascii="Arial" w:eastAsia="Times New Roman" w:hAnsi="Arial" w:cs="Arial"/>
                <w:sz w:val="20"/>
                <w:lang w:val="en-US"/>
              </w:rPr>
              <w:br/>
              <w:t>The ACK frame of an FTM frame is missed in the exception PPDUs.</w:t>
            </w:r>
          </w:p>
        </w:tc>
        <w:tc>
          <w:tcPr>
            <w:tcW w:w="1980" w:type="dxa"/>
            <w:shd w:val="clear" w:color="auto" w:fill="auto"/>
            <w:hideMark/>
          </w:tcPr>
          <w:p w14:paraId="0498B7E1"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1D2F4F9" w14:textId="183DFE55"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13946</w:t>
            </w:r>
          </w:p>
        </w:tc>
      </w:tr>
      <w:tr w:rsidR="006E126F" w:rsidRPr="00C768E3" w14:paraId="2A9A6C1D" w14:textId="77777777" w:rsidTr="00924FE1">
        <w:trPr>
          <w:trHeight w:val="1785"/>
        </w:trPr>
        <w:tc>
          <w:tcPr>
            <w:tcW w:w="773" w:type="dxa"/>
            <w:shd w:val="clear" w:color="auto" w:fill="auto"/>
            <w:hideMark/>
          </w:tcPr>
          <w:p w14:paraId="1A9A6598" w14:textId="77777777" w:rsidR="006E126F" w:rsidRPr="00924FE1" w:rsidRDefault="006E126F" w:rsidP="00C768E3">
            <w:pPr>
              <w:jc w:val="right"/>
              <w:rPr>
                <w:rFonts w:ascii="Arial" w:eastAsia="Times New Roman" w:hAnsi="Arial" w:cs="Arial"/>
                <w:b/>
                <w:lang w:val="en-US"/>
              </w:rPr>
            </w:pPr>
            <w:r w:rsidRPr="00924FE1">
              <w:rPr>
                <w:rFonts w:ascii="Arial" w:eastAsia="Times New Roman" w:hAnsi="Arial" w:cs="Arial"/>
                <w:b/>
                <w:lang w:val="en-US"/>
              </w:rPr>
              <w:t>12549</w:t>
            </w:r>
          </w:p>
        </w:tc>
        <w:tc>
          <w:tcPr>
            <w:tcW w:w="682" w:type="dxa"/>
            <w:shd w:val="clear" w:color="auto" w:fill="auto"/>
            <w:hideMark/>
          </w:tcPr>
          <w:p w14:paraId="30384A7E" w14:textId="77777777" w:rsidR="006E126F" w:rsidRPr="00924FE1" w:rsidRDefault="006E126F"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7A8E882E" w14:textId="77777777" w:rsidR="006E126F" w:rsidRPr="00924FE1" w:rsidRDefault="006E126F"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90B46B2" w14:textId="77777777" w:rsidR="006E126F" w:rsidRPr="00924FE1" w:rsidRDefault="006E126F" w:rsidP="00924FE1">
            <w:pPr>
              <w:rPr>
                <w:rFonts w:ascii="Arial" w:eastAsia="Times New Roman" w:hAnsi="Arial" w:cs="Arial"/>
                <w:lang w:val="en-US"/>
              </w:rPr>
            </w:pPr>
            <w:r w:rsidRPr="00924FE1">
              <w:rPr>
                <w:rFonts w:ascii="Arial" w:eastAsia="Times New Roman" w:hAnsi="Arial" w:cs="Arial"/>
                <w:lang w:val="en-US"/>
              </w:rPr>
              <w:t>308.39</w:t>
            </w:r>
          </w:p>
        </w:tc>
        <w:tc>
          <w:tcPr>
            <w:tcW w:w="2430" w:type="dxa"/>
            <w:shd w:val="clear" w:color="auto" w:fill="auto"/>
            <w:hideMark/>
          </w:tcPr>
          <w:p w14:paraId="50A3E96A" w14:textId="77777777" w:rsidR="006E126F" w:rsidRPr="00C768E3" w:rsidRDefault="006E126F" w:rsidP="00C768E3">
            <w:pPr>
              <w:rPr>
                <w:rFonts w:ascii="Arial" w:eastAsia="Times New Roman" w:hAnsi="Arial" w:cs="Arial"/>
                <w:sz w:val="20"/>
                <w:lang w:val="en-US"/>
              </w:rPr>
            </w:pPr>
            <w:proofErr w:type="spellStart"/>
            <w:r w:rsidRPr="00C768E3">
              <w:rPr>
                <w:rFonts w:ascii="Arial" w:eastAsia="Times New Roman" w:hAnsi="Arial" w:cs="Arial"/>
                <w:sz w:val="20"/>
                <w:lang w:val="en-US"/>
              </w:rPr>
              <w:t>ontradict</w:t>
            </w:r>
            <w:proofErr w:type="spellEnd"/>
            <w:r w:rsidRPr="00C768E3">
              <w:rPr>
                <w:rFonts w:ascii="Arial" w:eastAsia="Times New Roman" w:hAnsi="Arial" w:cs="Arial"/>
                <w:sz w:val="20"/>
                <w:lang w:val="en-US"/>
              </w:rPr>
              <w:t xml:space="preserve"> with L34.</w:t>
            </w:r>
            <w:r w:rsidRPr="00C768E3">
              <w:rPr>
                <w:rFonts w:ascii="Arial" w:eastAsia="Times New Roman" w:hAnsi="Arial" w:cs="Arial"/>
                <w:sz w:val="20"/>
                <w:lang w:val="en-US"/>
              </w:rPr>
              <w:br/>
            </w:r>
            <w:r w:rsidRPr="00C768E3">
              <w:rPr>
                <w:rFonts w:ascii="Arial" w:eastAsia="Times New Roman" w:hAnsi="Arial" w:cs="Arial"/>
                <w:sz w:val="20"/>
                <w:lang w:val="en-US"/>
              </w:rPr>
              <w:br/>
              <w:t>Contradict with FTM, NDP, NDPA setting rules in L7, L11.</w:t>
            </w:r>
            <w:r w:rsidRPr="00C768E3">
              <w:rPr>
                <w:rFonts w:ascii="Arial" w:eastAsia="Times New Roman" w:hAnsi="Arial" w:cs="Arial"/>
                <w:sz w:val="20"/>
                <w:lang w:val="en-US"/>
              </w:rPr>
              <w:br/>
            </w:r>
            <w:r w:rsidRPr="00C768E3">
              <w:rPr>
                <w:rFonts w:ascii="Arial" w:eastAsia="Times New Roman" w:hAnsi="Arial" w:cs="Arial"/>
                <w:sz w:val="20"/>
                <w:lang w:val="en-US"/>
              </w:rPr>
              <w:br/>
              <w:t>SR Disallowed is undefined.</w:t>
            </w:r>
          </w:p>
        </w:tc>
        <w:tc>
          <w:tcPr>
            <w:tcW w:w="1980" w:type="dxa"/>
            <w:shd w:val="clear" w:color="auto" w:fill="auto"/>
            <w:hideMark/>
          </w:tcPr>
          <w:p w14:paraId="3B3E5DAD" w14:textId="77777777" w:rsidR="006E126F" w:rsidRPr="00C768E3" w:rsidRDefault="006E126F"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629C8B57" w14:textId="0CF06748" w:rsidR="006E126F" w:rsidRPr="00C768E3" w:rsidRDefault="006E126F"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12549</w:t>
            </w:r>
          </w:p>
        </w:tc>
      </w:tr>
      <w:tr w:rsidR="00B73FDE" w:rsidRPr="00C768E3" w14:paraId="0DEB76D5" w14:textId="77777777" w:rsidTr="00924FE1">
        <w:trPr>
          <w:trHeight w:val="5865"/>
        </w:trPr>
        <w:tc>
          <w:tcPr>
            <w:tcW w:w="773" w:type="dxa"/>
            <w:shd w:val="clear" w:color="auto" w:fill="auto"/>
            <w:hideMark/>
          </w:tcPr>
          <w:p w14:paraId="01325068" w14:textId="77777777" w:rsidR="00B73FDE" w:rsidRPr="00924FE1" w:rsidRDefault="00B73FDE" w:rsidP="00C768E3">
            <w:pPr>
              <w:jc w:val="right"/>
              <w:rPr>
                <w:rFonts w:ascii="Arial" w:eastAsia="Times New Roman" w:hAnsi="Arial" w:cs="Arial"/>
                <w:b/>
                <w:lang w:val="en-US"/>
              </w:rPr>
            </w:pPr>
            <w:r w:rsidRPr="00924FE1">
              <w:rPr>
                <w:rFonts w:ascii="Arial" w:eastAsia="Times New Roman" w:hAnsi="Arial" w:cs="Arial"/>
                <w:b/>
                <w:lang w:val="en-US"/>
              </w:rPr>
              <w:lastRenderedPageBreak/>
              <w:t>12290</w:t>
            </w:r>
          </w:p>
        </w:tc>
        <w:tc>
          <w:tcPr>
            <w:tcW w:w="682" w:type="dxa"/>
            <w:shd w:val="clear" w:color="auto" w:fill="auto"/>
            <w:hideMark/>
          </w:tcPr>
          <w:p w14:paraId="02435E48" w14:textId="77777777" w:rsidR="00B73FDE" w:rsidRPr="00924FE1" w:rsidRDefault="00B73FD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Ryu</w:t>
            </w:r>
            <w:proofErr w:type="spellEnd"/>
          </w:p>
        </w:tc>
        <w:tc>
          <w:tcPr>
            <w:tcW w:w="1170" w:type="dxa"/>
            <w:shd w:val="clear" w:color="auto" w:fill="auto"/>
            <w:hideMark/>
          </w:tcPr>
          <w:p w14:paraId="6D84A1FB" w14:textId="77777777" w:rsidR="00B73FDE" w:rsidRPr="00924FE1" w:rsidRDefault="00B73FD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14471DDF" w14:textId="77777777" w:rsidR="00B73FDE" w:rsidRPr="00924FE1" w:rsidRDefault="00B73FDE" w:rsidP="00924FE1">
            <w:pPr>
              <w:rPr>
                <w:rFonts w:ascii="Arial" w:eastAsia="Times New Roman" w:hAnsi="Arial" w:cs="Arial"/>
                <w:lang w:val="en-US"/>
              </w:rPr>
            </w:pPr>
            <w:r w:rsidRPr="00924FE1">
              <w:rPr>
                <w:rFonts w:ascii="Arial" w:eastAsia="Times New Roman" w:hAnsi="Arial" w:cs="Arial"/>
                <w:lang w:val="en-US"/>
              </w:rPr>
              <w:t>308.44</w:t>
            </w:r>
          </w:p>
        </w:tc>
        <w:tc>
          <w:tcPr>
            <w:tcW w:w="2430" w:type="dxa"/>
            <w:shd w:val="clear" w:color="auto" w:fill="auto"/>
            <w:hideMark/>
          </w:tcPr>
          <w:p w14:paraId="0751AC96"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If an AP does not include the Spatial Reuse Parameter Set (SRPS) element in a Beacon, Probe Response and Association Response frame, the associated STA can perform neither OBSS PD based SR nor SRP based SR. However, the current draft says that STA shall not set the TXVECTOR parameter SPATIAL_REUSE to SRP_AND_NON_SRG_OBSS_PD_PROHIBITED when it has not received any SRPS element. It makes more sense that a STA not able to do the spatial reuse sets the TXVECTOR parameter SPATIAL_REUSE to SRP_AND_NON_SRG_OBSS_PD_PROHIBITED.</w:t>
            </w:r>
          </w:p>
        </w:tc>
        <w:tc>
          <w:tcPr>
            <w:tcW w:w="1980" w:type="dxa"/>
            <w:shd w:val="clear" w:color="auto" w:fill="auto"/>
            <w:hideMark/>
          </w:tcPr>
          <w:p w14:paraId="6356AF49"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Delete the following text:</w:t>
            </w:r>
            <w:r w:rsidRPr="00C768E3">
              <w:rPr>
                <w:rFonts w:ascii="Arial" w:eastAsia="Times New Roman" w:hAnsi="Arial" w:cs="Arial"/>
                <w:sz w:val="20"/>
                <w:lang w:val="en-US"/>
              </w:rPr>
              <w:br/>
              <w:t>"or if STA has not received a Spatial Reuse Parameter Set element from its associated AP,"</w:t>
            </w:r>
          </w:p>
        </w:tc>
        <w:tc>
          <w:tcPr>
            <w:tcW w:w="2340" w:type="dxa"/>
          </w:tcPr>
          <w:p w14:paraId="0F8F7796" w14:textId="104AC437" w:rsidR="00B73FDE" w:rsidRPr="00C768E3" w:rsidRDefault="00B73FDE"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0836C3" w:rsidRPr="00C768E3" w14:paraId="710318FD" w14:textId="77777777" w:rsidTr="00924FE1">
        <w:trPr>
          <w:trHeight w:val="8190"/>
        </w:trPr>
        <w:tc>
          <w:tcPr>
            <w:tcW w:w="773" w:type="dxa"/>
            <w:shd w:val="clear" w:color="auto" w:fill="auto"/>
            <w:hideMark/>
          </w:tcPr>
          <w:p w14:paraId="1D3A8BD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13011</w:t>
            </w:r>
          </w:p>
        </w:tc>
        <w:tc>
          <w:tcPr>
            <w:tcW w:w="682" w:type="dxa"/>
            <w:shd w:val="clear" w:color="auto" w:fill="auto"/>
            <w:hideMark/>
          </w:tcPr>
          <w:p w14:paraId="6A13955D"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0C55FDF6" w14:textId="77777777" w:rsidR="000836C3" w:rsidRPr="00110456" w:rsidRDefault="000836C3" w:rsidP="00C768E3">
            <w:pPr>
              <w:rPr>
                <w:rFonts w:ascii="Arial" w:eastAsia="Times New Roman" w:hAnsi="Arial" w:cs="Arial"/>
                <w:highlight w:val="cyan"/>
                <w:lang w:val="en-US"/>
              </w:rPr>
            </w:pPr>
            <w:r w:rsidRPr="00110456">
              <w:rPr>
                <w:rFonts w:ascii="Arial" w:eastAsia="Times New Roman" w:hAnsi="Arial" w:cs="Arial"/>
                <w:highlight w:val="cyan"/>
                <w:lang w:val="en-US"/>
              </w:rPr>
              <w:t>27.9.</w:t>
            </w:r>
          </w:p>
        </w:tc>
        <w:tc>
          <w:tcPr>
            <w:tcW w:w="810" w:type="dxa"/>
            <w:shd w:val="clear" w:color="auto" w:fill="auto"/>
            <w:hideMark/>
          </w:tcPr>
          <w:p w14:paraId="59FC6C6E"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308.45</w:t>
            </w:r>
          </w:p>
        </w:tc>
        <w:tc>
          <w:tcPr>
            <w:tcW w:w="2430" w:type="dxa"/>
            <w:shd w:val="clear" w:color="auto" w:fill="auto"/>
            <w:hideMark/>
          </w:tcPr>
          <w:p w14:paraId="43D89C4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Given the controversial nature of spatial reuse and its yet to proven gain, I don't think that it is wise to mandate that "if STA has not received a Spatial Reuse Parameter Set element from its associated AP, the STA shall not set the TXVECTOR parameter SPATIAL_REUSE of any HE PPDU to SRP_AND_NON_SRG_OBSS_PD_PROHIBITED." In case no instruction are received, the STA should not let its transmissions be potentially impacted by other STAs until it is recommended to do so by the AP and not the other way around.</w:t>
            </w:r>
          </w:p>
        </w:tc>
        <w:tc>
          <w:tcPr>
            <w:tcW w:w="1980" w:type="dxa"/>
            <w:shd w:val="clear" w:color="auto" w:fill="auto"/>
            <w:hideMark/>
          </w:tcPr>
          <w:p w14:paraId="67F0A509"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Replace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w:t>
            </w:r>
            <w:r w:rsidRPr="00C768E3">
              <w:rPr>
                <w:rFonts w:ascii="Arial" w:eastAsia="Times New Roman" w:hAnsi="Arial" w:cs="Arial"/>
                <w:sz w:val="20"/>
                <w:lang w:val="en-US"/>
              </w:rPr>
              <w:br/>
            </w:r>
            <w:r w:rsidRPr="00C768E3">
              <w:rPr>
                <w:rFonts w:ascii="Arial" w:eastAsia="Times New Roman" w:hAnsi="Arial" w:cs="Arial"/>
                <w:sz w:val="20"/>
                <w:lang w:val="en-US"/>
              </w:rPr>
              <w:br/>
              <w:t>with</w:t>
            </w:r>
            <w:r w:rsidRPr="00C768E3">
              <w:rPr>
                <w:rFonts w:ascii="Arial" w:eastAsia="Times New Roman" w:hAnsi="Arial" w:cs="Arial"/>
                <w:sz w:val="20"/>
                <w:lang w:val="en-US"/>
              </w:rPr>
              <w:br/>
            </w:r>
            <w:r w:rsidRPr="00C768E3">
              <w:rPr>
                <w:rFonts w:ascii="Arial" w:eastAsia="Times New Roman" w:hAnsi="Arial" w:cs="Arial"/>
                <w:sz w:val="20"/>
                <w:lang w:val="en-US"/>
              </w:rPr>
              <w:br/>
              <w:t>"If the HESIGA_Spatial_reuse_value15_allowed subfield of the SR Control field of the most recently received Spatial Reuse Parameter Set element from its associated AP is equal to 0, the STA shall not set the TXVECTOR parameter SPATIAL_REUSE of any HE PPDU to SRP_AND_NON_SRG_OBSS_PD_PROHIBITED. If the STA has not received a Spatial Reuse Parameter Set element from its associated AP, the STA shall set the TXVECTOR parameter SPATIAL_REUSE of any HE PPDU to SRP_AND_NON_SRG_OBSS_PD_PROHIBITED."</w:t>
            </w:r>
          </w:p>
        </w:tc>
        <w:tc>
          <w:tcPr>
            <w:tcW w:w="2340" w:type="dxa"/>
          </w:tcPr>
          <w:p w14:paraId="15F84887" w14:textId="2F96C4F2" w:rsidR="000836C3"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9649F6" w:rsidRPr="00C768E3" w14:paraId="2A47858E" w14:textId="77777777" w:rsidTr="00924FE1">
        <w:trPr>
          <w:trHeight w:val="2550"/>
        </w:trPr>
        <w:tc>
          <w:tcPr>
            <w:tcW w:w="773" w:type="dxa"/>
            <w:shd w:val="clear" w:color="auto" w:fill="auto"/>
            <w:hideMark/>
          </w:tcPr>
          <w:p w14:paraId="1EE299B9"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11935</w:t>
            </w:r>
          </w:p>
        </w:tc>
        <w:tc>
          <w:tcPr>
            <w:tcW w:w="682" w:type="dxa"/>
            <w:shd w:val="clear" w:color="auto" w:fill="auto"/>
            <w:hideMark/>
          </w:tcPr>
          <w:p w14:paraId="763012C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D4CCAC3"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60B6158"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2DA26A40"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if the STA is an HE non-AP STA and the SR Disallowed subfield of the SR Control field of the most recently received Spatial Reuse Parameter Set element..." This should be "SRP Disallowed subfield" instead of "SR Disallowed subfield".</w:t>
            </w:r>
          </w:p>
        </w:tc>
        <w:tc>
          <w:tcPr>
            <w:tcW w:w="1980" w:type="dxa"/>
            <w:shd w:val="clear" w:color="auto" w:fill="auto"/>
            <w:hideMark/>
          </w:tcPr>
          <w:p w14:paraId="4AD2E7B3"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tcPr>
          <w:p w14:paraId="180F9EB0" w14:textId="6C6C2781"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11935</w:t>
            </w:r>
          </w:p>
        </w:tc>
      </w:tr>
      <w:tr w:rsidR="009649F6" w:rsidRPr="00C768E3" w14:paraId="4A12FB56" w14:textId="77777777" w:rsidTr="00924FE1">
        <w:trPr>
          <w:trHeight w:val="2550"/>
        </w:trPr>
        <w:tc>
          <w:tcPr>
            <w:tcW w:w="773" w:type="dxa"/>
            <w:shd w:val="clear" w:color="auto" w:fill="auto"/>
            <w:hideMark/>
          </w:tcPr>
          <w:p w14:paraId="14DB543B"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11936</w:t>
            </w:r>
          </w:p>
        </w:tc>
        <w:tc>
          <w:tcPr>
            <w:tcW w:w="682" w:type="dxa"/>
            <w:shd w:val="clear" w:color="auto" w:fill="auto"/>
            <w:hideMark/>
          </w:tcPr>
          <w:p w14:paraId="3D3B256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1162B85"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905E03"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F738AFB"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xml:space="preserve">"or, if permitted, to SRP_AND-NON-SRG_OBSS_PD_PROHIBITED," this is </w:t>
            </w:r>
            <w:proofErr w:type="spellStart"/>
            <w:r w:rsidRPr="00C768E3">
              <w:rPr>
                <w:rFonts w:ascii="Arial" w:eastAsia="Times New Roman" w:hAnsi="Arial" w:cs="Arial"/>
                <w:sz w:val="20"/>
                <w:lang w:val="en-US"/>
              </w:rPr>
              <w:t>redudant</w:t>
            </w:r>
            <w:proofErr w:type="spellEnd"/>
            <w:r w:rsidRPr="00C768E3">
              <w:rPr>
                <w:rFonts w:ascii="Arial" w:eastAsia="Times New Roman" w:hAnsi="Arial" w:cs="Arial"/>
                <w:sz w:val="20"/>
                <w:lang w:val="en-US"/>
              </w:rPr>
              <w:t xml:space="preserve"> since the condition for setting SRP_AND-NON-SRG_OBSS_PD_PROHIBITED is already described in preceding </w:t>
            </w:r>
            <w:proofErr w:type="spellStart"/>
            <w:r w:rsidRPr="00C768E3">
              <w:rPr>
                <w:rFonts w:ascii="Arial" w:eastAsia="Times New Roman" w:hAnsi="Arial" w:cs="Arial"/>
                <w:sz w:val="20"/>
                <w:lang w:val="en-US"/>
              </w:rPr>
              <w:t>paragragh</w:t>
            </w:r>
            <w:proofErr w:type="spellEnd"/>
            <w:r w:rsidRPr="00C768E3">
              <w:rPr>
                <w:rFonts w:ascii="Arial" w:eastAsia="Times New Roman" w:hAnsi="Arial" w:cs="Arial"/>
                <w:sz w:val="20"/>
                <w:lang w:val="en-US"/>
              </w:rPr>
              <w:t xml:space="preserve"> in line 39-48</w:t>
            </w:r>
          </w:p>
        </w:tc>
        <w:tc>
          <w:tcPr>
            <w:tcW w:w="1980" w:type="dxa"/>
            <w:shd w:val="clear" w:color="auto" w:fill="auto"/>
            <w:hideMark/>
          </w:tcPr>
          <w:p w14:paraId="4EA79C9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delete "or, if permitted, to SRP_AND-NON-SRG_OBSS_PD_PROHIBITED,"</w:t>
            </w:r>
          </w:p>
        </w:tc>
        <w:tc>
          <w:tcPr>
            <w:tcW w:w="2340" w:type="dxa"/>
          </w:tcPr>
          <w:p w14:paraId="0F3046A6" w14:textId="2E8830EB" w:rsidR="009649F6" w:rsidRPr="00C768E3" w:rsidRDefault="00AD27C1" w:rsidP="00AD27C1">
            <w:pPr>
              <w:rPr>
                <w:rFonts w:ascii="Arial" w:eastAsia="Times New Roman" w:hAnsi="Arial" w:cs="Arial"/>
                <w:sz w:val="20"/>
                <w:lang w:val="en-US"/>
              </w:rPr>
            </w:pPr>
            <w:r>
              <w:rPr>
                <w:rFonts w:ascii="Arial" w:eastAsia="Times New Roman" w:hAnsi="Arial" w:cs="Arial"/>
                <w:sz w:val="20"/>
                <w:lang w:val="en-US"/>
              </w:rPr>
              <w:t>Reject – the condition is not redundant, but additive. The paragraph at L39-48 offers an option of setting which remains an option even if the condition in the paragraph at L50-54 is met. If the text is deleted from L50-54, then when the condition of L50-54 is met, the option given in L39-48 is not allowed, but the draft wants to allow that option, even under the condition of L50-54.</w:t>
            </w:r>
          </w:p>
        </w:tc>
      </w:tr>
      <w:tr w:rsidR="009649F6" w:rsidRPr="00C768E3" w14:paraId="34D27098" w14:textId="77777777" w:rsidTr="00924FE1">
        <w:trPr>
          <w:trHeight w:val="5610"/>
        </w:trPr>
        <w:tc>
          <w:tcPr>
            <w:tcW w:w="773" w:type="dxa"/>
            <w:shd w:val="clear" w:color="auto" w:fill="auto"/>
            <w:hideMark/>
          </w:tcPr>
          <w:p w14:paraId="5540F273"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12273</w:t>
            </w:r>
          </w:p>
        </w:tc>
        <w:tc>
          <w:tcPr>
            <w:tcW w:w="682" w:type="dxa"/>
            <w:shd w:val="clear" w:color="auto" w:fill="auto"/>
            <w:hideMark/>
          </w:tcPr>
          <w:p w14:paraId="37A2084F"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E259311"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287E13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11D90136"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There is no "SR Disallowed subfield " in the SR control field. The SRP Disallowed subfield in the SR Control field indicates whether SRP-based SR transmissions are allowed or not at non-AP STAs that are associated with the AP. So, only TXVECTOR parameter SPATIAL_REUSE of an HE PPDU shall be set to SRP_DISALLOW if the HE PPDU does not contain a trigger frame and the HESIGA_Spatial_reuse_value15_allowed subfield of the SR Control field of the most recently received Spatial Reuse Parameter Set element from its associated AP is equal to 0.</w:t>
            </w:r>
          </w:p>
        </w:tc>
        <w:tc>
          <w:tcPr>
            <w:tcW w:w="1980" w:type="dxa"/>
            <w:shd w:val="clear" w:color="auto" w:fill="auto"/>
            <w:hideMark/>
          </w:tcPr>
          <w:p w14:paraId="4D10277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7FC7F36C" w14:textId="53EB6BE4"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0026r5</w:t>
            </w:r>
            <w:r>
              <w:rPr>
                <w:rFonts w:ascii="Arial" w:eastAsia="Times New Roman" w:hAnsi="Arial" w:cs="Arial"/>
                <w:sz w:val="20"/>
                <w:lang w:val="en-US"/>
              </w:rPr>
              <w:t xml:space="preserve"> that are marked with CID 12273</w:t>
            </w:r>
          </w:p>
        </w:tc>
      </w:tr>
      <w:tr w:rsidR="009649F6" w:rsidRPr="00C768E3" w14:paraId="444DD372" w14:textId="77777777" w:rsidTr="00924FE1">
        <w:trPr>
          <w:trHeight w:val="5100"/>
        </w:trPr>
        <w:tc>
          <w:tcPr>
            <w:tcW w:w="773" w:type="dxa"/>
            <w:shd w:val="clear" w:color="auto" w:fill="auto"/>
            <w:hideMark/>
          </w:tcPr>
          <w:p w14:paraId="0836428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12291</w:t>
            </w:r>
          </w:p>
        </w:tc>
        <w:tc>
          <w:tcPr>
            <w:tcW w:w="682" w:type="dxa"/>
            <w:shd w:val="clear" w:color="auto" w:fill="auto"/>
            <w:hideMark/>
          </w:tcPr>
          <w:p w14:paraId="24A2D736"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Ryu</w:t>
            </w:r>
            <w:proofErr w:type="spellEnd"/>
          </w:p>
        </w:tc>
        <w:tc>
          <w:tcPr>
            <w:tcW w:w="1170" w:type="dxa"/>
            <w:shd w:val="clear" w:color="auto" w:fill="auto"/>
            <w:hideMark/>
          </w:tcPr>
          <w:p w14:paraId="162705DE"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18C18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AC64F5C"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One more condition to set the TXVECTOR parameter SPATIAL_REUSE to SRP_AND_NON_SRG_OBSS_PD_PROHIBITED should be added.</w:t>
            </w:r>
          </w:p>
        </w:tc>
        <w:tc>
          <w:tcPr>
            <w:tcW w:w="1980" w:type="dxa"/>
            <w:shd w:val="clear" w:color="auto" w:fill="auto"/>
            <w:hideMark/>
          </w:tcPr>
          <w:p w14:paraId="64DF501D"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Modify the text as:</w:t>
            </w:r>
            <w:r w:rsidRPr="00C768E3">
              <w:rPr>
                <w:rFonts w:ascii="Arial" w:eastAsia="Times New Roman" w:hAnsi="Arial" w:cs="Arial"/>
                <w:sz w:val="20"/>
                <w:lang w:val="en-US"/>
              </w:rPr>
              <w:br/>
              <w:t>A STA shall set the TXVECTOR parameter SPATIAL_REUSE of an HE PPDU to SRP_DISALLOW or, if permitted, to SRP_AND-NON-SRG_OBSS_PD_PROHIBITED, if the STA is an HE non-AP STA and the SR Disallowed subfield of the SR Control field of the most recently received Spatial Reuse Parameter Set</w:t>
            </w:r>
            <w:r w:rsidRPr="00C768E3">
              <w:rPr>
                <w:rFonts w:ascii="Arial" w:eastAsia="Times New Roman" w:hAnsi="Arial" w:cs="Arial"/>
                <w:sz w:val="20"/>
                <w:lang w:val="en-US"/>
              </w:rPr>
              <w:br/>
              <w:t>element from its associated AP is equal to 1 or if</w:t>
            </w:r>
            <w:r w:rsidRPr="00C768E3">
              <w:rPr>
                <w:rFonts w:ascii="Arial" w:eastAsia="Times New Roman" w:hAnsi="Arial" w:cs="Arial"/>
                <w:sz w:val="20"/>
                <w:lang w:val="en-US"/>
              </w:rPr>
              <w:br/>
              <w:t>the STA has not received a Spatial Reuse Parameter Set element from its associated AP.</w:t>
            </w:r>
          </w:p>
        </w:tc>
        <w:tc>
          <w:tcPr>
            <w:tcW w:w="2340" w:type="dxa"/>
          </w:tcPr>
          <w:p w14:paraId="6611649D" w14:textId="061EABF2"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r w:rsidR="009649F6" w:rsidRPr="00C768E3" w14:paraId="11DB05B9" w14:textId="77777777" w:rsidTr="00924FE1">
        <w:trPr>
          <w:trHeight w:val="2040"/>
        </w:trPr>
        <w:tc>
          <w:tcPr>
            <w:tcW w:w="773" w:type="dxa"/>
            <w:shd w:val="clear" w:color="auto" w:fill="auto"/>
            <w:hideMark/>
          </w:tcPr>
          <w:p w14:paraId="78B5924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14310</w:t>
            </w:r>
          </w:p>
        </w:tc>
        <w:tc>
          <w:tcPr>
            <w:tcW w:w="682" w:type="dxa"/>
            <w:shd w:val="clear" w:color="auto" w:fill="auto"/>
            <w:hideMark/>
          </w:tcPr>
          <w:p w14:paraId="68B9B42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374096C8"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3E537F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4BA1F419"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This paragraph defines rules for only non-AP STA, but rules for AP should be defined.</w:t>
            </w:r>
          </w:p>
        </w:tc>
        <w:tc>
          <w:tcPr>
            <w:tcW w:w="1980" w:type="dxa"/>
            <w:shd w:val="clear" w:color="auto" w:fill="auto"/>
            <w:hideMark/>
          </w:tcPr>
          <w:p w14:paraId="1F1E4158"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Add the following condition at the end.</w:t>
            </w:r>
            <w:r w:rsidRPr="00C768E3">
              <w:rPr>
                <w:rFonts w:ascii="Arial" w:eastAsia="Times New Roman" w:hAnsi="Arial" w:cs="Arial"/>
                <w:sz w:val="20"/>
                <w:lang w:val="en-US"/>
              </w:rPr>
              <w:br/>
              <w:t>"if the STA is an HE AP and the SR Disallowed subfield of the SR Control field of the most recently transmitted Spatial Reuse Parameter Set element is equal to 1"</w:t>
            </w:r>
          </w:p>
        </w:tc>
        <w:tc>
          <w:tcPr>
            <w:tcW w:w="2340" w:type="dxa"/>
          </w:tcPr>
          <w:p w14:paraId="66BD93C6" w14:textId="3D9938C5"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 xml:space="preserve">Reject – the sixth paragraph of the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already gives the AP permission to make this setting. There is not and does not need to be a correspondence or </w:t>
            </w:r>
            <w:proofErr w:type="spellStart"/>
            <w:r>
              <w:rPr>
                <w:rFonts w:ascii="Arial" w:eastAsia="Times New Roman" w:hAnsi="Arial" w:cs="Arial"/>
                <w:sz w:val="20"/>
                <w:lang w:val="en-US"/>
              </w:rPr>
              <w:t>dependenct</w:t>
            </w:r>
            <w:proofErr w:type="spellEnd"/>
            <w:r>
              <w:rPr>
                <w:rFonts w:ascii="Arial" w:eastAsia="Times New Roman" w:hAnsi="Arial" w:cs="Arial"/>
                <w:sz w:val="20"/>
                <w:lang w:val="en-US"/>
              </w:rPr>
              <w:t xml:space="preserve"> with regard to the setting that the AP imposes upon its member STAs through the SRP Disallowed field value.</w:t>
            </w:r>
          </w:p>
        </w:tc>
      </w:tr>
      <w:tr w:rsidR="001A45D7" w:rsidRPr="00C768E3" w14:paraId="4C6B2623" w14:textId="05C38792" w:rsidTr="00924FE1">
        <w:trPr>
          <w:trHeight w:val="2040"/>
        </w:trPr>
        <w:tc>
          <w:tcPr>
            <w:tcW w:w="773" w:type="dxa"/>
            <w:shd w:val="clear" w:color="auto" w:fill="auto"/>
            <w:hideMark/>
          </w:tcPr>
          <w:p w14:paraId="2EE42E43" w14:textId="77777777" w:rsidR="001A45D7" w:rsidRPr="00924FE1" w:rsidRDefault="001A45D7" w:rsidP="00C768E3">
            <w:pPr>
              <w:jc w:val="right"/>
              <w:rPr>
                <w:rFonts w:ascii="Arial" w:eastAsia="Times New Roman" w:hAnsi="Arial" w:cs="Arial"/>
                <w:b/>
                <w:lang w:val="en-US"/>
              </w:rPr>
            </w:pPr>
            <w:r w:rsidRPr="00924FE1">
              <w:rPr>
                <w:rFonts w:ascii="Arial" w:eastAsia="Times New Roman" w:hAnsi="Arial" w:cs="Arial"/>
                <w:b/>
                <w:lang w:val="en-US"/>
              </w:rPr>
              <w:t>14311</w:t>
            </w:r>
          </w:p>
        </w:tc>
        <w:tc>
          <w:tcPr>
            <w:tcW w:w="682" w:type="dxa"/>
            <w:shd w:val="clear" w:color="auto" w:fill="auto"/>
            <w:hideMark/>
          </w:tcPr>
          <w:p w14:paraId="02CF917E" w14:textId="77777777" w:rsidR="001A45D7" w:rsidRPr="00924FE1" w:rsidRDefault="001A45D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5204EDFB" w14:textId="77777777" w:rsidR="001A45D7" w:rsidRPr="00924FE1" w:rsidRDefault="001A45D7"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139A715" w14:textId="77777777" w:rsidR="001A45D7" w:rsidRPr="00924FE1" w:rsidRDefault="001A45D7"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7646194B"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If non-AP STA has not received a Spatial Reuse Parameter Set element from its associated AP, the non-AP STA shall set the TXVECTOR parameter SPATIAL_REUSE to SRP_DISALLOW.</w:t>
            </w:r>
          </w:p>
        </w:tc>
        <w:tc>
          <w:tcPr>
            <w:tcW w:w="1980" w:type="dxa"/>
            <w:shd w:val="clear" w:color="auto" w:fill="auto"/>
            <w:hideMark/>
          </w:tcPr>
          <w:p w14:paraId="7A453765"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3934ACED" w14:textId="1B14D980" w:rsidR="001A45D7"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bl>
    <w:p w14:paraId="52D8EB12" w14:textId="77777777" w:rsidR="00C768E3" w:rsidRDefault="00C768E3" w:rsidP="005B2037">
      <w:pPr>
        <w:rPr>
          <w:sz w:val="24"/>
        </w:rPr>
      </w:pPr>
    </w:p>
    <w:p w14:paraId="66BEF890" w14:textId="77777777" w:rsidR="00C768E3" w:rsidRDefault="00C768E3" w:rsidP="005B2037">
      <w:pPr>
        <w:rPr>
          <w:sz w:val="24"/>
        </w:rPr>
      </w:pPr>
    </w:p>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E0609A">
        <w:rPr>
          <w:b/>
          <w:sz w:val="44"/>
          <w:u w:val="single"/>
        </w:rPr>
        <w:t>ax</w:t>
      </w:r>
      <w:proofErr w:type="spellEnd"/>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22663641" w14:textId="77777777" w:rsidR="004A1A5F" w:rsidRDefault="004A1A5F" w:rsidP="008D151A">
      <w:pPr>
        <w:rPr>
          <w:sz w:val="20"/>
        </w:rPr>
      </w:pPr>
    </w:p>
    <w:p w14:paraId="2845A7F7" w14:textId="77777777" w:rsidR="003A581E" w:rsidRPr="00866489" w:rsidRDefault="003A581E" w:rsidP="003A581E">
      <w:pPr>
        <w:rPr>
          <w:b/>
          <w:sz w:val="40"/>
          <w:u w:val="single"/>
        </w:rPr>
      </w:pPr>
      <w:r w:rsidRPr="00866489">
        <w:rPr>
          <w:b/>
          <w:sz w:val="40"/>
          <w:u w:val="single"/>
        </w:rPr>
        <w:t>Definition CIDs</w:t>
      </w:r>
    </w:p>
    <w:p w14:paraId="13EDE3B7" w14:textId="77777777" w:rsidR="003A581E" w:rsidRDefault="003A581E" w:rsidP="008D151A">
      <w:pPr>
        <w:rPr>
          <w:sz w:val="20"/>
        </w:rPr>
      </w:pPr>
    </w:p>
    <w:p w14:paraId="463C2E42" w14:textId="77777777" w:rsidR="006F1664" w:rsidRDefault="006F1664" w:rsidP="008D151A">
      <w:pPr>
        <w:rPr>
          <w:sz w:val="20"/>
        </w:rPr>
      </w:pPr>
    </w:p>
    <w:p w14:paraId="59932A22" w14:textId="413846EA" w:rsidR="0052650E" w:rsidRDefault="00A2504C" w:rsidP="008D151A">
      <w:pPr>
        <w:rPr>
          <w:sz w:val="20"/>
        </w:rPr>
      </w:pPr>
      <w:r>
        <w:rPr>
          <w:b/>
          <w:bCs/>
          <w:sz w:val="22"/>
          <w:szCs w:val="22"/>
        </w:rPr>
        <w:t>3.2 Definitions specific to IEEE 802.11</w:t>
      </w:r>
    </w:p>
    <w:p w14:paraId="394DBF95" w14:textId="77777777" w:rsidR="00A2504C" w:rsidRDefault="00A2504C" w:rsidP="00A2504C">
      <w:pPr>
        <w:rPr>
          <w:sz w:val="20"/>
        </w:rPr>
      </w:pPr>
    </w:p>
    <w:p w14:paraId="78037C3C" w14:textId="1488A3A9" w:rsidR="00145ECF" w:rsidRDefault="00A2504C" w:rsidP="00A2504C">
      <w:pPr>
        <w:rPr>
          <w:b/>
          <w:i/>
          <w:sz w:val="22"/>
          <w:highlight w:val="yellow"/>
        </w:rPr>
      </w:pPr>
      <w:proofErr w:type="spellStart"/>
      <w:r>
        <w:rPr>
          <w:b/>
          <w:i/>
          <w:sz w:val="22"/>
          <w:highlight w:val="yellow"/>
        </w:rPr>
        <w:t>TGax</w:t>
      </w:r>
      <w:proofErr w:type="spellEnd"/>
      <w:r>
        <w:rPr>
          <w:b/>
          <w:i/>
          <w:sz w:val="22"/>
          <w:highlight w:val="yellow"/>
        </w:rPr>
        <w:t xml:space="preserve"> editor: </w:t>
      </w:r>
      <w:r w:rsidR="00145ECF">
        <w:rPr>
          <w:b/>
          <w:i/>
          <w:sz w:val="22"/>
          <w:highlight w:val="yellow"/>
        </w:rPr>
        <w:t>add the following definition</w:t>
      </w:r>
      <w:r w:rsidR="00BF497B">
        <w:rPr>
          <w:b/>
          <w:i/>
          <w:sz w:val="22"/>
          <w:highlight w:val="yellow"/>
        </w:rPr>
        <w:t>s</w:t>
      </w:r>
      <w:r w:rsidR="00145ECF">
        <w:rPr>
          <w:b/>
          <w:i/>
          <w:sz w:val="22"/>
          <w:highlight w:val="yellow"/>
        </w:rPr>
        <w:t xml:space="preserve"> to 3.2 Definitions specifi</w:t>
      </w:r>
      <w:r w:rsidR="00EA3D67">
        <w:rPr>
          <w:b/>
          <w:i/>
          <w:sz w:val="22"/>
          <w:highlight w:val="yellow"/>
        </w:rPr>
        <w:t>c</w:t>
      </w:r>
      <w:r w:rsidR="00145ECF">
        <w:rPr>
          <w:b/>
          <w:i/>
          <w:sz w:val="22"/>
          <w:highlight w:val="yellow"/>
        </w:rPr>
        <w:t xml:space="preserve"> to IEEE 802.11, in the appropriate location within the list of definitions:</w:t>
      </w:r>
    </w:p>
    <w:p w14:paraId="283EEC4B" w14:textId="77777777" w:rsidR="00A2504C" w:rsidRDefault="00A2504C" w:rsidP="00A2504C">
      <w:pPr>
        <w:rPr>
          <w:sz w:val="20"/>
        </w:rPr>
      </w:pPr>
    </w:p>
    <w:p w14:paraId="50F8894B" w14:textId="77777777" w:rsidR="00853F33" w:rsidRDefault="00A2504C" w:rsidP="00853F33">
      <w:pPr>
        <w:rPr>
          <w:sz w:val="20"/>
        </w:rPr>
      </w:pPr>
      <w:r>
        <w:rPr>
          <w:b/>
          <w:bCs/>
          <w:sz w:val="20"/>
        </w:rPr>
        <w:t>spatial reuse</w:t>
      </w:r>
      <w:r w:rsidR="00145ECF">
        <w:rPr>
          <w:b/>
          <w:bCs/>
          <w:sz w:val="20"/>
        </w:rPr>
        <w:t xml:space="preserve"> (SR)</w:t>
      </w:r>
      <w:r>
        <w:rPr>
          <w:b/>
          <w:bCs/>
          <w:sz w:val="20"/>
        </w:rPr>
        <w:t xml:space="preserve">: </w:t>
      </w:r>
      <w:r w:rsidR="00853F33">
        <w:rPr>
          <w:sz w:val="20"/>
        </w:rPr>
        <w:t xml:space="preserve">the transmission of a </w:t>
      </w:r>
      <w:r>
        <w:rPr>
          <w:sz w:val="20"/>
        </w:rPr>
        <w:t xml:space="preserve">PPDU </w:t>
      </w:r>
      <w:r w:rsidR="00853F33">
        <w:rPr>
          <w:sz w:val="20"/>
        </w:rPr>
        <w:t>on the medium under certain conditions when a PPDU reception has been detected that would normally have prevented the transmission</w:t>
      </w:r>
      <w:r w:rsidR="00853F33">
        <w:rPr>
          <w:b/>
          <w:color w:val="00B050"/>
        </w:rPr>
        <w:t>(#13687</w:t>
      </w:r>
      <w:r w:rsidR="00853F33" w:rsidRPr="00782905">
        <w:rPr>
          <w:b/>
          <w:color w:val="00B050"/>
        </w:rPr>
        <w:t>)</w:t>
      </w:r>
    </w:p>
    <w:p w14:paraId="45798980" w14:textId="77777777" w:rsidR="00BF497B" w:rsidRDefault="00BF497B" w:rsidP="00BF497B">
      <w:pPr>
        <w:rPr>
          <w:sz w:val="20"/>
        </w:rPr>
      </w:pPr>
    </w:p>
    <w:p w14:paraId="629CC505" w14:textId="4D626B54" w:rsidR="00BF497B" w:rsidRDefault="00BF497B" w:rsidP="00BF497B">
      <w:pPr>
        <w:rPr>
          <w:sz w:val="20"/>
        </w:rPr>
      </w:pPr>
      <w:r>
        <w:rPr>
          <w:b/>
          <w:bCs/>
          <w:sz w:val="20"/>
        </w:rPr>
        <w:t xml:space="preserve">non-SRG: </w:t>
      </w:r>
      <w:r>
        <w:rPr>
          <w:sz w:val="20"/>
        </w:rPr>
        <w:t>an adjective indicating the quality of not being a member of a particular spatial reuse group, or the quality of not originating from a STA that is a member of a BSS that is part of a particular spatial reuse group</w:t>
      </w:r>
      <w:r>
        <w:rPr>
          <w:b/>
          <w:color w:val="00B050"/>
        </w:rPr>
        <w:t>(#14101</w:t>
      </w:r>
      <w:r w:rsidRPr="00782905">
        <w:rPr>
          <w:b/>
          <w:color w:val="00B050"/>
        </w:rPr>
        <w:t>)</w:t>
      </w:r>
    </w:p>
    <w:p w14:paraId="333F42A2" w14:textId="77777777" w:rsidR="00BF497B" w:rsidRDefault="00BF497B" w:rsidP="00BF497B">
      <w:pPr>
        <w:rPr>
          <w:sz w:val="20"/>
        </w:rPr>
      </w:pPr>
    </w:p>
    <w:p w14:paraId="625975C6" w14:textId="15DF6B38" w:rsidR="00853F33" w:rsidRDefault="00853F33" w:rsidP="008D151A">
      <w:pPr>
        <w:rPr>
          <w:sz w:val="20"/>
        </w:rPr>
      </w:pPr>
    </w:p>
    <w:p w14:paraId="00C9D6AE" w14:textId="619E02B1"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change the definitions of DSRP_PPDU and SRP_PPDU as follows</w:t>
      </w:r>
      <w:r w:rsidR="00AF50E9">
        <w:rPr>
          <w:b/>
          <w:i/>
          <w:sz w:val="22"/>
          <w:highlight w:val="yellow"/>
        </w:rPr>
        <w:t>, reordering the placement of the resulting definition, as needed, within the list of definitions</w:t>
      </w:r>
      <w:r>
        <w:rPr>
          <w:b/>
          <w:i/>
          <w:sz w:val="22"/>
          <w:highlight w:val="yellow"/>
        </w:rPr>
        <w:t>:</w:t>
      </w:r>
    </w:p>
    <w:p w14:paraId="0204C705" w14:textId="77777777" w:rsidR="00295767" w:rsidRDefault="00295767" w:rsidP="008D151A">
      <w:pPr>
        <w:rPr>
          <w:sz w:val="20"/>
        </w:rPr>
      </w:pPr>
    </w:p>
    <w:p w14:paraId="76BB9C34" w14:textId="0457C2A6" w:rsidR="00A2504C" w:rsidRDefault="00295767" w:rsidP="00A2504C">
      <w:pPr>
        <w:rPr>
          <w:b/>
          <w:bCs/>
          <w:sz w:val="20"/>
        </w:rPr>
      </w:pPr>
      <w:del w:id="1" w:author="Matthew Fischer" w:date="2017-12-28T15:05:00Z">
        <w:r w:rsidDel="00AF50E9">
          <w:rPr>
            <w:b/>
            <w:bCs/>
            <w:sz w:val="20"/>
          </w:rPr>
          <w:delText>D</w:delText>
        </w:r>
      </w:del>
      <w:r>
        <w:rPr>
          <w:b/>
          <w:bCs/>
          <w:sz w:val="20"/>
        </w:rPr>
        <w:t>SRP_PPDU</w:t>
      </w:r>
      <w:del w:id="2" w:author="Matthew Fischer" w:date="2017-12-28T15:05:00Z">
        <w:r w:rsidDel="00AF50E9">
          <w:rPr>
            <w:b/>
            <w:bCs/>
            <w:sz w:val="20"/>
          </w:rPr>
          <w:delText xml:space="preserve"> (Delayed SRP_PPDU)</w:delText>
        </w:r>
      </w:del>
      <w:r>
        <w:rPr>
          <w:b/>
          <w:bCs/>
          <w:sz w:val="20"/>
        </w:rPr>
        <w:t xml:space="preserve">: </w:t>
      </w:r>
      <w:r>
        <w:rPr>
          <w:sz w:val="20"/>
        </w:rPr>
        <w:t xml:space="preserve">a PPDU that contains a Trigger frame and that has </w:t>
      </w:r>
      <w:r w:rsidR="00C37F88">
        <w:rPr>
          <w:sz w:val="20"/>
        </w:rPr>
        <w:t>a value other than SRP_DISALLOW</w:t>
      </w:r>
      <w:ins w:id="3" w:author="Matthew Fischer" w:date="2017-12-28T15:08:00Z">
        <w:r w:rsidR="00C37F88">
          <w:rPr>
            <w:sz w:val="20"/>
          </w:rPr>
          <w:t xml:space="preserve"> or</w:t>
        </w:r>
      </w:ins>
      <w:ins w:id="4" w:author="Matthew Fischer" w:date="2017-12-28T15:07:00Z">
        <w:r w:rsidR="00C37F88">
          <w:rPr>
            <w:sz w:val="20"/>
          </w:rPr>
          <w:t xml:space="preserve"> SRP_AND_NON-SRG-OBSS-PD_PROHIBITED</w:t>
        </w:r>
      </w:ins>
      <w:r w:rsidR="00C37F88">
        <w:rPr>
          <w:b/>
          <w:color w:val="00B050"/>
        </w:rPr>
        <w:t>(#12346</w:t>
      </w:r>
      <w:r w:rsidR="00C37F88" w:rsidRPr="00782905">
        <w:rPr>
          <w:b/>
          <w:color w:val="00B050"/>
        </w:rPr>
        <w:t>)</w:t>
      </w:r>
      <w:r w:rsidR="00C37F88">
        <w:rPr>
          <w:b/>
          <w:color w:val="00B050"/>
        </w:rPr>
        <w:t xml:space="preserve"> </w:t>
      </w:r>
      <w:r>
        <w:rPr>
          <w:sz w:val="20"/>
        </w:rPr>
        <w:t>in the Common Info field SPATIAL_REUSE.</w:t>
      </w:r>
      <w:del w:id="5" w:author="Matthew Fischer" w:date="2017-12-28T15:05:00Z">
        <w:r w:rsidDel="00AF50E9">
          <w:rPr>
            <w:sz w:val="20"/>
          </w:rPr>
          <w:delText xml:space="preserve"> (Delayed SRP PPDU).</w:delText>
        </w:r>
      </w:del>
      <w:r w:rsidR="00AF50E9" w:rsidRPr="00AF50E9">
        <w:rPr>
          <w:b/>
          <w:color w:val="00B050"/>
        </w:rPr>
        <w:t xml:space="preserve"> </w:t>
      </w:r>
      <w:r w:rsidR="00AF50E9">
        <w:rPr>
          <w:b/>
          <w:color w:val="00B050"/>
        </w:rPr>
        <w:t>(#11814</w:t>
      </w:r>
      <w:r w:rsidR="00AF50E9" w:rsidRPr="00782905">
        <w:rPr>
          <w:b/>
          <w:color w:val="00B050"/>
        </w:rPr>
        <w:t>)</w:t>
      </w:r>
      <w:r w:rsidR="004A7B7F">
        <w:rPr>
          <w:b/>
          <w:color w:val="00B050"/>
        </w:rPr>
        <w:t>(#11536)</w:t>
      </w:r>
      <w:r w:rsidR="002117A7">
        <w:rPr>
          <w:b/>
          <w:color w:val="00B050"/>
        </w:rPr>
        <w:t>(#11703)</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Pr>
          <w:b/>
          <w:color w:val="00B050"/>
        </w:rPr>
        <w:t xml:space="preserve"> (#13532)</w:t>
      </w:r>
      <w:r w:rsidR="008E7833">
        <w:rPr>
          <w:b/>
          <w:color w:val="00B050"/>
        </w:rPr>
        <w:t xml:space="preserve"> (#13689)</w:t>
      </w:r>
      <w:r w:rsidR="00CB3EF6">
        <w:rPr>
          <w:b/>
          <w:color w:val="00B050"/>
        </w:rPr>
        <w:t xml:space="preserve"> (#11357)</w:t>
      </w:r>
      <w:r w:rsidR="002E0CFC">
        <w:rPr>
          <w:b/>
          <w:color w:val="00B050"/>
        </w:rPr>
        <w:t>(#13560)</w:t>
      </w:r>
      <w:r w:rsidR="00D74A20">
        <w:rPr>
          <w:b/>
          <w:color w:val="00B050"/>
        </w:rPr>
        <w:t xml:space="preserve"> (#13937)</w:t>
      </w:r>
    </w:p>
    <w:p w14:paraId="2EFFD9D7" w14:textId="77777777" w:rsidR="00295767" w:rsidRDefault="00295767" w:rsidP="00A2504C">
      <w:pPr>
        <w:rPr>
          <w:sz w:val="20"/>
        </w:rPr>
      </w:pPr>
    </w:p>
    <w:p w14:paraId="1664785F" w14:textId="10CAE036" w:rsidR="00A2504C" w:rsidRDefault="00AF50E9" w:rsidP="00A2504C">
      <w:pPr>
        <w:rPr>
          <w:sz w:val="20"/>
        </w:rPr>
      </w:pPr>
      <w:ins w:id="6" w:author="Matthew Fischer" w:date="2017-12-28T15:05:00Z">
        <w:r w:rsidDel="00AF50E9">
          <w:rPr>
            <w:b/>
            <w:bCs/>
            <w:sz w:val="20"/>
          </w:rPr>
          <w:t xml:space="preserve"> </w:t>
        </w:r>
      </w:ins>
      <w:del w:id="7" w:author="Matthew Fischer" w:date="2017-12-28T15:05:00Z">
        <w:r w:rsidR="00295767" w:rsidDel="00AF50E9">
          <w:rPr>
            <w:b/>
            <w:bCs/>
            <w:sz w:val="20"/>
          </w:rPr>
          <w:delText xml:space="preserve">SRP PPDU: </w:delText>
        </w:r>
        <w:r w:rsidR="00295767" w:rsidDel="00AF50E9">
          <w:rPr>
            <w:sz w:val="20"/>
          </w:rPr>
          <w:delText>a PPDU that is a DSRP_PPDU</w:delText>
        </w:r>
      </w:del>
      <w:r>
        <w:rPr>
          <w:b/>
          <w:color w:val="00B050"/>
        </w:rPr>
        <w:t>(#11814</w:t>
      </w:r>
      <w:r w:rsidRPr="00782905">
        <w:rPr>
          <w:b/>
          <w:color w:val="00B050"/>
        </w:rPr>
        <w:t>)</w:t>
      </w:r>
      <w:r w:rsidR="004A7B7F" w:rsidRPr="004A7B7F">
        <w:rPr>
          <w:b/>
          <w:color w:val="00B050"/>
        </w:rPr>
        <w:t xml:space="preserve"> </w:t>
      </w:r>
      <w:r w:rsidR="004A7B7F">
        <w:rPr>
          <w:b/>
          <w:color w:val="00B050"/>
        </w:rPr>
        <w:t>(#11536)</w:t>
      </w:r>
      <w:r w:rsidR="002117A7" w:rsidRPr="002117A7">
        <w:rPr>
          <w:b/>
          <w:color w:val="00B050"/>
        </w:rPr>
        <w:t xml:space="preserve"> </w:t>
      </w:r>
      <w:r w:rsidR="002117A7">
        <w:rPr>
          <w:b/>
          <w:color w:val="00B050"/>
        </w:rPr>
        <w:t>(#11703)</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p>
    <w:p w14:paraId="7E2CCA47" w14:textId="77777777" w:rsidR="00295767" w:rsidRDefault="00295767" w:rsidP="00A2504C">
      <w:pPr>
        <w:rPr>
          <w:sz w:val="20"/>
        </w:rPr>
      </w:pPr>
    </w:p>
    <w:p w14:paraId="7498B1E5" w14:textId="0E130096"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DSRP_PPDU to SRP_</w:t>
      </w:r>
      <w:proofErr w:type="gramStart"/>
      <w:r>
        <w:rPr>
          <w:b/>
          <w:i/>
          <w:sz w:val="22"/>
          <w:highlight w:val="yellow"/>
        </w:rPr>
        <w:t>PPDU</w:t>
      </w:r>
      <w:r w:rsidR="00AF50E9">
        <w:rPr>
          <w:b/>
          <w:color w:val="00B050"/>
        </w:rPr>
        <w:t>(</w:t>
      </w:r>
      <w:proofErr w:type="gramEnd"/>
      <w:r w:rsidR="00AF50E9">
        <w:rPr>
          <w:b/>
          <w:color w:val="00B050"/>
        </w:rPr>
        <w:t>#11814</w:t>
      </w:r>
      <w:r w:rsidR="00AF50E9" w:rsidRPr="00782905">
        <w:rPr>
          <w:b/>
          <w:color w:val="00B050"/>
        </w:rPr>
        <w:t>)</w:t>
      </w:r>
      <w:r w:rsidR="004A7B7F" w:rsidRPr="004A7B7F">
        <w:rPr>
          <w:b/>
          <w:color w:val="00B050"/>
        </w:rPr>
        <w:t xml:space="preserve"> </w:t>
      </w:r>
      <w:r w:rsidR="004A7B7F">
        <w:rPr>
          <w:b/>
          <w:color w:val="00B050"/>
        </w:rPr>
        <w:t>(#11536)</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r w:rsidR="00E514E7">
        <w:rPr>
          <w:b/>
          <w:color w:val="00B050"/>
        </w:rPr>
        <w:t xml:space="preserve"> (#12259)</w:t>
      </w:r>
    </w:p>
    <w:p w14:paraId="0ED0471E" w14:textId="77777777" w:rsidR="00E514E7" w:rsidRDefault="00E514E7" w:rsidP="00E514E7">
      <w:pPr>
        <w:rPr>
          <w:sz w:val="20"/>
        </w:rPr>
      </w:pPr>
    </w:p>
    <w:p w14:paraId="1D871692" w14:textId="77777777" w:rsidR="00295767" w:rsidRDefault="00295767" w:rsidP="00A2504C">
      <w:pPr>
        <w:rPr>
          <w:sz w:val="20"/>
        </w:rPr>
      </w:pPr>
    </w:p>
    <w:p w14:paraId="26BE0811" w14:textId="77777777" w:rsidR="002117A7" w:rsidRDefault="002117A7" w:rsidP="002117A7">
      <w:pPr>
        <w:rPr>
          <w:b/>
          <w:i/>
          <w:sz w:val="22"/>
          <w:highlight w:val="yellow"/>
        </w:rPr>
      </w:pPr>
      <w:proofErr w:type="spellStart"/>
      <w:r>
        <w:rPr>
          <w:b/>
          <w:i/>
          <w:sz w:val="22"/>
          <w:highlight w:val="yellow"/>
        </w:rPr>
        <w:t>TGax</w:t>
      </w:r>
      <w:proofErr w:type="spellEnd"/>
      <w:r>
        <w:rPr>
          <w:b/>
          <w:i/>
          <w:sz w:val="22"/>
          <w:highlight w:val="yellow"/>
        </w:rPr>
        <w:t xml:space="preserve"> editor: modify the definitions as shown:</w:t>
      </w:r>
    </w:p>
    <w:p w14:paraId="5DC7C98A" w14:textId="77777777" w:rsidR="002117A7" w:rsidRDefault="002117A7" w:rsidP="00A2504C">
      <w:pPr>
        <w:rPr>
          <w:sz w:val="20"/>
        </w:rPr>
      </w:pPr>
    </w:p>
    <w:p w14:paraId="150987B6" w14:textId="412E2B82" w:rsidR="002117A7" w:rsidRDefault="002117A7" w:rsidP="00A2504C">
      <w:pPr>
        <w:rPr>
          <w:sz w:val="20"/>
        </w:rPr>
      </w:pPr>
      <w:r>
        <w:rPr>
          <w:b/>
          <w:bCs/>
          <w:sz w:val="20"/>
        </w:rPr>
        <w:t>spatial reused (SR) physical layer (PHY) protocol data unit (PPDU)</w:t>
      </w:r>
      <w:ins w:id="8" w:author="Matthew Fischer" w:date="2017-12-28T15:11:00Z">
        <w:r>
          <w:rPr>
            <w:b/>
            <w:bCs/>
            <w:sz w:val="20"/>
          </w:rPr>
          <w:t xml:space="preserve"> (SR_PPDU)</w:t>
        </w:r>
      </w:ins>
      <w:r>
        <w:rPr>
          <w:b/>
          <w:bCs/>
          <w:sz w:val="20"/>
        </w:rPr>
        <w:t xml:space="preserve">: </w:t>
      </w:r>
      <w:r>
        <w:rPr>
          <w:sz w:val="20"/>
        </w:rPr>
        <w:t>a PPDU that is transmitted during a</w:t>
      </w:r>
      <w:ins w:id="9" w:author="Matthew Fischer" w:date="2017-12-28T15:13:00Z">
        <w:r>
          <w:rPr>
            <w:sz w:val="20"/>
          </w:rPr>
          <w:t>n</w:t>
        </w:r>
      </w:ins>
      <w:r>
        <w:rPr>
          <w:sz w:val="20"/>
        </w:rPr>
        <w:t xml:space="preserve"> </w:t>
      </w:r>
      <w:ins w:id="10" w:author="Matthew Fischer" w:date="2017-12-28T15:13:00Z">
        <w:r>
          <w:rPr>
            <w:sz w:val="20"/>
          </w:rPr>
          <w:t xml:space="preserve">SRP </w:t>
        </w:r>
      </w:ins>
      <w:del w:id="11" w:author="Matthew Fischer" w:date="2017-12-28T15:13:00Z">
        <w:r w:rsidDel="002117A7">
          <w:rPr>
            <w:sz w:val="20"/>
          </w:rPr>
          <w:delText xml:space="preserve">spatial reuse </w:delText>
        </w:r>
      </w:del>
      <w:r>
        <w:rPr>
          <w:sz w:val="20"/>
        </w:rPr>
        <w:t>opportunity</w:t>
      </w:r>
      <w:ins w:id="12" w:author="Matthew Fischer" w:date="2017-12-28T15:13:00Z">
        <w:r>
          <w:rPr>
            <w:sz w:val="20"/>
          </w:rPr>
          <w:t xml:space="preserve"> by an HE STA when SRP conditions for SRP-based spatial reuse operation are satisfied</w:t>
        </w:r>
      </w:ins>
      <w:ins w:id="13" w:author="Matthew Fischer" w:date="2018-01-16T20:38:00Z">
        <w:r w:rsidR="00F87627">
          <w:rPr>
            <w:sz w:val="20"/>
          </w:rPr>
          <w:t xml:space="preserve"> </w:t>
        </w:r>
        <w:r w:rsidR="00F87627">
          <w:rPr>
            <w:sz w:val="20"/>
          </w:rPr>
          <w:lastRenderedPageBreak/>
          <w:t>and that has the SR</w:t>
        </w:r>
      </w:ins>
      <w:ins w:id="14" w:author="Matthew Fischer" w:date="2018-01-16T20:39:00Z">
        <w:r w:rsidR="00F87627">
          <w:rPr>
            <w:sz w:val="20"/>
          </w:rPr>
          <w:t xml:space="preserve"> </w:t>
        </w:r>
      </w:ins>
      <w:ins w:id="15" w:author="Matthew Fischer" w:date="2018-01-16T20:38:00Z">
        <w:r w:rsidR="00F87627">
          <w:rPr>
            <w:sz w:val="20"/>
          </w:rPr>
          <w:t xml:space="preserve">PPDU </w:t>
        </w:r>
      </w:ins>
      <w:ins w:id="16" w:author="Matthew Fischer" w:date="2018-01-16T20:39:00Z">
        <w:r w:rsidR="00F87627">
          <w:rPr>
            <w:sz w:val="20"/>
          </w:rPr>
          <w:t xml:space="preserve">Indication </w:t>
        </w:r>
      </w:ins>
      <w:ins w:id="17" w:author="Matthew Fischer" w:date="2018-01-16T20:38:00Z">
        <w:r w:rsidR="00F87627">
          <w:rPr>
            <w:sz w:val="20"/>
          </w:rPr>
          <w:t xml:space="preserve">subfield of the </w:t>
        </w:r>
      </w:ins>
      <w:ins w:id="18" w:author="Matthew Fischer" w:date="2018-01-16T20:39:00Z">
        <w:r w:rsidR="00F87627">
          <w:rPr>
            <w:sz w:val="20"/>
          </w:rPr>
          <w:t>CAS A-control field is equal to 1</w:t>
        </w:r>
      </w:ins>
      <w:r>
        <w:rPr>
          <w:sz w:val="20"/>
        </w:rPr>
        <w:t>.</w:t>
      </w:r>
      <w:r w:rsidRPr="002117A7">
        <w:rPr>
          <w:b/>
          <w:color w:val="00B050"/>
        </w:rPr>
        <w:t xml:space="preserve"> </w:t>
      </w:r>
      <w:r>
        <w:rPr>
          <w:b/>
          <w:color w:val="00B050"/>
        </w:rPr>
        <w:t>(#11822</w:t>
      </w:r>
      <w:r w:rsidRPr="00782905">
        <w:rPr>
          <w:b/>
          <w:color w:val="00B050"/>
        </w:rPr>
        <w:t>)</w:t>
      </w:r>
      <w:r>
        <w:rPr>
          <w:b/>
          <w:color w:val="00B050"/>
        </w:rPr>
        <w:t>(#13688)(#11823)(#12331)(#13130)</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r w:rsidR="00F87627">
        <w:rPr>
          <w:b/>
          <w:color w:val="00B050"/>
        </w:rPr>
        <w:t>(#11817)</w:t>
      </w:r>
    </w:p>
    <w:p w14:paraId="2EB68207" w14:textId="77777777" w:rsidR="002117A7" w:rsidRDefault="002117A7" w:rsidP="00A2504C">
      <w:pPr>
        <w:rPr>
          <w:sz w:val="20"/>
        </w:rPr>
      </w:pPr>
    </w:p>
    <w:p w14:paraId="548B8E2B" w14:textId="2454FE00" w:rsidR="002117A7" w:rsidDel="002117A7" w:rsidRDefault="002117A7" w:rsidP="00A2504C">
      <w:pPr>
        <w:rPr>
          <w:del w:id="19" w:author="Matthew Fischer" w:date="2017-12-28T15:14:00Z"/>
          <w:sz w:val="20"/>
        </w:rPr>
      </w:pPr>
      <w:del w:id="20" w:author="Matthew Fischer" w:date="2017-12-28T15:14:00Z">
        <w:r w:rsidDel="002117A7">
          <w:rPr>
            <w:b/>
            <w:bCs/>
            <w:sz w:val="20"/>
          </w:rPr>
          <w:delText xml:space="preserve">SR_PPDU: </w:delText>
        </w:r>
        <w:r w:rsidDel="002117A7">
          <w:rPr>
            <w:sz w:val="20"/>
          </w:rPr>
          <w:delText>a PPDU transmitted during an SRP opportunity by an HE STA when SRP conditions for SRP-based spatial reuse operation are satisfied.</w:delText>
        </w:r>
      </w:del>
      <w:r w:rsidRPr="002117A7">
        <w:rPr>
          <w:b/>
          <w:color w:val="00B050"/>
        </w:rPr>
        <w:t xml:space="preserve"> </w:t>
      </w:r>
      <w:r>
        <w:rPr>
          <w:b/>
          <w:color w:val="00B050"/>
        </w:rPr>
        <w:t>(#11822</w:t>
      </w:r>
      <w:r w:rsidRPr="00782905">
        <w:rPr>
          <w:b/>
          <w:color w:val="00B050"/>
        </w:rPr>
        <w:t>)</w:t>
      </w:r>
      <w:r w:rsidRPr="002117A7">
        <w:rPr>
          <w:b/>
          <w:color w:val="00B050"/>
        </w:rPr>
        <w:t xml:space="preserve"> </w:t>
      </w:r>
      <w:r>
        <w:rPr>
          <w:b/>
          <w:color w:val="00B050"/>
        </w:rPr>
        <w:t>(#13688)</w:t>
      </w:r>
      <w:r w:rsidRPr="002117A7">
        <w:rPr>
          <w:b/>
          <w:color w:val="00B050"/>
        </w:rPr>
        <w:t xml:space="preserve"> </w:t>
      </w:r>
      <w:r>
        <w:rPr>
          <w:b/>
          <w:color w:val="00B050"/>
        </w:rPr>
        <w:t>(#11823)(#12331)(#13130)</w:t>
      </w:r>
      <w:r w:rsidR="00506E1F">
        <w:rPr>
          <w:b/>
          <w:color w:val="00B050"/>
        </w:rPr>
        <w:t>(#13129)</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p>
    <w:p w14:paraId="4C1A06E3" w14:textId="77777777" w:rsidR="00295767" w:rsidRDefault="00295767" w:rsidP="00A2504C">
      <w:pPr>
        <w:rPr>
          <w:sz w:val="20"/>
        </w:rPr>
      </w:pPr>
    </w:p>
    <w:p w14:paraId="0D5B84B4" w14:textId="77777777"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742DEDC8" w14:textId="77777777" w:rsidR="00F27E74" w:rsidRDefault="00F27E74" w:rsidP="00A2504C">
      <w:pPr>
        <w:rPr>
          <w:sz w:val="20"/>
        </w:rPr>
      </w:pPr>
    </w:p>
    <w:p w14:paraId="1D1F1D21" w14:textId="4DAD4D7C"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21080DF7" w14:textId="77777777" w:rsidR="00F27E74" w:rsidRDefault="00F27E74" w:rsidP="00A2504C">
      <w:pPr>
        <w:rPr>
          <w:sz w:val="20"/>
        </w:rPr>
      </w:pPr>
    </w:p>
    <w:p w14:paraId="4D77FF78" w14:textId="77777777" w:rsidR="00EA3D67" w:rsidRDefault="00EA3D67" w:rsidP="00EA3D67">
      <w:pPr>
        <w:rPr>
          <w:sz w:val="20"/>
        </w:rPr>
      </w:pPr>
    </w:p>
    <w:p w14:paraId="343960A2" w14:textId="75452F82" w:rsidR="00EA3D67" w:rsidRDefault="00EA3D67" w:rsidP="00EA3D67">
      <w:pPr>
        <w:rPr>
          <w:b/>
          <w:bCs/>
          <w:sz w:val="22"/>
          <w:szCs w:val="22"/>
        </w:rPr>
      </w:pPr>
      <w:r>
        <w:rPr>
          <w:b/>
          <w:bCs/>
          <w:sz w:val="22"/>
          <w:szCs w:val="22"/>
        </w:rPr>
        <w:t>3.4 Abbreviations and acronyms</w:t>
      </w:r>
    </w:p>
    <w:p w14:paraId="7A3C7CBE" w14:textId="77777777" w:rsidR="00EA3D67" w:rsidRDefault="00EA3D67" w:rsidP="00EA3D67">
      <w:pPr>
        <w:rPr>
          <w:sz w:val="20"/>
        </w:rPr>
      </w:pPr>
    </w:p>
    <w:p w14:paraId="0F90748A" w14:textId="3CDFBEE3" w:rsidR="00EA3D67" w:rsidRDefault="00EA3D67" w:rsidP="00EA3D67">
      <w:pPr>
        <w:rPr>
          <w:b/>
          <w:i/>
          <w:sz w:val="22"/>
          <w:highlight w:val="yellow"/>
        </w:rPr>
      </w:pPr>
      <w:proofErr w:type="spellStart"/>
      <w:r>
        <w:rPr>
          <w:b/>
          <w:i/>
          <w:sz w:val="22"/>
          <w:highlight w:val="yellow"/>
        </w:rPr>
        <w:t>TGax</w:t>
      </w:r>
      <w:proofErr w:type="spellEnd"/>
      <w:r>
        <w:rPr>
          <w:b/>
          <w:i/>
          <w:sz w:val="22"/>
          <w:highlight w:val="yellow"/>
        </w:rPr>
        <w:t xml:space="preserve"> editor: add the following acronym definition to 3.4 Abbreviations and acronyms in the appropriate location within the existing list of definitions:</w:t>
      </w:r>
    </w:p>
    <w:p w14:paraId="33D392B9" w14:textId="77777777" w:rsidR="00EA3D67" w:rsidRDefault="00EA3D67" w:rsidP="00EA3D67">
      <w:pPr>
        <w:rPr>
          <w:sz w:val="20"/>
        </w:rPr>
      </w:pPr>
    </w:p>
    <w:p w14:paraId="6EAADB29" w14:textId="5A21417A" w:rsidR="00EA3D67" w:rsidRPr="00EA3D67" w:rsidRDefault="00EA3D67" w:rsidP="00EA3D67">
      <w:pPr>
        <w:rPr>
          <w:bCs/>
          <w:sz w:val="20"/>
        </w:rPr>
      </w:pPr>
      <w:r w:rsidRPr="00EA3D67">
        <w:rPr>
          <w:bCs/>
          <w:sz w:val="20"/>
        </w:rPr>
        <w:t>RPL</w:t>
      </w:r>
      <w:r w:rsidRPr="00EA3D67">
        <w:rPr>
          <w:bCs/>
          <w:sz w:val="20"/>
        </w:rPr>
        <w:tab/>
      </w:r>
      <w:r w:rsidRPr="00EA3D67">
        <w:rPr>
          <w:bCs/>
          <w:sz w:val="20"/>
        </w:rPr>
        <w:tab/>
        <w:t>Receive</w:t>
      </w:r>
      <w:r>
        <w:rPr>
          <w:bCs/>
          <w:sz w:val="20"/>
        </w:rPr>
        <w:t>d</w:t>
      </w:r>
      <w:r w:rsidRPr="00EA3D67">
        <w:rPr>
          <w:bCs/>
          <w:sz w:val="20"/>
        </w:rPr>
        <w:t xml:space="preserve"> Power L</w:t>
      </w:r>
      <w:r>
        <w:rPr>
          <w:bCs/>
          <w:sz w:val="20"/>
        </w:rPr>
        <w:t xml:space="preserve">evel </w:t>
      </w:r>
      <w:r>
        <w:rPr>
          <w:b/>
          <w:color w:val="00B050"/>
        </w:rPr>
        <w:t>(#13832</w:t>
      </w:r>
      <w:r w:rsidRPr="00782905">
        <w:rPr>
          <w:b/>
          <w:color w:val="00B050"/>
        </w:rPr>
        <w:t>)</w:t>
      </w:r>
    </w:p>
    <w:p w14:paraId="4E130339" w14:textId="77777777" w:rsidR="00EA3D67" w:rsidRDefault="00EA3D67" w:rsidP="00EA3D67">
      <w:pPr>
        <w:rPr>
          <w:sz w:val="20"/>
        </w:rPr>
      </w:pPr>
    </w:p>
    <w:p w14:paraId="4A6F8B21" w14:textId="77777777" w:rsidR="00EA3D67" w:rsidRDefault="00EA3D67" w:rsidP="00EA3D67">
      <w:pPr>
        <w:rPr>
          <w:sz w:val="20"/>
        </w:rPr>
      </w:pPr>
    </w:p>
    <w:p w14:paraId="2E9F4B71" w14:textId="77777777" w:rsidR="00717777" w:rsidRDefault="00717777" w:rsidP="00A2504C">
      <w:pPr>
        <w:rPr>
          <w:sz w:val="20"/>
        </w:rPr>
      </w:pPr>
    </w:p>
    <w:p w14:paraId="308243AF" w14:textId="77777777" w:rsidR="00717777" w:rsidRDefault="00717777" w:rsidP="00A2504C">
      <w:pPr>
        <w:rPr>
          <w:b/>
          <w:bCs/>
          <w:sz w:val="20"/>
        </w:rPr>
      </w:pPr>
      <w:r>
        <w:rPr>
          <w:b/>
          <w:bCs/>
          <w:sz w:val="20"/>
        </w:rPr>
        <w:t>9.4.2.243 Spatial Reuse Parameter Set element</w:t>
      </w:r>
    </w:p>
    <w:p w14:paraId="32ACA732" w14:textId="77777777" w:rsidR="00717777" w:rsidRPr="00717777" w:rsidRDefault="00717777" w:rsidP="00717777">
      <w:pPr>
        <w:rPr>
          <w:bCs/>
          <w:sz w:val="20"/>
        </w:rPr>
      </w:pPr>
    </w:p>
    <w:p w14:paraId="59441289" w14:textId="4011AC9F" w:rsidR="00717777" w:rsidRDefault="00717777" w:rsidP="00717777">
      <w:pPr>
        <w:rPr>
          <w:b/>
          <w:i/>
          <w:sz w:val="22"/>
          <w:highlight w:val="yellow"/>
        </w:rPr>
      </w:pPr>
      <w:proofErr w:type="spellStart"/>
      <w:r>
        <w:rPr>
          <w:b/>
          <w:i/>
          <w:sz w:val="22"/>
          <w:highlight w:val="yellow"/>
        </w:rPr>
        <w:t>TGax</w:t>
      </w:r>
      <w:proofErr w:type="spellEnd"/>
      <w:r>
        <w:rPr>
          <w:b/>
          <w:i/>
          <w:sz w:val="22"/>
          <w:highlight w:val="yellow"/>
        </w:rPr>
        <w:t xml:space="preserve"> editor: within 9.4.2.243 Spatial Reuse Parameter Set element, modify the text as shown:</w:t>
      </w:r>
    </w:p>
    <w:p w14:paraId="0359FC22" w14:textId="77777777" w:rsidR="00717777" w:rsidRPr="00717777" w:rsidRDefault="00717777" w:rsidP="00A2504C">
      <w:pPr>
        <w:rPr>
          <w:bCs/>
          <w:sz w:val="20"/>
        </w:rPr>
      </w:pPr>
    </w:p>
    <w:p w14:paraId="2B84B207" w14:textId="7E5CFCDC" w:rsidR="00A40F1F" w:rsidRDefault="00717777" w:rsidP="00A2504C">
      <w:pPr>
        <w:rPr>
          <w:sz w:val="20"/>
        </w:rPr>
      </w:pPr>
      <w:r>
        <w:rPr>
          <w:sz w:val="20"/>
        </w:rPr>
        <w:t>The Spatial Reuse Parameter Set element provides information needed by STAs when performing OBSS_PD-based spatial reuse as defined in 27.9.2 (OBSS_PD-based spatial reuse operation)</w:t>
      </w:r>
      <w:ins w:id="21" w:author="Matthew Fischer" w:date="2017-12-28T17:22:00Z">
        <w:r w:rsidR="00D03F92">
          <w:rPr>
            <w:sz w:val="20"/>
          </w:rPr>
          <w:t xml:space="preserve"> and SRP-based spatial reuse as defined in 27.9.3 (SRP-based spatial reuse operation)</w:t>
        </w:r>
      </w:ins>
      <w:r>
        <w:rPr>
          <w:sz w:val="20"/>
        </w:rPr>
        <w:t>.</w:t>
      </w:r>
      <w:r w:rsidR="00D03F92" w:rsidRPr="00D03F92">
        <w:rPr>
          <w:b/>
          <w:color w:val="00B050"/>
        </w:rPr>
        <w:t xml:space="preserve"> </w:t>
      </w:r>
      <w:r w:rsidR="00D03F92">
        <w:rPr>
          <w:b/>
          <w:color w:val="00B050"/>
        </w:rPr>
        <w:t>(#11548)</w:t>
      </w:r>
      <w:r>
        <w:rPr>
          <w:sz w:val="20"/>
        </w:rPr>
        <w:t xml:space="preserve"> The format of the Spatial Reuse Parameter Set element is defined in Figure 9-589dc (Spatial Reuse Parameter Set element).</w:t>
      </w:r>
    </w:p>
    <w:p w14:paraId="5CFE7A25" w14:textId="77777777" w:rsidR="00295767" w:rsidRDefault="00295767" w:rsidP="00A2504C">
      <w:pPr>
        <w:rPr>
          <w:sz w:val="20"/>
        </w:rPr>
      </w:pPr>
    </w:p>
    <w:p w14:paraId="2910B658" w14:textId="5B2FB35B" w:rsidR="00717777" w:rsidRDefault="003A104A" w:rsidP="00A2504C">
      <w:pPr>
        <w:rPr>
          <w:sz w:val="20"/>
        </w:rPr>
      </w:pPr>
      <w:r>
        <w:rPr>
          <w:sz w:val="2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ins w:id="22" w:author="Matthew Fischer" w:date="2017-12-28T17:31:00Z">
        <w:r>
          <w:rPr>
            <w:sz w:val="20"/>
          </w:rPr>
          <w:t xml:space="preserve"> The SRP Disallowed subfield also affects the value of the SPATIAL_REUSE parameter of the TXVECTOR as described in 27.11.6 (SPATIAL_REUSE).</w:t>
        </w:r>
      </w:ins>
      <w:r w:rsidRPr="003A104A">
        <w:rPr>
          <w:b/>
          <w:color w:val="00B050"/>
        </w:rPr>
        <w:t xml:space="preserve"> </w:t>
      </w:r>
      <w:r>
        <w:rPr>
          <w:b/>
          <w:color w:val="00B050"/>
        </w:rPr>
        <w:t>(#12429)</w:t>
      </w:r>
    </w:p>
    <w:p w14:paraId="01302244" w14:textId="77777777" w:rsidR="00717777" w:rsidRDefault="00717777" w:rsidP="00A2504C">
      <w:pPr>
        <w:rPr>
          <w:sz w:val="20"/>
        </w:rPr>
      </w:pPr>
    </w:p>
    <w:p w14:paraId="599895AF" w14:textId="4F8FB9F4" w:rsidR="00A40F1F" w:rsidRDefault="00A40F1F" w:rsidP="00A2504C">
      <w:pPr>
        <w:rPr>
          <w:sz w:val="20"/>
        </w:rPr>
      </w:pPr>
      <w:r>
        <w:rPr>
          <w:sz w:val="20"/>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23" w:author="Matthew Fischer" w:date="2017-12-29T16:06:00Z">
        <w:r w:rsidR="00FB3190">
          <w:rPr>
            <w:sz w:val="20"/>
          </w:rPr>
          <w:t>SRG</w:t>
        </w:r>
      </w:ins>
      <w:r w:rsidR="00FB3190">
        <w:rPr>
          <w:b/>
          <w:color w:val="00B050"/>
        </w:rPr>
        <w:t>(#11549)</w:t>
      </w:r>
      <w:ins w:id="24" w:author="Matthew Fischer" w:date="2017-12-29T16:06:00Z">
        <w:r w:rsidR="00FB3190">
          <w:rPr>
            <w:sz w:val="20"/>
          </w:rPr>
          <w:t xml:space="preserve"> </w:t>
        </w:r>
      </w:ins>
      <w:r>
        <w:rPr>
          <w:sz w:val="20"/>
        </w:rPr>
        <w:t>OBSS_PD SR Disallowed subfield has the value 1. Non-SRG OBSS_PD SR transmissions are allowed when the Non-SRG OBSS_PD SR Disallowed subfield has the value 0.</w:t>
      </w:r>
    </w:p>
    <w:p w14:paraId="1D348F37" w14:textId="77777777" w:rsidR="00295767" w:rsidRDefault="00295767" w:rsidP="00A2504C">
      <w:pPr>
        <w:rPr>
          <w:sz w:val="20"/>
        </w:rPr>
      </w:pPr>
    </w:p>
    <w:p w14:paraId="3C8DCDB9" w14:textId="483376F6" w:rsidR="00FB3190" w:rsidRDefault="00FB3190" w:rsidP="00A2504C">
      <w:pPr>
        <w:rPr>
          <w:sz w:val="20"/>
        </w:rPr>
      </w:pPr>
      <w:r>
        <w:rPr>
          <w:sz w:val="20"/>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271A0CCC" w14:textId="77777777" w:rsidR="00FB3190" w:rsidRDefault="00FB3190" w:rsidP="00A2504C">
      <w:pPr>
        <w:rPr>
          <w:sz w:val="20"/>
        </w:rPr>
      </w:pPr>
    </w:p>
    <w:p w14:paraId="2D69B8BD" w14:textId="2BA8CC26" w:rsidR="00FB3190" w:rsidRDefault="00FB3190" w:rsidP="00A2504C">
      <w:pPr>
        <w:rPr>
          <w:sz w:val="20"/>
        </w:rPr>
      </w:pPr>
      <w:r>
        <w:rPr>
          <w:sz w:val="20"/>
        </w:rPr>
        <w:t xml:space="preserve">The SRG Information Present subfield indicates whether the SRG OBSS PD MIN Offset, SRG OBSS PD Max Offset, SRG BSS </w:t>
      </w:r>
      <w:proofErr w:type="spellStart"/>
      <w:r>
        <w:rPr>
          <w:sz w:val="20"/>
        </w:rPr>
        <w:t>Color</w:t>
      </w:r>
      <w:proofErr w:type="spellEnd"/>
      <w:r>
        <w:rPr>
          <w:sz w:val="20"/>
        </w:rPr>
        <w:t xml:space="preserve"> Bitmap and SRG Partial BSSID Bitmap subfields are present in the element. When this bit is set to 1, the SRG OBSS PD Min Offset, SRG OBSS PD Max Offset, SRG BSS </w:t>
      </w:r>
      <w:proofErr w:type="spellStart"/>
      <w:r>
        <w:rPr>
          <w:sz w:val="20"/>
        </w:rPr>
        <w:t>Color</w:t>
      </w:r>
      <w:proofErr w:type="spellEnd"/>
      <w:r>
        <w:rPr>
          <w:sz w:val="20"/>
        </w:rPr>
        <w:t xml:space="preserve"> Bitmap and SRG Partial BSSID Bitmap subfields are present. When this bit is set to 0, the SRG OBSS PD Min Offset, SRG OBSS PD Max Offset, SRG BSS </w:t>
      </w:r>
      <w:proofErr w:type="spellStart"/>
      <w:r>
        <w:rPr>
          <w:sz w:val="20"/>
        </w:rPr>
        <w:t>Color</w:t>
      </w:r>
      <w:proofErr w:type="spellEnd"/>
      <w:r>
        <w:rPr>
          <w:sz w:val="20"/>
        </w:rPr>
        <w:t xml:space="preserve"> Bitmap and SRG Partial BSSID Bitmap subfields are not present.</w:t>
      </w:r>
    </w:p>
    <w:p w14:paraId="4BE10134" w14:textId="67DF7B2B" w:rsidR="00FB3190" w:rsidRDefault="004E6734" w:rsidP="004E6734">
      <w:pPr>
        <w:tabs>
          <w:tab w:val="left" w:pos="1540"/>
        </w:tabs>
        <w:rPr>
          <w:sz w:val="20"/>
        </w:rPr>
      </w:pPr>
      <w:r>
        <w:rPr>
          <w:sz w:val="20"/>
        </w:rPr>
        <w:tab/>
      </w:r>
    </w:p>
    <w:p w14:paraId="03850208" w14:textId="48E66688" w:rsidR="004E6734" w:rsidRDefault="004E6734" w:rsidP="004E6734">
      <w:pPr>
        <w:tabs>
          <w:tab w:val="left" w:pos="1540"/>
        </w:tabs>
        <w:rPr>
          <w:sz w:val="20"/>
        </w:rPr>
      </w:pPr>
      <w:r>
        <w:rPr>
          <w:sz w:val="20"/>
        </w:rPr>
        <w:t>The HESIGA_Spatial_reuse_value15_allowed subfield in the SR Control field indicates whether non-AP STAs that are associated with the AP that transmitted this element may set the TXVECTOR parameter SPATIAL_ REUSE to SRP_AND_NON</w:t>
      </w:r>
      <w:del w:id="25" w:author="Matthew Fischer" w:date="2017-12-29T16:29:00Z">
        <w:r w:rsidDel="00314E9E">
          <w:rPr>
            <w:sz w:val="20"/>
          </w:rPr>
          <w:delText>-</w:delText>
        </w:r>
      </w:del>
      <w:ins w:id="26" w:author="Matthew Fischer" w:date="2017-12-29T16:29:00Z">
        <w:r w:rsidR="00314E9E">
          <w:rPr>
            <w:sz w:val="20"/>
          </w:rPr>
          <w:t>_</w:t>
        </w:r>
      </w:ins>
      <w:r>
        <w:rPr>
          <w:sz w:val="20"/>
        </w:rPr>
        <w:t>SRG</w:t>
      </w:r>
      <w:del w:id="27" w:author="Matthew Fischer" w:date="2017-12-29T16:29:00Z">
        <w:r w:rsidDel="00314E9E">
          <w:rPr>
            <w:sz w:val="20"/>
          </w:rPr>
          <w:delText>-</w:delText>
        </w:r>
      </w:del>
      <w:ins w:id="28" w:author="Matthew Fischer" w:date="2017-12-29T16:29:00Z">
        <w:r w:rsidR="00314E9E">
          <w:rPr>
            <w:sz w:val="20"/>
          </w:rPr>
          <w:t>_</w:t>
        </w:r>
      </w:ins>
      <w:r>
        <w:rPr>
          <w:sz w:val="20"/>
        </w:rPr>
        <w:t>OBSS</w:t>
      </w:r>
      <w:del w:id="29" w:author="Matthew Fischer" w:date="2017-12-29T16:30:00Z">
        <w:r w:rsidDel="008225D4">
          <w:rPr>
            <w:sz w:val="20"/>
          </w:rPr>
          <w:delText>-</w:delText>
        </w:r>
      </w:del>
      <w:ins w:id="30" w:author="Matthew Fischer" w:date="2017-12-29T16:30:00Z">
        <w:r w:rsidR="008225D4">
          <w:rPr>
            <w:sz w:val="20"/>
          </w:rPr>
          <w:t>_</w:t>
        </w:r>
      </w:ins>
      <w:r>
        <w:rPr>
          <w:sz w:val="20"/>
        </w:rPr>
        <w:t>PD_</w:t>
      </w:r>
      <w:proofErr w:type="gramStart"/>
      <w:r>
        <w:rPr>
          <w:sz w:val="20"/>
        </w:rPr>
        <w:t>PROHIBITED</w:t>
      </w:r>
      <w:r w:rsidR="00314E9E">
        <w:rPr>
          <w:b/>
          <w:color w:val="00B050"/>
        </w:rPr>
        <w:t>(</w:t>
      </w:r>
      <w:proofErr w:type="gramEnd"/>
      <w:r w:rsidR="00314E9E">
        <w:rPr>
          <w:b/>
          <w:color w:val="00B050"/>
        </w:rPr>
        <w:t>#12232)</w:t>
      </w:r>
      <w:del w:id="31" w:author="Matthew Fischer" w:date="2018-01-17T16:47:00Z">
        <w:r w:rsidR="00314E9E" w:rsidDel="00DA03FB">
          <w:rPr>
            <w:b/>
            <w:color w:val="00B050"/>
          </w:rPr>
          <w:delText xml:space="preserve"> </w:delText>
        </w:r>
        <w:r w:rsidDel="00DA03FB">
          <w:rPr>
            <w:sz w:val="20"/>
          </w:rPr>
          <w:delText>SRP-based SR transmissions</w:delText>
        </w:r>
      </w:del>
      <w:r>
        <w:rPr>
          <w:sz w:val="20"/>
        </w:rPr>
        <w:t>.</w:t>
      </w:r>
      <w:ins w:id="32" w:author="Matthew Fischer" w:date="2017-12-29T16:23:00Z">
        <w:r w:rsidRPr="004E6734">
          <w:rPr>
            <w:sz w:val="20"/>
          </w:rPr>
          <w:t xml:space="preserve"> </w:t>
        </w:r>
      </w:ins>
      <w:ins w:id="33" w:author="Matthew Fischer" w:date="2017-12-29T16:26:00Z">
        <w:r w:rsidR="00314E9E">
          <w:rPr>
            <w:sz w:val="20"/>
          </w:rPr>
          <w:t xml:space="preserve">The subfield has the value of 0 or 1 and the interpretation of </w:t>
        </w:r>
      </w:ins>
      <w:ins w:id="34" w:author="Matthew Fischer" w:date="2017-12-29T16:27:00Z">
        <w:r w:rsidR="00314E9E">
          <w:rPr>
            <w:sz w:val="20"/>
          </w:rPr>
          <w:t xml:space="preserve">each of </w:t>
        </w:r>
      </w:ins>
      <w:ins w:id="35" w:author="Matthew Fischer" w:date="2017-12-29T16:26:00Z">
        <w:r w:rsidR="00314E9E">
          <w:rPr>
            <w:sz w:val="20"/>
          </w:rPr>
          <w:t xml:space="preserve">these values is described in </w:t>
        </w:r>
      </w:ins>
      <w:ins w:id="36" w:author="Matthew Fischer" w:date="2017-12-29T16:24:00Z">
        <w:r>
          <w:rPr>
            <w:sz w:val="20"/>
          </w:rPr>
          <w:t>27.11.6 (SPATIAL_REUSE).</w:t>
        </w:r>
      </w:ins>
      <w:r w:rsidR="00314E9E" w:rsidRPr="00314E9E">
        <w:rPr>
          <w:b/>
          <w:color w:val="00B050"/>
        </w:rPr>
        <w:t xml:space="preserve"> </w:t>
      </w:r>
      <w:r w:rsidR="00314E9E">
        <w:rPr>
          <w:b/>
          <w:color w:val="00B050"/>
        </w:rPr>
        <w:t>(#11550)</w:t>
      </w:r>
    </w:p>
    <w:p w14:paraId="0FCFF463" w14:textId="77777777" w:rsidR="004E6734" w:rsidRDefault="004E6734" w:rsidP="004E6734">
      <w:pPr>
        <w:tabs>
          <w:tab w:val="left" w:pos="1540"/>
        </w:tabs>
        <w:rPr>
          <w:sz w:val="20"/>
        </w:rPr>
      </w:pPr>
    </w:p>
    <w:p w14:paraId="169E7680" w14:textId="02C6BAED" w:rsidR="008225D4" w:rsidRPr="008225D4" w:rsidRDefault="008225D4" w:rsidP="008225D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the permutations of SRP_AND_NON_SRG_OBSS_PD_PROHIBITED to SRP_AND_NON_SRG_OBSS_PD_PROHIBITED, </w:t>
      </w:r>
      <w:r>
        <w:rPr>
          <w:b/>
          <w:i/>
          <w:sz w:val="22"/>
          <w:highlight w:val="yellow"/>
        </w:rPr>
        <w:lastRenderedPageBreak/>
        <w:t>where the permutations are created by substituting any number of upper case letters with lower case letters and substituting any number of underscores with hyphens, and having no character between OBSS and PD.</w:t>
      </w:r>
      <w:r>
        <w:rPr>
          <w:b/>
          <w:i/>
          <w:sz w:val="22"/>
        </w:rPr>
        <w:t xml:space="preserve"> </w:t>
      </w:r>
      <w:r>
        <w:rPr>
          <w:b/>
          <w:color w:val="00B050"/>
        </w:rPr>
        <w:t>(#12232</w:t>
      </w:r>
      <w:r w:rsidRPr="008225D4">
        <w:rPr>
          <w:b/>
          <w:color w:val="00B050"/>
        </w:rPr>
        <w:t>)</w:t>
      </w:r>
    </w:p>
    <w:p w14:paraId="20ABA57B" w14:textId="77777777" w:rsidR="004E6734" w:rsidRDefault="004E6734" w:rsidP="004E6734">
      <w:pPr>
        <w:tabs>
          <w:tab w:val="left" w:pos="1540"/>
        </w:tabs>
        <w:rPr>
          <w:sz w:val="20"/>
        </w:rPr>
      </w:pPr>
    </w:p>
    <w:p w14:paraId="52606DFB" w14:textId="2EFC8292" w:rsidR="00384129" w:rsidRDefault="00C46EC8" w:rsidP="00C46EC8">
      <w:pPr>
        <w:tabs>
          <w:tab w:val="left" w:pos="6687"/>
        </w:tabs>
        <w:rPr>
          <w:b/>
          <w:bCs/>
          <w:sz w:val="20"/>
        </w:rPr>
      </w:pPr>
      <w:r>
        <w:rPr>
          <w:b/>
          <w:bCs/>
          <w:sz w:val="20"/>
        </w:rPr>
        <w:tab/>
      </w:r>
    </w:p>
    <w:p w14:paraId="4BD74C28" w14:textId="77777777" w:rsidR="004F3F98" w:rsidRDefault="004F3F98" w:rsidP="004F3F98">
      <w:pPr>
        <w:rPr>
          <w:sz w:val="20"/>
        </w:rPr>
      </w:pPr>
    </w:p>
    <w:p w14:paraId="1D91652A" w14:textId="41DBEB33" w:rsidR="004F3F98" w:rsidRDefault="004F3F98" w:rsidP="004F3F98">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UL_FLAG to UPLINK_FLAG</w:t>
      </w:r>
      <w:r>
        <w:rPr>
          <w:b/>
          <w:i/>
          <w:sz w:val="22"/>
        </w:rPr>
        <w:t xml:space="preserve"> </w:t>
      </w:r>
      <w:r>
        <w:rPr>
          <w:b/>
          <w:color w:val="00B050"/>
        </w:rPr>
        <w:t>(#12458</w:t>
      </w:r>
      <w:r w:rsidRPr="00782905">
        <w:rPr>
          <w:b/>
          <w:color w:val="00B050"/>
        </w:rPr>
        <w:t>)</w:t>
      </w:r>
      <w:r w:rsidR="00160E06">
        <w:rPr>
          <w:b/>
          <w:color w:val="00B050"/>
        </w:rPr>
        <w:t xml:space="preserve"> (#13885</w:t>
      </w:r>
      <w:r w:rsidR="00160E06" w:rsidRPr="008225D4">
        <w:rPr>
          <w:b/>
          <w:color w:val="00B050"/>
        </w:rPr>
        <w:t>)</w:t>
      </w:r>
    </w:p>
    <w:p w14:paraId="1599E13A" w14:textId="77777777" w:rsidR="004B3C70" w:rsidRDefault="004B3C70" w:rsidP="00384129">
      <w:pPr>
        <w:rPr>
          <w:b/>
          <w:bCs/>
          <w:sz w:val="20"/>
        </w:rPr>
      </w:pPr>
    </w:p>
    <w:p w14:paraId="57133B27" w14:textId="77777777"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modify the heading of </w:t>
      </w:r>
      <w:proofErr w:type="spellStart"/>
      <w:r>
        <w:rPr>
          <w:b/>
          <w:i/>
          <w:sz w:val="22"/>
          <w:highlight w:val="yellow"/>
        </w:rPr>
        <w:t>subclause</w:t>
      </w:r>
      <w:proofErr w:type="spellEnd"/>
      <w:r>
        <w:rPr>
          <w:b/>
          <w:i/>
          <w:sz w:val="22"/>
          <w:highlight w:val="yellow"/>
        </w:rPr>
        <w:t xml:space="preserve"> 27.2.3 SRG and non-SRG frame determination as shown:</w:t>
      </w:r>
    </w:p>
    <w:p w14:paraId="2633D711" w14:textId="77777777" w:rsidR="00FB3190" w:rsidRDefault="00FB3190" w:rsidP="00FB3190">
      <w:pPr>
        <w:rPr>
          <w:sz w:val="20"/>
        </w:rPr>
      </w:pPr>
    </w:p>
    <w:p w14:paraId="56302F84" w14:textId="6F1DC273" w:rsidR="002A52BD" w:rsidRDefault="002A52BD" w:rsidP="00FB3190">
      <w:pPr>
        <w:rPr>
          <w:b/>
          <w:bCs/>
          <w:sz w:val="20"/>
        </w:rPr>
      </w:pPr>
      <w:r>
        <w:rPr>
          <w:b/>
          <w:bCs/>
          <w:sz w:val="20"/>
        </w:rPr>
        <w:t xml:space="preserve">27.2.3 SRG and non-SRG </w:t>
      </w:r>
      <w:del w:id="37" w:author="Matthew Fischer" w:date="2017-12-29T16:37:00Z">
        <w:r w:rsidDel="00384129">
          <w:rPr>
            <w:b/>
            <w:bCs/>
            <w:sz w:val="20"/>
          </w:rPr>
          <w:delText xml:space="preserve">frame </w:delText>
        </w:r>
      </w:del>
      <w:ins w:id="38" w:author="Matthew Fischer" w:date="2017-12-29T16:37:00Z">
        <w:r w:rsidR="00384129">
          <w:rPr>
            <w:b/>
            <w:bCs/>
            <w:sz w:val="20"/>
          </w:rPr>
          <w:t xml:space="preserve">PPDU </w:t>
        </w:r>
      </w:ins>
      <w:r>
        <w:rPr>
          <w:b/>
          <w:bCs/>
          <w:sz w:val="20"/>
        </w:rPr>
        <w:t>determination</w:t>
      </w:r>
      <w:r w:rsidR="00384129">
        <w:rPr>
          <w:b/>
          <w:bCs/>
          <w:sz w:val="20"/>
        </w:rPr>
        <w:t xml:space="preserve"> </w:t>
      </w:r>
      <w:r w:rsidR="00384129">
        <w:rPr>
          <w:b/>
          <w:color w:val="00B050"/>
        </w:rPr>
        <w:t>(#14215</w:t>
      </w:r>
      <w:r w:rsidR="00384129" w:rsidRPr="008225D4">
        <w:rPr>
          <w:b/>
          <w:color w:val="00B050"/>
        </w:rPr>
        <w:t>)</w:t>
      </w:r>
    </w:p>
    <w:p w14:paraId="20BDDB87" w14:textId="77777777" w:rsidR="002A52BD" w:rsidRDefault="002A52BD" w:rsidP="00FB3190">
      <w:pPr>
        <w:rPr>
          <w:b/>
          <w:bCs/>
          <w:sz w:val="20"/>
        </w:rPr>
      </w:pPr>
    </w:p>
    <w:p w14:paraId="766E8A3E" w14:textId="1FEC744D"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within 27.2.3 SRG and non-SRG frame determination, modify the text as shown:</w:t>
      </w:r>
    </w:p>
    <w:p w14:paraId="6499AC29" w14:textId="77777777" w:rsidR="00384129" w:rsidRDefault="00384129" w:rsidP="00FB3190">
      <w:pPr>
        <w:rPr>
          <w:b/>
          <w:bCs/>
          <w:sz w:val="20"/>
        </w:rPr>
      </w:pPr>
    </w:p>
    <w:p w14:paraId="2BBDB075" w14:textId="1223D505" w:rsidR="00384129" w:rsidRDefault="00384129" w:rsidP="00FB3190">
      <w:pPr>
        <w:rPr>
          <w:ins w:id="39" w:author="Matthew Fischer" w:date="2017-12-29T16:36:00Z"/>
          <w:sz w:val="20"/>
        </w:rPr>
      </w:pPr>
      <w:ins w:id="40" w:author="Matthew Fischer" w:date="2017-12-29T16:36:00Z">
        <w:r>
          <w:rPr>
            <w:sz w:val="20"/>
          </w:rPr>
          <w:t xml:space="preserve">Identification of SRG and </w:t>
        </w:r>
      </w:ins>
      <w:ins w:id="41" w:author="Matthew Fischer" w:date="2017-12-29T16:37:00Z">
        <w:r>
          <w:rPr>
            <w:sz w:val="20"/>
          </w:rPr>
          <w:t>non-SRG PPDUs is used during SRG OBSS_PD spatial reuse operation as described in 27.9</w:t>
        </w:r>
      </w:ins>
      <w:ins w:id="42" w:author="Matthew Fischer" w:date="2017-12-29T16:38:00Z">
        <w:r>
          <w:rPr>
            <w:sz w:val="20"/>
          </w:rPr>
          <w:t xml:space="preserve"> (Spatial reuse operation).</w:t>
        </w:r>
      </w:ins>
      <w:r w:rsidRPr="00384129">
        <w:rPr>
          <w:b/>
          <w:color w:val="00B050"/>
        </w:rPr>
        <w:t xml:space="preserve"> </w:t>
      </w:r>
      <w:r>
        <w:rPr>
          <w:b/>
          <w:color w:val="00B050"/>
        </w:rPr>
        <w:t>(#14215</w:t>
      </w:r>
      <w:r w:rsidRPr="008225D4">
        <w:rPr>
          <w:b/>
          <w:color w:val="00B050"/>
        </w:rPr>
        <w:t>)</w:t>
      </w:r>
    </w:p>
    <w:p w14:paraId="26E2D5EF" w14:textId="77777777" w:rsidR="00384129" w:rsidRDefault="00384129" w:rsidP="00FB3190">
      <w:pPr>
        <w:rPr>
          <w:ins w:id="43" w:author="Matthew Fischer" w:date="2017-12-29T16:36:00Z"/>
          <w:sz w:val="20"/>
        </w:rPr>
      </w:pPr>
    </w:p>
    <w:p w14:paraId="6C9D41CD" w14:textId="3C7D54C3" w:rsidR="002A52BD" w:rsidRDefault="002A52BD" w:rsidP="00FB3190">
      <w:pPr>
        <w:rPr>
          <w:sz w:val="20"/>
        </w:rPr>
      </w:pPr>
      <w:proofErr w:type="spellStart"/>
      <w:r>
        <w:rPr>
          <w:sz w:val="20"/>
        </w:rPr>
        <w:t>An</w:t>
      </w:r>
      <w:proofErr w:type="spellEnd"/>
      <w:r>
        <w:rPr>
          <w:sz w:val="20"/>
        </w:rPr>
        <w:t xml:space="preserve"> HE </w:t>
      </w:r>
      <w:ins w:id="44" w:author="Matthew Fischer" w:date="2017-12-29T16:55:00Z">
        <w:r w:rsidR="004B3C70">
          <w:rPr>
            <w:sz w:val="20"/>
          </w:rPr>
          <w:t xml:space="preserve">non-AP </w:t>
        </w:r>
      </w:ins>
      <w:r>
        <w:rPr>
          <w:sz w:val="20"/>
        </w:rPr>
        <w:t>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 BSS PPDU is an SRG PPDU.</w:t>
      </w:r>
      <w:ins w:id="45" w:author="Matthew Fischer" w:date="2017-12-29T16:55:00Z">
        <w:r w:rsidR="004B3C70" w:rsidRPr="004B3C70">
          <w:rPr>
            <w:sz w:val="20"/>
          </w:rPr>
          <w:t xml:space="preserve"> </w:t>
        </w:r>
        <w:proofErr w:type="spellStart"/>
        <w:r w:rsidR="004B3C70">
          <w:rPr>
            <w:sz w:val="20"/>
          </w:rPr>
          <w:t>An</w:t>
        </w:r>
        <w:proofErr w:type="spellEnd"/>
        <w:r w:rsidR="004B3C70">
          <w:rPr>
            <w:sz w:val="20"/>
          </w:rPr>
          <w:t xml:space="preserve"> HE AP</w:t>
        </w:r>
      </w:ins>
      <w:ins w:id="46" w:author="Matthew Fischer" w:date="2018-01-16T09:17:00Z">
        <w:r w:rsidR="00D26287">
          <w:rPr>
            <w:sz w:val="20"/>
          </w:rPr>
          <w:t xml:space="preserve"> may use </w:t>
        </w:r>
      </w:ins>
      <w:ins w:id="47" w:author="Matthew Fischer" w:date="2017-12-29T16:55:00Z">
        <w:r w:rsidR="004B3C70">
          <w:rPr>
            <w:sz w:val="20"/>
          </w:rPr>
          <w:t xml:space="preserve">information </w:t>
        </w:r>
      </w:ins>
      <w:ins w:id="48" w:author="Matthew Fischer" w:date="2018-01-16T09:17:00Z">
        <w:r w:rsidR="00D26287">
          <w:rPr>
            <w:sz w:val="20"/>
          </w:rPr>
          <w:t xml:space="preserve">other than what it has transmitted to other STAs in transmitted </w:t>
        </w:r>
      </w:ins>
      <w:ins w:id="49" w:author="Matthew Fischer" w:date="2017-12-29T16:55:00Z">
        <w:r w:rsidR="004B3C70">
          <w:rPr>
            <w:sz w:val="20"/>
          </w:rPr>
          <w:t>Spatial Reuse Parameter Set element</w:t>
        </w:r>
      </w:ins>
      <w:ins w:id="50" w:author="Matthew Fischer" w:date="2018-01-16T09:17:00Z">
        <w:r w:rsidR="00D26287">
          <w:rPr>
            <w:sz w:val="20"/>
          </w:rPr>
          <w:t>s</w:t>
        </w:r>
      </w:ins>
      <w:ins w:id="51" w:author="Matthew Fischer" w:date="2017-12-29T16:55:00Z">
        <w:r w:rsidR="004B3C70">
          <w:rPr>
            <w:sz w:val="20"/>
          </w:rPr>
          <w:t xml:space="preserve"> to identify BSSs that are members of the </w:t>
        </w:r>
      </w:ins>
      <w:ins w:id="52" w:author="Matthew Fischer" w:date="2017-12-29T16:56:00Z">
        <w:r w:rsidR="004B3C70">
          <w:rPr>
            <w:sz w:val="20"/>
          </w:rPr>
          <w:t>AP</w:t>
        </w:r>
      </w:ins>
      <w:ins w:id="53" w:author="Matthew Fischer" w:date="2017-12-29T16:55:00Z">
        <w:r w:rsidR="004B3C70">
          <w:rPr>
            <w:sz w:val="20"/>
          </w:rPr>
          <w:t>'s SRG to determine whether or not a received inter- BSS PPDU is an SRG PPDU</w:t>
        </w:r>
      </w:ins>
      <w:ins w:id="54" w:author="Matthew Fischer" w:date="2017-12-29T16:56:00Z">
        <w:r w:rsidR="004B3C70">
          <w:rPr>
            <w:sz w:val="20"/>
          </w:rPr>
          <w:t>.</w:t>
        </w:r>
      </w:ins>
      <w:r w:rsidR="004B3C70" w:rsidRPr="004B3C70">
        <w:rPr>
          <w:b/>
          <w:color w:val="00B050"/>
        </w:rPr>
        <w:t xml:space="preserve"> </w:t>
      </w:r>
      <w:r w:rsidR="004B3C70">
        <w:rPr>
          <w:b/>
          <w:color w:val="00B050"/>
        </w:rPr>
        <w:t>(#13884</w:t>
      </w:r>
      <w:r w:rsidR="004B3C70" w:rsidRPr="008225D4">
        <w:rPr>
          <w:b/>
          <w:color w:val="00B050"/>
        </w:rPr>
        <w:t>)</w:t>
      </w:r>
    </w:p>
    <w:p w14:paraId="541E9E6D" w14:textId="77777777" w:rsidR="002A52BD" w:rsidRDefault="002A52BD" w:rsidP="00FB3190">
      <w:pPr>
        <w:rPr>
          <w:sz w:val="20"/>
        </w:rPr>
      </w:pPr>
    </w:p>
    <w:p w14:paraId="2DCE78A0" w14:textId="51B9EBF8" w:rsidR="00FB3190" w:rsidRDefault="00ED062F" w:rsidP="00FB3190">
      <w:pPr>
        <w:rPr>
          <w:sz w:val="20"/>
        </w:rPr>
      </w:pPr>
      <w:r>
        <w:rPr>
          <w:sz w:val="20"/>
        </w:rPr>
        <w:t xml:space="preserve">A received HE PPDU that is an inter-BSS PPDU is an SRG PPDU if the bit in the SRG BSS </w:t>
      </w:r>
      <w:proofErr w:type="spellStart"/>
      <w:r>
        <w:rPr>
          <w:sz w:val="20"/>
        </w:rPr>
        <w:t>Color</w:t>
      </w:r>
      <w:proofErr w:type="spellEnd"/>
      <w:r>
        <w:rPr>
          <w:sz w:val="20"/>
        </w:rPr>
        <w:t xml:space="preserve"> Bitmap field which corresponds to the numerical value of the BSS_COLOR parameter of the RXVECTOR is set to 1</w:t>
      </w:r>
      <w:ins w:id="55" w:author="Matthew Fischer" w:date="2017-12-29T17:05: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r>
        <w:rPr>
          <w:sz w:val="20"/>
        </w:rPr>
        <w:t xml:space="preserve"> A received VHT PPDU that is an inter-BSS PPDU is an SRG PPDU if the GROUP_ID parameter of the RXVECTOR has a value of 0 and the bit in the SRG Partial BSSID Bitmap field which corresponds to the numerical value of PARTIAL_AID[0:5] of the RXVECTOR is set to 1</w:t>
      </w:r>
      <w:ins w:id="56" w:author="Matthew Fischer" w:date="2017-12-29T17:06: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p>
    <w:p w14:paraId="0064D55D" w14:textId="77777777" w:rsidR="00ED062F" w:rsidRDefault="00ED062F" w:rsidP="00FB3190">
      <w:pPr>
        <w:rPr>
          <w:sz w:val="20"/>
        </w:rPr>
      </w:pPr>
    </w:p>
    <w:p w14:paraId="09920654" w14:textId="77777777" w:rsidR="00D415C6" w:rsidRDefault="00D415C6" w:rsidP="00D415C6">
      <w:pPr>
        <w:tabs>
          <w:tab w:val="left" w:pos="1215"/>
        </w:tabs>
        <w:rPr>
          <w:sz w:val="20"/>
        </w:rPr>
      </w:pPr>
      <w:r>
        <w:rPr>
          <w:sz w:val="20"/>
        </w:rPr>
        <w:t>A received PPDU that is an inter-BSS PPDU is an SRG PPDU if BSSID information from an MPDU of the PPDU is correctly received and the bit in the SRG Partial BSSID Bitmap field which corresponds to the numerical value of BSSID[39:44] is set to 1.</w:t>
      </w:r>
    </w:p>
    <w:p w14:paraId="02E23F34" w14:textId="77777777" w:rsidR="00D415C6" w:rsidRDefault="00D415C6" w:rsidP="00D415C6">
      <w:pPr>
        <w:tabs>
          <w:tab w:val="left" w:pos="1215"/>
        </w:tabs>
        <w:rPr>
          <w:sz w:val="20"/>
        </w:rPr>
      </w:pPr>
    </w:p>
    <w:p w14:paraId="5AC5F459" w14:textId="4389055D" w:rsidR="00C00369" w:rsidRDefault="003776FD" w:rsidP="00AA6AE4">
      <w:pPr>
        <w:tabs>
          <w:tab w:val="left" w:pos="1215"/>
        </w:tabs>
        <w:rPr>
          <w:b/>
          <w:color w:val="00B050"/>
        </w:rPr>
      </w:pPr>
      <w:ins w:id="57" w:author="Matthew Fischer" w:date="2017-12-29T17:26:00Z">
        <w:r>
          <w:rPr>
            <w:sz w:val="20"/>
          </w:rPr>
          <w:t xml:space="preserve">A received </w:t>
        </w:r>
      </w:ins>
      <w:ins w:id="58" w:author="Matthew Fischer" w:date="2017-12-29T17:17:00Z">
        <w:r w:rsidR="00C00369">
          <w:rPr>
            <w:sz w:val="20"/>
          </w:rPr>
          <w:t xml:space="preserve">PPDU </w:t>
        </w:r>
      </w:ins>
      <w:ins w:id="59" w:author="Matthew Fischer" w:date="2017-12-29T17:26:00Z">
        <w:r>
          <w:rPr>
            <w:sz w:val="20"/>
          </w:rPr>
          <w:t xml:space="preserve">that </w:t>
        </w:r>
      </w:ins>
      <w:ins w:id="60" w:author="Matthew Fischer" w:date="2017-12-29T17:17:00Z">
        <w:r w:rsidR="00C00369">
          <w:rPr>
            <w:sz w:val="20"/>
          </w:rPr>
          <w:t xml:space="preserve">is a VHT MU PPDU with the RXVECTOR parameter </w:t>
        </w:r>
      </w:ins>
      <w:ins w:id="61" w:author="Matthew Fischer" w:date="2017-12-29T17:20:00Z">
        <w:r w:rsidR="00C00369">
          <w:rPr>
            <w:sz w:val="20"/>
          </w:rPr>
          <w:t>UPLINK</w:t>
        </w:r>
      </w:ins>
      <w:ins w:id="62" w:author="Matthew Fischer" w:date="2017-12-29T17:24:00Z">
        <w:r w:rsidR="00C00369">
          <w:rPr>
            <w:sz w:val="20"/>
          </w:rPr>
          <w:t>_FLAG</w:t>
        </w:r>
      </w:ins>
      <w:ins w:id="63" w:author="Matthew Fischer" w:date="2017-12-29T17:17:00Z">
        <w:r w:rsidR="00C00369">
          <w:rPr>
            <w:sz w:val="20"/>
          </w:rPr>
          <w:t xml:space="preserve"> equal to 1 </w:t>
        </w:r>
      </w:ins>
      <w:ins w:id="64" w:author="Matthew Fischer" w:date="2017-12-29T17:27:00Z">
        <w:r>
          <w:rPr>
            <w:sz w:val="20"/>
          </w:rPr>
          <w:t xml:space="preserve">is an SRG PPDU if </w:t>
        </w:r>
      </w:ins>
      <w:ins w:id="65" w:author="Matthew Fischer" w:date="2017-12-29T17:17:00Z">
        <w:r w:rsidR="00C00369">
          <w:rPr>
            <w:sz w:val="20"/>
          </w:rPr>
          <w:t xml:space="preserve">the bit in the SRG Partial BSSID Bitmap field which corresponds to the numerical value of bits [39:44] of the </w:t>
        </w:r>
      </w:ins>
      <w:ins w:id="66" w:author="Matthew Fischer" w:date="2017-12-29T17:20:00Z">
        <w:r w:rsidR="00C00369">
          <w:rPr>
            <w:sz w:val="20"/>
          </w:rPr>
          <w:t>R</w:t>
        </w:r>
      </w:ins>
      <w:ins w:id="67" w:author="Matthew Fischer" w:date="2017-12-29T17:17:00Z">
        <w:r w:rsidR="00C00369">
          <w:rPr>
            <w:sz w:val="20"/>
          </w:rPr>
          <w:t>A field of any correctly received MPDU from the PPDU is set to 1</w:t>
        </w:r>
      </w:ins>
      <w:ins w:id="68" w:author="Matthew Fischer" w:date="2017-12-29T17:20:00Z">
        <w:r w:rsidR="00C00369">
          <w:rPr>
            <w:sz w:val="20"/>
          </w:rPr>
          <w:t>.</w:t>
        </w:r>
      </w:ins>
      <w:r w:rsidR="00C00369" w:rsidRPr="00AA6AE4">
        <w:rPr>
          <w:b/>
          <w:color w:val="00B050"/>
        </w:rPr>
        <w:t xml:space="preserve"> </w:t>
      </w:r>
      <w:r w:rsidR="00C00369">
        <w:rPr>
          <w:b/>
          <w:color w:val="00B050"/>
        </w:rPr>
        <w:t>(#12458</w:t>
      </w:r>
      <w:r w:rsidR="00C00369"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4ED6FBAE" w14:textId="77777777" w:rsidR="00C00369" w:rsidRDefault="00C00369" w:rsidP="00AA6AE4">
      <w:pPr>
        <w:tabs>
          <w:tab w:val="left" w:pos="1215"/>
        </w:tabs>
        <w:rPr>
          <w:b/>
          <w:color w:val="00B050"/>
        </w:rPr>
      </w:pPr>
    </w:p>
    <w:p w14:paraId="4B562B0F" w14:textId="124B2499" w:rsidR="00AA6AE4" w:rsidRDefault="0056219C" w:rsidP="00AA6AE4">
      <w:pPr>
        <w:tabs>
          <w:tab w:val="left" w:pos="1215"/>
        </w:tabs>
        <w:rPr>
          <w:ins w:id="69" w:author="Matthew Fischer" w:date="2017-12-29T17:17:00Z"/>
          <w:sz w:val="20"/>
        </w:rPr>
      </w:pPr>
      <w:ins w:id="70" w:author="Matthew Fischer" w:date="2017-12-29T17:28:00Z">
        <w:r>
          <w:rPr>
            <w:sz w:val="20"/>
          </w:rPr>
          <w:t xml:space="preserve">A received </w:t>
        </w:r>
      </w:ins>
      <w:ins w:id="71" w:author="Matthew Fischer" w:date="2017-12-29T17:17:00Z">
        <w:r w:rsidR="00AA6AE4">
          <w:rPr>
            <w:sz w:val="20"/>
          </w:rPr>
          <w:t xml:space="preserve">PPDU </w:t>
        </w:r>
      </w:ins>
      <w:ins w:id="72" w:author="Matthew Fischer" w:date="2017-12-29T17:28:00Z">
        <w:r>
          <w:rPr>
            <w:sz w:val="20"/>
          </w:rPr>
          <w:t xml:space="preserve">that </w:t>
        </w:r>
      </w:ins>
      <w:ins w:id="73" w:author="Matthew Fischer" w:date="2017-12-29T17:17:00Z">
        <w:r w:rsidR="00AA6AE4">
          <w:rPr>
            <w:sz w:val="20"/>
          </w:rPr>
          <w:t xml:space="preserve">is an HE MU PPDU with the RXVECTOR parameter </w:t>
        </w:r>
      </w:ins>
      <w:ins w:id="74" w:author="Matthew Fischer" w:date="2017-12-29T17:20:00Z">
        <w:r w:rsidR="00AA6AE4">
          <w:rPr>
            <w:sz w:val="20"/>
          </w:rPr>
          <w:t>UPLINK_INDICATION</w:t>
        </w:r>
      </w:ins>
      <w:ins w:id="75" w:author="Matthew Fischer" w:date="2017-12-29T17:17:00Z">
        <w:r w:rsidR="00AA6AE4">
          <w:rPr>
            <w:sz w:val="20"/>
          </w:rPr>
          <w:t xml:space="preserve"> equal to 1 </w:t>
        </w:r>
      </w:ins>
      <w:ins w:id="76" w:author="Matthew Fischer" w:date="2017-12-29T17:28:00Z">
        <w:r>
          <w:rPr>
            <w:sz w:val="20"/>
          </w:rPr>
          <w:t>is an SRG PPDU if t</w:t>
        </w:r>
      </w:ins>
      <w:ins w:id="77" w:author="Matthew Fischer" w:date="2017-12-29T17:17:00Z">
        <w:r w:rsidR="00AA6AE4">
          <w:rPr>
            <w:sz w:val="20"/>
          </w:rPr>
          <w:t xml:space="preserve">he bit in the SRG Partial BSSID Bitmap field which corresponds to the numerical value of bits [39:44] of the </w:t>
        </w:r>
      </w:ins>
      <w:ins w:id="78" w:author="Matthew Fischer" w:date="2017-12-29T17:20:00Z">
        <w:r w:rsidR="00AA6AE4">
          <w:rPr>
            <w:sz w:val="20"/>
          </w:rPr>
          <w:t>R</w:t>
        </w:r>
      </w:ins>
      <w:ins w:id="79" w:author="Matthew Fischer" w:date="2017-12-29T17:17:00Z">
        <w:r w:rsidR="00AA6AE4">
          <w:rPr>
            <w:sz w:val="20"/>
          </w:rPr>
          <w:t>A field of any correctly received MPDU from the PPDU is set to 1</w:t>
        </w:r>
      </w:ins>
      <w:ins w:id="80" w:author="Matthew Fischer" w:date="2017-12-29T17:20:00Z">
        <w:r w:rsidR="00AA6AE4">
          <w:rPr>
            <w:sz w:val="20"/>
          </w:rPr>
          <w:t>.</w:t>
        </w:r>
      </w:ins>
      <w:r w:rsidR="00AA6AE4" w:rsidRPr="00AA6AE4">
        <w:rPr>
          <w:b/>
          <w:color w:val="00B050"/>
        </w:rPr>
        <w:t xml:space="preserve"> </w:t>
      </w:r>
      <w:r w:rsidR="00AA6AE4">
        <w:rPr>
          <w:b/>
          <w:color w:val="00B050"/>
        </w:rPr>
        <w:t>(#12458</w:t>
      </w:r>
      <w:r w:rsidR="00AA6AE4"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124002DA" w14:textId="77777777" w:rsidR="00D415C6" w:rsidRDefault="00D415C6" w:rsidP="00D415C6">
      <w:pPr>
        <w:tabs>
          <w:tab w:val="left" w:pos="1215"/>
        </w:tabs>
        <w:rPr>
          <w:ins w:id="81" w:author="Matthew Fischer" w:date="2017-12-29T17:09:00Z"/>
          <w:sz w:val="20"/>
        </w:rPr>
      </w:pPr>
    </w:p>
    <w:p w14:paraId="375A06E2" w14:textId="7BC229A7" w:rsidR="00ED062F" w:rsidRDefault="00D415C6" w:rsidP="00D415C6">
      <w:pPr>
        <w:tabs>
          <w:tab w:val="left" w:pos="1215"/>
        </w:tabs>
        <w:rPr>
          <w:sz w:val="20"/>
        </w:rPr>
      </w:pPr>
      <w:r>
        <w:rPr>
          <w:sz w:val="20"/>
        </w:rPr>
        <w:t xml:space="preserve">Otherwise, the PPDU is not determined to be an SRG PPDU. </w:t>
      </w:r>
      <w:proofErr w:type="spellStart"/>
      <w:r>
        <w:rPr>
          <w:sz w:val="20"/>
        </w:rPr>
        <w:t>An</w:t>
      </w:r>
      <w:proofErr w:type="spellEnd"/>
      <w:r>
        <w:rPr>
          <w:sz w:val="20"/>
        </w:rPr>
        <w:t xml:space="preserve"> HE </w:t>
      </w:r>
      <w:ins w:id="82" w:author="Matthew Fischer" w:date="2017-12-29T17:34:00Z">
        <w:r w:rsidR="000E0CF0">
          <w:rPr>
            <w:sz w:val="20"/>
          </w:rPr>
          <w:t xml:space="preserve">non-AP </w:t>
        </w:r>
      </w:ins>
      <w:r w:rsidR="000E0CF0">
        <w:rPr>
          <w:b/>
          <w:color w:val="00B050"/>
        </w:rPr>
        <w:t>(#13886</w:t>
      </w:r>
      <w:r w:rsidR="000E0CF0" w:rsidRPr="008225D4">
        <w:rPr>
          <w:b/>
          <w:color w:val="00B050"/>
        </w:rPr>
        <w:t>)</w:t>
      </w:r>
      <w:r>
        <w:rPr>
          <w:sz w:val="20"/>
        </w:rPr>
        <w:t>STA that has not received a Spatial Reuse Parameter Set element from its associated AP with a value of 1 in the SRG Information Present subfield shall not classify any received PPDUs as an SRG PPDU.</w:t>
      </w:r>
      <w:ins w:id="83" w:author="Matthew Fischer" w:date="2017-12-29T17:34:00Z">
        <w:r w:rsidR="000E0CF0">
          <w:rPr>
            <w:sz w:val="20"/>
          </w:rPr>
          <w:t xml:space="preserve"> </w:t>
        </w:r>
        <w:proofErr w:type="spellStart"/>
        <w:r w:rsidR="000E0CF0">
          <w:rPr>
            <w:sz w:val="20"/>
          </w:rPr>
          <w:t>An</w:t>
        </w:r>
        <w:proofErr w:type="spellEnd"/>
        <w:r w:rsidR="000E0CF0">
          <w:rPr>
            <w:sz w:val="20"/>
          </w:rPr>
          <w:t xml:space="preserve"> HE AP that has not </w:t>
        </w:r>
      </w:ins>
      <w:ins w:id="84" w:author="Matthew Fischer" w:date="2017-12-29T17:35:00Z">
        <w:r w:rsidR="000E0CF0">
          <w:rPr>
            <w:sz w:val="20"/>
          </w:rPr>
          <w:t>transmitted</w:t>
        </w:r>
      </w:ins>
      <w:ins w:id="85" w:author="Matthew Fischer" w:date="2017-12-29T17:34:00Z">
        <w:r w:rsidR="000E0CF0">
          <w:rPr>
            <w:sz w:val="20"/>
          </w:rPr>
          <w:t xml:space="preserve"> a Spatial Reuse Parameter Set element with a value of 1 in the SRG Information Present subfield</w:t>
        </w:r>
      </w:ins>
      <w:ins w:id="86" w:author="Matthew Fischer" w:date="2018-01-16T09:20:00Z">
        <w:r w:rsidR="00086F92">
          <w:rPr>
            <w:sz w:val="20"/>
          </w:rPr>
          <w:t xml:space="preserve"> may</w:t>
        </w:r>
      </w:ins>
      <w:ins w:id="87" w:author="Matthew Fischer" w:date="2017-12-29T17:34:00Z">
        <w:r w:rsidR="000E0CF0">
          <w:rPr>
            <w:sz w:val="20"/>
          </w:rPr>
          <w:t xml:space="preserve"> classify received PPDUs as SRG PPDU</w:t>
        </w:r>
      </w:ins>
      <w:ins w:id="88" w:author="Matthew Fischer" w:date="2018-01-16T09:21:00Z">
        <w:r w:rsidR="00086F92">
          <w:rPr>
            <w:sz w:val="20"/>
          </w:rPr>
          <w:t>s using information that it has not transmitted</w:t>
        </w:r>
      </w:ins>
      <w:ins w:id="89" w:author="Matthew Fischer" w:date="2017-12-29T17:34:00Z">
        <w:r w:rsidR="000E0CF0">
          <w:rPr>
            <w:sz w:val="20"/>
          </w:rPr>
          <w:t>.</w:t>
        </w:r>
      </w:ins>
      <w:r w:rsidR="000E0CF0">
        <w:rPr>
          <w:sz w:val="20"/>
        </w:rPr>
        <w:t xml:space="preserve"> </w:t>
      </w:r>
      <w:r w:rsidR="000E0CF0">
        <w:rPr>
          <w:b/>
          <w:color w:val="00B050"/>
        </w:rPr>
        <w:t>(#13886</w:t>
      </w:r>
      <w:r w:rsidR="000E0CF0" w:rsidRPr="008225D4">
        <w:rPr>
          <w:b/>
          <w:color w:val="00B050"/>
        </w:rPr>
        <w:t>)</w:t>
      </w:r>
    </w:p>
    <w:p w14:paraId="68C88AED" w14:textId="77777777" w:rsidR="00D415C6" w:rsidRDefault="00D415C6" w:rsidP="00D415C6">
      <w:pPr>
        <w:tabs>
          <w:tab w:val="left" w:pos="1215"/>
        </w:tabs>
        <w:rPr>
          <w:sz w:val="20"/>
        </w:rPr>
      </w:pPr>
    </w:p>
    <w:p w14:paraId="70869CB5" w14:textId="77777777" w:rsidR="00D415C6" w:rsidRDefault="00D415C6" w:rsidP="00D415C6">
      <w:pPr>
        <w:tabs>
          <w:tab w:val="left" w:pos="1215"/>
        </w:tabs>
        <w:rPr>
          <w:sz w:val="20"/>
        </w:rPr>
      </w:pPr>
    </w:p>
    <w:p w14:paraId="13C6EB7D" w14:textId="77777777" w:rsidR="00ED062F" w:rsidRDefault="00ED062F" w:rsidP="00FB3190">
      <w:pPr>
        <w:rPr>
          <w:sz w:val="20"/>
        </w:rPr>
      </w:pPr>
    </w:p>
    <w:p w14:paraId="64F6569C" w14:textId="77777777" w:rsidR="00FB3190" w:rsidRDefault="00FB3190" w:rsidP="00FB3190">
      <w:pPr>
        <w:rPr>
          <w:sz w:val="20"/>
        </w:rPr>
      </w:pPr>
      <w:r>
        <w:rPr>
          <w:b/>
          <w:bCs/>
          <w:sz w:val="20"/>
        </w:rPr>
        <w:t>27.6.5 HE NDP transmission</w:t>
      </w:r>
    </w:p>
    <w:p w14:paraId="59657942" w14:textId="77777777" w:rsidR="00FB3190" w:rsidRDefault="00FB3190" w:rsidP="00FB3190">
      <w:pPr>
        <w:rPr>
          <w:sz w:val="20"/>
        </w:rPr>
      </w:pPr>
    </w:p>
    <w:p w14:paraId="24E9C9F8" w14:textId="77777777" w:rsidR="00FB3190" w:rsidRDefault="00FB3190" w:rsidP="00FB3190">
      <w:pPr>
        <w:rPr>
          <w:b/>
          <w:i/>
          <w:sz w:val="22"/>
          <w:highlight w:val="yellow"/>
        </w:rPr>
      </w:pPr>
      <w:proofErr w:type="spellStart"/>
      <w:r>
        <w:rPr>
          <w:b/>
          <w:i/>
          <w:sz w:val="22"/>
          <w:highlight w:val="yellow"/>
        </w:rPr>
        <w:t>TGax</w:t>
      </w:r>
      <w:proofErr w:type="spellEnd"/>
      <w:r>
        <w:rPr>
          <w:b/>
          <w:i/>
          <w:sz w:val="22"/>
          <w:highlight w:val="yellow"/>
        </w:rPr>
        <w:t xml:space="preserve"> editor: within 27.6.5 HE NDP transmission, modify the text as shown:</w:t>
      </w:r>
    </w:p>
    <w:p w14:paraId="37F605A3" w14:textId="77777777" w:rsidR="00FB3190" w:rsidRDefault="00FB3190" w:rsidP="00FB3190">
      <w:pPr>
        <w:rPr>
          <w:sz w:val="20"/>
        </w:rPr>
      </w:pPr>
    </w:p>
    <w:p w14:paraId="7443102F" w14:textId="77777777" w:rsidR="00FB3190" w:rsidRPr="00BB68CB" w:rsidRDefault="00FB3190" w:rsidP="00FB3190">
      <w:pPr>
        <w:rPr>
          <w:b/>
          <w:color w:val="00B050"/>
        </w:rPr>
      </w:pPr>
      <w:r>
        <w:rPr>
          <w:sz w:val="20"/>
        </w:rPr>
        <w:t>SPATIAL_REUSE is set to SRP_AND_NON-SRG_OBSS-PD_PROHIBITED</w:t>
      </w:r>
      <w:ins w:id="90" w:author="Matthew Fischer" w:date="2017-12-29T12:08:00Z">
        <w:r>
          <w:rPr>
            <w:sz w:val="20"/>
          </w:rPr>
          <w:t xml:space="preserve"> (see 27.11.6 (SPATIAL_REUSE))</w:t>
        </w:r>
      </w:ins>
      <w:r w:rsidRPr="00BB68CB">
        <w:rPr>
          <w:b/>
          <w:color w:val="00B050"/>
        </w:rPr>
        <w:t xml:space="preserve"> </w:t>
      </w:r>
      <w:r>
        <w:rPr>
          <w:b/>
          <w:color w:val="00B050"/>
        </w:rPr>
        <w:t>(#13945)</w:t>
      </w:r>
    </w:p>
    <w:p w14:paraId="4BD0D056" w14:textId="77777777" w:rsidR="00FB3190" w:rsidRDefault="00FB3190" w:rsidP="00FB3190">
      <w:pPr>
        <w:rPr>
          <w:sz w:val="20"/>
        </w:rPr>
      </w:pPr>
    </w:p>
    <w:p w14:paraId="32CD64FD" w14:textId="77777777" w:rsidR="00FB3190" w:rsidRDefault="00FB3190" w:rsidP="00A2504C">
      <w:pPr>
        <w:rPr>
          <w:sz w:val="20"/>
        </w:rPr>
      </w:pPr>
    </w:p>
    <w:p w14:paraId="68FCEFDF" w14:textId="77777777" w:rsidR="003004F4" w:rsidRDefault="003004F4" w:rsidP="00ED062F">
      <w:pPr>
        <w:rPr>
          <w:sz w:val="20"/>
        </w:rPr>
      </w:pPr>
    </w:p>
    <w:p w14:paraId="192B65C8" w14:textId="77777777" w:rsidR="00ED062F" w:rsidRDefault="00ED062F" w:rsidP="00ED062F">
      <w:pPr>
        <w:rPr>
          <w:sz w:val="20"/>
        </w:rPr>
      </w:pPr>
      <w:r>
        <w:rPr>
          <w:b/>
          <w:bCs/>
          <w:sz w:val="20"/>
        </w:rPr>
        <w:t>27.9.3 SRP-based spatial reuse operation</w:t>
      </w:r>
    </w:p>
    <w:p w14:paraId="30EC5856" w14:textId="77777777" w:rsidR="00ED062F" w:rsidRDefault="00ED062F" w:rsidP="00ED062F">
      <w:pPr>
        <w:rPr>
          <w:sz w:val="20"/>
        </w:rPr>
      </w:pPr>
    </w:p>
    <w:p w14:paraId="7605BB4C" w14:textId="77777777" w:rsidR="00ED062F" w:rsidRDefault="00ED062F" w:rsidP="00ED062F">
      <w:pPr>
        <w:rPr>
          <w:b/>
          <w:i/>
          <w:sz w:val="22"/>
          <w:highlight w:val="yellow"/>
        </w:rPr>
      </w:pPr>
      <w:proofErr w:type="spellStart"/>
      <w:r>
        <w:rPr>
          <w:b/>
          <w:i/>
          <w:sz w:val="22"/>
          <w:highlight w:val="yellow"/>
        </w:rPr>
        <w:t>TGax</w:t>
      </w:r>
      <w:proofErr w:type="spellEnd"/>
      <w:r>
        <w:rPr>
          <w:b/>
          <w:i/>
          <w:sz w:val="22"/>
          <w:highlight w:val="yellow"/>
        </w:rPr>
        <w:t xml:space="preserve"> editor: within 27.9.3 SRP-based spatial reuse operation, modify the text as shown:</w:t>
      </w:r>
    </w:p>
    <w:p w14:paraId="54EF4D91" w14:textId="77777777" w:rsidR="00ED062F" w:rsidRDefault="00ED062F" w:rsidP="00ED062F">
      <w:pPr>
        <w:rPr>
          <w:sz w:val="20"/>
        </w:rPr>
      </w:pPr>
    </w:p>
    <w:p w14:paraId="3BA57E38" w14:textId="6CD0BAB0" w:rsidR="00E1387D" w:rsidDel="00E1387D" w:rsidRDefault="00E1387D" w:rsidP="00ED062F">
      <w:pPr>
        <w:rPr>
          <w:del w:id="91" w:author="Matthew Fischer" w:date="2018-01-02T12:51:00Z"/>
          <w:sz w:val="20"/>
        </w:rPr>
      </w:pPr>
      <w:del w:id="92" w:author="Matthew Fischer" w:date="2018-01-02T12:51:00Z">
        <w:r w:rsidDel="00E1387D">
          <w:rPr>
            <w:sz w:val="20"/>
          </w:rPr>
          <w:delText>When the conditions specified in 27.9.3 (SRP-based spatial reuse operation) are met that allow the transmis-sion of an SR PPDU, an HE STA may transmit an SR PPDU to a STA that has indicated support for the role of SR Responder.</w:delText>
        </w:r>
      </w:del>
      <w:r w:rsidRPr="00E1387D">
        <w:rPr>
          <w:b/>
          <w:color w:val="00B050"/>
        </w:rPr>
        <w:t xml:space="preserve"> </w:t>
      </w:r>
      <w:r>
        <w:rPr>
          <w:b/>
          <w:color w:val="00B050"/>
        </w:rPr>
        <w:t>(#11782)</w:t>
      </w:r>
      <w:r w:rsidR="00E13290">
        <w:rPr>
          <w:b/>
          <w:color w:val="00B050"/>
        </w:rPr>
        <w:t xml:space="preserve"> (#13157)</w:t>
      </w:r>
    </w:p>
    <w:p w14:paraId="59591A71" w14:textId="77777777" w:rsidR="004932C8" w:rsidRDefault="004932C8" w:rsidP="00E1387D">
      <w:pPr>
        <w:tabs>
          <w:tab w:val="left" w:pos="3681"/>
        </w:tabs>
        <w:rPr>
          <w:sz w:val="20"/>
        </w:rPr>
      </w:pPr>
    </w:p>
    <w:p w14:paraId="0746215A" w14:textId="34E90051" w:rsidR="004932C8" w:rsidRDefault="004932C8" w:rsidP="00E1387D">
      <w:pPr>
        <w:tabs>
          <w:tab w:val="left" w:pos="3681"/>
        </w:tabs>
        <w:rPr>
          <w:sz w:val="20"/>
        </w:rPr>
      </w:pPr>
      <w:r>
        <w:rPr>
          <w:sz w:val="20"/>
        </w:rPr>
        <w:t xml:space="preserve">SRP-based SR opportunities are identified from the value of the RXVECTOR parameter SPATIAL_REUSE and/or the contents of a Trigger frame. </w:t>
      </w:r>
      <w:proofErr w:type="spellStart"/>
      <w:r>
        <w:rPr>
          <w:sz w:val="20"/>
        </w:rPr>
        <w:t>An</w:t>
      </w:r>
      <w:proofErr w:type="spellEnd"/>
      <w:r>
        <w:rPr>
          <w:sz w:val="20"/>
        </w:rPr>
        <w:t xml:space="preserve"> HE STA may initiate an SR transmission during an SRP-based SR opportunity using an adjusted transmit power level</w:t>
      </w:r>
      <w:ins w:id="93" w:author="Matthew Fischer" w:date="2018-01-02T14:45:00Z">
        <w:r>
          <w:rPr>
            <w:sz w:val="20"/>
          </w:rPr>
          <w:t xml:space="preserve"> </w:t>
        </w:r>
      </w:ins>
      <w:ins w:id="94" w:author="Matthew Fischer" w:date="2018-01-02T14:44:00Z">
        <w:r>
          <w:rPr>
            <w:sz w:val="20"/>
          </w:rPr>
          <w:t>(see 27.9.2.2 (Adjustment of OBSS_PD and transmit power)</w:t>
        </w:r>
        <w:proofErr w:type="gramStart"/>
        <w:r>
          <w:rPr>
            <w:sz w:val="20"/>
          </w:rPr>
          <w:t>)</w:t>
        </w:r>
      </w:ins>
      <w:r>
        <w:rPr>
          <w:b/>
          <w:color w:val="00B050"/>
        </w:rPr>
        <w:t>(</w:t>
      </w:r>
      <w:proofErr w:type="gramEnd"/>
      <w:r>
        <w:rPr>
          <w:b/>
          <w:color w:val="00B050"/>
        </w:rPr>
        <w:t>#11783</w:t>
      </w:r>
      <w:r w:rsidR="00814AF4">
        <w:rPr>
          <w:b/>
          <w:color w:val="00B050"/>
        </w:rPr>
        <w:t>)</w:t>
      </w:r>
      <w:r w:rsidR="00926015">
        <w:rPr>
          <w:b/>
          <w:color w:val="00B050"/>
        </w:rPr>
        <w:t>(#11826</w:t>
      </w:r>
      <w:r>
        <w:rPr>
          <w:b/>
          <w:color w:val="00B050"/>
        </w:rPr>
        <w:t xml:space="preserve">) </w:t>
      </w:r>
      <w:r>
        <w:rPr>
          <w:sz w:val="20"/>
        </w:rPr>
        <w:t>for the duration of an ongoing PPDU when certain conditions, designed to avoid interfering with the reception of the ongoing PPDU at the recipient are met. When the RXVECTOR parameter SPATIAL_REUSE of the ongoing PPDU has the value SRP_DISALLOW or SRP_ AND_NON_SRG_OBSS_PD_PROHIBITED, no SRP-based SR transmission is allowed for the duration of that PPDU.</w:t>
      </w:r>
    </w:p>
    <w:p w14:paraId="0ECAADFF" w14:textId="77777777" w:rsidR="004932C8" w:rsidRDefault="004932C8" w:rsidP="004932C8">
      <w:pPr>
        <w:tabs>
          <w:tab w:val="left" w:pos="3681"/>
        </w:tabs>
        <w:rPr>
          <w:sz w:val="20"/>
        </w:rPr>
      </w:pPr>
    </w:p>
    <w:p w14:paraId="228114C1" w14:textId="0A7CABBB" w:rsidR="004932C8" w:rsidRDefault="004932C8" w:rsidP="00E1387D">
      <w:pPr>
        <w:tabs>
          <w:tab w:val="left" w:pos="3681"/>
        </w:tabs>
        <w:rPr>
          <w:sz w:val="20"/>
        </w:rPr>
      </w:pPr>
      <w:proofErr w:type="spellStart"/>
      <w:proofErr w:type="gramStart"/>
      <w:r>
        <w:rPr>
          <w:sz w:val="20"/>
        </w:rPr>
        <w:t>An</w:t>
      </w:r>
      <w:proofErr w:type="spellEnd"/>
      <w:r>
        <w:rPr>
          <w:sz w:val="20"/>
        </w:rPr>
        <w:t xml:space="preserve"> HE</w:t>
      </w:r>
      <w:proofErr w:type="gramEnd"/>
      <w:r>
        <w:rPr>
          <w:sz w:val="20"/>
        </w:rPr>
        <w:t>-STA supporting SRP-based SR</w:t>
      </w:r>
      <w:ins w:id="95" w:author="Matthew Fischer" w:date="2018-01-02T14:49:00Z">
        <w:r w:rsidR="00F8782A">
          <w:rPr>
            <w:sz w:val="20"/>
          </w:rPr>
          <w:t>_PPDU transmission</w:t>
        </w:r>
      </w:ins>
      <w:r>
        <w:rPr>
          <w:sz w:val="20"/>
        </w:rPr>
        <w:t xml:space="preserve"> </w:t>
      </w:r>
      <w:del w:id="96" w:author="Matthew Fischer" w:date="2018-01-02T14:50:00Z">
        <w:r w:rsidDel="00F8782A">
          <w:rPr>
            <w:sz w:val="20"/>
          </w:rPr>
          <w:delText xml:space="preserve">operation </w:delText>
        </w:r>
      </w:del>
      <w:r>
        <w:rPr>
          <w:sz w:val="20"/>
        </w:rPr>
        <w:t xml:space="preserve">indicates </w:t>
      </w:r>
      <w:ins w:id="97" w:author="Matthew Fischer" w:date="2018-01-02T14:50:00Z">
        <w:r w:rsidR="00F8782A">
          <w:rPr>
            <w:sz w:val="20"/>
          </w:rPr>
          <w:t>this</w:t>
        </w:r>
      </w:ins>
      <w:del w:id="98" w:author="Matthew Fischer" w:date="2018-01-02T14:50:00Z">
        <w:r w:rsidDel="00F8782A">
          <w:rPr>
            <w:sz w:val="20"/>
          </w:rPr>
          <w:delText>support</w:delText>
        </w:r>
      </w:del>
      <w:r>
        <w:rPr>
          <w:sz w:val="20"/>
        </w:rPr>
        <w:t xml:space="preserve"> </w:t>
      </w:r>
      <w:del w:id="99" w:author="Matthew Fischer" w:date="2018-01-02T14:50:00Z">
        <w:r w:rsidDel="00F8782A">
          <w:rPr>
            <w:sz w:val="20"/>
          </w:rPr>
          <w:delText xml:space="preserve">for SRP-based SR operation </w:delText>
        </w:r>
      </w:del>
      <w:r>
        <w:rPr>
          <w:sz w:val="20"/>
        </w:rPr>
        <w:t xml:space="preserve">by setting the </w:t>
      </w:r>
      <w:ins w:id="100" w:author="Matthew Fischer" w:date="2018-01-02T14:48:00Z">
        <w:r w:rsidR="00F8782A">
          <w:rPr>
            <w:sz w:val="20"/>
          </w:rPr>
          <w:t>SRP-based SR Support subfield to 1 in the HE PHY Capabilities Information field of the HE Capabilities element (</w:t>
        </w:r>
      </w:ins>
      <w:ins w:id="101" w:author="Matthew Fischer" w:date="2018-01-02T14:49:00Z">
        <w:r w:rsidR="00F8782A">
          <w:rPr>
            <w:sz w:val="20"/>
          </w:rPr>
          <w:t xml:space="preserve">see Table 9-262aa (Subfields of the HE PHY Capabilities Information field)). </w:t>
        </w:r>
        <w:proofErr w:type="spellStart"/>
        <w:proofErr w:type="gramStart"/>
        <w:r w:rsidR="00F8782A">
          <w:rPr>
            <w:sz w:val="20"/>
          </w:rPr>
          <w:t>An</w:t>
        </w:r>
        <w:proofErr w:type="spellEnd"/>
        <w:r w:rsidR="00F8782A">
          <w:rPr>
            <w:sz w:val="20"/>
          </w:rPr>
          <w:t xml:space="preserve"> HE</w:t>
        </w:r>
        <w:proofErr w:type="gramEnd"/>
        <w:r w:rsidR="00F8782A">
          <w:rPr>
            <w:sz w:val="20"/>
          </w:rPr>
          <w:t>-STA supporting SRP-based SR</w:t>
        </w:r>
      </w:ins>
      <w:ins w:id="102" w:author="Matthew Fischer" w:date="2018-01-02T14:50:00Z">
        <w:r w:rsidR="00F8782A">
          <w:rPr>
            <w:sz w:val="20"/>
          </w:rPr>
          <w:t>_PPDU reception indicates</w:t>
        </w:r>
      </w:ins>
      <w:ins w:id="103" w:author="Matthew Fischer" w:date="2018-01-02T14:49:00Z">
        <w:r w:rsidR="00F8782A">
          <w:rPr>
            <w:sz w:val="20"/>
          </w:rPr>
          <w:t xml:space="preserve"> </w:t>
        </w:r>
      </w:ins>
      <w:ins w:id="104" w:author="Matthew Fischer" w:date="2018-01-02T14:51:00Z">
        <w:r w:rsidR="00F8782A">
          <w:rPr>
            <w:sz w:val="20"/>
          </w:rPr>
          <w:t>this by setting the</w:t>
        </w:r>
      </w:ins>
      <w:ins w:id="105" w:author="Matthew Fischer" w:date="2018-01-02T14:49:00Z">
        <w:r w:rsidR="00F8782A">
          <w:rPr>
            <w:sz w:val="20"/>
          </w:rPr>
          <w:t xml:space="preserve"> </w:t>
        </w:r>
      </w:ins>
      <w:r>
        <w:rPr>
          <w:sz w:val="20"/>
        </w:rPr>
        <w:t>SR Responder subfield to 1 in the HE MAC Capabilities Information field of the HE Capabilities element (see Table 9-262</w:t>
      </w:r>
      <w:ins w:id="106" w:author="Matthew Fischer" w:date="2018-01-02T14:51:00Z">
        <w:r w:rsidR="00F8782A">
          <w:rPr>
            <w:sz w:val="20"/>
          </w:rPr>
          <w:t>z</w:t>
        </w:r>
      </w:ins>
      <w:del w:id="107" w:author="Matthew Fischer" w:date="2018-01-02T14:51:00Z">
        <w:r w:rsidDel="00F8782A">
          <w:rPr>
            <w:sz w:val="20"/>
          </w:rPr>
          <w:delText>aa</w:delText>
        </w:r>
      </w:del>
      <w:r>
        <w:rPr>
          <w:sz w:val="20"/>
        </w:rPr>
        <w:t xml:space="preserve"> (Subfields of the HE </w:t>
      </w:r>
      <w:ins w:id="108" w:author="Matthew Fischer" w:date="2018-01-02T14:51:00Z">
        <w:r w:rsidR="00F8782A">
          <w:rPr>
            <w:sz w:val="20"/>
          </w:rPr>
          <w:t>MAC</w:t>
        </w:r>
      </w:ins>
      <w:del w:id="109" w:author="Matthew Fischer" w:date="2018-01-02T14:51:00Z">
        <w:r w:rsidDel="00F8782A">
          <w:rPr>
            <w:sz w:val="20"/>
          </w:rPr>
          <w:delText>PHY</w:delText>
        </w:r>
      </w:del>
      <w:r>
        <w:rPr>
          <w:sz w:val="20"/>
        </w:rPr>
        <w:t xml:space="preserve"> Capabilities Information field)).</w:t>
      </w:r>
      <w:r w:rsidR="00F8782A" w:rsidRPr="00F8782A">
        <w:rPr>
          <w:b/>
          <w:color w:val="00B050"/>
        </w:rPr>
        <w:t xml:space="preserve"> </w:t>
      </w:r>
      <w:r w:rsidR="00F8782A">
        <w:rPr>
          <w:b/>
          <w:color w:val="00B050"/>
        </w:rPr>
        <w:t>(#13558)</w:t>
      </w:r>
    </w:p>
    <w:p w14:paraId="1EE3E604" w14:textId="4D05FAD1" w:rsidR="00E1387D" w:rsidRDefault="00E1387D" w:rsidP="00E1387D">
      <w:pPr>
        <w:tabs>
          <w:tab w:val="left" w:pos="3681"/>
        </w:tabs>
        <w:rPr>
          <w:sz w:val="20"/>
        </w:rPr>
      </w:pPr>
      <w:r>
        <w:rPr>
          <w:sz w:val="20"/>
        </w:rPr>
        <w:tab/>
      </w:r>
    </w:p>
    <w:p w14:paraId="7B7F905C" w14:textId="27A68AE8" w:rsidR="00ED062F" w:rsidRDefault="00ED062F" w:rsidP="00ED062F">
      <w:pPr>
        <w:rPr>
          <w:sz w:val="20"/>
        </w:rPr>
      </w:pPr>
      <w:r>
        <w:rPr>
          <w:sz w:val="20"/>
        </w:rPr>
        <w:t xml:space="preserve">An AP sending a Trigger frame may set the SR field in the Common Info field of the Trigger frame to SRP_DISALLOW or, if permitted, to SRP_ AND_NON_SRG_OBSS_PD_PROHIBITED to forbid OBSS STAs from performing SRP-based SR transmission during the ensuing </w:t>
      </w:r>
      <w:r w:rsidRPr="00295767">
        <w:rPr>
          <w:sz w:val="20"/>
        </w:rPr>
        <w:t xml:space="preserve">uplink </w:t>
      </w:r>
      <w:del w:id="110" w:author="Matthew Fischer" w:date="2017-12-28T15:04:00Z">
        <w:r w:rsidRPr="00295767" w:rsidDel="00295767">
          <w:rPr>
            <w:sz w:val="20"/>
          </w:rPr>
          <w:delText>SRP_</w:delText>
        </w:r>
      </w:del>
      <w:r w:rsidRPr="00295767">
        <w:rPr>
          <w:sz w:val="20"/>
        </w:rPr>
        <w:t>PPDU</w:t>
      </w:r>
      <w:r>
        <w:rPr>
          <w:b/>
          <w:color w:val="00B050"/>
        </w:rPr>
        <w:t>(#11814</w:t>
      </w:r>
      <w:r w:rsidRPr="00782905">
        <w:rPr>
          <w:b/>
          <w:color w:val="00B050"/>
        </w:rPr>
        <w:t>)</w:t>
      </w:r>
      <w:r>
        <w:rPr>
          <w:b/>
          <w:color w:val="00B050"/>
        </w:rPr>
        <w:t>(#11536)</w:t>
      </w:r>
      <w:r w:rsidRPr="00506E1F">
        <w:rPr>
          <w:b/>
          <w:color w:val="00B050"/>
        </w:rPr>
        <w:t xml:space="preserve"> </w:t>
      </w:r>
      <w:r>
        <w:rPr>
          <w:b/>
          <w:color w:val="00B050"/>
        </w:rPr>
        <w:t>(#12024</w:t>
      </w:r>
      <w:r w:rsidR="00630DC8">
        <w:rPr>
          <w:b/>
          <w:color w:val="00B050"/>
        </w:rPr>
        <w:t>)(#11816</w:t>
      </w:r>
      <w:r>
        <w:rPr>
          <w:b/>
          <w:color w:val="00B050"/>
        </w:rPr>
        <w:t>)</w:t>
      </w:r>
      <w:r w:rsidRPr="00295767">
        <w:rPr>
          <w:sz w:val="20"/>
        </w:rPr>
        <w:t xml:space="preserve"> duration</w:t>
      </w:r>
      <w:r>
        <w:rPr>
          <w:sz w:val="20"/>
        </w:rPr>
        <w:t>. An AP sending a trigger frame shall not set the SR field in the Common Info field of the trigger frame to SR_DELAY</w:t>
      </w:r>
      <w:ins w:id="111" w:author="Matthew Fischer" w:date="2018-01-02T14:54:00Z">
        <w:r w:rsidR="00541E8F">
          <w:rPr>
            <w:sz w:val="20"/>
          </w:rPr>
          <w:t xml:space="preserve"> or SR_RESTRICTED</w:t>
        </w:r>
      </w:ins>
      <w:r>
        <w:rPr>
          <w:sz w:val="20"/>
        </w:rPr>
        <w:t>.</w:t>
      </w:r>
      <w:r w:rsidR="00541E8F" w:rsidRPr="00541E8F">
        <w:rPr>
          <w:b/>
          <w:color w:val="00B050"/>
        </w:rPr>
        <w:t xml:space="preserve"> </w:t>
      </w:r>
      <w:r w:rsidR="00541E8F">
        <w:rPr>
          <w:b/>
          <w:color w:val="00B050"/>
        </w:rPr>
        <w:t>(#12192)</w:t>
      </w:r>
      <w:r w:rsidR="00EA3D67">
        <w:rPr>
          <w:b/>
          <w:color w:val="00B050"/>
        </w:rPr>
        <w:t xml:space="preserve"> (#14291)</w:t>
      </w:r>
    </w:p>
    <w:p w14:paraId="67D20DB5" w14:textId="77777777" w:rsidR="00ED062F" w:rsidRDefault="00ED062F" w:rsidP="00ED062F">
      <w:pPr>
        <w:rPr>
          <w:sz w:val="20"/>
        </w:rPr>
      </w:pPr>
    </w:p>
    <w:p w14:paraId="0F7CD64A" w14:textId="77777777" w:rsidR="00AC5D39" w:rsidRDefault="00AC5D39" w:rsidP="00AC5D39">
      <w:pPr>
        <w:rPr>
          <w:sz w:val="20"/>
        </w:rPr>
      </w:pPr>
    </w:p>
    <w:p w14:paraId="4542BA41" w14:textId="4AFCB969" w:rsidR="00E13290" w:rsidRDefault="00E13290" w:rsidP="00E13290">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 PPDU to SR_PPDU (i.e. change a space to an underscore)</w:t>
      </w:r>
      <w:r>
        <w:rPr>
          <w:b/>
          <w:i/>
          <w:sz w:val="22"/>
        </w:rPr>
        <w:t xml:space="preserve"> </w:t>
      </w:r>
      <w:r>
        <w:rPr>
          <w:b/>
          <w:color w:val="00B050"/>
        </w:rPr>
        <w:t>(#13557</w:t>
      </w:r>
      <w:proofErr w:type="gramStart"/>
      <w:r w:rsidRPr="008225D4">
        <w:rPr>
          <w:b/>
          <w:color w:val="00B050"/>
        </w:rPr>
        <w:t>)</w:t>
      </w:r>
      <w:r w:rsidR="005723A6">
        <w:rPr>
          <w:b/>
          <w:color w:val="00B050"/>
        </w:rPr>
        <w:t>(</w:t>
      </w:r>
      <w:proofErr w:type="gramEnd"/>
      <w:r w:rsidR="005723A6">
        <w:rPr>
          <w:b/>
          <w:color w:val="00B050"/>
        </w:rPr>
        <w:t>#13563)</w:t>
      </w:r>
    </w:p>
    <w:p w14:paraId="2A3F3689" w14:textId="77777777" w:rsidR="00E514E7" w:rsidRDefault="00E514E7" w:rsidP="00E514E7">
      <w:pPr>
        <w:rPr>
          <w:sz w:val="20"/>
        </w:rPr>
      </w:pPr>
    </w:p>
    <w:p w14:paraId="561BFA5D" w14:textId="2312254C" w:rsidR="00E514E7" w:rsidRDefault="00E514E7" w:rsidP="00E514E7">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SRP PPDU to SRP_PPDU (i.e. change a space to an underscore)</w:t>
      </w:r>
      <w:r>
        <w:rPr>
          <w:b/>
          <w:i/>
          <w:sz w:val="22"/>
        </w:rPr>
        <w:t xml:space="preserve"> </w:t>
      </w:r>
      <w:r>
        <w:rPr>
          <w:b/>
          <w:color w:val="00B050"/>
        </w:rPr>
        <w:t>(#12258)</w:t>
      </w:r>
    </w:p>
    <w:p w14:paraId="418CB86F" w14:textId="77777777" w:rsidR="00827A0F" w:rsidRDefault="00827A0F" w:rsidP="00E13290">
      <w:pPr>
        <w:rPr>
          <w:b/>
          <w:color w:val="00B050"/>
        </w:rPr>
      </w:pPr>
    </w:p>
    <w:p w14:paraId="5721AA3D" w14:textId="0EDE8FBA" w:rsidR="00827A0F" w:rsidRDefault="00827A0F" w:rsidP="00827A0F">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 Responder to SRP Responde</w:t>
      </w:r>
      <w:r w:rsidR="00EA3D67">
        <w:rPr>
          <w:b/>
          <w:i/>
          <w:sz w:val="22"/>
          <w:highlight w:val="yellow"/>
        </w:rPr>
        <w:t>r, including within field names</w:t>
      </w:r>
      <w:r>
        <w:rPr>
          <w:b/>
          <w:i/>
          <w:sz w:val="22"/>
        </w:rPr>
        <w:t xml:space="preserve"> </w:t>
      </w:r>
      <w:r>
        <w:rPr>
          <w:b/>
          <w:color w:val="00B050"/>
        </w:rPr>
        <w:t>(#13936</w:t>
      </w:r>
      <w:r w:rsidRPr="008225D4">
        <w:rPr>
          <w:b/>
          <w:color w:val="00B050"/>
        </w:rPr>
        <w:t>)</w:t>
      </w:r>
    </w:p>
    <w:p w14:paraId="3346FC1D" w14:textId="77777777" w:rsidR="00E13290" w:rsidRDefault="00E13290" w:rsidP="00AC5D39">
      <w:pPr>
        <w:rPr>
          <w:sz w:val="20"/>
        </w:rPr>
      </w:pPr>
    </w:p>
    <w:p w14:paraId="7AFE9D96" w14:textId="77777777" w:rsidR="00AC5D39" w:rsidRDefault="00AC5D39" w:rsidP="00AC5D39">
      <w:pPr>
        <w:rPr>
          <w:sz w:val="20"/>
        </w:rPr>
      </w:pPr>
    </w:p>
    <w:p w14:paraId="43359E16" w14:textId="576B8876" w:rsidR="00AC5D39" w:rsidRDefault="00AC5D39" w:rsidP="00AC5D39">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27.9.3.1 DSRP_PPDU-based spatial reuse initiation, as shown:</w:t>
      </w:r>
    </w:p>
    <w:p w14:paraId="71BB5096" w14:textId="77777777" w:rsidR="00AC5D39" w:rsidRDefault="00AC5D39" w:rsidP="00AC5D39">
      <w:pPr>
        <w:rPr>
          <w:sz w:val="20"/>
        </w:rPr>
      </w:pPr>
    </w:p>
    <w:p w14:paraId="3A0F714B" w14:textId="3F535BA8" w:rsidR="00AC5D39" w:rsidRDefault="00AC5D39" w:rsidP="00AC5D39">
      <w:pPr>
        <w:rPr>
          <w:sz w:val="20"/>
        </w:rPr>
      </w:pPr>
      <w:r>
        <w:rPr>
          <w:b/>
          <w:bCs/>
          <w:sz w:val="20"/>
        </w:rPr>
        <w:t xml:space="preserve">27.9.3.1 </w:t>
      </w:r>
      <w:del w:id="112" w:author="Matthew Fischer" w:date="2017-12-29T18:28:00Z">
        <w:r w:rsidDel="00CE1338">
          <w:rPr>
            <w:b/>
            <w:bCs/>
            <w:sz w:val="20"/>
          </w:rPr>
          <w:delText>D</w:delText>
        </w:r>
      </w:del>
      <w:r>
        <w:rPr>
          <w:b/>
          <w:bCs/>
          <w:sz w:val="20"/>
        </w:rPr>
        <w:t>SRP</w:t>
      </w:r>
      <w:del w:id="113" w:author="Matthew Fischer" w:date="2017-12-29T18:28:00Z">
        <w:r w:rsidDel="00CE1338">
          <w:rPr>
            <w:b/>
            <w:bCs/>
            <w:sz w:val="20"/>
          </w:rPr>
          <w:delText>_PPDU</w:delText>
        </w:r>
      </w:del>
      <w:r>
        <w:rPr>
          <w:b/>
          <w:bCs/>
          <w:sz w:val="20"/>
        </w:rPr>
        <w:t>-based spatial reuse initiation</w:t>
      </w:r>
      <w:r w:rsidR="00CE1338" w:rsidRPr="00506E1F">
        <w:rPr>
          <w:b/>
          <w:color w:val="00B050"/>
        </w:rPr>
        <w:t xml:space="preserve"> </w:t>
      </w:r>
      <w:r w:rsidR="00CE1338">
        <w:rPr>
          <w:b/>
          <w:color w:val="00B050"/>
        </w:rPr>
        <w:t>(#12190)</w:t>
      </w:r>
    </w:p>
    <w:p w14:paraId="677DCC56" w14:textId="77777777" w:rsidR="00AC5D39" w:rsidRDefault="00AC5D39" w:rsidP="00AC5D39">
      <w:pPr>
        <w:rPr>
          <w:sz w:val="20"/>
        </w:rPr>
      </w:pPr>
    </w:p>
    <w:p w14:paraId="7F033BAE" w14:textId="77777777" w:rsidR="004E6734" w:rsidRDefault="004E6734" w:rsidP="00BB68CB">
      <w:pPr>
        <w:rPr>
          <w:sz w:val="20"/>
        </w:rPr>
      </w:pPr>
    </w:p>
    <w:p w14:paraId="433C206F" w14:textId="2A29E865" w:rsidR="00B74205" w:rsidRDefault="00B74205" w:rsidP="00B74205">
      <w:pPr>
        <w:rPr>
          <w:b/>
          <w:i/>
          <w:sz w:val="22"/>
          <w:highlight w:val="yellow"/>
        </w:rPr>
      </w:pPr>
      <w:proofErr w:type="spellStart"/>
      <w:r>
        <w:rPr>
          <w:b/>
          <w:i/>
          <w:sz w:val="22"/>
          <w:highlight w:val="yellow"/>
        </w:rPr>
        <w:t>TGax</w:t>
      </w:r>
      <w:proofErr w:type="spellEnd"/>
      <w:r>
        <w:rPr>
          <w:b/>
          <w:i/>
          <w:sz w:val="22"/>
          <w:highlight w:val="yellow"/>
        </w:rPr>
        <w:t xml:space="preserve"> editor: modify text within 27.9.3.1 DSRP_PPDU-based spatial reuse initiation, as shown:</w:t>
      </w:r>
    </w:p>
    <w:p w14:paraId="7F59D935" w14:textId="77777777" w:rsidR="00B74205" w:rsidRDefault="00B74205" w:rsidP="00BB68CB">
      <w:pPr>
        <w:rPr>
          <w:sz w:val="20"/>
        </w:rPr>
      </w:pPr>
    </w:p>
    <w:p w14:paraId="34EED30C" w14:textId="6C8CF934" w:rsidR="00B74205" w:rsidRDefault="00364381" w:rsidP="00BB68CB">
      <w:pPr>
        <w:rPr>
          <w:sz w:val="20"/>
        </w:rPr>
      </w:pPr>
      <w:proofErr w:type="spellStart"/>
      <w:r>
        <w:rPr>
          <w:sz w:val="20"/>
        </w:rPr>
        <w:t>An</w:t>
      </w:r>
      <w:proofErr w:type="spellEnd"/>
      <w:r>
        <w:rPr>
          <w:sz w:val="20"/>
        </w:rPr>
        <w:t xml:space="preserve"> HE STA identifies a DSRP_PPDU SRP opportunity when the following two conditions are met:</w:t>
      </w:r>
    </w:p>
    <w:p w14:paraId="77412797" w14:textId="77777777" w:rsidR="00364381" w:rsidRDefault="00364381" w:rsidP="00BB68CB">
      <w:pPr>
        <w:rPr>
          <w:sz w:val="20"/>
        </w:rPr>
      </w:pPr>
    </w:p>
    <w:p w14:paraId="1998B4AF" w14:textId="10DD2F75" w:rsidR="00364381" w:rsidRDefault="00364381" w:rsidP="00364381">
      <w:pPr>
        <w:pStyle w:val="ListParagraph"/>
        <w:numPr>
          <w:ilvl w:val="0"/>
          <w:numId w:val="19"/>
        </w:numPr>
        <w:ind w:leftChars="0"/>
        <w:rPr>
          <w:sz w:val="20"/>
        </w:rPr>
      </w:pPr>
      <w:r w:rsidRPr="00364381">
        <w:rPr>
          <w:sz w:val="20"/>
        </w:rPr>
        <w:t>The STA receives a PHY-</w:t>
      </w:r>
      <w:proofErr w:type="spellStart"/>
      <w:r w:rsidRPr="00364381">
        <w:rPr>
          <w:sz w:val="20"/>
        </w:rPr>
        <w:t>RXSTART.indication</w:t>
      </w:r>
      <w:proofErr w:type="spellEnd"/>
      <w:r w:rsidRPr="00364381">
        <w:rPr>
          <w:sz w:val="20"/>
        </w:rPr>
        <w:t xml:space="preserve"> corresponding to the reception of a DSRP_PPDU that is identified as an Inter-BSS PPDU (see 27.2.2 (Intra-BSS and inter-BSS frame determination))</w:t>
      </w:r>
    </w:p>
    <w:p w14:paraId="49233286" w14:textId="26B6C20D" w:rsidR="00B74205" w:rsidRPr="00364381" w:rsidRDefault="00364381" w:rsidP="00BB68CB">
      <w:pPr>
        <w:pStyle w:val="ListParagraph"/>
        <w:numPr>
          <w:ilvl w:val="0"/>
          <w:numId w:val="19"/>
        </w:numPr>
        <w:ind w:leftChars="0"/>
        <w:rPr>
          <w:sz w:val="20"/>
        </w:rPr>
      </w:pPr>
      <w:r w:rsidRPr="00364381">
        <w:rPr>
          <w:sz w:val="20"/>
        </w:rPr>
        <w:t xml:space="preserve">An </w:t>
      </w:r>
      <w:r w:rsidR="00B74205" w:rsidRPr="00364381">
        <w:rPr>
          <w:sz w:val="20"/>
        </w:rPr>
        <w:t xml:space="preserve">SR_PPDU is queued for transmission and the intended transmit power of the SR_PPDU, after normalization to 20 MHz bandwidth (i.e., the transmit power in </w:t>
      </w:r>
      <w:proofErr w:type="spellStart"/>
      <w:r w:rsidR="00B74205" w:rsidRPr="00364381">
        <w:rPr>
          <w:sz w:val="20"/>
        </w:rPr>
        <w:t>dBm</w:t>
      </w:r>
      <w:proofErr w:type="spellEnd"/>
      <w:r w:rsidR="00B74205" w:rsidRPr="00364381">
        <w:rPr>
          <w:sz w:val="20"/>
        </w:rPr>
        <w:t xml:space="preserve"> minus the value, in dB of the intended transmit bandwidth divided by 20 MHz), is below the value of SRP minus RPL, where SRP is the value obtained from Table 28-2</w:t>
      </w:r>
      <w:ins w:id="114" w:author="Matthew Fischer" w:date="2018-01-02T15:05:00Z">
        <w:r w:rsidR="00000ADE" w:rsidRPr="00364381">
          <w:rPr>
            <w:sz w:val="20"/>
          </w:rPr>
          <w:t>2</w:t>
        </w:r>
      </w:ins>
      <w:del w:id="115" w:author="Matthew Fischer" w:date="2018-01-02T15:05:00Z">
        <w:r w:rsidR="00B74205" w:rsidRPr="00364381" w:rsidDel="00000ADE">
          <w:rPr>
            <w:sz w:val="20"/>
          </w:rPr>
          <w:delText>1</w:delText>
        </w:r>
      </w:del>
      <w:r w:rsidR="00B74205" w:rsidRPr="00364381">
        <w:rPr>
          <w:sz w:val="20"/>
        </w:rPr>
        <w:t xml:space="preserve"> </w:t>
      </w:r>
      <w:r w:rsidR="00B74205" w:rsidRPr="00364381">
        <w:rPr>
          <w:sz w:val="20"/>
        </w:rPr>
        <w:lastRenderedPageBreak/>
        <w:t xml:space="preserve">(Spatial Reuse subfield encoding for an HE </w:t>
      </w:r>
      <w:ins w:id="116" w:author="Matthew Fischer" w:date="2018-01-02T15:05:00Z">
        <w:r w:rsidR="00000ADE" w:rsidRPr="00364381">
          <w:rPr>
            <w:sz w:val="20"/>
          </w:rPr>
          <w:t>TB</w:t>
        </w:r>
      </w:ins>
      <w:del w:id="117" w:author="Matthew Fischer" w:date="2018-01-02T15:05:00Z">
        <w:r w:rsidR="00B74205" w:rsidRPr="00364381" w:rsidDel="00000ADE">
          <w:rPr>
            <w:sz w:val="20"/>
          </w:rPr>
          <w:delText>SU</w:delText>
        </w:r>
      </w:del>
      <w:r w:rsidR="00B74205" w:rsidRPr="00364381">
        <w:rPr>
          <w:sz w:val="20"/>
        </w:rPr>
        <w:t xml:space="preserve"> PPDU</w:t>
      </w:r>
      <w:del w:id="118" w:author="Matthew Fischer" w:date="2018-01-02T15:05:00Z">
        <w:r w:rsidR="00B74205" w:rsidRPr="00364381" w:rsidDel="00000ADE">
          <w:rPr>
            <w:sz w:val="20"/>
          </w:rPr>
          <w:delText>, HE ER SU PPDU, and HE MU PPDU</w:delText>
        </w:r>
      </w:del>
      <w:r w:rsidR="00B74205" w:rsidRPr="00364381">
        <w:rPr>
          <w:sz w:val="20"/>
        </w:rPr>
        <w:t>)</w:t>
      </w:r>
      <w:r w:rsidR="00000ADE" w:rsidRPr="00364381">
        <w:rPr>
          <w:b/>
          <w:color w:val="00B050"/>
        </w:rPr>
        <w:t>(#13561</w:t>
      </w:r>
      <w:r w:rsidR="006E2700" w:rsidRPr="00364381">
        <w:rPr>
          <w:b/>
          <w:color w:val="00B050"/>
        </w:rPr>
        <w:t>)(#11820</w:t>
      </w:r>
      <w:r w:rsidR="00000ADE" w:rsidRPr="00364381">
        <w:rPr>
          <w:b/>
          <w:color w:val="00B050"/>
        </w:rPr>
        <w:t>)</w:t>
      </w:r>
      <w:r w:rsidRPr="00364381">
        <w:rPr>
          <w:b/>
          <w:color w:val="00B050"/>
        </w:rPr>
        <w:t>(#12254)</w:t>
      </w:r>
      <w:r w:rsidR="00000ADE" w:rsidRPr="00364381">
        <w:rPr>
          <w:b/>
          <w:color w:val="00B050"/>
        </w:rPr>
        <w:t xml:space="preserve"> </w:t>
      </w:r>
      <w:r w:rsidR="00B74205" w:rsidRPr="00364381">
        <w:rPr>
          <w:sz w:val="20"/>
        </w:rPr>
        <w:t>based on at least one of:</w:t>
      </w:r>
    </w:p>
    <w:p w14:paraId="47170D69" w14:textId="77777777" w:rsidR="00B74205" w:rsidRDefault="00B74205" w:rsidP="00BB68CB">
      <w:pPr>
        <w:rPr>
          <w:sz w:val="20"/>
        </w:rPr>
      </w:pPr>
    </w:p>
    <w:p w14:paraId="56D47FC6" w14:textId="10073A39" w:rsidR="00B74205" w:rsidRDefault="00B74205" w:rsidP="00B74205">
      <w:pPr>
        <w:pStyle w:val="ListParagraph"/>
        <w:numPr>
          <w:ilvl w:val="0"/>
          <w:numId w:val="18"/>
        </w:numPr>
        <w:ind w:leftChars="0"/>
        <w:rPr>
          <w:sz w:val="20"/>
        </w:rPr>
      </w:pPr>
      <w:r w:rsidRPr="00B74205">
        <w:rPr>
          <w:sz w:val="20"/>
        </w:rPr>
        <w:t>The value of the Spatial Reuse information of the common info field of the Trigger frame of the DSRP_PPDU</w:t>
      </w:r>
      <w:del w:id="119" w:author="Matthew Fischer" w:date="2018-01-02T14:38:00Z">
        <w:r w:rsidRPr="00B74205" w:rsidDel="00B74205">
          <w:rPr>
            <w:sz w:val="20"/>
          </w:rPr>
          <w:delText xml:space="preserve"> and the value of RPL is the received power level of the legacy portion of the DSRP_PPDU, normalized to 20 MHz bandwidth</w:delText>
        </w:r>
      </w:del>
      <w:r>
        <w:rPr>
          <w:sz w:val="20"/>
        </w:rPr>
        <w:t xml:space="preserve"> </w:t>
      </w:r>
      <w:r>
        <w:rPr>
          <w:b/>
          <w:color w:val="00B050"/>
        </w:rPr>
        <w:t>(#12071)</w:t>
      </w:r>
      <w:r w:rsidR="00364381">
        <w:rPr>
          <w:b/>
          <w:color w:val="00B050"/>
        </w:rPr>
        <w:t>(#13562)</w:t>
      </w:r>
    </w:p>
    <w:p w14:paraId="58ECC978" w14:textId="49F86474" w:rsidR="00B74205" w:rsidRPr="00B74205" w:rsidRDefault="00B74205" w:rsidP="00BB68CB">
      <w:pPr>
        <w:pStyle w:val="ListParagraph"/>
        <w:numPr>
          <w:ilvl w:val="0"/>
          <w:numId w:val="18"/>
        </w:numPr>
        <w:ind w:leftChars="0"/>
        <w:rPr>
          <w:sz w:val="20"/>
        </w:rPr>
      </w:pPr>
      <w:r w:rsidRPr="00B74205">
        <w:rPr>
          <w:sz w:val="20"/>
        </w:rPr>
        <w:t>The value of the Spatial Reuse information of the SIGA SRP field of the HE TB PPDU that follows the DSRP_PPDU</w:t>
      </w:r>
      <w:del w:id="120" w:author="Matthew Fischer" w:date="2018-01-02T14:38:00Z">
        <w:r w:rsidRPr="00B74205" w:rsidDel="00B74205">
          <w:rPr>
            <w:sz w:val="20"/>
          </w:rPr>
          <w:delText xml:space="preserve"> and the value of RPL is the received power level of the legacy portion of the DSRP_PPDU, normalized to 20 MHz bandwidth</w:delText>
        </w:r>
      </w:del>
      <w:r>
        <w:rPr>
          <w:b/>
          <w:color w:val="00B050"/>
        </w:rPr>
        <w:t>(#12071)</w:t>
      </w:r>
      <w:r w:rsidR="00364381" w:rsidRPr="00364381">
        <w:rPr>
          <w:b/>
          <w:color w:val="00B050"/>
        </w:rPr>
        <w:t xml:space="preserve"> </w:t>
      </w:r>
      <w:r w:rsidR="00364381">
        <w:rPr>
          <w:b/>
          <w:color w:val="00B050"/>
        </w:rPr>
        <w:t>(#13562)</w:t>
      </w:r>
    </w:p>
    <w:p w14:paraId="5A6A5AF9" w14:textId="77777777" w:rsidR="00B74205" w:rsidRDefault="00B74205" w:rsidP="00BB68CB">
      <w:pPr>
        <w:rPr>
          <w:sz w:val="20"/>
        </w:rPr>
      </w:pPr>
    </w:p>
    <w:p w14:paraId="3D30D687" w14:textId="05CFCA95" w:rsidR="00B74205" w:rsidRDefault="00B74205" w:rsidP="00BB68CB">
      <w:pPr>
        <w:rPr>
          <w:sz w:val="20"/>
        </w:rPr>
      </w:pPr>
      <w:proofErr w:type="gramStart"/>
      <w:ins w:id="121" w:author="Matthew Fischer" w:date="2018-01-02T14:38:00Z">
        <w:r w:rsidRPr="00B74205">
          <w:rPr>
            <w:sz w:val="20"/>
          </w:rPr>
          <w:t>and</w:t>
        </w:r>
        <w:proofErr w:type="gramEnd"/>
        <w:r w:rsidRPr="00B74205">
          <w:rPr>
            <w:sz w:val="20"/>
          </w:rPr>
          <w:t xml:space="preserve"> the value of RPL is the received power level of the legacy portion of the DSRP_PPDU, normalized to 20 MHz bandwidth</w:t>
        </w:r>
        <w:r>
          <w:rPr>
            <w:sz w:val="20"/>
          </w:rPr>
          <w:t>.</w:t>
        </w:r>
      </w:ins>
      <w:r w:rsidRPr="00B74205">
        <w:rPr>
          <w:b/>
          <w:color w:val="00B050"/>
        </w:rPr>
        <w:t xml:space="preserve"> </w:t>
      </w:r>
      <w:r>
        <w:rPr>
          <w:b/>
          <w:color w:val="00B050"/>
        </w:rPr>
        <w:t>(#12071)</w:t>
      </w:r>
      <w:r w:rsidR="00364381" w:rsidRPr="00364381">
        <w:rPr>
          <w:b/>
          <w:color w:val="00B050"/>
        </w:rPr>
        <w:t xml:space="preserve"> </w:t>
      </w:r>
      <w:r w:rsidR="00364381">
        <w:rPr>
          <w:b/>
          <w:color w:val="00B050"/>
        </w:rPr>
        <w:t>(#13562)</w:t>
      </w:r>
    </w:p>
    <w:p w14:paraId="77A593CD" w14:textId="77777777" w:rsidR="00F320A3" w:rsidRDefault="00F320A3" w:rsidP="00BB68CB">
      <w:pPr>
        <w:rPr>
          <w:sz w:val="20"/>
        </w:rPr>
      </w:pPr>
    </w:p>
    <w:p w14:paraId="30E4DD48" w14:textId="3617830F" w:rsidR="00364381" w:rsidRDefault="00364381" w:rsidP="00BB68CB">
      <w:pPr>
        <w:rPr>
          <w:sz w:val="20"/>
        </w:rPr>
      </w:pPr>
      <w:r>
        <w:rPr>
          <w:sz w:val="20"/>
        </w:rPr>
        <w:t xml:space="preserve">A STA that identifies an SRP opportunity due to the receipt of a DSRP_PPDU may eschew the NAV update operations normally executed based on the receipt of the RXVECTOR parameter TXOP_DURATION and the Trigger frame DUR field value. See Figure 27-11 (DSRP_PPDU spatial reuse). A STA that identifies an SRP opportunity due to the receipt of a DSRP_PPDU may </w:t>
      </w:r>
      <w:del w:id="122" w:author="Matthew Fischer" w:date="2018-01-16T17:26:00Z">
        <w:r w:rsidDel="006D2724">
          <w:rPr>
            <w:sz w:val="20"/>
          </w:rPr>
          <w:delText xml:space="preserve">ignore the PHY-RXSTART.indication and </w:delText>
        </w:r>
      </w:del>
      <w:ins w:id="123" w:author="Matthew Fischer" w:date="2018-01-16T17:26:00Z">
        <w:r w:rsidR="006D2724">
          <w:rPr>
            <w:sz w:val="20"/>
          </w:rPr>
          <w:t>issue a PHY-</w:t>
        </w:r>
        <w:proofErr w:type="spellStart"/>
        <w:r w:rsidR="006D2724">
          <w:rPr>
            <w:sz w:val="20"/>
          </w:rPr>
          <w:t>CCARESET.request</w:t>
        </w:r>
        <w:proofErr w:type="spellEnd"/>
        <w:r w:rsidR="006D2724">
          <w:rPr>
            <w:sz w:val="20"/>
          </w:rPr>
          <w:t xml:space="preserve"> </w:t>
        </w:r>
      </w:ins>
      <w:ins w:id="124" w:author="Matthew Fischer" w:date="2018-01-16T17:27:00Z">
        <w:r w:rsidR="006D2724">
          <w:rPr>
            <w:sz w:val="20"/>
          </w:rPr>
          <w:t xml:space="preserve">to </w:t>
        </w:r>
      </w:ins>
      <w:ins w:id="125" w:author="Matthew Fischer" w:date="2018-01-16T17:26:00Z">
        <w:r w:rsidR="006D2724">
          <w:rPr>
            <w:sz w:val="20"/>
          </w:rPr>
          <w:t>ignore</w:t>
        </w:r>
      </w:ins>
      <w:r w:rsidR="006D2724">
        <w:rPr>
          <w:b/>
          <w:color w:val="00B050"/>
        </w:rPr>
        <w:t>(#12075)</w:t>
      </w:r>
      <w:r w:rsidR="006D2724">
        <w:rPr>
          <w:sz w:val="20"/>
        </w:rPr>
        <w:t xml:space="preserve"> </w:t>
      </w:r>
      <w:r>
        <w:rPr>
          <w:sz w:val="20"/>
        </w:rPr>
        <w:t xml:space="preserve">the associated HE TB PPDU(s) that are triggered by the Trigger frame of the DSRP_PPDU and that occurs within </w:t>
      </w:r>
      <w:proofErr w:type="spellStart"/>
      <w:r>
        <w:rPr>
          <w:sz w:val="20"/>
        </w:rPr>
        <w:t>aSIFSTime</w:t>
      </w:r>
      <w:proofErr w:type="spellEnd"/>
      <w:r>
        <w:rPr>
          <w:sz w:val="20"/>
        </w:rPr>
        <w:t xml:space="preserve"> + </w:t>
      </w:r>
      <w:proofErr w:type="spellStart"/>
      <w:r>
        <w:rPr>
          <w:sz w:val="20"/>
        </w:rPr>
        <w:t>aRxPHYStartDelay</w:t>
      </w:r>
      <w:proofErr w:type="spellEnd"/>
      <w:r>
        <w:rPr>
          <w:sz w:val="20"/>
        </w:rPr>
        <w:t xml:space="preserve"> + 2 </w:t>
      </w:r>
      <w:r>
        <w:rPr>
          <w:sz w:val="20"/>
        </w:rPr>
        <w:t xml:space="preserve"> </w:t>
      </w:r>
      <w:proofErr w:type="spellStart"/>
      <w:r>
        <w:rPr>
          <w:sz w:val="20"/>
        </w:rPr>
        <w:t>aSlotTime</w:t>
      </w:r>
      <w:proofErr w:type="spellEnd"/>
      <w:r>
        <w:rPr>
          <w:sz w:val="20"/>
        </w:rPr>
        <w:t xml:space="preserve"> of the end of the last symbol on the air of the PPDU that contained the Trigger frame, provided that the </w:t>
      </w:r>
      <w:del w:id="126" w:author="Matthew Fischer" w:date="2018-01-02T15:22:00Z">
        <w:r w:rsidDel="00364381">
          <w:rPr>
            <w:sz w:val="20"/>
          </w:rPr>
          <w:delText xml:space="preserve">RXVECTOR </w:delText>
        </w:r>
      </w:del>
      <w:ins w:id="127" w:author="Matthew Fischer" w:date="2018-01-02T15:22:00Z">
        <w:r>
          <w:rPr>
            <w:sz w:val="20"/>
          </w:rPr>
          <w:t xml:space="preserve">value of the </w:t>
        </w:r>
      </w:ins>
      <w:r>
        <w:rPr>
          <w:sz w:val="20"/>
        </w:rPr>
        <w:t>BSS_COLOR</w:t>
      </w:r>
      <w:ins w:id="128" w:author="Matthew Fischer" w:date="2018-01-02T15:23:00Z">
        <w:r>
          <w:rPr>
            <w:sz w:val="20"/>
          </w:rPr>
          <w:t xml:space="preserve"> </w:t>
        </w:r>
      </w:ins>
      <w:ins w:id="129" w:author="Matthew Fischer" w:date="2018-01-02T15:22:00Z">
        <w:r>
          <w:rPr>
            <w:sz w:val="20"/>
          </w:rPr>
          <w:t>parameter of the RXVECTOR of the HE TB PPDU</w:t>
        </w:r>
      </w:ins>
      <w:r>
        <w:rPr>
          <w:b/>
          <w:color w:val="00B050"/>
        </w:rPr>
        <w:t xml:space="preserve">(#11560) </w:t>
      </w:r>
      <w:r>
        <w:rPr>
          <w:sz w:val="20"/>
        </w:rPr>
        <w:t xml:space="preserve">matches the BSS </w:t>
      </w:r>
      <w:proofErr w:type="spellStart"/>
      <w:r>
        <w:rPr>
          <w:sz w:val="20"/>
        </w:rPr>
        <w:t>color</w:t>
      </w:r>
      <w:proofErr w:type="spellEnd"/>
      <w:r>
        <w:rPr>
          <w:sz w:val="20"/>
        </w:rPr>
        <w:t xml:space="preserve"> of the DSRP_PPDU. A STA that identifies an SRP opportunity due to the receipt of a DSRP_PPDU shall not transmit an SR PPDU that terminates beyond the PPDU duration of the HE TB PPDU that is trig-</w:t>
      </w:r>
      <w:proofErr w:type="spellStart"/>
      <w:r>
        <w:rPr>
          <w:sz w:val="20"/>
        </w:rPr>
        <w:t>gered</w:t>
      </w:r>
      <w:proofErr w:type="spellEnd"/>
      <w:r>
        <w:rPr>
          <w:sz w:val="20"/>
        </w:rPr>
        <w:t xml:space="preserve"> by the Trigger frame of the DSRP_PPDU.</w:t>
      </w:r>
    </w:p>
    <w:p w14:paraId="5EABBD6A" w14:textId="77777777" w:rsidR="00CC0A32" w:rsidRDefault="00CC0A32" w:rsidP="00BB68CB">
      <w:pPr>
        <w:rPr>
          <w:sz w:val="20"/>
        </w:rPr>
      </w:pPr>
    </w:p>
    <w:p w14:paraId="6B2730AB" w14:textId="3F7C93BF" w:rsidR="00CC0A32" w:rsidRDefault="00CC0A32" w:rsidP="00BB68CB">
      <w:pPr>
        <w:rPr>
          <w:ins w:id="130" w:author="Matthew Fischer" w:date="2018-01-02T16:20:00Z"/>
          <w:sz w:val="20"/>
        </w:rPr>
      </w:pPr>
      <w:ins w:id="131" w:author="Matthew Fischer" w:date="2018-01-02T16:18:00Z">
        <w:r>
          <w:rPr>
            <w:sz w:val="20"/>
          </w:rPr>
          <w:t xml:space="preserve">In cases when condition 2) above is not met because there is no SR_PPDU queued for transmission, </w:t>
        </w:r>
        <w:proofErr w:type="spellStart"/>
        <w:r>
          <w:rPr>
            <w:sz w:val="20"/>
          </w:rPr>
          <w:t>an</w:t>
        </w:r>
        <w:proofErr w:type="spellEnd"/>
        <w:r>
          <w:rPr>
            <w:sz w:val="20"/>
          </w:rPr>
          <w:t xml:space="preserve"> </w:t>
        </w:r>
      </w:ins>
      <w:ins w:id="132" w:author="Matthew Fischer" w:date="2018-01-02T16:19:00Z">
        <w:r>
          <w:rPr>
            <w:sz w:val="20"/>
          </w:rPr>
          <w:t xml:space="preserve">HE STA supporting SRP-based SR_PPDU reception </w:t>
        </w:r>
      </w:ins>
      <w:ins w:id="133" w:author="Matthew Fischer" w:date="2018-01-02T16:21:00Z">
        <w:r>
          <w:rPr>
            <w:sz w:val="20"/>
          </w:rPr>
          <w:t>shall</w:t>
        </w:r>
      </w:ins>
      <w:ins w:id="134" w:author="Matthew Fischer" w:date="2018-01-02T16:20:00Z">
        <w:r>
          <w:rPr>
            <w:sz w:val="20"/>
          </w:rPr>
          <w:t xml:space="preserve"> calculate </w:t>
        </w:r>
      </w:ins>
      <w:ins w:id="135" w:author="Matthew Fischer" w:date="2018-01-02T16:21:00Z">
        <w:r>
          <w:rPr>
            <w:sz w:val="20"/>
          </w:rPr>
          <w:t>the</w:t>
        </w:r>
      </w:ins>
      <w:ins w:id="136" w:author="Matthew Fischer" w:date="2018-01-02T16:20:00Z">
        <w:r>
          <w:rPr>
            <w:sz w:val="20"/>
          </w:rPr>
          <w:t xml:space="preserve"> maximum allowed transmit power per condition 2) above and</w:t>
        </w:r>
      </w:ins>
      <w:ins w:id="137" w:author="Matthew Fischer" w:date="2018-01-02T16:21:00Z">
        <w:r>
          <w:rPr>
            <w:sz w:val="20"/>
          </w:rPr>
          <w:t xml:space="preserve"> obey th</w:t>
        </w:r>
      </w:ins>
      <w:ins w:id="138" w:author="Matthew Fischer" w:date="2018-01-02T16:24:00Z">
        <w:r>
          <w:rPr>
            <w:sz w:val="20"/>
          </w:rPr>
          <w:t>at</w:t>
        </w:r>
      </w:ins>
      <w:ins w:id="139" w:author="Matthew Fischer" w:date="2018-01-02T16:21:00Z">
        <w:r>
          <w:rPr>
            <w:sz w:val="20"/>
          </w:rPr>
          <w:t xml:space="preserve"> transmit power </w:t>
        </w:r>
      </w:ins>
      <w:ins w:id="140" w:author="Matthew Fischer" w:date="2018-01-02T16:24:00Z">
        <w:r>
          <w:rPr>
            <w:sz w:val="20"/>
          </w:rPr>
          <w:t>limit</w:t>
        </w:r>
      </w:ins>
      <w:ins w:id="141" w:author="Matthew Fischer" w:date="2018-01-02T16:21:00Z">
        <w:r>
          <w:rPr>
            <w:sz w:val="20"/>
          </w:rPr>
          <w:t xml:space="preserve"> for all response</w:t>
        </w:r>
      </w:ins>
      <w:ins w:id="142" w:author="Matthew Fischer" w:date="2018-01-02T16:23:00Z">
        <w:r>
          <w:rPr>
            <w:sz w:val="20"/>
          </w:rPr>
          <w:t>s transmitted to received SR_PPDUs during the time that ends at the end of the HE TB PPDU that is triggered by the DS</w:t>
        </w:r>
      </w:ins>
      <w:ins w:id="143" w:author="Matthew Fischer" w:date="2018-01-02T16:24:00Z">
        <w:r>
          <w:rPr>
            <w:sz w:val="20"/>
          </w:rPr>
          <w:t>RP_PPDU identified above.</w:t>
        </w:r>
      </w:ins>
      <w:ins w:id="144" w:author="Matthew Fischer" w:date="2018-01-02T16:22:00Z">
        <w:r>
          <w:rPr>
            <w:sz w:val="20"/>
          </w:rPr>
          <w:t xml:space="preserve"> </w:t>
        </w:r>
      </w:ins>
      <w:r w:rsidR="00691983">
        <w:rPr>
          <w:b/>
          <w:color w:val="00B050"/>
        </w:rPr>
        <w:t>(#14300)</w:t>
      </w:r>
      <w:r w:rsidR="00691983" w:rsidRPr="00691983">
        <w:rPr>
          <w:b/>
          <w:color w:val="00B050"/>
        </w:rPr>
        <w:t xml:space="preserve"> </w:t>
      </w:r>
      <w:r w:rsidR="00691983">
        <w:rPr>
          <w:b/>
          <w:color w:val="00B050"/>
        </w:rPr>
        <w:t>(#12074)</w:t>
      </w:r>
      <w:r w:rsidR="00350E2C">
        <w:rPr>
          <w:b/>
          <w:color w:val="00B050"/>
        </w:rPr>
        <w:t xml:space="preserve"> (#14121)</w:t>
      </w:r>
    </w:p>
    <w:p w14:paraId="2FE4A631" w14:textId="77777777" w:rsidR="00364381" w:rsidRDefault="00364381" w:rsidP="00BB68CB">
      <w:pPr>
        <w:rPr>
          <w:sz w:val="20"/>
        </w:rPr>
      </w:pPr>
    </w:p>
    <w:p w14:paraId="0C5780EE" w14:textId="77777777" w:rsidR="00F70F58" w:rsidRDefault="00F70F58" w:rsidP="00F70F58">
      <w:pPr>
        <w:rPr>
          <w:sz w:val="20"/>
        </w:rPr>
      </w:pPr>
    </w:p>
    <w:p w14:paraId="13F9E26F" w14:textId="77777777" w:rsidR="00F70F58" w:rsidRDefault="00F70F58" w:rsidP="00F70F58">
      <w:pPr>
        <w:rPr>
          <w:sz w:val="20"/>
        </w:rPr>
      </w:pPr>
    </w:p>
    <w:p w14:paraId="74708A19" w14:textId="77777777" w:rsidR="00F70F58" w:rsidRDefault="00F70F58" w:rsidP="00F70F58">
      <w:pPr>
        <w:rPr>
          <w:sz w:val="20"/>
        </w:rPr>
      </w:pPr>
    </w:p>
    <w:p w14:paraId="1C6ECFC1"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27.9.3.2 SRP_PPDU-based spatial reuse </w:t>
      </w:r>
      <w:proofErr w:type="spellStart"/>
      <w:r>
        <w:rPr>
          <w:b/>
          <w:i/>
          <w:sz w:val="22"/>
          <w:highlight w:val="yellow"/>
        </w:rPr>
        <w:t>backoff</w:t>
      </w:r>
      <w:proofErr w:type="spellEnd"/>
      <w:r>
        <w:rPr>
          <w:b/>
          <w:i/>
          <w:sz w:val="22"/>
          <w:highlight w:val="yellow"/>
        </w:rPr>
        <w:t xml:space="preserve"> procedure, as shown:</w:t>
      </w:r>
    </w:p>
    <w:p w14:paraId="6224DD87" w14:textId="77777777" w:rsidR="00F70F58" w:rsidRDefault="00F70F58" w:rsidP="00F70F58">
      <w:pPr>
        <w:rPr>
          <w:sz w:val="20"/>
        </w:rPr>
      </w:pPr>
    </w:p>
    <w:p w14:paraId="3B5369A5" w14:textId="77777777" w:rsidR="00F70F58" w:rsidRDefault="00F70F58" w:rsidP="00F70F58">
      <w:pPr>
        <w:rPr>
          <w:sz w:val="20"/>
        </w:rPr>
      </w:pPr>
      <w:r>
        <w:rPr>
          <w:b/>
          <w:bCs/>
          <w:sz w:val="20"/>
        </w:rPr>
        <w:t>27.9.3.2 SRP</w:t>
      </w:r>
      <w:del w:id="145" w:author="Matthew Fischer" w:date="2017-12-29T18:28:00Z">
        <w:r w:rsidDel="00CE1338">
          <w:rPr>
            <w:b/>
            <w:bCs/>
            <w:sz w:val="20"/>
          </w:rPr>
          <w:delText>_PPDU</w:delText>
        </w:r>
      </w:del>
      <w:r>
        <w:rPr>
          <w:b/>
          <w:bCs/>
          <w:sz w:val="20"/>
        </w:rPr>
        <w:t xml:space="preserve">-based spatial reuse </w:t>
      </w:r>
      <w:proofErr w:type="spellStart"/>
      <w:r>
        <w:rPr>
          <w:b/>
          <w:bCs/>
          <w:sz w:val="20"/>
        </w:rPr>
        <w:t>backoff</w:t>
      </w:r>
      <w:proofErr w:type="spellEnd"/>
      <w:r>
        <w:rPr>
          <w:b/>
          <w:bCs/>
          <w:sz w:val="20"/>
        </w:rPr>
        <w:t xml:space="preserve"> procedure</w:t>
      </w:r>
      <w:r w:rsidRPr="00506E1F">
        <w:rPr>
          <w:b/>
          <w:color w:val="00B050"/>
        </w:rPr>
        <w:t xml:space="preserve"> </w:t>
      </w:r>
      <w:r>
        <w:rPr>
          <w:b/>
          <w:color w:val="00B050"/>
        </w:rPr>
        <w:t>(#12190)</w:t>
      </w:r>
    </w:p>
    <w:p w14:paraId="0A08C479" w14:textId="77777777" w:rsidR="00F70F58" w:rsidRDefault="00F70F58" w:rsidP="00F70F58">
      <w:pPr>
        <w:rPr>
          <w:sz w:val="20"/>
        </w:rPr>
      </w:pPr>
    </w:p>
    <w:p w14:paraId="0D660E28"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text within 27.9.3.2 SRP_PPDU-based spatial reuse </w:t>
      </w:r>
      <w:proofErr w:type="spellStart"/>
      <w:r>
        <w:rPr>
          <w:b/>
          <w:i/>
          <w:sz w:val="22"/>
          <w:highlight w:val="yellow"/>
        </w:rPr>
        <w:t>backoff</w:t>
      </w:r>
      <w:proofErr w:type="spellEnd"/>
      <w:r>
        <w:rPr>
          <w:b/>
          <w:i/>
          <w:sz w:val="22"/>
          <w:highlight w:val="yellow"/>
        </w:rPr>
        <w:t xml:space="preserve"> procedure, as shown:</w:t>
      </w:r>
    </w:p>
    <w:p w14:paraId="1F39D0DA" w14:textId="77777777" w:rsidR="00F70F58" w:rsidRDefault="00F70F58" w:rsidP="00F70F58">
      <w:pPr>
        <w:rPr>
          <w:sz w:val="20"/>
        </w:rPr>
      </w:pPr>
    </w:p>
    <w:p w14:paraId="080DF724" w14:textId="77777777" w:rsidR="00F70F58" w:rsidRDefault="00F70F58" w:rsidP="00F70F58">
      <w:pPr>
        <w:rPr>
          <w:sz w:val="20"/>
        </w:rPr>
      </w:pPr>
      <w:r>
        <w:rPr>
          <w:sz w:val="20"/>
        </w:rPr>
        <w:t xml:space="preserve">If an HE STA identifies an SRP opportunity as allowed in 27.9.3.1 (DSRP_PPDU-based spatial reuse </w:t>
      </w:r>
      <w:proofErr w:type="spellStart"/>
      <w:r>
        <w:rPr>
          <w:sz w:val="20"/>
        </w:rPr>
        <w:t>initia-tion</w:t>
      </w:r>
      <w:proofErr w:type="spellEnd"/>
      <w:r>
        <w:rPr>
          <w:sz w:val="20"/>
        </w:rPr>
        <w:t xml:space="preserve">), the HE STA may continue the countdown of an existing </w:t>
      </w:r>
      <w:proofErr w:type="spellStart"/>
      <w:r>
        <w:rPr>
          <w:sz w:val="20"/>
        </w:rPr>
        <w:t>backoff</w:t>
      </w:r>
      <w:proofErr w:type="spellEnd"/>
      <w:r>
        <w:rPr>
          <w:sz w:val="20"/>
        </w:rPr>
        <w:t xml:space="preserve"> procedure provided that the medium condition is not otherwise indicated as BUSY. If the HE STA receives another </w:t>
      </w:r>
      <w:del w:id="146" w:author="Matthew Fischer" w:date="2018-01-02T15:36:00Z">
        <w:r w:rsidDel="008D3664">
          <w:rPr>
            <w:sz w:val="20"/>
          </w:rPr>
          <w:delText>SRP_</w:delText>
        </w:r>
      </w:del>
      <w:r>
        <w:rPr>
          <w:sz w:val="20"/>
        </w:rPr>
        <w:t xml:space="preserve">PPDU during the back-off procedure, it shall suspend its back-off and subsequently, if an SRP opportunity is identified based on the </w:t>
      </w:r>
      <w:ins w:id="147" w:author="Matthew Fischer" w:date="2018-01-02T15:36:00Z">
        <w:r>
          <w:rPr>
            <w:sz w:val="20"/>
          </w:rPr>
          <w:t xml:space="preserve">identification of the </w:t>
        </w:r>
      </w:ins>
      <w:r>
        <w:rPr>
          <w:sz w:val="20"/>
        </w:rPr>
        <w:t xml:space="preserve">new </w:t>
      </w:r>
      <w:del w:id="148" w:author="Matthew Fischer" w:date="2018-01-02T15:36:00Z">
        <w:r w:rsidDel="008D3664">
          <w:rPr>
            <w:sz w:val="20"/>
          </w:rPr>
          <w:delText>SRP_</w:delText>
        </w:r>
      </w:del>
      <w:r>
        <w:rPr>
          <w:sz w:val="20"/>
        </w:rPr>
        <w:t>PPDU</w:t>
      </w:r>
      <w:ins w:id="149" w:author="Matthew Fischer" w:date="2018-01-02T15:36:00Z">
        <w:r>
          <w:rPr>
            <w:sz w:val="20"/>
          </w:rPr>
          <w:t xml:space="preserve"> as an SRP_PPDU</w:t>
        </w:r>
      </w:ins>
      <w:r>
        <w:rPr>
          <w:sz w:val="20"/>
        </w:rPr>
        <w:t>,</w:t>
      </w:r>
      <w:ins w:id="150" w:author="Matthew Fischer" w:date="2018-01-02T15:37:00Z">
        <w:r>
          <w:rPr>
            <w:sz w:val="20"/>
          </w:rPr>
          <w:t xml:space="preserve"> </w:t>
        </w:r>
        <w:proofErr w:type="gramStart"/>
        <w:r>
          <w:rPr>
            <w:sz w:val="20"/>
          </w:rPr>
          <w:t>then</w:t>
        </w:r>
      </w:ins>
      <w:r>
        <w:rPr>
          <w:b/>
          <w:color w:val="00B050"/>
        </w:rPr>
        <w:t>(</w:t>
      </w:r>
      <w:proofErr w:type="gramEnd"/>
      <w:r>
        <w:rPr>
          <w:b/>
          <w:color w:val="00B050"/>
        </w:rPr>
        <w:t>#11825)</w:t>
      </w:r>
      <w:r>
        <w:rPr>
          <w:sz w:val="20"/>
        </w:rPr>
        <w:t xml:space="preserve"> the STA may resume its </w:t>
      </w:r>
      <w:proofErr w:type="spellStart"/>
      <w:r>
        <w:rPr>
          <w:sz w:val="20"/>
        </w:rPr>
        <w:t>backoff</w:t>
      </w:r>
      <w:proofErr w:type="spellEnd"/>
      <w:r>
        <w:rPr>
          <w:sz w:val="20"/>
        </w:rPr>
        <w:t xml:space="preserve"> procedure. The TXOP that the HE STA gains once its </w:t>
      </w:r>
      <w:proofErr w:type="spellStart"/>
      <w:r>
        <w:rPr>
          <w:sz w:val="20"/>
        </w:rPr>
        <w:t>backoff</w:t>
      </w:r>
      <w:proofErr w:type="spellEnd"/>
      <w:r>
        <w:rPr>
          <w:sz w:val="20"/>
        </w:rPr>
        <w:t xml:space="preserve"> reaches zero shall not extend beyond the SRP opportunity endpoint which is the earliest ending of all of the durations of all of the SRP_PPDUs that were used to confirm the SRP opportunity and all of the durations indicated in the Common Info fields of Trigger frames within all DSRP_PPDUs that were used to confirm the SRP opportunity.</w:t>
      </w:r>
    </w:p>
    <w:p w14:paraId="1ACEDF8C" w14:textId="77777777" w:rsidR="00F70F58" w:rsidRDefault="00F70F58" w:rsidP="00F70F58">
      <w:pPr>
        <w:rPr>
          <w:sz w:val="20"/>
        </w:rPr>
      </w:pPr>
    </w:p>
    <w:p w14:paraId="0D62AB92" w14:textId="77777777" w:rsidR="00F70F58" w:rsidRDefault="00F70F58" w:rsidP="00F70F58">
      <w:pPr>
        <w:rPr>
          <w:sz w:val="20"/>
        </w:rPr>
      </w:pPr>
      <w:r>
        <w:rPr>
          <w:sz w:val="20"/>
        </w:rPr>
        <w:t xml:space="preserve">If the HE-STA is </w:t>
      </w:r>
      <w:del w:id="151" w:author="Matthew Fischer" w:date="2018-01-02T15:49:00Z">
        <w:r w:rsidDel="00AE1D31">
          <w:rPr>
            <w:sz w:val="20"/>
          </w:rPr>
          <w:delText xml:space="preserve">already executing its backoff procedure </w:delText>
        </w:r>
      </w:del>
      <w:r>
        <w:rPr>
          <w:sz w:val="20"/>
        </w:rPr>
        <w:t xml:space="preserve">employing </w:t>
      </w:r>
      <w:proofErr w:type="spellStart"/>
      <w:r>
        <w:rPr>
          <w:i/>
          <w:iCs/>
          <w:sz w:val="20"/>
        </w:rPr>
        <w:t>OBSS_PD</w:t>
      </w:r>
      <w:r>
        <w:rPr>
          <w:i/>
          <w:iCs/>
          <w:sz w:val="16"/>
          <w:szCs w:val="16"/>
        </w:rPr>
        <w:t>level</w:t>
      </w:r>
      <w:proofErr w:type="spellEnd"/>
      <w:r>
        <w:rPr>
          <w:i/>
          <w:iCs/>
          <w:sz w:val="16"/>
          <w:szCs w:val="16"/>
        </w:rPr>
        <w:t xml:space="preserve"> </w:t>
      </w:r>
      <w:r>
        <w:rPr>
          <w:sz w:val="20"/>
        </w:rPr>
        <w:t>as a threshold for deter-</w:t>
      </w:r>
      <w:proofErr w:type="spellStart"/>
      <w:r>
        <w:rPr>
          <w:sz w:val="20"/>
        </w:rPr>
        <w:t>mination</w:t>
      </w:r>
      <w:proofErr w:type="spellEnd"/>
      <w:r>
        <w:rPr>
          <w:sz w:val="20"/>
        </w:rPr>
        <w:t xml:space="preserve"> of an IDLE medium condition prior to the reception of an SRP_PPDU</w:t>
      </w:r>
      <w:ins w:id="152" w:author="Matthew Fischer" w:date="2018-01-02T15:50:00Z">
        <w:r>
          <w:rPr>
            <w:sz w:val="20"/>
          </w:rPr>
          <w:t xml:space="preserve"> per the rules specified in 27.9.2 (OBSS_PD-based spatial reuse operation)</w:t>
        </w:r>
      </w:ins>
      <w:r w:rsidRPr="00AE1D31">
        <w:rPr>
          <w:b/>
          <w:color w:val="00B050"/>
        </w:rPr>
        <w:t xml:space="preserve"> </w:t>
      </w:r>
      <w:r>
        <w:rPr>
          <w:b/>
          <w:color w:val="00B050"/>
        </w:rPr>
        <w:t>(#12261)(#11826)</w:t>
      </w:r>
      <w:r>
        <w:rPr>
          <w:sz w:val="20"/>
        </w:rPr>
        <w:t xml:space="preserve">, the intended transmit power of the next SR_PPDU in the transmission queue as measured at the output of the antenna connector shall be equal to or lower than the </w:t>
      </w:r>
      <w:proofErr w:type="spellStart"/>
      <w:r>
        <w:rPr>
          <w:sz w:val="20"/>
        </w:rPr>
        <w:t>TXPWRmax</w:t>
      </w:r>
      <w:proofErr w:type="spellEnd"/>
      <w:r>
        <w:rPr>
          <w:sz w:val="20"/>
        </w:rPr>
        <w:t xml:space="preserve">, calculated with this specific </w:t>
      </w:r>
      <w:proofErr w:type="spellStart"/>
      <w:r>
        <w:rPr>
          <w:i/>
          <w:iCs/>
          <w:sz w:val="20"/>
        </w:rPr>
        <w:t>OBSS_PD</w:t>
      </w:r>
      <w:r>
        <w:rPr>
          <w:i/>
          <w:iCs/>
          <w:sz w:val="16"/>
          <w:szCs w:val="16"/>
        </w:rPr>
        <w:t>level</w:t>
      </w:r>
      <w:proofErr w:type="spellEnd"/>
      <w:r>
        <w:rPr>
          <w:i/>
          <w:iCs/>
          <w:sz w:val="16"/>
          <w:szCs w:val="16"/>
        </w:rPr>
        <w:t xml:space="preserve"> </w:t>
      </w:r>
      <w:r>
        <w:rPr>
          <w:sz w:val="20"/>
        </w:rPr>
        <w:t>using Equation (</w:t>
      </w:r>
      <w:ins w:id="153" w:author="Matthew Fischer" w:date="2018-01-02T16:00:00Z">
        <w:r>
          <w:rPr>
            <w:sz w:val="20"/>
          </w:rPr>
          <w:t>27-4</w:t>
        </w:r>
      </w:ins>
      <w:del w:id="154" w:author="Matthew Fischer" w:date="2018-01-02T16:00:00Z">
        <w:r w:rsidDel="00EF12DE">
          <w:rPr>
            <w:sz w:val="20"/>
          </w:rPr>
          <w:delText>25-1</w:delText>
        </w:r>
      </w:del>
      <w:r>
        <w:rPr>
          <w:sz w:val="20"/>
        </w:rPr>
        <w:t>).</w:t>
      </w:r>
      <w:r w:rsidRPr="00EF12DE">
        <w:rPr>
          <w:b/>
          <w:color w:val="00B050"/>
        </w:rPr>
        <w:t xml:space="preserve"> </w:t>
      </w:r>
      <w:r>
        <w:rPr>
          <w:b/>
          <w:color w:val="00B050"/>
        </w:rPr>
        <w:t>(#11561)(#13564)</w:t>
      </w:r>
    </w:p>
    <w:p w14:paraId="1D5CABE0" w14:textId="77777777" w:rsidR="00F70F58" w:rsidRDefault="00F70F58" w:rsidP="00F70F58">
      <w:pPr>
        <w:rPr>
          <w:sz w:val="20"/>
        </w:rPr>
      </w:pPr>
    </w:p>
    <w:p w14:paraId="073A6DD2" w14:textId="77777777" w:rsidR="00F70F58" w:rsidRDefault="00F70F58" w:rsidP="00F70F58">
      <w:pPr>
        <w:rPr>
          <w:sz w:val="20"/>
        </w:rPr>
      </w:pPr>
      <w:r>
        <w:rPr>
          <w:sz w:val="20"/>
        </w:rPr>
        <w:t xml:space="preserve">After a STA has identified the start of an SRP Opportunity, and until the SRP Opportunity Endpoint is reached, the transmission of any PPDU by the STA shall be limited by the transmit power restrictions </w:t>
      </w:r>
      <w:proofErr w:type="spellStart"/>
      <w:r>
        <w:rPr>
          <w:sz w:val="20"/>
        </w:rPr>
        <w:t>iden-tified</w:t>
      </w:r>
      <w:proofErr w:type="spellEnd"/>
      <w:r>
        <w:rPr>
          <w:sz w:val="20"/>
        </w:rPr>
        <w:t xml:space="preserve"> in 27.9.3 (SRP-based spatial reuse operation).</w:t>
      </w:r>
    </w:p>
    <w:p w14:paraId="6793C2AA" w14:textId="77777777" w:rsidR="00F70F58" w:rsidRDefault="00F70F58" w:rsidP="00F70F58">
      <w:pPr>
        <w:rPr>
          <w:sz w:val="20"/>
        </w:rPr>
      </w:pPr>
    </w:p>
    <w:p w14:paraId="2A9FE87F" w14:textId="77777777" w:rsidR="00F70F58" w:rsidRDefault="00F70F58" w:rsidP="00F70F58">
      <w:pPr>
        <w:rPr>
          <w:sz w:val="20"/>
        </w:rPr>
      </w:pPr>
    </w:p>
    <w:p w14:paraId="53A729D3" w14:textId="77777777" w:rsidR="00F70F58" w:rsidRDefault="00F70F58" w:rsidP="00F70F58">
      <w:pPr>
        <w:rPr>
          <w:sz w:val="20"/>
        </w:rPr>
      </w:pPr>
    </w:p>
    <w:p w14:paraId="4EFC6DC0" w14:textId="77777777" w:rsidR="00F70F58" w:rsidRDefault="00F70F58" w:rsidP="00F70F58">
      <w:pPr>
        <w:rPr>
          <w:b/>
          <w:bCs/>
          <w:sz w:val="20"/>
        </w:rPr>
      </w:pPr>
      <w:r>
        <w:rPr>
          <w:b/>
          <w:bCs/>
          <w:sz w:val="20"/>
        </w:rPr>
        <w:t>27.9.3.3 Spatial Reuse field of Trigger frame</w:t>
      </w:r>
    </w:p>
    <w:p w14:paraId="450B4062" w14:textId="77777777" w:rsidR="00F70F58" w:rsidRDefault="00F70F58" w:rsidP="00F70F58">
      <w:pPr>
        <w:rPr>
          <w:b/>
          <w:bCs/>
          <w:sz w:val="20"/>
        </w:rPr>
      </w:pPr>
    </w:p>
    <w:p w14:paraId="5BB1BD13"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text within 27.9.3.3 Spatial Reuse field of Trigger frame, as shown:</w:t>
      </w:r>
    </w:p>
    <w:p w14:paraId="4CAF7B10" w14:textId="77777777" w:rsidR="00F70F58" w:rsidRDefault="00F70F58" w:rsidP="00F70F58">
      <w:pPr>
        <w:rPr>
          <w:sz w:val="20"/>
        </w:rPr>
      </w:pPr>
    </w:p>
    <w:p w14:paraId="0310E3A4" w14:textId="77777777" w:rsidR="00F70F58" w:rsidRDefault="00F70F58" w:rsidP="00F70F58">
      <w:pPr>
        <w:rPr>
          <w:sz w:val="20"/>
        </w:rPr>
      </w:pPr>
      <w:r>
        <w:rPr>
          <w:sz w:val="20"/>
        </w:rPr>
        <w:t>An AP with dot11HESRPOptionImplemented set to true that transmits a Trigger frame may determine the value of the Spatial Reuse field value of the Common Info field of the Trigger frame in each 20 MHz band-width for 20 MHz, 40 MHz, 80 MHz PPDU or in each 40 MHz bandwidth for 80+80 or 160 MHz PPDU by selecting the row in Table 28-2</w:t>
      </w:r>
      <w:ins w:id="155" w:author="Matthew Fischer" w:date="2018-01-02T16:05:00Z">
        <w:r>
          <w:rPr>
            <w:sz w:val="20"/>
          </w:rPr>
          <w:t>2</w:t>
        </w:r>
      </w:ins>
      <w:del w:id="156" w:author="Matthew Fischer" w:date="2018-01-02T16:06:00Z">
        <w:r w:rsidDel="003A62CD">
          <w:rPr>
            <w:sz w:val="20"/>
          </w:rPr>
          <w:delText>1</w:delText>
        </w:r>
      </w:del>
      <w:r>
        <w:rPr>
          <w:sz w:val="20"/>
        </w:rPr>
        <w:t xml:space="preserve"> (Spatial Reuse subfield encoding for an HE </w:t>
      </w:r>
      <w:ins w:id="157" w:author="Matthew Fischer" w:date="2018-01-02T16:06:00Z">
        <w:r>
          <w:rPr>
            <w:sz w:val="20"/>
          </w:rPr>
          <w:t>TB</w:t>
        </w:r>
      </w:ins>
      <w:del w:id="158" w:author="Matthew Fischer" w:date="2018-01-02T16:06:00Z">
        <w:r w:rsidDel="003A62CD">
          <w:rPr>
            <w:sz w:val="20"/>
          </w:rPr>
          <w:delText>SU</w:delText>
        </w:r>
      </w:del>
      <w:r>
        <w:rPr>
          <w:sz w:val="20"/>
        </w:rPr>
        <w:t xml:space="preserve"> PPDU</w:t>
      </w:r>
      <w:del w:id="159" w:author="Matthew Fischer" w:date="2018-01-02T16:06:00Z">
        <w:r w:rsidDel="003A62CD">
          <w:rPr>
            <w:sz w:val="20"/>
          </w:rPr>
          <w:delText>, HE ER SU PPDU, and HE MU PPDU</w:delText>
        </w:r>
      </w:del>
      <w:r>
        <w:rPr>
          <w:sz w:val="20"/>
        </w:rPr>
        <w:t>)</w:t>
      </w:r>
      <w:r w:rsidRPr="003A62CD">
        <w:rPr>
          <w:b/>
          <w:color w:val="00B050"/>
        </w:rPr>
        <w:t xml:space="preserve"> </w:t>
      </w:r>
      <w:r>
        <w:rPr>
          <w:b/>
          <w:color w:val="00B050"/>
        </w:rPr>
        <w:t>(#11827)</w:t>
      </w:r>
      <w:r>
        <w:rPr>
          <w:sz w:val="20"/>
        </w:rPr>
        <w:t xml:space="preserve"> that has a numerical value in the column </w:t>
      </w:r>
      <w:proofErr w:type="spellStart"/>
      <w:r>
        <w:rPr>
          <w:sz w:val="20"/>
        </w:rPr>
        <w:t>labeled</w:t>
      </w:r>
      <w:proofErr w:type="spellEnd"/>
      <w:r>
        <w:rPr>
          <w:sz w:val="20"/>
        </w:rPr>
        <w:t xml:space="preserve"> "Meaning" that is the highest value that is equal to or below the value of the computed MAC parameter SRP_INPUT as follows:</w:t>
      </w:r>
    </w:p>
    <w:p w14:paraId="39F9C15A" w14:textId="77777777" w:rsidR="00F70F58" w:rsidRDefault="00F70F58" w:rsidP="00F70F58">
      <w:pPr>
        <w:rPr>
          <w:sz w:val="20"/>
        </w:rPr>
      </w:pPr>
    </w:p>
    <w:p w14:paraId="3D7B6B12" w14:textId="77777777" w:rsidR="00F70F58" w:rsidRDefault="00F70F58" w:rsidP="00F70F58">
      <w:pPr>
        <w:rPr>
          <w:sz w:val="20"/>
        </w:rPr>
      </w:pPr>
      <w:r>
        <w:rPr>
          <w:sz w:val="20"/>
        </w:rPr>
        <w:t xml:space="preserve">SRP_INPUT = </w:t>
      </w:r>
      <w:r>
        <w:rPr>
          <w:i/>
          <w:iCs/>
          <w:sz w:val="20"/>
        </w:rPr>
        <w:t>TXPWR</w:t>
      </w:r>
      <w:r>
        <w:rPr>
          <w:i/>
          <w:iCs/>
          <w:sz w:val="16"/>
          <w:szCs w:val="16"/>
        </w:rPr>
        <w:t xml:space="preserve">AP </w:t>
      </w:r>
      <w:r>
        <w:rPr>
          <w:sz w:val="20"/>
        </w:rPr>
        <w:t xml:space="preserve">+ Acceptable Receiver Interference </w:t>
      </w:r>
      <w:proofErr w:type="spellStart"/>
      <w:r>
        <w:rPr>
          <w:sz w:val="20"/>
        </w:rPr>
        <w:t>Level</w:t>
      </w:r>
      <w:r>
        <w:rPr>
          <w:sz w:val="16"/>
          <w:szCs w:val="16"/>
        </w:rPr>
        <w:t>AP</w:t>
      </w:r>
      <w:proofErr w:type="spellEnd"/>
      <w:r>
        <w:rPr>
          <w:sz w:val="16"/>
          <w:szCs w:val="16"/>
        </w:rPr>
        <w:t xml:space="preserve"> </w:t>
      </w:r>
      <w:r>
        <w:rPr>
          <w:sz w:val="20"/>
        </w:rPr>
        <w:t>(27-5)</w:t>
      </w:r>
    </w:p>
    <w:p w14:paraId="42C7660F" w14:textId="77777777" w:rsidR="00F70F58" w:rsidRDefault="00F70F58" w:rsidP="00F70F58">
      <w:pPr>
        <w:rPr>
          <w:sz w:val="20"/>
        </w:rPr>
      </w:pPr>
    </w:p>
    <w:p w14:paraId="76A32317" w14:textId="77777777" w:rsidR="00F70F58" w:rsidRDefault="00F70F58" w:rsidP="00F70F58">
      <w:pPr>
        <w:rPr>
          <w:sz w:val="20"/>
        </w:rPr>
      </w:pPr>
      <w:r>
        <w:rPr>
          <w:sz w:val="20"/>
        </w:rPr>
        <w:t>Where</w:t>
      </w:r>
    </w:p>
    <w:p w14:paraId="6B861ACB" w14:textId="77777777" w:rsidR="00F70F58" w:rsidRDefault="00F70F58" w:rsidP="00F70F58">
      <w:pPr>
        <w:rPr>
          <w:sz w:val="20"/>
        </w:rPr>
      </w:pPr>
    </w:p>
    <w:p w14:paraId="12BEDE1A" w14:textId="77777777" w:rsidR="00F70F58" w:rsidRDefault="00F70F58" w:rsidP="00F70F58">
      <w:pPr>
        <w:ind w:left="720" w:hanging="720"/>
        <w:rPr>
          <w:sz w:val="20"/>
        </w:rPr>
      </w:pPr>
      <w:r>
        <w:rPr>
          <w:i/>
          <w:iCs/>
          <w:sz w:val="20"/>
        </w:rPr>
        <w:t>TXPWR</w:t>
      </w:r>
      <w:r>
        <w:rPr>
          <w:i/>
          <w:iCs/>
          <w:sz w:val="16"/>
          <w:szCs w:val="16"/>
        </w:rPr>
        <w:t xml:space="preserve">AP </w:t>
      </w:r>
      <w:r>
        <w:rPr>
          <w:sz w:val="20"/>
        </w:rPr>
        <w:t xml:space="preserve">is the transmit power in </w:t>
      </w:r>
      <w:proofErr w:type="spellStart"/>
      <w:r>
        <w:rPr>
          <w:sz w:val="20"/>
        </w:rPr>
        <w:t>dBm</w:t>
      </w:r>
      <w:proofErr w:type="spellEnd"/>
      <w:r>
        <w:rPr>
          <w:sz w:val="20"/>
        </w:rPr>
        <w:t xml:space="preserve"> at the output of the antenna connector of the AP sending the Trig-</w:t>
      </w:r>
      <w:proofErr w:type="spellStart"/>
      <w:r>
        <w:rPr>
          <w:sz w:val="20"/>
        </w:rPr>
        <w:t>ger</w:t>
      </w:r>
      <w:proofErr w:type="spellEnd"/>
      <w:r>
        <w:rPr>
          <w:sz w:val="20"/>
        </w:rPr>
        <w:t xml:space="preserve"> frame normalized to 20 MHz bandwidth (i.e., transmit power in </w:t>
      </w:r>
      <w:proofErr w:type="spellStart"/>
      <w:r>
        <w:rPr>
          <w:sz w:val="20"/>
        </w:rPr>
        <w:t>dBm</w:t>
      </w:r>
      <w:proofErr w:type="spellEnd"/>
      <w:r>
        <w:rPr>
          <w:sz w:val="20"/>
        </w:rPr>
        <w:t xml:space="preserve"> minus transmit band-width divided by 20 MHz bandwidth in dB) for each 20 MHz transmit bandwidth for 20 MHz, 40 MHz, and 80 MHz PPDU or in each of the 40 MHz transmit bandwidths for an 80+80 MHz or 160 MHz PPDU.</w:t>
      </w:r>
    </w:p>
    <w:p w14:paraId="3F5B44C4" w14:textId="77777777" w:rsidR="00F70F58" w:rsidRDefault="00F70F58" w:rsidP="00F70F58">
      <w:pPr>
        <w:rPr>
          <w:sz w:val="20"/>
        </w:rPr>
      </w:pPr>
    </w:p>
    <w:p w14:paraId="2B69EB52" w14:textId="2B01C08B" w:rsidR="00F70F58" w:rsidRDefault="00F70F58" w:rsidP="00F70F58">
      <w:pPr>
        <w:ind w:left="720" w:hanging="720"/>
        <w:rPr>
          <w:sz w:val="20"/>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 xml:space="preserve">is a value in </w:t>
      </w:r>
      <w:proofErr w:type="spellStart"/>
      <w:r>
        <w:rPr>
          <w:sz w:val="20"/>
        </w:rPr>
        <w:t>dBm</w:t>
      </w:r>
      <w:proofErr w:type="spellEnd"/>
      <w:r>
        <w:rPr>
          <w:sz w:val="20"/>
        </w:rPr>
        <w:t xml:space="preserve"> normalized to a 20 MHz bandwidth (i.e., minus transmit bandwidth divided by 20 MHz bandwidth in dB) for each 20 MHz transmit bandwidth for 20 MHz, 40 MHz, and 80 MHz PPDU or in each of the 40 MHz transmit band-widths for an 80+80 MHz or 160 MHz PPDU and should be set to the amb</w:t>
      </w:r>
      <w:r w:rsidR="00B2491F">
        <w:rPr>
          <w:sz w:val="20"/>
        </w:rPr>
        <w:t>ient noise plus inter</w:t>
      </w:r>
      <w:r>
        <w:rPr>
          <w:sz w:val="20"/>
        </w:rPr>
        <w:t>ference power level observed at the AP immediately prior to the transmission of the trigger frame plus the</w:t>
      </w:r>
      <w:ins w:id="160" w:author="Matthew Fischer" w:date="2018-01-02T16:12:00Z">
        <w:r>
          <w:rPr>
            <w:sz w:val="20"/>
          </w:rPr>
          <w:t xml:space="preserve"> minimum</w:t>
        </w:r>
      </w:ins>
      <w:r>
        <w:rPr>
          <w:sz w:val="20"/>
        </w:rPr>
        <w:t xml:space="preserve"> SNR </w:t>
      </w:r>
      <w:del w:id="161" w:author="Matthew Fischer" w:date="2018-01-16T21:06:00Z">
        <w:r w:rsidDel="00B2491F">
          <w:rPr>
            <w:sz w:val="20"/>
          </w:rPr>
          <w:delText xml:space="preserve">margin </w:delText>
        </w:r>
      </w:del>
      <w:r>
        <w:rPr>
          <w:sz w:val="20"/>
        </w:rPr>
        <w:t>value which yield</w:t>
      </w:r>
      <w:del w:id="162" w:author="Matthew Fischer" w:date="2018-01-16T21:04:00Z">
        <w:r w:rsidDel="00B2491F">
          <w:rPr>
            <w:sz w:val="20"/>
          </w:rPr>
          <w:delText>s a</w:delText>
        </w:r>
      </w:del>
      <w:ins w:id="163" w:author="Matthew Fischer" w:date="2018-01-16T21:04:00Z">
        <w:r w:rsidR="00B2491F">
          <w:rPr>
            <w:sz w:val="20"/>
          </w:rPr>
          <w:t xml:space="preserve"> &lt;=</w:t>
        </w:r>
      </w:ins>
      <w:r>
        <w:rPr>
          <w:sz w:val="20"/>
        </w:rPr>
        <w:t xml:space="preserve"> 10% PER for </w:t>
      </w:r>
      <w:del w:id="164" w:author="Matthew Fischer" w:date="2018-01-16T21:05:00Z">
        <w:r w:rsidDel="00B2491F">
          <w:rPr>
            <w:sz w:val="20"/>
          </w:rPr>
          <w:delText xml:space="preserve">all </w:delText>
        </w:r>
      </w:del>
      <w:del w:id="165" w:author="Matthew Fischer" w:date="2018-01-16T21:14:00Z">
        <w:r w:rsidDel="003C6B3A">
          <w:rPr>
            <w:sz w:val="20"/>
          </w:rPr>
          <w:delText xml:space="preserve">of </w:delText>
        </w:r>
      </w:del>
      <w:r>
        <w:rPr>
          <w:sz w:val="20"/>
        </w:rPr>
        <w:t xml:space="preserve">the </w:t>
      </w:r>
      <w:del w:id="166" w:author="Matthew Fischer" w:date="2018-01-16T21:12:00Z">
        <w:r w:rsidDel="003C6B3A">
          <w:rPr>
            <w:sz w:val="20"/>
          </w:rPr>
          <w:delText xml:space="preserve">intended </w:delText>
        </w:r>
      </w:del>
      <w:ins w:id="167" w:author="Matthew Fischer" w:date="2018-01-16T21:14:00Z">
        <w:r w:rsidR="003C6B3A">
          <w:rPr>
            <w:sz w:val="20"/>
          </w:rPr>
          <w:t>highest</w:t>
        </w:r>
      </w:ins>
      <w:ins w:id="168" w:author="Matthew Fischer" w:date="2018-01-16T21:12:00Z">
        <w:r w:rsidR="003C6B3A">
          <w:rPr>
            <w:sz w:val="20"/>
          </w:rPr>
          <w:t xml:space="preserve"> </w:t>
        </w:r>
      </w:ins>
      <w:r>
        <w:rPr>
          <w:sz w:val="20"/>
        </w:rPr>
        <w:t>MCS</w:t>
      </w:r>
      <w:del w:id="169" w:author="Matthew Fischer" w:date="2018-01-16T21:14:00Z">
        <w:r w:rsidDel="003C6B3A">
          <w:rPr>
            <w:sz w:val="20"/>
          </w:rPr>
          <w:delText>(s)</w:delText>
        </w:r>
      </w:del>
      <w:r>
        <w:rPr>
          <w:sz w:val="20"/>
        </w:rPr>
        <w:t xml:space="preserve"> </w:t>
      </w:r>
      <w:del w:id="170" w:author="Matthew Fischer" w:date="2018-01-16T21:16:00Z">
        <w:r w:rsidDel="003C6B3A">
          <w:rPr>
            <w:sz w:val="20"/>
          </w:rPr>
          <w:delText xml:space="preserve">in </w:delText>
        </w:r>
      </w:del>
      <w:ins w:id="171" w:author="Matthew Fischer" w:date="2018-01-16T21:16:00Z">
        <w:r w:rsidR="003C6B3A">
          <w:rPr>
            <w:sz w:val="20"/>
          </w:rPr>
          <w:t xml:space="preserve">of </w:t>
        </w:r>
      </w:ins>
      <w:r>
        <w:rPr>
          <w:sz w:val="20"/>
        </w:rPr>
        <w:t>the ensuing uplink HE TB PPDU</w:t>
      </w:r>
      <w:ins w:id="172" w:author="Matthew Fischer" w:date="2018-01-16T21:15:00Z">
        <w:r w:rsidR="003C6B3A">
          <w:rPr>
            <w:sz w:val="20"/>
          </w:rPr>
          <w:t>s</w:t>
        </w:r>
      </w:ins>
      <w:r>
        <w:rPr>
          <w:sz w:val="20"/>
        </w:rPr>
        <w:t xml:space="preserve">, </w:t>
      </w:r>
      <w:del w:id="173" w:author="Matthew Fischer" w:date="2018-01-16T21:04:00Z">
        <w:r w:rsidDel="00B2491F">
          <w:rPr>
            <w:sz w:val="20"/>
          </w:rPr>
          <w:delText xml:space="preserve">minus </w:delText>
        </w:r>
      </w:del>
      <w:ins w:id="174" w:author="Matthew Fischer" w:date="2018-01-16T21:04:00Z">
        <w:r w:rsidR="00B2491F">
          <w:rPr>
            <w:sz w:val="20"/>
          </w:rPr>
          <w:t xml:space="preserve">plus </w:t>
        </w:r>
      </w:ins>
      <w:r>
        <w:rPr>
          <w:sz w:val="20"/>
        </w:rPr>
        <w:t>a safety margin value not to exceed 5 dB as determined by the AP.</w:t>
      </w:r>
      <w:r w:rsidR="003C6B3A" w:rsidRPr="003C6B3A">
        <w:rPr>
          <w:b/>
          <w:color w:val="00B050"/>
        </w:rPr>
        <w:t xml:space="preserve"> </w:t>
      </w:r>
      <w:r w:rsidR="003C6B3A">
        <w:rPr>
          <w:b/>
          <w:color w:val="00B050"/>
        </w:rPr>
        <w:t>(#12193)</w:t>
      </w:r>
    </w:p>
    <w:p w14:paraId="197573A5" w14:textId="77777777" w:rsidR="00F70F58" w:rsidRDefault="00F70F58" w:rsidP="00F70F58">
      <w:pPr>
        <w:rPr>
          <w:sz w:val="20"/>
        </w:rPr>
      </w:pPr>
    </w:p>
    <w:p w14:paraId="49E24606" w14:textId="77777777" w:rsidR="00F70F58" w:rsidRDefault="00F70F58" w:rsidP="00F70F58">
      <w:pPr>
        <w:rPr>
          <w:sz w:val="20"/>
        </w:rPr>
      </w:pPr>
      <w:r>
        <w:rPr>
          <w:sz w:val="20"/>
        </w:rPr>
        <w:t>An AP with dot11HESRPOptionImplemented set to true that transmits a trigger frame may set the value of the Spatial Reuse field value of the Common Info field of the trigger frame in each 20MHz bandwidth for 20 MHz, 40 MHz, 80 MHz PPDU or in each 40 MHz bandwidth for 80+80 or 160 MHz PPDU to SRP_- DISALLOW.</w:t>
      </w:r>
    </w:p>
    <w:p w14:paraId="08A54028" w14:textId="77777777" w:rsidR="00F70F58" w:rsidRDefault="00F70F58" w:rsidP="00F70F58">
      <w:pPr>
        <w:rPr>
          <w:sz w:val="20"/>
        </w:rPr>
      </w:pPr>
    </w:p>
    <w:p w14:paraId="469AE831" w14:textId="77777777" w:rsidR="00F70F58" w:rsidRDefault="00F70F58" w:rsidP="00F70F58">
      <w:pPr>
        <w:rPr>
          <w:sz w:val="20"/>
        </w:rPr>
      </w:pPr>
      <w:r>
        <w:rPr>
          <w:sz w:val="20"/>
        </w:rPr>
        <w:t>An AP with dot11HESRPOptionImplemented set to false that transmits a trigger frame shall set the value of the Spatial Reuse field value of the Common Info field of the trigger frame in each 20 MHz bandwidth for 20 MHz, 40 MHz, 80 MHz PPDU or in each 40 MHz bandwidth for 80+80 or 160 MHz PPDU to SRP_- DISALLOW.</w:t>
      </w:r>
    </w:p>
    <w:p w14:paraId="3FCA7957" w14:textId="77777777" w:rsidR="00F70F58" w:rsidRDefault="00F70F58" w:rsidP="00F70F58">
      <w:pPr>
        <w:rPr>
          <w:sz w:val="20"/>
        </w:rPr>
      </w:pPr>
    </w:p>
    <w:p w14:paraId="71C884BB" w14:textId="77777777" w:rsidR="00364381" w:rsidRDefault="00364381" w:rsidP="00BB68CB">
      <w:pPr>
        <w:rPr>
          <w:sz w:val="20"/>
        </w:rPr>
      </w:pPr>
    </w:p>
    <w:p w14:paraId="4E2F4568" w14:textId="77777777" w:rsidR="00D574FB" w:rsidRDefault="00D574FB" w:rsidP="00BB68CB">
      <w:pPr>
        <w:rPr>
          <w:b/>
          <w:bCs/>
          <w:sz w:val="20"/>
        </w:rPr>
      </w:pPr>
      <w:r>
        <w:rPr>
          <w:b/>
          <w:bCs/>
          <w:sz w:val="20"/>
        </w:rPr>
        <w:t>27.9.3.4 SR_PPDU transmission requirements</w:t>
      </w:r>
    </w:p>
    <w:p w14:paraId="6F43997A" w14:textId="77777777" w:rsidR="00D574FB" w:rsidRDefault="00D574FB" w:rsidP="00BB68CB">
      <w:pPr>
        <w:rPr>
          <w:b/>
          <w:bCs/>
          <w:sz w:val="20"/>
        </w:rPr>
      </w:pPr>
    </w:p>
    <w:p w14:paraId="084C1120" w14:textId="3A572D73" w:rsidR="00D574FB" w:rsidRDefault="00D574FB" w:rsidP="00BB68CB">
      <w:pPr>
        <w:rPr>
          <w:sz w:val="20"/>
        </w:rPr>
      </w:pPr>
      <w:proofErr w:type="spellStart"/>
      <w:r>
        <w:rPr>
          <w:sz w:val="20"/>
        </w:rPr>
        <w:t>An</w:t>
      </w:r>
      <w:proofErr w:type="spellEnd"/>
      <w:r>
        <w:rPr>
          <w:sz w:val="20"/>
        </w:rPr>
        <w:t xml:space="preserve"> HE STA that identifies an SRP opportunity shall not transmit a</w:t>
      </w:r>
      <w:ins w:id="175" w:author="Matthew Fischer" w:date="2018-01-16T21:25:00Z">
        <w:r w:rsidR="00CB4A40">
          <w:rPr>
            <w:sz w:val="20"/>
          </w:rPr>
          <w:t>n</w:t>
        </w:r>
      </w:ins>
      <w:r>
        <w:rPr>
          <w:sz w:val="20"/>
        </w:rPr>
        <w:t xml:space="preserve"> </w:t>
      </w:r>
      <w:del w:id="176" w:author="Matthew Fischer" w:date="2018-01-16T21:25:00Z">
        <w:r w:rsidDel="00CB4A40">
          <w:rPr>
            <w:sz w:val="20"/>
          </w:rPr>
          <w:delText>P</w:delText>
        </w:r>
      </w:del>
      <w:proofErr w:type="gramStart"/>
      <w:ins w:id="177" w:author="Matthew Fischer" w:date="2018-01-16T21:25:00Z">
        <w:r w:rsidR="00CB4A40">
          <w:rPr>
            <w:sz w:val="20"/>
          </w:rPr>
          <w:t>M</w:t>
        </w:r>
      </w:ins>
      <w:r>
        <w:rPr>
          <w:sz w:val="20"/>
        </w:rPr>
        <w:t>PDU</w:t>
      </w:r>
      <w:r w:rsidR="00CB4A40">
        <w:rPr>
          <w:b/>
          <w:color w:val="00B050"/>
        </w:rPr>
        <w:t>(</w:t>
      </w:r>
      <w:proofErr w:type="gramEnd"/>
      <w:r w:rsidR="00CB4A40">
        <w:rPr>
          <w:b/>
          <w:color w:val="00B050"/>
        </w:rPr>
        <w:t>#14120)</w:t>
      </w:r>
      <w:r>
        <w:rPr>
          <w:sz w:val="20"/>
        </w:rPr>
        <w:t xml:space="preserve"> during the SRP opportunity that elicits a response transmission from a STA from which it has not received an HE Capabilities element with the SR Responder field equal to 1. </w:t>
      </w:r>
      <w:proofErr w:type="spellStart"/>
      <w:r>
        <w:rPr>
          <w:sz w:val="20"/>
        </w:rPr>
        <w:t>An</w:t>
      </w:r>
      <w:proofErr w:type="spellEnd"/>
      <w:r>
        <w:rPr>
          <w:sz w:val="20"/>
        </w:rPr>
        <w:t xml:space="preserve"> HE STA that identifies an SRP opportunity shall not transmit an MPDU </w:t>
      </w:r>
      <w:del w:id="178" w:author="Matthew Fischer" w:date="2018-01-16T20:44:00Z">
        <w:r w:rsidDel="00D574FB">
          <w:rPr>
            <w:sz w:val="20"/>
          </w:rPr>
          <w:delText xml:space="preserve">that elicits a response transmission during that SRP opportunity </w:delText>
        </w:r>
      </w:del>
      <w:r>
        <w:rPr>
          <w:sz w:val="20"/>
        </w:rPr>
        <w:t>that does not include an A-Control field with the SR_PPDU Indication subfield value set to 1</w:t>
      </w:r>
      <w:ins w:id="179" w:author="Matthew Fischer" w:date="2018-01-16T20:44:00Z">
        <w:r>
          <w:rPr>
            <w:sz w:val="20"/>
          </w:rPr>
          <w:t xml:space="preserve"> and that elicits a response transmission during that SRP opportunity</w:t>
        </w:r>
      </w:ins>
      <w:r>
        <w:rPr>
          <w:sz w:val="20"/>
        </w:rPr>
        <w:t>.</w:t>
      </w:r>
      <w:r w:rsidRPr="00D574FB">
        <w:rPr>
          <w:b/>
          <w:color w:val="00B050"/>
        </w:rPr>
        <w:t xml:space="preserve"> </w:t>
      </w:r>
      <w:r>
        <w:rPr>
          <w:b/>
          <w:color w:val="00B050"/>
        </w:rPr>
        <w:t>(#11817)</w:t>
      </w:r>
    </w:p>
    <w:p w14:paraId="10AC8FD8" w14:textId="77777777" w:rsidR="00B74205" w:rsidRDefault="00B74205" w:rsidP="00BB68CB">
      <w:pPr>
        <w:rPr>
          <w:sz w:val="20"/>
        </w:rPr>
      </w:pPr>
    </w:p>
    <w:p w14:paraId="0369438E" w14:textId="36250EF7" w:rsidR="009F28A5" w:rsidRDefault="009F28A5" w:rsidP="00BB68CB">
      <w:pPr>
        <w:rPr>
          <w:b/>
          <w:bCs/>
          <w:sz w:val="20"/>
        </w:rPr>
      </w:pPr>
      <w:r>
        <w:rPr>
          <w:b/>
          <w:bCs/>
          <w:sz w:val="20"/>
        </w:rPr>
        <w:t>27.9.3.5 SR_PPDU reception and response transmission requirements</w:t>
      </w:r>
    </w:p>
    <w:p w14:paraId="612DD3D9" w14:textId="77777777" w:rsidR="009F28A5" w:rsidRDefault="009F28A5" w:rsidP="00BB68CB">
      <w:pPr>
        <w:rPr>
          <w:b/>
          <w:bCs/>
          <w:sz w:val="20"/>
        </w:rPr>
      </w:pPr>
    </w:p>
    <w:p w14:paraId="5C85FD8F" w14:textId="7851476B" w:rsidR="005947AC" w:rsidRDefault="009F28A5" w:rsidP="00BB68CB">
      <w:pPr>
        <w:rPr>
          <w:sz w:val="20"/>
        </w:rPr>
      </w:pPr>
      <w:proofErr w:type="spellStart"/>
      <w:r>
        <w:rPr>
          <w:sz w:val="20"/>
        </w:rPr>
        <w:t>An</w:t>
      </w:r>
      <w:proofErr w:type="spellEnd"/>
      <w:r>
        <w:rPr>
          <w:sz w:val="20"/>
        </w:rPr>
        <w:t xml:space="preserve"> HE STA that receives a PPDU which contains at least one MPDU with an SR_PPDU Indication subfield value equal to 1 shall not transmit a response PPDU elicited by the received PPDU if all outstanding SRP and OBSS_PD transmit power requirements are not met by the response transmission.</w:t>
      </w:r>
    </w:p>
    <w:p w14:paraId="1B5D46E5" w14:textId="77777777" w:rsidR="005947AC" w:rsidRDefault="005947AC" w:rsidP="00BB68CB">
      <w:pPr>
        <w:rPr>
          <w:sz w:val="20"/>
        </w:rPr>
      </w:pPr>
    </w:p>
    <w:p w14:paraId="2CA05808" w14:textId="77777777" w:rsidR="006E2700" w:rsidRDefault="006E2700" w:rsidP="00BB68CB">
      <w:pPr>
        <w:rPr>
          <w:sz w:val="20"/>
        </w:rPr>
      </w:pPr>
    </w:p>
    <w:p w14:paraId="25C8B1D3" w14:textId="77777777" w:rsidR="004111E8" w:rsidRDefault="004111E8" w:rsidP="00BB68CB">
      <w:pPr>
        <w:rPr>
          <w:b/>
          <w:bCs/>
          <w:sz w:val="20"/>
        </w:rPr>
      </w:pPr>
      <w:r>
        <w:rPr>
          <w:b/>
          <w:bCs/>
          <w:sz w:val="20"/>
        </w:rPr>
        <w:t>27.9.4 Interaction of OBSS_PD and SRP-based spatial reuse</w:t>
      </w:r>
    </w:p>
    <w:p w14:paraId="77F868B6" w14:textId="77777777" w:rsidR="004111E8" w:rsidRDefault="004111E8" w:rsidP="00BB68CB">
      <w:pPr>
        <w:rPr>
          <w:b/>
          <w:bCs/>
          <w:sz w:val="20"/>
        </w:rPr>
      </w:pPr>
    </w:p>
    <w:p w14:paraId="22E97964" w14:textId="2EFFAA82"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r w:rsidR="00527802">
        <w:rPr>
          <w:sz w:val="20"/>
        </w:rPr>
        <w:t xml:space="preserve"> </w:t>
      </w:r>
      <w:ins w:id="180" w:author="Matthew Fischer" w:date="2018-01-17T16:52:00Z">
        <w:r w:rsidR="0082468F">
          <w:rPr>
            <w:sz w:val="20"/>
          </w:rPr>
          <w:t xml:space="preserve">or SRP_AND_NON_SRG_OBSS_PD_PROHIBITED </w:t>
        </w:r>
      </w:ins>
      <w:r w:rsidR="00527802">
        <w:rPr>
          <w:sz w:val="20"/>
        </w:rPr>
        <w:t>for the RXVECTOR parameter SPA</w:t>
      </w:r>
      <w:r>
        <w:rPr>
          <w:sz w:val="20"/>
        </w:rPr>
        <w:t xml:space="preserve">TIAL_REUSE and fails to identify an SRP Opportunity based on the receipt of the PPDU </w:t>
      </w:r>
      <w:r>
        <w:rPr>
          <w:sz w:val="20"/>
        </w:rPr>
        <w:lastRenderedPageBreak/>
        <w:t xml:space="preserve">shall </w:t>
      </w:r>
      <w:del w:id="181" w:author="Matthew Fischer" w:date="2018-03-06T18:06:00Z">
        <w:r w:rsidDel="00485BB9">
          <w:rPr>
            <w:sz w:val="20"/>
          </w:rPr>
          <w:delText xml:space="preserve">use a value of </w:delText>
        </w:r>
        <w:r w:rsidDel="00485BB9">
          <w:rPr>
            <w:sz w:val="20"/>
          </w:rPr>
          <w:delText xml:space="preserve">82 dBm/20 MHz or lower for the </w:delText>
        </w:r>
        <w:r w:rsidDel="00485BB9">
          <w:rPr>
            <w:i/>
            <w:iCs/>
            <w:sz w:val="20"/>
          </w:rPr>
          <w:delText>OBSS_PD</w:delText>
        </w:r>
        <w:r w:rsidDel="00485BB9">
          <w:rPr>
            <w:i/>
            <w:iCs/>
            <w:sz w:val="16"/>
            <w:szCs w:val="16"/>
          </w:rPr>
          <w:delText xml:space="preserve">level </w:delText>
        </w:r>
        <w:r w:rsidDel="00485BB9">
          <w:rPr>
            <w:sz w:val="20"/>
          </w:rPr>
          <w:delText>as it applies</w:delText>
        </w:r>
      </w:del>
      <w:del w:id="182" w:author="Matthew Fischer" w:date="2018-03-06T18:07:00Z">
        <w:r w:rsidDel="00485BB9">
          <w:rPr>
            <w:sz w:val="20"/>
          </w:rPr>
          <w:delText xml:space="preserve"> to</w:delText>
        </w:r>
      </w:del>
      <w:ins w:id="183" w:author="Matthew Fischer" w:date="2018-03-06T18:07:00Z">
        <w:r w:rsidR="00485BB9">
          <w:rPr>
            <w:sz w:val="20"/>
          </w:rPr>
          <w:t>not perform OBSS_PD SR on</w:t>
        </w:r>
      </w:ins>
      <w:r>
        <w:rPr>
          <w:sz w:val="20"/>
        </w:rPr>
        <w:t xml:space="preserve"> this PPDU.</w:t>
      </w:r>
    </w:p>
    <w:p w14:paraId="20EFEC75" w14:textId="77777777" w:rsidR="004111E8" w:rsidRDefault="004111E8" w:rsidP="00BB68CB">
      <w:pPr>
        <w:rPr>
          <w:sz w:val="20"/>
        </w:rPr>
      </w:pPr>
    </w:p>
    <w:p w14:paraId="6C483782" w14:textId="71A06EBC"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 or SR_DELAY </w:t>
      </w:r>
      <w:ins w:id="184" w:author="Matthew Fischer" w:date="2018-01-17T16:51:00Z">
        <w:r w:rsidR="006473CF">
          <w:rPr>
            <w:sz w:val="20"/>
          </w:rPr>
          <w:t xml:space="preserve">or SRP_AND_NON_SRG_OBSS_PD_PROHIBITED </w:t>
        </w:r>
      </w:ins>
      <w:r>
        <w:rPr>
          <w:sz w:val="20"/>
        </w:rPr>
        <w:t xml:space="preserve">for the RXVECTOR parameter SPATIAL_REUSE and identifies an SRP opportunity based on the receipt of the PPDU may </w:t>
      </w:r>
      <w:del w:id="185" w:author="Matthew Fischer" w:date="2018-03-06T18:09:00Z">
        <w:r w:rsidDel="00485BB9">
          <w:rPr>
            <w:sz w:val="20"/>
          </w:rPr>
          <w:delText xml:space="preserve">use a value of positive infinity </w:delText>
        </w:r>
      </w:del>
      <w:del w:id="186" w:author="Matthew Fischer" w:date="2018-01-17T09:31:00Z">
        <w:r w:rsidDel="00DA5B16">
          <w:rPr>
            <w:sz w:val="20"/>
          </w:rPr>
          <w:delText xml:space="preserve">or lower </w:delText>
        </w:r>
      </w:del>
      <w:r w:rsidR="00DA5B16">
        <w:rPr>
          <w:b/>
          <w:color w:val="00B050"/>
        </w:rPr>
        <w:t xml:space="preserve">(#12196) </w:t>
      </w:r>
      <w:del w:id="187" w:author="Matthew Fischer" w:date="2018-03-06T18:09:00Z">
        <w:r w:rsidDel="00485BB9">
          <w:rPr>
            <w:sz w:val="20"/>
          </w:rPr>
          <w:delText xml:space="preserve">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to </w:delText>
        </w:r>
      </w:del>
      <w:ins w:id="188" w:author="Matthew Fischer" w:date="2018-03-06T18:09:00Z">
        <w:r w:rsidR="00485BB9">
          <w:rPr>
            <w:sz w:val="20"/>
          </w:rPr>
          <w:t xml:space="preserve">disable OBSS_PD SR operation on </w:t>
        </w:r>
      </w:ins>
      <w:r>
        <w:rPr>
          <w:sz w:val="20"/>
        </w:rPr>
        <w:t>this PPDU and may use a value equal to the receive power of this PPDU plus 1 dB for the ED level for the duration of this PPDU.</w:t>
      </w:r>
    </w:p>
    <w:p w14:paraId="24F61D18" w14:textId="77777777" w:rsidR="004111E8" w:rsidRDefault="004111E8" w:rsidP="00BB68CB">
      <w:pPr>
        <w:rPr>
          <w:sz w:val="20"/>
        </w:rPr>
      </w:pPr>
    </w:p>
    <w:p w14:paraId="76AFADAF" w14:textId="729168F5"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ins w:id="189" w:author="Matthew Fischer" w:date="2018-01-17T16:51:00Z">
        <w:r w:rsidR="006473CF" w:rsidRPr="006473CF">
          <w:rPr>
            <w:sz w:val="20"/>
          </w:rPr>
          <w:t xml:space="preserve"> </w:t>
        </w:r>
        <w:r w:rsidR="006473CF">
          <w:rPr>
            <w:sz w:val="20"/>
          </w:rPr>
          <w:t>or SRP_AND_NON_SRG_OBSS_PD_PROHIBITED</w:t>
        </w:r>
      </w:ins>
      <w:r>
        <w:rPr>
          <w:sz w:val="20"/>
        </w:rPr>
        <w:t xml:space="preserve"> in the Common Info Field SPATIAL_REUSE of a Trigger frame and fails to identify an SRP opportunity based on the receipt of the PPDU shall </w:t>
      </w:r>
      <w:ins w:id="190" w:author="Matthew Fischer" w:date="2018-03-06T18:09:00Z">
        <w:r w:rsidR="00485BB9">
          <w:rPr>
            <w:sz w:val="20"/>
          </w:rPr>
          <w:t>not perform OBSS_PD SR on</w:t>
        </w:r>
        <w:r w:rsidR="00485BB9" w:rsidDel="00485BB9">
          <w:rPr>
            <w:sz w:val="20"/>
          </w:rPr>
          <w:t xml:space="preserve"> </w:t>
        </w:r>
      </w:ins>
      <w:del w:id="191" w:author="Matthew Fischer" w:date="2018-03-06T18:09:00Z">
        <w:r w:rsidDel="00485BB9">
          <w:rPr>
            <w:sz w:val="20"/>
          </w:rPr>
          <w:delText xml:space="preserve">use a value of </w:delText>
        </w:r>
        <w:r w:rsidDel="00485BB9">
          <w:rPr>
            <w:sz w:val="20"/>
          </w:rPr>
          <w:delText xml:space="preserve">82 dBm/20 MHz or lower 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to </w:delText>
        </w:r>
      </w:del>
      <w:r>
        <w:rPr>
          <w:sz w:val="20"/>
        </w:rPr>
        <w:t>the HE TB PPDU that is elicited by the Trigger frame.</w:t>
      </w:r>
    </w:p>
    <w:p w14:paraId="4162A436" w14:textId="77777777" w:rsidR="004111E8" w:rsidRDefault="004111E8" w:rsidP="00BB68CB">
      <w:pPr>
        <w:rPr>
          <w:sz w:val="20"/>
        </w:rPr>
      </w:pPr>
    </w:p>
    <w:p w14:paraId="6883383F" w14:textId="7FD3ED30"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del w:id="192" w:author="Matthew Fischer" w:date="2018-01-02T16:42:00Z">
        <w:r w:rsidDel="00C13910">
          <w:rPr>
            <w:sz w:val="20"/>
          </w:rPr>
          <w:delText xml:space="preserve"> or SR_DELAY</w:delText>
        </w:r>
      </w:del>
      <w:r w:rsidR="00C13910">
        <w:rPr>
          <w:b/>
          <w:color w:val="00B050"/>
        </w:rPr>
        <w:t xml:space="preserve">(#12198) </w:t>
      </w:r>
      <w:r>
        <w:rPr>
          <w:sz w:val="20"/>
        </w:rPr>
        <w:t xml:space="preserve">in the Common Info Field SPATIAL_REUSE of a Trigger frame and identifies an SRP opportunity based on the receipt of the PPDU may </w:t>
      </w:r>
      <w:del w:id="193" w:author="Matthew Fischer" w:date="2018-03-06T18:10:00Z">
        <w:r w:rsidDel="00485BB9">
          <w:rPr>
            <w:sz w:val="20"/>
          </w:rPr>
          <w:delText xml:space="preserve">use a value of positive infinity </w:delText>
        </w:r>
      </w:del>
      <w:del w:id="194" w:author="Matthew Fischer" w:date="2018-01-17T09:31:00Z">
        <w:r w:rsidDel="00DA5B16">
          <w:rPr>
            <w:sz w:val="20"/>
          </w:rPr>
          <w:delText>or lower</w:delText>
        </w:r>
      </w:del>
      <w:r w:rsidR="00DA5B16">
        <w:rPr>
          <w:b/>
          <w:color w:val="00B050"/>
        </w:rPr>
        <w:t xml:space="preserve">(#12196) </w:t>
      </w:r>
      <w:del w:id="195" w:author="Matthew Fischer" w:date="2018-01-17T09:31:00Z">
        <w:r w:rsidDel="00DA5B16">
          <w:rPr>
            <w:sz w:val="20"/>
          </w:rPr>
          <w:delText xml:space="preserve"> </w:delText>
        </w:r>
      </w:del>
      <w:del w:id="196" w:author="Matthew Fischer" w:date="2018-03-06T18:10:00Z">
        <w:r w:rsidDel="00485BB9">
          <w:rPr>
            <w:sz w:val="20"/>
          </w:rPr>
          <w:delText xml:space="preserve">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w:delText>
        </w:r>
      </w:del>
      <w:ins w:id="197" w:author="Matthew Fischer" w:date="2018-03-06T18:10:00Z">
        <w:r w:rsidR="00485BB9">
          <w:rPr>
            <w:sz w:val="20"/>
          </w:rPr>
          <w:t xml:space="preserve">disable OBSS_PD SR operation </w:t>
        </w:r>
        <w:r w:rsidR="00485BB9">
          <w:rPr>
            <w:sz w:val="20"/>
          </w:rPr>
          <w:t>on</w:t>
        </w:r>
      </w:ins>
      <w:del w:id="198" w:author="Matthew Fischer" w:date="2018-03-06T18:10:00Z">
        <w:r w:rsidDel="00485BB9">
          <w:rPr>
            <w:sz w:val="20"/>
          </w:rPr>
          <w:delText>to</w:delText>
        </w:r>
      </w:del>
      <w:r>
        <w:rPr>
          <w:sz w:val="20"/>
        </w:rPr>
        <w:t xml:space="preserve"> the</w:t>
      </w:r>
      <w:ins w:id="199" w:author="Matthew Fischer" w:date="2018-01-02T16:46:00Z">
        <w:r w:rsidR="00B61C77">
          <w:rPr>
            <w:sz w:val="20"/>
          </w:rPr>
          <w:t xml:space="preserve"> </w:t>
        </w:r>
      </w:ins>
      <w:ins w:id="200" w:author="Matthew Fischer" w:date="2018-01-02T16:45:00Z">
        <w:r w:rsidR="00B61C77">
          <w:rPr>
            <w:sz w:val="20"/>
          </w:rPr>
          <w:t>payload portion of the</w:t>
        </w:r>
      </w:ins>
      <w:r w:rsidR="00B61C77">
        <w:rPr>
          <w:b/>
          <w:color w:val="00B050"/>
        </w:rPr>
        <w:t>(#12200)</w:t>
      </w:r>
      <w:r w:rsidR="00B61C77">
        <w:rPr>
          <w:sz w:val="20"/>
        </w:rPr>
        <w:t xml:space="preserve"> </w:t>
      </w:r>
      <w:r>
        <w:rPr>
          <w:sz w:val="20"/>
        </w:rPr>
        <w:t>HE TB PPDU that is elicited by the Trigger frame</w:t>
      </w:r>
      <w:ins w:id="201" w:author="Matthew Fischer" w:date="2018-01-02T17:16:00Z">
        <w:r w:rsidR="008905D3">
          <w:rPr>
            <w:sz w:val="20"/>
          </w:rPr>
          <w:t xml:space="preserve"> and may use a value equal to the receive power of the HE TB PPDU plus 1 dB for the ED level for the duration of th</w:t>
        </w:r>
      </w:ins>
      <w:ins w:id="202" w:author="Matthew Fischer" w:date="2018-01-02T17:17:00Z">
        <w:r w:rsidR="008905D3">
          <w:rPr>
            <w:sz w:val="20"/>
          </w:rPr>
          <w:t>e HE TB</w:t>
        </w:r>
      </w:ins>
      <w:ins w:id="203" w:author="Matthew Fischer" w:date="2018-01-02T17:16:00Z">
        <w:r w:rsidR="008905D3">
          <w:rPr>
            <w:sz w:val="20"/>
          </w:rPr>
          <w:t xml:space="preserve"> PPDU</w:t>
        </w:r>
      </w:ins>
      <w:r>
        <w:rPr>
          <w:sz w:val="20"/>
        </w:rPr>
        <w:t>.</w:t>
      </w:r>
      <w:r w:rsidR="008905D3" w:rsidRPr="008905D3">
        <w:rPr>
          <w:b/>
          <w:color w:val="00B050"/>
        </w:rPr>
        <w:t xml:space="preserve"> </w:t>
      </w:r>
      <w:r w:rsidR="008905D3">
        <w:rPr>
          <w:b/>
          <w:color w:val="00B050"/>
        </w:rPr>
        <w:t>(#12202)</w:t>
      </w:r>
    </w:p>
    <w:p w14:paraId="55113DDC" w14:textId="77777777" w:rsidR="004111E8" w:rsidRDefault="004111E8" w:rsidP="00BB68CB">
      <w:pPr>
        <w:rPr>
          <w:sz w:val="20"/>
        </w:rPr>
      </w:pPr>
    </w:p>
    <w:p w14:paraId="117F0B8C" w14:textId="5273133D" w:rsidR="004111E8" w:rsidRDefault="004111E8" w:rsidP="00BB68CB">
      <w:pPr>
        <w:rPr>
          <w:sz w:val="20"/>
        </w:rPr>
      </w:pPr>
      <w:del w:id="204" w:author="Matthew Fischer" w:date="2018-01-17T16:54:00Z">
        <w:r w:rsidDel="0082468F">
          <w:rPr>
            <w:sz w:val="20"/>
          </w:rPr>
          <w:delText xml:space="preserve">An HE STA with dot11HESRPOptionImplemented set to true that receives a PPDU that is identified as an inter-BSS PPDU with a value equal to SR_DELAY for the RXVECTOR parameter SPATIAL_REUSE shall use a value of negative infinity for the </w:delText>
        </w:r>
        <w:r w:rsidDel="0082468F">
          <w:rPr>
            <w:i/>
            <w:iCs/>
            <w:sz w:val="20"/>
          </w:rPr>
          <w:delText>OBSS_PD</w:delText>
        </w:r>
        <w:r w:rsidDel="0082468F">
          <w:rPr>
            <w:i/>
            <w:iCs/>
            <w:sz w:val="16"/>
            <w:szCs w:val="16"/>
          </w:rPr>
          <w:delText xml:space="preserve">level </w:delText>
        </w:r>
        <w:r w:rsidDel="0082468F">
          <w:rPr>
            <w:sz w:val="20"/>
          </w:rPr>
          <w:delText>as it applies to this PPDU</w:delText>
        </w:r>
      </w:del>
      <w:del w:id="205" w:author="Matthew Fischer" w:date="2018-01-02T17:20:00Z">
        <w:r w:rsidDel="005771B5">
          <w:rPr>
            <w:sz w:val="20"/>
          </w:rPr>
          <w:delText xml:space="preserve"> and shall use a value equal to the receive power of this PPDU minus 1 dB for the ED level for the duration of this PPDU</w:delText>
        </w:r>
      </w:del>
      <w:r>
        <w:rPr>
          <w:sz w:val="20"/>
        </w:rPr>
        <w:t>.</w:t>
      </w:r>
      <w:r w:rsidR="005771B5">
        <w:rPr>
          <w:sz w:val="20"/>
        </w:rPr>
        <w:t xml:space="preserve"> </w:t>
      </w:r>
      <w:r w:rsidR="005771B5">
        <w:rPr>
          <w:b/>
          <w:color w:val="00B050"/>
        </w:rPr>
        <w:t>(#12204)</w:t>
      </w:r>
      <w:r w:rsidR="0082468F" w:rsidRPr="0082468F">
        <w:rPr>
          <w:b/>
          <w:color w:val="00B050"/>
        </w:rPr>
        <w:t xml:space="preserve"> </w:t>
      </w:r>
      <w:r w:rsidR="0082468F">
        <w:rPr>
          <w:b/>
          <w:color w:val="00B050"/>
        </w:rPr>
        <w:t>(#12198)</w:t>
      </w:r>
    </w:p>
    <w:p w14:paraId="0D11B29D" w14:textId="77777777" w:rsidR="004111E8" w:rsidRDefault="004111E8" w:rsidP="00BB68CB">
      <w:pPr>
        <w:rPr>
          <w:sz w:val="20"/>
        </w:rPr>
      </w:pPr>
    </w:p>
    <w:p w14:paraId="7AFDEFD2" w14:textId="77777777" w:rsidR="004111E8" w:rsidRDefault="004111E8" w:rsidP="00BB68CB">
      <w:pPr>
        <w:rPr>
          <w:sz w:val="20"/>
        </w:rPr>
      </w:pPr>
    </w:p>
    <w:p w14:paraId="2B2B9961" w14:textId="77777777" w:rsidR="00292074" w:rsidRDefault="00292074" w:rsidP="00BB68CB">
      <w:pPr>
        <w:rPr>
          <w:sz w:val="20"/>
        </w:rPr>
      </w:pPr>
    </w:p>
    <w:p w14:paraId="42A7ED4A" w14:textId="77777777" w:rsidR="00292074" w:rsidRDefault="00292074" w:rsidP="00BB68CB">
      <w:pPr>
        <w:rPr>
          <w:sz w:val="20"/>
        </w:rPr>
      </w:pPr>
    </w:p>
    <w:p w14:paraId="3A158D6E" w14:textId="77777777" w:rsidR="004E6734" w:rsidRDefault="004E6734" w:rsidP="00BB68CB">
      <w:pPr>
        <w:rPr>
          <w:sz w:val="20"/>
        </w:rPr>
      </w:pPr>
    </w:p>
    <w:p w14:paraId="7EA41CA4" w14:textId="09687852" w:rsidR="00295767" w:rsidRDefault="00A40F1F" w:rsidP="00A2504C">
      <w:pPr>
        <w:rPr>
          <w:sz w:val="20"/>
        </w:rPr>
      </w:pPr>
      <w:r>
        <w:rPr>
          <w:b/>
          <w:bCs/>
          <w:sz w:val="20"/>
        </w:rPr>
        <w:t>27.11.6 SPATIAL_REUSE</w:t>
      </w:r>
    </w:p>
    <w:p w14:paraId="78EBB9DC" w14:textId="77777777" w:rsidR="00295767" w:rsidRDefault="00295767" w:rsidP="00A2504C">
      <w:pPr>
        <w:rPr>
          <w:sz w:val="20"/>
        </w:rPr>
      </w:pPr>
    </w:p>
    <w:p w14:paraId="104C0F2B" w14:textId="183AB9CD" w:rsidR="00673F78" w:rsidRDefault="00673F78" w:rsidP="00673F78">
      <w:pPr>
        <w:rPr>
          <w:b/>
          <w:i/>
          <w:sz w:val="22"/>
          <w:highlight w:val="yellow"/>
        </w:rPr>
      </w:pPr>
      <w:proofErr w:type="spellStart"/>
      <w:r>
        <w:rPr>
          <w:b/>
          <w:i/>
          <w:sz w:val="22"/>
          <w:highlight w:val="yellow"/>
        </w:rPr>
        <w:t>TGax</w:t>
      </w:r>
      <w:proofErr w:type="spellEnd"/>
      <w:r>
        <w:rPr>
          <w:b/>
          <w:i/>
          <w:sz w:val="22"/>
          <w:highlight w:val="yellow"/>
        </w:rPr>
        <w:t xml:space="preserve"> editor: within 27.11.6 SPATIAL_REUSE, modify the text as shown:</w:t>
      </w:r>
    </w:p>
    <w:p w14:paraId="73D61E3A" w14:textId="77777777" w:rsidR="00673F78" w:rsidRDefault="00673F78" w:rsidP="00A2504C">
      <w:pPr>
        <w:rPr>
          <w:sz w:val="20"/>
        </w:rPr>
      </w:pPr>
    </w:p>
    <w:p w14:paraId="3D808336" w14:textId="77777777" w:rsidR="002314C6" w:rsidRDefault="002314C6" w:rsidP="00A2504C">
      <w:pPr>
        <w:rPr>
          <w:sz w:val="20"/>
        </w:rPr>
      </w:pPr>
      <w:r>
        <w:rPr>
          <w:sz w:val="20"/>
        </w:rPr>
        <w:t>The contents of the Spatial Reuse field are carried in the TXVECTOR parameter SPATIAL_REUSE for an HE PPDU indicating spatial reuse information (See 27.9.3 (SRP-based spatial reuse operation)).</w:t>
      </w:r>
    </w:p>
    <w:p w14:paraId="74462BDF" w14:textId="77777777" w:rsidR="002314C6" w:rsidRDefault="002314C6" w:rsidP="00A2504C">
      <w:pPr>
        <w:rPr>
          <w:sz w:val="20"/>
        </w:rPr>
      </w:pPr>
    </w:p>
    <w:p w14:paraId="51D43684" w14:textId="063682D7" w:rsidR="002314C6" w:rsidRDefault="002314C6" w:rsidP="00A2504C">
      <w:pPr>
        <w:rPr>
          <w:sz w:val="20"/>
        </w:rPr>
      </w:pPr>
      <w:r>
        <w:rPr>
          <w:sz w:val="20"/>
        </w:rPr>
        <w:t xml:space="preserve">For a PPDU with a value of HE_TRIG for the TXVECTOR parameter FORMAT, the SPATIAL_REUSE parameter contains an array of four values. The first value in the array is the SPATIAL_REUSE parameter that applies to the lowest frequency 20 MHz </w:t>
      </w:r>
      <w:proofErr w:type="spellStart"/>
      <w:r>
        <w:rPr>
          <w:sz w:val="20"/>
        </w:rPr>
        <w:t>subband</w:t>
      </w:r>
      <w:proofErr w:type="spellEnd"/>
      <w:r>
        <w:rPr>
          <w:sz w:val="20"/>
        </w:rPr>
        <w:t xml:space="preserve">, the second value in the array applies to the second lowest frequency 20 MHz </w:t>
      </w:r>
      <w:proofErr w:type="spellStart"/>
      <w:r>
        <w:rPr>
          <w:sz w:val="20"/>
        </w:rPr>
        <w:t>subband</w:t>
      </w:r>
      <w:proofErr w:type="spellEnd"/>
      <w:r>
        <w:rPr>
          <w:sz w:val="20"/>
        </w:rPr>
        <w:t xml:space="preserve">, the third value in the array applies to the third lowest frequency 20 MHz </w:t>
      </w:r>
      <w:proofErr w:type="spellStart"/>
      <w:r>
        <w:rPr>
          <w:sz w:val="20"/>
        </w:rPr>
        <w:t>subband</w:t>
      </w:r>
      <w:proofErr w:type="spellEnd"/>
      <w:r>
        <w:rPr>
          <w:sz w:val="20"/>
        </w:rPr>
        <w:t xml:space="preserve"> and the fourth value in the array applies to the highest frequency 20 MHz </w:t>
      </w:r>
      <w:proofErr w:type="spellStart"/>
      <w:r>
        <w:rPr>
          <w:sz w:val="20"/>
        </w:rPr>
        <w:t>subband</w:t>
      </w:r>
      <w:proofErr w:type="spellEnd"/>
      <w:r>
        <w:rPr>
          <w:sz w:val="20"/>
        </w:rPr>
        <w:t xml:space="preserve"> when the CH_BANDWIDTH parameter has the value of CBW20, CBW40 or CBW80. The first value in the array applies to the lowest frequency 40 MHz </w:t>
      </w:r>
      <w:proofErr w:type="spellStart"/>
      <w:r>
        <w:rPr>
          <w:sz w:val="20"/>
        </w:rPr>
        <w:t>subband</w:t>
      </w:r>
      <w:proofErr w:type="spellEnd"/>
      <w:r>
        <w:rPr>
          <w:sz w:val="20"/>
        </w:rPr>
        <w:t xml:space="preserve">, the second value in the array applies to the second lowest frequency 40 MHz </w:t>
      </w:r>
      <w:proofErr w:type="spellStart"/>
      <w:r>
        <w:rPr>
          <w:sz w:val="20"/>
        </w:rPr>
        <w:t>subband</w:t>
      </w:r>
      <w:proofErr w:type="spellEnd"/>
      <w:r>
        <w:rPr>
          <w:sz w:val="20"/>
        </w:rPr>
        <w:t xml:space="preserve">, the third value in the array applies to the third lowest frequency 40 MHz </w:t>
      </w:r>
      <w:proofErr w:type="spellStart"/>
      <w:r>
        <w:rPr>
          <w:sz w:val="20"/>
        </w:rPr>
        <w:t>subband</w:t>
      </w:r>
      <w:proofErr w:type="spellEnd"/>
      <w:r>
        <w:rPr>
          <w:sz w:val="20"/>
        </w:rPr>
        <w:t xml:space="preserve"> and the fourth value in the array applies to the highest frequency 40 MHz </w:t>
      </w:r>
      <w:proofErr w:type="spellStart"/>
      <w:r>
        <w:rPr>
          <w:sz w:val="20"/>
        </w:rPr>
        <w:t>subband</w:t>
      </w:r>
      <w:proofErr w:type="spellEnd"/>
      <w:r>
        <w:rPr>
          <w:sz w:val="20"/>
        </w:rPr>
        <w:t xml:space="preserve"> when the CH_BANDWIDTH parameter has the value of CBW160 or CBW80+80. When the SPATIAL_REUSE parameter is an array, each value in the array shall individually conform to the rules in this </w:t>
      </w:r>
      <w:proofErr w:type="spellStart"/>
      <w:r>
        <w:rPr>
          <w:sz w:val="20"/>
        </w:rPr>
        <w:t>subclause</w:t>
      </w:r>
      <w:proofErr w:type="spellEnd"/>
      <w:r>
        <w:rPr>
          <w:sz w:val="20"/>
        </w:rPr>
        <w:t>.</w:t>
      </w:r>
    </w:p>
    <w:p w14:paraId="0536EB9A" w14:textId="77777777" w:rsidR="002314C6" w:rsidRDefault="002314C6" w:rsidP="00A2504C">
      <w:pPr>
        <w:rPr>
          <w:sz w:val="20"/>
        </w:rPr>
      </w:pPr>
    </w:p>
    <w:p w14:paraId="785281D7" w14:textId="553C4BDB" w:rsidR="00673F78" w:rsidRDefault="002314C6" w:rsidP="00A2504C">
      <w:pPr>
        <w:rPr>
          <w:sz w:val="20"/>
        </w:rPr>
      </w:pPr>
      <w:r>
        <w:rPr>
          <w:sz w:val="20"/>
        </w:rPr>
        <w:t xml:space="preserve">An AP with dot11HESRPOptionImplemented set to true that transmits </w:t>
      </w:r>
      <w:proofErr w:type="spellStart"/>
      <w:r>
        <w:rPr>
          <w:sz w:val="20"/>
        </w:rPr>
        <w:t>an</w:t>
      </w:r>
      <w:proofErr w:type="spellEnd"/>
      <w:r>
        <w:rPr>
          <w:sz w:val="20"/>
        </w:rPr>
        <w:t xml:space="preserve"> HE ER PPDU should set the TXVECTOR parameter SPATIAL_REUSE to SRP_DISALLOW.</w:t>
      </w:r>
    </w:p>
    <w:p w14:paraId="1DC4FC77" w14:textId="77777777" w:rsidR="002314C6" w:rsidRDefault="002314C6" w:rsidP="00A2504C">
      <w:pPr>
        <w:rPr>
          <w:sz w:val="20"/>
        </w:rPr>
      </w:pPr>
    </w:p>
    <w:p w14:paraId="2AEA82C8" w14:textId="1D4EE489" w:rsidR="00DC0A18" w:rsidRDefault="00DC0A18" w:rsidP="00A2504C">
      <w:pPr>
        <w:rPr>
          <w:sz w:val="20"/>
        </w:rPr>
      </w:pPr>
      <w:r>
        <w:rPr>
          <w:sz w:val="20"/>
        </w:rPr>
        <w:t xml:space="preserve">A non-AP STA with dot11HESRPOptionImplemented set to true that transmits </w:t>
      </w:r>
      <w:proofErr w:type="spellStart"/>
      <w:r>
        <w:rPr>
          <w:sz w:val="20"/>
        </w:rPr>
        <w:t>an</w:t>
      </w:r>
      <w:proofErr w:type="spellEnd"/>
      <w:r>
        <w:rPr>
          <w:sz w:val="20"/>
        </w:rPr>
        <w:t xml:space="preserve"> HE SU PPDU, HE ER PPDU or HE MU PPDU </w:t>
      </w:r>
      <w:del w:id="206" w:author="Matthew Fischer" w:date="2017-12-28T18:16:00Z">
        <w:r w:rsidDel="00DC0A18">
          <w:rPr>
            <w:sz w:val="20"/>
          </w:rPr>
          <w:delText xml:space="preserve">shall </w:delText>
        </w:r>
      </w:del>
      <w:ins w:id="207" w:author="Matthew Fischer" w:date="2017-12-28T18:16:00Z">
        <w:r>
          <w:rPr>
            <w:sz w:val="20"/>
          </w:rPr>
          <w:t>may</w:t>
        </w:r>
      </w:ins>
      <w:r>
        <w:rPr>
          <w:b/>
          <w:color w:val="00B050"/>
        </w:rPr>
        <w:t xml:space="preserve"> (#12269)</w:t>
      </w:r>
      <w:r>
        <w:rPr>
          <w:sz w:val="20"/>
        </w:rPr>
        <w:t>set the TXVECTOR parameter SPATIAL_REUSE</w:t>
      </w:r>
      <w:del w:id="208" w:author="Matthew Fischer" w:date="2017-12-28T18:19:00Z">
        <w:r w:rsidDel="007C36CC">
          <w:rPr>
            <w:sz w:val="20"/>
          </w:rPr>
          <w:delText xml:space="preserve">, when </w:delText>
        </w:r>
      </w:del>
      <w:del w:id="209" w:author="Matthew Fischer" w:date="2017-12-28T18:18:00Z">
        <w:r w:rsidDel="007C36CC">
          <w:rPr>
            <w:sz w:val="20"/>
          </w:rPr>
          <w:delText>permitted by other conditions</w:delText>
        </w:r>
      </w:del>
      <w:del w:id="210" w:author="Matthew Fischer" w:date="2017-12-28T18:19:00Z">
        <w:r w:rsidDel="007C36CC">
          <w:rPr>
            <w:sz w:val="20"/>
          </w:rPr>
          <w:delText>,</w:delText>
        </w:r>
      </w:del>
      <w:r>
        <w:rPr>
          <w:sz w:val="20"/>
        </w:rPr>
        <w:t xml:space="preserve"> to SRP_AND_NON_SRG_OBSS_PD_PROHIBITED</w:t>
      </w:r>
      <w:ins w:id="211" w:author="Matthew Fischer" w:date="2017-12-28T18:19:00Z">
        <w:r w:rsidR="007C36CC">
          <w:rPr>
            <w:sz w:val="20"/>
          </w:rPr>
          <w:t xml:space="preserve"> when </w:t>
        </w:r>
        <w:r w:rsidR="007C36CC" w:rsidRPr="007C36CC">
          <w:rPr>
            <w:rFonts w:eastAsia="Times New Roman"/>
            <w:sz w:val="20"/>
            <w:lang w:val="en-US"/>
          </w:rPr>
          <w:t>the</w:t>
        </w:r>
        <w:r w:rsidR="007C36CC">
          <w:rPr>
            <w:rFonts w:eastAsia="Times New Roman"/>
            <w:sz w:val="20"/>
            <w:lang w:val="en-US"/>
          </w:rPr>
          <w:t xml:space="preserve"> </w:t>
        </w:r>
        <w:r w:rsidR="007C36CC" w:rsidRPr="007C36CC">
          <w:rPr>
            <w:rFonts w:eastAsia="Times New Roman"/>
            <w:sz w:val="20"/>
            <w:lang w:val="en-US"/>
          </w:rPr>
          <w:t>HESIGA_Spatial_reuse_value15_allowed  sub-field of the SR Control field of the most recently received Spatial Reuse Parameter Set element from its associated AP is equal to 1</w:t>
        </w:r>
      </w:ins>
      <w:r>
        <w:rPr>
          <w:sz w:val="20"/>
        </w:rPr>
        <w:t xml:space="preserve">. </w:t>
      </w:r>
      <w:r w:rsidR="007C36CC">
        <w:rPr>
          <w:b/>
          <w:color w:val="00B050"/>
        </w:rPr>
        <w:t>(#12271)(#11868)(#14308)</w:t>
      </w:r>
      <w:r>
        <w:rPr>
          <w:sz w:val="20"/>
        </w:rPr>
        <w:t>Otherwise, the non-AP STA shall set it to SRP_DISALLOW.</w:t>
      </w:r>
    </w:p>
    <w:p w14:paraId="5974DFBD" w14:textId="77777777" w:rsidR="001A45D7" w:rsidRDefault="001A45D7" w:rsidP="00A2504C">
      <w:pPr>
        <w:rPr>
          <w:sz w:val="20"/>
        </w:rPr>
      </w:pPr>
    </w:p>
    <w:p w14:paraId="430E0BF0" w14:textId="27BA202A" w:rsidR="002314C6" w:rsidRDefault="002314C6" w:rsidP="00A2504C">
      <w:pPr>
        <w:rPr>
          <w:sz w:val="20"/>
        </w:rPr>
      </w:pPr>
      <w:proofErr w:type="spellStart"/>
      <w:r>
        <w:rPr>
          <w:sz w:val="20"/>
        </w:rPr>
        <w:lastRenderedPageBreak/>
        <w:t>An</w:t>
      </w:r>
      <w:proofErr w:type="spellEnd"/>
      <w:r>
        <w:rPr>
          <w:sz w:val="20"/>
        </w:rPr>
        <w:t xml:space="preserve"> HE STA that transmits </w:t>
      </w:r>
      <w:proofErr w:type="spellStart"/>
      <w:r>
        <w:rPr>
          <w:sz w:val="20"/>
        </w:rPr>
        <w:t>an</w:t>
      </w:r>
      <w:proofErr w:type="spellEnd"/>
      <w:r>
        <w:rPr>
          <w:sz w:val="20"/>
        </w:rPr>
        <w:t xml:space="preserve"> HE TB PPDU determines the value of the TXVECTOR parameter SPATIAL_ REUSE according to 27.5.3.3 (STA </w:t>
      </w:r>
      <w:proofErr w:type="spellStart"/>
      <w:r>
        <w:rPr>
          <w:sz w:val="20"/>
        </w:rPr>
        <w:t>behavior</w:t>
      </w:r>
      <w:proofErr w:type="spellEnd"/>
      <w:r>
        <w:rPr>
          <w:sz w:val="20"/>
        </w:rPr>
        <w:t xml:space="preserve"> for UL MU operation).</w:t>
      </w:r>
    </w:p>
    <w:p w14:paraId="2A70B0A5" w14:textId="77777777" w:rsidR="002314C6" w:rsidRDefault="002314C6" w:rsidP="00A2504C">
      <w:pPr>
        <w:rPr>
          <w:sz w:val="20"/>
        </w:rPr>
      </w:pPr>
    </w:p>
    <w:p w14:paraId="4035650F" w14:textId="5F9615BB" w:rsidR="002314C6" w:rsidRDefault="002314C6" w:rsidP="00A2504C">
      <w:pPr>
        <w:rPr>
          <w:sz w:val="20"/>
        </w:rPr>
      </w:pPr>
      <w:proofErr w:type="spellStart"/>
      <w:r>
        <w:rPr>
          <w:sz w:val="20"/>
        </w:rPr>
        <w:t>An</w:t>
      </w:r>
      <w:proofErr w:type="spellEnd"/>
      <w:r>
        <w:rPr>
          <w:sz w:val="20"/>
        </w:rPr>
        <w:t xml:space="preserve">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1BCC9B60" w14:textId="77777777" w:rsidR="002314C6" w:rsidRDefault="002314C6" w:rsidP="00A2504C">
      <w:pPr>
        <w:rPr>
          <w:sz w:val="20"/>
        </w:rPr>
      </w:pPr>
    </w:p>
    <w:p w14:paraId="0CECCEAE" w14:textId="56E3C257" w:rsidR="002314C6" w:rsidRDefault="002314C6" w:rsidP="00A2504C">
      <w:pPr>
        <w:rPr>
          <w:sz w:val="20"/>
        </w:rPr>
      </w:pPr>
      <w:proofErr w:type="spellStart"/>
      <w:r>
        <w:rPr>
          <w:sz w:val="20"/>
        </w:rPr>
        <w:t>An</w:t>
      </w:r>
      <w:proofErr w:type="spellEnd"/>
      <w:r>
        <w:rPr>
          <w:sz w:val="20"/>
        </w:rPr>
        <w:t xml:space="preserve"> HE STA shall set the TXVECTOR parameter SPATIAL_REUSE to SRP_AND_NON-SRG_OBSSPD_ PROHIBITED for an NDP PPDU.</w:t>
      </w:r>
    </w:p>
    <w:p w14:paraId="73C1B08A" w14:textId="77777777" w:rsidR="002314C6" w:rsidRDefault="002314C6" w:rsidP="00A2504C">
      <w:pPr>
        <w:rPr>
          <w:sz w:val="20"/>
        </w:rPr>
      </w:pPr>
    </w:p>
    <w:p w14:paraId="122ED24E" w14:textId="072C2109" w:rsidR="00BB68CB" w:rsidRDefault="00BB68CB" w:rsidP="00A2504C">
      <w:pPr>
        <w:rPr>
          <w:sz w:val="20"/>
        </w:rPr>
      </w:pPr>
      <w:proofErr w:type="spellStart"/>
      <w:r>
        <w:rPr>
          <w:sz w:val="20"/>
        </w:rPr>
        <w:t>An</w:t>
      </w:r>
      <w:proofErr w:type="spellEnd"/>
      <w:r>
        <w:rPr>
          <w:sz w:val="20"/>
        </w:rPr>
        <w:t xml:space="preserve"> HE STA shall set the TXVECTOR parameter SPATIAL_REUSE to SRP_AND_NON-SRG_OBSSPD_ PROHIBITED for a PPDU containing an FTM or NDP Announcement frame</w:t>
      </w:r>
      <w:ins w:id="212" w:author="Matthew Fischer" w:date="2017-12-29T12:02:00Z">
        <w:r>
          <w:rPr>
            <w:sz w:val="20"/>
          </w:rPr>
          <w:t xml:space="preserve"> and in a</w:t>
        </w:r>
      </w:ins>
      <w:ins w:id="213" w:author="Matthew Fischer" w:date="2017-12-29T12:03:00Z">
        <w:r>
          <w:rPr>
            <w:sz w:val="20"/>
          </w:rPr>
          <w:t>ny</w:t>
        </w:r>
      </w:ins>
      <w:ins w:id="214" w:author="Matthew Fischer" w:date="2017-12-29T12:02:00Z">
        <w:r>
          <w:rPr>
            <w:sz w:val="20"/>
          </w:rPr>
          <w:t xml:space="preserve"> frame that is transmitted as a response to an FTM or NDP Announcement frame</w:t>
        </w:r>
      </w:ins>
      <w:r>
        <w:rPr>
          <w:sz w:val="20"/>
        </w:rPr>
        <w:t>.</w:t>
      </w:r>
      <w:r w:rsidRPr="00BB68CB">
        <w:rPr>
          <w:b/>
          <w:color w:val="00B050"/>
        </w:rPr>
        <w:t xml:space="preserve"> </w:t>
      </w:r>
      <w:r>
        <w:rPr>
          <w:b/>
          <w:color w:val="00B050"/>
        </w:rPr>
        <w:t>(#13945)</w:t>
      </w:r>
    </w:p>
    <w:p w14:paraId="1B3E4B6E" w14:textId="77777777" w:rsidR="00BB68CB" w:rsidRDefault="00BB68CB" w:rsidP="00A2504C">
      <w:pPr>
        <w:rPr>
          <w:sz w:val="20"/>
        </w:rPr>
      </w:pPr>
    </w:p>
    <w:p w14:paraId="30BFEBA9" w14:textId="7777777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an HE ER SU PPDU that contains a Trigger frame should set the TXVECTOR parameter SPATIAL_REUSE to SR_DELAY. </w:t>
      </w:r>
    </w:p>
    <w:p w14:paraId="6BEB0CD5" w14:textId="77777777" w:rsidR="00BB68CB" w:rsidRDefault="00BB68CB" w:rsidP="00A2504C">
      <w:pPr>
        <w:rPr>
          <w:sz w:val="20"/>
        </w:rPr>
      </w:pPr>
    </w:p>
    <w:p w14:paraId="2BA829FC" w14:textId="4DC078E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that contains a Trigger frame should set the TXVECTOR parameter SPATIAL_REUSE to SR_RESTRICTED.</w:t>
      </w:r>
    </w:p>
    <w:p w14:paraId="3FE07EFF" w14:textId="77777777" w:rsidR="00BB68CB" w:rsidRDefault="00BB68CB" w:rsidP="00A2504C">
      <w:pPr>
        <w:rPr>
          <w:sz w:val="20"/>
        </w:rPr>
      </w:pPr>
    </w:p>
    <w:p w14:paraId="59E936AE"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HE ER SU PPDU shall not set the TXVECTOR parameter SPATIAL_REUSE to SR_RESTRICTED.</w:t>
      </w:r>
    </w:p>
    <w:p w14:paraId="52C9B04F" w14:textId="77777777" w:rsidR="002314C6" w:rsidRDefault="002314C6" w:rsidP="00A2504C">
      <w:pPr>
        <w:rPr>
          <w:sz w:val="20"/>
        </w:rPr>
      </w:pPr>
    </w:p>
    <w:p w14:paraId="43575E11"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shall not set the TXVECTOR parameter SPATIAL_REUSE to SR_DELAY.</w:t>
      </w:r>
    </w:p>
    <w:p w14:paraId="37CBA987" w14:textId="77777777" w:rsidR="002314C6" w:rsidRDefault="002314C6" w:rsidP="00A2504C">
      <w:pPr>
        <w:rPr>
          <w:sz w:val="20"/>
        </w:rPr>
      </w:pPr>
    </w:p>
    <w:p w14:paraId="7AA37318" w14:textId="09C07816" w:rsidR="002314C6" w:rsidRDefault="002314C6" w:rsidP="00A2504C">
      <w:pPr>
        <w:rPr>
          <w:sz w:val="20"/>
        </w:rPr>
      </w:pPr>
      <w:proofErr w:type="spellStart"/>
      <w:r>
        <w:rPr>
          <w:sz w:val="20"/>
        </w:rPr>
        <w:t>An</w:t>
      </w:r>
      <w:proofErr w:type="spellEnd"/>
      <w:r>
        <w:rPr>
          <w:sz w:val="20"/>
        </w:rPr>
        <w:t xml:space="preserve"> HE STA that transmits a PPDU that does not contain a Trigger frame shall not set the TXVECTOR parameter SPATIAL_REUSE to SR_DELAY or SR_RESTRICTED.</w:t>
      </w:r>
    </w:p>
    <w:p w14:paraId="7B68E22A" w14:textId="77777777" w:rsidR="002314C6" w:rsidRDefault="002314C6" w:rsidP="00A2504C">
      <w:pPr>
        <w:rPr>
          <w:sz w:val="20"/>
        </w:rPr>
      </w:pPr>
    </w:p>
    <w:p w14:paraId="43F3D5C1" w14:textId="15B85919" w:rsidR="002314C6" w:rsidRDefault="002314C6" w:rsidP="00A2504C">
      <w:pPr>
        <w:rPr>
          <w:sz w:val="20"/>
        </w:rPr>
      </w:pPr>
      <w:proofErr w:type="spellStart"/>
      <w:r>
        <w:rPr>
          <w:sz w:val="20"/>
        </w:rPr>
        <w:t>An</w:t>
      </w:r>
      <w:proofErr w:type="spellEnd"/>
      <w:r>
        <w:rPr>
          <w:sz w:val="20"/>
        </w:rPr>
        <w:t xml:space="preserve"> HE STA with dot11HESRPOptionImplemented set to false may set the TXVECTOR parameter SPATIAL_ REUSE to SRP_DISALLOW for any PPDU that is not an HE TB PPDU or an NDP PPDU or a PPDU containing an FTM or NDP Announcement frame</w:t>
      </w:r>
      <w:r w:rsidRPr="002314C6">
        <w:rPr>
          <w:sz w:val="20"/>
        </w:rPr>
        <w:t xml:space="preserve"> </w:t>
      </w:r>
      <w:ins w:id="215" w:author="Matthew Fischer" w:date="2017-12-29T12:02:00Z">
        <w:r>
          <w:rPr>
            <w:sz w:val="20"/>
          </w:rPr>
          <w:t xml:space="preserve">and </w:t>
        </w:r>
      </w:ins>
      <w:ins w:id="216" w:author="Matthew Fischer" w:date="2017-12-29T12:20:00Z">
        <w:r>
          <w:rPr>
            <w:sz w:val="20"/>
          </w:rPr>
          <w:t xml:space="preserve">that is not a </w:t>
        </w:r>
      </w:ins>
      <w:ins w:id="217" w:author="Matthew Fischer" w:date="2017-12-29T12:02:00Z">
        <w:r>
          <w:rPr>
            <w:sz w:val="20"/>
          </w:rPr>
          <w:t>frame that is transmitted as a response to an FTM or NDP Announcement frame</w:t>
        </w:r>
      </w:ins>
      <w:r>
        <w:rPr>
          <w:sz w:val="20"/>
        </w:rPr>
        <w:t>.</w:t>
      </w:r>
      <w:r w:rsidRPr="00BB68CB">
        <w:rPr>
          <w:b/>
          <w:color w:val="00B050"/>
        </w:rPr>
        <w:t xml:space="preserve"> </w:t>
      </w:r>
      <w:r>
        <w:rPr>
          <w:b/>
          <w:color w:val="00B050"/>
        </w:rPr>
        <w:t>(#13946)</w:t>
      </w:r>
    </w:p>
    <w:p w14:paraId="7C5C1D6F" w14:textId="77777777" w:rsidR="002314C6" w:rsidRDefault="002314C6" w:rsidP="00A2504C">
      <w:pPr>
        <w:rPr>
          <w:sz w:val="20"/>
        </w:rPr>
      </w:pPr>
    </w:p>
    <w:p w14:paraId="1B33691A" w14:textId="01994A68" w:rsidR="002314C6" w:rsidRDefault="002314C6" w:rsidP="00A2504C">
      <w:pPr>
        <w:rPr>
          <w:sz w:val="20"/>
        </w:rPr>
      </w:pPr>
      <w:proofErr w:type="spellStart"/>
      <w:r>
        <w:rPr>
          <w:sz w:val="20"/>
        </w:rPr>
        <w:t>An</w:t>
      </w:r>
      <w:proofErr w:type="spellEnd"/>
      <w:r>
        <w:rPr>
          <w:sz w:val="20"/>
        </w:rPr>
        <w:t xml:space="preserve"> HE non-AP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w:t>
      </w:r>
      <w:ins w:id="218" w:author="Matthew Fischer" w:date="2017-12-29T12:22:00Z">
        <w:r w:rsidR="006E126F">
          <w:rPr>
            <w:sz w:val="20"/>
          </w:rPr>
          <w:t xml:space="preserve">, </w:t>
        </w:r>
      </w:ins>
      <w:ins w:id="219" w:author="Matthew Fischer" w:date="2017-12-29T12:24:00Z">
        <w:r w:rsidR="006E126F">
          <w:rPr>
            <w:sz w:val="20"/>
          </w:rPr>
          <w:t>unless the HE</w:t>
        </w:r>
      </w:ins>
      <w:ins w:id="220" w:author="Matthew Fischer" w:date="2017-12-29T12:22:00Z">
        <w:r w:rsidR="006E126F">
          <w:rPr>
            <w:sz w:val="20"/>
          </w:rPr>
          <w:t xml:space="preserve"> </w:t>
        </w:r>
      </w:ins>
      <w:ins w:id="221" w:author="Matthew Fischer" w:date="2017-12-29T12:23:00Z">
        <w:r w:rsidR="006E126F">
          <w:rPr>
            <w:sz w:val="20"/>
          </w:rPr>
          <w:t>PPDU contain</w:t>
        </w:r>
      </w:ins>
      <w:ins w:id="222" w:author="Matthew Fischer" w:date="2017-12-29T12:24:00Z">
        <w:r w:rsidR="006E126F">
          <w:rPr>
            <w:sz w:val="20"/>
          </w:rPr>
          <w:t>s</w:t>
        </w:r>
      </w:ins>
      <w:ins w:id="223" w:author="Matthew Fischer" w:date="2017-12-29T12:23:00Z">
        <w:r w:rsidR="006E126F">
          <w:rPr>
            <w:sz w:val="20"/>
          </w:rPr>
          <w:t xml:space="preserve"> an NDP, an FTM or an NDP Announcement frame </w:t>
        </w:r>
      </w:ins>
      <w:ins w:id="224" w:author="Matthew Fischer" w:date="2017-12-29T12:24:00Z">
        <w:r w:rsidR="006E126F">
          <w:rPr>
            <w:sz w:val="20"/>
          </w:rPr>
          <w:t xml:space="preserve">or is a </w:t>
        </w:r>
      </w:ins>
      <w:ins w:id="225" w:author="Matthew Fischer" w:date="2017-12-29T12:23:00Z">
        <w:r w:rsidR="006E126F">
          <w:rPr>
            <w:sz w:val="20"/>
          </w:rPr>
          <w:t>frame that is transmitted as a response to an FTM or NDP Announcement frame</w:t>
        </w:r>
      </w:ins>
      <w:r>
        <w:rPr>
          <w:sz w:val="20"/>
        </w:rPr>
        <w:t>.</w:t>
      </w:r>
      <w:r w:rsidR="006E126F" w:rsidRPr="006E126F">
        <w:rPr>
          <w:b/>
          <w:color w:val="00B050"/>
        </w:rPr>
        <w:t xml:space="preserve"> </w:t>
      </w:r>
      <w:r w:rsidR="006E126F">
        <w:rPr>
          <w:b/>
          <w:color w:val="00B050"/>
        </w:rPr>
        <w:t>(#12549)</w:t>
      </w:r>
    </w:p>
    <w:p w14:paraId="74E220BC" w14:textId="77777777" w:rsidR="002314C6" w:rsidRDefault="002314C6" w:rsidP="00A2504C">
      <w:pPr>
        <w:rPr>
          <w:sz w:val="20"/>
        </w:rPr>
      </w:pPr>
    </w:p>
    <w:p w14:paraId="0646178C" w14:textId="7991E22F" w:rsidR="00295767" w:rsidRDefault="00A40F1F" w:rsidP="00A2504C">
      <w:pPr>
        <w:rPr>
          <w:sz w:val="20"/>
        </w:rPr>
      </w:pPr>
      <w:r>
        <w:rPr>
          <w:sz w:val="20"/>
        </w:rPr>
        <w:t>A STA shall set the TXVECTOR parameter SPATIAL_REUSE of an HE PPDU to SRP_DISALLOW or, if permitted</w:t>
      </w:r>
      <w:ins w:id="226" w:author="Matthew Fischer" w:date="2017-12-28T18:04:00Z">
        <w:r w:rsidR="00551463">
          <w:rPr>
            <w:sz w:val="20"/>
          </w:rPr>
          <w:t xml:space="preserve"> as per the other rules within this </w:t>
        </w:r>
        <w:proofErr w:type="spellStart"/>
        <w:r w:rsidR="00551463">
          <w:rPr>
            <w:sz w:val="20"/>
          </w:rPr>
          <w:t>subclause</w:t>
        </w:r>
      </w:ins>
      <w:proofErr w:type="spellEnd"/>
      <w:r>
        <w:rPr>
          <w:sz w:val="20"/>
        </w:rPr>
        <w:t>,</w:t>
      </w:r>
      <w:r w:rsidR="00551463" w:rsidRPr="00551463">
        <w:rPr>
          <w:b/>
          <w:color w:val="00B050"/>
        </w:rPr>
        <w:t xml:space="preserve"> </w:t>
      </w:r>
      <w:r w:rsidR="00551463">
        <w:rPr>
          <w:b/>
          <w:color w:val="00B050"/>
        </w:rPr>
        <w:t>(#11932)</w:t>
      </w:r>
      <w:r>
        <w:rPr>
          <w:sz w:val="20"/>
        </w:rPr>
        <w:t xml:space="preserve"> to SRP_AND-NON-SRG_OBSS_PD_PROHIBITED, if the STA is an HE non-AP STA and the SR</w:t>
      </w:r>
      <w:ins w:id="227" w:author="Matthew Fischer" w:date="2017-12-28T17:18:00Z">
        <w:r>
          <w:rPr>
            <w:sz w:val="20"/>
          </w:rPr>
          <w:t>P</w:t>
        </w:r>
      </w:ins>
      <w:r>
        <w:rPr>
          <w:b/>
          <w:color w:val="00B050"/>
        </w:rPr>
        <w:t>(#12429)</w:t>
      </w:r>
      <w:r w:rsidR="009649F6">
        <w:rPr>
          <w:b/>
          <w:color w:val="00B050"/>
        </w:rPr>
        <w:t xml:space="preserve"> (#11935)</w:t>
      </w:r>
      <w:r w:rsidR="001A45D7">
        <w:rPr>
          <w:b/>
          <w:color w:val="00B050"/>
        </w:rPr>
        <w:t xml:space="preserve"> </w:t>
      </w:r>
      <w:r w:rsidR="009649F6">
        <w:rPr>
          <w:b/>
          <w:color w:val="00B050"/>
        </w:rPr>
        <w:t>(#12273)</w:t>
      </w:r>
      <w:r>
        <w:rPr>
          <w:b/>
          <w:color w:val="00B050"/>
        </w:rPr>
        <w:t xml:space="preserve"> </w:t>
      </w:r>
      <w:r>
        <w:rPr>
          <w:sz w:val="20"/>
        </w:rPr>
        <w:t>Disallowed subfield of the SR Control field of the most recently received Spatial Reuse Parameter Set element from its associated AP is equal to 1.</w:t>
      </w:r>
    </w:p>
    <w:p w14:paraId="4A021B9E" w14:textId="77777777" w:rsidR="00295767" w:rsidRDefault="00295767" w:rsidP="00A2504C">
      <w:pPr>
        <w:rPr>
          <w:sz w:val="20"/>
        </w:rPr>
      </w:pPr>
    </w:p>
    <w:p w14:paraId="4DEA5A5C" w14:textId="77777777" w:rsidR="00295767" w:rsidRDefault="00295767" w:rsidP="00A2504C">
      <w:pPr>
        <w:rPr>
          <w:sz w:val="20"/>
        </w:rPr>
      </w:pPr>
    </w:p>
    <w:p w14:paraId="32994CB8" w14:textId="77777777" w:rsidR="00295767" w:rsidRDefault="00295767" w:rsidP="00A2504C">
      <w:pPr>
        <w:rPr>
          <w:sz w:val="20"/>
        </w:rPr>
      </w:pPr>
    </w:p>
    <w:p w14:paraId="3E210BC1" w14:textId="77777777" w:rsidR="00295767" w:rsidRDefault="00295767" w:rsidP="00A2504C">
      <w:pPr>
        <w:rPr>
          <w:sz w:val="20"/>
        </w:rPr>
      </w:pPr>
    </w:p>
    <w:p w14:paraId="14CCCDF2" w14:textId="77777777" w:rsidR="00295767" w:rsidRDefault="00295767" w:rsidP="00A2504C">
      <w:pPr>
        <w:rPr>
          <w:sz w:val="20"/>
        </w:rPr>
      </w:pPr>
    </w:p>
    <w:p w14:paraId="100586CC" w14:textId="77777777" w:rsidR="00295767" w:rsidRDefault="00295767" w:rsidP="00A2504C">
      <w:pPr>
        <w:rPr>
          <w:sz w:val="20"/>
        </w:rPr>
      </w:pPr>
    </w:p>
    <w:p w14:paraId="3F10F755" w14:textId="77777777" w:rsidR="00295767" w:rsidRDefault="00295767" w:rsidP="00A2504C">
      <w:pPr>
        <w:rPr>
          <w:sz w:val="20"/>
        </w:rPr>
      </w:pP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326C7" w14:textId="77777777" w:rsidR="007A1FBB" w:rsidRDefault="007A1FBB">
      <w:r>
        <w:separator/>
      </w:r>
    </w:p>
  </w:endnote>
  <w:endnote w:type="continuationSeparator" w:id="0">
    <w:p w14:paraId="33D11CD1" w14:textId="77777777" w:rsidR="007A1FBB" w:rsidRDefault="007A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5022B1" w:rsidRDefault="007A1FBB">
    <w:pPr>
      <w:pStyle w:val="Footer"/>
      <w:tabs>
        <w:tab w:val="clear" w:pos="6480"/>
        <w:tab w:val="center" w:pos="4680"/>
        <w:tab w:val="right" w:pos="9360"/>
      </w:tabs>
    </w:pPr>
    <w:r>
      <w:fldChar w:fldCharType="begin"/>
    </w:r>
    <w:r>
      <w:instrText xml:space="preserve"> SUBJECT  \* MERGEFORMAT </w:instrText>
    </w:r>
    <w:r>
      <w:fldChar w:fldCharType="separate"/>
    </w:r>
    <w:r w:rsidR="005022B1">
      <w:t>Submission</w:t>
    </w:r>
    <w:r>
      <w:fldChar w:fldCharType="end"/>
    </w:r>
    <w:r w:rsidR="005022B1">
      <w:tab/>
      <w:t xml:space="preserve">page </w:t>
    </w:r>
    <w:r w:rsidR="005022B1">
      <w:fldChar w:fldCharType="begin"/>
    </w:r>
    <w:r w:rsidR="005022B1">
      <w:instrText xml:space="preserve">page </w:instrText>
    </w:r>
    <w:r w:rsidR="005022B1">
      <w:fldChar w:fldCharType="separate"/>
    </w:r>
    <w:r w:rsidR="009E656E">
      <w:rPr>
        <w:noProof/>
      </w:rPr>
      <w:t>2</w:t>
    </w:r>
    <w:r w:rsidR="005022B1">
      <w:rPr>
        <w:noProof/>
      </w:rPr>
      <w:fldChar w:fldCharType="end"/>
    </w:r>
    <w:r w:rsidR="005022B1">
      <w:tab/>
    </w:r>
    <w:r w:rsidR="005022B1">
      <w:rPr>
        <w:rFonts w:eastAsia="SimSun" w:hint="eastAsia"/>
        <w:lang w:eastAsia="zh-CN"/>
      </w:rPr>
      <w:t xml:space="preserve">          </w:t>
    </w:r>
    <w:r w:rsidR="005022B1">
      <w:rPr>
        <w:rFonts w:eastAsia="SimSun"/>
        <w:sz w:val="21"/>
        <w:szCs w:val="21"/>
        <w:lang w:eastAsia="zh-CN"/>
      </w:rPr>
      <w:fldChar w:fldCharType="begin"/>
    </w:r>
    <w:r w:rsidR="005022B1">
      <w:rPr>
        <w:rFonts w:eastAsia="SimSun"/>
        <w:sz w:val="21"/>
        <w:szCs w:val="21"/>
        <w:lang w:eastAsia="zh-CN"/>
      </w:rPr>
      <w:instrText xml:space="preserve"> AUTHOR   \* MERGEFORMAT </w:instrText>
    </w:r>
    <w:r w:rsidR="005022B1">
      <w:rPr>
        <w:rFonts w:eastAsia="SimSun"/>
        <w:sz w:val="21"/>
        <w:szCs w:val="21"/>
        <w:lang w:eastAsia="zh-CN"/>
      </w:rPr>
      <w:fldChar w:fldCharType="separate"/>
    </w:r>
    <w:r w:rsidR="005022B1">
      <w:rPr>
        <w:rFonts w:eastAsia="SimSun"/>
        <w:noProof/>
        <w:sz w:val="21"/>
        <w:szCs w:val="21"/>
        <w:lang w:eastAsia="zh-CN"/>
      </w:rPr>
      <w:t>Matthew Fischer, Broadcom</w:t>
    </w:r>
    <w:r w:rsidR="005022B1">
      <w:rPr>
        <w:rFonts w:eastAsia="SimSun"/>
        <w:sz w:val="21"/>
        <w:szCs w:val="21"/>
        <w:lang w:eastAsia="zh-CN"/>
      </w:rPr>
      <w:fldChar w:fldCharType="end"/>
    </w:r>
  </w:p>
  <w:p w14:paraId="7B234447" w14:textId="77777777" w:rsidR="005022B1" w:rsidRPr="0013508C" w:rsidRDefault="005022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561F2" w14:textId="77777777" w:rsidR="007A1FBB" w:rsidRDefault="007A1FBB">
      <w:r>
        <w:separator/>
      </w:r>
    </w:p>
  </w:footnote>
  <w:footnote w:type="continuationSeparator" w:id="0">
    <w:p w14:paraId="6D4C9E82" w14:textId="77777777" w:rsidR="007A1FBB" w:rsidRDefault="007A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40138659" w:rsidR="005022B1" w:rsidRDefault="007A1FBB">
    <w:pPr>
      <w:pStyle w:val="Header"/>
      <w:tabs>
        <w:tab w:val="clear" w:pos="6480"/>
        <w:tab w:val="center" w:pos="4680"/>
        <w:tab w:val="right" w:pos="9360"/>
      </w:tabs>
    </w:pPr>
    <w:r>
      <w:fldChar w:fldCharType="begin"/>
    </w:r>
    <w:r>
      <w:instrText xml:space="preserve"> KEYWORDS   \* MERGEFORMAT </w:instrText>
    </w:r>
    <w:r>
      <w:fldChar w:fldCharType="separate"/>
    </w:r>
    <w:r w:rsidR="00A06ABC">
      <w:t>January 2018</w:t>
    </w:r>
    <w:r>
      <w:fldChar w:fldCharType="end"/>
    </w:r>
    <w:r w:rsidR="005022B1">
      <w:tab/>
    </w:r>
    <w:r w:rsidR="005022B1">
      <w:tab/>
    </w:r>
    <w:r>
      <w:fldChar w:fldCharType="begin"/>
    </w:r>
    <w:r>
      <w:instrText xml:space="preserve"> TITLE  \* MERGEFORMAT </w:instrText>
    </w:r>
    <w:r>
      <w:fldChar w:fldCharType="separate"/>
    </w:r>
    <w:r w:rsidR="00A06ABC">
      <w:t>doc.: IEEE 802.11-18/0026r5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2EE0435"/>
    <w:multiLevelType w:val="hybridMultilevel"/>
    <w:tmpl w:val="B1FED2C0"/>
    <w:lvl w:ilvl="0" w:tplc="9CAAA4B2">
      <w:start w:val="1"/>
      <w:numFmt w:val="lowerLetter"/>
      <w:lvlText w:val="%1)"/>
      <w:lvlJc w:val="left"/>
      <w:pPr>
        <w:ind w:left="720" w:hanging="360"/>
      </w:pPr>
      <w:rPr>
        <w:rFonts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20C5D"/>
    <w:multiLevelType w:val="hybridMultilevel"/>
    <w:tmpl w:val="30244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70E10"/>
    <w:multiLevelType w:val="hybridMultilevel"/>
    <w:tmpl w:val="D908C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6"/>
  </w:num>
  <w:num w:numId="19">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ADE"/>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679"/>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232"/>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47FB0"/>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244D"/>
    <w:rsid w:val="00073BB4"/>
    <w:rsid w:val="00074C82"/>
    <w:rsid w:val="00075C3C"/>
    <w:rsid w:val="00075E1E"/>
    <w:rsid w:val="00076885"/>
    <w:rsid w:val="00076B5C"/>
    <w:rsid w:val="00077C25"/>
    <w:rsid w:val="00080ACC"/>
    <w:rsid w:val="00080E0B"/>
    <w:rsid w:val="00080E1A"/>
    <w:rsid w:val="000815C7"/>
    <w:rsid w:val="00081E62"/>
    <w:rsid w:val="000823C8"/>
    <w:rsid w:val="000829FF"/>
    <w:rsid w:val="00082B8A"/>
    <w:rsid w:val="00082BFD"/>
    <w:rsid w:val="0008302D"/>
    <w:rsid w:val="000836C3"/>
    <w:rsid w:val="00084297"/>
    <w:rsid w:val="000842D7"/>
    <w:rsid w:val="0008634A"/>
    <w:rsid w:val="000864D4"/>
    <w:rsid w:val="000865AA"/>
    <w:rsid w:val="00086780"/>
    <w:rsid w:val="00086C10"/>
    <w:rsid w:val="00086F92"/>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63A"/>
    <w:rsid w:val="000D174A"/>
    <w:rsid w:val="000D1AD4"/>
    <w:rsid w:val="000D2315"/>
    <w:rsid w:val="000D276A"/>
    <w:rsid w:val="000D2F1B"/>
    <w:rsid w:val="000D31DF"/>
    <w:rsid w:val="000D32AE"/>
    <w:rsid w:val="000D32BF"/>
    <w:rsid w:val="000D46EE"/>
    <w:rsid w:val="000D4A8F"/>
    <w:rsid w:val="000D4F65"/>
    <w:rsid w:val="000D5EBD"/>
    <w:rsid w:val="000D63D1"/>
    <w:rsid w:val="000D674F"/>
    <w:rsid w:val="000D7EC5"/>
    <w:rsid w:val="000E0494"/>
    <w:rsid w:val="000E052F"/>
    <w:rsid w:val="000E0CF0"/>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263A"/>
    <w:rsid w:val="0010469F"/>
    <w:rsid w:val="001053C6"/>
    <w:rsid w:val="00105918"/>
    <w:rsid w:val="001062C4"/>
    <w:rsid w:val="00107AEF"/>
    <w:rsid w:val="001101C2"/>
    <w:rsid w:val="00110456"/>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58A8"/>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5ECF"/>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E06"/>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6937"/>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16B9"/>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5D7"/>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461"/>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17A7"/>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4C6"/>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57C7C"/>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2074"/>
    <w:rsid w:val="0029309B"/>
    <w:rsid w:val="00294180"/>
    <w:rsid w:val="00294B37"/>
    <w:rsid w:val="00295767"/>
    <w:rsid w:val="00296722"/>
    <w:rsid w:val="00297F3F"/>
    <w:rsid w:val="002A0260"/>
    <w:rsid w:val="002A195C"/>
    <w:rsid w:val="002A19C0"/>
    <w:rsid w:val="002A251F"/>
    <w:rsid w:val="002A385F"/>
    <w:rsid w:val="002A3AAB"/>
    <w:rsid w:val="002A4A61"/>
    <w:rsid w:val="002A4C48"/>
    <w:rsid w:val="002A52BD"/>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0CFC"/>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4F4"/>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4E9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0E2C"/>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381"/>
    <w:rsid w:val="00364933"/>
    <w:rsid w:val="00364E05"/>
    <w:rsid w:val="00366AF0"/>
    <w:rsid w:val="00367F38"/>
    <w:rsid w:val="00370EEE"/>
    <w:rsid w:val="003713CA"/>
    <w:rsid w:val="0037201A"/>
    <w:rsid w:val="003729FC"/>
    <w:rsid w:val="00372FCA"/>
    <w:rsid w:val="003740DF"/>
    <w:rsid w:val="0037472D"/>
    <w:rsid w:val="00374C87"/>
    <w:rsid w:val="00374CBC"/>
    <w:rsid w:val="003751F7"/>
    <w:rsid w:val="003758E6"/>
    <w:rsid w:val="003766B9"/>
    <w:rsid w:val="003776FD"/>
    <w:rsid w:val="00377E17"/>
    <w:rsid w:val="00381F98"/>
    <w:rsid w:val="003825BB"/>
    <w:rsid w:val="00382C54"/>
    <w:rsid w:val="00383766"/>
    <w:rsid w:val="00383978"/>
    <w:rsid w:val="00383AAF"/>
    <w:rsid w:val="00383C03"/>
    <w:rsid w:val="00384129"/>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04A"/>
    <w:rsid w:val="003A161F"/>
    <w:rsid w:val="003A1693"/>
    <w:rsid w:val="003A1CC7"/>
    <w:rsid w:val="003A22E2"/>
    <w:rsid w:val="003A29E6"/>
    <w:rsid w:val="003A3196"/>
    <w:rsid w:val="003A36DB"/>
    <w:rsid w:val="003A478D"/>
    <w:rsid w:val="003A51B5"/>
    <w:rsid w:val="003A581E"/>
    <w:rsid w:val="003A58F3"/>
    <w:rsid w:val="003A5BFF"/>
    <w:rsid w:val="003A6244"/>
    <w:rsid w:val="003A62CD"/>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34D9"/>
    <w:rsid w:val="003C47A5"/>
    <w:rsid w:val="003C47D1"/>
    <w:rsid w:val="003C4A08"/>
    <w:rsid w:val="003C56D8"/>
    <w:rsid w:val="003C58AE"/>
    <w:rsid w:val="003C6B3A"/>
    <w:rsid w:val="003C74FF"/>
    <w:rsid w:val="003D1D90"/>
    <w:rsid w:val="003D23DD"/>
    <w:rsid w:val="003D26A5"/>
    <w:rsid w:val="003D3623"/>
    <w:rsid w:val="003D364B"/>
    <w:rsid w:val="003D3F93"/>
    <w:rsid w:val="003D44CE"/>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15B"/>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1E8"/>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947"/>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34E"/>
    <w:rsid w:val="0047267B"/>
    <w:rsid w:val="0047277A"/>
    <w:rsid w:val="00472EA0"/>
    <w:rsid w:val="0047320A"/>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5BB9"/>
    <w:rsid w:val="00486AA9"/>
    <w:rsid w:val="00486EB3"/>
    <w:rsid w:val="00487778"/>
    <w:rsid w:val="00490E35"/>
    <w:rsid w:val="00491848"/>
    <w:rsid w:val="004919AD"/>
    <w:rsid w:val="00491CAF"/>
    <w:rsid w:val="00491EA2"/>
    <w:rsid w:val="00491ED7"/>
    <w:rsid w:val="00492A82"/>
    <w:rsid w:val="004932C8"/>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A7B7F"/>
    <w:rsid w:val="004B0852"/>
    <w:rsid w:val="004B0E48"/>
    <w:rsid w:val="004B12BD"/>
    <w:rsid w:val="004B1ADA"/>
    <w:rsid w:val="004B2117"/>
    <w:rsid w:val="004B2414"/>
    <w:rsid w:val="004B2D2E"/>
    <w:rsid w:val="004B3C70"/>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9DE"/>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6734"/>
    <w:rsid w:val="004E7E34"/>
    <w:rsid w:val="004F0CB7"/>
    <w:rsid w:val="004F0DC6"/>
    <w:rsid w:val="004F0F0C"/>
    <w:rsid w:val="004F3F98"/>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2B1"/>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6E1F"/>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650E"/>
    <w:rsid w:val="00527489"/>
    <w:rsid w:val="00527802"/>
    <w:rsid w:val="00527BB3"/>
    <w:rsid w:val="005302FD"/>
    <w:rsid w:val="00530F9F"/>
    <w:rsid w:val="00531734"/>
    <w:rsid w:val="0053254A"/>
    <w:rsid w:val="0053353C"/>
    <w:rsid w:val="0053507C"/>
    <w:rsid w:val="0053566B"/>
    <w:rsid w:val="005366F1"/>
    <w:rsid w:val="00540657"/>
    <w:rsid w:val="00540A28"/>
    <w:rsid w:val="00541085"/>
    <w:rsid w:val="00541142"/>
    <w:rsid w:val="00541E8F"/>
    <w:rsid w:val="0054235E"/>
    <w:rsid w:val="00542E02"/>
    <w:rsid w:val="0054425D"/>
    <w:rsid w:val="005442D3"/>
    <w:rsid w:val="00544B61"/>
    <w:rsid w:val="00545801"/>
    <w:rsid w:val="00546AEB"/>
    <w:rsid w:val="00546EDC"/>
    <w:rsid w:val="00551463"/>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19C"/>
    <w:rsid w:val="00562627"/>
    <w:rsid w:val="0056327A"/>
    <w:rsid w:val="00563B85"/>
    <w:rsid w:val="00564672"/>
    <w:rsid w:val="00566240"/>
    <w:rsid w:val="00567934"/>
    <w:rsid w:val="005702B6"/>
    <w:rsid w:val="005703A1"/>
    <w:rsid w:val="0057046A"/>
    <w:rsid w:val="005712BF"/>
    <w:rsid w:val="00571574"/>
    <w:rsid w:val="00571583"/>
    <w:rsid w:val="005723A6"/>
    <w:rsid w:val="00572BF3"/>
    <w:rsid w:val="00572E7A"/>
    <w:rsid w:val="00574757"/>
    <w:rsid w:val="00574873"/>
    <w:rsid w:val="00575913"/>
    <w:rsid w:val="005759DA"/>
    <w:rsid w:val="00575D81"/>
    <w:rsid w:val="00575DF2"/>
    <w:rsid w:val="00576C0E"/>
    <w:rsid w:val="00576C16"/>
    <w:rsid w:val="005771B5"/>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47AC"/>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7A5"/>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CCA"/>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932"/>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981"/>
    <w:rsid w:val="00620F63"/>
    <w:rsid w:val="00621286"/>
    <w:rsid w:val="00621441"/>
    <w:rsid w:val="006220AF"/>
    <w:rsid w:val="0062216A"/>
    <w:rsid w:val="0062254C"/>
    <w:rsid w:val="00622929"/>
    <w:rsid w:val="0062298E"/>
    <w:rsid w:val="0062350A"/>
    <w:rsid w:val="0062440B"/>
    <w:rsid w:val="00624F1A"/>
    <w:rsid w:val="006254B0"/>
    <w:rsid w:val="00625C33"/>
    <w:rsid w:val="0062637B"/>
    <w:rsid w:val="00626D26"/>
    <w:rsid w:val="00627AFD"/>
    <w:rsid w:val="00627C92"/>
    <w:rsid w:val="006302F7"/>
    <w:rsid w:val="00630DC8"/>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3CF"/>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3F78"/>
    <w:rsid w:val="00674C26"/>
    <w:rsid w:val="0067614E"/>
    <w:rsid w:val="0067737F"/>
    <w:rsid w:val="00677436"/>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83"/>
    <w:rsid w:val="006925B5"/>
    <w:rsid w:val="0069303D"/>
    <w:rsid w:val="00693B88"/>
    <w:rsid w:val="00694AF4"/>
    <w:rsid w:val="0069501E"/>
    <w:rsid w:val="006976B8"/>
    <w:rsid w:val="00697DFF"/>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0F5C"/>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2724"/>
    <w:rsid w:val="006D3377"/>
    <w:rsid w:val="006D383B"/>
    <w:rsid w:val="006D3D07"/>
    <w:rsid w:val="006D3E5E"/>
    <w:rsid w:val="006D45A5"/>
    <w:rsid w:val="006D4C00"/>
    <w:rsid w:val="006D5362"/>
    <w:rsid w:val="006D5378"/>
    <w:rsid w:val="006D612C"/>
    <w:rsid w:val="006D68B9"/>
    <w:rsid w:val="006D696D"/>
    <w:rsid w:val="006D6DCA"/>
    <w:rsid w:val="006D7E9B"/>
    <w:rsid w:val="006E126F"/>
    <w:rsid w:val="006E181A"/>
    <w:rsid w:val="006E195A"/>
    <w:rsid w:val="006E210A"/>
    <w:rsid w:val="006E21CA"/>
    <w:rsid w:val="006E2700"/>
    <w:rsid w:val="006E2A5A"/>
    <w:rsid w:val="006E2D44"/>
    <w:rsid w:val="006E3DB7"/>
    <w:rsid w:val="006E6E2B"/>
    <w:rsid w:val="006E753D"/>
    <w:rsid w:val="006F0EBC"/>
    <w:rsid w:val="006F1352"/>
    <w:rsid w:val="006F14CD"/>
    <w:rsid w:val="006F1664"/>
    <w:rsid w:val="006F2144"/>
    <w:rsid w:val="006F3221"/>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17777"/>
    <w:rsid w:val="00720960"/>
    <w:rsid w:val="00721809"/>
    <w:rsid w:val="00721A60"/>
    <w:rsid w:val="007220CF"/>
    <w:rsid w:val="007221A5"/>
    <w:rsid w:val="00722B04"/>
    <w:rsid w:val="007231F6"/>
    <w:rsid w:val="00723821"/>
    <w:rsid w:val="00724942"/>
    <w:rsid w:val="0072501B"/>
    <w:rsid w:val="0072610C"/>
    <w:rsid w:val="0072673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56E"/>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1FBB"/>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B74"/>
    <w:rsid w:val="007B5DB4"/>
    <w:rsid w:val="007B6A0C"/>
    <w:rsid w:val="007C0795"/>
    <w:rsid w:val="007C11D4"/>
    <w:rsid w:val="007C13AC"/>
    <w:rsid w:val="007C14AD"/>
    <w:rsid w:val="007C15B2"/>
    <w:rsid w:val="007C1FA9"/>
    <w:rsid w:val="007C36CC"/>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AF4"/>
    <w:rsid w:val="00815DA5"/>
    <w:rsid w:val="00816255"/>
    <w:rsid w:val="00816B48"/>
    <w:rsid w:val="008204A2"/>
    <w:rsid w:val="00820548"/>
    <w:rsid w:val="008208CB"/>
    <w:rsid w:val="00820B60"/>
    <w:rsid w:val="00820DEE"/>
    <w:rsid w:val="00821363"/>
    <w:rsid w:val="00822070"/>
    <w:rsid w:val="00822142"/>
    <w:rsid w:val="008222FE"/>
    <w:rsid w:val="008225D4"/>
    <w:rsid w:val="00822E59"/>
    <w:rsid w:val="00822EA3"/>
    <w:rsid w:val="00822F85"/>
    <w:rsid w:val="008231B6"/>
    <w:rsid w:val="0082437A"/>
    <w:rsid w:val="0082468F"/>
    <w:rsid w:val="00824E4C"/>
    <w:rsid w:val="00827A0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A49"/>
    <w:rsid w:val="00853F2A"/>
    <w:rsid w:val="00853F33"/>
    <w:rsid w:val="00853FF2"/>
    <w:rsid w:val="008548AC"/>
    <w:rsid w:val="00855910"/>
    <w:rsid w:val="00855D17"/>
    <w:rsid w:val="0085795D"/>
    <w:rsid w:val="00861426"/>
    <w:rsid w:val="00861D80"/>
    <w:rsid w:val="00862936"/>
    <w:rsid w:val="008661B9"/>
    <w:rsid w:val="0086648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77EA8"/>
    <w:rsid w:val="0088006C"/>
    <w:rsid w:val="0088012D"/>
    <w:rsid w:val="00880541"/>
    <w:rsid w:val="008816A3"/>
    <w:rsid w:val="00881C47"/>
    <w:rsid w:val="00882C14"/>
    <w:rsid w:val="008831D9"/>
    <w:rsid w:val="00884237"/>
    <w:rsid w:val="0088430B"/>
    <w:rsid w:val="00884CB7"/>
    <w:rsid w:val="0088582D"/>
    <w:rsid w:val="00885C12"/>
    <w:rsid w:val="00887583"/>
    <w:rsid w:val="008905D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3F40"/>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61E"/>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3664"/>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65D8"/>
    <w:rsid w:val="008E660E"/>
    <w:rsid w:val="008E7833"/>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4FE1"/>
    <w:rsid w:val="0092590E"/>
    <w:rsid w:val="009259D4"/>
    <w:rsid w:val="00926015"/>
    <w:rsid w:val="00926F4D"/>
    <w:rsid w:val="009278D5"/>
    <w:rsid w:val="00927EF3"/>
    <w:rsid w:val="00927FEB"/>
    <w:rsid w:val="009308FC"/>
    <w:rsid w:val="009322B1"/>
    <w:rsid w:val="00932AB3"/>
    <w:rsid w:val="00932BAD"/>
    <w:rsid w:val="00932F94"/>
    <w:rsid w:val="00934BB2"/>
    <w:rsid w:val="00935560"/>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9F6"/>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250"/>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27BB"/>
    <w:rsid w:val="009E3804"/>
    <w:rsid w:val="009E3BB3"/>
    <w:rsid w:val="009E3FD2"/>
    <w:rsid w:val="009E577D"/>
    <w:rsid w:val="009E5870"/>
    <w:rsid w:val="009E61AC"/>
    <w:rsid w:val="009E656E"/>
    <w:rsid w:val="009E750B"/>
    <w:rsid w:val="009F08F6"/>
    <w:rsid w:val="009F0CDB"/>
    <w:rsid w:val="009F0EA4"/>
    <w:rsid w:val="009F1299"/>
    <w:rsid w:val="009F28A5"/>
    <w:rsid w:val="009F2A0F"/>
    <w:rsid w:val="009F3403"/>
    <w:rsid w:val="009F39CB"/>
    <w:rsid w:val="009F3F07"/>
    <w:rsid w:val="009F72B9"/>
    <w:rsid w:val="009F7CEA"/>
    <w:rsid w:val="009F7E7A"/>
    <w:rsid w:val="00A00EE5"/>
    <w:rsid w:val="00A0486F"/>
    <w:rsid w:val="00A049E2"/>
    <w:rsid w:val="00A04D47"/>
    <w:rsid w:val="00A061AF"/>
    <w:rsid w:val="00A06ABC"/>
    <w:rsid w:val="00A06AE1"/>
    <w:rsid w:val="00A070C0"/>
    <w:rsid w:val="00A077D4"/>
    <w:rsid w:val="00A07D70"/>
    <w:rsid w:val="00A10B3E"/>
    <w:rsid w:val="00A111E9"/>
    <w:rsid w:val="00A119F1"/>
    <w:rsid w:val="00A11C74"/>
    <w:rsid w:val="00A130BC"/>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504C"/>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1F"/>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191"/>
    <w:rsid w:val="00A6389A"/>
    <w:rsid w:val="00A63DC8"/>
    <w:rsid w:val="00A647A0"/>
    <w:rsid w:val="00A65D67"/>
    <w:rsid w:val="00A66CBC"/>
    <w:rsid w:val="00A66F58"/>
    <w:rsid w:val="00A6799F"/>
    <w:rsid w:val="00A70990"/>
    <w:rsid w:val="00A70D5F"/>
    <w:rsid w:val="00A72F13"/>
    <w:rsid w:val="00A72F81"/>
    <w:rsid w:val="00A73AFE"/>
    <w:rsid w:val="00A73F85"/>
    <w:rsid w:val="00A74399"/>
    <w:rsid w:val="00A8010B"/>
    <w:rsid w:val="00A802FB"/>
    <w:rsid w:val="00A80403"/>
    <w:rsid w:val="00A809AC"/>
    <w:rsid w:val="00A80E2F"/>
    <w:rsid w:val="00A81018"/>
    <w:rsid w:val="00A81B03"/>
    <w:rsid w:val="00A825BE"/>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AE4"/>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B727D"/>
    <w:rsid w:val="00AC0237"/>
    <w:rsid w:val="00AC0460"/>
    <w:rsid w:val="00AC0933"/>
    <w:rsid w:val="00AC1B7C"/>
    <w:rsid w:val="00AC26D8"/>
    <w:rsid w:val="00AC3A4B"/>
    <w:rsid w:val="00AC4B40"/>
    <w:rsid w:val="00AC5D39"/>
    <w:rsid w:val="00AC60C2"/>
    <w:rsid w:val="00AC614D"/>
    <w:rsid w:val="00AC6CC4"/>
    <w:rsid w:val="00AC6D00"/>
    <w:rsid w:val="00AC76C6"/>
    <w:rsid w:val="00AD0973"/>
    <w:rsid w:val="00AD2392"/>
    <w:rsid w:val="00AD268D"/>
    <w:rsid w:val="00AD27C1"/>
    <w:rsid w:val="00AD28E5"/>
    <w:rsid w:val="00AD296B"/>
    <w:rsid w:val="00AD35B1"/>
    <w:rsid w:val="00AD3749"/>
    <w:rsid w:val="00AD3DBC"/>
    <w:rsid w:val="00AD3F85"/>
    <w:rsid w:val="00AD4337"/>
    <w:rsid w:val="00AD5AE6"/>
    <w:rsid w:val="00AD6723"/>
    <w:rsid w:val="00AD6AE6"/>
    <w:rsid w:val="00AE00E1"/>
    <w:rsid w:val="00AE1D3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0E9"/>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5ABC"/>
    <w:rsid w:val="00B16515"/>
    <w:rsid w:val="00B17F46"/>
    <w:rsid w:val="00B20519"/>
    <w:rsid w:val="00B205C7"/>
    <w:rsid w:val="00B2110C"/>
    <w:rsid w:val="00B22C00"/>
    <w:rsid w:val="00B2361F"/>
    <w:rsid w:val="00B2491F"/>
    <w:rsid w:val="00B24D90"/>
    <w:rsid w:val="00B253F4"/>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1C77"/>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3FDE"/>
    <w:rsid w:val="00B74205"/>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31D"/>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8CB"/>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497B"/>
    <w:rsid w:val="00BF5030"/>
    <w:rsid w:val="00BF6269"/>
    <w:rsid w:val="00BF63AA"/>
    <w:rsid w:val="00BF6C32"/>
    <w:rsid w:val="00C00369"/>
    <w:rsid w:val="00C00D18"/>
    <w:rsid w:val="00C0352E"/>
    <w:rsid w:val="00C03B8D"/>
    <w:rsid w:val="00C0428C"/>
    <w:rsid w:val="00C04532"/>
    <w:rsid w:val="00C048D9"/>
    <w:rsid w:val="00C051B8"/>
    <w:rsid w:val="00C056C7"/>
    <w:rsid w:val="00C0662F"/>
    <w:rsid w:val="00C06D1A"/>
    <w:rsid w:val="00C078F3"/>
    <w:rsid w:val="00C11262"/>
    <w:rsid w:val="00C11CDA"/>
    <w:rsid w:val="00C12A01"/>
    <w:rsid w:val="00C12A92"/>
    <w:rsid w:val="00C12AEB"/>
    <w:rsid w:val="00C1315F"/>
    <w:rsid w:val="00C1356B"/>
    <w:rsid w:val="00C13910"/>
    <w:rsid w:val="00C1421A"/>
    <w:rsid w:val="00C151D0"/>
    <w:rsid w:val="00C17526"/>
    <w:rsid w:val="00C17C1B"/>
    <w:rsid w:val="00C20366"/>
    <w:rsid w:val="00C21A09"/>
    <w:rsid w:val="00C227F7"/>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5D19"/>
    <w:rsid w:val="00C36247"/>
    <w:rsid w:val="00C3671A"/>
    <w:rsid w:val="00C36D69"/>
    <w:rsid w:val="00C373F2"/>
    <w:rsid w:val="00C37F88"/>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EC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001"/>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68E3"/>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3EF6"/>
    <w:rsid w:val="00CB41F3"/>
    <w:rsid w:val="00CB4A40"/>
    <w:rsid w:val="00CB6234"/>
    <w:rsid w:val="00CB62CB"/>
    <w:rsid w:val="00CB6D1F"/>
    <w:rsid w:val="00CB74B4"/>
    <w:rsid w:val="00CB7A46"/>
    <w:rsid w:val="00CC00A4"/>
    <w:rsid w:val="00CC0A32"/>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338"/>
    <w:rsid w:val="00CE14D2"/>
    <w:rsid w:val="00CE3B09"/>
    <w:rsid w:val="00CE3DDC"/>
    <w:rsid w:val="00CE3F65"/>
    <w:rsid w:val="00CE3FFA"/>
    <w:rsid w:val="00CE4BAA"/>
    <w:rsid w:val="00CE63EE"/>
    <w:rsid w:val="00CE695B"/>
    <w:rsid w:val="00CE7B40"/>
    <w:rsid w:val="00CE7EE1"/>
    <w:rsid w:val="00CE7EFF"/>
    <w:rsid w:val="00CF0428"/>
    <w:rsid w:val="00CF16FB"/>
    <w:rsid w:val="00CF2220"/>
    <w:rsid w:val="00CF2295"/>
    <w:rsid w:val="00CF2A3D"/>
    <w:rsid w:val="00CF3BDE"/>
    <w:rsid w:val="00CF3F1A"/>
    <w:rsid w:val="00CF4928"/>
    <w:rsid w:val="00CF492B"/>
    <w:rsid w:val="00CF506A"/>
    <w:rsid w:val="00CF57C2"/>
    <w:rsid w:val="00CF6654"/>
    <w:rsid w:val="00CF6F66"/>
    <w:rsid w:val="00CF754C"/>
    <w:rsid w:val="00CF7E12"/>
    <w:rsid w:val="00CF7F50"/>
    <w:rsid w:val="00D020F4"/>
    <w:rsid w:val="00D02592"/>
    <w:rsid w:val="00D02627"/>
    <w:rsid w:val="00D03F92"/>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287"/>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5C6"/>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4FB"/>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75"/>
    <w:rsid w:val="00D72906"/>
    <w:rsid w:val="00D72BC8"/>
    <w:rsid w:val="00D72BCE"/>
    <w:rsid w:val="00D736E5"/>
    <w:rsid w:val="00D73E07"/>
    <w:rsid w:val="00D74A20"/>
    <w:rsid w:val="00D74A52"/>
    <w:rsid w:val="00D74DE9"/>
    <w:rsid w:val="00D75E45"/>
    <w:rsid w:val="00D7707D"/>
    <w:rsid w:val="00D77C55"/>
    <w:rsid w:val="00D77E65"/>
    <w:rsid w:val="00D80F71"/>
    <w:rsid w:val="00D826B4"/>
    <w:rsid w:val="00D8390C"/>
    <w:rsid w:val="00D84566"/>
    <w:rsid w:val="00D84EE9"/>
    <w:rsid w:val="00D85D2E"/>
    <w:rsid w:val="00D864EB"/>
    <w:rsid w:val="00D90003"/>
    <w:rsid w:val="00D91A29"/>
    <w:rsid w:val="00D922A5"/>
    <w:rsid w:val="00D92951"/>
    <w:rsid w:val="00D92D94"/>
    <w:rsid w:val="00D93788"/>
    <w:rsid w:val="00D9485C"/>
    <w:rsid w:val="00D94B05"/>
    <w:rsid w:val="00D959F0"/>
    <w:rsid w:val="00D9667F"/>
    <w:rsid w:val="00D979A7"/>
    <w:rsid w:val="00D97DF1"/>
    <w:rsid w:val="00DA03FB"/>
    <w:rsid w:val="00DA056E"/>
    <w:rsid w:val="00DA122F"/>
    <w:rsid w:val="00DA3576"/>
    <w:rsid w:val="00DA3A26"/>
    <w:rsid w:val="00DA3D06"/>
    <w:rsid w:val="00DA3D0C"/>
    <w:rsid w:val="00DA3EDB"/>
    <w:rsid w:val="00DA5B16"/>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A18"/>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1B0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358"/>
    <w:rsid w:val="00E04621"/>
    <w:rsid w:val="00E0518B"/>
    <w:rsid w:val="00E051FD"/>
    <w:rsid w:val="00E057BC"/>
    <w:rsid w:val="00E0609A"/>
    <w:rsid w:val="00E0769B"/>
    <w:rsid w:val="00E07E20"/>
    <w:rsid w:val="00E07E4A"/>
    <w:rsid w:val="00E10297"/>
    <w:rsid w:val="00E11083"/>
    <w:rsid w:val="00E11383"/>
    <w:rsid w:val="00E11C34"/>
    <w:rsid w:val="00E13273"/>
    <w:rsid w:val="00E13290"/>
    <w:rsid w:val="00E1387D"/>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14E7"/>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0A"/>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D67"/>
    <w:rsid w:val="00EA3F96"/>
    <w:rsid w:val="00EA48D0"/>
    <w:rsid w:val="00EA593A"/>
    <w:rsid w:val="00EA5D8A"/>
    <w:rsid w:val="00EA6977"/>
    <w:rsid w:val="00EA6A6E"/>
    <w:rsid w:val="00EA6DCB"/>
    <w:rsid w:val="00EA7C6B"/>
    <w:rsid w:val="00EB0F01"/>
    <w:rsid w:val="00EB1582"/>
    <w:rsid w:val="00EB1F03"/>
    <w:rsid w:val="00EB262A"/>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062F"/>
    <w:rsid w:val="00ED07C6"/>
    <w:rsid w:val="00ED17B7"/>
    <w:rsid w:val="00ED1ACA"/>
    <w:rsid w:val="00ED1D68"/>
    <w:rsid w:val="00ED2041"/>
    <w:rsid w:val="00ED20E8"/>
    <w:rsid w:val="00ED2F98"/>
    <w:rsid w:val="00ED3C8F"/>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2DE"/>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FDA"/>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74"/>
    <w:rsid w:val="00F27EE6"/>
    <w:rsid w:val="00F30051"/>
    <w:rsid w:val="00F3047C"/>
    <w:rsid w:val="00F30D43"/>
    <w:rsid w:val="00F31334"/>
    <w:rsid w:val="00F320A3"/>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794"/>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0F58"/>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87627"/>
    <w:rsid w:val="00F8782A"/>
    <w:rsid w:val="00F90101"/>
    <w:rsid w:val="00F91B63"/>
    <w:rsid w:val="00F9269B"/>
    <w:rsid w:val="00F92B3F"/>
    <w:rsid w:val="00F9319A"/>
    <w:rsid w:val="00F93A5D"/>
    <w:rsid w:val="00F93DC9"/>
    <w:rsid w:val="00F945A1"/>
    <w:rsid w:val="00F94872"/>
    <w:rsid w:val="00F9547F"/>
    <w:rsid w:val="00F9679F"/>
    <w:rsid w:val="00F967E0"/>
    <w:rsid w:val="00F96A6A"/>
    <w:rsid w:val="00F97962"/>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190"/>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4453"/>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3E90-1CA4-4D96-A3D9-F0E0E7930DF5}">
  <ds:schemaRefs>
    <ds:schemaRef ds:uri="http://schemas.openxmlformats.org/officeDocument/2006/bibliography"/>
  </ds:schemaRefs>
</ds:datastoreItem>
</file>

<file path=customXml/itemProps2.xml><?xml version="1.0" encoding="utf-8"?>
<ds:datastoreItem xmlns:ds="http://schemas.openxmlformats.org/officeDocument/2006/customXml" ds:itemID="{A172D4E1-E015-4AFA-BECF-599AF5579F6F}">
  <ds:schemaRefs>
    <ds:schemaRef ds:uri="http://schemas.openxmlformats.org/officeDocument/2006/bibliography"/>
  </ds:schemaRefs>
</ds:datastoreItem>
</file>

<file path=customXml/itemProps3.xml><?xml version="1.0" encoding="utf-8"?>
<ds:datastoreItem xmlns:ds="http://schemas.openxmlformats.org/officeDocument/2006/customXml" ds:itemID="{6C31F668-0F0A-4D82-8587-DCB94C3528C9}">
  <ds:schemaRefs>
    <ds:schemaRef ds:uri="http://schemas.openxmlformats.org/officeDocument/2006/bibliography"/>
  </ds:schemaRefs>
</ds:datastoreItem>
</file>

<file path=customXml/itemProps4.xml><?xml version="1.0" encoding="utf-8"?>
<ds:datastoreItem xmlns:ds="http://schemas.openxmlformats.org/officeDocument/2006/customXml" ds:itemID="{02C48702-F38D-42DE-9BE3-103B976D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16754</Words>
  <Characters>95501</Characters>
  <Application>Microsoft Office Word</Application>
  <DocSecurity>0</DocSecurity>
  <Lines>795</Lines>
  <Paragraphs>224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802.11-18/0026r4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112031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802.11-18/0026r5</dc:title>
  <dc:subject>Submission</dc:subject>
  <dc:creator>Matthew Fischer, Broadcom</dc:creator>
  <cp:keywords>January 2018</cp:keywords>
  <cp:lastModifiedBy>Matthew Fischer</cp:lastModifiedBy>
  <cp:revision>7</cp:revision>
  <cp:lastPrinted>2010-05-04T02:47:00Z</cp:lastPrinted>
  <dcterms:created xsi:type="dcterms:W3CDTF">2018-03-07T02:04:00Z</dcterms:created>
  <dcterms:modified xsi:type="dcterms:W3CDTF">2018-03-07T02:10:00Z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