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022B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 xml:space="preserve">CID </w:t>
      </w:r>
      <w:r>
        <w:t>12196, 12200</w:t>
      </w:r>
      <w:r>
        <w:t xml:space="preserve"> – changed from reject to revise – </w:t>
      </w:r>
      <w:r>
        <w:t xml:space="preserve">removed “or </w:t>
      </w:r>
      <w:proofErr w:type="gramStart"/>
      <w:r>
        <w:t>lower</w:t>
      </w:r>
      <w:proofErr w:type="gramEnd"/>
      <w:r>
        <w:t>” from “positive infinity or lower”</w:t>
      </w:r>
    </w:p>
    <w:p w14:paraId="08E6AF3E" w14:textId="77777777" w:rsidR="005F5932" w:rsidRDefault="005F5932" w:rsidP="005F5932">
      <w:r>
        <w:t>CID 12</w:t>
      </w:r>
      <w:r>
        <w:t>716</w:t>
      </w:r>
      <w:r>
        <w:t xml:space="preserve"> – </w:t>
      </w:r>
      <w:r>
        <w:t>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 xml:space="preserve">27.9.4 </w:t>
      </w:r>
      <w:r>
        <w:t>–</w:t>
      </w:r>
      <w:r>
        <w:t xml:space="preserve"> </w:t>
      </w:r>
      <w:r>
        <w:t>add SRP_AND_NON_SRG_OBSS_PD_PROHIBITED in a couple of places</w:t>
      </w:r>
      <w:r w:rsidR="00ED3C8F">
        <w:t xml:space="preserve">, removed last paragraph as it has nothing to do with interaction of SRP and OBSS_PD, and the paragraph only describes OBSS_PD behaviour as a result, and that behaviour is already specified in the OBSS_PD </w:t>
      </w:r>
      <w:proofErr w:type="spellStart"/>
      <w:r w:rsidR="00ED3C8F">
        <w:t>subclause</w:t>
      </w:r>
      <w:bookmarkStart w:id="0" w:name="_GoBack"/>
      <w:bookmarkEnd w:id="0"/>
      <w:proofErr w:type="spellEnd"/>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5DFA9F42"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 xml:space="preserve">Reject – clause 3 is for the definition of terms that are used later in the document, and there is no term lacking a definition that the </w:t>
            </w:r>
            <w:r>
              <w:rPr>
                <w:rFonts w:ascii="Arial" w:eastAsia="Times New Roman" w:hAnsi="Arial" w:cs="Arial"/>
                <w:sz w:val="20"/>
                <w:lang w:val="en-US"/>
              </w:rPr>
              <w:lastRenderedPageBreak/>
              <w:t xml:space="preserve">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lastRenderedPageBreak/>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4832FABB"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62F507C1"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01C148EF"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7800B140"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lastRenderedPageBreak/>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16205176"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228B8CC1"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434D048F"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3C27CAF8"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3A94CED7"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38B43892"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75633FE5"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726B9C51"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57A70D53"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lastRenderedPageBreak/>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10AF5CC8"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04483B6F"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01E53E9C"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4FA198B6"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2A099192"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5EAD37C5"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lastRenderedPageBreak/>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08B3E5BA"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924FE1">
        <w:trPr>
          <w:trHeight w:val="1530"/>
        </w:trPr>
        <w:tc>
          <w:tcPr>
            <w:tcW w:w="773" w:type="dxa"/>
            <w:shd w:val="clear" w:color="auto" w:fill="auto"/>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auto"/>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auto"/>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auto"/>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tcPr>
          <w:p w14:paraId="32149889" w14:textId="7F0A90BC"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10B991F1"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0AF74B13"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w:t>
            </w:r>
            <w:r>
              <w:rPr>
                <w:rFonts w:ascii="Arial" w:eastAsia="Times New Roman" w:hAnsi="Arial" w:cs="Arial"/>
                <w:sz w:val="20"/>
                <w:lang w:val="en-US"/>
              </w:rPr>
              <w:lastRenderedPageBreak/>
              <w:t>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603D8EFD"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7C93EB71"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3DBFE00E"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6CDBB0E5"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 xml:space="preserve">Since the BSS_COLOR value is not unique, what will happen if the same values is used by two or more BSSs and the BSS-COLOR bit map is set to 0 by some BSSs and to 1 by the rest? Would the non HE STA continuously flip </w:t>
            </w:r>
            <w:r w:rsidRPr="00C768E3">
              <w:rPr>
                <w:rFonts w:ascii="Arial" w:eastAsia="Times New Roman" w:hAnsi="Arial" w:cs="Arial"/>
                <w:sz w:val="20"/>
                <w:lang w:val="en-US"/>
              </w:rPr>
              <w:lastRenderedPageBreak/>
              <w:t>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w:t>
            </w:r>
            <w:r>
              <w:rPr>
                <w:rFonts w:ascii="Arial" w:eastAsia="Times New Roman" w:hAnsi="Arial" w:cs="Arial"/>
                <w:sz w:val="20"/>
                <w:lang w:val="en-US"/>
              </w:rPr>
              <w:lastRenderedPageBreak/>
              <w:t>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78A6098B"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025BD4A9"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w:t>
            </w:r>
            <w:r w:rsidRPr="00C768E3">
              <w:rPr>
                <w:rFonts w:ascii="Arial" w:eastAsia="Times New Roman" w:hAnsi="Arial" w:cs="Arial"/>
                <w:sz w:val="20"/>
                <w:lang w:val="en-US"/>
              </w:rPr>
              <w:lastRenderedPageBreak/>
              <w:t>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 xml:space="preserve">"When the MPDU </w:t>
            </w:r>
            <w:r w:rsidRPr="00C768E3">
              <w:rPr>
                <w:rFonts w:ascii="Arial" w:eastAsia="Times New Roman" w:hAnsi="Arial" w:cs="Arial"/>
                <w:sz w:val="20"/>
                <w:lang w:val="en-US"/>
              </w:rPr>
              <w:lastRenderedPageBreak/>
              <w:t>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6D57CC01"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w:t>
            </w:r>
            <w:r>
              <w:rPr>
                <w:rFonts w:ascii="Arial" w:eastAsia="Times New Roman" w:hAnsi="Arial" w:cs="Arial"/>
                <w:sz w:val="20"/>
                <w:lang w:val="en-US"/>
              </w:rPr>
              <w:lastRenderedPageBreak/>
              <w:t xml:space="preserve">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4018DD71"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 xml:space="preserve">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w:t>
            </w:r>
            <w:r>
              <w:rPr>
                <w:rFonts w:ascii="Arial" w:eastAsia="Times New Roman" w:hAnsi="Arial" w:cs="Arial"/>
                <w:sz w:val="20"/>
                <w:lang w:val="en-US"/>
              </w:rPr>
              <w:lastRenderedPageBreak/>
              <w:t>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47426344"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 xml:space="preserve">A similar argument is made for the OBSS PD SR mechanism, which likely has a simpler implementation, but is also likely to have a less exacting outcome, hence matching the </w:t>
            </w:r>
            <w:r>
              <w:rPr>
                <w:rFonts w:ascii="Arial" w:eastAsia="Times New Roman" w:hAnsi="Arial" w:cs="Arial"/>
                <w:sz w:val="20"/>
                <w:lang w:val="en-US"/>
              </w:rPr>
              <w:lastRenderedPageBreak/>
              <w:t>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lastRenderedPageBreak/>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30F3C604"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0CE6F6DC"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6F0AB6BE"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03845694"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457074FB"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0E1F07D5"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538F0F03"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52EF3C6B"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3DCA7F82"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057AE961"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62AE8D50"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31F621DF"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679A4669"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2CDA7131"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3A07A9E7"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52AD54BF"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30737202"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341FD616"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69DEFE14"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12D144DD"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which causes the discard of the incoming PPDU. Note that despite the name of the SAP, the entire PHY is reset to an end of RX state. The PHY then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4C065C9A"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551F1C55"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7399BE71"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69AC7B8D"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1BEF73E9"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11D99B01"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28C1C17C"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2766795A"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34E29643"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0D10FC5B"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2FC9918F"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1092C567"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7E79C352"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63A70392"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6473CF">
              <w:rPr>
                <w:rFonts w:ascii="Arial" w:eastAsia="Times New Roman" w:hAnsi="Arial" w:cs="Arial"/>
                <w:sz w:val="20"/>
                <w:lang w:val="en-US"/>
              </w:rPr>
              <w:t>0026r4</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6963F804"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07E9BCA6"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6473CF">
              <w:rPr>
                <w:rFonts w:ascii="Arial" w:eastAsia="Times New Roman" w:hAnsi="Arial" w:cs="Arial"/>
                <w:sz w:val="20"/>
                <w:lang w:val="en-US"/>
              </w:rPr>
              <w:t>0026r4</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164CE952" w:rsidR="008905D3" w:rsidRPr="00C768E3" w:rsidRDefault="008905D3" w:rsidP="008905D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12202</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4DE990CB"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B5CC406" w14:textId="70921B42"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3C25316E"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lastRenderedPageBreak/>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0ABE1C13"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6BAFFBF6"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1EB4AF61"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12670140"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7D8FCB1C"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lastRenderedPageBreak/>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3382CAEA"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503AC5F5"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6473CF">
              <w:rPr>
                <w:rFonts w:ascii="Arial" w:eastAsia="Times New Roman" w:hAnsi="Arial" w:cs="Arial"/>
                <w:sz w:val="20"/>
                <w:lang w:val="en-US"/>
              </w:rPr>
              <w:t>0026r4</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1"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2"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3" w:author="Matthew Fischer" w:date="2017-12-29T16:06:00Z">
        <w:r w:rsidR="00FB3190">
          <w:rPr>
            <w:sz w:val="20"/>
          </w:rPr>
          <w:t>SRG</w:t>
        </w:r>
      </w:ins>
      <w:r w:rsidR="00FB3190">
        <w:rPr>
          <w:b/>
          <w:color w:val="00B050"/>
        </w:rPr>
        <w:t>(#11549)</w:t>
      </w:r>
      <w:ins w:id="24"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5" w:author="Matthew Fischer" w:date="2017-12-29T16:29:00Z">
        <w:r w:rsidDel="00314E9E">
          <w:rPr>
            <w:sz w:val="20"/>
          </w:rPr>
          <w:delText>-</w:delText>
        </w:r>
      </w:del>
      <w:ins w:id="26" w:author="Matthew Fischer" w:date="2017-12-29T16:29:00Z">
        <w:r w:rsidR="00314E9E">
          <w:rPr>
            <w:sz w:val="20"/>
          </w:rPr>
          <w:t>_</w:t>
        </w:r>
      </w:ins>
      <w:r>
        <w:rPr>
          <w:sz w:val="20"/>
        </w:rPr>
        <w:t>SRG</w:t>
      </w:r>
      <w:del w:id="27" w:author="Matthew Fischer" w:date="2017-12-29T16:29:00Z">
        <w:r w:rsidDel="00314E9E">
          <w:rPr>
            <w:sz w:val="20"/>
          </w:rPr>
          <w:delText>-</w:delText>
        </w:r>
      </w:del>
      <w:ins w:id="28" w:author="Matthew Fischer" w:date="2017-12-29T16:29:00Z">
        <w:r w:rsidR="00314E9E">
          <w:rPr>
            <w:sz w:val="20"/>
          </w:rPr>
          <w:t>_</w:t>
        </w:r>
      </w:ins>
      <w:r>
        <w:rPr>
          <w:sz w:val="20"/>
        </w:rPr>
        <w:t>OBSS</w:t>
      </w:r>
      <w:del w:id="29" w:author="Matthew Fischer" w:date="2017-12-29T16:30:00Z">
        <w:r w:rsidDel="008225D4">
          <w:rPr>
            <w:sz w:val="20"/>
          </w:rPr>
          <w:delText>-</w:delText>
        </w:r>
      </w:del>
      <w:ins w:id="30" w:author="Matthew Fischer" w:date="2017-12-29T16:30:00Z">
        <w:r w:rsidR="008225D4">
          <w:rPr>
            <w:sz w:val="20"/>
          </w:rPr>
          <w:t>_</w:t>
        </w:r>
      </w:ins>
      <w:r>
        <w:rPr>
          <w:sz w:val="20"/>
        </w:rPr>
        <w:t>PD_</w:t>
      </w:r>
      <w:proofErr w:type="gramStart"/>
      <w:r>
        <w:rPr>
          <w:sz w:val="20"/>
        </w:rPr>
        <w:t>PROHIBITED</w:t>
      </w:r>
      <w:r w:rsidR="00314E9E">
        <w:rPr>
          <w:b/>
          <w:color w:val="00B050"/>
        </w:rPr>
        <w:t>(</w:t>
      </w:r>
      <w:proofErr w:type="gramEnd"/>
      <w:r w:rsidR="00314E9E">
        <w:rPr>
          <w:b/>
          <w:color w:val="00B050"/>
        </w:rPr>
        <w:t>#12232)</w:t>
      </w:r>
      <w:del w:id="31"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2" w:author="Matthew Fischer" w:date="2017-12-29T16:23:00Z">
        <w:r w:rsidRPr="004E6734">
          <w:rPr>
            <w:sz w:val="20"/>
          </w:rPr>
          <w:t xml:space="preserve"> </w:t>
        </w:r>
      </w:ins>
      <w:ins w:id="33" w:author="Matthew Fischer" w:date="2017-12-29T16:26:00Z">
        <w:r w:rsidR="00314E9E">
          <w:rPr>
            <w:sz w:val="20"/>
          </w:rPr>
          <w:t xml:space="preserve">The subfield has the value of 0 or 1 and the interpretation of </w:t>
        </w:r>
      </w:ins>
      <w:ins w:id="34" w:author="Matthew Fischer" w:date="2017-12-29T16:27:00Z">
        <w:r w:rsidR="00314E9E">
          <w:rPr>
            <w:sz w:val="20"/>
          </w:rPr>
          <w:t xml:space="preserve">each of </w:t>
        </w:r>
      </w:ins>
      <w:ins w:id="35" w:author="Matthew Fischer" w:date="2017-12-29T16:26:00Z">
        <w:r w:rsidR="00314E9E">
          <w:rPr>
            <w:sz w:val="20"/>
          </w:rPr>
          <w:t xml:space="preserve">these values is described in </w:t>
        </w:r>
      </w:ins>
      <w:ins w:id="36"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t>
      </w:r>
      <w:r>
        <w:rPr>
          <w:b/>
          <w:i/>
          <w:sz w:val="22"/>
          <w:highlight w:val="yellow"/>
        </w:rPr>
        <w:lastRenderedPageBreak/>
        <w:t>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7" w:author="Matthew Fischer" w:date="2017-12-29T16:37:00Z">
        <w:r w:rsidDel="00384129">
          <w:rPr>
            <w:b/>
            <w:bCs/>
            <w:sz w:val="20"/>
          </w:rPr>
          <w:delText xml:space="preserve">frame </w:delText>
        </w:r>
      </w:del>
      <w:ins w:id="38"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39" w:author="Matthew Fischer" w:date="2017-12-29T16:36:00Z"/>
          <w:sz w:val="20"/>
        </w:rPr>
      </w:pPr>
      <w:ins w:id="40" w:author="Matthew Fischer" w:date="2017-12-29T16:36:00Z">
        <w:r>
          <w:rPr>
            <w:sz w:val="20"/>
          </w:rPr>
          <w:t xml:space="preserve">Identification of SRG and </w:t>
        </w:r>
      </w:ins>
      <w:ins w:id="41" w:author="Matthew Fischer" w:date="2017-12-29T16:37:00Z">
        <w:r>
          <w:rPr>
            <w:sz w:val="20"/>
          </w:rPr>
          <w:t>non-SRG PPDUs is used during SRG OBSS_PD spatial reuse operation as described in 27.9</w:t>
        </w:r>
      </w:ins>
      <w:ins w:id="42"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3" w:author="Matthew Fischer" w:date="2017-12-29T16:36:00Z"/>
          <w:sz w:val="20"/>
        </w:rPr>
      </w:pPr>
    </w:p>
    <w:p w14:paraId="6C9D41CD" w14:textId="3C7D54C3" w:rsidR="002A52BD" w:rsidRDefault="002A52BD" w:rsidP="00FB3190">
      <w:pPr>
        <w:rPr>
          <w:sz w:val="20"/>
        </w:rPr>
      </w:pPr>
      <w:proofErr w:type="spellStart"/>
      <w:r>
        <w:rPr>
          <w:sz w:val="20"/>
        </w:rPr>
        <w:t>An</w:t>
      </w:r>
      <w:proofErr w:type="spellEnd"/>
      <w:r>
        <w:rPr>
          <w:sz w:val="20"/>
        </w:rPr>
        <w:t xml:space="preserve"> HE </w:t>
      </w:r>
      <w:ins w:id="44"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5"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6" w:author="Matthew Fischer" w:date="2018-01-16T09:17:00Z">
        <w:r w:rsidR="00D26287">
          <w:rPr>
            <w:sz w:val="20"/>
          </w:rPr>
          <w:t xml:space="preserve"> may use </w:t>
        </w:r>
      </w:ins>
      <w:ins w:id="47" w:author="Matthew Fischer" w:date="2017-12-29T16:55:00Z">
        <w:r w:rsidR="004B3C70">
          <w:rPr>
            <w:sz w:val="20"/>
          </w:rPr>
          <w:t xml:space="preserve">information </w:t>
        </w:r>
      </w:ins>
      <w:ins w:id="48" w:author="Matthew Fischer" w:date="2018-01-16T09:17:00Z">
        <w:r w:rsidR="00D26287">
          <w:rPr>
            <w:sz w:val="20"/>
          </w:rPr>
          <w:t xml:space="preserve">other than what it has transmitted to other STAs in transmitted </w:t>
        </w:r>
      </w:ins>
      <w:ins w:id="49" w:author="Matthew Fischer" w:date="2017-12-29T16:55:00Z">
        <w:r w:rsidR="004B3C70">
          <w:rPr>
            <w:sz w:val="20"/>
          </w:rPr>
          <w:t>Spatial Reuse Parameter Set element</w:t>
        </w:r>
      </w:ins>
      <w:ins w:id="50" w:author="Matthew Fischer" w:date="2018-01-16T09:17:00Z">
        <w:r w:rsidR="00D26287">
          <w:rPr>
            <w:sz w:val="20"/>
          </w:rPr>
          <w:t>s</w:t>
        </w:r>
      </w:ins>
      <w:ins w:id="51" w:author="Matthew Fischer" w:date="2017-12-29T16:55:00Z">
        <w:r w:rsidR="004B3C70">
          <w:rPr>
            <w:sz w:val="20"/>
          </w:rPr>
          <w:t xml:space="preserve"> to identify BSSs that are members of the </w:t>
        </w:r>
      </w:ins>
      <w:ins w:id="52" w:author="Matthew Fischer" w:date="2017-12-29T16:56:00Z">
        <w:r w:rsidR="004B3C70">
          <w:rPr>
            <w:sz w:val="20"/>
          </w:rPr>
          <w:t>AP</w:t>
        </w:r>
      </w:ins>
      <w:ins w:id="53" w:author="Matthew Fischer" w:date="2017-12-29T16:55:00Z">
        <w:r w:rsidR="004B3C70">
          <w:rPr>
            <w:sz w:val="20"/>
          </w:rPr>
          <w:t>'s SRG to determine whether or not a received inter- BSS PPDU is an SRG PPDU</w:t>
        </w:r>
      </w:ins>
      <w:ins w:id="54"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55"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56"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57" w:author="Matthew Fischer" w:date="2017-12-29T17:26:00Z">
        <w:r>
          <w:rPr>
            <w:sz w:val="20"/>
          </w:rPr>
          <w:t xml:space="preserve">A received </w:t>
        </w:r>
      </w:ins>
      <w:ins w:id="58" w:author="Matthew Fischer" w:date="2017-12-29T17:17:00Z">
        <w:r w:rsidR="00C00369">
          <w:rPr>
            <w:sz w:val="20"/>
          </w:rPr>
          <w:t xml:space="preserve">PPDU </w:t>
        </w:r>
      </w:ins>
      <w:ins w:id="59" w:author="Matthew Fischer" w:date="2017-12-29T17:26:00Z">
        <w:r>
          <w:rPr>
            <w:sz w:val="20"/>
          </w:rPr>
          <w:t xml:space="preserve">that </w:t>
        </w:r>
      </w:ins>
      <w:ins w:id="60" w:author="Matthew Fischer" w:date="2017-12-29T17:17:00Z">
        <w:r w:rsidR="00C00369">
          <w:rPr>
            <w:sz w:val="20"/>
          </w:rPr>
          <w:t xml:space="preserve">is a VHT MU PPDU with the RXVECTOR parameter </w:t>
        </w:r>
      </w:ins>
      <w:ins w:id="61" w:author="Matthew Fischer" w:date="2017-12-29T17:20:00Z">
        <w:r w:rsidR="00C00369">
          <w:rPr>
            <w:sz w:val="20"/>
          </w:rPr>
          <w:t>UPLINK</w:t>
        </w:r>
      </w:ins>
      <w:ins w:id="62" w:author="Matthew Fischer" w:date="2017-12-29T17:24:00Z">
        <w:r w:rsidR="00C00369">
          <w:rPr>
            <w:sz w:val="20"/>
          </w:rPr>
          <w:t>_FLAG</w:t>
        </w:r>
      </w:ins>
      <w:ins w:id="63" w:author="Matthew Fischer" w:date="2017-12-29T17:17:00Z">
        <w:r w:rsidR="00C00369">
          <w:rPr>
            <w:sz w:val="20"/>
          </w:rPr>
          <w:t xml:space="preserve"> equal to 1 </w:t>
        </w:r>
      </w:ins>
      <w:ins w:id="64" w:author="Matthew Fischer" w:date="2017-12-29T17:27:00Z">
        <w:r>
          <w:rPr>
            <w:sz w:val="20"/>
          </w:rPr>
          <w:t xml:space="preserve">is an SRG PPDU if </w:t>
        </w:r>
      </w:ins>
      <w:ins w:id="65" w:author="Matthew Fischer" w:date="2017-12-29T17:17:00Z">
        <w:r w:rsidR="00C00369">
          <w:rPr>
            <w:sz w:val="20"/>
          </w:rPr>
          <w:t xml:space="preserve">the bit in the SRG Partial BSSID Bitmap field which corresponds to the numerical value of bits [39:44] of the </w:t>
        </w:r>
      </w:ins>
      <w:ins w:id="66" w:author="Matthew Fischer" w:date="2017-12-29T17:20:00Z">
        <w:r w:rsidR="00C00369">
          <w:rPr>
            <w:sz w:val="20"/>
          </w:rPr>
          <w:t>R</w:t>
        </w:r>
      </w:ins>
      <w:ins w:id="67" w:author="Matthew Fischer" w:date="2017-12-29T17:17:00Z">
        <w:r w:rsidR="00C00369">
          <w:rPr>
            <w:sz w:val="20"/>
          </w:rPr>
          <w:t>A field of any correctly received MPDU from the PPDU is set to 1</w:t>
        </w:r>
      </w:ins>
      <w:ins w:id="68"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69" w:author="Matthew Fischer" w:date="2017-12-29T17:17:00Z"/>
          <w:sz w:val="20"/>
        </w:rPr>
      </w:pPr>
      <w:ins w:id="70" w:author="Matthew Fischer" w:date="2017-12-29T17:28:00Z">
        <w:r>
          <w:rPr>
            <w:sz w:val="20"/>
          </w:rPr>
          <w:t xml:space="preserve">A received </w:t>
        </w:r>
      </w:ins>
      <w:ins w:id="71" w:author="Matthew Fischer" w:date="2017-12-29T17:17:00Z">
        <w:r w:rsidR="00AA6AE4">
          <w:rPr>
            <w:sz w:val="20"/>
          </w:rPr>
          <w:t xml:space="preserve">PPDU </w:t>
        </w:r>
      </w:ins>
      <w:ins w:id="72" w:author="Matthew Fischer" w:date="2017-12-29T17:28:00Z">
        <w:r>
          <w:rPr>
            <w:sz w:val="20"/>
          </w:rPr>
          <w:t xml:space="preserve">that </w:t>
        </w:r>
      </w:ins>
      <w:ins w:id="73" w:author="Matthew Fischer" w:date="2017-12-29T17:17:00Z">
        <w:r w:rsidR="00AA6AE4">
          <w:rPr>
            <w:sz w:val="20"/>
          </w:rPr>
          <w:t xml:space="preserve">is an HE MU PPDU with the RXVECTOR parameter </w:t>
        </w:r>
      </w:ins>
      <w:ins w:id="74" w:author="Matthew Fischer" w:date="2017-12-29T17:20:00Z">
        <w:r w:rsidR="00AA6AE4">
          <w:rPr>
            <w:sz w:val="20"/>
          </w:rPr>
          <w:t>UPLINK_INDICATION</w:t>
        </w:r>
      </w:ins>
      <w:ins w:id="75" w:author="Matthew Fischer" w:date="2017-12-29T17:17:00Z">
        <w:r w:rsidR="00AA6AE4">
          <w:rPr>
            <w:sz w:val="20"/>
          </w:rPr>
          <w:t xml:space="preserve"> equal to 1 </w:t>
        </w:r>
      </w:ins>
      <w:ins w:id="76" w:author="Matthew Fischer" w:date="2017-12-29T17:28:00Z">
        <w:r>
          <w:rPr>
            <w:sz w:val="20"/>
          </w:rPr>
          <w:t>is an SRG PPDU if t</w:t>
        </w:r>
      </w:ins>
      <w:ins w:id="77" w:author="Matthew Fischer" w:date="2017-12-29T17:17:00Z">
        <w:r w:rsidR="00AA6AE4">
          <w:rPr>
            <w:sz w:val="20"/>
          </w:rPr>
          <w:t xml:space="preserve">he bit in the SRG Partial BSSID Bitmap field which corresponds to the numerical value of bits [39:44] of the </w:t>
        </w:r>
      </w:ins>
      <w:ins w:id="78" w:author="Matthew Fischer" w:date="2017-12-29T17:20:00Z">
        <w:r w:rsidR="00AA6AE4">
          <w:rPr>
            <w:sz w:val="20"/>
          </w:rPr>
          <w:t>R</w:t>
        </w:r>
      </w:ins>
      <w:ins w:id="79" w:author="Matthew Fischer" w:date="2017-12-29T17:17:00Z">
        <w:r w:rsidR="00AA6AE4">
          <w:rPr>
            <w:sz w:val="20"/>
          </w:rPr>
          <w:t>A field of any correctly received MPDU from the PPDU is set to 1</w:t>
        </w:r>
      </w:ins>
      <w:ins w:id="80"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81"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82"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83"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84" w:author="Matthew Fischer" w:date="2017-12-29T17:35:00Z">
        <w:r w:rsidR="000E0CF0">
          <w:rPr>
            <w:sz w:val="20"/>
          </w:rPr>
          <w:t>transmitted</w:t>
        </w:r>
      </w:ins>
      <w:ins w:id="85" w:author="Matthew Fischer" w:date="2017-12-29T17:34:00Z">
        <w:r w:rsidR="000E0CF0">
          <w:rPr>
            <w:sz w:val="20"/>
          </w:rPr>
          <w:t xml:space="preserve"> a Spatial Reuse Parameter Set element with a value of 1 in the SRG Information Present subfield</w:t>
        </w:r>
      </w:ins>
      <w:ins w:id="86" w:author="Matthew Fischer" w:date="2018-01-16T09:20:00Z">
        <w:r w:rsidR="00086F92">
          <w:rPr>
            <w:sz w:val="20"/>
          </w:rPr>
          <w:t xml:space="preserve"> may</w:t>
        </w:r>
      </w:ins>
      <w:ins w:id="87" w:author="Matthew Fischer" w:date="2017-12-29T17:34:00Z">
        <w:r w:rsidR="000E0CF0">
          <w:rPr>
            <w:sz w:val="20"/>
          </w:rPr>
          <w:t xml:space="preserve"> classify received PPDUs as SRG PPDU</w:t>
        </w:r>
      </w:ins>
      <w:ins w:id="88" w:author="Matthew Fischer" w:date="2018-01-16T09:21:00Z">
        <w:r w:rsidR="00086F92">
          <w:rPr>
            <w:sz w:val="20"/>
          </w:rPr>
          <w:t>s using information that it has not transmitted</w:t>
        </w:r>
      </w:ins>
      <w:ins w:id="89"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90"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91" w:author="Matthew Fischer" w:date="2018-01-02T12:51:00Z"/>
          <w:sz w:val="20"/>
        </w:rPr>
      </w:pPr>
      <w:del w:id="92"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93" w:author="Matthew Fischer" w:date="2018-01-02T14:45:00Z">
        <w:r>
          <w:rPr>
            <w:sz w:val="20"/>
          </w:rPr>
          <w:t xml:space="preserve"> </w:t>
        </w:r>
      </w:ins>
      <w:ins w:id="94"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95" w:author="Matthew Fischer" w:date="2018-01-02T14:49:00Z">
        <w:r w:rsidR="00F8782A">
          <w:rPr>
            <w:sz w:val="20"/>
          </w:rPr>
          <w:t>_PPDU transmission</w:t>
        </w:r>
      </w:ins>
      <w:r>
        <w:rPr>
          <w:sz w:val="20"/>
        </w:rPr>
        <w:t xml:space="preserve"> </w:t>
      </w:r>
      <w:del w:id="96" w:author="Matthew Fischer" w:date="2018-01-02T14:50:00Z">
        <w:r w:rsidDel="00F8782A">
          <w:rPr>
            <w:sz w:val="20"/>
          </w:rPr>
          <w:delText xml:space="preserve">operation </w:delText>
        </w:r>
      </w:del>
      <w:r>
        <w:rPr>
          <w:sz w:val="20"/>
        </w:rPr>
        <w:t xml:space="preserve">indicates </w:t>
      </w:r>
      <w:ins w:id="97" w:author="Matthew Fischer" w:date="2018-01-02T14:50:00Z">
        <w:r w:rsidR="00F8782A">
          <w:rPr>
            <w:sz w:val="20"/>
          </w:rPr>
          <w:t>this</w:t>
        </w:r>
      </w:ins>
      <w:del w:id="98" w:author="Matthew Fischer" w:date="2018-01-02T14:50:00Z">
        <w:r w:rsidDel="00F8782A">
          <w:rPr>
            <w:sz w:val="20"/>
          </w:rPr>
          <w:delText>support</w:delText>
        </w:r>
      </w:del>
      <w:r>
        <w:rPr>
          <w:sz w:val="20"/>
        </w:rPr>
        <w:t xml:space="preserve"> </w:t>
      </w:r>
      <w:del w:id="99" w:author="Matthew Fischer" w:date="2018-01-02T14:50:00Z">
        <w:r w:rsidDel="00F8782A">
          <w:rPr>
            <w:sz w:val="20"/>
          </w:rPr>
          <w:delText xml:space="preserve">for SRP-based SR operation </w:delText>
        </w:r>
      </w:del>
      <w:r>
        <w:rPr>
          <w:sz w:val="20"/>
        </w:rPr>
        <w:t xml:space="preserve">by setting the </w:t>
      </w:r>
      <w:ins w:id="100" w:author="Matthew Fischer" w:date="2018-01-02T14:48:00Z">
        <w:r w:rsidR="00F8782A">
          <w:rPr>
            <w:sz w:val="20"/>
          </w:rPr>
          <w:t>SRP-based SR Support subfield to 1 in the HE PHY Capabilities Information field of the HE Capabilities element (</w:t>
        </w:r>
      </w:ins>
      <w:ins w:id="101" w:author="Matthew Fischer" w:date="2018-01-02T14:49:00Z">
        <w:r w:rsidR="00F8782A">
          <w:rPr>
            <w:sz w:val="20"/>
          </w:rPr>
          <w:t xml:space="preserve">see Table 9-262aa (Subfields of the HE PHY Capabilities Information field)).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02" w:author="Matthew Fischer" w:date="2018-01-02T14:50:00Z">
        <w:r w:rsidR="00F8782A">
          <w:rPr>
            <w:sz w:val="20"/>
          </w:rPr>
          <w:t>_PPDU reception indicates</w:t>
        </w:r>
      </w:ins>
      <w:ins w:id="103" w:author="Matthew Fischer" w:date="2018-01-02T14:49:00Z">
        <w:r w:rsidR="00F8782A">
          <w:rPr>
            <w:sz w:val="20"/>
          </w:rPr>
          <w:t xml:space="preserve"> </w:t>
        </w:r>
      </w:ins>
      <w:ins w:id="104" w:author="Matthew Fischer" w:date="2018-01-02T14:51:00Z">
        <w:r w:rsidR="00F8782A">
          <w:rPr>
            <w:sz w:val="20"/>
          </w:rPr>
          <w:t>this by setting the</w:t>
        </w:r>
      </w:ins>
      <w:ins w:id="105" w:author="Matthew Fischer" w:date="2018-01-02T14:49:00Z">
        <w:r w:rsidR="00F8782A">
          <w:rPr>
            <w:sz w:val="20"/>
          </w:rPr>
          <w:t xml:space="preserve"> </w:t>
        </w:r>
      </w:ins>
      <w:r>
        <w:rPr>
          <w:sz w:val="20"/>
        </w:rPr>
        <w:t>SR Responder subfield to 1 in the HE MAC Capabilities Information field of the HE Capabilities element (see Table 9-262</w:t>
      </w:r>
      <w:ins w:id="106" w:author="Matthew Fischer" w:date="2018-01-02T14:51:00Z">
        <w:r w:rsidR="00F8782A">
          <w:rPr>
            <w:sz w:val="20"/>
          </w:rPr>
          <w:t>z</w:t>
        </w:r>
      </w:ins>
      <w:del w:id="107" w:author="Matthew Fischer" w:date="2018-01-02T14:51:00Z">
        <w:r w:rsidDel="00F8782A">
          <w:rPr>
            <w:sz w:val="20"/>
          </w:rPr>
          <w:delText>aa</w:delText>
        </w:r>
      </w:del>
      <w:r>
        <w:rPr>
          <w:sz w:val="20"/>
        </w:rPr>
        <w:t xml:space="preserve"> (Subfields of the HE </w:t>
      </w:r>
      <w:ins w:id="108" w:author="Matthew Fischer" w:date="2018-01-02T14:51:00Z">
        <w:r w:rsidR="00F8782A">
          <w:rPr>
            <w:sz w:val="20"/>
          </w:rPr>
          <w:t>MAC</w:t>
        </w:r>
      </w:ins>
      <w:del w:id="109"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10"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11"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12" w:author="Matthew Fischer" w:date="2017-12-29T18:28:00Z">
        <w:r w:rsidDel="00CE1338">
          <w:rPr>
            <w:b/>
            <w:bCs/>
            <w:sz w:val="20"/>
          </w:rPr>
          <w:delText>D</w:delText>
        </w:r>
      </w:del>
      <w:r>
        <w:rPr>
          <w:b/>
          <w:bCs/>
          <w:sz w:val="20"/>
        </w:rPr>
        <w:t>SRP</w:t>
      </w:r>
      <w:del w:id="113"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14" w:author="Matthew Fischer" w:date="2018-01-02T15:05:00Z">
        <w:r w:rsidR="00000ADE" w:rsidRPr="00364381">
          <w:rPr>
            <w:sz w:val="20"/>
          </w:rPr>
          <w:t>2</w:t>
        </w:r>
      </w:ins>
      <w:del w:id="115" w:author="Matthew Fischer" w:date="2018-01-02T15:05:00Z">
        <w:r w:rsidR="00B74205" w:rsidRPr="00364381" w:rsidDel="00000ADE">
          <w:rPr>
            <w:sz w:val="20"/>
          </w:rPr>
          <w:delText>1</w:delText>
        </w:r>
      </w:del>
      <w:r w:rsidR="00B74205" w:rsidRPr="00364381">
        <w:rPr>
          <w:sz w:val="20"/>
        </w:rPr>
        <w:t xml:space="preserve"> </w:t>
      </w:r>
      <w:r w:rsidR="00B74205" w:rsidRPr="00364381">
        <w:rPr>
          <w:sz w:val="20"/>
        </w:rPr>
        <w:lastRenderedPageBreak/>
        <w:t xml:space="preserve">(Spatial Reuse subfield encoding for an HE </w:t>
      </w:r>
      <w:ins w:id="116" w:author="Matthew Fischer" w:date="2018-01-02T15:05:00Z">
        <w:r w:rsidR="00000ADE" w:rsidRPr="00364381">
          <w:rPr>
            <w:sz w:val="20"/>
          </w:rPr>
          <w:t>TB</w:t>
        </w:r>
      </w:ins>
      <w:del w:id="117" w:author="Matthew Fischer" w:date="2018-01-02T15:05:00Z">
        <w:r w:rsidR="00B74205" w:rsidRPr="00364381" w:rsidDel="00000ADE">
          <w:rPr>
            <w:sz w:val="20"/>
          </w:rPr>
          <w:delText>SU</w:delText>
        </w:r>
      </w:del>
      <w:r w:rsidR="00B74205" w:rsidRPr="00364381">
        <w:rPr>
          <w:sz w:val="20"/>
        </w:rPr>
        <w:t xml:space="preserve"> PPDU</w:t>
      </w:r>
      <w:del w:id="118"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19"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20"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21"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22" w:author="Matthew Fischer" w:date="2018-01-16T17:26:00Z">
        <w:r w:rsidDel="006D2724">
          <w:rPr>
            <w:sz w:val="20"/>
          </w:rPr>
          <w:delText xml:space="preserve">ignore the PHY-RXSTART.indication and </w:delText>
        </w:r>
      </w:del>
      <w:ins w:id="123"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24" w:author="Matthew Fischer" w:date="2018-01-16T17:27:00Z">
        <w:r w:rsidR="006D2724">
          <w:rPr>
            <w:sz w:val="20"/>
          </w:rPr>
          <w:t xml:space="preserve">to </w:t>
        </w:r>
      </w:ins>
      <w:ins w:id="125"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26" w:author="Matthew Fischer" w:date="2018-01-02T15:22:00Z">
        <w:r w:rsidDel="00364381">
          <w:rPr>
            <w:sz w:val="20"/>
          </w:rPr>
          <w:delText xml:space="preserve">RXVECTOR </w:delText>
        </w:r>
      </w:del>
      <w:ins w:id="127" w:author="Matthew Fischer" w:date="2018-01-02T15:22:00Z">
        <w:r>
          <w:rPr>
            <w:sz w:val="20"/>
          </w:rPr>
          <w:t xml:space="preserve">value of the </w:t>
        </w:r>
      </w:ins>
      <w:r>
        <w:rPr>
          <w:sz w:val="20"/>
        </w:rPr>
        <w:t>BSS_COLOR</w:t>
      </w:r>
      <w:ins w:id="128" w:author="Matthew Fischer" w:date="2018-01-02T15:23:00Z">
        <w:r>
          <w:rPr>
            <w:sz w:val="20"/>
          </w:rPr>
          <w:t xml:space="preserve"> </w:t>
        </w:r>
      </w:ins>
      <w:ins w:id="129"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30" w:author="Matthew Fischer" w:date="2018-01-02T16:20:00Z"/>
          <w:sz w:val="20"/>
        </w:rPr>
      </w:pPr>
      <w:ins w:id="131"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32" w:author="Matthew Fischer" w:date="2018-01-02T16:19:00Z">
        <w:r>
          <w:rPr>
            <w:sz w:val="20"/>
          </w:rPr>
          <w:t xml:space="preserve">HE STA supporting SRP-based SR_PPDU reception </w:t>
        </w:r>
      </w:ins>
      <w:ins w:id="133" w:author="Matthew Fischer" w:date="2018-01-02T16:21:00Z">
        <w:r>
          <w:rPr>
            <w:sz w:val="20"/>
          </w:rPr>
          <w:t>shall</w:t>
        </w:r>
      </w:ins>
      <w:ins w:id="134" w:author="Matthew Fischer" w:date="2018-01-02T16:20:00Z">
        <w:r>
          <w:rPr>
            <w:sz w:val="20"/>
          </w:rPr>
          <w:t xml:space="preserve"> calculate </w:t>
        </w:r>
      </w:ins>
      <w:ins w:id="135" w:author="Matthew Fischer" w:date="2018-01-02T16:21:00Z">
        <w:r>
          <w:rPr>
            <w:sz w:val="20"/>
          </w:rPr>
          <w:t>the</w:t>
        </w:r>
      </w:ins>
      <w:ins w:id="136" w:author="Matthew Fischer" w:date="2018-01-02T16:20:00Z">
        <w:r>
          <w:rPr>
            <w:sz w:val="20"/>
          </w:rPr>
          <w:t xml:space="preserve"> maximum allowed transmit power per condition 2) above and</w:t>
        </w:r>
      </w:ins>
      <w:ins w:id="137" w:author="Matthew Fischer" w:date="2018-01-02T16:21:00Z">
        <w:r>
          <w:rPr>
            <w:sz w:val="20"/>
          </w:rPr>
          <w:t xml:space="preserve"> obey th</w:t>
        </w:r>
      </w:ins>
      <w:ins w:id="138" w:author="Matthew Fischer" w:date="2018-01-02T16:24:00Z">
        <w:r>
          <w:rPr>
            <w:sz w:val="20"/>
          </w:rPr>
          <w:t>at</w:t>
        </w:r>
      </w:ins>
      <w:ins w:id="139" w:author="Matthew Fischer" w:date="2018-01-02T16:21:00Z">
        <w:r>
          <w:rPr>
            <w:sz w:val="20"/>
          </w:rPr>
          <w:t xml:space="preserve"> transmit power </w:t>
        </w:r>
      </w:ins>
      <w:ins w:id="140" w:author="Matthew Fischer" w:date="2018-01-02T16:24:00Z">
        <w:r>
          <w:rPr>
            <w:sz w:val="20"/>
          </w:rPr>
          <w:t>limit</w:t>
        </w:r>
      </w:ins>
      <w:ins w:id="141" w:author="Matthew Fischer" w:date="2018-01-02T16:21:00Z">
        <w:r>
          <w:rPr>
            <w:sz w:val="20"/>
          </w:rPr>
          <w:t xml:space="preserve"> for all response</w:t>
        </w:r>
      </w:ins>
      <w:ins w:id="142" w:author="Matthew Fischer" w:date="2018-01-02T16:23:00Z">
        <w:r>
          <w:rPr>
            <w:sz w:val="20"/>
          </w:rPr>
          <w:t>s transmitted to received SR_PPDUs during the time that ends at the end of the HE TB PPDU that is triggered by the DS</w:t>
        </w:r>
      </w:ins>
      <w:ins w:id="143" w:author="Matthew Fischer" w:date="2018-01-02T16:24:00Z">
        <w:r>
          <w:rPr>
            <w:sz w:val="20"/>
          </w:rPr>
          <w:t>RP_PPDU identified above.</w:t>
        </w:r>
      </w:ins>
      <w:ins w:id="144"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45"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indicated as BUSY. If the HE STA receives another </w:t>
      </w:r>
      <w:del w:id="146"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47" w:author="Matthew Fischer" w:date="2018-01-02T15:36:00Z">
        <w:r>
          <w:rPr>
            <w:sz w:val="20"/>
          </w:rPr>
          <w:t xml:space="preserve">identification of the </w:t>
        </w:r>
      </w:ins>
      <w:r>
        <w:rPr>
          <w:sz w:val="20"/>
        </w:rPr>
        <w:t xml:space="preserve">new </w:t>
      </w:r>
      <w:del w:id="148" w:author="Matthew Fischer" w:date="2018-01-02T15:36:00Z">
        <w:r w:rsidDel="008D3664">
          <w:rPr>
            <w:sz w:val="20"/>
          </w:rPr>
          <w:delText>SRP_</w:delText>
        </w:r>
      </w:del>
      <w:r>
        <w:rPr>
          <w:sz w:val="20"/>
        </w:rPr>
        <w:t>PPDU</w:t>
      </w:r>
      <w:ins w:id="149" w:author="Matthew Fischer" w:date="2018-01-02T15:36:00Z">
        <w:r>
          <w:rPr>
            <w:sz w:val="20"/>
          </w:rPr>
          <w:t xml:space="preserve"> as an SRP_PPDU</w:t>
        </w:r>
      </w:ins>
      <w:r>
        <w:rPr>
          <w:sz w:val="20"/>
        </w:rPr>
        <w:t>,</w:t>
      </w:r>
      <w:ins w:id="150"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51"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52"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53" w:author="Matthew Fischer" w:date="2018-01-02T16:00:00Z">
        <w:r>
          <w:rPr>
            <w:sz w:val="20"/>
          </w:rPr>
          <w:t>27-4</w:t>
        </w:r>
      </w:ins>
      <w:del w:id="154"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55" w:author="Matthew Fischer" w:date="2018-01-02T16:05:00Z">
        <w:r>
          <w:rPr>
            <w:sz w:val="20"/>
          </w:rPr>
          <w:t>2</w:t>
        </w:r>
      </w:ins>
      <w:del w:id="156" w:author="Matthew Fischer" w:date="2018-01-02T16:06:00Z">
        <w:r w:rsidDel="003A62CD">
          <w:rPr>
            <w:sz w:val="20"/>
          </w:rPr>
          <w:delText>1</w:delText>
        </w:r>
      </w:del>
      <w:r>
        <w:rPr>
          <w:sz w:val="20"/>
        </w:rPr>
        <w:t xml:space="preserve"> (Spatial Reuse subfield encoding for an HE </w:t>
      </w:r>
      <w:ins w:id="157" w:author="Matthew Fischer" w:date="2018-01-02T16:06:00Z">
        <w:r>
          <w:rPr>
            <w:sz w:val="20"/>
          </w:rPr>
          <w:t>TB</w:t>
        </w:r>
      </w:ins>
      <w:del w:id="158" w:author="Matthew Fischer" w:date="2018-01-02T16:06:00Z">
        <w:r w:rsidDel="003A62CD">
          <w:rPr>
            <w:sz w:val="20"/>
          </w:rPr>
          <w:delText>SU</w:delText>
        </w:r>
      </w:del>
      <w:r>
        <w:rPr>
          <w:sz w:val="20"/>
        </w:rPr>
        <w:t xml:space="preserve"> PPDU</w:t>
      </w:r>
      <w:del w:id="159"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2B01C08B"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60" w:author="Matthew Fischer" w:date="2018-01-02T16:12:00Z">
        <w:r>
          <w:rPr>
            <w:sz w:val="20"/>
          </w:rPr>
          <w:t xml:space="preserve"> minimum</w:t>
        </w:r>
      </w:ins>
      <w:r>
        <w:rPr>
          <w:sz w:val="20"/>
        </w:rPr>
        <w:t xml:space="preserve"> SNR </w:t>
      </w:r>
      <w:del w:id="161" w:author="Matthew Fischer" w:date="2018-01-16T21:06:00Z">
        <w:r w:rsidDel="00B2491F">
          <w:rPr>
            <w:sz w:val="20"/>
          </w:rPr>
          <w:delText xml:space="preserve">margin </w:delText>
        </w:r>
      </w:del>
      <w:r>
        <w:rPr>
          <w:sz w:val="20"/>
        </w:rPr>
        <w:t>value which yield</w:t>
      </w:r>
      <w:del w:id="162" w:author="Matthew Fischer" w:date="2018-01-16T21:04:00Z">
        <w:r w:rsidDel="00B2491F">
          <w:rPr>
            <w:sz w:val="20"/>
          </w:rPr>
          <w:delText>s a</w:delText>
        </w:r>
      </w:del>
      <w:ins w:id="163" w:author="Matthew Fischer" w:date="2018-01-16T21:04:00Z">
        <w:r w:rsidR="00B2491F">
          <w:rPr>
            <w:sz w:val="20"/>
          </w:rPr>
          <w:t xml:space="preserve"> &lt;=</w:t>
        </w:r>
      </w:ins>
      <w:r>
        <w:rPr>
          <w:sz w:val="20"/>
        </w:rPr>
        <w:t xml:space="preserve"> 10% PER for </w:t>
      </w:r>
      <w:del w:id="164" w:author="Matthew Fischer" w:date="2018-01-16T21:05:00Z">
        <w:r w:rsidDel="00B2491F">
          <w:rPr>
            <w:sz w:val="20"/>
          </w:rPr>
          <w:delText xml:space="preserve">all </w:delText>
        </w:r>
      </w:del>
      <w:del w:id="165" w:author="Matthew Fischer" w:date="2018-01-16T21:14:00Z">
        <w:r w:rsidDel="003C6B3A">
          <w:rPr>
            <w:sz w:val="20"/>
          </w:rPr>
          <w:delText xml:space="preserve">of </w:delText>
        </w:r>
      </w:del>
      <w:r>
        <w:rPr>
          <w:sz w:val="20"/>
        </w:rPr>
        <w:t xml:space="preserve">the </w:t>
      </w:r>
      <w:del w:id="166" w:author="Matthew Fischer" w:date="2018-01-16T21:12:00Z">
        <w:r w:rsidDel="003C6B3A">
          <w:rPr>
            <w:sz w:val="20"/>
          </w:rPr>
          <w:delText xml:space="preserve">intended </w:delText>
        </w:r>
      </w:del>
      <w:ins w:id="167" w:author="Matthew Fischer" w:date="2018-01-16T21:14:00Z">
        <w:r w:rsidR="003C6B3A">
          <w:rPr>
            <w:sz w:val="20"/>
          </w:rPr>
          <w:t>highest</w:t>
        </w:r>
      </w:ins>
      <w:ins w:id="168" w:author="Matthew Fischer" w:date="2018-01-16T21:12:00Z">
        <w:r w:rsidR="003C6B3A">
          <w:rPr>
            <w:sz w:val="20"/>
          </w:rPr>
          <w:t xml:space="preserve"> </w:t>
        </w:r>
      </w:ins>
      <w:r>
        <w:rPr>
          <w:sz w:val="20"/>
        </w:rPr>
        <w:t>MCS</w:t>
      </w:r>
      <w:del w:id="169" w:author="Matthew Fischer" w:date="2018-01-16T21:14:00Z">
        <w:r w:rsidDel="003C6B3A">
          <w:rPr>
            <w:sz w:val="20"/>
          </w:rPr>
          <w:delText>(s)</w:delText>
        </w:r>
      </w:del>
      <w:r>
        <w:rPr>
          <w:sz w:val="20"/>
        </w:rPr>
        <w:t xml:space="preserve"> </w:t>
      </w:r>
      <w:del w:id="170" w:author="Matthew Fischer" w:date="2018-01-16T21:16:00Z">
        <w:r w:rsidDel="003C6B3A">
          <w:rPr>
            <w:sz w:val="20"/>
          </w:rPr>
          <w:delText xml:space="preserve">in </w:delText>
        </w:r>
      </w:del>
      <w:ins w:id="171" w:author="Matthew Fischer" w:date="2018-01-16T21:16:00Z">
        <w:r w:rsidR="003C6B3A">
          <w:rPr>
            <w:sz w:val="20"/>
          </w:rPr>
          <w:t>of</w:t>
        </w:r>
        <w:r w:rsidR="003C6B3A">
          <w:rPr>
            <w:sz w:val="20"/>
          </w:rPr>
          <w:t xml:space="preserve"> </w:t>
        </w:r>
      </w:ins>
      <w:r>
        <w:rPr>
          <w:sz w:val="20"/>
        </w:rPr>
        <w:t>the ensuing uplink HE TB PPDU</w:t>
      </w:r>
      <w:ins w:id="172" w:author="Matthew Fischer" w:date="2018-01-16T21:15:00Z">
        <w:r w:rsidR="003C6B3A">
          <w:rPr>
            <w:sz w:val="20"/>
          </w:rPr>
          <w:t>s</w:t>
        </w:r>
      </w:ins>
      <w:r>
        <w:rPr>
          <w:sz w:val="20"/>
        </w:rPr>
        <w:t xml:space="preserve">, </w:t>
      </w:r>
      <w:del w:id="173" w:author="Matthew Fischer" w:date="2018-01-16T21:04:00Z">
        <w:r w:rsidDel="00B2491F">
          <w:rPr>
            <w:sz w:val="20"/>
          </w:rPr>
          <w:delText xml:space="preserve">minus </w:delText>
        </w:r>
      </w:del>
      <w:ins w:id="174" w:author="Matthew Fischer" w:date="2018-01-16T21:04:00Z">
        <w:r w:rsidR="00B2491F">
          <w:rPr>
            <w:sz w:val="20"/>
          </w:rPr>
          <w:t>plus</w:t>
        </w:r>
        <w:r w:rsidR="00B2491F">
          <w:rPr>
            <w:sz w:val="20"/>
          </w:rPr>
          <w:t xml:space="preserve"> </w:t>
        </w:r>
      </w:ins>
      <w:r>
        <w:rPr>
          <w:sz w:val="20"/>
        </w:rPr>
        <w:t>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t>An</w:t>
      </w:r>
      <w:proofErr w:type="spellEnd"/>
      <w:r>
        <w:rPr>
          <w:sz w:val="20"/>
        </w:rPr>
        <w:t xml:space="preserve"> HE STA that identifies an SRP opportunity shall not transmit a</w:t>
      </w:r>
      <w:ins w:id="175" w:author="Matthew Fischer" w:date="2018-01-16T21:25:00Z">
        <w:r w:rsidR="00CB4A40">
          <w:rPr>
            <w:sz w:val="20"/>
          </w:rPr>
          <w:t>n</w:t>
        </w:r>
      </w:ins>
      <w:r>
        <w:rPr>
          <w:sz w:val="20"/>
        </w:rPr>
        <w:t xml:space="preserve"> </w:t>
      </w:r>
      <w:del w:id="176" w:author="Matthew Fischer" w:date="2018-01-16T21:25:00Z">
        <w:r w:rsidDel="00CB4A40">
          <w:rPr>
            <w:sz w:val="20"/>
          </w:rPr>
          <w:delText>P</w:delText>
        </w:r>
      </w:del>
      <w:proofErr w:type="gramStart"/>
      <w:ins w:id="177"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78"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79" w:author="Matthew Fischer" w:date="2018-01-16T20:44:00Z">
        <w:r>
          <w:rPr>
            <w:sz w:val="20"/>
          </w:rPr>
          <w:t xml:space="preserve"> and </w:t>
        </w:r>
        <w:r>
          <w:rPr>
            <w:sz w:val="20"/>
          </w:rPr>
          <w:t>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18A2AEB3"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w:t>
      </w:r>
      <w:ins w:id="180"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p>
    <w:p w14:paraId="20EFEC75" w14:textId="77777777" w:rsidR="004111E8" w:rsidRDefault="004111E8" w:rsidP="00BB68CB">
      <w:pPr>
        <w:rPr>
          <w:sz w:val="20"/>
        </w:rPr>
      </w:pPr>
    </w:p>
    <w:p w14:paraId="6C483782" w14:textId="52E02476"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w:t>
      </w:r>
      <w:ins w:id="181" w:author="Matthew Fischer" w:date="2018-01-17T16:51:00Z">
        <w:r w:rsidR="006473CF">
          <w:rPr>
            <w:sz w:val="20"/>
          </w:rPr>
          <w:t>or SRP_AND_NON_SRG_OBSS_PD_PROHIBITED</w:t>
        </w:r>
        <w:r w:rsidR="006473CF">
          <w:rPr>
            <w:sz w:val="20"/>
          </w:rPr>
          <w:t xml:space="preserve"> </w:t>
        </w:r>
      </w:ins>
      <w:r>
        <w:rPr>
          <w:sz w:val="20"/>
        </w:rPr>
        <w:t xml:space="preserve">for the RXVECTOR parameter SPATIAL_REUSE and identifies an SRP opportunity based on the receipt of the PPDU may use a value of positive infinity </w:t>
      </w:r>
      <w:del w:id="182" w:author="Matthew Fischer" w:date="2018-01-17T09:31:00Z">
        <w:r w:rsidDel="00DA5B16">
          <w:rPr>
            <w:sz w:val="20"/>
          </w:rPr>
          <w:delText xml:space="preserve">or lower </w:delText>
        </w:r>
      </w:del>
      <w:r w:rsidR="00DA5B16">
        <w:rPr>
          <w:b/>
          <w:color w:val="00B050"/>
        </w:rPr>
        <w:t>(#1</w:t>
      </w:r>
      <w:r w:rsidR="00DA5B16">
        <w:rPr>
          <w:b/>
          <w:color w:val="00B050"/>
        </w:rPr>
        <w:t>219</w:t>
      </w:r>
      <w:r w:rsidR="00DA5B16">
        <w:rPr>
          <w:b/>
          <w:color w:val="00B050"/>
        </w:rPr>
        <w:t xml:space="preserve">6) </w:t>
      </w:r>
      <w:r>
        <w:rPr>
          <w:sz w:val="20"/>
        </w:rPr>
        <w:t xml:space="preserve">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 and may use a value equal to the receive power of this PPDU plus 1 dB for the ED level for the duration of this PPDU.</w:t>
      </w:r>
    </w:p>
    <w:p w14:paraId="24F61D18" w14:textId="77777777" w:rsidR="004111E8" w:rsidRDefault="004111E8" w:rsidP="00BB68CB">
      <w:pPr>
        <w:rPr>
          <w:sz w:val="20"/>
        </w:rPr>
      </w:pPr>
    </w:p>
    <w:p w14:paraId="76AFADAF" w14:textId="6689973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ins w:id="183"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 HE TB PPDU that is elicited by the Trigger frame.</w:t>
      </w:r>
    </w:p>
    <w:p w14:paraId="4162A436" w14:textId="77777777" w:rsidR="004111E8" w:rsidRDefault="004111E8" w:rsidP="00BB68CB">
      <w:pPr>
        <w:rPr>
          <w:sz w:val="20"/>
        </w:rPr>
      </w:pPr>
    </w:p>
    <w:p w14:paraId="6883383F" w14:textId="2B685B0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184"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use a value of positive infinity </w:t>
      </w:r>
      <w:del w:id="185" w:author="Matthew Fischer" w:date="2018-01-17T09:31:00Z">
        <w:r w:rsidDel="00DA5B16">
          <w:rPr>
            <w:sz w:val="20"/>
          </w:rPr>
          <w:delText>or lower</w:delText>
        </w:r>
      </w:del>
      <w:r w:rsidR="00DA5B16">
        <w:rPr>
          <w:b/>
          <w:color w:val="00B050"/>
        </w:rPr>
        <w:t xml:space="preserve">(#12196) </w:t>
      </w:r>
      <w:del w:id="186" w:author="Matthew Fischer" w:date="2018-01-17T09:31:00Z">
        <w:r w:rsidDel="00DA5B16">
          <w:rPr>
            <w:sz w:val="20"/>
          </w:rPr>
          <w:delText xml:space="preserve"> </w:delText>
        </w:r>
      </w:del>
      <w:r>
        <w:rPr>
          <w:sz w:val="20"/>
        </w:rPr>
        <w:t xml:space="preserve">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w:t>
      </w:r>
      <w:ins w:id="187" w:author="Matthew Fischer" w:date="2018-01-02T16:46:00Z">
        <w:r w:rsidR="00B61C77">
          <w:rPr>
            <w:sz w:val="20"/>
          </w:rPr>
          <w:t xml:space="preserve"> </w:t>
        </w:r>
      </w:ins>
      <w:ins w:id="188"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ins w:id="189" w:author="Matthew Fischer" w:date="2018-01-02T17:16:00Z">
        <w:r w:rsidR="008905D3">
          <w:rPr>
            <w:sz w:val="20"/>
          </w:rPr>
          <w:t xml:space="preserve"> and may use a value equal to the receive power of the HE TB PPDU plus 1 dB for the ED level for the duration of th</w:t>
        </w:r>
      </w:ins>
      <w:ins w:id="190" w:author="Matthew Fischer" w:date="2018-01-02T17:17:00Z">
        <w:r w:rsidR="008905D3">
          <w:rPr>
            <w:sz w:val="20"/>
          </w:rPr>
          <w:t>e HE TB</w:t>
        </w:r>
      </w:ins>
      <w:ins w:id="191" w:author="Matthew Fischer" w:date="2018-01-02T17:16:00Z">
        <w:r w:rsidR="008905D3">
          <w:rPr>
            <w:sz w:val="20"/>
          </w:rPr>
          <w:t xml:space="preserve"> PPDU</w:t>
        </w:r>
      </w:ins>
      <w:r>
        <w:rPr>
          <w:sz w:val="20"/>
        </w:rPr>
        <w:t>.</w:t>
      </w:r>
      <w:r w:rsidR="008905D3" w:rsidRPr="008905D3">
        <w:rPr>
          <w:b/>
          <w:color w:val="00B050"/>
        </w:rPr>
        <w:t xml:space="preserve"> </w:t>
      </w:r>
      <w:r w:rsidR="008905D3">
        <w:rPr>
          <w:b/>
          <w:color w:val="00B050"/>
        </w:rPr>
        <w:t>(#12202)</w:t>
      </w:r>
    </w:p>
    <w:p w14:paraId="55113DDC" w14:textId="77777777" w:rsidR="004111E8" w:rsidRDefault="004111E8" w:rsidP="00BB68CB">
      <w:pPr>
        <w:rPr>
          <w:sz w:val="20"/>
        </w:rPr>
      </w:pPr>
    </w:p>
    <w:p w14:paraId="117F0B8C" w14:textId="5273133D" w:rsidR="004111E8" w:rsidRDefault="004111E8" w:rsidP="00BB68CB">
      <w:pPr>
        <w:rPr>
          <w:sz w:val="20"/>
        </w:rPr>
      </w:pPr>
      <w:del w:id="192"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193"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194" w:author="Matthew Fischer" w:date="2017-12-28T18:16:00Z">
        <w:r w:rsidDel="00DC0A18">
          <w:rPr>
            <w:sz w:val="20"/>
          </w:rPr>
          <w:delText xml:space="preserve">shall </w:delText>
        </w:r>
      </w:del>
      <w:ins w:id="195" w:author="Matthew Fischer" w:date="2017-12-28T18:16:00Z">
        <w:r>
          <w:rPr>
            <w:sz w:val="20"/>
          </w:rPr>
          <w:t>may</w:t>
        </w:r>
      </w:ins>
      <w:r>
        <w:rPr>
          <w:b/>
          <w:color w:val="00B050"/>
        </w:rPr>
        <w:t xml:space="preserve"> (#12269)</w:t>
      </w:r>
      <w:r>
        <w:rPr>
          <w:sz w:val="20"/>
        </w:rPr>
        <w:t>set the TXVECTOR parameter SPATIAL_REUSE</w:t>
      </w:r>
      <w:del w:id="196" w:author="Matthew Fischer" w:date="2017-12-28T18:19:00Z">
        <w:r w:rsidDel="007C36CC">
          <w:rPr>
            <w:sz w:val="20"/>
          </w:rPr>
          <w:delText xml:space="preserve">, when </w:delText>
        </w:r>
      </w:del>
      <w:del w:id="197" w:author="Matthew Fischer" w:date="2017-12-28T18:18:00Z">
        <w:r w:rsidDel="007C36CC">
          <w:rPr>
            <w:sz w:val="20"/>
          </w:rPr>
          <w:delText>permitted by other conditions</w:delText>
        </w:r>
      </w:del>
      <w:del w:id="198" w:author="Matthew Fischer" w:date="2017-12-28T18:19:00Z">
        <w:r w:rsidDel="007C36CC">
          <w:rPr>
            <w:sz w:val="20"/>
          </w:rPr>
          <w:delText>,</w:delText>
        </w:r>
      </w:del>
      <w:r>
        <w:rPr>
          <w:sz w:val="20"/>
        </w:rPr>
        <w:t xml:space="preserve"> to SRP_AND_NON_SRG_OBSS_PD_PROHIBITED</w:t>
      </w:r>
      <w:ins w:id="199"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lastRenderedPageBreak/>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00" w:author="Matthew Fischer" w:date="2017-12-29T12:02:00Z">
        <w:r>
          <w:rPr>
            <w:sz w:val="20"/>
          </w:rPr>
          <w:t xml:space="preserve"> and in a</w:t>
        </w:r>
      </w:ins>
      <w:ins w:id="201" w:author="Matthew Fischer" w:date="2017-12-29T12:03:00Z">
        <w:r>
          <w:rPr>
            <w:sz w:val="20"/>
          </w:rPr>
          <w:t>ny</w:t>
        </w:r>
      </w:ins>
      <w:ins w:id="202"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03" w:author="Matthew Fischer" w:date="2017-12-29T12:02:00Z">
        <w:r>
          <w:rPr>
            <w:sz w:val="20"/>
          </w:rPr>
          <w:t xml:space="preserve">and </w:t>
        </w:r>
      </w:ins>
      <w:ins w:id="204" w:author="Matthew Fischer" w:date="2017-12-29T12:20:00Z">
        <w:r>
          <w:rPr>
            <w:sz w:val="20"/>
          </w:rPr>
          <w:t xml:space="preserve">that is not a </w:t>
        </w:r>
      </w:ins>
      <w:ins w:id="205"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06" w:author="Matthew Fischer" w:date="2017-12-29T12:22:00Z">
        <w:r w:rsidR="006E126F">
          <w:rPr>
            <w:sz w:val="20"/>
          </w:rPr>
          <w:t xml:space="preserve">, </w:t>
        </w:r>
      </w:ins>
      <w:ins w:id="207" w:author="Matthew Fischer" w:date="2017-12-29T12:24:00Z">
        <w:r w:rsidR="006E126F">
          <w:rPr>
            <w:sz w:val="20"/>
          </w:rPr>
          <w:t>unless the HE</w:t>
        </w:r>
      </w:ins>
      <w:ins w:id="208" w:author="Matthew Fischer" w:date="2017-12-29T12:22:00Z">
        <w:r w:rsidR="006E126F">
          <w:rPr>
            <w:sz w:val="20"/>
          </w:rPr>
          <w:t xml:space="preserve"> </w:t>
        </w:r>
      </w:ins>
      <w:ins w:id="209" w:author="Matthew Fischer" w:date="2017-12-29T12:23:00Z">
        <w:r w:rsidR="006E126F">
          <w:rPr>
            <w:sz w:val="20"/>
          </w:rPr>
          <w:t>PPDU contain</w:t>
        </w:r>
      </w:ins>
      <w:ins w:id="210" w:author="Matthew Fischer" w:date="2017-12-29T12:24:00Z">
        <w:r w:rsidR="006E126F">
          <w:rPr>
            <w:sz w:val="20"/>
          </w:rPr>
          <w:t>s</w:t>
        </w:r>
      </w:ins>
      <w:ins w:id="211" w:author="Matthew Fischer" w:date="2017-12-29T12:23:00Z">
        <w:r w:rsidR="006E126F">
          <w:rPr>
            <w:sz w:val="20"/>
          </w:rPr>
          <w:t xml:space="preserve"> an NDP, an FTM or an NDP Announcement frame </w:t>
        </w:r>
      </w:ins>
      <w:ins w:id="212" w:author="Matthew Fischer" w:date="2017-12-29T12:24:00Z">
        <w:r w:rsidR="006E126F">
          <w:rPr>
            <w:sz w:val="20"/>
          </w:rPr>
          <w:t xml:space="preserve">or is a </w:t>
        </w:r>
      </w:ins>
      <w:ins w:id="213"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t>A STA shall set the TXVECTOR parameter SPATIAL_REUSE of an HE PPDU to SRP_DISALLOW or, if permitted</w:t>
      </w:r>
      <w:ins w:id="214"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15"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AD9AF" w14:textId="77777777" w:rsidR="00853A49" w:rsidRDefault="00853A49">
      <w:r>
        <w:separator/>
      </w:r>
    </w:p>
  </w:endnote>
  <w:endnote w:type="continuationSeparator" w:id="0">
    <w:p w14:paraId="484B9CD3" w14:textId="77777777" w:rsidR="00853A49" w:rsidRDefault="0085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022B1" w:rsidRDefault="005022B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D3C8F">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5022B1" w:rsidRPr="0013508C" w:rsidRDefault="0050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80C7" w14:textId="77777777" w:rsidR="00853A49" w:rsidRDefault="00853A49">
      <w:r>
        <w:separator/>
      </w:r>
    </w:p>
  </w:footnote>
  <w:footnote w:type="continuationSeparator" w:id="0">
    <w:p w14:paraId="5C54051E" w14:textId="77777777" w:rsidR="00853A49" w:rsidRDefault="0085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40138659" w:rsidR="005022B1" w:rsidRDefault="005022B1">
    <w:pPr>
      <w:pStyle w:val="Header"/>
      <w:tabs>
        <w:tab w:val="clear" w:pos="6480"/>
        <w:tab w:val="center" w:pos="4680"/>
        <w:tab w:val="right" w:pos="9360"/>
      </w:tabs>
    </w:pPr>
    <w:fldSimple w:instr=" KEYWORDS   \* MERGEFORMAT ">
      <w:r w:rsidR="00D864EB">
        <w:t>January 2018</w:t>
      </w:r>
    </w:fldSimple>
    <w:r>
      <w:tab/>
    </w:r>
    <w:r>
      <w:tab/>
    </w:r>
    <w:fldSimple w:instr=" TITLE  \* MERGEFORMAT ">
      <w:r w:rsidR="00D864EB">
        <w:t>doc.: IEEE 802.11-18/0026r4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583"/>
    <w:rsid w:val="008905D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2019-59FD-43F2-819D-FF287EC7A23B}">
  <ds:schemaRefs>
    <ds:schemaRef ds:uri="http://schemas.openxmlformats.org/officeDocument/2006/bibliography"/>
  </ds:schemaRefs>
</ds:datastoreItem>
</file>

<file path=customXml/itemProps2.xml><?xml version="1.0" encoding="utf-8"?>
<ds:datastoreItem xmlns:ds="http://schemas.openxmlformats.org/officeDocument/2006/customXml" ds:itemID="{6FE707CE-AF1A-4A91-87A2-0C10957A17B8}">
  <ds:schemaRefs>
    <ds:schemaRef ds:uri="http://schemas.openxmlformats.org/officeDocument/2006/bibliography"/>
  </ds:schemaRefs>
</ds:datastoreItem>
</file>

<file path=customXml/itemProps3.xml><?xml version="1.0" encoding="utf-8"?>
<ds:datastoreItem xmlns:ds="http://schemas.openxmlformats.org/officeDocument/2006/customXml" ds:itemID="{3BF82F2C-E066-40F0-87EF-2929DF0E91B1}">
  <ds:schemaRefs>
    <ds:schemaRef ds:uri="http://schemas.openxmlformats.org/officeDocument/2006/bibliography"/>
  </ds:schemaRefs>
</ds:datastoreItem>
</file>

<file path=customXml/itemProps4.xml><?xml version="1.0" encoding="utf-8"?>
<ds:datastoreItem xmlns:ds="http://schemas.openxmlformats.org/officeDocument/2006/customXml" ds:itemID="{06DFDF48-D5AD-436A-B922-EB29E707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16696</Words>
  <Characters>95172</Characters>
  <Application>Microsoft Office Word</Application>
  <DocSecurity>0</DocSecurity>
  <Lines>793</Lines>
  <Paragraphs>223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111645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802.11-18/0026r4</dc:title>
  <dc:subject>Submission</dc:subject>
  <dc:creator>Matthew Fischer, Broadcom</dc:creator>
  <cp:keywords>January 2018</cp:keywords>
  <cp:lastModifiedBy>Matthew Fischer</cp:lastModifiedBy>
  <cp:revision>8</cp:revision>
  <cp:lastPrinted>2010-05-04T02:47:00Z</cp:lastPrinted>
  <dcterms:created xsi:type="dcterms:W3CDTF">2018-01-18T00:47:00Z</dcterms:created>
  <dcterms:modified xsi:type="dcterms:W3CDTF">2018-01-18T00:55:00Z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