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5022B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651601CA"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19730475" w:rsidR="00C227F7" w:rsidRDefault="00C227F7" w:rsidP="00C227F7">
      <w:pPr>
        <w:jc w:val="both"/>
        <w:rPr>
          <w:sz w:val="20"/>
          <w:lang w:eastAsia="ko-KR"/>
        </w:rPr>
      </w:pP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CID 13884, 13886 – original resolution modified text to require that the AP shall use the same information for SRG PPDU identification that it has transmitted to other STAs, however,</w:t>
      </w:r>
      <w:bookmarkStart w:id="0" w:name="_GoBack"/>
      <w:bookmarkEnd w:id="0"/>
      <w:r>
        <w:t xml:space="preserve"> it is noted that an AP may send different information for SRG to different STA, and therefore, the AP may use any set of information, possibly </w:t>
      </w:r>
      <w:proofErr w:type="spellStart"/>
      <w:r>
        <w:t>untransmitted</w:t>
      </w:r>
      <w:proofErr w:type="spellEnd"/>
      <w:r>
        <w:t>,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proofErr w:type="spellStart"/>
      <w:r>
        <w:t>RXSTART.indication</w:t>
      </w:r>
      <w:proofErr w:type="spellEnd"/>
      <w:r>
        <w:t xml:space="preserve"> to may issue a PHY-</w:t>
      </w:r>
      <w:proofErr w:type="spellStart"/>
      <w:r>
        <w:t>CCARESET.request</w:t>
      </w:r>
      <w:proofErr w:type="spellEnd"/>
    </w:p>
    <w:p w14:paraId="0934E3F4" w14:textId="77777777" w:rsidR="005022B1" w:rsidRDefault="005022B1" w:rsidP="005022B1"/>
    <w:p w14:paraId="4D19B32C" w14:textId="77777777" w:rsidR="005022B1" w:rsidRDefault="005022B1" w:rsidP="005022B1">
      <w:r>
        <w:t>Updated doc references in resolutions</w:t>
      </w:r>
    </w:p>
    <w:p w14:paraId="32A9B8F7" w14:textId="77777777" w:rsidR="009B3250" w:rsidRDefault="009B3250" w:rsidP="009B3250"/>
    <w:p w14:paraId="3429B306" w14:textId="7B84EBE3" w:rsidR="009B3250" w:rsidRDefault="009B3250" w:rsidP="009B3250">
      <w:r w:rsidRPr="00E15B24">
        <w:rPr>
          <w:b/>
          <w:sz w:val="24"/>
        </w:rPr>
        <w:t>R</w:t>
      </w:r>
      <w:r>
        <w:rPr>
          <w:b/>
          <w:sz w:val="24"/>
        </w:rPr>
        <w:t>3</w:t>
      </w:r>
      <w:r>
        <w:t>:</w:t>
      </w:r>
    </w:p>
    <w:p w14:paraId="3EC5B81C" w14:textId="77777777" w:rsidR="009B3250" w:rsidRDefault="009B3250" w:rsidP="009B3250"/>
    <w:p w14:paraId="7C2089B3" w14:textId="1C2B569D" w:rsidR="009B3250" w:rsidRDefault="009B3250" w:rsidP="009B3250">
      <w:r>
        <w:t xml:space="preserve">CID </w:t>
      </w:r>
      <w:r>
        <w:t>12196, 12200</w:t>
      </w:r>
      <w:r>
        <w:t xml:space="preserve"> – changed from reject to revise – </w:t>
      </w:r>
      <w:r>
        <w:t xml:space="preserve">removed “or </w:t>
      </w:r>
      <w:proofErr w:type="gramStart"/>
      <w:r>
        <w:t>lower</w:t>
      </w:r>
      <w:proofErr w:type="gramEnd"/>
      <w:r>
        <w:t>” from “positive infinity or lower”</w:t>
      </w:r>
    </w:p>
    <w:p w14:paraId="08E6AF3E" w14:textId="77777777" w:rsidR="005F5932" w:rsidRDefault="005F5932" w:rsidP="005F5932">
      <w:r>
        <w:t>CID 12</w:t>
      </w:r>
      <w:r>
        <w:t>716</w:t>
      </w:r>
      <w:r>
        <w:t xml:space="preserve"> – </w:t>
      </w:r>
      <w:r>
        <w:t>moved to Laurent</w:t>
      </w:r>
    </w:p>
    <w:p w14:paraId="6CFEC642" w14:textId="342EB5A3" w:rsidR="00C0352E" w:rsidRDefault="00C0352E" w:rsidP="005F5932">
      <w:r>
        <w:t>CID 12198 – 27.9.4 - add another instance of SRP_AND_NON_SRG_OBSS_PD_PROHIBITED</w:t>
      </w:r>
    </w:p>
    <w:p w14:paraId="000B3090" w14:textId="77777777" w:rsidR="009B3250" w:rsidRDefault="009B3250" w:rsidP="009B3250"/>
    <w:p w14:paraId="4852AE59" w14:textId="77777777" w:rsidR="009B3250" w:rsidRDefault="009B3250" w:rsidP="009B3250">
      <w:r>
        <w:t>Updated doc references in resolutions</w:t>
      </w:r>
    </w:p>
    <w:p w14:paraId="6DFB8D47" w14:textId="77777777" w:rsidR="005022B1" w:rsidRDefault="005022B1" w:rsidP="005022B1"/>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7BDFC797"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 xml:space="preserve">Reject – clause 3 is for the definition of terms that are used later in the document, and there is no term lacking a definition that the commenter has identified. The definition of the function of SRP based SR is inherent in the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lastRenderedPageBreak/>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30C4615F"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11814, commenter to forgive the authors of the relevant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as the original proposal which added these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included additional functionality beyond DSRP_PPDU and those additional PPDUs and functionality included common functionality which used the generic SRP_PPDU term to 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1D981A28"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24AE74BA"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2887DBFE"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0B8A0E8B"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5FE596F4"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lastRenderedPageBreak/>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0822B919"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6FABD5ED"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235659EA"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78CD534F"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7F7EF833"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5FE079AA"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72712AAC"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722A6B66"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lastRenderedPageBreak/>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6CC028EA"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36C05B0F"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0E7E3EBA"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5773FCA8"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6E524BE9"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6BE02BED"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924FE1">
        <w:trPr>
          <w:trHeight w:val="1530"/>
        </w:trPr>
        <w:tc>
          <w:tcPr>
            <w:tcW w:w="773" w:type="dxa"/>
            <w:shd w:val="clear" w:color="auto" w:fill="auto"/>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auto"/>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auto"/>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auto"/>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tcPr>
          <w:p w14:paraId="32149889" w14:textId="74F1CB16"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sidR="00A40F1F">
              <w:rPr>
                <w:rFonts w:ascii="Arial" w:eastAsia="Times New Roman" w:hAnsi="Arial" w:cs="Arial"/>
                <w:sz w:val="20"/>
                <w:lang w:val="en-US"/>
              </w:rPr>
              <w:t xml:space="preserve"> and in 11-17/</w:t>
            </w:r>
            <w:proofErr w:type="spellStart"/>
            <w:r w:rsidR="00A40F1F">
              <w:rPr>
                <w:rFonts w:ascii="Arial" w:eastAsia="Times New Roman" w:hAnsi="Arial" w:cs="Arial"/>
                <w:sz w:val="20"/>
                <w:lang w:val="en-US"/>
              </w:rPr>
              <w:t>LLLLrY</w:t>
            </w:r>
            <w:proofErr w:type="spellEnd"/>
            <w:r w:rsidR="00A40F1F">
              <w:rPr>
                <w:rFonts w:ascii="Arial" w:eastAsia="Times New Roman" w:hAnsi="Arial" w:cs="Arial"/>
                <w:sz w:val="20"/>
                <w:lang w:val="en-US"/>
              </w:rPr>
              <w:t xml:space="preserve">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20EBDDC9"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proofErr w:type="spellStart"/>
            <w:r w:rsidRPr="00924FE1">
              <w:rPr>
                <w:rFonts w:ascii="Arial" w:eastAsia="Times New Roman" w:hAnsi="Arial" w:cs="Arial"/>
                <w:sz w:val="16"/>
                <w:lang w:val="en-US"/>
              </w:rPr>
              <w:t>Jarkko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w:t>
            </w:r>
            <w:proofErr w:type="spellStart"/>
            <w:r w:rsidRPr="00C768E3">
              <w:rPr>
                <w:rFonts w:ascii="Arial" w:eastAsia="Times New Roman" w:hAnsi="Arial" w:cs="Arial"/>
                <w:sz w:val="20"/>
                <w:lang w:val="en-US"/>
              </w:rPr>
              <w:t>dBm</w:t>
            </w:r>
            <w:proofErr w:type="spellEnd"/>
            <w:r w:rsidRPr="00C768E3">
              <w:rPr>
                <w:rFonts w:ascii="Arial" w:eastAsia="Times New Roman" w:hAnsi="Arial" w:cs="Arial"/>
                <w:sz w:val="20"/>
                <w:lang w:val="en-US"/>
              </w:rPr>
              <w:t xml:space="preserve">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xml:space="preserve">. In worst case, this operation may be used against the WLAN, for instance  It may be difficult to explain to the FCC and other regulators why WLAN allows such interfering transmissions and why it cannot control WLAN BSSs and STAs. </w:t>
            </w:r>
            <w:r w:rsidRPr="00C768E3">
              <w:rPr>
                <w:rFonts w:ascii="Arial" w:eastAsia="Times New Roman" w:hAnsi="Arial" w:cs="Arial"/>
                <w:sz w:val="20"/>
                <w:lang w:val="en-US"/>
              </w:rPr>
              <w:lastRenderedPageBreak/>
              <w:t>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lastRenderedPageBreak/>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331CA9D8"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11549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304E9654"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lastRenderedPageBreak/>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15393871"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0D5DC5E3"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207ABF2C"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Since the BSS_COLOR value is not unique, what will happen if the same values is used by two or more BSSs and the BSS-COLOR bit map is set to 0 by some BSSs and to 1 by the rest? Would the non HE STA continuously flip 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OBSS that is not intended to be part of the SRG is identified, the response would likely be to simply exclude the corresponding color </w:t>
            </w:r>
            <w:r>
              <w:rPr>
                <w:rFonts w:ascii="Arial" w:eastAsia="Times New Roman" w:hAnsi="Arial" w:cs="Arial"/>
                <w:sz w:val="20"/>
                <w:lang w:val="en-US"/>
              </w:rPr>
              <w:lastRenderedPageBreak/>
              <w:t>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6EB13605"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7F0414CA"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 xml:space="preserve">"A received PPDU that is an inter-BSS PPDU is an SRG PPDU if BSSID information from an MPDU of the PPDU is correctly received and the bit in the SRG Partial BSSID Bitmap field which corresponds to the numerical value of </w:t>
            </w:r>
            <w:r w:rsidRPr="00C768E3">
              <w:rPr>
                <w:rFonts w:ascii="Arial" w:eastAsia="Times New Roman" w:hAnsi="Arial" w:cs="Arial"/>
                <w:sz w:val="20"/>
                <w:lang w:val="en-US"/>
              </w:rPr>
              <w:lastRenderedPageBreak/>
              <w:t>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"When the MPDU is a Data or Management frame, the BSSID information is obtained from the BSSID field.</w:t>
            </w:r>
            <w:r w:rsidRPr="00C768E3">
              <w:rPr>
                <w:rFonts w:ascii="Arial" w:eastAsia="Times New Roman" w:hAnsi="Arial" w:cs="Arial"/>
                <w:sz w:val="20"/>
                <w:lang w:val="en-US"/>
              </w:rPr>
              <w:br/>
              <w:t xml:space="preserve">When the MPDU is </w:t>
            </w:r>
            <w:r w:rsidRPr="00C768E3">
              <w:rPr>
                <w:rFonts w:ascii="Arial" w:eastAsia="Times New Roman" w:hAnsi="Arial" w:cs="Arial"/>
                <w:sz w:val="20"/>
                <w:lang w:val="en-US"/>
              </w:rPr>
              <w:lastRenderedPageBreak/>
              <w:t>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0BE395C4"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13885, noting to 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w:t>
            </w:r>
            <w:r>
              <w:rPr>
                <w:rFonts w:ascii="Arial" w:eastAsia="Times New Roman" w:hAnsi="Arial" w:cs="Arial"/>
                <w:sz w:val="20"/>
                <w:lang w:val="en-US"/>
              </w:rPr>
              <w:lastRenderedPageBreak/>
              <w:t xml:space="preserve">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40087226"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w:t>
            </w:r>
            <w:r w:rsidRPr="00C768E3">
              <w:rPr>
                <w:rFonts w:ascii="Arial" w:eastAsia="Times New Roman" w:hAnsi="Arial" w:cs="Arial"/>
                <w:sz w:val="20"/>
                <w:lang w:val="en-US"/>
              </w:rPr>
              <w:lastRenderedPageBreak/>
              <w:t>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lastRenderedPageBreak/>
              <w:t>As in comment.</w:t>
            </w:r>
          </w:p>
        </w:tc>
        <w:tc>
          <w:tcPr>
            <w:tcW w:w="2340" w:type="dxa"/>
          </w:tcPr>
          <w:p w14:paraId="1765F27A" w14:textId="27D616E2"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in response to other CIDs provide additional improvements in clarity and consistency beyond those marked </w:t>
            </w:r>
            <w:r>
              <w:rPr>
                <w:rFonts w:ascii="Arial" w:eastAsia="Times New Roman" w:hAnsi="Arial" w:cs="Arial"/>
                <w:sz w:val="20"/>
                <w:lang w:val="en-US"/>
              </w:rPr>
              <w:lastRenderedPageBreak/>
              <w:t>with CID 11357. Any additional changes needed to satisfy the commenter would require more specificity accompanying the otherwise rather 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lastRenderedPageBreak/>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A similar argument is made for the OBSS PD SR mechanism, which likely has a simpler implementation, but is also likely to have a less exacting outcome, hence matching the 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w:t>
            </w:r>
            <w:r>
              <w:rPr>
                <w:rFonts w:ascii="Arial" w:eastAsia="Times New Roman" w:hAnsi="Arial" w:cs="Arial"/>
                <w:sz w:val="20"/>
                <w:lang w:val="en-US"/>
              </w:rPr>
              <w:lastRenderedPageBreak/>
              <w:t xml:space="preserve">actual embodiment of implementations of the future to be flexible in their nature in order to 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Laurent </w:t>
            </w:r>
            <w:proofErr w:type="spellStart"/>
            <w:r w:rsidRPr="00924FE1">
              <w:rPr>
                <w:rFonts w:ascii="Arial" w:eastAsia="Times New Roman" w:hAnsi="Arial" w:cs="Arial"/>
                <w:sz w:val="16"/>
                <w:lang w:val="en-US"/>
              </w:rPr>
              <w:t>Cariou</w:t>
            </w:r>
            <w:proofErr w:type="spellEnd"/>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Guo</w:t>
            </w:r>
            <w:proofErr w:type="spellEnd"/>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Sigurd</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Schelstraete</w:t>
            </w:r>
            <w:proofErr w:type="spellEnd"/>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28AE9B7A"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0F20CFAB"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3686A442"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64EB94BC"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278B1632"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197AD27D"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w:t>
            </w:r>
            <w:proofErr w:type="spellStart"/>
            <w:r>
              <w:rPr>
                <w:rFonts w:ascii="Arial" w:eastAsia="Times New Roman" w:hAnsi="Arial" w:cs="Arial"/>
                <w:sz w:val="20"/>
                <w:lang w:val="en-US"/>
              </w:rPr>
              <w:t>subclause</w:t>
            </w:r>
            <w:proofErr w:type="spellEnd"/>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7FF8C502"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0613D098"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4F1A594C"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00C409F2"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4E2222DA"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26926A10"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144D9C9F" w:rsidR="00EA3D67" w:rsidRPr="00C768E3" w:rsidRDefault="00F87627" w:rsidP="00EA3D67">
            <w:pPr>
              <w:rPr>
                <w:rFonts w:ascii="Arial" w:eastAsia="Times New Roman" w:hAnsi="Arial" w:cs="Arial"/>
                <w:sz w:val="20"/>
                <w:lang w:val="en-US"/>
              </w:rPr>
            </w:pPr>
            <w:r>
              <w:rPr>
                <w:rFonts w:ascii="Arial" w:eastAsia="Times New Roman" w:hAnsi="Arial" w:cs="Arial"/>
                <w:sz w:val="20"/>
                <w:lang w:val="en-US"/>
              </w:rPr>
              <w:t>Revise</w:t>
            </w:r>
            <w:r w:rsidR="00EA3D67" w:rsidRPr="00D37721">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11-18/0026r3 that are marked with CID 1</w:t>
            </w:r>
            <w:r w:rsidR="00D574FB">
              <w:rPr>
                <w:rFonts w:ascii="Arial" w:eastAsia="Times New Roman" w:hAnsi="Arial" w:cs="Arial"/>
                <w:sz w:val="20"/>
                <w:lang w:val="en-US"/>
              </w:rPr>
              <w:t>1817, which more clearly define the SR_PPDU.</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28E804DC"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2C41E388"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243783D7"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4F808A55"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086C3DA3"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0479F0B1"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638EB751"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marked with CID 12075 which effectively change the phrase “may ignore the PHY-</w:t>
            </w:r>
            <w:proofErr w:type="spellStart"/>
            <w:r>
              <w:rPr>
                <w:rFonts w:ascii="Arial" w:eastAsia="Times New Roman" w:hAnsi="Arial" w:cs="Arial"/>
                <w:sz w:val="20"/>
                <w:lang w:val="en-US"/>
              </w:rPr>
              <w:t>RXSTRT.indication</w:t>
            </w:r>
            <w:proofErr w:type="spellEnd"/>
            <w:r>
              <w:rPr>
                <w:rFonts w:ascii="Arial" w:eastAsia="Times New Roman" w:hAnsi="Arial" w:cs="Arial"/>
                <w:sz w:val="20"/>
                <w:lang w:val="en-US"/>
              </w:rPr>
              <w:t>” to “may issue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which causes the discard of the incoming PPDU. Note that despite the name of the SAP, the entire PHY is reset to an end of RX state. The PHY then reverts to a search mode with sensitivity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but meanwhile, the energy of the discarded PPDU continues to arrive – this energy will not cause a new detection event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because the preamble has passed. The discarded PPDU can only trigger BUSY medium now based on ED, which is -62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and above that, no SR can take place. So the interaction between MAC and PHY is completely specified in such a manner that the SR mechanism will operate correctly, provided that the PPDU being discarded is not at a level &gt; -62 </w:t>
            </w:r>
            <w:proofErr w:type="spellStart"/>
            <w:r>
              <w:rPr>
                <w:rFonts w:ascii="Arial" w:eastAsia="Times New Roman" w:hAnsi="Arial" w:cs="Arial"/>
                <w:sz w:val="20"/>
                <w:lang w:val="en-US"/>
              </w:rPr>
              <w:t>dBm</w:t>
            </w:r>
            <w:proofErr w:type="spellEnd"/>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3F1FFDFB"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69F0E37D"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0C2C9979"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2B4CBCFB"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62E21CD1"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 xml:space="preserve">at the start of the new PPDU reception and will remain in force, per the rules of OBSS_PD SR until a transmission occurs. The change is to add a reference to the OBSS_PD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022FE4D3"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3AAAAFAB"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4F865D7E"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340510A5"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12193</w:t>
            </w:r>
          </w:p>
        </w:tc>
      </w:tr>
      <w:tr w:rsidR="00CB4A40" w:rsidRPr="00C768E3" w14:paraId="5686BB19" w14:textId="77777777" w:rsidTr="00924FE1">
        <w:trPr>
          <w:trHeight w:val="765"/>
        </w:trPr>
        <w:tc>
          <w:tcPr>
            <w:tcW w:w="773" w:type="dxa"/>
            <w:shd w:val="clear" w:color="auto" w:fill="auto"/>
            <w:hideMark/>
          </w:tcPr>
          <w:p w14:paraId="65D7B4EE" w14:textId="77777777" w:rsidR="00CB4A40" w:rsidRPr="00CB4A40" w:rsidRDefault="00CB4A40" w:rsidP="00C768E3">
            <w:pPr>
              <w:jc w:val="right"/>
              <w:rPr>
                <w:rFonts w:ascii="Arial" w:eastAsia="Times New Roman" w:hAnsi="Arial" w:cs="Arial"/>
                <w:b/>
                <w:lang w:val="en-US"/>
              </w:rPr>
            </w:pPr>
            <w:r w:rsidRPr="00CB4A40">
              <w:rPr>
                <w:rFonts w:ascii="Arial" w:eastAsia="Times New Roman" w:hAnsi="Arial" w:cs="Arial"/>
                <w:b/>
                <w:lang w:val="en-US"/>
              </w:rPr>
              <w:t>14120</w:t>
            </w:r>
          </w:p>
        </w:tc>
        <w:tc>
          <w:tcPr>
            <w:tcW w:w="682" w:type="dxa"/>
            <w:shd w:val="clear" w:color="auto" w:fill="auto"/>
            <w:hideMark/>
          </w:tcPr>
          <w:p w14:paraId="1F44F1BE" w14:textId="77777777" w:rsidR="00CB4A40" w:rsidRPr="00CB4A40" w:rsidRDefault="00CB4A40" w:rsidP="00C768E3">
            <w:pPr>
              <w:rPr>
                <w:rFonts w:ascii="Arial" w:eastAsia="Times New Roman" w:hAnsi="Arial" w:cs="Arial"/>
                <w:sz w:val="16"/>
                <w:lang w:val="en-US"/>
              </w:rPr>
            </w:pPr>
            <w:r w:rsidRPr="00CB4A40">
              <w:rPr>
                <w:rFonts w:ascii="Arial" w:eastAsia="Times New Roman" w:hAnsi="Arial" w:cs="Arial"/>
                <w:sz w:val="16"/>
                <w:lang w:val="en-US"/>
              </w:rPr>
              <w:t>Yuichi Morioka</w:t>
            </w:r>
          </w:p>
        </w:tc>
        <w:tc>
          <w:tcPr>
            <w:tcW w:w="1170" w:type="dxa"/>
            <w:shd w:val="clear" w:color="auto" w:fill="auto"/>
            <w:hideMark/>
          </w:tcPr>
          <w:p w14:paraId="32FAD35A" w14:textId="77777777" w:rsidR="00CB4A40" w:rsidRPr="00CB4A40" w:rsidRDefault="00CB4A40" w:rsidP="00C768E3">
            <w:pPr>
              <w:rPr>
                <w:rFonts w:ascii="Arial" w:eastAsia="Times New Roman" w:hAnsi="Arial" w:cs="Arial"/>
                <w:lang w:val="en-US"/>
              </w:rPr>
            </w:pPr>
            <w:r w:rsidRPr="00CB4A40">
              <w:rPr>
                <w:rFonts w:ascii="Arial" w:eastAsia="Times New Roman" w:hAnsi="Arial" w:cs="Arial"/>
                <w:lang w:val="en-US"/>
              </w:rPr>
              <w:t>27.9.3.4</w:t>
            </w:r>
          </w:p>
        </w:tc>
        <w:tc>
          <w:tcPr>
            <w:tcW w:w="810" w:type="dxa"/>
            <w:shd w:val="clear" w:color="auto" w:fill="auto"/>
            <w:hideMark/>
          </w:tcPr>
          <w:p w14:paraId="5B8AE88E" w14:textId="77777777" w:rsidR="00CB4A40" w:rsidRPr="00CB4A40" w:rsidRDefault="00CB4A40" w:rsidP="00924FE1">
            <w:pPr>
              <w:rPr>
                <w:rFonts w:ascii="Arial" w:eastAsia="Times New Roman" w:hAnsi="Arial" w:cs="Arial"/>
                <w:lang w:val="en-US"/>
              </w:rPr>
            </w:pPr>
            <w:r w:rsidRPr="00CB4A40">
              <w:rPr>
                <w:rFonts w:ascii="Arial" w:eastAsia="Times New Roman" w:hAnsi="Arial" w:cs="Arial"/>
                <w:lang w:val="en-US"/>
              </w:rPr>
              <w:t>298.26</w:t>
            </w:r>
          </w:p>
        </w:tc>
        <w:tc>
          <w:tcPr>
            <w:tcW w:w="2430" w:type="dxa"/>
            <w:shd w:val="clear" w:color="auto" w:fill="auto"/>
            <w:hideMark/>
          </w:tcPr>
          <w:p w14:paraId="7B0866A6"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change PPDU to MPDU</w:t>
            </w:r>
          </w:p>
        </w:tc>
        <w:tc>
          <w:tcPr>
            <w:tcW w:w="2340" w:type="dxa"/>
          </w:tcPr>
          <w:p w14:paraId="7E6A7E93" w14:textId="41DD4B74" w:rsidR="00CB4A40" w:rsidRPr="00CB4A40" w:rsidRDefault="00CB4A40" w:rsidP="00CB4A4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11-18/0026r3 that are marked with CID 14120</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0E95568A"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4BE40D41"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71985880"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12195</w:t>
            </w:r>
          </w:p>
        </w:tc>
        <w:tc>
          <w:tcPr>
            <w:tcW w:w="682" w:type="dxa"/>
            <w:shd w:val="clear" w:color="auto" w:fill="auto"/>
            <w:hideMark/>
          </w:tcPr>
          <w:p w14:paraId="30AAE62B"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4925A236"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298.43</w:t>
            </w:r>
          </w:p>
        </w:tc>
        <w:tc>
          <w:tcPr>
            <w:tcW w:w="2430" w:type="dxa"/>
            <w:shd w:val="clear" w:color="auto" w:fill="auto"/>
            <w:hideMark/>
          </w:tcPr>
          <w:p w14:paraId="43CCDF3D"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Please clarify</w:t>
            </w:r>
          </w:p>
        </w:tc>
        <w:tc>
          <w:tcPr>
            <w:tcW w:w="2340" w:type="dxa"/>
          </w:tcPr>
          <w:p w14:paraId="11BDDFE0" w14:textId="5F782E15" w:rsidR="00080E0B" w:rsidRPr="009B3250" w:rsidRDefault="000D163A" w:rsidP="00C768E3">
            <w:pPr>
              <w:rPr>
                <w:rFonts w:ascii="Arial" w:eastAsia="Times New Roman" w:hAnsi="Arial" w:cs="Arial"/>
                <w:sz w:val="20"/>
                <w:lang w:val="en-US"/>
              </w:rPr>
            </w:pPr>
            <w:r w:rsidRPr="009B3250">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3B2470FA" w:rsidR="00080E0B" w:rsidRPr="00C768E3" w:rsidRDefault="00DA5B16" w:rsidP="003D44CE">
            <w:pPr>
              <w:rPr>
                <w:rFonts w:ascii="Arial" w:eastAsia="Times New Roman" w:hAnsi="Arial" w:cs="Arial"/>
                <w:sz w:val="20"/>
                <w:lang w:val="en-US"/>
              </w:rPr>
            </w:pPr>
            <w:r>
              <w:rPr>
                <w:rFonts w:ascii="Arial" w:eastAsia="Times New Roman" w:hAnsi="Arial" w:cs="Arial"/>
                <w:sz w:val="20"/>
                <w:lang w:val="en-US"/>
              </w:rPr>
              <w:t>Revise</w:t>
            </w:r>
            <w:r w:rsidR="00C13910">
              <w:rPr>
                <w:rFonts w:ascii="Arial" w:eastAsia="Times New Roman" w:hAnsi="Arial" w:cs="Arial"/>
                <w:sz w:val="20"/>
                <w:lang w:val="en-US"/>
              </w:rPr>
              <w:t xml:space="preserve"> – </w:t>
            </w:r>
            <w:proofErr w:type="spellStart"/>
            <w:r w:rsidR="003D44CE">
              <w:rPr>
                <w:rFonts w:ascii="Arial" w:eastAsia="Times New Roman" w:hAnsi="Arial" w:cs="Arial"/>
                <w:sz w:val="20"/>
                <w:lang w:val="en-US"/>
              </w:rPr>
              <w:t>TGax</w:t>
            </w:r>
            <w:proofErr w:type="spellEnd"/>
            <w:r w:rsidR="003D44CE" w:rsidRPr="00D37721">
              <w:rPr>
                <w:rFonts w:ascii="Arial" w:eastAsia="Times New Roman" w:hAnsi="Arial" w:cs="Arial"/>
                <w:sz w:val="20"/>
                <w:lang w:val="en-US"/>
              </w:rPr>
              <w:t xml:space="preserve"> editor to make changes as shown in </w:t>
            </w:r>
            <w:r w:rsidR="003D44CE">
              <w:rPr>
                <w:rFonts w:ascii="Arial" w:eastAsia="Times New Roman" w:hAnsi="Arial" w:cs="Arial"/>
                <w:sz w:val="20"/>
                <w:lang w:val="en-US"/>
              </w:rPr>
              <w:t>11-18/0026r3</w:t>
            </w:r>
            <w:r w:rsidR="003D44CE">
              <w:rPr>
                <w:rFonts w:ascii="Arial" w:eastAsia="Times New Roman" w:hAnsi="Arial" w:cs="Arial"/>
                <w:sz w:val="20"/>
                <w:lang w:val="en-US"/>
              </w:rPr>
              <w:t xml:space="preserve"> that are marked with CID 12196, note that </w:t>
            </w:r>
            <w:r w:rsidR="00C13910">
              <w:rPr>
                <w:rFonts w:ascii="Arial" w:eastAsia="Times New Roman" w:hAnsi="Arial" w:cs="Arial"/>
                <w:sz w:val="20"/>
                <w:lang w:val="en-US"/>
              </w:rPr>
              <w:t>a STA may choose to use a lower value if it desires.</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12544</w:t>
            </w:r>
          </w:p>
        </w:tc>
        <w:tc>
          <w:tcPr>
            <w:tcW w:w="682" w:type="dxa"/>
            <w:shd w:val="clear" w:color="auto" w:fill="auto"/>
            <w:hideMark/>
          </w:tcPr>
          <w:p w14:paraId="76DB0661"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Liwen</w:t>
            </w:r>
            <w:proofErr w:type="spellEnd"/>
            <w:r w:rsidRPr="009B3250">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07704312"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298.53</w:t>
            </w:r>
          </w:p>
        </w:tc>
        <w:tc>
          <w:tcPr>
            <w:tcW w:w="2430" w:type="dxa"/>
            <w:shd w:val="clear" w:color="auto" w:fill="auto"/>
            <w:hideMark/>
          </w:tcPr>
          <w:p w14:paraId="78C9BF2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"positive infinity or lower"</w:t>
            </w:r>
            <w:r w:rsidRPr="009B3250">
              <w:rPr>
                <w:rFonts w:ascii="Arial" w:eastAsia="Times New Roman" w:hAnsi="Arial" w:cs="Arial"/>
                <w:sz w:val="20"/>
                <w:lang w:val="en-US"/>
              </w:rPr>
              <w:br/>
            </w:r>
            <w:r w:rsidRPr="009B3250">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Fix the issue mentioned in comment.</w:t>
            </w:r>
          </w:p>
        </w:tc>
        <w:tc>
          <w:tcPr>
            <w:tcW w:w="2340" w:type="dxa"/>
          </w:tcPr>
          <w:p w14:paraId="34BBE7EB" w14:textId="7BD5AA92" w:rsidR="00080E0B" w:rsidRPr="009B3250" w:rsidRDefault="00C13910" w:rsidP="00C768E3">
            <w:pPr>
              <w:rPr>
                <w:rFonts w:ascii="Arial" w:eastAsia="Times New Roman" w:hAnsi="Arial" w:cs="Arial"/>
                <w:sz w:val="20"/>
                <w:lang w:val="en-US"/>
              </w:rPr>
            </w:pPr>
            <w:r w:rsidRPr="009B3250">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0F444D80"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B3250" w:rsidRDefault="00B61C77" w:rsidP="00C768E3">
            <w:pPr>
              <w:jc w:val="right"/>
              <w:rPr>
                <w:rFonts w:ascii="Arial" w:eastAsia="Times New Roman" w:hAnsi="Arial" w:cs="Arial"/>
                <w:b/>
                <w:lang w:val="en-US"/>
              </w:rPr>
            </w:pPr>
            <w:r w:rsidRPr="009B3250">
              <w:rPr>
                <w:rFonts w:ascii="Arial" w:eastAsia="Times New Roman" w:hAnsi="Arial" w:cs="Arial"/>
                <w:b/>
                <w:lang w:val="en-US"/>
              </w:rPr>
              <w:t>12200</w:t>
            </w:r>
          </w:p>
        </w:tc>
        <w:tc>
          <w:tcPr>
            <w:tcW w:w="682" w:type="dxa"/>
            <w:shd w:val="clear" w:color="auto" w:fill="auto"/>
            <w:hideMark/>
          </w:tcPr>
          <w:p w14:paraId="43773380" w14:textId="77777777" w:rsidR="00B61C77" w:rsidRPr="009B3250" w:rsidRDefault="00B61C77"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B3250" w:rsidRDefault="00B61C77"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3E6F9FAA" w14:textId="77777777" w:rsidR="00B61C77" w:rsidRPr="009B3250" w:rsidRDefault="00B61C77" w:rsidP="00924FE1">
            <w:pPr>
              <w:rPr>
                <w:rFonts w:ascii="Arial" w:eastAsia="Times New Roman" w:hAnsi="Arial" w:cs="Arial"/>
                <w:lang w:val="en-US"/>
              </w:rPr>
            </w:pPr>
            <w:r w:rsidRPr="009B3250">
              <w:rPr>
                <w:rFonts w:ascii="Arial" w:eastAsia="Times New Roman" w:hAnsi="Arial" w:cs="Arial"/>
                <w:lang w:val="en-US"/>
              </w:rPr>
              <w:t>299.02</w:t>
            </w:r>
          </w:p>
        </w:tc>
        <w:tc>
          <w:tcPr>
            <w:tcW w:w="2430" w:type="dxa"/>
            <w:shd w:val="clear" w:color="auto" w:fill="auto"/>
            <w:hideMark/>
          </w:tcPr>
          <w:p w14:paraId="5B4D10D3"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As comment</w:t>
            </w:r>
          </w:p>
        </w:tc>
        <w:tc>
          <w:tcPr>
            <w:tcW w:w="2340" w:type="dxa"/>
          </w:tcPr>
          <w:p w14:paraId="1D03666D" w14:textId="108C1921" w:rsidR="00B61C77" w:rsidRPr="009B3250" w:rsidRDefault="00B61C77" w:rsidP="00B61C77">
            <w:pPr>
              <w:rPr>
                <w:rFonts w:ascii="Arial" w:eastAsia="Times New Roman" w:hAnsi="Arial" w:cs="Arial"/>
                <w:sz w:val="20"/>
                <w:lang w:val="en-US"/>
              </w:rPr>
            </w:pPr>
            <w:r w:rsidRPr="009B3250">
              <w:rPr>
                <w:rFonts w:ascii="Arial" w:eastAsia="Times New Roman" w:hAnsi="Arial" w:cs="Arial"/>
                <w:sz w:val="20"/>
                <w:lang w:val="en-US"/>
              </w:rPr>
              <w:t xml:space="preserve">Revise – </w:t>
            </w:r>
            <w:proofErr w:type="spellStart"/>
            <w:r w:rsidRPr="009B3250">
              <w:rPr>
                <w:rFonts w:ascii="Arial" w:eastAsia="Times New Roman" w:hAnsi="Arial" w:cs="Arial"/>
                <w:sz w:val="20"/>
                <w:lang w:val="en-US"/>
              </w:rPr>
              <w:t>TGax</w:t>
            </w:r>
            <w:proofErr w:type="spellEnd"/>
            <w:r w:rsidRPr="009B3250">
              <w:rPr>
                <w:rFonts w:ascii="Arial" w:eastAsia="Times New Roman" w:hAnsi="Arial" w:cs="Arial"/>
                <w:sz w:val="20"/>
                <w:lang w:val="en-US"/>
              </w:rPr>
              <w:t xml:space="preserve"> editor to make changes as shown in </w:t>
            </w:r>
            <w:r w:rsidR="003F615B" w:rsidRPr="009B3250">
              <w:rPr>
                <w:rFonts w:ascii="Arial" w:eastAsia="Times New Roman" w:hAnsi="Arial" w:cs="Arial"/>
                <w:sz w:val="20"/>
                <w:lang w:val="en-US"/>
              </w:rPr>
              <w:t>11-18/</w:t>
            </w:r>
            <w:r w:rsidR="00D85D2E" w:rsidRPr="009B3250">
              <w:rPr>
                <w:rFonts w:ascii="Arial" w:eastAsia="Times New Roman" w:hAnsi="Arial" w:cs="Arial"/>
                <w:sz w:val="20"/>
                <w:lang w:val="en-US"/>
              </w:rPr>
              <w:t>0026r3</w:t>
            </w:r>
            <w:r w:rsidRPr="009B3250">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240CA6CC" w:rsidR="008905D3" w:rsidRPr="00C768E3" w:rsidRDefault="008905D3" w:rsidP="008905D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12202</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 xml:space="preserve">provide references such as "as permitted by other conditions in ... </w:t>
            </w:r>
            <w:proofErr w:type="spellStart"/>
            <w:r w:rsidRPr="00C768E3">
              <w:rPr>
                <w:rFonts w:ascii="Arial" w:eastAsia="Times New Roman" w:hAnsi="Arial" w:cs="Arial"/>
                <w:sz w:val="20"/>
                <w:lang w:val="en-US"/>
              </w:rPr>
              <w:t>subclauses</w:t>
            </w:r>
            <w:proofErr w:type="spellEnd"/>
            <w:r w:rsidRPr="00C768E3">
              <w:rPr>
                <w:rFonts w:ascii="Arial" w:eastAsia="Times New Roman" w:hAnsi="Arial" w:cs="Arial"/>
                <w:sz w:val="20"/>
                <w:lang w:val="en-US"/>
              </w:rPr>
              <w:t>."</w:t>
            </w:r>
          </w:p>
        </w:tc>
        <w:tc>
          <w:tcPr>
            <w:tcW w:w="2340" w:type="dxa"/>
          </w:tcPr>
          <w:p w14:paraId="15D992BB" w14:textId="6A0AB44F"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B5CC406" w14:textId="17029014"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29B8C367"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lastRenderedPageBreak/>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4DBCDB57"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258AA3F8"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581BCA39"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06E67835"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1BDD1FFD"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lastRenderedPageBreak/>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413048EE"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3BBCD382"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D85D2E">
              <w:rPr>
                <w:rFonts w:ascii="Arial" w:eastAsia="Times New Roman" w:hAnsi="Arial" w:cs="Arial"/>
                <w:sz w:val="20"/>
                <w:lang w:val="en-US"/>
              </w:rPr>
              <w:t>0026r3</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412E2B82"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ins w:id="13" w:author="Matthew Fischer" w:date="2018-01-16T20:38:00Z">
        <w:r w:rsidR="00F87627">
          <w:rPr>
            <w:sz w:val="20"/>
          </w:rPr>
          <w:t xml:space="preserve"> </w:t>
        </w:r>
        <w:r w:rsidR="00F87627">
          <w:rPr>
            <w:sz w:val="20"/>
          </w:rPr>
          <w:lastRenderedPageBreak/>
          <w:t>and that has the SR</w:t>
        </w:r>
      </w:ins>
      <w:ins w:id="14" w:author="Matthew Fischer" w:date="2018-01-16T20:39:00Z">
        <w:r w:rsidR="00F87627">
          <w:rPr>
            <w:sz w:val="20"/>
          </w:rPr>
          <w:t xml:space="preserve"> </w:t>
        </w:r>
      </w:ins>
      <w:ins w:id="15" w:author="Matthew Fischer" w:date="2018-01-16T20:38:00Z">
        <w:r w:rsidR="00F87627">
          <w:rPr>
            <w:sz w:val="20"/>
          </w:rPr>
          <w:t xml:space="preserve">PPDU </w:t>
        </w:r>
      </w:ins>
      <w:ins w:id="16" w:author="Matthew Fischer" w:date="2018-01-16T20:39:00Z">
        <w:r w:rsidR="00F87627">
          <w:rPr>
            <w:sz w:val="20"/>
          </w:rPr>
          <w:t xml:space="preserve">Indication </w:t>
        </w:r>
      </w:ins>
      <w:ins w:id="17" w:author="Matthew Fischer" w:date="2018-01-16T20:38:00Z">
        <w:r w:rsidR="00F87627">
          <w:rPr>
            <w:sz w:val="20"/>
          </w:rPr>
          <w:t xml:space="preserve">subfield of the </w:t>
        </w:r>
      </w:ins>
      <w:ins w:id="18" w:author="Matthew Fischer" w:date="2018-01-16T20:39:00Z">
        <w:r w:rsidR="00F87627">
          <w:rPr>
            <w:sz w:val="20"/>
          </w:rPr>
          <w:t>CAS A-control field is equal to 1</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r w:rsidR="00F87627">
        <w:rPr>
          <w:b/>
          <w:color w:val="00B050"/>
        </w:rPr>
        <w:t>(#11817)</w:t>
      </w:r>
    </w:p>
    <w:p w14:paraId="2EB68207" w14:textId="77777777" w:rsidR="002117A7" w:rsidRDefault="002117A7" w:rsidP="00A2504C">
      <w:pPr>
        <w:rPr>
          <w:sz w:val="20"/>
        </w:rPr>
      </w:pPr>
    </w:p>
    <w:p w14:paraId="548B8E2B" w14:textId="2454FE00" w:rsidR="002117A7" w:rsidDel="002117A7" w:rsidRDefault="002117A7" w:rsidP="00A2504C">
      <w:pPr>
        <w:rPr>
          <w:del w:id="19" w:author="Matthew Fischer" w:date="2017-12-28T15:14:00Z"/>
          <w:sz w:val="20"/>
        </w:rPr>
      </w:pPr>
      <w:del w:id="20"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21"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E2A5522" w14:textId="77777777" w:rsidR="00717777" w:rsidRDefault="0071777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22"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23" w:author="Matthew Fischer" w:date="2017-12-29T16:06:00Z">
        <w:r w:rsidR="00FB3190">
          <w:rPr>
            <w:sz w:val="20"/>
          </w:rPr>
          <w:t>SRG</w:t>
        </w:r>
      </w:ins>
      <w:r w:rsidR="00FB3190">
        <w:rPr>
          <w:b/>
          <w:color w:val="00B050"/>
        </w:rPr>
        <w:t>(#11549)</w:t>
      </w:r>
      <w:ins w:id="24"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7A8A8D6E"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25" w:author="Matthew Fischer" w:date="2017-12-29T16:29:00Z">
        <w:r w:rsidDel="00314E9E">
          <w:rPr>
            <w:sz w:val="20"/>
          </w:rPr>
          <w:delText>-</w:delText>
        </w:r>
      </w:del>
      <w:ins w:id="26" w:author="Matthew Fischer" w:date="2017-12-29T16:29:00Z">
        <w:r w:rsidR="00314E9E">
          <w:rPr>
            <w:sz w:val="20"/>
          </w:rPr>
          <w:t>_</w:t>
        </w:r>
      </w:ins>
      <w:r>
        <w:rPr>
          <w:sz w:val="20"/>
        </w:rPr>
        <w:t>SRG</w:t>
      </w:r>
      <w:del w:id="27" w:author="Matthew Fischer" w:date="2017-12-29T16:29:00Z">
        <w:r w:rsidDel="00314E9E">
          <w:rPr>
            <w:sz w:val="20"/>
          </w:rPr>
          <w:delText>-</w:delText>
        </w:r>
      </w:del>
      <w:ins w:id="28" w:author="Matthew Fischer" w:date="2017-12-29T16:29:00Z">
        <w:r w:rsidR="00314E9E">
          <w:rPr>
            <w:sz w:val="20"/>
          </w:rPr>
          <w:t>_</w:t>
        </w:r>
      </w:ins>
      <w:r>
        <w:rPr>
          <w:sz w:val="20"/>
        </w:rPr>
        <w:t>OBSS</w:t>
      </w:r>
      <w:del w:id="29" w:author="Matthew Fischer" w:date="2017-12-29T16:30:00Z">
        <w:r w:rsidDel="008225D4">
          <w:rPr>
            <w:sz w:val="20"/>
          </w:rPr>
          <w:delText>-</w:delText>
        </w:r>
      </w:del>
      <w:ins w:id="30" w:author="Matthew Fischer" w:date="2017-12-29T16:30:00Z">
        <w:r w:rsidR="008225D4">
          <w:rPr>
            <w:sz w:val="20"/>
          </w:rPr>
          <w:t>_</w:t>
        </w:r>
      </w:ins>
      <w:r>
        <w:rPr>
          <w:sz w:val="20"/>
        </w:rPr>
        <w:t>PD_PROHIBITED</w:t>
      </w:r>
      <w:r w:rsidR="00314E9E">
        <w:rPr>
          <w:b/>
          <w:color w:val="00B050"/>
        </w:rPr>
        <w:t xml:space="preserve">(#12232) </w:t>
      </w:r>
      <w:r>
        <w:rPr>
          <w:sz w:val="20"/>
        </w:rPr>
        <w:t>SRP-based SR transmissions.</w:t>
      </w:r>
      <w:ins w:id="31" w:author="Matthew Fischer" w:date="2017-12-29T16:23:00Z">
        <w:r w:rsidRPr="004E6734">
          <w:rPr>
            <w:sz w:val="20"/>
          </w:rPr>
          <w:t xml:space="preserve"> </w:t>
        </w:r>
      </w:ins>
      <w:ins w:id="32" w:author="Matthew Fischer" w:date="2017-12-29T16:26:00Z">
        <w:r w:rsidR="00314E9E">
          <w:rPr>
            <w:sz w:val="20"/>
          </w:rPr>
          <w:t xml:space="preserve">The subfield has the value of 0 or 1 and the interpretation of </w:t>
        </w:r>
      </w:ins>
      <w:ins w:id="33" w:author="Matthew Fischer" w:date="2017-12-29T16:27:00Z">
        <w:r w:rsidR="00314E9E">
          <w:rPr>
            <w:sz w:val="20"/>
          </w:rPr>
          <w:t xml:space="preserve">each of </w:t>
        </w:r>
      </w:ins>
      <w:ins w:id="34" w:author="Matthew Fischer" w:date="2017-12-29T16:26:00Z">
        <w:r w:rsidR="00314E9E">
          <w:rPr>
            <w:sz w:val="20"/>
          </w:rPr>
          <w:t xml:space="preserve">these values is described in </w:t>
        </w:r>
      </w:ins>
      <w:ins w:id="35"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lastRenderedPageBreak/>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where the permutations are created by substituting any number of upper case letters with lower case letters 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w:t>
      </w:r>
      <w:proofErr w:type="spellStart"/>
      <w:r>
        <w:rPr>
          <w:b/>
          <w:i/>
          <w:sz w:val="22"/>
          <w:highlight w:val="yellow"/>
        </w:rPr>
        <w:t>subclause</w:t>
      </w:r>
      <w:proofErr w:type="spellEnd"/>
      <w:r>
        <w:rPr>
          <w:b/>
          <w:i/>
          <w:sz w:val="22"/>
          <w:highlight w:val="yellow"/>
        </w:rPr>
        <w:t xml:space="preserv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6" w:author="Matthew Fischer" w:date="2017-12-29T16:37:00Z">
        <w:r w:rsidDel="00384129">
          <w:rPr>
            <w:b/>
            <w:bCs/>
            <w:sz w:val="20"/>
          </w:rPr>
          <w:delText xml:space="preserve">frame </w:delText>
        </w:r>
      </w:del>
      <w:ins w:id="37"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38" w:author="Matthew Fischer" w:date="2017-12-29T16:36:00Z"/>
          <w:sz w:val="20"/>
        </w:rPr>
      </w:pPr>
      <w:ins w:id="39" w:author="Matthew Fischer" w:date="2017-12-29T16:36:00Z">
        <w:r>
          <w:rPr>
            <w:sz w:val="20"/>
          </w:rPr>
          <w:t xml:space="preserve">Identification of SRG and </w:t>
        </w:r>
      </w:ins>
      <w:ins w:id="40" w:author="Matthew Fischer" w:date="2017-12-29T16:37:00Z">
        <w:r>
          <w:rPr>
            <w:sz w:val="20"/>
          </w:rPr>
          <w:t>non-SRG PPDUs is used during SRG OBSS_PD spatial reuse operation as described in 27.9</w:t>
        </w:r>
      </w:ins>
      <w:ins w:id="41"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42" w:author="Matthew Fischer" w:date="2017-12-29T16:36:00Z"/>
          <w:sz w:val="20"/>
        </w:rPr>
      </w:pPr>
    </w:p>
    <w:p w14:paraId="6C9D41CD" w14:textId="3C7D54C3" w:rsidR="002A52BD" w:rsidRDefault="002A52BD" w:rsidP="00FB3190">
      <w:pPr>
        <w:rPr>
          <w:sz w:val="20"/>
        </w:rPr>
      </w:pPr>
      <w:proofErr w:type="spellStart"/>
      <w:r>
        <w:rPr>
          <w:sz w:val="20"/>
        </w:rPr>
        <w:t>An</w:t>
      </w:r>
      <w:proofErr w:type="spellEnd"/>
      <w:r>
        <w:rPr>
          <w:sz w:val="20"/>
        </w:rPr>
        <w:t xml:space="preserve"> HE </w:t>
      </w:r>
      <w:ins w:id="43"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44"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w:t>
        </w:r>
      </w:ins>
      <w:ins w:id="45" w:author="Matthew Fischer" w:date="2018-01-16T09:17:00Z">
        <w:r w:rsidR="00D26287">
          <w:rPr>
            <w:sz w:val="20"/>
          </w:rPr>
          <w:t xml:space="preserve"> may use </w:t>
        </w:r>
      </w:ins>
      <w:ins w:id="46" w:author="Matthew Fischer" w:date="2017-12-29T16:55:00Z">
        <w:r w:rsidR="004B3C70">
          <w:rPr>
            <w:sz w:val="20"/>
          </w:rPr>
          <w:t xml:space="preserve">information </w:t>
        </w:r>
      </w:ins>
      <w:ins w:id="47" w:author="Matthew Fischer" w:date="2018-01-16T09:17:00Z">
        <w:r w:rsidR="00D26287">
          <w:rPr>
            <w:sz w:val="20"/>
          </w:rPr>
          <w:t xml:space="preserve">other than what it has transmitted to other STAs in transmitted </w:t>
        </w:r>
      </w:ins>
      <w:ins w:id="48" w:author="Matthew Fischer" w:date="2017-12-29T16:55:00Z">
        <w:r w:rsidR="004B3C70">
          <w:rPr>
            <w:sz w:val="20"/>
          </w:rPr>
          <w:t>Spatial Reuse Parameter Set element</w:t>
        </w:r>
      </w:ins>
      <w:ins w:id="49" w:author="Matthew Fischer" w:date="2018-01-16T09:17:00Z">
        <w:r w:rsidR="00D26287">
          <w:rPr>
            <w:sz w:val="20"/>
          </w:rPr>
          <w:t>s</w:t>
        </w:r>
      </w:ins>
      <w:ins w:id="50" w:author="Matthew Fischer" w:date="2017-12-29T16:55:00Z">
        <w:r w:rsidR="004B3C70">
          <w:rPr>
            <w:sz w:val="20"/>
          </w:rPr>
          <w:t xml:space="preserve"> to identify BSSs that are members of the </w:t>
        </w:r>
      </w:ins>
      <w:ins w:id="51" w:author="Matthew Fischer" w:date="2017-12-29T16:56:00Z">
        <w:r w:rsidR="004B3C70">
          <w:rPr>
            <w:sz w:val="20"/>
          </w:rPr>
          <w:t>AP</w:t>
        </w:r>
      </w:ins>
      <w:ins w:id="52" w:author="Matthew Fischer" w:date="2017-12-29T16:55:00Z">
        <w:r w:rsidR="004B3C70">
          <w:rPr>
            <w:sz w:val="20"/>
          </w:rPr>
          <w:t>'s SRG to determine whether or not a received inter- BSS PPDU is an SRG PPDU</w:t>
        </w:r>
      </w:ins>
      <w:ins w:id="53" w:author="Matthew Fischer" w:date="2017-12-29T16:56:00Z">
        <w:r w:rsidR="004B3C70">
          <w:rPr>
            <w:sz w:val="20"/>
          </w:rPr>
          <w:t>.</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54"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55"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56" w:author="Matthew Fischer" w:date="2017-12-29T17:26:00Z">
        <w:r>
          <w:rPr>
            <w:sz w:val="20"/>
          </w:rPr>
          <w:t xml:space="preserve">A received </w:t>
        </w:r>
      </w:ins>
      <w:ins w:id="57" w:author="Matthew Fischer" w:date="2017-12-29T17:17:00Z">
        <w:r w:rsidR="00C00369">
          <w:rPr>
            <w:sz w:val="20"/>
          </w:rPr>
          <w:t xml:space="preserve">PPDU </w:t>
        </w:r>
      </w:ins>
      <w:ins w:id="58" w:author="Matthew Fischer" w:date="2017-12-29T17:26:00Z">
        <w:r>
          <w:rPr>
            <w:sz w:val="20"/>
          </w:rPr>
          <w:t xml:space="preserve">that </w:t>
        </w:r>
      </w:ins>
      <w:ins w:id="59" w:author="Matthew Fischer" w:date="2017-12-29T17:17:00Z">
        <w:r w:rsidR="00C00369">
          <w:rPr>
            <w:sz w:val="20"/>
          </w:rPr>
          <w:t xml:space="preserve">is a VHT MU PPDU with the RXVECTOR parameter </w:t>
        </w:r>
      </w:ins>
      <w:ins w:id="60" w:author="Matthew Fischer" w:date="2017-12-29T17:20:00Z">
        <w:r w:rsidR="00C00369">
          <w:rPr>
            <w:sz w:val="20"/>
          </w:rPr>
          <w:t>UPLINK</w:t>
        </w:r>
      </w:ins>
      <w:ins w:id="61" w:author="Matthew Fischer" w:date="2017-12-29T17:24:00Z">
        <w:r w:rsidR="00C00369">
          <w:rPr>
            <w:sz w:val="20"/>
          </w:rPr>
          <w:t>_FLAG</w:t>
        </w:r>
      </w:ins>
      <w:ins w:id="62" w:author="Matthew Fischer" w:date="2017-12-29T17:17:00Z">
        <w:r w:rsidR="00C00369">
          <w:rPr>
            <w:sz w:val="20"/>
          </w:rPr>
          <w:t xml:space="preserve"> equal to 1 </w:t>
        </w:r>
      </w:ins>
      <w:ins w:id="63" w:author="Matthew Fischer" w:date="2017-12-29T17:27:00Z">
        <w:r>
          <w:rPr>
            <w:sz w:val="20"/>
          </w:rPr>
          <w:t xml:space="preserve">is an SRG PPDU if </w:t>
        </w:r>
      </w:ins>
      <w:ins w:id="64" w:author="Matthew Fischer" w:date="2017-12-29T17:17:00Z">
        <w:r w:rsidR="00C00369">
          <w:rPr>
            <w:sz w:val="20"/>
          </w:rPr>
          <w:t xml:space="preserve">the bit in the SRG Partial BSSID Bitmap field which corresponds to the numerical value of bits [39:44] of the </w:t>
        </w:r>
      </w:ins>
      <w:ins w:id="65" w:author="Matthew Fischer" w:date="2017-12-29T17:20:00Z">
        <w:r w:rsidR="00C00369">
          <w:rPr>
            <w:sz w:val="20"/>
          </w:rPr>
          <w:t>R</w:t>
        </w:r>
      </w:ins>
      <w:ins w:id="66" w:author="Matthew Fischer" w:date="2017-12-29T17:17:00Z">
        <w:r w:rsidR="00C00369">
          <w:rPr>
            <w:sz w:val="20"/>
          </w:rPr>
          <w:t>A field of any correctly received MPDU from the PPDU is set to 1</w:t>
        </w:r>
      </w:ins>
      <w:ins w:id="67"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68" w:author="Matthew Fischer" w:date="2017-12-29T17:17:00Z"/>
          <w:sz w:val="20"/>
        </w:rPr>
      </w:pPr>
      <w:ins w:id="69" w:author="Matthew Fischer" w:date="2017-12-29T17:28:00Z">
        <w:r>
          <w:rPr>
            <w:sz w:val="20"/>
          </w:rPr>
          <w:t xml:space="preserve">A received </w:t>
        </w:r>
      </w:ins>
      <w:ins w:id="70" w:author="Matthew Fischer" w:date="2017-12-29T17:17:00Z">
        <w:r w:rsidR="00AA6AE4">
          <w:rPr>
            <w:sz w:val="20"/>
          </w:rPr>
          <w:t xml:space="preserve">PPDU </w:t>
        </w:r>
      </w:ins>
      <w:ins w:id="71" w:author="Matthew Fischer" w:date="2017-12-29T17:28:00Z">
        <w:r>
          <w:rPr>
            <w:sz w:val="20"/>
          </w:rPr>
          <w:t xml:space="preserve">that </w:t>
        </w:r>
      </w:ins>
      <w:ins w:id="72" w:author="Matthew Fischer" w:date="2017-12-29T17:17:00Z">
        <w:r w:rsidR="00AA6AE4">
          <w:rPr>
            <w:sz w:val="20"/>
          </w:rPr>
          <w:t xml:space="preserve">is an HE MU PPDU with the RXVECTOR parameter </w:t>
        </w:r>
      </w:ins>
      <w:ins w:id="73" w:author="Matthew Fischer" w:date="2017-12-29T17:20:00Z">
        <w:r w:rsidR="00AA6AE4">
          <w:rPr>
            <w:sz w:val="20"/>
          </w:rPr>
          <w:t>UPLINK_INDICATION</w:t>
        </w:r>
      </w:ins>
      <w:ins w:id="74" w:author="Matthew Fischer" w:date="2017-12-29T17:17:00Z">
        <w:r w:rsidR="00AA6AE4">
          <w:rPr>
            <w:sz w:val="20"/>
          </w:rPr>
          <w:t xml:space="preserve"> equal to 1 </w:t>
        </w:r>
      </w:ins>
      <w:ins w:id="75" w:author="Matthew Fischer" w:date="2017-12-29T17:28:00Z">
        <w:r>
          <w:rPr>
            <w:sz w:val="20"/>
          </w:rPr>
          <w:t>is an SRG PPDU if t</w:t>
        </w:r>
      </w:ins>
      <w:ins w:id="76" w:author="Matthew Fischer" w:date="2017-12-29T17:17:00Z">
        <w:r w:rsidR="00AA6AE4">
          <w:rPr>
            <w:sz w:val="20"/>
          </w:rPr>
          <w:t xml:space="preserve">he bit in the SRG Partial BSSID Bitmap field which corresponds to the numerical value of bits [39:44] of the </w:t>
        </w:r>
      </w:ins>
      <w:ins w:id="77" w:author="Matthew Fischer" w:date="2017-12-29T17:20:00Z">
        <w:r w:rsidR="00AA6AE4">
          <w:rPr>
            <w:sz w:val="20"/>
          </w:rPr>
          <w:t>R</w:t>
        </w:r>
      </w:ins>
      <w:ins w:id="78" w:author="Matthew Fischer" w:date="2017-12-29T17:17:00Z">
        <w:r w:rsidR="00AA6AE4">
          <w:rPr>
            <w:sz w:val="20"/>
          </w:rPr>
          <w:t>A field of any correctly received MPDU from the PPDU is set to 1</w:t>
        </w:r>
      </w:ins>
      <w:ins w:id="79"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80"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81"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82"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83" w:author="Matthew Fischer" w:date="2017-12-29T17:35:00Z">
        <w:r w:rsidR="000E0CF0">
          <w:rPr>
            <w:sz w:val="20"/>
          </w:rPr>
          <w:t>transmitted</w:t>
        </w:r>
      </w:ins>
      <w:ins w:id="84" w:author="Matthew Fischer" w:date="2017-12-29T17:34:00Z">
        <w:r w:rsidR="000E0CF0">
          <w:rPr>
            <w:sz w:val="20"/>
          </w:rPr>
          <w:t xml:space="preserve"> a Spatial Reuse Parameter Set element with a value of 1 in the SRG Information Present subfield</w:t>
        </w:r>
      </w:ins>
      <w:ins w:id="85" w:author="Matthew Fischer" w:date="2018-01-16T09:20:00Z">
        <w:r w:rsidR="00086F92">
          <w:rPr>
            <w:sz w:val="20"/>
          </w:rPr>
          <w:t xml:space="preserve"> may</w:t>
        </w:r>
      </w:ins>
      <w:ins w:id="86" w:author="Matthew Fischer" w:date="2017-12-29T17:34:00Z">
        <w:r w:rsidR="000E0CF0">
          <w:rPr>
            <w:sz w:val="20"/>
          </w:rPr>
          <w:t xml:space="preserve"> classify received PPDUs as SRG PPDU</w:t>
        </w:r>
      </w:ins>
      <w:ins w:id="87" w:author="Matthew Fischer" w:date="2018-01-16T09:21:00Z">
        <w:r w:rsidR="00086F92">
          <w:rPr>
            <w:sz w:val="20"/>
          </w:rPr>
          <w:t>s using information that it has not transmitted</w:t>
        </w:r>
      </w:ins>
      <w:ins w:id="88"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lastRenderedPageBreak/>
        <w:t>SPATIAL_REUSE is set to SRP_AND_NON-SRG_OBSS-PD_PROHIBITED</w:t>
      </w:r>
      <w:ins w:id="89"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90" w:author="Matthew Fischer" w:date="2018-01-02T12:51:00Z"/>
          <w:sz w:val="20"/>
        </w:rPr>
      </w:pPr>
      <w:del w:id="91"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34E90051"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an adjusted transmit power level</w:t>
      </w:r>
      <w:ins w:id="92" w:author="Matthew Fischer" w:date="2018-01-02T14:45:00Z">
        <w:r>
          <w:rPr>
            <w:sz w:val="20"/>
          </w:rPr>
          <w:t xml:space="preserve"> </w:t>
        </w:r>
      </w:ins>
      <w:ins w:id="93"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814AF4">
        <w:rPr>
          <w:b/>
          <w:color w:val="00B050"/>
        </w:rPr>
        <w:t>)</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proofErr w:type="gramStart"/>
      <w:r>
        <w:rPr>
          <w:sz w:val="20"/>
        </w:rPr>
        <w:t>An</w:t>
      </w:r>
      <w:proofErr w:type="spellEnd"/>
      <w:r>
        <w:rPr>
          <w:sz w:val="20"/>
        </w:rPr>
        <w:t xml:space="preserve"> HE</w:t>
      </w:r>
      <w:proofErr w:type="gramEnd"/>
      <w:r>
        <w:rPr>
          <w:sz w:val="20"/>
        </w:rPr>
        <w:t>-STA supporting SRP-based SR</w:t>
      </w:r>
      <w:ins w:id="94" w:author="Matthew Fischer" w:date="2018-01-02T14:49:00Z">
        <w:r w:rsidR="00F8782A">
          <w:rPr>
            <w:sz w:val="20"/>
          </w:rPr>
          <w:t>_PPDU transmission</w:t>
        </w:r>
      </w:ins>
      <w:r>
        <w:rPr>
          <w:sz w:val="20"/>
        </w:rPr>
        <w:t xml:space="preserve"> </w:t>
      </w:r>
      <w:del w:id="95" w:author="Matthew Fischer" w:date="2018-01-02T14:50:00Z">
        <w:r w:rsidDel="00F8782A">
          <w:rPr>
            <w:sz w:val="20"/>
          </w:rPr>
          <w:delText xml:space="preserve">operation </w:delText>
        </w:r>
      </w:del>
      <w:r>
        <w:rPr>
          <w:sz w:val="20"/>
        </w:rPr>
        <w:t xml:space="preserve">indicates </w:t>
      </w:r>
      <w:ins w:id="96" w:author="Matthew Fischer" w:date="2018-01-02T14:50:00Z">
        <w:r w:rsidR="00F8782A">
          <w:rPr>
            <w:sz w:val="20"/>
          </w:rPr>
          <w:t>this</w:t>
        </w:r>
      </w:ins>
      <w:del w:id="97" w:author="Matthew Fischer" w:date="2018-01-02T14:50:00Z">
        <w:r w:rsidDel="00F8782A">
          <w:rPr>
            <w:sz w:val="20"/>
          </w:rPr>
          <w:delText>support</w:delText>
        </w:r>
      </w:del>
      <w:r>
        <w:rPr>
          <w:sz w:val="20"/>
        </w:rPr>
        <w:t xml:space="preserve"> </w:t>
      </w:r>
      <w:del w:id="98" w:author="Matthew Fischer" w:date="2018-01-02T14:50:00Z">
        <w:r w:rsidDel="00F8782A">
          <w:rPr>
            <w:sz w:val="20"/>
          </w:rPr>
          <w:delText xml:space="preserve">for SRP-based SR operation </w:delText>
        </w:r>
      </w:del>
      <w:r>
        <w:rPr>
          <w:sz w:val="20"/>
        </w:rPr>
        <w:t xml:space="preserve">by setting the </w:t>
      </w:r>
      <w:ins w:id="99" w:author="Matthew Fischer" w:date="2018-01-02T14:48:00Z">
        <w:r w:rsidR="00F8782A">
          <w:rPr>
            <w:sz w:val="20"/>
          </w:rPr>
          <w:t>SRP-based SR Support subfield to 1 in the HE PHY Capabilities Information field of the HE Capabilities element (</w:t>
        </w:r>
      </w:ins>
      <w:ins w:id="100" w:author="Matthew Fischer" w:date="2018-01-02T14:49:00Z">
        <w:r w:rsidR="00F8782A">
          <w:rPr>
            <w:sz w:val="20"/>
          </w:rPr>
          <w:t xml:space="preserve">see Table 9-262aa (Subfields of the HE PHY Capabilities Information field)). </w:t>
        </w:r>
        <w:proofErr w:type="spellStart"/>
        <w:proofErr w:type="gramStart"/>
        <w:r w:rsidR="00F8782A">
          <w:rPr>
            <w:sz w:val="20"/>
          </w:rPr>
          <w:t>An</w:t>
        </w:r>
        <w:proofErr w:type="spellEnd"/>
        <w:r w:rsidR="00F8782A">
          <w:rPr>
            <w:sz w:val="20"/>
          </w:rPr>
          <w:t xml:space="preserve"> HE</w:t>
        </w:r>
        <w:proofErr w:type="gramEnd"/>
        <w:r w:rsidR="00F8782A">
          <w:rPr>
            <w:sz w:val="20"/>
          </w:rPr>
          <w:t>-STA supporting SRP-based SR</w:t>
        </w:r>
      </w:ins>
      <w:ins w:id="101" w:author="Matthew Fischer" w:date="2018-01-02T14:50:00Z">
        <w:r w:rsidR="00F8782A">
          <w:rPr>
            <w:sz w:val="20"/>
          </w:rPr>
          <w:t>_PPDU reception indicates</w:t>
        </w:r>
      </w:ins>
      <w:ins w:id="102" w:author="Matthew Fischer" w:date="2018-01-02T14:49:00Z">
        <w:r w:rsidR="00F8782A">
          <w:rPr>
            <w:sz w:val="20"/>
          </w:rPr>
          <w:t xml:space="preserve"> </w:t>
        </w:r>
      </w:ins>
      <w:ins w:id="103" w:author="Matthew Fischer" w:date="2018-01-02T14:51:00Z">
        <w:r w:rsidR="00F8782A">
          <w:rPr>
            <w:sz w:val="20"/>
          </w:rPr>
          <w:t>this by setting the</w:t>
        </w:r>
      </w:ins>
      <w:ins w:id="104" w:author="Matthew Fischer" w:date="2018-01-02T14:49:00Z">
        <w:r w:rsidR="00F8782A">
          <w:rPr>
            <w:sz w:val="20"/>
          </w:rPr>
          <w:t xml:space="preserve"> </w:t>
        </w:r>
      </w:ins>
      <w:r>
        <w:rPr>
          <w:sz w:val="20"/>
        </w:rPr>
        <w:t>SR Responder subfield to 1 in the HE MAC Capabilities Information field of the HE Capabilities element (see Table 9-262</w:t>
      </w:r>
      <w:ins w:id="105" w:author="Matthew Fischer" w:date="2018-01-02T14:51:00Z">
        <w:r w:rsidR="00F8782A">
          <w:rPr>
            <w:sz w:val="20"/>
          </w:rPr>
          <w:t>z</w:t>
        </w:r>
      </w:ins>
      <w:del w:id="106" w:author="Matthew Fischer" w:date="2018-01-02T14:51:00Z">
        <w:r w:rsidDel="00F8782A">
          <w:rPr>
            <w:sz w:val="20"/>
          </w:rPr>
          <w:delText>aa</w:delText>
        </w:r>
      </w:del>
      <w:r>
        <w:rPr>
          <w:sz w:val="20"/>
        </w:rPr>
        <w:t xml:space="preserve"> (Subfields of the HE </w:t>
      </w:r>
      <w:ins w:id="107" w:author="Matthew Fischer" w:date="2018-01-02T14:51:00Z">
        <w:r w:rsidR="00F8782A">
          <w:rPr>
            <w:sz w:val="20"/>
          </w:rPr>
          <w:t>MAC</w:t>
        </w:r>
      </w:ins>
      <w:del w:id="108"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09"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10"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PPDU to SR_PPDU (i.e. change a space to an underscore)</w:t>
      </w:r>
      <w:r>
        <w:rPr>
          <w:b/>
          <w:i/>
          <w:sz w:val="22"/>
        </w:rPr>
        <w:t xml:space="preserve"> </w:t>
      </w:r>
      <w:r>
        <w:rPr>
          <w:b/>
          <w:color w:val="00B050"/>
        </w:rPr>
        <w:t>(#13557</w:t>
      </w:r>
      <w:proofErr w:type="gramStart"/>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11" w:author="Matthew Fischer" w:date="2017-12-29T18:28:00Z">
        <w:r w:rsidDel="00CE1338">
          <w:rPr>
            <w:b/>
            <w:bCs/>
            <w:sz w:val="20"/>
          </w:rPr>
          <w:delText>D</w:delText>
        </w:r>
      </w:del>
      <w:r>
        <w:rPr>
          <w:b/>
          <w:bCs/>
          <w:sz w:val="20"/>
        </w:rPr>
        <w:t>SRP</w:t>
      </w:r>
      <w:del w:id="112"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lastRenderedPageBreak/>
        <w:t xml:space="preserve">An </w:t>
      </w:r>
      <w:r w:rsidR="00B74205" w:rsidRPr="00364381">
        <w:rPr>
          <w:sz w:val="20"/>
        </w:rPr>
        <w:t xml:space="preserve">SR_PPDU is queued for transmission and the intended transmit power of the SR_PPDU, after normalization to 20 MHz bandwidth (i.e., the transmit power in </w:t>
      </w:r>
      <w:proofErr w:type="spellStart"/>
      <w:r w:rsidR="00B74205" w:rsidRPr="00364381">
        <w:rPr>
          <w:sz w:val="20"/>
        </w:rPr>
        <w:t>dBm</w:t>
      </w:r>
      <w:proofErr w:type="spellEnd"/>
      <w:r w:rsidR="00B74205" w:rsidRPr="00364381">
        <w:rPr>
          <w:sz w:val="20"/>
        </w:rPr>
        <w:t xml:space="preserve"> minus the value, in dB of the intended transmit bandwidth divided by 20 MHz), is below the value of SRP minus RPL, where SRP is the value obtained from Table 28-2</w:t>
      </w:r>
      <w:ins w:id="113" w:author="Matthew Fischer" w:date="2018-01-02T15:05:00Z">
        <w:r w:rsidR="00000ADE" w:rsidRPr="00364381">
          <w:rPr>
            <w:sz w:val="20"/>
          </w:rPr>
          <w:t>2</w:t>
        </w:r>
      </w:ins>
      <w:del w:id="114" w:author="Matthew Fischer" w:date="2018-01-02T15:05:00Z">
        <w:r w:rsidR="00B74205" w:rsidRPr="00364381" w:rsidDel="00000ADE">
          <w:rPr>
            <w:sz w:val="20"/>
          </w:rPr>
          <w:delText>1</w:delText>
        </w:r>
      </w:del>
      <w:r w:rsidR="00B74205" w:rsidRPr="00364381">
        <w:rPr>
          <w:sz w:val="20"/>
        </w:rPr>
        <w:t xml:space="preserve"> (Spatial Reuse subfield encoding for an HE </w:t>
      </w:r>
      <w:ins w:id="115" w:author="Matthew Fischer" w:date="2018-01-02T15:05:00Z">
        <w:r w:rsidR="00000ADE" w:rsidRPr="00364381">
          <w:rPr>
            <w:sz w:val="20"/>
          </w:rPr>
          <w:t>TB</w:t>
        </w:r>
      </w:ins>
      <w:del w:id="116" w:author="Matthew Fischer" w:date="2018-01-02T15:05:00Z">
        <w:r w:rsidR="00B74205" w:rsidRPr="00364381" w:rsidDel="00000ADE">
          <w:rPr>
            <w:sz w:val="20"/>
          </w:rPr>
          <w:delText>SU</w:delText>
        </w:r>
      </w:del>
      <w:r w:rsidR="00B74205" w:rsidRPr="00364381">
        <w:rPr>
          <w:sz w:val="20"/>
        </w:rPr>
        <w:t xml:space="preserve"> PPDU</w:t>
      </w:r>
      <w:del w:id="117"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18"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19"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proofErr w:type="gramStart"/>
      <w:ins w:id="120" w:author="Matthew Fischer" w:date="2018-01-02T14:38:00Z">
        <w:r w:rsidRPr="00B74205">
          <w:rPr>
            <w:sz w:val="20"/>
          </w:rPr>
          <w:t>and</w:t>
        </w:r>
        <w:proofErr w:type="gramEnd"/>
        <w:r w:rsidRPr="00B74205">
          <w:rPr>
            <w:sz w:val="20"/>
          </w:rPr>
          <w:t xml:space="preserve">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21" w:author="Matthew Fischer" w:date="2018-01-16T17:26:00Z">
        <w:r w:rsidDel="006D2724">
          <w:rPr>
            <w:sz w:val="20"/>
          </w:rPr>
          <w:delText xml:space="preserve">ignore the PHY-RXSTART.indication and </w:delText>
        </w:r>
      </w:del>
      <w:ins w:id="122" w:author="Matthew Fischer" w:date="2018-01-16T17:26:00Z">
        <w:r w:rsidR="006D2724">
          <w:rPr>
            <w:sz w:val="20"/>
          </w:rPr>
          <w:t>issue a PHY-</w:t>
        </w:r>
        <w:proofErr w:type="spellStart"/>
        <w:r w:rsidR="006D2724">
          <w:rPr>
            <w:sz w:val="20"/>
          </w:rPr>
          <w:t>CCARESET.request</w:t>
        </w:r>
        <w:proofErr w:type="spellEnd"/>
        <w:r w:rsidR="006D2724">
          <w:rPr>
            <w:sz w:val="20"/>
          </w:rPr>
          <w:t xml:space="preserve"> </w:t>
        </w:r>
      </w:ins>
      <w:ins w:id="123" w:author="Matthew Fischer" w:date="2018-01-16T17:27:00Z">
        <w:r w:rsidR="006D2724">
          <w:rPr>
            <w:sz w:val="20"/>
          </w:rPr>
          <w:t xml:space="preserve">to </w:t>
        </w:r>
      </w:ins>
      <w:ins w:id="124"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25" w:author="Matthew Fischer" w:date="2018-01-02T15:22:00Z">
        <w:r w:rsidDel="00364381">
          <w:rPr>
            <w:sz w:val="20"/>
          </w:rPr>
          <w:delText xml:space="preserve">RXVECTOR </w:delText>
        </w:r>
      </w:del>
      <w:ins w:id="126" w:author="Matthew Fischer" w:date="2018-01-02T15:22:00Z">
        <w:r>
          <w:rPr>
            <w:sz w:val="20"/>
          </w:rPr>
          <w:t xml:space="preserve">value of the </w:t>
        </w:r>
      </w:ins>
      <w:r>
        <w:rPr>
          <w:sz w:val="20"/>
        </w:rPr>
        <w:t>BSS_COLOR</w:t>
      </w:r>
      <w:ins w:id="127" w:author="Matthew Fischer" w:date="2018-01-02T15:23:00Z">
        <w:r>
          <w:rPr>
            <w:sz w:val="20"/>
          </w:rPr>
          <w:t xml:space="preserve"> </w:t>
        </w:r>
      </w:ins>
      <w:ins w:id="128" w:author="Matthew Fischer" w:date="2018-01-02T15:22:00Z">
        <w:r>
          <w:rPr>
            <w:sz w:val="20"/>
          </w:rPr>
          <w:t>parameter of the RXVECTOR of the HE TB PPDU</w:t>
        </w:r>
      </w:ins>
      <w:r>
        <w:rPr>
          <w:b/>
          <w:color w:val="00B050"/>
        </w:rPr>
        <w:t xml:space="preserve">(#11560) </w:t>
      </w:r>
      <w:r>
        <w:rPr>
          <w:sz w:val="20"/>
        </w:rPr>
        <w:t xml:space="preserve">matches the BSS </w:t>
      </w:r>
      <w:proofErr w:type="spellStart"/>
      <w:r>
        <w:rPr>
          <w:sz w:val="20"/>
        </w:rPr>
        <w:t>color</w:t>
      </w:r>
      <w:proofErr w:type="spellEnd"/>
      <w:r>
        <w:rPr>
          <w:sz w:val="20"/>
        </w:rPr>
        <w:t xml:space="preserve"> of the DSRP_PPDU. A STA that identifies an SRP opportunity due to the receipt of a DSRP_PPDU 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29" w:author="Matthew Fischer" w:date="2018-01-02T16:20:00Z"/>
          <w:sz w:val="20"/>
        </w:rPr>
      </w:pPr>
      <w:ins w:id="130"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31" w:author="Matthew Fischer" w:date="2018-01-02T16:19:00Z">
        <w:r>
          <w:rPr>
            <w:sz w:val="20"/>
          </w:rPr>
          <w:t xml:space="preserve">HE STA supporting SRP-based SR_PPDU reception </w:t>
        </w:r>
      </w:ins>
      <w:ins w:id="132" w:author="Matthew Fischer" w:date="2018-01-02T16:21:00Z">
        <w:r>
          <w:rPr>
            <w:sz w:val="20"/>
          </w:rPr>
          <w:t>shall</w:t>
        </w:r>
      </w:ins>
      <w:ins w:id="133" w:author="Matthew Fischer" w:date="2018-01-02T16:20:00Z">
        <w:r>
          <w:rPr>
            <w:sz w:val="20"/>
          </w:rPr>
          <w:t xml:space="preserve"> calculate </w:t>
        </w:r>
      </w:ins>
      <w:ins w:id="134" w:author="Matthew Fischer" w:date="2018-01-02T16:21:00Z">
        <w:r>
          <w:rPr>
            <w:sz w:val="20"/>
          </w:rPr>
          <w:t>the</w:t>
        </w:r>
      </w:ins>
      <w:ins w:id="135" w:author="Matthew Fischer" w:date="2018-01-02T16:20:00Z">
        <w:r>
          <w:rPr>
            <w:sz w:val="20"/>
          </w:rPr>
          <w:t xml:space="preserve"> maximum allowed transmit power per condition 2) above and</w:t>
        </w:r>
      </w:ins>
      <w:ins w:id="136" w:author="Matthew Fischer" w:date="2018-01-02T16:21:00Z">
        <w:r>
          <w:rPr>
            <w:sz w:val="20"/>
          </w:rPr>
          <w:t xml:space="preserve"> obey th</w:t>
        </w:r>
      </w:ins>
      <w:ins w:id="137" w:author="Matthew Fischer" w:date="2018-01-02T16:24:00Z">
        <w:r>
          <w:rPr>
            <w:sz w:val="20"/>
          </w:rPr>
          <w:t>at</w:t>
        </w:r>
      </w:ins>
      <w:ins w:id="138" w:author="Matthew Fischer" w:date="2018-01-02T16:21:00Z">
        <w:r>
          <w:rPr>
            <w:sz w:val="20"/>
          </w:rPr>
          <w:t xml:space="preserve"> transmit power </w:t>
        </w:r>
      </w:ins>
      <w:ins w:id="139" w:author="Matthew Fischer" w:date="2018-01-02T16:24:00Z">
        <w:r>
          <w:rPr>
            <w:sz w:val="20"/>
          </w:rPr>
          <w:t>limit</w:t>
        </w:r>
      </w:ins>
      <w:ins w:id="140" w:author="Matthew Fischer" w:date="2018-01-02T16:21:00Z">
        <w:r>
          <w:rPr>
            <w:sz w:val="20"/>
          </w:rPr>
          <w:t xml:space="preserve"> for all response</w:t>
        </w:r>
      </w:ins>
      <w:ins w:id="141" w:author="Matthew Fischer" w:date="2018-01-02T16:23:00Z">
        <w:r>
          <w:rPr>
            <w:sz w:val="20"/>
          </w:rPr>
          <w:t>s transmitted to received SR_PPDUs during the time that ends at the end of the HE TB PPDU that is triggered by the DS</w:t>
        </w:r>
      </w:ins>
      <w:ins w:id="142" w:author="Matthew Fischer" w:date="2018-01-02T16:24:00Z">
        <w:r>
          <w:rPr>
            <w:sz w:val="20"/>
          </w:rPr>
          <w:t>RP_PPDU identified above.</w:t>
        </w:r>
      </w:ins>
      <w:ins w:id="143"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0C5780EE" w14:textId="77777777" w:rsidR="00F70F58" w:rsidRDefault="00F70F58" w:rsidP="00F70F58">
      <w:pPr>
        <w:rPr>
          <w:sz w:val="20"/>
        </w:rPr>
      </w:pPr>
    </w:p>
    <w:p w14:paraId="13F9E26F" w14:textId="77777777" w:rsidR="00F70F58" w:rsidRDefault="00F70F58" w:rsidP="00F70F58">
      <w:pPr>
        <w:rPr>
          <w:sz w:val="20"/>
        </w:rPr>
      </w:pPr>
    </w:p>
    <w:p w14:paraId="74708A19" w14:textId="77777777" w:rsidR="00F70F58" w:rsidRDefault="00F70F58" w:rsidP="00F70F58">
      <w:pPr>
        <w:rPr>
          <w:sz w:val="20"/>
        </w:rPr>
      </w:pPr>
    </w:p>
    <w:p w14:paraId="1C6ECFC1"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6224DD87" w14:textId="77777777" w:rsidR="00F70F58" w:rsidRDefault="00F70F58" w:rsidP="00F70F58">
      <w:pPr>
        <w:rPr>
          <w:sz w:val="20"/>
        </w:rPr>
      </w:pPr>
    </w:p>
    <w:p w14:paraId="3B5369A5" w14:textId="77777777" w:rsidR="00F70F58" w:rsidRDefault="00F70F58" w:rsidP="00F70F58">
      <w:pPr>
        <w:rPr>
          <w:sz w:val="20"/>
        </w:rPr>
      </w:pPr>
      <w:r>
        <w:rPr>
          <w:b/>
          <w:bCs/>
          <w:sz w:val="20"/>
        </w:rPr>
        <w:t>27.9.3.2 SRP</w:t>
      </w:r>
      <w:del w:id="144"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Pr="00506E1F">
        <w:rPr>
          <w:b/>
          <w:color w:val="00B050"/>
        </w:rPr>
        <w:t xml:space="preserve"> </w:t>
      </w:r>
      <w:r>
        <w:rPr>
          <w:b/>
          <w:color w:val="00B050"/>
        </w:rPr>
        <w:t>(#12190)</w:t>
      </w:r>
    </w:p>
    <w:p w14:paraId="0A08C479" w14:textId="77777777" w:rsidR="00F70F58" w:rsidRDefault="00F70F58" w:rsidP="00F70F58">
      <w:pPr>
        <w:rPr>
          <w:sz w:val="20"/>
        </w:rPr>
      </w:pPr>
    </w:p>
    <w:p w14:paraId="0D660E28"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27.9.3.2 SRP_PPDU-based spatial reuse </w:t>
      </w:r>
      <w:proofErr w:type="spellStart"/>
      <w:r>
        <w:rPr>
          <w:b/>
          <w:i/>
          <w:sz w:val="22"/>
          <w:highlight w:val="yellow"/>
        </w:rPr>
        <w:t>backoff</w:t>
      </w:r>
      <w:proofErr w:type="spellEnd"/>
      <w:r>
        <w:rPr>
          <w:b/>
          <w:i/>
          <w:sz w:val="22"/>
          <w:highlight w:val="yellow"/>
        </w:rPr>
        <w:t xml:space="preserve"> procedure, as shown:</w:t>
      </w:r>
    </w:p>
    <w:p w14:paraId="1F39D0DA" w14:textId="77777777" w:rsidR="00F70F58" w:rsidRDefault="00F70F58" w:rsidP="00F70F58">
      <w:pPr>
        <w:rPr>
          <w:sz w:val="20"/>
        </w:rPr>
      </w:pPr>
    </w:p>
    <w:p w14:paraId="080DF724" w14:textId="77777777" w:rsidR="00F70F58" w:rsidRDefault="00F70F58" w:rsidP="00F70F58">
      <w:pPr>
        <w:rPr>
          <w:sz w:val="20"/>
        </w:rPr>
      </w:pPr>
      <w:r>
        <w:rPr>
          <w:sz w:val="20"/>
        </w:rPr>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indicated as BUSY. If the HE STA receives another </w:t>
      </w:r>
      <w:del w:id="145"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46" w:author="Matthew Fischer" w:date="2018-01-02T15:36:00Z">
        <w:r>
          <w:rPr>
            <w:sz w:val="20"/>
          </w:rPr>
          <w:t xml:space="preserve">identification of the </w:t>
        </w:r>
      </w:ins>
      <w:r>
        <w:rPr>
          <w:sz w:val="20"/>
        </w:rPr>
        <w:t xml:space="preserve">new </w:t>
      </w:r>
      <w:del w:id="147" w:author="Matthew Fischer" w:date="2018-01-02T15:36:00Z">
        <w:r w:rsidDel="008D3664">
          <w:rPr>
            <w:sz w:val="20"/>
          </w:rPr>
          <w:delText>SRP_</w:delText>
        </w:r>
      </w:del>
      <w:r>
        <w:rPr>
          <w:sz w:val="20"/>
        </w:rPr>
        <w:t>PPDU</w:t>
      </w:r>
      <w:ins w:id="148" w:author="Matthew Fischer" w:date="2018-01-02T15:36:00Z">
        <w:r>
          <w:rPr>
            <w:sz w:val="20"/>
          </w:rPr>
          <w:t xml:space="preserve"> as an SRP_PPDU</w:t>
        </w:r>
      </w:ins>
      <w:r>
        <w:rPr>
          <w:sz w:val="20"/>
        </w:rPr>
        <w:t>,</w:t>
      </w:r>
      <w:ins w:id="149"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ACEDF8C" w14:textId="77777777" w:rsidR="00F70F58" w:rsidRDefault="00F70F58" w:rsidP="00F70F58">
      <w:pPr>
        <w:rPr>
          <w:sz w:val="20"/>
        </w:rPr>
      </w:pPr>
    </w:p>
    <w:p w14:paraId="0D62AB92" w14:textId="77777777" w:rsidR="00F70F58" w:rsidRDefault="00F70F58" w:rsidP="00F70F58">
      <w:pPr>
        <w:rPr>
          <w:sz w:val="20"/>
        </w:rPr>
      </w:pPr>
      <w:r>
        <w:rPr>
          <w:sz w:val="20"/>
        </w:rPr>
        <w:t xml:space="preserve">If the HE-STA is </w:t>
      </w:r>
      <w:del w:id="150"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51"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(#12261)(#11826)</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52" w:author="Matthew Fischer" w:date="2018-01-02T16:00:00Z">
        <w:r>
          <w:rPr>
            <w:sz w:val="20"/>
          </w:rPr>
          <w:t>27-4</w:t>
        </w:r>
      </w:ins>
      <w:del w:id="153" w:author="Matthew Fischer" w:date="2018-01-02T16:00:00Z">
        <w:r w:rsidDel="00EF12DE">
          <w:rPr>
            <w:sz w:val="20"/>
          </w:rPr>
          <w:delText>25-1</w:delText>
        </w:r>
      </w:del>
      <w:r>
        <w:rPr>
          <w:sz w:val="20"/>
        </w:rPr>
        <w:t>).</w:t>
      </w:r>
      <w:r w:rsidRPr="00EF12DE">
        <w:rPr>
          <w:b/>
          <w:color w:val="00B050"/>
        </w:rPr>
        <w:t xml:space="preserve"> </w:t>
      </w:r>
      <w:r>
        <w:rPr>
          <w:b/>
          <w:color w:val="00B050"/>
        </w:rPr>
        <w:t>(#11561)(#13564)</w:t>
      </w:r>
    </w:p>
    <w:p w14:paraId="1D5CABE0" w14:textId="77777777" w:rsidR="00F70F58" w:rsidRDefault="00F70F58" w:rsidP="00F70F58">
      <w:pPr>
        <w:rPr>
          <w:sz w:val="20"/>
        </w:rPr>
      </w:pPr>
    </w:p>
    <w:p w14:paraId="073A6DD2" w14:textId="77777777" w:rsidR="00F70F58" w:rsidRDefault="00F70F58" w:rsidP="00F70F58">
      <w:pPr>
        <w:rPr>
          <w:sz w:val="20"/>
        </w:rPr>
      </w:pPr>
      <w:r>
        <w:rPr>
          <w:sz w:val="20"/>
        </w:rPr>
        <w:lastRenderedPageBreak/>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6793C2AA" w14:textId="77777777" w:rsidR="00F70F58" w:rsidRDefault="00F70F58" w:rsidP="00F70F58">
      <w:pPr>
        <w:rPr>
          <w:sz w:val="20"/>
        </w:rPr>
      </w:pPr>
    </w:p>
    <w:p w14:paraId="2A9FE87F" w14:textId="77777777" w:rsidR="00F70F58" w:rsidRDefault="00F70F58" w:rsidP="00F70F58">
      <w:pPr>
        <w:rPr>
          <w:sz w:val="20"/>
        </w:rPr>
      </w:pPr>
    </w:p>
    <w:p w14:paraId="53A729D3" w14:textId="77777777" w:rsidR="00F70F58" w:rsidRDefault="00F70F58" w:rsidP="00F70F58">
      <w:pPr>
        <w:rPr>
          <w:sz w:val="20"/>
        </w:rPr>
      </w:pPr>
    </w:p>
    <w:p w14:paraId="4EFC6DC0" w14:textId="77777777" w:rsidR="00F70F58" w:rsidRDefault="00F70F58" w:rsidP="00F70F58">
      <w:pPr>
        <w:rPr>
          <w:b/>
          <w:bCs/>
          <w:sz w:val="20"/>
        </w:rPr>
      </w:pPr>
      <w:r>
        <w:rPr>
          <w:b/>
          <w:bCs/>
          <w:sz w:val="20"/>
        </w:rPr>
        <w:t>27.9.3.3 Spatial Reuse field of Trigger frame</w:t>
      </w:r>
    </w:p>
    <w:p w14:paraId="450B4062" w14:textId="77777777" w:rsidR="00F70F58" w:rsidRDefault="00F70F58" w:rsidP="00F70F58">
      <w:pPr>
        <w:rPr>
          <w:b/>
          <w:bCs/>
          <w:sz w:val="20"/>
        </w:rPr>
      </w:pPr>
    </w:p>
    <w:p w14:paraId="5BB1BD13"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27.9.3.3 Spatial Reuse field of Trigger frame, as shown:</w:t>
      </w:r>
    </w:p>
    <w:p w14:paraId="4CAF7B10" w14:textId="77777777" w:rsidR="00F70F58" w:rsidRDefault="00F70F58" w:rsidP="00F70F58">
      <w:pPr>
        <w:rPr>
          <w:sz w:val="20"/>
        </w:rPr>
      </w:pPr>
    </w:p>
    <w:p w14:paraId="0310E3A4" w14:textId="77777777" w:rsidR="00F70F58" w:rsidRDefault="00F70F58" w:rsidP="00F70F58">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54" w:author="Matthew Fischer" w:date="2018-01-02T16:05:00Z">
        <w:r>
          <w:rPr>
            <w:sz w:val="20"/>
          </w:rPr>
          <w:t>2</w:t>
        </w:r>
      </w:ins>
      <w:del w:id="155" w:author="Matthew Fischer" w:date="2018-01-02T16:06:00Z">
        <w:r w:rsidDel="003A62CD">
          <w:rPr>
            <w:sz w:val="20"/>
          </w:rPr>
          <w:delText>1</w:delText>
        </w:r>
      </w:del>
      <w:r>
        <w:rPr>
          <w:sz w:val="20"/>
        </w:rPr>
        <w:t xml:space="preserve"> (Spatial Reuse subfield encoding for an HE </w:t>
      </w:r>
      <w:ins w:id="156" w:author="Matthew Fischer" w:date="2018-01-02T16:06:00Z">
        <w:r>
          <w:rPr>
            <w:sz w:val="20"/>
          </w:rPr>
          <w:t>TB</w:t>
        </w:r>
      </w:ins>
      <w:del w:id="157" w:author="Matthew Fischer" w:date="2018-01-02T16:06:00Z">
        <w:r w:rsidDel="003A62CD">
          <w:rPr>
            <w:sz w:val="20"/>
          </w:rPr>
          <w:delText>SU</w:delText>
        </w:r>
      </w:del>
      <w:r>
        <w:rPr>
          <w:sz w:val="20"/>
        </w:rPr>
        <w:t xml:space="preserve"> PPDU</w:t>
      </w:r>
      <w:del w:id="158"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39F9C15A" w14:textId="77777777" w:rsidR="00F70F58" w:rsidRDefault="00F70F58" w:rsidP="00F70F58">
      <w:pPr>
        <w:rPr>
          <w:sz w:val="20"/>
        </w:rPr>
      </w:pPr>
    </w:p>
    <w:p w14:paraId="3D7B6B12" w14:textId="77777777" w:rsidR="00F70F58" w:rsidRDefault="00F70F58" w:rsidP="00F70F58">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42C7660F" w14:textId="77777777" w:rsidR="00F70F58" w:rsidRDefault="00F70F58" w:rsidP="00F70F58">
      <w:pPr>
        <w:rPr>
          <w:sz w:val="20"/>
        </w:rPr>
      </w:pPr>
    </w:p>
    <w:p w14:paraId="76A32317" w14:textId="77777777" w:rsidR="00F70F58" w:rsidRDefault="00F70F58" w:rsidP="00F70F58">
      <w:pPr>
        <w:rPr>
          <w:sz w:val="20"/>
        </w:rPr>
      </w:pPr>
      <w:r>
        <w:rPr>
          <w:sz w:val="20"/>
        </w:rPr>
        <w:t>Where</w:t>
      </w:r>
    </w:p>
    <w:p w14:paraId="6B861ACB" w14:textId="77777777" w:rsidR="00F70F58" w:rsidRDefault="00F70F58" w:rsidP="00F70F58">
      <w:pPr>
        <w:rPr>
          <w:sz w:val="20"/>
        </w:rPr>
      </w:pPr>
    </w:p>
    <w:p w14:paraId="12BEDE1A" w14:textId="77777777" w:rsidR="00F70F58" w:rsidRDefault="00F70F58" w:rsidP="00F70F58">
      <w:pPr>
        <w:ind w:left="720" w:hanging="720"/>
        <w:rPr>
          <w:sz w:val="20"/>
        </w:rPr>
      </w:pPr>
      <w:r>
        <w:rPr>
          <w:i/>
          <w:iCs/>
          <w:sz w:val="20"/>
        </w:rPr>
        <w:t>TXPWR</w:t>
      </w:r>
      <w:r>
        <w:rPr>
          <w:i/>
          <w:iCs/>
          <w:sz w:val="16"/>
          <w:szCs w:val="16"/>
        </w:rPr>
        <w:t xml:space="preserve">AP </w:t>
      </w:r>
      <w:r>
        <w:rPr>
          <w:sz w:val="20"/>
        </w:rPr>
        <w:t xml:space="preserve">is the transmit power in </w:t>
      </w:r>
      <w:proofErr w:type="spellStart"/>
      <w:r>
        <w:rPr>
          <w:sz w:val="20"/>
        </w:rPr>
        <w:t>dBm</w:t>
      </w:r>
      <w:proofErr w:type="spellEnd"/>
      <w:r>
        <w:rPr>
          <w:sz w:val="20"/>
        </w:rPr>
        <w:t xml:space="preserve"> at the output of the antenna connector of the AP sending the Trig-</w:t>
      </w:r>
      <w:proofErr w:type="spellStart"/>
      <w:r>
        <w:rPr>
          <w:sz w:val="20"/>
        </w:rPr>
        <w:t>ger</w:t>
      </w:r>
      <w:proofErr w:type="spellEnd"/>
      <w:r>
        <w:rPr>
          <w:sz w:val="20"/>
        </w:rPr>
        <w:t xml:space="preserve"> frame normalized to 20 MHz bandwidth (i.e., transmit power in </w:t>
      </w:r>
      <w:proofErr w:type="spellStart"/>
      <w:r>
        <w:rPr>
          <w:sz w:val="20"/>
        </w:rPr>
        <w:t>dBm</w:t>
      </w:r>
      <w:proofErr w:type="spellEnd"/>
      <w:r>
        <w:rPr>
          <w:sz w:val="20"/>
        </w:rPr>
        <w:t xml:space="preserve"> minus transmit band-width divided by 20 MHz bandwidth in dB) for each 20 MHz transmit bandwidth for 20 MHz, 40 MHz, and 80 MHz PPDU or in each of the 40 MHz transmit bandwidths for an 80+80 MHz or 160 MHz PPDU.</w:t>
      </w:r>
    </w:p>
    <w:p w14:paraId="3F5B44C4" w14:textId="77777777" w:rsidR="00F70F58" w:rsidRDefault="00F70F58" w:rsidP="00F70F58">
      <w:pPr>
        <w:rPr>
          <w:sz w:val="20"/>
        </w:rPr>
      </w:pPr>
    </w:p>
    <w:p w14:paraId="2B69EB52" w14:textId="2B01C08B" w:rsidR="00F70F58" w:rsidRDefault="00F70F58" w:rsidP="00F70F5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w:t>
      </w:r>
      <w:r w:rsidR="00B2491F">
        <w:rPr>
          <w:sz w:val="20"/>
        </w:rPr>
        <w:t>ient noise plus inter</w:t>
      </w:r>
      <w:r>
        <w:rPr>
          <w:sz w:val="20"/>
        </w:rPr>
        <w:t>ference power level observed at the AP immediately prior to the transmission of the trigger frame plus the</w:t>
      </w:r>
      <w:ins w:id="159" w:author="Matthew Fischer" w:date="2018-01-02T16:12:00Z">
        <w:r>
          <w:rPr>
            <w:sz w:val="20"/>
          </w:rPr>
          <w:t xml:space="preserve"> minimum</w:t>
        </w:r>
      </w:ins>
      <w:r>
        <w:rPr>
          <w:sz w:val="20"/>
        </w:rPr>
        <w:t xml:space="preserve"> SNR </w:t>
      </w:r>
      <w:del w:id="160" w:author="Matthew Fischer" w:date="2018-01-16T21:06:00Z">
        <w:r w:rsidDel="00B2491F">
          <w:rPr>
            <w:sz w:val="20"/>
          </w:rPr>
          <w:delText xml:space="preserve">margin </w:delText>
        </w:r>
      </w:del>
      <w:r>
        <w:rPr>
          <w:sz w:val="20"/>
        </w:rPr>
        <w:t>value which yield</w:t>
      </w:r>
      <w:del w:id="161" w:author="Matthew Fischer" w:date="2018-01-16T21:04:00Z">
        <w:r w:rsidDel="00B2491F">
          <w:rPr>
            <w:sz w:val="20"/>
          </w:rPr>
          <w:delText>s a</w:delText>
        </w:r>
      </w:del>
      <w:ins w:id="162" w:author="Matthew Fischer" w:date="2018-01-16T21:04:00Z">
        <w:r w:rsidR="00B2491F">
          <w:rPr>
            <w:sz w:val="20"/>
          </w:rPr>
          <w:t xml:space="preserve"> &lt;=</w:t>
        </w:r>
      </w:ins>
      <w:r>
        <w:rPr>
          <w:sz w:val="20"/>
        </w:rPr>
        <w:t xml:space="preserve"> 10% PER for </w:t>
      </w:r>
      <w:del w:id="163" w:author="Matthew Fischer" w:date="2018-01-16T21:05:00Z">
        <w:r w:rsidDel="00B2491F">
          <w:rPr>
            <w:sz w:val="20"/>
          </w:rPr>
          <w:delText xml:space="preserve">all </w:delText>
        </w:r>
      </w:del>
      <w:del w:id="164" w:author="Matthew Fischer" w:date="2018-01-16T21:14:00Z">
        <w:r w:rsidDel="003C6B3A">
          <w:rPr>
            <w:sz w:val="20"/>
          </w:rPr>
          <w:delText xml:space="preserve">of </w:delText>
        </w:r>
      </w:del>
      <w:r>
        <w:rPr>
          <w:sz w:val="20"/>
        </w:rPr>
        <w:t xml:space="preserve">the </w:t>
      </w:r>
      <w:del w:id="165" w:author="Matthew Fischer" w:date="2018-01-16T21:12:00Z">
        <w:r w:rsidDel="003C6B3A">
          <w:rPr>
            <w:sz w:val="20"/>
          </w:rPr>
          <w:delText xml:space="preserve">intended </w:delText>
        </w:r>
      </w:del>
      <w:ins w:id="166" w:author="Matthew Fischer" w:date="2018-01-16T21:14:00Z">
        <w:r w:rsidR="003C6B3A">
          <w:rPr>
            <w:sz w:val="20"/>
          </w:rPr>
          <w:t>highest</w:t>
        </w:r>
      </w:ins>
      <w:ins w:id="167" w:author="Matthew Fischer" w:date="2018-01-16T21:12:00Z">
        <w:r w:rsidR="003C6B3A">
          <w:rPr>
            <w:sz w:val="20"/>
          </w:rPr>
          <w:t xml:space="preserve"> </w:t>
        </w:r>
      </w:ins>
      <w:r>
        <w:rPr>
          <w:sz w:val="20"/>
        </w:rPr>
        <w:t>MCS</w:t>
      </w:r>
      <w:del w:id="168" w:author="Matthew Fischer" w:date="2018-01-16T21:14:00Z">
        <w:r w:rsidDel="003C6B3A">
          <w:rPr>
            <w:sz w:val="20"/>
          </w:rPr>
          <w:delText>(s)</w:delText>
        </w:r>
      </w:del>
      <w:r>
        <w:rPr>
          <w:sz w:val="20"/>
        </w:rPr>
        <w:t xml:space="preserve"> </w:t>
      </w:r>
      <w:del w:id="169" w:author="Matthew Fischer" w:date="2018-01-16T21:16:00Z">
        <w:r w:rsidDel="003C6B3A">
          <w:rPr>
            <w:sz w:val="20"/>
          </w:rPr>
          <w:delText xml:space="preserve">in </w:delText>
        </w:r>
      </w:del>
      <w:ins w:id="170" w:author="Matthew Fischer" w:date="2018-01-16T21:16:00Z">
        <w:r w:rsidR="003C6B3A">
          <w:rPr>
            <w:sz w:val="20"/>
          </w:rPr>
          <w:t>of</w:t>
        </w:r>
        <w:r w:rsidR="003C6B3A">
          <w:rPr>
            <w:sz w:val="20"/>
          </w:rPr>
          <w:t xml:space="preserve"> </w:t>
        </w:r>
      </w:ins>
      <w:r>
        <w:rPr>
          <w:sz w:val="20"/>
        </w:rPr>
        <w:t>the ensuing uplink HE TB PPDU</w:t>
      </w:r>
      <w:ins w:id="171" w:author="Matthew Fischer" w:date="2018-01-16T21:15:00Z">
        <w:r w:rsidR="003C6B3A">
          <w:rPr>
            <w:sz w:val="20"/>
          </w:rPr>
          <w:t>s</w:t>
        </w:r>
      </w:ins>
      <w:r>
        <w:rPr>
          <w:sz w:val="20"/>
        </w:rPr>
        <w:t xml:space="preserve">, </w:t>
      </w:r>
      <w:del w:id="172" w:author="Matthew Fischer" w:date="2018-01-16T21:04:00Z">
        <w:r w:rsidDel="00B2491F">
          <w:rPr>
            <w:sz w:val="20"/>
          </w:rPr>
          <w:delText xml:space="preserve">minus </w:delText>
        </w:r>
      </w:del>
      <w:ins w:id="173" w:author="Matthew Fischer" w:date="2018-01-16T21:04:00Z">
        <w:r w:rsidR="00B2491F">
          <w:rPr>
            <w:sz w:val="20"/>
          </w:rPr>
          <w:t>plus</w:t>
        </w:r>
        <w:r w:rsidR="00B2491F">
          <w:rPr>
            <w:sz w:val="20"/>
          </w:rPr>
          <w:t xml:space="preserve"> </w:t>
        </w:r>
      </w:ins>
      <w:r>
        <w:rPr>
          <w:sz w:val="20"/>
        </w:rPr>
        <w:t>a safety margin value not to exceed 5 dB as determined by the AP.</w:t>
      </w:r>
      <w:r w:rsidR="003C6B3A" w:rsidRPr="003C6B3A">
        <w:rPr>
          <w:b/>
          <w:color w:val="00B050"/>
        </w:rPr>
        <w:t xml:space="preserve"> </w:t>
      </w:r>
      <w:r w:rsidR="003C6B3A">
        <w:rPr>
          <w:b/>
          <w:color w:val="00B050"/>
        </w:rPr>
        <w:t>(#12193)</w:t>
      </w:r>
    </w:p>
    <w:p w14:paraId="197573A5" w14:textId="77777777" w:rsidR="00F70F58" w:rsidRDefault="00F70F58" w:rsidP="00F70F58">
      <w:pPr>
        <w:rPr>
          <w:sz w:val="20"/>
        </w:rPr>
      </w:pPr>
    </w:p>
    <w:p w14:paraId="49E24606" w14:textId="77777777" w:rsidR="00F70F58" w:rsidRDefault="00F70F58" w:rsidP="00F70F58">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08A54028" w14:textId="77777777" w:rsidR="00F70F58" w:rsidRDefault="00F70F58" w:rsidP="00F70F58">
      <w:pPr>
        <w:rPr>
          <w:sz w:val="20"/>
        </w:rPr>
      </w:pPr>
    </w:p>
    <w:p w14:paraId="469AE831" w14:textId="77777777" w:rsidR="00F70F58" w:rsidRDefault="00F70F58" w:rsidP="00F70F58">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3FCA7957" w14:textId="77777777" w:rsidR="00F70F58" w:rsidRDefault="00F70F58" w:rsidP="00F70F58">
      <w:pPr>
        <w:rPr>
          <w:sz w:val="20"/>
        </w:rPr>
      </w:pPr>
    </w:p>
    <w:p w14:paraId="71C884BB" w14:textId="77777777" w:rsidR="00364381" w:rsidRDefault="00364381" w:rsidP="00BB68CB">
      <w:pPr>
        <w:rPr>
          <w:sz w:val="20"/>
        </w:rPr>
      </w:pPr>
    </w:p>
    <w:p w14:paraId="4E2F4568" w14:textId="77777777" w:rsidR="00D574FB" w:rsidRDefault="00D574FB" w:rsidP="00BB68CB">
      <w:pPr>
        <w:rPr>
          <w:b/>
          <w:bCs/>
          <w:sz w:val="20"/>
        </w:rPr>
      </w:pPr>
      <w:r>
        <w:rPr>
          <w:b/>
          <w:bCs/>
          <w:sz w:val="20"/>
        </w:rPr>
        <w:t>27.9.3.4 SR_PPDU transmission requirements</w:t>
      </w:r>
    </w:p>
    <w:p w14:paraId="6F43997A" w14:textId="77777777" w:rsidR="00D574FB" w:rsidRDefault="00D574FB" w:rsidP="00BB68CB">
      <w:pPr>
        <w:rPr>
          <w:b/>
          <w:bCs/>
          <w:sz w:val="20"/>
        </w:rPr>
      </w:pPr>
    </w:p>
    <w:p w14:paraId="084C1120" w14:textId="3A572D73" w:rsidR="00D574FB" w:rsidRDefault="00D574FB" w:rsidP="00BB68CB">
      <w:pPr>
        <w:rPr>
          <w:sz w:val="20"/>
        </w:rPr>
      </w:pPr>
      <w:proofErr w:type="spellStart"/>
      <w:r>
        <w:rPr>
          <w:sz w:val="20"/>
        </w:rPr>
        <w:t>An</w:t>
      </w:r>
      <w:proofErr w:type="spellEnd"/>
      <w:r>
        <w:rPr>
          <w:sz w:val="20"/>
        </w:rPr>
        <w:t xml:space="preserve"> HE STA that identifies an SRP opportunity shall not transmit a</w:t>
      </w:r>
      <w:ins w:id="174" w:author="Matthew Fischer" w:date="2018-01-16T21:25:00Z">
        <w:r w:rsidR="00CB4A40">
          <w:rPr>
            <w:sz w:val="20"/>
          </w:rPr>
          <w:t>n</w:t>
        </w:r>
      </w:ins>
      <w:r>
        <w:rPr>
          <w:sz w:val="20"/>
        </w:rPr>
        <w:t xml:space="preserve"> </w:t>
      </w:r>
      <w:del w:id="175" w:author="Matthew Fischer" w:date="2018-01-16T21:25:00Z">
        <w:r w:rsidDel="00CB4A40">
          <w:rPr>
            <w:sz w:val="20"/>
          </w:rPr>
          <w:delText>P</w:delText>
        </w:r>
      </w:del>
      <w:proofErr w:type="gramStart"/>
      <w:ins w:id="176" w:author="Matthew Fischer" w:date="2018-01-16T21:25:00Z">
        <w:r w:rsidR="00CB4A40">
          <w:rPr>
            <w:sz w:val="20"/>
          </w:rPr>
          <w:t>M</w:t>
        </w:r>
      </w:ins>
      <w:r>
        <w:rPr>
          <w:sz w:val="20"/>
        </w:rPr>
        <w:t>PDU</w:t>
      </w:r>
      <w:r w:rsidR="00CB4A40">
        <w:rPr>
          <w:b/>
          <w:color w:val="00B050"/>
        </w:rPr>
        <w:t>(</w:t>
      </w:r>
      <w:proofErr w:type="gramEnd"/>
      <w:r w:rsidR="00CB4A40">
        <w:rPr>
          <w:b/>
          <w:color w:val="00B050"/>
        </w:rPr>
        <w:t>#14120)</w:t>
      </w:r>
      <w:r>
        <w:rPr>
          <w:sz w:val="20"/>
        </w:rPr>
        <w:t xml:space="preserve">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w:t>
      </w:r>
      <w:del w:id="177" w:author="Matthew Fischer" w:date="2018-01-16T20:44:00Z">
        <w:r w:rsidDel="00D574FB">
          <w:rPr>
            <w:sz w:val="20"/>
          </w:rPr>
          <w:delText xml:space="preserve">that elicits a response transmission during that SRP opportunity </w:delText>
        </w:r>
      </w:del>
      <w:r>
        <w:rPr>
          <w:sz w:val="20"/>
        </w:rPr>
        <w:t>that does not include an A-Control field with the SR_PPDU Indication subfield value set to 1</w:t>
      </w:r>
      <w:ins w:id="178" w:author="Matthew Fischer" w:date="2018-01-16T20:44:00Z">
        <w:r>
          <w:rPr>
            <w:sz w:val="20"/>
          </w:rPr>
          <w:t xml:space="preserve"> and </w:t>
        </w:r>
        <w:r>
          <w:rPr>
            <w:sz w:val="20"/>
          </w:rPr>
          <w:t>that elicits a response transmission during that SRP opportunity</w:t>
        </w:r>
      </w:ins>
      <w:r>
        <w:rPr>
          <w:sz w:val="20"/>
        </w:rPr>
        <w:t>.</w:t>
      </w:r>
      <w:r w:rsidRPr="00D574FB">
        <w:rPr>
          <w:b/>
          <w:color w:val="00B050"/>
        </w:rPr>
        <w:t xml:space="preserve"> </w:t>
      </w:r>
      <w:r>
        <w:rPr>
          <w:b/>
          <w:color w:val="00B050"/>
        </w:rPr>
        <w:t>(#11817)</w:t>
      </w: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7767F43D"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for the RXVECTOR parameter SPA</w:t>
      </w:r>
      <w:r>
        <w:rPr>
          <w:sz w:val="20"/>
        </w:rPr>
        <w:t xml:space="preserve">TIAL_REUSE and fails to identify an SRP Opportunity based on the receipt of the PPDU shall use a value of </w:t>
      </w:r>
      <w:r>
        <w:rPr>
          <w:sz w:val="20"/>
        </w:rPr>
        <w:t xml:space="preserve">82 </w:t>
      </w:r>
      <w:proofErr w:type="spellStart"/>
      <w:r>
        <w:rPr>
          <w:sz w:val="20"/>
        </w:rPr>
        <w:t>dBm</w:t>
      </w:r>
      <w:proofErr w:type="spellEnd"/>
      <w:r>
        <w:rPr>
          <w:sz w:val="20"/>
        </w:rPr>
        <w:t xml:space="preserve">/20 MHz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w:t>
      </w:r>
    </w:p>
    <w:p w14:paraId="20EFEC75" w14:textId="77777777" w:rsidR="004111E8" w:rsidRDefault="004111E8" w:rsidP="00BB68CB">
      <w:pPr>
        <w:rPr>
          <w:sz w:val="20"/>
        </w:rPr>
      </w:pPr>
    </w:p>
    <w:p w14:paraId="6C483782" w14:textId="1BEB603A"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for the RXVECTOR parameter SPATIAL_REUSE and identifies an SRP opportunity based on the receipt of the PPDU may use a value of positive infinity </w:t>
      </w:r>
      <w:del w:id="179" w:author="Matthew Fischer" w:date="2018-01-17T09:31:00Z">
        <w:r w:rsidDel="00DA5B16">
          <w:rPr>
            <w:sz w:val="20"/>
          </w:rPr>
          <w:delText xml:space="preserve">or lower </w:delText>
        </w:r>
      </w:del>
      <w:r w:rsidR="00DA5B16">
        <w:rPr>
          <w:b/>
          <w:color w:val="00B050"/>
        </w:rPr>
        <w:t>(#1</w:t>
      </w:r>
      <w:r w:rsidR="00DA5B16">
        <w:rPr>
          <w:b/>
          <w:color w:val="00B050"/>
        </w:rPr>
        <w:t>219</w:t>
      </w:r>
      <w:r w:rsidR="00DA5B16">
        <w:rPr>
          <w:b/>
          <w:color w:val="00B050"/>
        </w:rPr>
        <w:t xml:space="preserve">6) </w:t>
      </w:r>
      <w:r>
        <w:rPr>
          <w:sz w:val="20"/>
        </w:rPr>
        <w:t xml:space="preserve">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 and may use a value equal to the receive power of this PPDU plus 1 dB for the ED level for the duration of this PPDU.</w:t>
      </w:r>
    </w:p>
    <w:p w14:paraId="24F61D18" w14:textId="77777777" w:rsidR="004111E8" w:rsidRDefault="004111E8" w:rsidP="00BB68CB">
      <w:pPr>
        <w:rPr>
          <w:sz w:val="20"/>
        </w:rPr>
      </w:pPr>
    </w:p>
    <w:p w14:paraId="76AFADAF" w14:textId="77777777"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in the Common Info Field SPATIAL_REUSE of a Trigger frame and fails to identify an SRP opportunity based on the receipt of the PPDU shall use a value of </w:t>
      </w:r>
      <w:r>
        <w:rPr>
          <w:sz w:val="20"/>
        </w:rPr>
        <w:t xml:space="preserve">82 </w:t>
      </w:r>
      <w:proofErr w:type="spellStart"/>
      <w:r>
        <w:rPr>
          <w:sz w:val="20"/>
        </w:rPr>
        <w:t>dBm</w:t>
      </w:r>
      <w:proofErr w:type="spellEnd"/>
      <w:r>
        <w:rPr>
          <w:sz w:val="20"/>
        </w:rPr>
        <w:t xml:space="preserve">/20 MHz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the HE TB PPDU that is elicited by the Trigger frame.</w:t>
      </w:r>
    </w:p>
    <w:p w14:paraId="4162A436" w14:textId="77777777" w:rsidR="004111E8" w:rsidRDefault="004111E8" w:rsidP="00BB68CB">
      <w:pPr>
        <w:rPr>
          <w:sz w:val="20"/>
        </w:rPr>
      </w:pPr>
    </w:p>
    <w:p w14:paraId="6883383F" w14:textId="749DF29C"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180"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use a value of positive infinity </w:t>
      </w:r>
      <w:del w:id="181" w:author="Matthew Fischer" w:date="2018-01-17T09:31:00Z">
        <w:r w:rsidDel="00DA5B16">
          <w:rPr>
            <w:sz w:val="20"/>
          </w:rPr>
          <w:delText>or lower</w:delText>
        </w:r>
      </w:del>
      <w:r w:rsidR="00DA5B16">
        <w:rPr>
          <w:b/>
          <w:color w:val="00B050"/>
        </w:rPr>
        <w:t xml:space="preserve">(#12196) </w:t>
      </w:r>
      <w:del w:id="182" w:author="Matthew Fischer" w:date="2018-01-17T09:31:00Z">
        <w:r w:rsidDel="00DA5B16">
          <w:rPr>
            <w:sz w:val="20"/>
          </w:rPr>
          <w:delText xml:space="preserve"> </w:delText>
        </w:r>
      </w:del>
      <w:r>
        <w:rPr>
          <w:sz w:val="20"/>
        </w:rPr>
        <w:t xml:space="preserve">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the</w:t>
      </w:r>
      <w:ins w:id="183" w:author="Matthew Fischer" w:date="2018-01-02T16:46:00Z">
        <w:r w:rsidR="00B61C77">
          <w:rPr>
            <w:sz w:val="20"/>
          </w:rPr>
          <w:t xml:space="preserve"> </w:t>
        </w:r>
      </w:ins>
      <w:ins w:id="184"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ins w:id="185" w:author="Matthew Fischer" w:date="2018-01-02T17:16:00Z">
        <w:r w:rsidR="008905D3">
          <w:rPr>
            <w:sz w:val="20"/>
          </w:rPr>
          <w:t xml:space="preserve"> and may use a value equal to the receive power of the HE TB PPDU plus 1 dB for the ED level for the duration of th</w:t>
        </w:r>
      </w:ins>
      <w:ins w:id="186" w:author="Matthew Fischer" w:date="2018-01-02T17:17:00Z">
        <w:r w:rsidR="008905D3">
          <w:rPr>
            <w:sz w:val="20"/>
          </w:rPr>
          <w:t>e HE TB</w:t>
        </w:r>
      </w:ins>
      <w:ins w:id="187" w:author="Matthew Fischer" w:date="2018-01-02T17:16:00Z">
        <w:r w:rsidR="008905D3">
          <w:rPr>
            <w:sz w:val="20"/>
          </w:rPr>
          <w:t xml:space="preserve"> PPDU</w:t>
        </w:r>
      </w:ins>
      <w:r>
        <w:rPr>
          <w:sz w:val="20"/>
        </w:rPr>
        <w:t>.</w:t>
      </w:r>
      <w:r w:rsidR="008905D3" w:rsidRPr="008905D3">
        <w:rPr>
          <w:b/>
          <w:color w:val="00B050"/>
        </w:rPr>
        <w:t xml:space="preserve"> </w:t>
      </w:r>
      <w:r w:rsidR="008905D3">
        <w:rPr>
          <w:b/>
          <w:color w:val="00B050"/>
        </w:rPr>
        <w:t>(#12202)</w:t>
      </w:r>
    </w:p>
    <w:p w14:paraId="55113DDC" w14:textId="77777777" w:rsidR="004111E8" w:rsidRDefault="004111E8" w:rsidP="00BB68CB">
      <w:pPr>
        <w:rPr>
          <w:sz w:val="20"/>
        </w:rPr>
      </w:pPr>
    </w:p>
    <w:p w14:paraId="117F0B8C" w14:textId="5BB830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equal to SR_DELAY</w:t>
      </w:r>
      <w:ins w:id="188" w:author="Matthew Fischer" w:date="2018-01-17T16:27:00Z">
        <w:r w:rsidR="0047320A">
          <w:rPr>
            <w:sz w:val="20"/>
          </w:rPr>
          <w:t xml:space="preserve"> or SRP_AND_NON_SRG_OBSS_PD_</w:t>
        </w:r>
        <w:proofErr w:type="gramStart"/>
        <w:r w:rsidR="0047320A">
          <w:rPr>
            <w:sz w:val="20"/>
          </w:rPr>
          <w:t>PROHIBITED</w:t>
        </w:r>
      </w:ins>
      <w:r w:rsidR="0047320A">
        <w:rPr>
          <w:b/>
          <w:color w:val="00B050"/>
        </w:rPr>
        <w:t>(</w:t>
      </w:r>
      <w:proofErr w:type="gramEnd"/>
      <w:r w:rsidR="0047320A">
        <w:rPr>
          <w:b/>
          <w:color w:val="00B050"/>
        </w:rPr>
        <w:t>#12198</w:t>
      </w:r>
      <w:r w:rsidR="0047320A">
        <w:rPr>
          <w:b/>
          <w:color w:val="00B050"/>
        </w:rPr>
        <w:t>)</w:t>
      </w:r>
      <w:r>
        <w:rPr>
          <w:sz w:val="20"/>
        </w:rPr>
        <w:t xml:space="preserve"> for the RXVECTOR parameter SPATIAL_REUSE shall use a value of negative infinity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w:t>
      </w:r>
      <w:del w:id="189"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p>
    <w:p w14:paraId="0D11B29D" w14:textId="77777777" w:rsidR="004111E8" w:rsidRDefault="004111E8" w:rsidP="00BB68CB">
      <w:pPr>
        <w:rPr>
          <w:sz w:val="20"/>
        </w:rPr>
      </w:pPr>
    </w:p>
    <w:p w14:paraId="7AFDEFD2" w14:textId="77777777" w:rsidR="004111E8" w:rsidRDefault="004111E8"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190" w:author="Matthew Fischer" w:date="2017-12-28T18:16:00Z">
        <w:r w:rsidDel="00DC0A18">
          <w:rPr>
            <w:sz w:val="20"/>
          </w:rPr>
          <w:delText xml:space="preserve">shall </w:delText>
        </w:r>
      </w:del>
      <w:ins w:id="191" w:author="Matthew Fischer" w:date="2017-12-28T18:16:00Z">
        <w:r>
          <w:rPr>
            <w:sz w:val="20"/>
          </w:rPr>
          <w:t>may</w:t>
        </w:r>
      </w:ins>
      <w:r>
        <w:rPr>
          <w:b/>
          <w:color w:val="00B050"/>
        </w:rPr>
        <w:t xml:space="preserve"> (#12269)</w:t>
      </w:r>
      <w:r>
        <w:rPr>
          <w:sz w:val="20"/>
        </w:rPr>
        <w:t>set the TXVECTOR parameter SPATIAL_REUSE</w:t>
      </w:r>
      <w:del w:id="192" w:author="Matthew Fischer" w:date="2017-12-28T18:19:00Z">
        <w:r w:rsidDel="007C36CC">
          <w:rPr>
            <w:sz w:val="20"/>
          </w:rPr>
          <w:delText xml:space="preserve">, when </w:delText>
        </w:r>
      </w:del>
      <w:del w:id="193" w:author="Matthew Fischer" w:date="2017-12-28T18:18:00Z">
        <w:r w:rsidDel="007C36CC">
          <w:rPr>
            <w:sz w:val="20"/>
          </w:rPr>
          <w:delText>permitted by other conditions</w:delText>
        </w:r>
      </w:del>
      <w:del w:id="194" w:author="Matthew Fischer" w:date="2017-12-28T18:19:00Z">
        <w:r w:rsidDel="007C36CC">
          <w:rPr>
            <w:sz w:val="20"/>
          </w:rPr>
          <w:delText>,</w:delText>
        </w:r>
      </w:del>
      <w:r>
        <w:rPr>
          <w:sz w:val="20"/>
        </w:rPr>
        <w:t xml:space="preserve"> to SRP_AND_NON_SRG_OBSS_PD_PROHIBITED</w:t>
      </w:r>
      <w:ins w:id="195"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 xml:space="preserve">HESIGA_Spatial_reuse_value15_allowed  sub-field of the </w:t>
        </w:r>
        <w:r w:rsidR="007C36CC" w:rsidRPr="007C36CC">
          <w:rPr>
            <w:rFonts w:eastAsia="Times New Roman"/>
            <w:sz w:val="20"/>
            <w:lang w:val="en-US"/>
          </w:rPr>
          <w:lastRenderedPageBreak/>
          <w:t>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196" w:author="Matthew Fischer" w:date="2017-12-29T12:02:00Z">
        <w:r>
          <w:rPr>
            <w:sz w:val="20"/>
          </w:rPr>
          <w:t xml:space="preserve"> and in a</w:t>
        </w:r>
      </w:ins>
      <w:ins w:id="197" w:author="Matthew Fischer" w:date="2017-12-29T12:03:00Z">
        <w:r>
          <w:rPr>
            <w:sz w:val="20"/>
          </w:rPr>
          <w:t>ny</w:t>
        </w:r>
      </w:ins>
      <w:ins w:id="198"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199" w:author="Matthew Fischer" w:date="2017-12-29T12:02:00Z">
        <w:r>
          <w:rPr>
            <w:sz w:val="20"/>
          </w:rPr>
          <w:t xml:space="preserve">and </w:t>
        </w:r>
      </w:ins>
      <w:ins w:id="200" w:author="Matthew Fischer" w:date="2017-12-29T12:20:00Z">
        <w:r>
          <w:rPr>
            <w:sz w:val="20"/>
          </w:rPr>
          <w:t xml:space="preserve">that is not a </w:t>
        </w:r>
      </w:ins>
      <w:ins w:id="201"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02" w:author="Matthew Fischer" w:date="2017-12-29T12:22:00Z">
        <w:r w:rsidR="006E126F">
          <w:rPr>
            <w:sz w:val="20"/>
          </w:rPr>
          <w:t xml:space="preserve">, </w:t>
        </w:r>
      </w:ins>
      <w:ins w:id="203" w:author="Matthew Fischer" w:date="2017-12-29T12:24:00Z">
        <w:r w:rsidR="006E126F">
          <w:rPr>
            <w:sz w:val="20"/>
          </w:rPr>
          <w:t>unless the HE</w:t>
        </w:r>
      </w:ins>
      <w:ins w:id="204" w:author="Matthew Fischer" w:date="2017-12-29T12:22:00Z">
        <w:r w:rsidR="006E126F">
          <w:rPr>
            <w:sz w:val="20"/>
          </w:rPr>
          <w:t xml:space="preserve"> </w:t>
        </w:r>
      </w:ins>
      <w:ins w:id="205" w:author="Matthew Fischer" w:date="2017-12-29T12:23:00Z">
        <w:r w:rsidR="006E126F">
          <w:rPr>
            <w:sz w:val="20"/>
          </w:rPr>
          <w:t>PPDU contain</w:t>
        </w:r>
      </w:ins>
      <w:ins w:id="206" w:author="Matthew Fischer" w:date="2017-12-29T12:24:00Z">
        <w:r w:rsidR="006E126F">
          <w:rPr>
            <w:sz w:val="20"/>
          </w:rPr>
          <w:t>s</w:t>
        </w:r>
      </w:ins>
      <w:ins w:id="207" w:author="Matthew Fischer" w:date="2017-12-29T12:23:00Z">
        <w:r w:rsidR="006E126F">
          <w:rPr>
            <w:sz w:val="20"/>
          </w:rPr>
          <w:t xml:space="preserve"> an NDP, an FTM or an NDP Announcement frame </w:t>
        </w:r>
      </w:ins>
      <w:ins w:id="208" w:author="Matthew Fischer" w:date="2017-12-29T12:24:00Z">
        <w:r w:rsidR="006E126F">
          <w:rPr>
            <w:sz w:val="20"/>
          </w:rPr>
          <w:t xml:space="preserve">or is a </w:t>
        </w:r>
      </w:ins>
      <w:ins w:id="209"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t>A STA shall set the TXVECTOR parameter SPATIAL_REUSE of an HE PPDU to SRP_DISALLOW or, if permitted</w:t>
      </w:r>
      <w:ins w:id="210" w:author="Matthew Fischer" w:date="2017-12-28T18:04:00Z">
        <w:r w:rsidR="00551463">
          <w:rPr>
            <w:sz w:val="20"/>
          </w:rPr>
          <w:t xml:space="preserve"> as per the other rules within this </w:t>
        </w:r>
        <w:proofErr w:type="spellStart"/>
        <w:r w:rsidR="00551463">
          <w:rPr>
            <w:sz w:val="20"/>
          </w:rPr>
          <w:t>subclause</w:t>
        </w:r>
      </w:ins>
      <w:proofErr w:type="spellEnd"/>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11"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lastRenderedPageBreak/>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C7EBF" w14:textId="77777777" w:rsidR="009731B2" w:rsidRDefault="009731B2">
      <w:r>
        <w:separator/>
      </w:r>
    </w:p>
  </w:endnote>
  <w:endnote w:type="continuationSeparator" w:id="0">
    <w:p w14:paraId="75342AA7" w14:textId="77777777" w:rsidR="009731B2" w:rsidRDefault="009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022B1" w:rsidRDefault="005022B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0352E">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5022B1" w:rsidRPr="0013508C" w:rsidRDefault="00502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3721B" w14:textId="77777777" w:rsidR="009731B2" w:rsidRDefault="009731B2">
      <w:r>
        <w:separator/>
      </w:r>
    </w:p>
  </w:footnote>
  <w:footnote w:type="continuationSeparator" w:id="0">
    <w:p w14:paraId="47408D70" w14:textId="77777777" w:rsidR="009731B2" w:rsidRDefault="0097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40138659" w:rsidR="005022B1" w:rsidRDefault="005022B1">
    <w:pPr>
      <w:pStyle w:val="Header"/>
      <w:tabs>
        <w:tab w:val="clear" w:pos="6480"/>
        <w:tab w:val="center" w:pos="4680"/>
        <w:tab w:val="right" w:pos="9360"/>
      </w:tabs>
    </w:pPr>
    <w:fldSimple w:instr=" KEYWORDS   \* MERGEFORMAT ">
      <w:r w:rsidR="00D85D2E">
        <w:t>January 2018</w:t>
      </w:r>
    </w:fldSimple>
    <w:r>
      <w:tab/>
    </w:r>
    <w:r>
      <w:tab/>
    </w:r>
    <w:fldSimple w:instr=" TITLE  \* MERGEFORMAT ">
      <w:r w:rsidR="00D85D2E">
        <w:t>doc.: IEEE 802.11-18/0026r3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263A"/>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7C7C"/>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6B3A"/>
    <w:rsid w:val="003C74FF"/>
    <w:rsid w:val="003D1D90"/>
    <w:rsid w:val="003D23DD"/>
    <w:rsid w:val="003D26A5"/>
    <w:rsid w:val="003D3623"/>
    <w:rsid w:val="003D364B"/>
    <w:rsid w:val="003D3F93"/>
    <w:rsid w:val="003D44CE"/>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77A"/>
    <w:rsid w:val="00472EA0"/>
    <w:rsid w:val="0047320A"/>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932"/>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AF4"/>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583"/>
    <w:rsid w:val="008905D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1B2"/>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250"/>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577D"/>
    <w:rsid w:val="009E5870"/>
    <w:rsid w:val="009E61AC"/>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2F13"/>
    <w:rsid w:val="00A72F81"/>
    <w:rsid w:val="00A73AFE"/>
    <w:rsid w:val="00A73F85"/>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933"/>
    <w:rsid w:val="00AC1B7C"/>
    <w:rsid w:val="00AC26D8"/>
    <w:rsid w:val="00AC3A4B"/>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9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52E"/>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4A40"/>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4F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85D2E"/>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5B16"/>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94"/>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0F58"/>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627"/>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7E5F-C8FB-4E3F-9A3D-D734E6A713A2}">
  <ds:schemaRefs>
    <ds:schemaRef ds:uri="http://schemas.openxmlformats.org/officeDocument/2006/bibliography"/>
  </ds:schemaRefs>
</ds:datastoreItem>
</file>

<file path=customXml/itemProps2.xml><?xml version="1.0" encoding="utf-8"?>
<ds:datastoreItem xmlns:ds="http://schemas.openxmlformats.org/officeDocument/2006/customXml" ds:itemID="{C1A71A66-602D-447A-8E88-44E71F5C271D}">
  <ds:schemaRefs>
    <ds:schemaRef ds:uri="http://schemas.openxmlformats.org/officeDocument/2006/bibliography"/>
  </ds:schemaRefs>
</ds:datastoreItem>
</file>

<file path=customXml/itemProps3.xml><?xml version="1.0" encoding="utf-8"?>
<ds:datastoreItem xmlns:ds="http://schemas.openxmlformats.org/officeDocument/2006/customXml" ds:itemID="{356A8E07-9E5F-45E1-B0B3-9FA3C61D9319}">
  <ds:schemaRefs>
    <ds:schemaRef ds:uri="http://schemas.openxmlformats.org/officeDocument/2006/bibliography"/>
  </ds:schemaRefs>
</ds:datastoreItem>
</file>

<file path=customXml/itemProps4.xml><?xml version="1.0" encoding="utf-8"?>
<ds:datastoreItem xmlns:ds="http://schemas.openxmlformats.org/officeDocument/2006/customXml" ds:itemID="{EBC9B8EA-B40E-4E0D-8CAD-446A7407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60</Pages>
  <Words>16630</Words>
  <Characters>94792</Characters>
  <Application>Microsoft Office Word</Application>
  <DocSecurity>0</DocSecurity>
  <Lines>789</Lines>
  <Paragraphs>222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111200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802.11-18/0026r3</dc:title>
  <dc:subject>Submission</dc:subject>
  <dc:creator>Matthew Fischer, Broadcom</dc:creator>
  <cp:keywords>January 2018</cp:keywords>
  <cp:lastModifiedBy>Matthew Fischer</cp:lastModifiedBy>
  <cp:revision>20</cp:revision>
  <cp:lastPrinted>2010-05-04T02:47:00Z</cp:lastPrinted>
  <dcterms:created xsi:type="dcterms:W3CDTF">2018-01-17T04:20:00Z</dcterms:created>
  <dcterms:modified xsi:type="dcterms:W3CDTF">2018-01-18T00:34:00Z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