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B253F4"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120A2E90" w:rsidR="00CF506A" w:rsidRDefault="00C227F7" w:rsidP="00C227F7">
      <w:pPr>
        <w:jc w:val="both"/>
        <w:rPr>
          <w:sz w:val="20"/>
          <w:lang w:eastAsia="ko-KR"/>
        </w:rPr>
      </w:pPr>
      <w:r w:rsidRPr="00C227F7">
        <w:rPr>
          <w:sz w:val="20"/>
          <w:lang w:eastAsia="ko-KR"/>
        </w:rPr>
        <w:t>12429</w:t>
      </w:r>
      <w:r>
        <w:rPr>
          <w:sz w:val="20"/>
          <w:lang w:eastAsia="ko-KR"/>
        </w:rPr>
        <w:t xml:space="preserve">, </w:t>
      </w: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13849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 xml:space="preserve">SR </w:t>
      </w:r>
      <w:proofErr w:type="spellStart"/>
      <w:r>
        <w:rPr>
          <w:sz w:val="20"/>
          <w:lang w:eastAsia="ko-KR"/>
        </w:rPr>
        <w:t>Behavior</w:t>
      </w:r>
      <w:proofErr w:type="spellEnd"/>
      <w:r>
        <w:rPr>
          <w:sz w:val="20"/>
          <w:lang w:eastAsia="ko-KR"/>
        </w:rPr>
        <w:t xml:space="preserve"> overview</w:t>
      </w:r>
    </w:p>
    <w:p w14:paraId="3515790C" w14:textId="5D08B401" w:rsidR="00C227F7" w:rsidRDefault="00C227F7" w:rsidP="00C227F7">
      <w:pPr>
        <w:jc w:val="both"/>
        <w:rPr>
          <w:sz w:val="20"/>
          <w:lang w:eastAsia="ko-KR"/>
        </w:rPr>
      </w:pPr>
      <w:r w:rsidRPr="00C227F7">
        <w:rPr>
          <w:sz w:val="20"/>
          <w:lang w:eastAsia="ko-KR"/>
        </w:rPr>
        <w:t>12716</w:t>
      </w:r>
      <w:r>
        <w:rPr>
          <w:sz w:val="20"/>
          <w:lang w:eastAsia="ko-KR"/>
        </w:rPr>
        <w:t xml:space="preserve">, </w:t>
      </w: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w:t>
      </w:r>
      <w:proofErr w:type="spellStart"/>
      <w:r w:rsidR="00622929">
        <w:rPr>
          <w:b w:val="0"/>
          <w:sz w:val="20"/>
        </w:rPr>
        <w:t>TGax</w:t>
      </w:r>
      <w:proofErr w:type="spellEnd"/>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43B632A7" w14:textId="77777777" w:rsidR="00D70356" w:rsidRDefault="00D70356" w:rsidP="00C876F7"/>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lastRenderedPageBreak/>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proofErr w:type="spellStart"/>
      <w:r>
        <w:rPr>
          <w:sz w:val="36"/>
        </w:rPr>
        <w:t>Kaiying</w:t>
      </w:r>
      <w:proofErr w:type="spellEnd"/>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51DC0E96"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Reject – clause 3 is for the definition of terms that are used later in the document, and there is no term lacking a definit</w:t>
            </w:r>
            <w:bookmarkStart w:id="0" w:name="_GoBack"/>
            <w:bookmarkEnd w:id="0"/>
            <w:r>
              <w:rPr>
                <w:rFonts w:ascii="Arial" w:eastAsia="Times New Roman" w:hAnsi="Arial" w:cs="Arial"/>
                <w:sz w:val="20"/>
                <w:lang w:val="en-US"/>
              </w:rPr>
              <w:t xml:space="preserve">ion that the commenter has identified. The definition of the function of SRP based SR is inherent in the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20B73AFA" w14:textId="64C8E1EF"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11814, commenter to forgive the authors of the relevant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as the original proposal which added these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included additional functionality beyond DSRP_PPDU and those additional PPDUs and functionality included common functionality which used the generic SRP_PPDU term to refer to the collection of all </w:t>
            </w:r>
            <w:proofErr w:type="spellStart"/>
            <w:r>
              <w:rPr>
                <w:rFonts w:ascii="Arial" w:eastAsia="Times New Roman" w:hAnsi="Arial" w:cs="Arial"/>
                <w:sz w:val="20"/>
                <w:lang w:val="en-US"/>
              </w:rPr>
              <w:t>xSRP_PPDU</w:t>
            </w:r>
            <w:proofErr w:type="spellEnd"/>
            <w:r>
              <w:rPr>
                <w:rFonts w:ascii="Arial" w:eastAsia="Times New Roman" w:hAnsi="Arial" w:cs="Arial"/>
                <w:sz w:val="20"/>
                <w:lang w:val="en-US"/>
              </w:rPr>
              <w:t xml:space="preserve"> types. The final proposal </w:t>
            </w:r>
            <w:r>
              <w:rPr>
                <w:rFonts w:ascii="Arial" w:eastAsia="Times New Roman" w:hAnsi="Arial" w:cs="Arial"/>
                <w:sz w:val="20"/>
                <w:lang w:val="en-US"/>
              </w:rPr>
              <w:lastRenderedPageBreak/>
              <w:t>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lastRenderedPageBreak/>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08C8352E"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1937568F"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5C5EBBF8"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674B6951"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4ADFE96C"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31D676D2"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0BC49719"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Evgeny</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Khorov</w:t>
            </w:r>
            <w:proofErr w:type="spellEnd"/>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6D4A1CAF"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lastRenderedPageBreak/>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592C9F3F" w14:textId="33802344"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If SRP PPDU is DSRP_PPDU, the spec should just use one </w:t>
            </w:r>
            <w:proofErr w:type="spellStart"/>
            <w:r w:rsidRPr="00C768E3">
              <w:rPr>
                <w:rFonts w:ascii="Arial" w:eastAsia="Times New Roman" w:hAnsi="Arial" w:cs="Arial"/>
                <w:sz w:val="20"/>
                <w:lang w:val="en-US"/>
              </w:rPr>
              <w:t>terminlolgy</w:t>
            </w:r>
            <w:proofErr w:type="spellEnd"/>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045AA414"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is counter intuitive to say SRP PPDU and Delayed SRP PPDU are the same. If this is the case why we need both </w:t>
            </w:r>
            <w:proofErr w:type="spellStart"/>
            <w:r w:rsidRPr="00C768E3">
              <w:rPr>
                <w:rFonts w:ascii="Arial" w:eastAsia="Times New Roman" w:hAnsi="Arial" w:cs="Arial"/>
                <w:sz w:val="20"/>
                <w:lang w:val="en-US"/>
              </w:rPr>
              <w:t>temrs</w:t>
            </w:r>
            <w:proofErr w:type="spellEnd"/>
            <w:r w:rsidRPr="00C768E3">
              <w:rPr>
                <w:rFonts w:ascii="Arial" w:eastAsia="Times New Roman" w:hAnsi="Arial" w:cs="Arial"/>
                <w:sz w:val="20"/>
                <w:lang w:val="en-US"/>
              </w:rPr>
              <w:t>?</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750969E5"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seems that the </w:t>
            </w:r>
            <w:proofErr w:type="spellStart"/>
            <w:r w:rsidRPr="00C768E3">
              <w:rPr>
                <w:rFonts w:ascii="Arial" w:eastAsia="Times New Roman" w:hAnsi="Arial" w:cs="Arial"/>
                <w:sz w:val="20"/>
                <w:lang w:val="en-US"/>
              </w:rPr>
              <w:t>defintiion</w:t>
            </w:r>
            <w:proofErr w:type="spellEnd"/>
            <w:r w:rsidRPr="00C768E3">
              <w:rPr>
                <w:rFonts w:ascii="Arial" w:eastAsia="Times New Roman" w:hAnsi="Arial" w:cs="Arial"/>
                <w:sz w:val="20"/>
                <w:lang w:val="en-US"/>
              </w:rPr>
              <w:t xml:space="preserve">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2B106258"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 xml:space="preserve">Definition is dead-end. There is no description what DSRP_PPDU is for SRP PPDU definition. In </w:t>
            </w:r>
            <w:proofErr w:type="spellStart"/>
            <w:r w:rsidRPr="00C768E3">
              <w:rPr>
                <w:rFonts w:ascii="Arial" w:eastAsia="Times New Roman" w:hAnsi="Arial" w:cs="Arial"/>
                <w:sz w:val="20"/>
                <w:lang w:val="en-US"/>
              </w:rPr>
              <w:t>additoin</w:t>
            </w:r>
            <w:proofErr w:type="spellEnd"/>
            <w:r w:rsidRPr="00C768E3">
              <w:rPr>
                <w:rFonts w:ascii="Arial" w:eastAsia="Times New Roman" w:hAnsi="Arial" w:cs="Arial"/>
                <w:sz w:val="20"/>
                <w:lang w:val="en-US"/>
              </w:rPr>
              <w:t>,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56453858"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We do not need more than one term to mean exactly the same thing. Rather than </w:t>
            </w:r>
            <w:proofErr w:type="spellStart"/>
            <w:r w:rsidRPr="00C768E3">
              <w:rPr>
                <w:rFonts w:ascii="Arial" w:eastAsia="Times New Roman" w:hAnsi="Arial" w:cs="Arial"/>
                <w:sz w:val="20"/>
                <w:lang w:val="en-US"/>
              </w:rPr>
              <w:t>defing</w:t>
            </w:r>
            <w:proofErr w:type="spellEnd"/>
            <w:r w:rsidRPr="00C768E3">
              <w:rPr>
                <w:rFonts w:ascii="Arial" w:eastAsia="Times New Roman" w:hAnsi="Arial" w:cs="Arial"/>
                <w:sz w:val="20"/>
                <w:lang w:val="en-US"/>
              </w:rPr>
              <w:t xml:space="preserve">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 xml:space="preserve">Current definition for "SR_PPDU" is more appropriate for  "SRP PPDU" since it is a PPDU transmitted during an SRP opportunity by an HE STA when SRP conditions for </w:t>
            </w:r>
            <w:proofErr w:type="spellStart"/>
            <w:r w:rsidRPr="00C768E3">
              <w:rPr>
                <w:rFonts w:ascii="Arial" w:eastAsia="Times New Roman" w:hAnsi="Arial" w:cs="Arial"/>
                <w:sz w:val="20"/>
                <w:lang w:val="en-US"/>
              </w:rPr>
              <w:t>SRPbased</w:t>
            </w:r>
            <w:proofErr w:type="spellEnd"/>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739EC637"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lastRenderedPageBreak/>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533B7438"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64A1C79D"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4BFF863E"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066DF293"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63CCC443"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5F1C4A8B" w14:textId="77777777" w:rsidR="008C161E" w:rsidRDefault="008C161E"/>
    <w:p w14:paraId="3230F3B3" w14:textId="227AACEA" w:rsidR="00866489" w:rsidRPr="00866489" w:rsidRDefault="00866489" w:rsidP="00866489">
      <w:pPr>
        <w:rPr>
          <w:b/>
          <w:sz w:val="40"/>
          <w:u w:val="single"/>
        </w:rPr>
      </w:pPr>
      <w:r>
        <w:rPr>
          <w:b/>
          <w:sz w:val="40"/>
          <w:u w:val="single"/>
        </w:rPr>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924FE1">
        <w:trPr>
          <w:trHeight w:val="1530"/>
        </w:trPr>
        <w:tc>
          <w:tcPr>
            <w:tcW w:w="773" w:type="dxa"/>
            <w:shd w:val="clear" w:color="auto" w:fill="auto"/>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auto"/>
            <w:hideMark/>
          </w:tcPr>
          <w:p w14:paraId="3138DFE9" w14:textId="77777777" w:rsidR="00047FB0" w:rsidRPr="00924FE1" w:rsidRDefault="00047FB0"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auto"/>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 xml:space="preserve">The definition of Non-SRG OBSS_PD SR Disallowed is just used for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control. However it seems the field is used for setting HE SIG-A also in clause 27.</w:t>
            </w:r>
          </w:p>
        </w:tc>
        <w:tc>
          <w:tcPr>
            <w:tcW w:w="1980" w:type="dxa"/>
            <w:shd w:val="clear" w:color="auto" w:fill="auto"/>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tcPr>
          <w:p w14:paraId="32149889" w14:textId="20A1A140" w:rsidR="00047FB0" w:rsidRPr="00C768E3" w:rsidRDefault="00047FB0" w:rsidP="0001567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sidR="00A40F1F">
              <w:rPr>
                <w:rFonts w:ascii="Arial" w:eastAsia="Times New Roman" w:hAnsi="Arial" w:cs="Arial"/>
                <w:sz w:val="20"/>
                <w:lang w:val="en-US"/>
              </w:rPr>
              <w:t xml:space="preserve"> and in 11-17/</w:t>
            </w:r>
            <w:proofErr w:type="spellStart"/>
            <w:r w:rsidR="00A40F1F">
              <w:rPr>
                <w:rFonts w:ascii="Arial" w:eastAsia="Times New Roman" w:hAnsi="Arial" w:cs="Arial"/>
                <w:sz w:val="20"/>
                <w:lang w:val="en-US"/>
              </w:rPr>
              <w:t>LLLLrY</w:t>
            </w:r>
            <w:proofErr w:type="spellEnd"/>
            <w:r w:rsidR="00A40F1F">
              <w:rPr>
                <w:rFonts w:ascii="Arial" w:eastAsia="Times New Roman" w:hAnsi="Arial" w:cs="Arial"/>
                <w:sz w:val="20"/>
                <w:lang w:val="en-US"/>
              </w:rPr>
              <w:t xml:space="preserve"> </w:t>
            </w:r>
            <w:r>
              <w:rPr>
                <w:rFonts w:ascii="Arial" w:eastAsia="Times New Roman" w:hAnsi="Arial" w:cs="Arial"/>
                <w:sz w:val="20"/>
                <w:lang w:val="en-US"/>
              </w:rPr>
              <w:t xml:space="preserve"> that are marked with CID </w:t>
            </w:r>
            <w:r w:rsidR="00015679">
              <w:rPr>
                <w:rFonts w:ascii="Arial" w:eastAsia="Times New Roman" w:hAnsi="Arial" w:cs="Arial"/>
                <w:sz w:val="20"/>
                <w:lang w:val="en-US"/>
              </w:rPr>
              <w:t>12429</w:t>
            </w:r>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55DEFB43"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proofErr w:type="spellStart"/>
            <w:r w:rsidRPr="00924FE1">
              <w:rPr>
                <w:rFonts w:ascii="Arial" w:eastAsia="Times New Roman" w:hAnsi="Arial" w:cs="Arial"/>
                <w:sz w:val="16"/>
                <w:lang w:val="en-US"/>
              </w:rPr>
              <w:t>Jarkko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Kneckt</w:t>
            </w:r>
            <w:proofErr w:type="spellEnd"/>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 xml:space="preserve">The SRG OBSS PD Min Offset can allow associated STAs to transmit with full transmission power even when they detect WLAN signal from an SRG BSS at -62 </w:t>
            </w:r>
            <w:proofErr w:type="spellStart"/>
            <w:r w:rsidRPr="00C768E3">
              <w:rPr>
                <w:rFonts w:ascii="Arial" w:eastAsia="Times New Roman" w:hAnsi="Arial" w:cs="Arial"/>
                <w:sz w:val="20"/>
                <w:lang w:val="en-US"/>
              </w:rPr>
              <w:t>dBm</w:t>
            </w:r>
            <w:proofErr w:type="spellEnd"/>
            <w:r w:rsidRPr="00C768E3">
              <w:rPr>
                <w:rFonts w:ascii="Arial" w:eastAsia="Times New Roman" w:hAnsi="Arial" w:cs="Arial"/>
                <w:sz w:val="20"/>
                <w:lang w:val="en-US"/>
              </w:rPr>
              <w:t xml:space="preserve"> energy. The spatial reuse is </w:t>
            </w:r>
            <w:proofErr w:type="spellStart"/>
            <w:r w:rsidRPr="00C768E3">
              <w:rPr>
                <w:rFonts w:ascii="Arial" w:eastAsia="Times New Roman" w:hAnsi="Arial" w:cs="Arial"/>
                <w:sz w:val="20"/>
                <w:lang w:val="en-US"/>
              </w:rPr>
              <w:t>targetted</w:t>
            </w:r>
            <w:proofErr w:type="spellEnd"/>
            <w:r w:rsidRPr="00C768E3">
              <w:rPr>
                <w:rFonts w:ascii="Arial" w:eastAsia="Times New Roman" w:hAnsi="Arial" w:cs="Arial"/>
                <w:sz w:val="20"/>
                <w:lang w:val="en-US"/>
              </w:rPr>
              <w:t xml:space="preserve"> to </w:t>
            </w:r>
            <w:proofErr w:type="spellStart"/>
            <w:r w:rsidRPr="00C768E3">
              <w:rPr>
                <w:rFonts w:ascii="Arial" w:eastAsia="Times New Roman" w:hAnsi="Arial" w:cs="Arial"/>
                <w:sz w:val="20"/>
                <w:lang w:val="en-US"/>
              </w:rPr>
              <w:t>organise</w:t>
            </w:r>
            <w:proofErr w:type="spellEnd"/>
            <w:r w:rsidRPr="00C768E3">
              <w:rPr>
                <w:rFonts w:ascii="Arial" w:eastAsia="Times New Roman" w:hAnsi="Arial" w:cs="Arial"/>
                <w:sz w:val="20"/>
                <w:lang w:val="en-US"/>
              </w:rPr>
              <w:t xml:space="preserv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w:t>
            </w:r>
            <w:proofErr w:type="spellStart"/>
            <w:r w:rsidRPr="00C768E3">
              <w:rPr>
                <w:rFonts w:ascii="Arial" w:eastAsia="Times New Roman" w:hAnsi="Arial" w:cs="Arial"/>
                <w:sz w:val="20"/>
                <w:lang w:val="en-US"/>
              </w:rPr>
              <w:t>behaviour</w:t>
            </w:r>
            <w:proofErr w:type="spellEnd"/>
            <w:r w:rsidRPr="00C768E3">
              <w:rPr>
                <w:rFonts w:ascii="Arial" w:eastAsia="Times New Roman" w:hAnsi="Arial" w:cs="Arial"/>
                <w:sz w:val="20"/>
                <w:lang w:val="en-US"/>
              </w:rPr>
              <w:t>. In worst case, this operation may be used against the WLAN, for instance  It may be difficult to explain to the FCC and other regulators why WLAN allows such interfering transmissions and why it cannot control WLAN BSSs and STAs. 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2C0E35D0"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11549</w:t>
            </w:r>
          </w:p>
        </w:tc>
      </w:tr>
      <w:tr w:rsidR="004E6734" w:rsidRPr="00C768E3" w14:paraId="4B63454B" w14:textId="77777777" w:rsidTr="00924FE1">
        <w:trPr>
          <w:trHeight w:val="1020"/>
        </w:trPr>
        <w:tc>
          <w:tcPr>
            <w:tcW w:w="773" w:type="dxa"/>
            <w:shd w:val="clear" w:color="auto" w:fill="auto"/>
            <w:hideMark/>
          </w:tcPr>
          <w:p w14:paraId="0F69817F"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13849</w:t>
            </w:r>
          </w:p>
        </w:tc>
        <w:tc>
          <w:tcPr>
            <w:tcW w:w="682" w:type="dxa"/>
            <w:shd w:val="clear" w:color="auto" w:fill="auto"/>
            <w:hideMark/>
          </w:tcPr>
          <w:p w14:paraId="5D999B62"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auto"/>
            <w:hideMark/>
          </w:tcPr>
          <w:p w14:paraId="68EAEBEB"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1769971A"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157.35</w:t>
            </w:r>
          </w:p>
        </w:tc>
        <w:tc>
          <w:tcPr>
            <w:tcW w:w="2430" w:type="dxa"/>
            <w:shd w:val="clear" w:color="auto" w:fill="auto"/>
            <w:hideMark/>
          </w:tcPr>
          <w:p w14:paraId="48D6762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is the definition of Spatial Reuse Group (SRG)?  It would be better to provide the definition or explanation.</w:t>
            </w:r>
          </w:p>
        </w:tc>
        <w:tc>
          <w:tcPr>
            <w:tcW w:w="1980" w:type="dxa"/>
            <w:shd w:val="clear" w:color="auto" w:fill="auto"/>
            <w:hideMark/>
          </w:tcPr>
          <w:p w14:paraId="66803286" w14:textId="77777777" w:rsidR="004E6734" w:rsidRPr="00C768E3" w:rsidRDefault="004E6734" w:rsidP="00C768E3">
            <w:pPr>
              <w:rPr>
                <w:rFonts w:ascii="Arial" w:eastAsia="Times New Roman" w:hAnsi="Arial" w:cs="Arial"/>
                <w:sz w:val="20"/>
                <w:lang w:val="en-US"/>
              </w:rPr>
            </w:pPr>
          </w:p>
        </w:tc>
        <w:tc>
          <w:tcPr>
            <w:tcW w:w="2340" w:type="dxa"/>
          </w:tcPr>
          <w:p w14:paraId="5F1F35E4" w14:textId="1D0D698C" w:rsidR="004E6734" w:rsidRPr="00C768E3" w:rsidRDefault="004E6734" w:rsidP="004E673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13849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065577F7"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38FBA4A6"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73B16B9C"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038CD62A"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Since the BSS_COLOR value is not unique, what will happen if the same values is used by two or more BSSs and the BSS-COLOR bit map is set to 0 by some BSSs and to 1 by the rest? Would the non HE STA continuously flip between 0 and 1? Shouldn't there be a 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OBSS that is not intended to be part of the SRG is identified, the response would likely be to simply exclude the corresponding color 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w:t>
            </w:r>
            <w:r>
              <w:rPr>
                <w:rFonts w:ascii="Arial" w:eastAsia="Times New Roman" w:hAnsi="Arial" w:cs="Arial"/>
                <w:sz w:val="20"/>
                <w:lang w:val="en-US"/>
              </w:rPr>
              <w:lastRenderedPageBreak/>
              <w:t>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The above text should be </w:t>
            </w:r>
            <w:proofErr w:type="spellStart"/>
            <w:r w:rsidRPr="00C768E3">
              <w:rPr>
                <w:rFonts w:ascii="Arial" w:eastAsia="Times New Roman" w:hAnsi="Arial" w:cs="Arial"/>
                <w:sz w:val="20"/>
                <w:lang w:val="en-US"/>
              </w:rPr>
              <w:t>refrased</w:t>
            </w:r>
            <w:proofErr w:type="spellEnd"/>
            <w:r w:rsidRPr="00C768E3">
              <w:rPr>
                <w:rFonts w:ascii="Arial" w:eastAsia="Times New Roman" w:hAnsi="Arial" w:cs="Arial"/>
                <w:sz w:val="20"/>
                <w:lang w:val="en-US"/>
              </w:rPr>
              <w:t>,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2D69EB98"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7016568D"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"A received PPDU that is an inter-BSS PPDU is an SRG PPDU if BSSID information from an MPDU of the PPDU is correctly received and the bit in the SRG Partial BSSID Bitmap field which corresponds to the numerical value of 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 xml:space="preserve">When the MPDU is a Control frame, the </w:t>
            </w:r>
            <w:r w:rsidRPr="00C768E3">
              <w:rPr>
                <w:rFonts w:ascii="Arial" w:eastAsia="Times New Roman" w:hAnsi="Arial" w:cs="Arial"/>
                <w:sz w:val="20"/>
                <w:lang w:val="en-US"/>
              </w:rPr>
              <w:lastRenderedPageBreak/>
              <w:t>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 xml:space="preserve">When the MPDU is a Control frame, the BSSID information is obtained from the RA field if the RXVECTOR </w:t>
            </w:r>
            <w:r w:rsidRPr="00C768E3">
              <w:rPr>
                <w:rFonts w:ascii="Arial" w:eastAsia="Times New Roman" w:hAnsi="Arial" w:cs="Arial"/>
                <w:sz w:val="20"/>
                <w:lang w:val="en-US"/>
              </w:rPr>
              <w:lastRenderedPageBreak/>
              <w:t>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2D90CB74"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13885, noting to the commenter that only a portion of what is requested is valid, as the value of </w:t>
            </w:r>
            <w:proofErr w:type="spellStart"/>
            <w:r>
              <w:rPr>
                <w:rFonts w:ascii="Arial" w:eastAsia="Times New Roman" w:hAnsi="Arial" w:cs="Arial"/>
                <w:sz w:val="20"/>
                <w:lang w:val="en-US"/>
              </w:rPr>
              <w:t>group_id</w:t>
            </w:r>
            <w:proofErr w:type="spellEnd"/>
            <w:r>
              <w:rPr>
                <w:rFonts w:ascii="Arial" w:eastAsia="Times New Roman" w:hAnsi="Arial" w:cs="Arial"/>
                <w:sz w:val="20"/>
                <w:lang w:val="en-US"/>
              </w:rPr>
              <w:t xml:space="preserve"> 63 is also used for 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119876B7"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C161E" w:rsidRPr="00C768E3" w14:paraId="5A0FCFED" w14:textId="77777777" w:rsidTr="00866489">
        <w:trPr>
          <w:trHeight w:val="1020"/>
        </w:trPr>
        <w:tc>
          <w:tcPr>
            <w:tcW w:w="773" w:type="dxa"/>
            <w:shd w:val="clear" w:color="auto" w:fill="auto"/>
            <w:hideMark/>
          </w:tcPr>
          <w:p w14:paraId="360AA23C" w14:textId="77777777" w:rsidR="008C161E" w:rsidRPr="00924FE1" w:rsidRDefault="008C161E" w:rsidP="00866489">
            <w:pPr>
              <w:jc w:val="right"/>
              <w:rPr>
                <w:rFonts w:ascii="Arial" w:eastAsia="Times New Roman" w:hAnsi="Arial" w:cs="Arial"/>
                <w:b/>
                <w:lang w:val="en-US"/>
              </w:rPr>
            </w:pPr>
            <w:r w:rsidRPr="00924FE1">
              <w:rPr>
                <w:rFonts w:ascii="Arial" w:eastAsia="Times New Roman" w:hAnsi="Arial" w:cs="Arial"/>
                <w:b/>
                <w:lang w:val="en-US"/>
              </w:rPr>
              <w:t>12716</w:t>
            </w:r>
          </w:p>
        </w:tc>
        <w:tc>
          <w:tcPr>
            <w:tcW w:w="682" w:type="dxa"/>
            <w:shd w:val="clear" w:color="auto" w:fill="auto"/>
            <w:hideMark/>
          </w:tcPr>
          <w:p w14:paraId="50FEB109" w14:textId="77777777" w:rsidR="008C161E" w:rsidRPr="00924FE1" w:rsidRDefault="008C161E" w:rsidP="00866489">
            <w:pPr>
              <w:rPr>
                <w:rFonts w:ascii="Arial" w:eastAsia="Times New Roman" w:hAnsi="Arial" w:cs="Arial"/>
                <w:sz w:val="16"/>
                <w:lang w:val="en-US"/>
              </w:rPr>
            </w:pPr>
            <w:r w:rsidRPr="00924FE1">
              <w:rPr>
                <w:rFonts w:ascii="Arial" w:eastAsia="Times New Roman" w:hAnsi="Arial" w:cs="Arial"/>
                <w:sz w:val="16"/>
                <w:lang w:val="en-US"/>
              </w:rPr>
              <w:t>Mark RISON</w:t>
            </w:r>
          </w:p>
        </w:tc>
        <w:tc>
          <w:tcPr>
            <w:tcW w:w="1170" w:type="dxa"/>
            <w:shd w:val="clear" w:color="auto" w:fill="auto"/>
            <w:hideMark/>
          </w:tcPr>
          <w:p w14:paraId="55DA8CEC" w14:textId="77777777" w:rsidR="008C161E" w:rsidRPr="00924FE1" w:rsidRDefault="008C161E" w:rsidP="00866489">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3C5D0DBB" w14:textId="77777777" w:rsidR="008C161E" w:rsidRPr="00924FE1" w:rsidRDefault="008C161E" w:rsidP="00866489">
            <w:pPr>
              <w:rPr>
                <w:rFonts w:ascii="Arial" w:eastAsia="Times New Roman" w:hAnsi="Arial" w:cs="Arial"/>
                <w:lang w:val="en-US"/>
              </w:rPr>
            </w:pPr>
          </w:p>
        </w:tc>
        <w:tc>
          <w:tcPr>
            <w:tcW w:w="2430" w:type="dxa"/>
            <w:shd w:val="clear" w:color="auto" w:fill="auto"/>
            <w:hideMark/>
          </w:tcPr>
          <w:p w14:paraId="58E48A29" w14:textId="77777777" w:rsidR="008C161E" w:rsidRPr="00C768E3" w:rsidRDefault="008C161E" w:rsidP="00866489">
            <w:pPr>
              <w:rPr>
                <w:rFonts w:ascii="Arial" w:eastAsia="Times New Roman" w:hAnsi="Arial" w:cs="Arial"/>
                <w:sz w:val="20"/>
                <w:lang w:val="en-US"/>
              </w:rPr>
            </w:pPr>
            <w:r w:rsidRPr="00C768E3">
              <w:rPr>
                <w:rFonts w:ascii="Arial" w:eastAsia="Times New Roman" w:hAnsi="Arial" w:cs="Arial"/>
                <w:sz w:val="20"/>
                <w:lang w:val="en-US"/>
              </w:rPr>
              <w:t>"legacy portion of the PPDU" is not a defined concept, nor is "legacy portion of the DSRP_PPDU"</w:t>
            </w:r>
          </w:p>
        </w:tc>
        <w:tc>
          <w:tcPr>
            <w:tcW w:w="1980" w:type="dxa"/>
            <w:shd w:val="clear" w:color="auto" w:fill="auto"/>
            <w:hideMark/>
          </w:tcPr>
          <w:p w14:paraId="52952ED2" w14:textId="77777777" w:rsidR="008C161E" w:rsidRPr="00C768E3" w:rsidRDefault="008C161E" w:rsidP="00866489">
            <w:pPr>
              <w:rPr>
                <w:rFonts w:ascii="Arial" w:eastAsia="Times New Roman" w:hAnsi="Arial" w:cs="Arial"/>
                <w:sz w:val="20"/>
                <w:lang w:val="en-US"/>
              </w:rPr>
            </w:pPr>
            <w:r w:rsidRPr="00C768E3">
              <w:rPr>
                <w:rFonts w:ascii="Arial" w:eastAsia="Times New Roman" w:hAnsi="Arial" w:cs="Arial"/>
                <w:sz w:val="20"/>
                <w:lang w:val="en-US"/>
              </w:rPr>
              <w:t>Define these portions as the L-STF, L-LTF and L-SIG fields</w:t>
            </w:r>
          </w:p>
        </w:tc>
        <w:tc>
          <w:tcPr>
            <w:tcW w:w="2340" w:type="dxa"/>
          </w:tcPr>
          <w:p w14:paraId="403205A8" w14:textId="5803483C" w:rsidR="008C161E" w:rsidRPr="00C768E3" w:rsidRDefault="00AB727D" w:rsidP="0086648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12716</w:t>
            </w:r>
          </w:p>
        </w:tc>
      </w:tr>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802.11ax includes two spatial </w:t>
            </w:r>
            <w:proofErr w:type="spellStart"/>
            <w:r w:rsidRPr="00C768E3">
              <w:rPr>
                <w:rFonts w:ascii="Arial" w:eastAsia="Times New Roman" w:hAnsi="Arial" w:cs="Arial"/>
                <w:sz w:val="20"/>
                <w:lang w:val="en-US"/>
              </w:rPr>
              <w:t>resue</w:t>
            </w:r>
            <w:proofErr w:type="spellEnd"/>
            <w:r w:rsidRPr="00C768E3">
              <w:rPr>
                <w:rFonts w:ascii="Arial" w:eastAsia="Times New Roman" w:hAnsi="Arial" w:cs="Arial"/>
                <w:sz w:val="20"/>
                <w:lang w:val="en-US"/>
              </w:rPr>
              <w:t xml:space="preserv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standards  are supposed to be generally about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proven mechanisms (preferably one to reduce complexity and risk) or </w:t>
            </w:r>
            <w:proofErr w:type="spellStart"/>
            <w:r w:rsidRPr="00C768E3">
              <w:rPr>
                <w:rFonts w:ascii="Arial" w:eastAsia="Times New Roman" w:hAnsi="Arial" w:cs="Arial"/>
                <w:sz w:val="20"/>
                <w:lang w:val="en-US"/>
              </w:rPr>
              <w:t>mechanims</w:t>
            </w:r>
            <w:proofErr w:type="spellEnd"/>
            <w:r w:rsidRPr="00C768E3">
              <w:rPr>
                <w:rFonts w:ascii="Arial" w:eastAsia="Times New Roman" w:hAnsi="Arial" w:cs="Arial"/>
                <w:sz w:val="20"/>
                <w:lang w:val="en-US"/>
              </w:rPr>
              <w:t xml:space="preserve"> that are known to work rather than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The 802.11ax draft should be modified to remove at least one of the SR mechanisms. The TG should be confident that the </w:t>
            </w:r>
            <w:proofErr w:type="spellStart"/>
            <w:r w:rsidRPr="00C768E3">
              <w:rPr>
                <w:rFonts w:ascii="Arial" w:eastAsia="Times New Roman" w:hAnsi="Arial" w:cs="Arial"/>
                <w:sz w:val="20"/>
                <w:lang w:val="en-US"/>
              </w:rPr>
              <w:t>remaiing</w:t>
            </w:r>
            <w:proofErr w:type="spellEnd"/>
            <w:r w:rsidRPr="00C768E3">
              <w:rPr>
                <w:rFonts w:ascii="Arial" w:eastAsia="Times New Roman" w:hAnsi="Arial" w:cs="Arial"/>
                <w:sz w:val="20"/>
                <w:lang w:val="en-US"/>
              </w:rPr>
              <w:t xml:space="preserve"> mechanism actually works. If not then both mechanisms </w:t>
            </w:r>
            <w:proofErr w:type="spellStart"/>
            <w:r w:rsidRPr="00C768E3">
              <w:rPr>
                <w:rFonts w:ascii="Arial" w:eastAsia="Times New Roman" w:hAnsi="Arial" w:cs="Arial"/>
                <w:sz w:val="20"/>
                <w:lang w:val="en-US"/>
              </w:rPr>
              <w:t>shoukd</w:t>
            </w:r>
            <w:proofErr w:type="spellEnd"/>
            <w:r w:rsidRPr="00C768E3">
              <w:rPr>
                <w:rFonts w:ascii="Arial" w:eastAsia="Times New Roman" w:hAnsi="Arial" w:cs="Arial"/>
                <w:sz w:val="20"/>
                <w:lang w:val="en-US"/>
              </w:rPr>
              <w:t xml:space="preserve">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approved 802.11 standard amendments, and there are other features that have been included in the past that 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 xml:space="preserve">Alfred </w:t>
            </w:r>
            <w:proofErr w:type="spellStart"/>
            <w:r w:rsidRPr="00924FE1">
              <w:rPr>
                <w:rFonts w:ascii="Arial" w:eastAsia="Times New Roman" w:hAnsi="Arial" w:cs="Arial"/>
                <w:sz w:val="16"/>
                <w:lang w:val="en-US"/>
              </w:rPr>
              <w:t>Asterjadhi</w:t>
            </w:r>
            <w:proofErr w:type="spellEnd"/>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It is still difficult to understand what values of the SIG-A related to which of the features. Similar for the terminologies, in certain cases they are not consistent. SRP, SR, DSRP, etc. Suggest to </w:t>
            </w:r>
            <w:proofErr w:type="spellStart"/>
            <w:r w:rsidRPr="00C768E3">
              <w:rPr>
                <w:rFonts w:ascii="Arial" w:eastAsia="Times New Roman" w:hAnsi="Arial" w:cs="Arial"/>
                <w:sz w:val="20"/>
                <w:lang w:val="en-US"/>
              </w:rPr>
              <w:t>revew</w:t>
            </w:r>
            <w:proofErr w:type="spellEnd"/>
            <w:r w:rsidRPr="00C768E3">
              <w:rPr>
                <w:rFonts w:ascii="Arial" w:eastAsia="Times New Roman" w:hAnsi="Arial" w:cs="Arial"/>
                <w:sz w:val="20"/>
                <w:lang w:val="en-US"/>
              </w:rPr>
              <w:t xml:space="preserve"> carefully so that there is no inconsistencies. Similar observation for the normative behavior. Not 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765F27A" w14:textId="716C10FD"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11-18/0026r0</w:t>
            </w:r>
            <w:r>
              <w:rPr>
                <w:rFonts w:ascii="Arial" w:eastAsia="Times New Roman" w:hAnsi="Arial" w:cs="Arial"/>
                <w:sz w:val="20"/>
                <w:lang w:val="en-US"/>
              </w:rPr>
              <w:t xml:space="preserve"> in response to other CIDs provide additional improvements in clarity and consistency beyond those marked with CID 11357. Any additional changes needed to satisfy the commenter would require more specificity accompanying the otherwise rather </w:t>
            </w:r>
            <w:r>
              <w:rPr>
                <w:rFonts w:ascii="Arial" w:eastAsia="Times New Roman" w:hAnsi="Arial" w:cs="Arial"/>
                <w:sz w:val="20"/>
                <w:lang w:val="en-US"/>
              </w:rPr>
              <w:lastRenderedPageBreak/>
              <w:t>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lastRenderedPageBreak/>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A similar argument is made for the OBSS PD SR mechanism, which likely has a simpler implementation, but is also likely to have a less exacting outcome, hence matching the 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actual embodiment of implementations of the future to be flexible in their nature in order to </w:t>
            </w:r>
            <w:r>
              <w:rPr>
                <w:rFonts w:ascii="Arial" w:eastAsia="Times New Roman" w:hAnsi="Arial" w:cs="Arial"/>
                <w:sz w:val="20"/>
                <w:lang w:val="en-US"/>
              </w:rPr>
              <w:lastRenderedPageBreak/>
              <w:t xml:space="preserve">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What a long winded way to describe a possible way to find out the Color of neighboring APs and of APs that are hidden form the originating AP.  I can see that the AP might like to </w:t>
            </w:r>
            <w:proofErr w:type="spellStart"/>
            <w:r w:rsidRPr="00C768E3">
              <w:rPr>
                <w:rFonts w:ascii="Arial" w:eastAsia="Times New Roman" w:hAnsi="Arial" w:cs="Arial"/>
                <w:sz w:val="20"/>
                <w:lang w:val="en-US"/>
              </w:rPr>
              <w:t>chose</w:t>
            </w:r>
            <w:proofErr w:type="spellEnd"/>
            <w:r w:rsidRPr="00C768E3">
              <w:rPr>
                <w:rFonts w:ascii="Arial" w:eastAsia="Times New Roman" w:hAnsi="Arial" w:cs="Arial"/>
                <w:sz w:val="20"/>
                <w:lang w:val="en-US"/>
              </w:rPr>
              <w:t xml:space="preserve"> a color that none of its STAs sees but in this case the STA is straying from the network area. If you want to do this simply say words to the effect that "an AP may use a Beacon request to establish the color of </w:t>
            </w:r>
            <w:proofErr w:type="spellStart"/>
            <w:r w:rsidRPr="00C768E3">
              <w:rPr>
                <w:rFonts w:ascii="Arial" w:eastAsia="Times New Roman" w:hAnsi="Arial" w:cs="Arial"/>
                <w:sz w:val="20"/>
                <w:lang w:val="en-US"/>
              </w:rPr>
              <w:t>neighnboring</w:t>
            </w:r>
            <w:proofErr w:type="spellEnd"/>
            <w:r w:rsidRPr="00C768E3">
              <w:rPr>
                <w:rFonts w:ascii="Arial" w:eastAsia="Times New Roman" w:hAnsi="Arial" w:cs="Arial"/>
                <w:sz w:val="20"/>
                <w:lang w:val="en-US"/>
              </w:rPr>
              <w:t xml:space="preserve">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 non-AP HE STA that performs spatial reuse operation shall respond to a Beacon request from its associated AP with a Beacon report as described in 11.11 (Radio measurement procedures)."  In the sentence </w:t>
            </w:r>
            <w:proofErr w:type="spellStart"/>
            <w:r w:rsidRPr="00C768E3">
              <w:rPr>
                <w:rFonts w:ascii="Arial" w:eastAsia="Times New Roman" w:hAnsi="Arial" w:cs="Arial"/>
                <w:sz w:val="20"/>
                <w:lang w:val="en-US"/>
              </w:rPr>
              <w:t>aboive</w:t>
            </w:r>
            <w:proofErr w:type="spellEnd"/>
            <w:r w:rsidRPr="00C768E3">
              <w:rPr>
                <w:rFonts w:ascii="Arial" w:eastAsia="Times New Roman" w:hAnsi="Arial" w:cs="Arial"/>
                <w:sz w:val="20"/>
                <w:lang w:val="en-US"/>
              </w:rPr>
              <w:t xml:space="preser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The spec should allow the option for HE STAs to report the utilization of the medium where the HE STAs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t xml:space="preserve">OBSS_PD SR </w:t>
      </w:r>
      <w:proofErr w:type="spellStart"/>
      <w:r>
        <w:rPr>
          <w:b/>
          <w:sz w:val="40"/>
          <w:u w:val="single"/>
        </w:rPr>
        <w:t>Behavior</w:t>
      </w:r>
      <w:proofErr w:type="spellEnd"/>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Laurent </w:t>
            </w:r>
            <w:proofErr w:type="spellStart"/>
            <w:r w:rsidRPr="00924FE1">
              <w:rPr>
                <w:rFonts w:ascii="Arial" w:eastAsia="Times New Roman" w:hAnsi="Arial" w:cs="Arial"/>
                <w:sz w:val="16"/>
                <w:lang w:val="en-US"/>
              </w:rPr>
              <w:t>Cariou</w:t>
            </w:r>
            <w:proofErr w:type="spellEnd"/>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Yuchen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Guo</w:t>
            </w:r>
            <w:proofErr w:type="spellEnd"/>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to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w:t>
            </w:r>
            <w:r w:rsidRPr="00C768E3">
              <w:rPr>
                <w:rFonts w:ascii="Arial" w:eastAsia="Times New Roman" w:hAnsi="Arial" w:cs="Arial"/>
                <w:sz w:val="20"/>
                <w:lang w:val="en-US"/>
              </w:rPr>
              <w:br/>
              <w:t>CTS frame),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 xml:space="preserve">Because the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and CTS frame can't be </w:t>
            </w:r>
            <w:proofErr w:type="spellStart"/>
            <w:r w:rsidRPr="00C768E3">
              <w:rPr>
                <w:rFonts w:ascii="Arial" w:eastAsia="Times New Roman" w:hAnsi="Arial" w:cs="Arial"/>
                <w:sz w:val="20"/>
                <w:lang w:val="en-US"/>
              </w:rPr>
              <w:t>classifed</w:t>
            </w:r>
            <w:proofErr w:type="spellEnd"/>
            <w:r w:rsidRPr="00C768E3">
              <w:rPr>
                <w:rFonts w:ascii="Arial" w:eastAsia="Times New Roman" w:hAnsi="Arial" w:cs="Arial"/>
                <w:sz w:val="20"/>
                <w:lang w:val="en-US"/>
              </w:rPr>
              <w:t xml:space="preserve"> as an inter-BSS PPDU, the prerequisite of the second condition never be met. Please remove the </w:t>
            </w:r>
            <w:proofErr w:type="spellStart"/>
            <w:r w:rsidRPr="00C768E3">
              <w:rPr>
                <w:rFonts w:ascii="Arial" w:eastAsia="Times New Roman" w:hAnsi="Arial" w:cs="Arial"/>
                <w:sz w:val="20"/>
                <w:lang w:val="en-US"/>
              </w:rPr>
              <w:t>unnecessay</w:t>
            </w:r>
            <w:proofErr w:type="spellEnd"/>
            <w:r w:rsidRPr="00C768E3">
              <w:rPr>
                <w:rFonts w:ascii="Arial" w:eastAsia="Times New Roman" w:hAnsi="Arial" w:cs="Arial"/>
                <w:sz w:val="20"/>
                <w:lang w:val="en-US"/>
              </w:rPr>
              <w:t xml:space="preserve">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inter-BSS PPDU that contained an RTS that was ignored following this procedure.", this was predicated on PHY of STA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w:t>
            </w:r>
            <w:proofErr w:type="spellStart"/>
            <w:r w:rsidRPr="00C768E3">
              <w:rPr>
                <w:rFonts w:ascii="Arial" w:eastAsia="Times New Roman" w:hAnsi="Arial" w:cs="Arial"/>
                <w:sz w:val="20"/>
                <w:lang w:val="en-US"/>
              </w:rPr>
              <w:t>RESET.request</w:t>
            </w:r>
            <w:proofErr w:type="spellEnd"/>
            <w:r w:rsidRPr="00C768E3">
              <w:rPr>
                <w:rFonts w:ascii="Arial" w:eastAsia="Times New Roman" w:hAnsi="Arial" w:cs="Arial"/>
                <w:sz w:val="20"/>
                <w:lang w:val="en-US"/>
              </w:rPr>
              <w:t xml:space="preserve">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CCARESET.request"A</w:t>
            </w:r>
            <w:proofErr w:type="spellEnd"/>
            <w:r w:rsidRPr="00C768E3">
              <w:rPr>
                <w:rFonts w:ascii="Arial" w:eastAsia="Times New Roman" w:hAnsi="Arial" w:cs="Arial"/>
                <w:sz w:val="20"/>
                <w:lang w:val="en-US"/>
              </w:rPr>
              <w:t xml:space="preserve"> STA that takes actions (a) or (b) under the conditions of the previous paragraph is deemed to perform NON_SRG-OBSS_PD-based spatial reuse (see 27.11.6 (SPATIAL_REUSE))."PHY-CCARE-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I assume that AP also follows </w:t>
            </w:r>
            <w:proofErr w:type="spellStart"/>
            <w:r w:rsidRPr="00C768E3">
              <w:rPr>
                <w:rFonts w:ascii="Arial" w:eastAsia="Times New Roman" w:hAnsi="Arial" w:cs="Arial"/>
                <w:sz w:val="20"/>
                <w:lang w:val="en-US"/>
              </w:rPr>
              <w:t>trhe</w:t>
            </w:r>
            <w:proofErr w:type="spellEnd"/>
            <w:r w:rsidRPr="00C768E3">
              <w:rPr>
                <w:rFonts w:ascii="Arial" w:eastAsia="Times New Roman" w:hAnsi="Arial" w:cs="Arial"/>
                <w:sz w:val="20"/>
                <w:lang w:val="en-US"/>
              </w:rPr>
              <w:t xml:space="preserv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Add "If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is issued before the end of the PPDU,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counter of the STA may be decremented by the time it took from the beginning of the PPDU until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Geonjung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Ko</w:t>
            </w:r>
            <w:proofErr w:type="spellEnd"/>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27.9.2.2. Adjustment of OBSS_PD and transmit power.  17/0582 clearly shows problems </w:t>
            </w:r>
            <w:proofErr w:type="spellStart"/>
            <w:r w:rsidRPr="00C768E3">
              <w:rPr>
                <w:rFonts w:ascii="Arial" w:eastAsia="Times New Roman" w:hAnsi="Arial" w:cs="Arial"/>
                <w:sz w:val="20"/>
                <w:lang w:val="en-US"/>
              </w:rPr>
              <w:t>withj</w:t>
            </w:r>
            <w:proofErr w:type="spellEnd"/>
            <w:r w:rsidRPr="00C768E3">
              <w:rPr>
                <w:rFonts w:ascii="Arial" w:eastAsia="Times New Roman" w:hAnsi="Arial" w:cs="Arial"/>
                <w:sz w:val="20"/>
                <w:lang w:val="en-US"/>
              </w:rPr>
              <w:t xml:space="preserve"> this method and in reality no-one would or should implement it.  If they did they would soon switch it off.  It sounds good that reducing the </w:t>
            </w:r>
            <w:proofErr w:type="spellStart"/>
            <w:r w:rsidRPr="00C768E3">
              <w:rPr>
                <w:rFonts w:ascii="Arial" w:eastAsia="Times New Roman" w:hAnsi="Arial" w:cs="Arial"/>
                <w:sz w:val="20"/>
                <w:lang w:val="en-US"/>
              </w:rPr>
              <w:t>poower</w:t>
            </w:r>
            <w:proofErr w:type="spellEnd"/>
            <w:r w:rsidRPr="00C768E3">
              <w:rPr>
                <w:rFonts w:ascii="Arial" w:eastAsia="Times New Roman" w:hAnsi="Arial" w:cs="Arial"/>
                <w:sz w:val="20"/>
                <w:lang w:val="en-US"/>
              </w:rPr>
              <w:t xml:space="preserve"> makes you less of an </w:t>
            </w:r>
            <w:proofErr w:type="spellStart"/>
            <w:r w:rsidRPr="00C768E3">
              <w:rPr>
                <w:rFonts w:ascii="Arial" w:eastAsia="Times New Roman" w:hAnsi="Arial" w:cs="Arial"/>
                <w:sz w:val="20"/>
                <w:lang w:val="en-US"/>
              </w:rPr>
              <w:t>interefer</w:t>
            </w:r>
            <w:proofErr w:type="spellEnd"/>
            <w:r w:rsidRPr="00C768E3">
              <w:rPr>
                <w:rFonts w:ascii="Arial" w:eastAsia="Times New Roman" w:hAnsi="Arial" w:cs="Arial"/>
                <w:sz w:val="20"/>
                <w:lang w:val="en-US"/>
              </w:rPr>
              <w:t>,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 xml:space="preserve">The STA which adjusts the OBSS_PD level and transmit power can ignore transmitted signals received from outside the range which it intends to execute communication and gain opportunity to </w:t>
            </w:r>
            <w:proofErr w:type="spellStart"/>
            <w:r w:rsidRPr="00C768E3">
              <w:rPr>
                <w:rFonts w:ascii="Arial" w:eastAsia="Times New Roman" w:hAnsi="Arial" w:cs="Arial"/>
                <w:sz w:val="20"/>
                <w:lang w:val="en-US"/>
              </w:rPr>
              <w:t>comunicate</w:t>
            </w:r>
            <w:proofErr w:type="spellEnd"/>
            <w:r w:rsidRPr="00C768E3">
              <w:rPr>
                <w:rFonts w:ascii="Arial" w:eastAsia="Times New Roman" w:hAnsi="Arial" w:cs="Arial"/>
                <w:sz w:val="20"/>
                <w:lang w:val="en-US"/>
              </w:rPr>
              <w:t xml:space="preserv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Delete the shading and change the arrow on "Allowable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"If the bandwidth of the received PPDU differs from 20 MHz, then the value of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Sepcify</w:t>
            </w:r>
            <w:proofErr w:type="spellEnd"/>
            <w:r w:rsidRPr="00C768E3">
              <w:rPr>
                <w:rFonts w:ascii="Arial" w:eastAsia="Times New Roman" w:hAnsi="Arial" w:cs="Arial"/>
                <w:sz w:val="20"/>
                <w:lang w:val="en-US"/>
              </w:rPr>
              <w:t xml:space="preserve">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Throughout the spec, it is never explained how the SRG indicated by a Spatial Reuse Parameter Set </w:t>
            </w:r>
            <w:proofErr w:type="spellStart"/>
            <w:r w:rsidRPr="00C768E3">
              <w:rPr>
                <w:rFonts w:ascii="Arial" w:eastAsia="Times New Roman" w:hAnsi="Arial" w:cs="Arial"/>
                <w:sz w:val="20"/>
                <w:lang w:val="en-US"/>
              </w:rPr>
              <w:t>elementan</w:t>
            </w:r>
            <w:proofErr w:type="spellEnd"/>
            <w:r w:rsidRPr="00C768E3">
              <w:rPr>
                <w:rFonts w:ascii="Arial" w:eastAsia="Times New Roman" w:hAnsi="Arial" w:cs="Arial"/>
                <w:sz w:val="20"/>
                <w:lang w:val="en-US"/>
              </w:rPr>
              <w:t xml:space="preserve">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InTable</w:t>
            </w:r>
            <w:proofErr w:type="spellEnd"/>
            <w:r w:rsidRPr="00C768E3">
              <w:rPr>
                <w:rFonts w:ascii="Arial" w:eastAsia="Times New Roman" w:hAnsi="Arial" w:cs="Arial"/>
                <w:sz w:val="20"/>
                <w:lang w:val="en-US"/>
              </w:rPr>
              <w:t xml:space="preserve"> 27-6,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Table 27-7,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 xml:space="preserve">1. OBSS_PD SR transmit power restriction period shall be applied to only a STA which starts countdown of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Should have a maximum value (such as maximum allowable TXOP duration) for OBSS_PD SR transmit power restriction period regardless when STA gains TXOP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Since it might take a long time for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 xml:space="preserve">that the STA gains once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and Note 2 should be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Change to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t>
            </w:r>
            <w:proofErr w:type="spellStart"/>
            <w:r w:rsidRPr="00C768E3">
              <w:rPr>
                <w:rFonts w:ascii="Arial" w:eastAsia="Times New Roman" w:hAnsi="Arial" w:cs="Arial"/>
                <w:sz w:val="20"/>
                <w:lang w:val="en-US"/>
              </w:rPr>
              <w:t>Wrmax</w:t>
            </w:r>
            <w:proofErr w:type="spellEnd"/>
            <w:r w:rsidRPr="00C768E3">
              <w:rPr>
                <w:rFonts w:ascii="Arial" w:eastAsia="Times New Roman" w:hAnsi="Arial" w:cs="Arial"/>
                <w:sz w:val="20"/>
                <w:lang w:val="en-US"/>
              </w:rPr>
              <w:t>"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w:t>
            </w:r>
            <w:proofErr w:type="spellStart"/>
            <w:r w:rsidRPr="00C768E3">
              <w:rPr>
                <w:rFonts w:ascii="Arial" w:eastAsia="Times New Roman" w:hAnsi="Arial" w:cs="Arial"/>
                <w:sz w:val="20"/>
                <w:lang w:val="en-US"/>
              </w:rPr>
              <w:t>TXPWR_max</w:t>
            </w:r>
            <w:proofErr w:type="spellEnd"/>
            <w:r w:rsidRPr="00C768E3">
              <w:rPr>
                <w:rFonts w:ascii="Arial" w:eastAsia="Times New Roman" w:hAnsi="Arial" w:cs="Arial"/>
                <w:sz w:val="20"/>
                <w:lang w:val="en-US"/>
              </w:rPr>
              <w:t xml:space="preserve">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 xml:space="preserve">"If a Trigger frame is received within an ongoing OBSS_PD SR transmit power restriction period, the maximum UL transmit power of an HE TB PPDU in Equation (27-1) shall be equal or lower than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the chosen non-SRG OBSS_PD or SRG OBSS_PD level with Equation (27-4), except when the CS Required subfield of the Common Info field of the Trigger frame is set to 0. In which case, the maximum UL transmit power of an HE TB PPDU  is not constrained by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 xml:space="preserve">NOTE 2--The STA's power is always equal or lower than the minimum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is unnecessary. STA should be allowed to decrease its OBSS_PD level to be more conservative. This restriction does not </w:t>
            </w:r>
            <w:proofErr w:type="spellStart"/>
            <w:r w:rsidRPr="00C768E3">
              <w:rPr>
                <w:rFonts w:ascii="Arial" w:eastAsia="Times New Roman" w:hAnsi="Arial" w:cs="Arial"/>
                <w:sz w:val="20"/>
                <w:lang w:val="en-US"/>
              </w:rPr>
              <w:t>not</w:t>
            </w:r>
            <w:proofErr w:type="spellEnd"/>
            <w:r w:rsidRPr="00C768E3">
              <w:rPr>
                <w:rFonts w:ascii="Arial" w:eastAsia="Times New Roman" w:hAnsi="Arial" w:cs="Arial"/>
                <w:sz w:val="20"/>
                <w:lang w:val="en-US"/>
              </w:rPr>
              <w:t xml:space="preserve">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Sigurd</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Schelstraete</w:t>
            </w:r>
            <w:proofErr w:type="spellEnd"/>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this figure It is more reasonable that the S2 max TXPWR is equal to min (...), not max (...). The STA should honor the power </w:t>
            </w:r>
            <w:proofErr w:type="spellStart"/>
            <w:r w:rsidRPr="00C768E3">
              <w:rPr>
                <w:rFonts w:ascii="Arial" w:eastAsia="Times New Roman" w:hAnsi="Arial" w:cs="Arial"/>
                <w:sz w:val="20"/>
                <w:lang w:val="en-US"/>
              </w:rPr>
              <w:t>contraint</w:t>
            </w:r>
            <w:proofErr w:type="spellEnd"/>
            <w:r w:rsidRPr="00C768E3">
              <w:rPr>
                <w:rFonts w:ascii="Arial" w:eastAsia="Times New Roman" w:hAnsi="Arial" w:cs="Arial"/>
                <w:sz w:val="20"/>
                <w:lang w:val="en-US"/>
              </w:rPr>
              <w:t xml:space="preserve">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 in the figure  to "min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Figure 27-10, S2 max TXPWR should be equal or lower than the minimum </w:t>
            </w:r>
            <w:proofErr w:type="spellStart"/>
            <w:r w:rsidRPr="00C768E3">
              <w:rPr>
                <w:rFonts w:ascii="Arial" w:eastAsia="Times New Roman" w:hAnsi="Arial" w:cs="Arial"/>
                <w:sz w:val="20"/>
                <w:lang w:val="en-US"/>
              </w:rPr>
              <w:t>TXPWERmax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specification needs to define a way for a STA to detect other PPDUs under receiving ongoing PPDU after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a threshold at which a STA's PHY will issue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w:t>
            </w:r>
            <w:proofErr w:type="spellStart"/>
            <w:r w:rsidRPr="00C768E3">
              <w:rPr>
                <w:rFonts w:ascii="Arial" w:eastAsia="Times New Roman" w:hAnsi="Arial" w:cs="Arial"/>
                <w:sz w:val="20"/>
                <w:lang w:val="en-US"/>
              </w:rPr>
              <w:t>to</w:t>
            </w:r>
            <w:proofErr w:type="spellEnd"/>
            <w:r w:rsidRPr="00C768E3">
              <w:rPr>
                <w:rFonts w:ascii="Arial" w:eastAsia="Times New Roman" w:hAnsi="Arial" w:cs="Arial"/>
                <w:sz w:val="20"/>
                <w:lang w:val="en-US"/>
              </w:rPr>
              <w:t xml:space="preserve">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 xml:space="preserve">According to the </w:t>
            </w:r>
            <w:proofErr w:type="spellStart"/>
            <w:r w:rsidRPr="00C768E3">
              <w:rPr>
                <w:rFonts w:ascii="Arial" w:eastAsia="Times New Roman" w:hAnsi="Arial" w:cs="Arial"/>
                <w:sz w:val="20"/>
                <w:lang w:val="en-US"/>
              </w:rPr>
              <w:t>precedure</w:t>
            </w:r>
            <w:proofErr w:type="spellEnd"/>
            <w:r w:rsidRPr="00C768E3">
              <w:rPr>
                <w:rFonts w:ascii="Arial" w:eastAsia="Times New Roman" w:hAnsi="Arial" w:cs="Arial"/>
                <w:sz w:val="20"/>
                <w:lang w:val="en-US"/>
              </w:rPr>
              <w:t xml:space="preserve"> in 27.9.2.1(General), the MAC issues and sends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(IPI-STATE) primitive in baseline (see 8.3.5.10 in 802.11-2016), the PHY reset the CCA state machine and send a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 xml:space="preserve">As a result, 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 xml:space="preserve">Please add specification about how the MAC determines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based on the IPI values provided by the PHY after issue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Or add a STATE parameter indicating the medium "BUSY/IDLE" to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primitive which is similar with </w:t>
            </w:r>
            <w:proofErr w:type="spellStart"/>
            <w:r w:rsidRPr="00C768E3">
              <w:rPr>
                <w:rFonts w:ascii="Arial" w:eastAsia="Times New Roman" w:hAnsi="Arial" w:cs="Arial"/>
                <w:sz w:val="20"/>
                <w:lang w:val="en-US"/>
              </w:rPr>
              <w:t>PHY.CCA.indication</w:t>
            </w:r>
            <w:proofErr w:type="spellEnd"/>
            <w:r w:rsidRPr="00C768E3">
              <w:rPr>
                <w:rFonts w:ascii="Arial" w:eastAsia="Times New Roman" w:hAnsi="Arial" w:cs="Arial"/>
                <w:sz w:val="20"/>
                <w:lang w:val="en-US"/>
              </w:rPr>
              <w:t xml:space="preserve">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There is no requirement on when the STA that issued the </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 xml:space="preserve">SRP </w:t>
      </w:r>
      <w:proofErr w:type="spellStart"/>
      <w:r>
        <w:rPr>
          <w:b/>
          <w:sz w:val="40"/>
          <w:u w:val="single"/>
        </w:rPr>
        <w:t>Behavior</w:t>
      </w:r>
      <w:proofErr w:type="spellEnd"/>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4F81ECE4"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612E1C02"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2127D6EC"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3E6C41B4"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51BB6382"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 xml:space="preserve">"using an adjusted transmit power level for the duration of an ongoing PPDU"  What adjusted </w:t>
            </w:r>
            <w:proofErr w:type="spellStart"/>
            <w:r w:rsidRPr="00C768E3">
              <w:rPr>
                <w:rFonts w:ascii="Arial" w:eastAsia="Times New Roman" w:hAnsi="Arial" w:cs="Arial"/>
                <w:sz w:val="20"/>
                <w:lang w:val="en-US"/>
              </w:rPr>
              <w:t>powe</w:t>
            </w:r>
            <w:proofErr w:type="spellEnd"/>
            <w:r w:rsidRPr="00C768E3">
              <w:rPr>
                <w:rFonts w:ascii="Arial" w:eastAsia="Times New Roman" w:hAnsi="Arial" w:cs="Arial"/>
                <w:sz w:val="20"/>
                <w:lang w:val="en-US"/>
              </w:rPr>
              <w:t xml:space="preserv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23EBD69E"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11783, which adds a reference to the </w:t>
            </w:r>
            <w:proofErr w:type="spellStart"/>
            <w:r>
              <w:rPr>
                <w:rFonts w:ascii="Arial" w:eastAsia="Times New Roman" w:hAnsi="Arial" w:cs="Arial"/>
                <w:sz w:val="20"/>
                <w:lang w:val="en-US"/>
              </w:rPr>
              <w:t>tx</w:t>
            </w:r>
            <w:proofErr w:type="spellEnd"/>
            <w:r>
              <w:rPr>
                <w:rFonts w:ascii="Arial" w:eastAsia="Times New Roman" w:hAnsi="Arial" w:cs="Arial"/>
                <w:sz w:val="20"/>
                <w:lang w:val="en-US"/>
              </w:rPr>
              <w:t xml:space="preserve"> power adjustment </w:t>
            </w:r>
            <w:proofErr w:type="spellStart"/>
            <w:r>
              <w:rPr>
                <w:rFonts w:ascii="Arial" w:eastAsia="Times New Roman" w:hAnsi="Arial" w:cs="Arial"/>
                <w:sz w:val="20"/>
                <w:lang w:val="en-US"/>
              </w:rPr>
              <w:t>subclause</w:t>
            </w:r>
            <w:proofErr w:type="spellEnd"/>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 xml:space="preserve">Table 9-262aa is not HE MAC Capabilities, but HE PHY capabilities, so correct Table should be referred. In addition to SR Responder subfield in HE MAC Capabilities, SRP-based SR Support in HE PHY Capabilities should be set to 1 </w:t>
            </w:r>
            <w:proofErr w:type="spellStart"/>
            <w:r w:rsidRPr="00C768E3">
              <w:rPr>
                <w:rFonts w:ascii="Arial" w:eastAsia="Times New Roman" w:hAnsi="Arial" w:cs="Arial"/>
                <w:sz w:val="20"/>
                <w:lang w:val="en-US"/>
              </w:rPr>
              <w:t>fundermantally</w:t>
            </w:r>
            <w:proofErr w:type="spellEnd"/>
            <w:r w:rsidRPr="00C768E3">
              <w:rPr>
                <w:rFonts w:ascii="Arial" w:eastAsia="Times New Roman" w:hAnsi="Arial" w:cs="Arial"/>
                <w:sz w:val="20"/>
                <w:lang w:val="en-US"/>
              </w:rPr>
              <w:t xml:space="preserve">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5A8BD500"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180A6568"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11408CE2"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 xml:space="preserve">No clear description and/or </w:t>
            </w:r>
            <w:proofErr w:type="spellStart"/>
            <w:r w:rsidRPr="00C768E3">
              <w:rPr>
                <w:rFonts w:ascii="Arial" w:eastAsia="Times New Roman" w:hAnsi="Arial" w:cs="Arial"/>
                <w:sz w:val="20"/>
                <w:lang w:val="en-US"/>
              </w:rPr>
              <w:t>defination</w:t>
            </w:r>
            <w:proofErr w:type="spellEnd"/>
            <w:r w:rsidRPr="00C768E3">
              <w:rPr>
                <w:rFonts w:ascii="Arial" w:eastAsia="Times New Roman" w:hAnsi="Arial" w:cs="Arial"/>
                <w:sz w:val="20"/>
                <w:lang w:val="en-US"/>
              </w:rPr>
              <w:t xml:space="preserve">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0A3088DE"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17FB159D"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If the STA received a Trigger frame carried in HE MU PPDU with SR_RESTRICTED indication, DSRP_PPDU-based spatial reuse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Clarify. If so add </w:t>
            </w:r>
            <w:proofErr w:type="spellStart"/>
            <w:r w:rsidRPr="00C768E3">
              <w:rPr>
                <w:rFonts w:ascii="Arial" w:eastAsia="Times New Roman" w:hAnsi="Arial" w:cs="Arial"/>
                <w:sz w:val="20"/>
                <w:lang w:val="en-US"/>
              </w:rPr>
              <w:t>a</w:t>
            </w:r>
            <w:proofErr w:type="spellEnd"/>
            <w:r w:rsidRPr="00C768E3">
              <w:rPr>
                <w:rFonts w:ascii="Arial" w:eastAsia="Times New Roman" w:hAnsi="Arial" w:cs="Arial"/>
                <w:sz w:val="20"/>
                <w:lang w:val="en-US"/>
              </w:rPr>
              <w:t xml:space="preserve"> exception rule into the conditions below.</w:t>
            </w:r>
          </w:p>
        </w:tc>
        <w:tc>
          <w:tcPr>
            <w:tcW w:w="2340" w:type="dxa"/>
          </w:tcPr>
          <w:p w14:paraId="6BE5477D" w14:textId="36984D1C"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2159819A" w:rsidR="00EA3D67" w:rsidRPr="00C768E3" w:rsidRDefault="00EA3D67" w:rsidP="00EA3D67">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a definition of SR_PPDU already exists</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37774CA7"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The values currently defined in Table 28-21 is all values for behavior indication, not for SRP power </w:t>
            </w:r>
            <w:proofErr w:type="spellStart"/>
            <w:r w:rsidRPr="00C768E3">
              <w:rPr>
                <w:rFonts w:ascii="Arial" w:eastAsia="Times New Roman" w:hAnsi="Arial" w:cs="Arial"/>
                <w:sz w:val="20"/>
                <w:lang w:val="en-US"/>
              </w:rPr>
              <w:t>adjuement</w:t>
            </w:r>
            <w:proofErr w:type="spellEnd"/>
            <w:r w:rsidRPr="00C768E3">
              <w:rPr>
                <w:rFonts w:ascii="Arial" w:eastAsia="Times New Roman" w:hAnsi="Arial" w:cs="Arial"/>
                <w:sz w:val="20"/>
                <w:lang w:val="en-US"/>
              </w:rPr>
              <w:t xml:space="preserve">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6AEC38C4"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This paragraph is confusing. First, it refers to use the SRP value in Table 28-21 which is the SRP value in HE SU/ER SU/MU PPDU. And then it says this value is based on the SR info in trigger frame. So which SRP value is to be used in figuring out SRP </w:t>
            </w:r>
            <w:proofErr w:type="spellStart"/>
            <w:r w:rsidRPr="00C768E3">
              <w:rPr>
                <w:rFonts w:ascii="Arial" w:eastAsia="Times New Roman" w:hAnsi="Arial" w:cs="Arial"/>
                <w:sz w:val="20"/>
                <w:lang w:val="en-US"/>
              </w:rPr>
              <w:t>opporunity</w:t>
            </w:r>
            <w:proofErr w:type="spellEnd"/>
            <w:r w:rsidRPr="00C768E3">
              <w:rPr>
                <w:rFonts w:ascii="Arial" w:eastAsia="Times New Roman" w:hAnsi="Arial" w:cs="Arial"/>
                <w:sz w:val="20"/>
                <w:lang w:val="en-US"/>
              </w:rPr>
              <w:t xml:space="preserve">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63BE6A49"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7907C55B"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RPL definition would be part of bullet 2) not in the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Add the RPL definition before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a) and b) and delete the description in the </w:t>
            </w:r>
            <w:proofErr w:type="spellStart"/>
            <w:r w:rsidRPr="00C768E3">
              <w:rPr>
                <w:rFonts w:ascii="Arial" w:eastAsia="Times New Roman" w:hAnsi="Arial" w:cs="Arial"/>
                <w:sz w:val="20"/>
                <w:lang w:val="en-US"/>
              </w:rPr>
              <w:t>subbullets</w:t>
            </w:r>
            <w:proofErr w:type="spellEnd"/>
          </w:p>
        </w:tc>
        <w:tc>
          <w:tcPr>
            <w:tcW w:w="2340" w:type="dxa"/>
          </w:tcPr>
          <w:p w14:paraId="46D2AA7D" w14:textId="260245C7"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4E3B39E1"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Even an HE STA identifies an SRP opportunity, SRP_PPDU-based SR transmission may not work because of the specification of the interaction between the MAC and PHY is not clear enough. Here, the HE STA may not be able to continue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to the MAC.</w:t>
            </w:r>
            <w:r w:rsidRPr="00C768E3">
              <w:rPr>
                <w:rFonts w:ascii="Arial" w:eastAsia="Times New Roman" w:hAnsi="Arial" w:cs="Arial"/>
                <w:sz w:val="20"/>
                <w:lang w:val="en-US"/>
              </w:rPr>
              <w:br/>
              <w:t>After successfully receiving the HE-SIG-A, the PHY issues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 then set </w:t>
            </w:r>
            <w:proofErr w:type="spellStart"/>
            <w:r w:rsidRPr="00C768E3">
              <w:rPr>
                <w:rFonts w:ascii="Arial" w:eastAsia="Times New Roman" w:hAnsi="Arial" w:cs="Arial"/>
                <w:sz w:val="20"/>
                <w:lang w:val="en-US"/>
              </w:rPr>
              <w:t>PHY_RXEND.indication</w:t>
            </w:r>
            <w:proofErr w:type="spellEnd"/>
            <w:r w:rsidRPr="00C768E3">
              <w:rPr>
                <w:rFonts w:ascii="Arial" w:eastAsia="Times New Roman" w:hAnsi="Arial" w:cs="Arial"/>
                <w:sz w:val="20"/>
                <w:lang w:val="en-US"/>
              </w:rPr>
              <w:t>(Filtered) due to No Matched BSS color in case of SRP_PPDU-based spatial reuse here.</w:t>
            </w:r>
            <w:r w:rsidRPr="00C768E3">
              <w:rPr>
                <w:rFonts w:ascii="Arial" w:eastAsia="Times New Roman" w:hAnsi="Arial" w:cs="Arial"/>
                <w:sz w:val="20"/>
                <w:lang w:val="en-US"/>
              </w:rPr>
              <w:br/>
              <w:t>Then the PHY may maintain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until the end of the current PPDU duration unless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received.</w:t>
            </w:r>
            <w:r w:rsidRPr="00C768E3">
              <w:rPr>
                <w:rFonts w:ascii="Arial" w:eastAsia="Times New Roman" w:hAnsi="Arial" w:cs="Arial"/>
                <w:sz w:val="20"/>
                <w:lang w:val="en-US"/>
              </w:rPr>
              <w:br/>
            </w:r>
            <w:r w:rsidRPr="00C768E3">
              <w:rPr>
                <w:rFonts w:ascii="Arial" w:eastAsia="Times New Roman" w:hAnsi="Arial" w:cs="Arial"/>
                <w:sz w:val="20"/>
                <w:lang w:val="en-US"/>
              </w:rPr>
              <w:br/>
              <w:t>However, the MAC only ignores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(see 27.9.3.1 DSRP_PPDU ) which means that the </w:t>
            </w:r>
            <w:r w:rsidRPr="00C768E3">
              <w:rPr>
                <w:rFonts w:ascii="Arial" w:eastAsia="Times New Roman" w:hAnsi="Arial" w:cs="Arial"/>
                <w:sz w:val="20"/>
                <w:lang w:val="en-US"/>
              </w:rPr>
              <w:lastRenderedPageBreak/>
              <w:t>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to make the PHY recheck the status of the medium which is similar with OBSS-based SR operation(see 27.9.2.1 General)</w:t>
            </w:r>
          </w:p>
        </w:tc>
        <w:tc>
          <w:tcPr>
            <w:tcW w:w="2340" w:type="dxa"/>
          </w:tcPr>
          <w:p w14:paraId="371134A2" w14:textId="202253A5" w:rsidR="00364381" w:rsidRPr="00C768E3" w:rsidRDefault="00ED1D68" w:rsidP="00C768E3">
            <w:pPr>
              <w:rPr>
                <w:rFonts w:ascii="Arial" w:eastAsia="Times New Roman" w:hAnsi="Arial" w:cs="Arial"/>
                <w:sz w:val="20"/>
                <w:lang w:val="en-US"/>
              </w:rPr>
            </w:pPr>
            <w:r>
              <w:rPr>
                <w:rFonts w:ascii="Arial" w:eastAsia="Times New Roman" w:hAnsi="Arial" w:cs="Arial"/>
                <w:sz w:val="20"/>
                <w:lang w:val="en-US"/>
              </w:rPr>
              <w:t xml:space="preserve">Reject – once the PPDU is discarded at the end of the PHY SIG field, the PHY reverts to a search mode with sensitivity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but meanwhile, the energy of the discarded PPDU continues to arrive – this energy will not cause a new detection event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because the preamble has passed. The discarded PPDU can only trigger BUSY medium now based on ED, which is -62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and above that, no SR can take place. So the interaction between MAC and PHY is completely specified in such a manner that the SR mechanism will operate correctly, provided that the PPDU being discarded is not at a level &gt; -62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lastRenderedPageBreak/>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 xml:space="preserve">"another SRP_PPDU" seem to indicate that there is some tag on the particular PPDU that qualifies it as "SRP_PPDU". However, I think what this sentence really means is a PPDU that can be a potential SRP_PPDU that the STA can do SRP-based spatial reuse based on it. Suggest to </w:t>
            </w:r>
            <w:proofErr w:type="spellStart"/>
            <w:r w:rsidRPr="00C768E3">
              <w:rPr>
                <w:rFonts w:ascii="Arial" w:eastAsia="Times New Roman" w:hAnsi="Arial" w:cs="Arial"/>
                <w:sz w:val="20"/>
                <w:lang w:val="en-US"/>
              </w:rPr>
              <w:t>chagne</w:t>
            </w:r>
            <w:proofErr w:type="spellEnd"/>
            <w:r w:rsidRPr="00C768E3">
              <w:rPr>
                <w:rFonts w:ascii="Arial" w:eastAsia="Times New Roman" w:hAnsi="Arial" w:cs="Arial"/>
                <w:sz w:val="20"/>
                <w:lang w:val="en-US"/>
              </w:rPr>
              <w:t xml:space="preserv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0F53E285"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 xml:space="preserve">If the HE-STA is already executing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procedure employing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as a threshold for determination</w:t>
            </w:r>
            <w:r w:rsidRPr="00C768E3">
              <w:rPr>
                <w:rFonts w:ascii="Arial" w:eastAsia="Times New Roman" w:hAnsi="Arial" w:cs="Arial"/>
                <w:sz w:val="20"/>
                <w:lang w:val="en-US"/>
              </w:rPr>
              <w:br/>
              <w:t xml:space="preserve">of an IDLE medium condition prior to the reception of an SRP_PPDU, the intended transmit power of the next SR_PPDU in the transmission queue as measured at the output of the antenna connector shall be equal to or lower than Min of (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this specific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657F2B70"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06F56246"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230A8915"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The restriction of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Add the wording to say that the power restriction is effect before the transmission power </w:t>
            </w:r>
            <w:proofErr w:type="spellStart"/>
            <w:r w:rsidRPr="00C768E3">
              <w:rPr>
                <w:rFonts w:ascii="Arial" w:eastAsia="Times New Roman" w:hAnsi="Arial" w:cs="Arial"/>
                <w:sz w:val="20"/>
                <w:lang w:val="en-US"/>
              </w:rPr>
              <w:t>restrcition</w:t>
            </w:r>
            <w:proofErr w:type="spellEnd"/>
            <w:r w:rsidRPr="00C768E3">
              <w:rPr>
                <w:rFonts w:ascii="Arial" w:eastAsia="Times New Roman" w:hAnsi="Arial" w:cs="Arial"/>
                <w:sz w:val="20"/>
                <w:lang w:val="en-US"/>
              </w:rPr>
              <w:t xml:space="preserve"> period.</w:t>
            </w:r>
          </w:p>
        </w:tc>
        <w:tc>
          <w:tcPr>
            <w:tcW w:w="2340" w:type="dxa"/>
          </w:tcPr>
          <w:p w14:paraId="5FD17A1C" w14:textId="4F197973" w:rsidR="00926015" w:rsidRDefault="00926015"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w:t>
            </w:r>
            <w:r>
              <w:rPr>
                <w:rFonts w:ascii="Arial" w:eastAsia="Times New Roman" w:hAnsi="Arial" w:cs="Arial"/>
                <w:sz w:val="20"/>
                <w:lang w:val="en-US"/>
              </w:rPr>
              <w:t>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 xml:space="preserve">at the start of the new PPDU reception and will remain in force, per the rules of OBSS_PD SR until a transmission occurs. The change is to add a reference to the OBSS_PD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 xml:space="preserve">what is the correct </w:t>
            </w:r>
            <w:proofErr w:type="spellStart"/>
            <w:r w:rsidRPr="00C768E3">
              <w:rPr>
                <w:rFonts w:ascii="Arial" w:eastAsia="Times New Roman" w:hAnsi="Arial" w:cs="Arial"/>
                <w:sz w:val="20"/>
                <w:lang w:val="en-US"/>
              </w:rPr>
              <w:t>Eq</w:t>
            </w:r>
            <w:proofErr w:type="spellEnd"/>
            <w:r w:rsidRPr="00C768E3">
              <w:rPr>
                <w:rFonts w:ascii="Arial" w:eastAsia="Times New Roman" w:hAnsi="Arial" w:cs="Arial"/>
                <w:sz w:val="20"/>
                <w:lang w:val="en-US"/>
              </w:rPr>
              <w:t xml:space="preserve">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1CF53C07"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proofErr w:type="spellStart"/>
            <w:r w:rsidRPr="00C768E3">
              <w:rPr>
                <w:rFonts w:ascii="Arial" w:eastAsia="Times New Roman" w:hAnsi="Arial" w:cs="Arial"/>
                <w:sz w:val="20"/>
                <w:lang w:val="en-US"/>
              </w:rPr>
              <w:t>Refered</w:t>
            </w:r>
            <w:proofErr w:type="spellEnd"/>
            <w:r w:rsidRPr="00C768E3">
              <w:rPr>
                <w:rFonts w:ascii="Arial" w:eastAsia="Times New Roman" w:hAnsi="Arial" w:cs="Arial"/>
                <w:sz w:val="20"/>
                <w:lang w:val="en-US"/>
              </w:rPr>
              <w:t xml:space="preserve">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0BFC1899"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2FDB02A1"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w:t>
            </w:r>
            <w:r>
              <w:rPr>
                <w:rFonts w:ascii="Arial" w:eastAsia="Times New Roman" w:hAnsi="Arial" w:cs="Arial"/>
                <w:sz w:val="20"/>
                <w:lang w:val="en-US"/>
              </w:rPr>
              <w:t>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3694265E"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w:t>
            </w:r>
            <w:r>
              <w:rPr>
                <w:rFonts w:ascii="Arial" w:eastAsia="Times New Roman" w:hAnsi="Arial" w:cs="Arial"/>
                <w:sz w:val="20"/>
                <w:lang w:val="en-US"/>
              </w:rPr>
              <w:t>12193</w:t>
            </w:r>
          </w:p>
        </w:tc>
      </w:tr>
      <w:tr w:rsidR="00370EEE" w:rsidRPr="00C768E3" w14:paraId="5686BB19" w14:textId="77777777" w:rsidTr="00924FE1">
        <w:trPr>
          <w:trHeight w:val="765"/>
        </w:trPr>
        <w:tc>
          <w:tcPr>
            <w:tcW w:w="773" w:type="dxa"/>
            <w:shd w:val="clear" w:color="auto" w:fill="auto"/>
            <w:hideMark/>
          </w:tcPr>
          <w:p w14:paraId="65D7B4E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14120</w:t>
            </w:r>
          </w:p>
        </w:tc>
        <w:tc>
          <w:tcPr>
            <w:tcW w:w="682" w:type="dxa"/>
            <w:shd w:val="clear" w:color="auto" w:fill="auto"/>
            <w:hideMark/>
          </w:tcPr>
          <w:p w14:paraId="1F44F1BE" w14:textId="77777777" w:rsidR="00370EEE" w:rsidRPr="00924FE1" w:rsidRDefault="00370EEE"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32FAD35A"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27.9.3.4</w:t>
            </w:r>
          </w:p>
        </w:tc>
        <w:tc>
          <w:tcPr>
            <w:tcW w:w="810" w:type="dxa"/>
            <w:shd w:val="clear" w:color="auto" w:fill="auto"/>
            <w:hideMark/>
          </w:tcPr>
          <w:p w14:paraId="5B8AE88E"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298.26</w:t>
            </w:r>
          </w:p>
        </w:tc>
        <w:tc>
          <w:tcPr>
            <w:tcW w:w="2430" w:type="dxa"/>
            <w:shd w:val="clear" w:color="auto" w:fill="auto"/>
            <w:hideMark/>
          </w:tcPr>
          <w:p w14:paraId="7B0866A6"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change PPDU to MPDU</w:t>
            </w:r>
          </w:p>
        </w:tc>
        <w:tc>
          <w:tcPr>
            <w:tcW w:w="2340" w:type="dxa"/>
          </w:tcPr>
          <w:p w14:paraId="3E854BD4" w14:textId="77777777" w:rsidR="00370EEE" w:rsidRDefault="00292074" w:rsidP="00C768E3">
            <w:pPr>
              <w:rPr>
                <w:rFonts w:ascii="Arial" w:eastAsia="Times New Roman" w:hAnsi="Arial" w:cs="Arial"/>
                <w:sz w:val="20"/>
                <w:lang w:val="en-US"/>
              </w:rPr>
            </w:pPr>
            <w:r>
              <w:rPr>
                <w:rFonts w:ascii="Arial" w:eastAsia="Times New Roman" w:hAnsi="Arial" w:cs="Arial"/>
                <w:sz w:val="20"/>
                <w:lang w:val="en-US"/>
              </w:rPr>
              <w:t>Reject</w:t>
            </w:r>
          </w:p>
          <w:p w14:paraId="0CFDB652" w14:textId="77777777" w:rsidR="00292074" w:rsidRDefault="00292074" w:rsidP="00C768E3">
            <w:pPr>
              <w:rPr>
                <w:rFonts w:ascii="Arial" w:eastAsia="Times New Roman" w:hAnsi="Arial" w:cs="Arial"/>
                <w:sz w:val="20"/>
                <w:lang w:val="en-US"/>
              </w:rPr>
            </w:pPr>
          </w:p>
          <w:p w14:paraId="7E6A7E93" w14:textId="45BAAF42" w:rsidR="00292074" w:rsidRPr="00C768E3" w:rsidRDefault="00292074" w:rsidP="00C768E3">
            <w:pPr>
              <w:rPr>
                <w:rFonts w:ascii="Arial" w:eastAsia="Times New Roman" w:hAnsi="Arial" w:cs="Arial"/>
                <w:sz w:val="20"/>
                <w:lang w:val="en-US"/>
              </w:rPr>
            </w:pPr>
            <w:r>
              <w:rPr>
                <w:rFonts w:ascii="Arial" w:eastAsia="Times New Roman" w:hAnsi="Arial" w:cs="Arial"/>
                <w:sz w:val="20"/>
                <w:lang w:val="en-US"/>
              </w:rPr>
              <w:t>PPDU is what is transmitted on the air and MPDU is what elicits a response, since responses are a MAC level operation.</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08B88828"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w:t>
            </w:r>
            <w:r>
              <w:rPr>
                <w:rFonts w:ascii="Arial" w:eastAsia="Times New Roman" w:hAnsi="Arial" w:cs="Arial"/>
                <w:sz w:val="20"/>
                <w:lang w:val="en-US"/>
              </w:rPr>
              <w:t>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44215550"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w:t>
            </w:r>
            <w:r>
              <w:rPr>
                <w:rFonts w:ascii="Arial" w:eastAsia="Times New Roman" w:hAnsi="Arial" w:cs="Arial"/>
                <w:sz w:val="20"/>
                <w:lang w:val="en-US"/>
              </w:rPr>
              <w:t>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 xml:space="preserve">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284D65F0"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w:t>
            </w:r>
            <w:r>
              <w:rPr>
                <w:rFonts w:ascii="Arial" w:eastAsia="Times New Roman" w:hAnsi="Arial" w:cs="Arial"/>
                <w:sz w:val="20"/>
                <w:lang w:val="en-US"/>
              </w:rPr>
              <w:t>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12195</w:t>
            </w:r>
          </w:p>
        </w:tc>
        <w:tc>
          <w:tcPr>
            <w:tcW w:w="682" w:type="dxa"/>
            <w:shd w:val="clear" w:color="auto" w:fill="auto"/>
            <w:hideMark/>
          </w:tcPr>
          <w:p w14:paraId="30AAE62B"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74CD21E"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4925A2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298.43</w:t>
            </w:r>
          </w:p>
        </w:tc>
        <w:tc>
          <w:tcPr>
            <w:tcW w:w="2430" w:type="dxa"/>
            <w:shd w:val="clear" w:color="auto" w:fill="auto"/>
            <w:hideMark/>
          </w:tcPr>
          <w:p w14:paraId="43CCDF3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11BDDFE0" w14:textId="5F782E15" w:rsidR="00080E0B" w:rsidRPr="00C768E3" w:rsidRDefault="000D163A" w:rsidP="00C768E3">
            <w:pPr>
              <w:rPr>
                <w:rFonts w:ascii="Arial" w:eastAsia="Times New Roman" w:hAnsi="Arial" w:cs="Arial"/>
                <w:sz w:val="20"/>
                <w:lang w:val="en-US"/>
              </w:rPr>
            </w:pPr>
            <w:r>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regarding "may use a value of positive infinity", why is the HE STA allowed to use positive infinity for </w:t>
            </w:r>
            <w:proofErr w:type="spellStart"/>
            <w:r w:rsidRPr="00C768E3">
              <w:rPr>
                <w:rFonts w:ascii="Arial" w:eastAsia="Times New Roman" w:hAnsi="Arial" w:cs="Arial"/>
                <w:sz w:val="20"/>
                <w:lang w:val="en-US"/>
              </w:rPr>
              <w:t>OBSS_PD_level</w:t>
            </w:r>
            <w:proofErr w:type="spellEnd"/>
            <w:r w:rsidRPr="00C768E3">
              <w:rPr>
                <w:rFonts w:ascii="Arial" w:eastAsia="Times New Roman" w:hAnsi="Arial" w:cs="Arial"/>
                <w:sz w:val="20"/>
                <w:lang w:val="en-US"/>
              </w:rPr>
              <w:t>?</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6E493F4C"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Reject – a STA may choose to use a lower value if it desires. There is no need to restrict the choices to simply positive infinity and the other values of OBSS_PD that are determined according to the other rules in 27.9</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12544</w:t>
            </w:r>
          </w:p>
        </w:tc>
        <w:tc>
          <w:tcPr>
            <w:tcW w:w="682" w:type="dxa"/>
            <w:shd w:val="clear" w:color="auto" w:fill="auto"/>
            <w:hideMark/>
          </w:tcPr>
          <w:p w14:paraId="76DB0661"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4B90A755"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7704312"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78C9BF2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"positive infinity or lower"</w:t>
            </w:r>
            <w:r w:rsidRPr="00C768E3">
              <w:rPr>
                <w:rFonts w:ascii="Arial" w:eastAsia="Times New Roman" w:hAnsi="Arial" w:cs="Arial"/>
                <w:sz w:val="20"/>
                <w:lang w:val="en-US"/>
              </w:rPr>
              <w:br/>
            </w:r>
            <w:r w:rsidRPr="00C768E3">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34BBE7EB" w14:textId="7BD5AA92"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59179269"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w:t>
            </w:r>
            <w:r>
              <w:rPr>
                <w:rFonts w:ascii="Arial" w:eastAsia="Times New Roman" w:hAnsi="Arial" w:cs="Arial"/>
                <w:sz w:val="20"/>
                <w:lang w:val="en-US"/>
              </w:rPr>
              <w:t>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24FE1" w:rsidRDefault="00B61C77" w:rsidP="00C768E3">
            <w:pPr>
              <w:jc w:val="right"/>
              <w:rPr>
                <w:rFonts w:ascii="Arial" w:eastAsia="Times New Roman" w:hAnsi="Arial" w:cs="Arial"/>
                <w:b/>
                <w:lang w:val="en-US"/>
              </w:rPr>
            </w:pPr>
            <w:r w:rsidRPr="00924FE1">
              <w:rPr>
                <w:rFonts w:ascii="Arial" w:eastAsia="Times New Roman" w:hAnsi="Arial" w:cs="Arial"/>
                <w:b/>
                <w:lang w:val="en-US"/>
              </w:rPr>
              <w:t>12200</w:t>
            </w:r>
          </w:p>
        </w:tc>
        <w:tc>
          <w:tcPr>
            <w:tcW w:w="682" w:type="dxa"/>
            <w:shd w:val="clear" w:color="auto" w:fill="auto"/>
            <w:hideMark/>
          </w:tcPr>
          <w:p w14:paraId="43773380" w14:textId="77777777" w:rsidR="00B61C77" w:rsidRPr="00924FE1" w:rsidRDefault="00B61C7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EFF97CE" w14:textId="77777777" w:rsidR="00B61C77" w:rsidRPr="00924FE1" w:rsidRDefault="00B61C77"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3E6F9FAA" w14:textId="77777777" w:rsidR="00B61C77" w:rsidRPr="00924FE1" w:rsidRDefault="00B61C77" w:rsidP="00924FE1">
            <w:pPr>
              <w:rPr>
                <w:rFonts w:ascii="Arial" w:eastAsia="Times New Roman" w:hAnsi="Arial" w:cs="Arial"/>
                <w:lang w:val="en-US"/>
              </w:rPr>
            </w:pPr>
            <w:r w:rsidRPr="00924FE1">
              <w:rPr>
                <w:rFonts w:ascii="Arial" w:eastAsia="Times New Roman" w:hAnsi="Arial" w:cs="Arial"/>
                <w:lang w:val="en-US"/>
              </w:rPr>
              <w:t>299.02</w:t>
            </w:r>
          </w:p>
        </w:tc>
        <w:tc>
          <w:tcPr>
            <w:tcW w:w="2430" w:type="dxa"/>
            <w:shd w:val="clear" w:color="auto" w:fill="auto"/>
            <w:hideMark/>
          </w:tcPr>
          <w:p w14:paraId="5B4D10D3" w14:textId="77777777" w:rsidR="00B61C77" w:rsidRPr="00C768E3" w:rsidRDefault="00B61C77" w:rsidP="00C768E3">
            <w:pPr>
              <w:rPr>
                <w:rFonts w:ascii="Arial" w:eastAsia="Times New Roman" w:hAnsi="Arial" w:cs="Arial"/>
                <w:sz w:val="20"/>
                <w:lang w:val="en-US"/>
              </w:rPr>
            </w:pPr>
            <w:r w:rsidRPr="00C768E3">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C768E3" w:rsidRDefault="00B61C7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1D03666D" w14:textId="7CE1427D" w:rsidR="00B61C77" w:rsidRPr="00C768E3" w:rsidRDefault="00B61C77" w:rsidP="00B61C7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w:t>
            </w:r>
            <w:r>
              <w:rPr>
                <w:rFonts w:ascii="Arial" w:eastAsia="Times New Roman" w:hAnsi="Arial" w:cs="Arial"/>
                <w:sz w:val="20"/>
                <w:lang w:val="en-US"/>
              </w:rPr>
              <w:t>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43ADDDA9" w:rsidR="008905D3" w:rsidRPr="00C768E3" w:rsidRDefault="008905D3" w:rsidP="008905D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w:t>
            </w:r>
            <w:r>
              <w:rPr>
                <w:rFonts w:ascii="Arial" w:eastAsia="Times New Roman" w:hAnsi="Arial" w:cs="Arial"/>
                <w:sz w:val="20"/>
                <w:lang w:val="en-US"/>
              </w:rPr>
              <w:t>12202</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 xml:space="preserve">a value of negative infinity for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 xml:space="preserve">Reject – </w:t>
            </w:r>
            <w:r>
              <w:rPr>
                <w:rFonts w:ascii="Arial" w:eastAsia="Times New Roman" w:hAnsi="Arial" w:cs="Arial"/>
                <w:sz w:val="20"/>
                <w:lang w:val="en-US"/>
              </w:rPr>
              <w:t>the reader has failed to notice the additional qualifier of “as it applies to this PPDU</w:t>
            </w:r>
            <w:r>
              <w:rPr>
                <w:rFonts w:ascii="Arial" w:eastAsia="Times New Roman" w:hAnsi="Arial" w:cs="Arial"/>
                <w:sz w:val="20"/>
                <w:lang w:val="en-US"/>
              </w:rPr>
              <w:t>”</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 xml:space="preserve">provide references such as "as permitted by other conditions in ... </w:t>
            </w:r>
            <w:proofErr w:type="spellStart"/>
            <w:r w:rsidRPr="00C768E3">
              <w:rPr>
                <w:rFonts w:ascii="Arial" w:eastAsia="Times New Roman" w:hAnsi="Arial" w:cs="Arial"/>
                <w:sz w:val="20"/>
                <w:lang w:val="en-US"/>
              </w:rPr>
              <w:t>subclauses</w:t>
            </w:r>
            <w:proofErr w:type="spellEnd"/>
            <w:r w:rsidRPr="00C768E3">
              <w:rPr>
                <w:rFonts w:ascii="Arial" w:eastAsia="Times New Roman" w:hAnsi="Arial" w:cs="Arial"/>
                <w:sz w:val="20"/>
                <w:lang w:val="en-US"/>
              </w:rPr>
              <w:t>."</w:t>
            </w:r>
          </w:p>
        </w:tc>
        <w:tc>
          <w:tcPr>
            <w:tcW w:w="2340" w:type="dxa"/>
          </w:tcPr>
          <w:p w14:paraId="15D992BB" w14:textId="078F737A"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 xml:space="preserve">REUSE to SRP_AND_NON-SRG-OBSS-PD_PROHIBITED SRP-based SR </w:t>
            </w:r>
            <w:proofErr w:type="spellStart"/>
            <w:r w:rsidRPr="00C768E3">
              <w:rPr>
                <w:rFonts w:ascii="Arial" w:eastAsia="Times New Roman" w:hAnsi="Arial" w:cs="Arial"/>
                <w:sz w:val="20"/>
                <w:lang w:val="en-US"/>
              </w:rPr>
              <w:t>transmissions.So</w:t>
            </w:r>
            <w:proofErr w:type="spellEnd"/>
            <w:r w:rsidRPr="00C768E3">
              <w:rPr>
                <w:rFonts w:ascii="Arial" w:eastAsia="Times New Roman" w:hAnsi="Arial" w:cs="Arial"/>
                <w:sz w:val="20"/>
                <w:lang w:val="en-US"/>
              </w:rPr>
              <w:t xml:space="preserve"> here 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B5CC406" w14:textId="357E71E8"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 xml:space="preserve">Either add a section number as a reference for the "other conditions", or list the conditions when this field is set to SRP_AND_NON_SRG_OBSS_PD_PROHIBITED" and when it is </w:t>
            </w:r>
            <w:proofErr w:type="spellStart"/>
            <w:r w:rsidRPr="00C768E3">
              <w:rPr>
                <w:rFonts w:ascii="Arial" w:eastAsia="Times New Roman" w:hAnsi="Arial" w:cs="Arial"/>
                <w:sz w:val="20"/>
                <w:lang w:val="en-US"/>
              </w:rPr>
              <w:t>se</w:t>
            </w:r>
            <w:proofErr w:type="spellEnd"/>
            <w:r w:rsidRPr="00C768E3">
              <w:rPr>
                <w:rFonts w:ascii="Arial" w:eastAsia="Times New Roman" w:hAnsi="Arial" w:cs="Arial"/>
                <w:sz w:val="20"/>
                <w:lang w:val="en-US"/>
              </w:rPr>
              <w:t xml:space="preserve"> to SRP_DISALLOWE</w:t>
            </w:r>
          </w:p>
        </w:tc>
        <w:tc>
          <w:tcPr>
            <w:tcW w:w="2340" w:type="dxa"/>
          </w:tcPr>
          <w:p w14:paraId="6A943882" w14:textId="338FFC8A"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lastRenderedPageBreak/>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3C8054C5"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2C66F537"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an FTM or NDP Announcement frame."</w:t>
            </w:r>
            <w:r w:rsidRPr="00C768E3">
              <w:rPr>
                <w:rFonts w:ascii="Arial" w:eastAsia="Times New Roman" w:hAnsi="Arial" w:cs="Arial"/>
                <w:sz w:val="20"/>
                <w:lang w:val="en-US"/>
              </w:rPr>
              <w:br/>
              <w:t xml:space="preserve">In a same logic,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3D5BC8F2"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6CD0DCC0"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proofErr w:type="spellStart"/>
            <w:r w:rsidRPr="00C768E3">
              <w:rPr>
                <w:rFonts w:ascii="Arial" w:eastAsia="Times New Roman" w:hAnsi="Arial" w:cs="Arial"/>
                <w:sz w:val="20"/>
                <w:lang w:val="en-US"/>
              </w:rPr>
              <w:t>ontradict</w:t>
            </w:r>
            <w:proofErr w:type="spellEnd"/>
            <w:r w:rsidRPr="00C768E3">
              <w:rPr>
                <w:rFonts w:ascii="Arial" w:eastAsia="Times New Roman" w:hAnsi="Arial" w:cs="Arial"/>
                <w:sz w:val="20"/>
                <w:lang w:val="en-US"/>
              </w:rPr>
              <w:t xml:space="preserve">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70A90A8B"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lastRenderedPageBreak/>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3174F4AD"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xml:space="preserve">"or, if permitted, to SRP_AND-NON-SRG_OBSS_PD_PROHIBITED," this is </w:t>
            </w:r>
            <w:proofErr w:type="spellStart"/>
            <w:r w:rsidRPr="00C768E3">
              <w:rPr>
                <w:rFonts w:ascii="Arial" w:eastAsia="Times New Roman" w:hAnsi="Arial" w:cs="Arial"/>
                <w:sz w:val="20"/>
                <w:lang w:val="en-US"/>
              </w:rPr>
              <w:t>redudant</w:t>
            </w:r>
            <w:proofErr w:type="spellEnd"/>
            <w:r w:rsidRPr="00C768E3">
              <w:rPr>
                <w:rFonts w:ascii="Arial" w:eastAsia="Times New Roman" w:hAnsi="Arial" w:cs="Arial"/>
                <w:sz w:val="20"/>
                <w:lang w:val="en-US"/>
              </w:rPr>
              <w:t xml:space="preserve"> since the condition for setting SRP_AND-NON-SRG_OBSS_PD_PROHIBITED is already described in preceding </w:t>
            </w:r>
            <w:proofErr w:type="spellStart"/>
            <w:r w:rsidRPr="00C768E3">
              <w:rPr>
                <w:rFonts w:ascii="Arial" w:eastAsia="Times New Roman" w:hAnsi="Arial" w:cs="Arial"/>
                <w:sz w:val="20"/>
                <w:lang w:val="en-US"/>
              </w:rPr>
              <w:t>paragragh</w:t>
            </w:r>
            <w:proofErr w:type="spellEnd"/>
            <w:r w:rsidRPr="00C768E3">
              <w:rPr>
                <w:rFonts w:ascii="Arial" w:eastAsia="Times New Roman" w:hAnsi="Arial" w:cs="Arial"/>
                <w:sz w:val="20"/>
                <w:lang w:val="en-US"/>
              </w:rPr>
              <w:t xml:space="preserve">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7222D8E9"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11-18/0026r0</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061EABF2"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 xml:space="preserve">Reject – the sixth paragraph of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already gives the AP permission to make this setting. There is not and does not need to be a correspondence or </w:t>
            </w:r>
            <w:proofErr w:type="spellStart"/>
            <w:r>
              <w:rPr>
                <w:rFonts w:ascii="Arial" w:eastAsia="Times New Roman" w:hAnsi="Arial" w:cs="Arial"/>
                <w:sz w:val="20"/>
                <w:lang w:val="en-US"/>
              </w:rPr>
              <w:t>dependenct</w:t>
            </w:r>
            <w:proofErr w:type="spellEnd"/>
            <w:r>
              <w:rPr>
                <w:rFonts w:ascii="Arial" w:eastAsia="Times New Roman" w:hAnsi="Arial" w:cs="Arial"/>
                <w:sz w:val="20"/>
                <w:lang w:val="en-US"/>
              </w:rPr>
              <w:t xml:space="preserve">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proofErr w:type="spellStart"/>
      <w:r>
        <w:rPr>
          <w:b/>
          <w:i/>
          <w:sz w:val="22"/>
          <w:highlight w:val="yellow"/>
        </w:rPr>
        <w:t>TGax</w:t>
      </w:r>
      <w:proofErr w:type="spellEnd"/>
      <w:r>
        <w:rPr>
          <w:b/>
          <w:i/>
          <w:sz w:val="22"/>
          <w:highlight w:val="yellow"/>
        </w:rPr>
        <w:t xml:space="preserve">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1" w:author="Matthew Fischer" w:date="2017-12-28T15:05:00Z">
        <w:r w:rsidDel="00AF50E9">
          <w:rPr>
            <w:b/>
            <w:bCs/>
            <w:sz w:val="20"/>
          </w:rPr>
          <w:delText>D</w:delText>
        </w:r>
      </w:del>
      <w:r>
        <w:rPr>
          <w:b/>
          <w:bCs/>
          <w:sz w:val="20"/>
        </w:rPr>
        <w:t>SRP_PPDU</w:t>
      </w:r>
      <w:del w:id="2"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3" w:author="Matthew Fischer" w:date="2017-12-28T15:08:00Z">
        <w:r w:rsidR="00C37F88">
          <w:rPr>
            <w:sz w:val="20"/>
          </w:rPr>
          <w:t xml:space="preserve"> or</w:t>
        </w:r>
      </w:ins>
      <w:ins w:id="4"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5"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6" w:author="Matthew Fischer" w:date="2017-12-28T15:05:00Z">
        <w:r w:rsidDel="00AF50E9">
          <w:rPr>
            <w:b/>
            <w:bCs/>
            <w:sz w:val="20"/>
          </w:rPr>
          <w:t xml:space="preserve"> </w:t>
        </w:r>
      </w:ins>
      <w:del w:id="7"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DSRP_PPDU to SRP_</w:t>
      </w:r>
      <w:proofErr w:type="gramStart"/>
      <w:r>
        <w:rPr>
          <w:b/>
          <w:i/>
          <w:sz w:val="22"/>
          <w:highlight w:val="yellow"/>
        </w:rPr>
        <w:t>PPDU</w:t>
      </w:r>
      <w:r w:rsidR="00AF50E9">
        <w:rPr>
          <w:b/>
          <w:color w:val="00B050"/>
        </w:rPr>
        <w:t>(</w:t>
      </w:r>
      <w:proofErr w:type="gramEnd"/>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proofErr w:type="spellStart"/>
      <w:r>
        <w:rPr>
          <w:b/>
          <w:i/>
          <w:sz w:val="22"/>
          <w:highlight w:val="yellow"/>
        </w:rPr>
        <w:t>TGax</w:t>
      </w:r>
      <w:proofErr w:type="spellEnd"/>
      <w:r>
        <w:rPr>
          <w:b/>
          <w:i/>
          <w:sz w:val="22"/>
          <w:highlight w:val="yellow"/>
        </w:rPr>
        <w:t xml:space="preserve"> editor: modify the definitions as shown:</w:t>
      </w:r>
    </w:p>
    <w:p w14:paraId="5DC7C98A" w14:textId="77777777" w:rsidR="002117A7" w:rsidRDefault="002117A7" w:rsidP="00A2504C">
      <w:pPr>
        <w:rPr>
          <w:sz w:val="20"/>
        </w:rPr>
      </w:pPr>
    </w:p>
    <w:p w14:paraId="150987B6" w14:textId="1EE4F191" w:rsidR="002117A7" w:rsidRDefault="002117A7" w:rsidP="00A2504C">
      <w:pPr>
        <w:rPr>
          <w:sz w:val="20"/>
        </w:rPr>
      </w:pPr>
      <w:r>
        <w:rPr>
          <w:b/>
          <w:bCs/>
          <w:sz w:val="20"/>
        </w:rPr>
        <w:t>spatial reused (SR) physical layer (PHY) protocol data unit (PPDU)</w:t>
      </w:r>
      <w:ins w:id="8" w:author="Matthew Fischer" w:date="2017-12-28T15:11:00Z">
        <w:r>
          <w:rPr>
            <w:b/>
            <w:bCs/>
            <w:sz w:val="20"/>
          </w:rPr>
          <w:t xml:space="preserve"> (SR_PPDU)</w:t>
        </w:r>
      </w:ins>
      <w:r>
        <w:rPr>
          <w:b/>
          <w:bCs/>
          <w:sz w:val="20"/>
        </w:rPr>
        <w:t xml:space="preserve">: </w:t>
      </w:r>
      <w:r>
        <w:rPr>
          <w:sz w:val="20"/>
        </w:rPr>
        <w:t>a PPDU that is transmitted during a</w:t>
      </w:r>
      <w:ins w:id="9" w:author="Matthew Fischer" w:date="2017-12-28T15:13:00Z">
        <w:r>
          <w:rPr>
            <w:sz w:val="20"/>
          </w:rPr>
          <w:t>n</w:t>
        </w:r>
      </w:ins>
      <w:r>
        <w:rPr>
          <w:sz w:val="20"/>
        </w:rPr>
        <w:t xml:space="preserve"> </w:t>
      </w:r>
      <w:ins w:id="10" w:author="Matthew Fischer" w:date="2017-12-28T15:13:00Z">
        <w:r>
          <w:rPr>
            <w:sz w:val="20"/>
          </w:rPr>
          <w:t xml:space="preserve">SRP </w:t>
        </w:r>
      </w:ins>
      <w:del w:id="11" w:author="Matthew Fischer" w:date="2017-12-28T15:13:00Z">
        <w:r w:rsidDel="002117A7">
          <w:rPr>
            <w:sz w:val="20"/>
          </w:rPr>
          <w:delText xml:space="preserve">spatial reuse </w:delText>
        </w:r>
      </w:del>
      <w:r>
        <w:rPr>
          <w:sz w:val="20"/>
        </w:rPr>
        <w:t>opportunity</w:t>
      </w:r>
      <w:ins w:id="12" w:author="Matthew Fischer" w:date="2017-12-28T15:13:00Z">
        <w:r>
          <w:rPr>
            <w:sz w:val="20"/>
          </w:rPr>
          <w:t xml:space="preserve"> by an HE STA when SRP conditions for SRP-based spatial reuse operation are satisfied</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2EB68207" w14:textId="77777777" w:rsidR="002117A7" w:rsidRDefault="002117A7" w:rsidP="00A2504C">
      <w:pPr>
        <w:rPr>
          <w:sz w:val="20"/>
        </w:rPr>
      </w:pPr>
    </w:p>
    <w:p w14:paraId="548B8E2B" w14:textId="2454FE00" w:rsidR="002117A7" w:rsidDel="002117A7" w:rsidRDefault="002117A7" w:rsidP="00A2504C">
      <w:pPr>
        <w:rPr>
          <w:del w:id="13" w:author="Matthew Fischer" w:date="2017-12-28T15:14:00Z"/>
          <w:sz w:val="20"/>
        </w:rPr>
      </w:pPr>
      <w:del w:id="14"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proofErr w:type="spellStart"/>
      <w:r>
        <w:rPr>
          <w:b/>
          <w:i/>
          <w:sz w:val="22"/>
          <w:highlight w:val="yellow"/>
        </w:rPr>
        <w:t>TGax</w:t>
      </w:r>
      <w:proofErr w:type="spellEnd"/>
      <w:r>
        <w:rPr>
          <w:b/>
          <w:i/>
          <w:sz w:val="22"/>
          <w:highlight w:val="yellow"/>
        </w:rPr>
        <w:t xml:space="preserve"> editor: add the following </w:t>
      </w:r>
      <w:r>
        <w:rPr>
          <w:b/>
          <w:i/>
          <w:sz w:val="22"/>
          <w:highlight w:val="yellow"/>
        </w:rPr>
        <w:t xml:space="preserve">acronym definition to </w:t>
      </w:r>
      <w:r>
        <w:rPr>
          <w:b/>
          <w:i/>
          <w:sz w:val="22"/>
          <w:highlight w:val="yellow"/>
        </w:rPr>
        <w:t>3.</w:t>
      </w:r>
      <w:r>
        <w:rPr>
          <w:b/>
          <w:i/>
          <w:sz w:val="22"/>
          <w:highlight w:val="yellow"/>
        </w:rPr>
        <w:t>4 Abbreviations and acronyms in the appropriate location within the existing list of de</w:t>
      </w:r>
      <w:r>
        <w:rPr>
          <w:b/>
          <w:i/>
          <w:sz w:val="22"/>
          <w:highlight w:val="yellow"/>
        </w:rPr>
        <w:t>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w:t>
      </w:r>
      <w:r>
        <w:rPr>
          <w:b/>
          <w:color w:val="00B050"/>
        </w:rPr>
        <w:t>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proofErr w:type="spellStart"/>
      <w:r>
        <w:rPr>
          <w:b/>
          <w:i/>
          <w:sz w:val="22"/>
          <w:highlight w:val="yellow"/>
        </w:rPr>
        <w:t>TGax</w:t>
      </w:r>
      <w:proofErr w:type="spellEnd"/>
      <w:r>
        <w:rPr>
          <w:b/>
          <w:i/>
          <w:sz w:val="22"/>
          <w:highlight w:val="yellow"/>
        </w:rPr>
        <w:t xml:space="preserve">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15"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E2A5522" w14:textId="77777777" w:rsidR="00717777" w:rsidRDefault="00717777" w:rsidP="00A2504C">
      <w:pPr>
        <w:rPr>
          <w:sz w:val="20"/>
        </w:rPr>
      </w:pPr>
    </w:p>
    <w:p w14:paraId="2910B658" w14:textId="5B2FB35B"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16"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(#12429)</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17" w:author="Matthew Fischer" w:date="2017-12-29T16:06:00Z">
        <w:r w:rsidR="00FB3190">
          <w:rPr>
            <w:sz w:val="20"/>
          </w:rPr>
          <w:t>SRG</w:t>
        </w:r>
      </w:ins>
      <w:r w:rsidR="00FB3190">
        <w:rPr>
          <w:b/>
          <w:color w:val="00B050"/>
        </w:rPr>
        <w:t>(#11549)</w:t>
      </w:r>
      <w:ins w:id="18"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 xml:space="preserve">The SRG Information Present subfield indicates whether the SRG OBSS PD MIN Offset, SRG OBSS PD Max Offset, SRG BSS </w:t>
      </w:r>
      <w:proofErr w:type="spellStart"/>
      <w:r>
        <w:rPr>
          <w:sz w:val="20"/>
        </w:rPr>
        <w:t>Color</w:t>
      </w:r>
      <w:proofErr w:type="spellEnd"/>
      <w:r>
        <w:rPr>
          <w:sz w:val="20"/>
        </w:rPr>
        <w:t xml:space="preserve"> Bitmap and SRG Partial BSSID Bitmap subfields are present in the element. When this bit is set to 1, the SRG OBSS PD Min Offset, SRG OBSS PD Max Offset, SRG BSS </w:t>
      </w:r>
      <w:proofErr w:type="spellStart"/>
      <w:r>
        <w:rPr>
          <w:sz w:val="20"/>
        </w:rPr>
        <w:t>Color</w:t>
      </w:r>
      <w:proofErr w:type="spellEnd"/>
      <w:r>
        <w:rPr>
          <w:sz w:val="20"/>
        </w:rPr>
        <w:t xml:space="preserve"> Bitmap and SRG Partial BSSID Bitmap subfields are present. When this bit is set to 0, the SRG OBSS PD Min Offset, SRG OBSS PD Max Offset, SRG BSS </w:t>
      </w:r>
      <w:proofErr w:type="spellStart"/>
      <w:r>
        <w:rPr>
          <w:sz w:val="20"/>
        </w:rPr>
        <w:t>Color</w:t>
      </w:r>
      <w:proofErr w:type="spellEnd"/>
      <w:r>
        <w:rPr>
          <w:sz w:val="20"/>
        </w:rPr>
        <w:t xml:space="preserve">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7A8A8D6E"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19" w:author="Matthew Fischer" w:date="2017-12-29T16:29:00Z">
        <w:r w:rsidDel="00314E9E">
          <w:rPr>
            <w:sz w:val="20"/>
          </w:rPr>
          <w:delText>-</w:delText>
        </w:r>
      </w:del>
      <w:ins w:id="20" w:author="Matthew Fischer" w:date="2017-12-29T16:29:00Z">
        <w:r w:rsidR="00314E9E">
          <w:rPr>
            <w:sz w:val="20"/>
          </w:rPr>
          <w:t>_</w:t>
        </w:r>
      </w:ins>
      <w:r>
        <w:rPr>
          <w:sz w:val="20"/>
        </w:rPr>
        <w:t>SRG</w:t>
      </w:r>
      <w:del w:id="21" w:author="Matthew Fischer" w:date="2017-12-29T16:29:00Z">
        <w:r w:rsidDel="00314E9E">
          <w:rPr>
            <w:sz w:val="20"/>
          </w:rPr>
          <w:delText>-</w:delText>
        </w:r>
      </w:del>
      <w:ins w:id="22" w:author="Matthew Fischer" w:date="2017-12-29T16:29:00Z">
        <w:r w:rsidR="00314E9E">
          <w:rPr>
            <w:sz w:val="20"/>
          </w:rPr>
          <w:t>_</w:t>
        </w:r>
      </w:ins>
      <w:r>
        <w:rPr>
          <w:sz w:val="20"/>
        </w:rPr>
        <w:t>OBSS</w:t>
      </w:r>
      <w:del w:id="23" w:author="Matthew Fischer" w:date="2017-12-29T16:30:00Z">
        <w:r w:rsidDel="008225D4">
          <w:rPr>
            <w:sz w:val="20"/>
          </w:rPr>
          <w:delText>-</w:delText>
        </w:r>
      </w:del>
      <w:ins w:id="24" w:author="Matthew Fischer" w:date="2017-12-29T16:30:00Z">
        <w:r w:rsidR="008225D4">
          <w:rPr>
            <w:sz w:val="20"/>
          </w:rPr>
          <w:t>_</w:t>
        </w:r>
      </w:ins>
      <w:r>
        <w:rPr>
          <w:sz w:val="20"/>
        </w:rPr>
        <w:t>PD_PROHIBITED</w:t>
      </w:r>
      <w:r w:rsidR="00314E9E">
        <w:rPr>
          <w:b/>
          <w:color w:val="00B050"/>
        </w:rPr>
        <w:t xml:space="preserve">(#12232) </w:t>
      </w:r>
      <w:r>
        <w:rPr>
          <w:sz w:val="20"/>
        </w:rPr>
        <w:t>SRP-based SR transmissions.</w:t>
      </w:r>
      <w:ins w:id="25" w:author="Matthew Fischer" w:date="2017-12-29T16:23:00Z">
        <w:r w:rsidRPr="004E6734">
          <w:rPr>
            <w:sz w:val="20"/>
          </w:rPr>
          <w:t xml:space="preserve"> </w:t>
        </w:r>
      </w:ins>
      <w:ins w:id="26" w:author="Matthew Fischer" w:date="2017-12-29T16:26:00Z">
        <w:r w:rsidR="00314E9E">
          <w:rPr>
            <w:sz w:val="20"/>
          </w:rPr>
          <w:t xml:space="preserve">The subfield has the value of 0 or 1 and the interpretation of </w:t>
        </w:r>
      </w:ins>
      <w:ins w:id="27" w:author="Matthew Fischer" w:date="2017-12-29T16:27:00Z">
        <w:r w:rsidR="00314E9E">
          <w:rPr>
            <w:sz w:val="20"/>
          </w:rPr>
          <w:t xml:space="preserve">each of </w:t>
        </w:r>
      </w:ins>
      <w:ins w:id="28" w:author="Matthew Fischer" w:date="2017-12-29T16:26:00Z">
        <w:r w:rsidR="00314E9E">
          <w:rPr>
            <w:sz w:val="20"/>
          </w:rPr>
          <w:t xml:space="preserve">these values is described in </w:t>
        </w:r>
      </w:ins>
      <w:ins w:id="29"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the permutations of SRP_AND_NON_SRG_OBSS_PD_PROHIBITED to SRP_AND_NON_SRG_OBSS_PD_PROHIBITED, where the permutations are created by substituting any number of upper case letters with lower case letters </w:t>
      </w:r>
      <w:r>
        <w:rPr>
          <w:b/>
          <w:i/>
          <w:sz w:val="22"/>
          <w:highlight w:val="yellow"/>
        </w:rPr>
        <w:lastRenderedPageBreak/>
        <w:t>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77777777" w:rsidR="00384129" w:rsidRDefault="00384129" w:rsidP="00384129">
      <w:pPr>
        <w:rPr>
          <w:b/>
          <w:bCs/>
          <w:sz w:val="20"/>
        </w:rPr>
      </w:pPr>
    </w:p>
    <w:p w14:paraId="4BD74C28" w14:textId="77777777" w:rsidR="004F3F98" w:rsidRDefault="004F3F98" w:rsidP="004F3F98">
      <w:pPr>
        <w:rPr>
          <w:sz w:val="20"/>
        </w:rPr>
      </w:pPr>
    </w:p>
    <w:p w14:paraId="1D91652A" w14:textId="41DBEB33" w:rsidR="004F3F98" w:rsidRDefault="004F3F98" w:rsidP="004F3F98">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modify the heading of </w:t>
      </w:r>
      <w:proofErr w:type="spellStart"/>
      <w:r>
        <w:rPr>
          <w:b/>
          <w:i/>
          <w:sz w:val="22"/>
          <w:highlight w:val="yellow"/>
        </w:rPr>
        <w:t>subclause</w:t>
      </w:r>
      <w:proofErr w:type="spellEnd"/>
      <w:r>
        <w:rPr>
          <w:b/>
          <w:i/>
          <w:sz w:val="22"/>
          <w:highlight w:val="yellow"/>
        </w:rPr>
        <w:t xml:space="preserv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30" w:author="Matthew Fischer" w:date="2017-12-29T16:37:00Z">
        <w:r w:rsidDel="00384129">
          <w:rPr>
            <w:b/>
            <w:bCs/>
            <w:sz w:val="20"/>
          </w:rPr>
          <w:delText xml:space="preserve">frame </w:delText>
        </w:r>
      </w:del>
      <w:ins w:id="31"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32" w:author="Matthew Fischer" w:date="2017-12-29T16:36:00Z"/>
          <w:sz w:val="20"/>
        </w:rPr>
      </w:pPr>
      <w:ins w:id="33" w:author="Matthew Fischer" w:date="2017-12-29T16:36:00Z">
        <w:r>
          <w:rPr>
            <w:sz w:val="20"/>
          </w:rPr>
          <w:t xml:space="preserve">Identification of SRG and </w:t>
        </w:r>
      </w:ins>
      <w:ins w:id="34" w:author="Matthew Fischer" w:date="2017-12-29T16:37:00Z">
        <w:r>
          <w:rPr>
            <w:sz w:val="20"/>
          </w:rPr>
          <w:t>non-SRG PPDUs is used during SRG OBSS_PD spatial reuse operation as described in 27.9</w:t>
        </w:r>
      </w:ins>
      <w:ins w:id="35"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36" w:author="Matthew Fischer" w:date="2017-12-29T16:36:00Z"/>
          <w:sz w:val="20"/>
        </w:rPr>
      </w:pPr>
    </w:p>
    <w:p w14:paraId="6C9D41CD" w14:textId="53CDC87F" w:rsidR="002A52BD" w:rsidRDefault="002A52BD" w:rsidP="00FB3190">
      <w:pPr>
        <w:rPr>
          <w:sz w:val="20"/>
        </w:rPr>
      </w:pPr>
      <w:proofErr w:type="spellStart"/>
      <w:r>
        <w:rPr>
          <w:sz w:val="20"/>
        </w:rPr>
        <w:t>An</w:t>
      </w:r>
      <w:proofErr w:type="spellEnd"/>
      <w:r>
        <w:rPr>
          <w:sz w:val="20"/>
        </w:rPr>
        <w:t xml:space="preserve"> HE </w:t>
      </w:r>
      <w:ins w:id="37"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38" w:author="Matthew Fischer" w:date="2017-12-29T16:55:00Z">
        <w:r w:rsidR="004B3C70" w:rsidRPr="004B3C70">
          <w:rPr>
            <w:sz w:val="20"/>
          </w:rPr>
          <w:t xml:space="preserve"> </w:t>
        </w:r>
        <w:proofErr w:type="spellStart"/>
        <w:r w:rsidR="004B3C70">
          <w:rPr>
            <w:sz w:val="20"/>
          </w:rPr>
          <w:t>An</w:t>
        </w:r>
        <w:proofErr w:type="spellEnd"/>
        <w:r w:rsidR="004B3C70">
          <w:rPr>
            <w:sz w:val="20"/>
          </w:rPr>
          <w:t xml:space="preserve"> HE AP that has transmitted a Spatial Reuse Parameter Set element with a value of 1 in the SRG Information Present subfield shall use information provided in the Spatial Reuse Parameter Set element to identify BSSs that are members of the </w:t>
        </w:r>
      </w:ins>
      <w:ins w:id="39" w:author="Matthew Fischer" w:date="2017-12-29T16:56:00Z">
        <w:r w:rsidR="004B3C70">
          <w:rPr>
            <w:sz w:val="20"/>
          </w:rPr>
          <w:t>AP</w:t>
        </w:r>
      </w:ins>
      <w:ins w:id="40" w:author="Matthew Fischer" w:date="2017-12-29T16:55:00Z">
        <w:r w:rsidR="004B3C70">
          <w:rPr>
            <w:sz w:val="20"/>
          </w:rPr>
          <w:t>'s SRG to determine whether or not a received inter- BSS PPDU is an SRG PPDU</w:t>
        </w:r>
      </w:ins>
      <w:ins w:id="41" w:author="Matthew Fischer" w:date="2017-12-29T16:56:00Z">
        <w:r w:rsidR="004B3C70">
          <w:rPr>
            <w:sz w:val="20"/>
          </w:rPr>
          <w:t>.</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 xml:space="preserve">A received HE PPDU that is an inter-BSS PPDU is an SRG PPDU if the bit in the SRG BSS </w:t>
      </w:r>
      <w:proofErr w:type="spellStart"/>
      <w:r>
        <w:rPr>
          <w:sz w:val="20"/>
        </w:rPr>
        <w:t>Color</w:t>
      </w:r>
      <w:proofErr w:type="spellEnd"/>
      <w:r>
        <w:rPr>
          <w:sz w:val="20"/>
        </w:rPr>
        <w:t xml:space="preserve"> Bitmap field which corresponds to the numerical value of the BSS_COLOR parameter of the RXVECTOR is set to 1</w:t>
      </w:r>
      <w:ins w:id="42"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43"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4389055D" w:rsidR="00C00369" w:rsidRDefault="003776FD" w:rsidP="00AA6AE4">
      <w:pPr>
        <w:tabs>
          <w:tab w:val="left" w:pos="1215"/>
        </w:tabs>
        <w:rPr>
          <w:b/>
          <w:color w:val="00B050"/>
        </w:rPr>
      </w:pPr>
      <w:ins w:id="44" w:author="Matthew Fischer" w:date="2017-12-29T17:26:00Z">
        <w:r>
          <w:rPr>
            <w:sz w:val="20"/>
          </w:rPr>
          <w:t xml:space="preserve">A received </w:t>
        </w:r>
      </w:ins>
      <w:ins w:id="45" w:author="Matthew Fischer" w:date="2017-12-29T17:17:00Z">
        <w:r w:rsidR="00C00369">
          <w:rPr>
            <w:sz w:val="20"/>
          </w:rPr>
          <w:t xml:space="preserve">PPDU </w:t>
        </w:r>
      </w:ins>
      <w:ins w:id="46" w:author="Matthew Fischer" w:date="2017-12-29T17:26:00Z">
        <w:r>
          <w:rPr>
            <w:sz w:val="20"/>
          </w:rPr>
          <w:t xml:space="preserve">that </w:t>
        </w:r>
      </w:ins>
      <w:ins w:id="47" w:author="Matthew Fischer" w:date="2017-12-29T17:17:00Z">
        <w:r w:rsidR="00C00369">
          <w:rPr>
            <w:sz w:val="20"/>
          </w:rPr>
          <w:t xml:space="preserve">is a VHT MU PPDU with the RXVECTOR parameter </w:t>
        </w:r>
      </w:ins>
      <w:ins w:id="48" w:author="Matthew Fischer" w:date="2017-12-29T17:20:00Z">
        <w:r w:rsidR="00C00369">
          <w:rPr>
            <w:sz w:val="20"/>
          </w:rPr>
          <w:t>UPLINK</w:t>
        </w:r>
      </w:ins>
      <w:ins w:id="49" w:author="Matthew Fischer" w:date="2017-12-29T17:24:00Z">
        <w:r w:rsidR="00C00369">
          <w:rPr>
            <w:sz w:val="20"/>
          </w:rPr>
          <w:t>_FLAG</w:t>
        </w:r>
      </w:ins>
      <w:ins w:id="50" w:author="Matthew Fischer" w:date="2017-12-29T17:17:00Z">
        <w:r w:rsidR="00C00369">
          <w:rPr>
            <w:sz w:val="20"/>
          </w:rPr>
          <w:t xml:space="preserve"> equal to 1 </w:t>
        </w:r>
      </w:ins>
      <w:ins w:id="51" w:author="Matthew Fischer" w:date="2017-12-29T17:27:00Z">
        <w:r>
          <w:rPr>
            <w:sz w:val="20"/>
          </w:rPr>
          <w:t xml:space="preserve">is an SRG PPDU if </w:t>
        </w:r>
      </w:ins>
      <w:ins w:id="52" w:author="Matthew Fischer" w:date="2017-12-29T17:17:00Z">
        <w:r w:rsidR="00C00369">
          <w:rPr>
            <w:sz w:val="20"/>
          </w:rPr>
          <w:t xml:space="preserve">the bit in the SRG Partial BSSID Bitmap field which corresponds to the numerical value of bits [39:44] of the </w:t>
        </w:r>
      </w:ins>
      <w:ins w:id="53" w:author="Matthew Fischer" w:date="2017-12-29T17:20:00Z">
        <w:r w:rsidR="00C00369">
          <w:rPr>
            <w:sz w:val="20"/>
          </w:rPr>
          <w:t>R</w:t>
        </w:r>
      </w:ins>
      <w:ins w:id="54" w:author="Matthew Fischer" w:date="2017-12-29T17:17:00Z">
        <w:r w:rsidR="00C00369">
          <w:rPr>
            <w:sz w:val="20"/>
          </w:rPr>
          <w:t>A field of any correctly received MPDU from the PPDU is set to 1</w:t>
        </w:r>
      </w:ins>
      <w:ins w:id="55"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124B2499" w:rsidR="00AA6AE4" w:rsidRDefault="0056219C" w:rsidP="00AA6AE4">
      <w:pPr>
        <w:tabs>
          <w:tab w:val="left" w:pos="1215"/>
        </w:tabs>
        <w:rPr>
          <w:ins w:id="56" w:author="Matthew Fischer" w:date="2017-12-29T17:17:00Z"/>
          <w:sz w:val="20"/>
        </w:rPr>
      </w:pPr>
      <w:ins w:id="57" w:author="Matthew Fischer" w:date="2017-12-29T17:28:00Z">
        <w:r>
          <w:rPr>
            <w:sz w:val="20"/>
          </w:rPr>
          <w:t xml:space="preserve">A received </w:t>
        </w:r>
      </w:ins>
      <w:ins w:id="58" w:author="Matthew Fischer" w:date="2017-12-29T17:17:00Z">
        <w:r w:rsidR="00AA6AE4">
          <w:rPr>
            <w:sz w:val="20"/>
          </w:rPr>
          <w:t xml:space="preserve">PPDU </w:t>
        </w:r>
      </w:ins>
      <w:ins w:id="59" w:author="Matthew Fischer" w:date="2017-12-29T17:28:00Z">
        <w:r>
          <w:rPr>
            <w:sz w:val="20"/>
          </w:rPr>
          <w:t xml:space="preserve">that </w:t>
        </w:r>
      </w:ins>
      <w:ins w:id="60" w:author="Matthew Fischer" w:date="2017-12-29T17:17:00Z">
        <w:r w:rsidR="00AA6AE4">
          <w:rPr>
            <w:sz w:val="20"/>
          </w:rPr>
          <w:t xml:space="preserve">is an HE MU PPDU with the RXVECTOR parameter </w:t>
        </w:r>
      </w:ins>
      <w:ins w:id="61" w:author="Matthew Fischer" w:date="2017-12-29T17:20:00Z">
        <w:r w:rsidR="00AA6AE4">
          <w:rPr>
            <w:sz w:val="20"/>
          </w:rPr>
          <w:t>UPLINK_INDICATION</w:t>
        </w:r>
      </w:ins>
      <w:ins w:id="62" w:author="Matthew Fischer" w:date="2017-12-29T17:17:00Z">
        <w:r w:rsidR="00AA6AE4">
          <w:rPr>
            <w:sz w:val="20"/>
          </w:rPr>
          <w:t xml:space="preserve"> equal to 1 </w:t>
        </w:r>
      </w:ins>
      <w:ins w:id="63" w:author="Matthew Fischer" w:date="2017-12-29T17:28:00Z">
        <w:r>
          <w:rPr>
            <w:sz w:val="20"/>
          </w:rPr>
          <w:t>is an SRG PPDU if t</w:t>
        </w:r>
      </w:ins>
      <w:ins w:id="64" w:author="Matthew Fischer" w:date="2017-12-29T17:17:00Z">
        <w:r w:rsidR="00AA6AE4">
          <w:rPr>
            <w:sz w:val="20"/>
          </w:rPr>
          <w:t xml:space="preserve">he bit in the SRG Partial BSSID Bitmap field which corresponds to the numerical value of bits [39:44] of the </w:t>
        </w:r>
      </w:ins>
      <w:ins w:id="65" w:author="Matthew Fischer" w:date="2017-12-29T17:20:00Z">
        <w:r w:rsidR="00AA6AE4">
          <w:rPr>
            <w:sz w:val="20"/>
          </w:rPr>
          <w:t>R</w:t>
        </w:r>
      </w:ins>
      <w:ins w:id="66" w:author="Matthew Fischer" w:date="2017-12-29T17:17:00Z">
        <w:r w:rsidR="00AA6AE4">
          <w:rPr>
            <w:sz w:val="20"/>
          </w:rPr>
          <w:t>A field of any correctly received MPDU from the PPDU is set to 1</w:t>
        </w:r>
      </w:ins>
      <w:ins w:id="67"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68" w:author="Matthew Fischer" w:date="2017-12-29T17:09:00Z"/>
          <w:sz w:val="20"/>
        </w:rPr>
      </w:pPr>
    </w:p>
    <w:p w14:paraId="375A06E2" w14:textId="7E9861FA" w:rsidR="00ED062F" w:rsidRDefault="00D415C6" w:rsidP="00D415C6">
      <w:pPr>
        <w:tabs>
          <w:tab w:val="left" w:pos="1215"/>
        </w:tabs>
        <w:rPr>
          <w:sz w:val="20"/>
        </w:rPr>
      </w:pPr>
      <w:r>
        <w:rPr>
          <w:sz w:val="20"/>
        </w:rPr>
        <w:t xml:space="preserve">Otherwise, the PPDU is not determined to be an SRG PPDU. </w:t>
      </w:r>
      <w:proofErr w:type="spellStart"/>
      <w:r>
        <w:rPr>
          <w:sz w:val="20"/>
        </w:rPr>
        <w:t>An</w:t>
      </w:r>
      <w:proofErr w:type="spellEnd"/>
      <w:r>
        <w:rPr>
          <w:sz w:val="20"/>
        </w:rPr>
        <w:t xml:space="preserve"> HE </w:t>
      </w:r>
      <w:ins w:id="69"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70" w:author="Matthew Fischer" w:date="2017-12-29T17:34:00Z">
        <w:r w:rsidR="000E0CF0">
          <w:rPr>
            <w:sz w:val="20"/>
          </w:rPr>
          <w:t xml:space="preserve"> </w:t>
        </w:r>
        <w:proofErr w:type="spellStart"/>
        <w:r w:rsidR="000E0CF0">
          <w:rPr>
            <w:sz w:val="20"/>
          </w:rPr>
          <w:t>An</w:t>
        </w:r>
        <w:proofErr w:type="spellEnd"/>
        <w:r w:rsidR="000E0CF0">
          <w:rPr>
            <w:sz w:val="20"/>
          </w:rPr>
          <w:t xml:space="preserve"> HE AP that has not </w:t>
        </w:r>
      </w:ins>
      <w:ins w:id="71" w:author="Matthew Fischer" w:date="2017-12-29T17:35:00Z">
        <w:r w:rsidR="000E0CF0">
          <w:rPr>
            <w:sz w:val="20"/>
          </w:rPr>
          <w:t>transmitted</w:t>
        </w:r>
      </w:ins>
      <w:ins w:id="72" w:author="Matthew Fischer" w:date="2017-12-29T17:34:00Z">
        <w:r w:rsidR="000E0CF0">
          <w:rPr>
            <w:sz w:val="20"/>
          </w:rPr>
          <w:t xml:space="preserve"> a Spatial Reuse Parameter Set element with a value of 1 in the SRG Information Present subfield shall not classify any received PPDUs as an SRG PPDU.</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proofErr w:type="spellStart"/>
      <w:r>
        <w:rPr>
          <w:b/>
          <w:i/>
          <w:sz w:val="22"/>
          <w:highlight w:val="yellow"/>
        </w:rPr>
        <w:t>TGax</w:t>
      </w:r>
      <w:proofErr w:type="spellEnd"/>
      <w:r>
        <w:rPr>
          <w:b/>
          <w:i/>
          <w:sz w:val="22"/>
          <w:highlight w:val="yellow"/>
        </w:rPr>
        <w:t xml:space="preserve">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t>SPATIAL_REUSE is set to SRP_AND_NON-SRG_OBSS-PD_PROHIBITED</w:t>
      </w:r>
      <w:ins w:id="73"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0CA80193" w14:textId="77777777" w:rsidR="00FB3190" w:rsidRDefault="00FB3190" w:rsidP="00A2504C">
      <w:pPr>
        <w:rPr>
          <w:sz w:val="20"/>
        </w:rPr>
      </w:pPr>
    </w:p>
    <w:p w14:paraId="023B6BFA" w14:textId="77777777" w:rsidR="00FB3190" w:rsidRDefault="00FB3190" w:rsidP="00A2504C">
      <w:pPr>
        <w:rPr>
          <w:b/>
          <w:bCs/>
          <w:sz w:val="22"/>
          <w:szCs w:val="22"/>
        </w:rPr>
      </w:pPr>
      <w:r>
        <w:rPr>
          <w:b/>
          <w:bCs/>
          <w:sz w:val="22"/>
          <w:szCs w:val="22"/>
        </w:rPr>
        <w:t>27.9 Spatial reuse operation</w:t>
      </w:r>
    </w:p>
    <w:p w14:paraId="6227FACD" w14:textId="77777777" w:rsidR="00FB3190" w:rsidRDefault="00FB3190" w:rsidP="00A2504C">
      <w:pPr>
        <w:rPr>
          <w:b/>
          <w:bCs/>
          <w:sz w:val="22"/>
          <w:szCs w:val="22"/>
        </w:rPr>
      </w:pPr>
    </w:p>
    <w:p w14:paraId="2E06D8CF" w14:textId="3CAA08FF" w:rsidR="00FB3190" w:rsidRDefault="00FB3190" w:rsidP="00A2504C">
      <w:pPr>
        <w:rPr>
          <w:b/>
          <w:bCs/>
          <w:sz w:val="20"/>
        </w:rPr>
      </w:pPr>
      <w:r>
        <w:rPr>
          <w:b/>
          <w:bCs/>
          <w:sz w:val="20"/>
        </w:rPr>
        <w:t>27.9.1 General</w:t>
      </w:r>
    </w:p>
    <w:p w14:paraId="5677063A" w14:textId="77777777" w:rsidR="00FB3190" w:rsidRDefault="00FB3190" w:rsidP="00A2504C">
      <w:pPr>
        <w:rPr>
          <w:b/>
          <w:bCs/>
          <w:sz w:val="20"/>
        </w:rPr>
      </w:pPr>
    </w:p>
    <w:p w14:paraId="769FEE34" w14:textId="4FA2DF5C" w:rsidR="00FB3190" w:rsidRDefault="00FB3190" w:rsidP="00A2504C">
      <w:pPr>
        <w:rPr>
          <w:sz w:val="20"/>
        </w:rPr>
      </w:pPr>
      <w:r>
        <w:rPr>
          <w:sz w:val="20"/>
        </w:rPr>
        <w:t xml:space="preserve">The objective of HE spatial reuse operation is to allow the medium to be reused more often between OBSSs in dense deployment scenarios by the early identification of </w:t>
      </w:r>
      <w:del w:id="74" w:author="Matthew Fischer" w:date="2017-12-29T16:12:00Z">
        <w:r w:rsidDel="00FB3190">
          <w:rPr>
            <w:sz w:val="20"/>
          </w:rPr>
          <w:delText xml:space="preserve">signals </w:delText>
        </w:r>
      </w:del>
      <w:ins w:id="75" w:author="Matthew Fischer" w:date="2017-12-29T16:12:00Z">
        <w:r>
          <w:rPr>
            <w:sz w:val="20"/>
          </w:rPr>
          <w:t xml:space="preserve">PPDU </w:t>
        </w:r>
      </w:ins>
      <w:ins w:id="76" w:author="Matthew Fischer" w:date="2017-12-29T16:15:00Z">
        <w:r>
          <w:rPr>
            <w:sz w:val="20"/>
          </w:rPr>
          <w:t>receptions</w:t>
        </w:r>
      </w:ins>
      <w:ins w:id="77" w:author="Matthew Fischer" w:date="2017-12-29T16:12:00Z">
        <w:r>
          <w:rPr>
            <w:sz w:val="20"/>
          </w:rPr>
          <w:t xml:space="preserve"> </w:t>
        </w:r>
      </w:ins>
      <w:r>
        <w:rPr>
          <w:sz w:val="20"/>
        </w:rPr>
        <w:t xml:space="preserve">from overlapping basic service sets (OBSSs) </w:t>
      </w:r>
      <w:del w:id="78" w:author="Matthew Fischer" w:date="2017-12-29T16:13:00Z">
        <w:r w:rsidDel="00FB3190">
          <w:rPr>
            <w:sz w:val="20"/>
          </w:rPr>
          <w:delText>and</w:delText>
        </w:r>
      </w:del>
      <w:ins w:id="79" w:author="Matthew Fischer" w:date="2017-12-29T16:13:00Z">
        <w:r>
          <w:rPr>
            <w:sz w:val="20"/>
          </w:rPr>
          <w:t>complimented by</w:t>
        </w:r>
      </w:ins>
      <w:r>
        <w:rPr>
          <w:sz w:val="20"/>
        </w:rPr>
        <w:t xml:space="preserve"> interference management</w:t>
      </w:r>
      <w:ins w:id="80" w:author="Matthew Fischer" w:date="2017-12-29T16:11:00Z">
        <w:r>
          <w:rPr>
            <w:sz w:val="20"/>
          </w:rPr>
          <w:t xml:space="preserve"> </w:t>
        </w:r>
      </w:ins>
      <w:ins w:id="81" w:author="Matthew Fischer" w:date="2017-12-29T16:12:00Z">
        <w:r>
          <w:rPr>
            <w:sz w:val="20"/>
          </w:rPr>
          <w:t>techniques that are employed to determine</w:t>
        </w:r>
      </w:ins>
      <w:ins w:id="82" w:author="Matthew Fischer" w:date="2017-12-29T16:11:00Z">
        <w:r>
          <w:rPr>
            <w:sz w:val="20"/>
          </w:rPr>
          <w:t xml:space="preserve"> whether the transmission of a PPDU can proce</w:t>
        </w:r>
      </w:ins>
      <w:ins w:id="83" w:author="Matthew Fischer" w:date="2017-12-29T16:12:00Z">
        <w:r>
          <w:rPr>
            <w:sz w:val="20"/>
          </w:rPr>
          <w:t xml:space="preserve">ed </w:t>
        </w:r>
      </w:ins>
      <w:ins w:id="84" w:author="Matthew Fischer" w:date="2017-12-29T16:13:00Z">
        <w:r>
          <w:rPr>
            <w:sz w:val="20"/>
          </w:rPr>
          <w:t xml:space="preserve">simultaneous to the identified OBSS PPDU </w:t>
        </w:r>
      </w:ins>
      <w:ins w:id="85" w:author="Matthew Fischer" w:date="2017-12-29T16:15:00Z">
        <w:r>
          <w:rPr>
            <w:sz w:val="20"/>
          </w:rPr>
          <w:t>reception</w:t>
        </w:r>
      </w:ins>
      <w:r>
        <w:rPr>
          <w:sz w:val="20"/>
        </w:rPr>
        <w:t>.</w:t>
      </w:r>
      <w:r w:rsidR="004E6734" w:rsidRPr="004E6734">
        <w:rPr>
          <w:b/>
          <w:color w:val="00B050"/>
        </w:rPr>
        <w:t xml:space="preserve"> </w:t>
      </w:r>
      <w:r w:rsidR="004E6734">
        <w:rPr>
          <w:b/>
          <w:color w:val="00B050"/>
        </w:rPr>
        <w:t>(#13849)</w:t>
      </w:r>
    </w:p>
    <w:p w14:paraId="4C8CEF8E" w14:textId="77777777" w:rsidR="00FB3190" w:rsidRDefault="00FB3190" w:rsidP="00A2504C">
      <w:pPr>
        <w:rPr>
          <w:sz w:val="20"/>
        </w:rPr>
      </w:pPr>
    </w:p>
    <w:p w14:paraId="11F7F9DE" w14:textId="319CF497" w:rsidR="00FB3190" w:rsidRDefault="00FB3190" w:rsidP="00A2504C">
      <w:pPr>
        <w:rPr>
          <w:sz w:val="20"/>
        </w:rPr>
      </w:pPr>
      <w:r>
        <w:rPr>
          <w:sz w:val="20"/>
        </w:rPr>
        <w:t>There are two independent spatial reuse modes, one called OBSS_PD-based spatial reuse and the other called SRP-based spatial reuse.</w:t>
      </w:r>
      <w:ins w:id="86" w:author="Matthew Fischer" w:date="2017-12-29T16:10:00Z">
        <w:r>
          <w:rPr>
            <w:sz w:val="20"/>
          </w:rPr>
          <w:t xml:space="preserve"> Within the OBSS_PD-based spatial reuse mode, there are two types of operation, comprising SRG OBSS_PD spatial reuse</w:t>
        </w:r>
      </w:ins>
      <w:ins w:id="87" w:author="Matthew Fischer" w:date="2017-12-29T16:11:00Z">
        <w:r>
          <w:rPr>
            <w:sz w:val="20"/>
          </w:rPr>
          <w:t xml:space="preserve"> mode</w:t>
        </w:r>
      </w:ins>
      <w:ins w:id="88" w:author="Matthew Fischer" w:date="2017-12-29T16:10:00Z">
        <w:r>
          <w:rPr>
            <w:sz w:val="20"/>
          </w:rPr>
          <w:t xml:space="preserve"> and non-SRG OBSS_PD spatial reuse mode.</w:t>
        </w:r>
      </w:ins>
      <w:ins w:id="89" w:author="Matthew Fischer" w:date="2017-12-29T16:11:00Z">
        <w:r>
          <w:rPr>
            <w:sz w:val="20"/>
          </w:rPr>
          <w:t xml:space="preserve"> SRG OBSS_PD spatial reuse mode </w:t>
        </w:r>
      </w:ins>
      <w:ins w:id="90" w:author="Matthew Fischer" w:date="2017-12-29T16:18:00Z">
        <w:r w:rsidR="004E6734">
          <w:rPr>
            <w:sz w:val="20"/>
          </w:rPr>
          <w:t>transmits</w:t>
        </w:r>
      </w:ins>
      <w:ins w:id="91" w:author="Matthew Fischer" w:date="2017-12-29T16:16:00Z">
        <w:r w:rsidR="004E6734">
          <w:rPr>
            <w:sz w:val="20"/>
          </w:rPr>
          <w:t xml:space="preserve"> spatial </w:t>
        </w:r>
      </w:ins>
      <w:ins w:id="92" w:author="Matthew Fischer" w:date="2017-12-29T16:14:00Z">
        <w:r>
          <w:rPr>
            <w:sz w:val="20"/>
          </w:rPr>
          <w:t xml:space="preserve">reuse </w:t>
        </w:r>
      </w:ins>
      <w:ins w:id="93" w:author="Matthew Fischer" w:date="2017-12-29T16:18:00Z">
        <w:r w:rsidR="004E6734">
          <w:rPr>
            <w:sz w:val="20"/>
          </w:rPr>
          <w:t>PPDUs</w:t>
        </w:r>
      </w:ins>
      <w:ins w:id="94" w:author="Matthew Fischer" w:date="2017-12-29T16:17:00Z">
        <w:r w:rsidR="004E6734">
          <w:rPr>
            <w:sz w:val="20"/>
          </w:rPr>
          <w:t xml:space="preserve"> </w:t>
        </w:r>
      </w:ins>
      <w:ins w:id="95" w:author="Matthew Fischer" w:date="2017-12-29T16:16:00Z">
        <w:r w:rsidR="004E6734">
          <w:rPr>
            <w:sz w:val="20"/>
          </w:rPr>
          <w:t xml:space="preserve">during the reception of </w:t>
        </w:r>
      </w:ins>
      <w:ins w:id="96" w:author="Matthew Fischer" w:date="2017-12-29T16:14:00Z">
        <w:r>
          <w:rPr>
            <w:sz w:val="20"/>
          </w:rPr>
          <w:t>PPDUs</w:t>
        </w:r>
      </w:ins>
      <w:ins w:id="97" w:author="Matthew Fischer" w:date="2017-12-29T16:15:00Z">
        <w:r>
          <w:rPr>
            <w:sz w:val="20"/>
          </w:rPr>
          <w:t xml:space="preserve"> from a specific list of OBSSs </w:t>
        </w:r>
      </w:ins>
      <w:ins w:id="98" w:author="Matthew Fischer" w:date="2017-12-29T16:17:00Z">
        <w:r w:rsidR="004E6734">
          <w:rPr>
            <w:sz w:val="20"/>
          </w:rPr>
          <w:t>when interference management determines that such a transmission can be allowed. N</w:t>
        </w:r>
      </w:ins>
      <w:ins w:id="99" w:author="Matthew Fischer" w:date="2017-12-29T16:15:00Z">
        <w:r>
          <w:rPr>
            <w:sz w:val="20"/>
          </w:rPr>
          <w:t xml:space="preserve">on-SRG OBSS_PD spatial reuse </w:t>
        </w:r>
      </w:ins>
      <w:ins w:id="100" w:author="Matthew Fischer" w:date="2017-12-29T16:17:00Z">
        <w:r w:rsidR="004E6734">
          <w:rPr>
            <w:sz w:val="20"/>
          </w:rPr>
          <w:t xml:space="preserve">mode </w:t>
        </w:r>
      </w:ins>
      <w:ins w:id="101" w:author="Matthew Fischer" w:date="2017-12-29T16:18:00Z">
        <w:r w:rsidR="004E6734">
          <w:rPr>
            <w:sz w:val="20"/>
          </w:rPr>
          <w:t>transmits</w:t>
        </w:r>
      </w:ins>
      <w:ins w:id="102" w:author="Matthew Fischer" w:date="2017-12-29T16:17:00Z">
        <w:r w:rsidR="004E6734">
          <w:rPr>
            <w:sz w:val="20"/>
          </w:rPr>
          <w:t xml:space="preserve"> spatial reuse </w:t>
        </w:r>
      </w:ins>
      <w:ins w:id="103" w:author="Matthew Fischer" w:date="2017-12-29T16:18:00Z">
        <w:r w:rsidR="004E6734">
          <w:rPr>
            <w:sz w:val="20"/>
          </w:rPr>
          <w:t>PPDUs</w:t>
        </w:r>
      </w:ins>
      <w:ins w:id="104" w:author="Matthew Fischer" w:date="2017-12-29T16:17:00Z">
        <w:r w:rsidR="004E6734">
          <w:rPr>
            <w:sz w:val="20"/>
          </w:rPr>
          <w:t xml:space="preserve"> during the reception of PPDUs from </w:t>
        </w:r>
      </w:ins>
      <w:ins w:id="105" w:author="Matthew Fischer" w:date="2017-12-29T16:18:00Z">
        <w:r w:rsidR="004E6734">
          <w:rPr>
            <w:sz w:val="20"/>
          </w:rPr>
          <w:t>any</w:t>
        </w:r>
      </w:ins>
      <w:ins w:id="106" w:author="Matthew Fischer" w:date="2017-12-29T16:17:00Z">
        <w:r w:rsidR="004E6734">
          <w:rPr>
            <w:sz w:val="20"/>
          </w:rPr>
          <w:t xml:space="preserve"> OBSSs when interference management determines that such a transmission can be allowed.</w:t>
        </w:r>
      </w:ins>
      <w:r w:rsidR="003004F4">
        <w:rPr>
          <w:sz w:val="20"/>
        </w:rPr>
        <w:t xml:space="preserve"> </w:t>
      </w:r>
      <w:r w:rsidR="004E6734">
        <w:rPr>
          <w:b/>
          <w:color w:val="00B050"/>
        </w:rPr>
        <w:t>(#13849)</w:t>
      </w:r>
    </w:p>
    <w:p w14:paraId="7139622F" w14:textId="77777777" w:rsidR="00FB3190" w:rsidRDefault="00FB3190" w:rsidP="00A2504C">
      <w:pPr>
        <w:rPr>
          <w:sz w:val="20"/>
        </w:rPr>
      </w:pPr>
    </w:p>
    <w:p w14:paraId="407623F9" w14:textId="77777777" w:rsidR="003004F4" w:rsidRDefault="003004F4" w:rsidP="003004F4">
      <w:pPr>
        <w:tabs>
          <w:tab w:val="left" w:pos="1766"/>
        </w:tabs>
        <w:rPr>
          <w:sz w:val="20"/>
        </w:rPr>
      </w:pPr>
    </w:p>
    <w:p w14:paraId="0F4EE8DE" w14:textId="77777777" w:rsidR="003004F4" w:rsidRDefault="003004F4" w:rsidP="003004F4">
      <w:pPr>
        <w:tabs>
          <w:tab w:val="left" w:pos="1766"/>
        </w:tabs>
        <w:rPr>
          <w:sz w:val="20"/>
        </w:rPr>
      </w:pPr>
    </w:p>
    <w:p w14:paraId="4683F460" w14:textId="43B15CC1" w:rsidR="00BB68CB" w:rsidRDefault="003004F4" w:rsidP="003004F4">
      <w:pPr>
        <w:tabs>
          <w:tab w:val="left" w:pos="1766"/>
        </w:tabs>
        <w:rPr>
          <w:sz w:val="20"/>
        </w:rPr>
      </w:pPr>
      <w:r>
        <w:rPr>
          <w:sz w:val="20"/>
        </w:rPr>
        <w:tab/>
      </w:r>
    </w:p>
    <w:p w14:paraId="636EA09F" w14:textId="77777777" w:rsidR="003004F4" w:rsidRDefault="003004F4" w:rsidP="003004F4">
      <w:pPr>
        <w:tabs>
          <w:tab w:val="left" w:pos="1766"/>
        </w:tabs>
        <w:rPr>
          <w:b/>
          <w:bCs/>
          <w:sz w:val="20"/>
        </w:rPr>
      </w:pPr>
      <w:r>
        <w:rPr>
          <w:b/>
          <w:bCs/>
          <w:sz w:val="20"/>
        </w:rPr>
        <w:t>27.9.2 OBSS_PD-based spatial reuse operation</w:t>
      </w:r>
    </w:p>
    <w:p w14:paraId="0AE0736D" w14:textId="77777777" w:rsidR="003004F4" w:rsidRDefault="003004F4" w:rsidP="003004F4">
      <w:pPr>
        <w:tabs>
          <w:tab w:val="left" w:pos="1766"/>
        </w:tabs>
        <w:rPr>
          <w:b/>
          <w:bCs/>
          <w:sz w:val="20"/>
        </w:rPr>
      </w:pPr>
    </w:p>
    <w:p w14:paraId="064036FA" w14:textId="2614E6A1" w:rsidR="003004F4" w:rsidRDefault="003004F4" w:rsidP="003004F4">
      <w:pPr>
        <w:tabs>
          <w:tab w:val="left" w:pos="1766"/>
        </w:tabs>
        <w:rPr>
          <w:sz w:val="20"/>
        </w:rPr>
      </w:pPr>
      <w:r>
        <w:rPr>
          <w:b/>
          <w:bCs/>
          <w:sz w:val="20"/>
        </w:rPr>
        <w:t>27.9.2.1 General</w:t>
      </w:r>
    </w:p>
    <w:p w14:paraId="6B2F85C2" w14:textId="77777777" w:rsidR="00ED062F" w:rsidRDefault="00ED062F" w:rsidP="00ED062F">
      <w:pPr>
        <w:rPr>
          <w:sz w:val="20"/>
        </w:rPr>
      </w:pPr>
    </w:p>
    <w:p w14:paraId="390CF094" w14:textId="10A22286" w:rsidR="003004F4" w:rsidRDefault="003004F4" w:rsidP="003004F4">
      <w:pPr>
        <w:rPr>
          <w:b/>
          <w:i/>
          <w:sz w:val="22"/>
          <w:highlight w:val="yellow"/>
        </w:rPr>
      </w:pPr>
      <w:proofErr w:type="spellStart"/>
      <w:r>
        <w:rPr>
          <w:b/>
          <w:i/>
          <w:sz w:val="22"/>
          <w:highlight w:val="yellow"/>
        </w:rPr>
        <w:t>TGax</w:t>
      </w:r>
      <w:proofErr w:type="spellEnd"/>
      <w:r>
        <w:rPr>
          <w:b/>
          <w:i/>
          <w:sz w:val="22"/>
          <w:highlight w:val="yellow"/>
        </w:rPr>
        <w:t xml:space="preserve"> editor: within 27.9.2.1 General, modify the text as shown:</w:t>
      </w:r>
    </w:p>
    <w:p w14:paraId="5FB8D445" w14:textId="77777777" w:rsidR="003004F4" w:rsidRDefault="003004F4" w:rsidP="00ED062F">
      <w:pPr>
        <w:rPr>
          <w:sz w:val="20"/>
        </w:rPr>
      </w:pPr>
    </w:p>
    <w:p w14:paraId="50B43355" w14:textId="147A5CD6" w:rsidR="003004F4" w:rsidRDefault="003004F4" w:rsidP="00ED062F">
      <w:pPr>
        <w:rPr>
          <w:sz w:val="20"/>
        </w:rPr>
      </w:pPr>
      <w:r>
        <w:rPr>
          <w:sz w:val="20"/>
        </w:rPr>
        <w:t>The RXVECTOR parameter RSSI_LEGACY in the PHY-</w:t>
      </w:r>
      <w:proofErr w:type="spellStart"/>
      <w:r>
        <w:rPr>
          <w:sz w:val="20"/>
        </w:rPr>
        <w:t>RXSTART.indication</w:t>
      </w:r>
      <w:proofErr w:type="spellEnd"/>
      <w:r>
        <w:rPr>
          <w:sz w:val="20"/>
        </w:rPr>
        <w:t xml:space="preserve"> primitive</w:t>
      </w:r>
      <w:del w:id="107" w:author="Matthew Fischer" w:date="2017-12-29T17:57:00Z">
        <w:r w:rsidDel="003004F4">
          <w:rPr>
            <w:sz w:val="20"/>
          </w:rPr>
          <w:delText>, which defines the received power level measured from the legacy portion of the PPDU,</w:delText>
        </w:r>
      </w:del>
      <w:r w:rsidRPr="003004F4">
        <w:rPr>
          <w:b/>
          <w:color w:val="00B050"/>
        </w:rPr>
        <w:t xml:space="preserve"> </w:t>
      </w:r>
      <w:r>
        <w:rPr>
          <w:b/>
          <w:color w:val="00B050"/>
        </w:rPr>
        <w:t>(#12716)</w:t>
      </w:r>
      <w:r>
        <w:rPr>
          <w:sz w:val="20"/>
        </w:rPr>
        <w:t xml:space="preserve"> is below the Non- SRG OBSS_PD level (defined in 27.9.2.2 (Adjustment of OBSS_PD and transmit power)).</w:t>
      </w:r>
    </w:p>
    <w:p w14:paraId="2C221CAC" w14:textId="77777777" w:rsidR="003004F4" w:rsidRDefault="003004F4" w:rsidP="00ED062F">
      <w:pPr>
        <w:rPr>
          <w:sz w:val="20"/>
        </w:rPr>
      </w:pPr>
    </w:p>
    <w:p w14:paraId="12C8BE58" w14:textId="4CD1292A" w:rsidR="00E057BC" w:rsidRDefault="00E057BC" w:rsidP="00E057BC">
      <w:pPr>
        <w:rPr>
          <w:b/>
          <w:i/>
          <w:sz w:val="22"/>
          <w:highlight w:val="yellow"/>
        </w:rPr>
      </w:pPr>
      <w:proofErr w:type="spellStart"/>
      <w:r>
        <w:rPr>
          <w:b/>
          <w:i/>
          <w:sz w:val="22"/>
          <w:highlight w:val="yellow"/>
        </w:rPr>
        <w:t>TGax</w:t>
      </w:r>
      <w:proofErr w:type="spellEnd"/>
      <w:r>
        <w:rPr>
          <w:b/>
          <w:i/>
          <w:sz w:val="22"/>
          <w:highlight w:val="yellow"/>
        </w:rPr>
        <w:t xml:space="preserve"> editor: please note that the following change is not a cut and paste error</w:t>
      </w:r>
      <w:r w:rsidR="00AB727D">
        <w:rPr>
          <w:b/>
          <w:i/>
          <w:sz w:val="22"/>
          <w:highlight w:val="yellow"/>
        </w:rPr>
        <w:t xml:space="preserve"> in this comment resolution proposal document</w:t>
      </w:r>
      <w:r>
        <w:rPr>
          <w:b/>
          <w:i/>
          <w:sz w:val="22"/>
          <w:highlight w:val="yellow"/>
        </w:rPr>
        <w:t>, but that there are two identical paragraphs within 27.9.2.1 General which need an identical modification:</w:t>
      </w:r>
    </w:p>
    <w:p w14:paraId="3B2ED4DA" w14:textId="77777777" w:rsidR="00E057BC" w:rsidRDefault="00E057BC" w:rsidP="00E057BC">
      <w:pPr>
        <w:rPr>
          <w:sz w:val="20"/>
        </w:rPr>
      </w:pPr>
    </w:p>
    <w:p w14:paraId="0EA87DCC" w14:textId="77777777" w:rsidR="00E057BC" w:rsidRDefault="00E057BC" w:rsidP="00E057BC">
      <w:pPr>
        <w:rPr>
          <w:sz w:val="20"/>
        </w:rPr>
      </w:pPr>
      <w:r>
        <w:rPr>
          <w:sz w:val="20"/>
        </w:rPr>
        <w:t>The RXVECTOR parameter RSSI_LEGACY in the PHY-</w:t>
      </w:r>
      <w:proofErr w:type="spellStart"/>
      <w:r>
        <w:rPr>
          <w:sz w:val="20"/>
        </w:rPr>
        <w:t>RXSTART.indication</w:t>
      </w:r>
      <w:proofErr w:type="spellEnd"/>
      <w:r>
        <w:rPr>
          <w:sz w:val="20"/>
        </w:rPr>
        <w:t xml:space="preserve"> primitive</w:t>
      </w:r>
      <w:del w:id="108" w:author="Matthew Fischer" w:date="2017-12-29T17:57:00Z">
        <w:r w:rsidDel="003004F4">
          <w:rPr>
            <w:sz w:val="20"/>
          </w:rPr>
          <w:delText>, which defines the received power level measured from the legacy portion of the PPDU,</w:delText>
        </w:r>
      </w:del>
      <w:r w:rsidRPr="003004F4">
        <w:rPr>
          <w:b/>
          <w:color w:val="00B050"/>
        </w:rPr>
        <w:t xml:space="preserve"> </w:t>
      </w:r>
      <w:r>
        <w:rPr>
          <w:b/>
          <w:color w:val="00B050"/>
        </w:rPr>
        <w:t>(#12716)</w:t>
      </w:r>
      <w:r>
        <w:rPr>
          <w:sz w:val="20"/>
        </w:rPr>
        <w:t xml:space="preserve"> is below the Non- SRG OBSS_PD level (defined in 27.9.2.2 (Adjustment of OBSS_PD and transmit power)).</w:t>
      </w:r>
    </w:p>
    <w:p w14:paraId="33B2AF54" w14:textId="77777777" w:rsidR="003004F4" w:rsidRDefault="003004F4" w:rsidP="00ED062F">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proofErr w:type="spellStart"/>
      <w:r>
        <w:rPr>
          <w:b/>
          <w:i/>
          <w:sz w:val="22"/>
          <w:highlight w:val="yellow"/>
        </w:rPr>
        <w:t>TGax</w:t>
      </w:r>
      <w:proofErr w:type="spellEnd"/>
      <w:r>
        <w:rPr>
          <w:b/>
          <w:i/>
          <w:sz w:val="22"/>
          <w:highlight w:val="yellow"/>
        </w:rPr>
        <w:t xml:space="preserve">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109" w:author="Matthew Fischer" w:date="2018-01-02T12:51:00Z"/>
          <w:sz w:val="20"/>
        </w:rPr>
      </w:pPr>
      <w:del w:id="110"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05AC24CE" w:rsidR="004932C8" w:rsidRDefault="004932C8" w:rsidP="00E1387D">
      <w:pPr>
        <w:tabs>
          <w:tab w:val="left" w:pos="3681"/>
        </w:tabs>
        <w:rPr>
          <w:sz w:val="20"/>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SRP-based SR opportunity using a</w:t>
      </w:r>
      <w:r>
        <w:rPr>
          <w:sz w:val="20"/>
        </w:rPr>
        <w:t>n adjusted transmit power level</w:t>
      </w:r>
      <w:ins w:id="111" w:author="Matthew Fischer" w:date="2018-01-02T14:45:00Z">
        <w:r>
          <w:rPr>
            <w:sz w:val="20"/>
          </w:rPr>
          <w:t xml:space="preserve"> </w:t>
        </w:r>
      </w:ins>
      <w:ins w:id="112" w:author="Matthew Fischer" w:date="2018-01-02T14:44:00Z">
        <w:r>
          <w:rPr>
            <w:sz w:val="20"/>
          </w:rPr>
          <w:t>(see 27.9.2.2 (Adjustment of OBSS_PD and transmit power)</w:t>
        </w:r>
        <w:proofErr w:type="gramStart"/>
        <w:r>
          <w:rPr>
            <w:sz w:val="20"/>
          </w:rPr>
          <w:t>)</w:t>
        </w:r>
      </w:ins>
      <w:r>
        <w:rPr>
          <w:b/>
          <w:color w:val="00B050"/>
        </w:rPr>
        <w:t>(</w:t>
      </w:r>
      <w:proofErr w:type="gramEnd"/>
      <w:r>
        <w:rPr>
          <w:b/>
          <w:color w:val="00B050"/>
        </w:rPr>
        <w:t>#11783</w:t>
      </w:r>
      <w:r w:rsidR="00926015">
        <w:rPr>
          <w:b/>
          <w:color w:val="00B050"/>
        </w:rPr>
        <w:t>(#11826</w:t>
      </w:r>
      <w:r>
        <w:rPr>
          <w:b/>
          <w:color w:val="00B050"/>
        </w:rPr>
        <w:t>)</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proofErr w:type="spellStart"/>
      <w:proofErr w:type="gramStart"/>
      <w:r>
        <w:rPr>
          <w:sz w:val="20"/>
        </w:rPr>
        <w:t>An</w:t>
      </w:r>
      <w:proofErr w:type="spellEnd"/>
      <w:r>
        <w:rPr>
          <w:sz w:val="20"/>
        </w:rPr>
        <w:t xml:space="preserve"> HE</w:t>
      </w:r>
      <w:proofErr w:type="gramEnd"/>
      <w:r>
        <w:rPr>
          <w:sz w:val="20"/>
        </w:rPr>
        <w:t>-STA supporting SRP-based SR</w:t>
      </w:r>
      <w:ins w:id="113" w:author="Matthew Fischer" w:date="2018-01-02T14:49:00Z">
        <w:r w:rsidR="00F8782A">
          <w:rPr>
            <w:sz w:val="20"/>
          </w:rPr>
          <w:t>_PPDU transmission</w:t>
        </w:r>
      </w:ins>
      <w:r>
        <w:rPr>
          <w:sz w:val="20"/>
        </w:rPr>
        <w:t xml:space="preserve"> </w:t>
      </w:r>
      <w:del w:id="114" w:author="Matthew Fischer" w:date="2018-01-02T14:50:00Z">
        <w:r w:rsidDel="00F8782A">
          <w:rPr>
            <w:sz w:val="20"/>
          </w:rPr>
          <w:delText xml:space="preserve">operation </w:delText>
        </w:r>
      </w:del>
      <w:r>
        <w:rPr>
          <w:sz w:val="20"/>
        </w:rPr>
        <w:t xml:space="preserve">indicates </w:t>
      </w:r>
      <w:ins w:id="115" w:author="Matthew Fischer" w:date="2018-01-02T14:50:00Z">
        <w:r w:rsidR="00F8782A">
          <w:rPr>
            <w:sz w:val="20"/>
          </w:rPr>
          <w:t>this</w:t>
        </w:r>
      </w:ins>
      <w:del w:id="116" w:author="Matthew Fischer" w:date="2018-01-02T14:50:00Z">
        <w:r w:rsidDel="00F8782A">
          <w:rPr>
            <w:sz w:val="20"/>
          </w:rPr>
          <w:delText>support</w:delText>
        </w:r>
      </w:del>
      <w:r>
        <w:rPr>
          <w:sz w:val="20"/>
        </w:rPr>
        <w:t xml:space="preserve"> </w:t>
      </w:r>
      <w:del w:id="117" w:author="Matthew Fischer" w:date="2018-01-02T14:50:00Z">
        <w:r w:rsidDel="00F8782A">
          <w:rPr>
            <w:sz w:val="20"/>
          </w:rPr>
          <w:delText xml:space="preserve">for SRP-based SR operation </w:delText>
        </w:r>
      </w:del>
      <w:r>
        <w:rPr>
          <w:sz w:val="20"/>
        </w:rPr>
        <w:t xml:space="preserve">by setting the </w:t>
      </w:r>
      <w:ins w:id="118" w:author="Matthew Fischer" w:date="2018-01-02T14:48:00Z">
        <w:r w:rsidR="00F8782A">
          <w:rPr>
            <w:sz w:val="20"/>
          </w:rPr>
          <w:t xml:space="preserve">SRP-based SR Support subfield to 1 in the HE PHY Capabilities Information field of the HE Capabilities </w:t>
        </w:r>
        <w:r w:rsidR="00F8782A">
          <w:rPr>
            <w:sz w:val="20"/>
          </w:rPr>
          <w:lastRenderedPageBreak/>
          <w:t>element (</w:t>
        </w:r>
      </w:ins>
      <w:ins w:id="119" w:author="Matthew Fischer" w:date="2018-01-02T14:49:00Z">
        <w:r w:rsidR="00F8782A">
          <w:rPr>
            <w:sz w:val="20"/>
          </w:rPr>
          <w:t>see Table 9-262aa (Subfields of the HE PHY Capabilities Information field</w:t>
        </w:r>
        <w:r w:rsidR="00F8782A">
          <w:rPr>
            <w:sz w:val="20"/>
          </w:rPr>
          <w:t xml:space="preserve">)). </w:t>
        </w:r>
        <w:proofErr w:type="spellStart"/>
        <w:proofErr w:type="gramStart"/>
        <w:r w:rsidR="00F8782A">
          <w:rPr>
            <w:sz w:val="20"/>
          </w:rPr>
          <w:t>An</w:t>
        </w:r>
        <w:proofErr w:type="spellEnd"/>
        <w:r w:rsidR="00F8782A">
          <w:rPr>
            <w:sz w:val="20"/>
          </w:rPr>
          <w:t xml:space="preserve"> HE</w:t>
        </w:r>
        <w:proofErr w:type="gramEnd"/>
        <w:r w:rsidR="00F8782A">
          <w:rPr>
            <w:sz w:val="20"/>
          </w:rPr>
          <w:t>-STA supporting SRP-based SR</w:t>
        </w:r>
      </w:ins>
      <w:ins w:id="120" w:author="Matthew Fischer" w:date="2018-01-02T14:50:00Z">
        <w:r w:rsidR="00F8782A">
          <w:rPr>
            <w:sz w:val="20"/>
          </w:rPr>
          <w:t>_PPDU reception indicates</w:t>
        </w:r>
      </w:ins>
      <w:ins w:id="121" w:author="Matthew Fischer" w:date="2018-01-02T14:49:00Z">
        <w:r w:rsidR="00F8782A">
          <w:rPr>
            <w:sz w:val="20"/>
          </w:rPr>
          <w:t xml:space="preserve"> </w:t>
        </w:r>
      </w:ins>
      <w:ins w:id="122" w:author="Matthew Fischer" w:date="2018-01-02T14:51:00Z">
        <w:r w:rsidR="00F8782A">
          <w:rPr>
            <w:sz w:val="20"/>
          </w:rPr>
          <w:t>this by setting the</w:t>
        </w:r>
      </w:ins>
      <w:ins w:id="123" w:author="Matthew Fischer" w:date="2018-01-02T14:49:00Z">
        <w:r w:rsidR="00F8782A">
          <w:rPr>
            <w:sz w:val="20"/>
          </w:rPr>
          <w:t xml:space="preserve"> </w:t>
        </w:r>
      </w:ins>
      <w:r>
        <w:rPr>
          <w:sz w:val="20"/>
        </w:rPr>
        <w:t>SR Responder subfield to 1 in the HE MAC Capabilities Information field of the HE Capabilities element (see Table 9-262</w:t>
      </w:r>
      <w:ins w:id="124" w:author="Matthew Fischer" w:date="2018-01-02T14:51:00Z">
        <w:r w:rsidR="00F8782A">
          <w:rPr>
            <w:sz w:val="20"/>
          </w:rPr>
          <w:t>z</w:t>
        </w:r>
      </w:ins>
      <w:del w:id="125" w:author="Matthew Fischer" w:date="2018-01-02T14:51:00Z">
        <w:r w:rsidDel="00F8782A">
          <w:rPr>
            <w:sz w:val="20"/>
          </w:rPr>
          <w:delText>aa</w:delText>
        </w:r>
      </w:del>
      <w:r>
        <w:rPr>
          <w:sz w:val="20"/>
        </w:rPr>
        <w:t xml:space="preserve"> (Subfields of the HE </w:t>
      </w:r>
      <w:ins w:id="126" w:author="Matthew Fischer" w:date="2018-01-02T14:51:00Z">
        <w:r w:rsidR="00F8782A">
          <w:rPr>
            <w:sz w:val="20"/>
          </w:rPr>
          <w:t>MAC</w:t>
        </w:r>
      </w:ins>
      <w:del w:id="127"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r w:rsidR="00F8782A">
        <w:rPr>
          <w:b/>
          <w:color w:val="00B050"/>
        </w:rPr>
        <w:t>)</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28"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29"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541E8F">
        <w:rPr>
          <w:b/>
          <w:color w:val="00B050"/>
        </w:rPr>
        <w:t>)</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w:t>
      </w:r>
      <w:r>
        <w:rPr>
          <w:b/>
          <w:i/>
          <w:sz w:val="22"/>
          <w:highlight w:val="yellow"/>
        </w:rPr>
        <w:t>SR PPDU</w:t>
      </w:r>
      <w:r>
        <w:rPr>
          <w:b/>
          <w:i/>
          <w:sz w:val="22"/>
          <w:highlight w:val="yellow"/>
        </w:rPr>
        <w:t xml:space="preserve"> to </w:t>
      </w:r>
      <w:r>
        <w:rPr>
          <w:b/>
          <w:i/>
          <w:sz w:val="22"/>
          <w:highlight w:val="yellow"/>
        </w:rPr>
        <w:t>SR_PPDU (i.e. change a space to an underscore)</w:t>
      </w:r>
      <w:r>
        <w:rPr>
          <w:b/>
          <w:i/>
          <w:sz w:val="22"/>
        </w:rPr>
        <w:t xml:space="preserve"> </w:t>
      </w:r>
      <w:r>
        <w:rPr>
          <w:b/>
          <w:color w:val="00B050"/>
        </w:rPr>
        <w:t>(#</w:t>
      </w:r>
      <w:r>
        <w:rPr>
          <w:b/>
          <w:color w:val="00B050"/>
        </w:rPr>
        <w:t>13557</w:t>
      </w:r>
      <w:proofErr w:type="gramStart"/>
      <w:r w:rsidRPr="008225D4">
        <w:rPr>
          <w:b/>
          <w:color w:val="00B050"/>
        </w:rPr>
        <w:t>)</w:t>
      </w:r>
      <w:r w:rsidR="005723A6">
        <w:rPr>
          <w:b/>
          <w:color w:val="00B050"/>
        </w:rPr>
        <w:t>(</w:t>
      </w:r>
      <w:proofErr w:type="gramEnd"/>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w:t>
      </w:r>
      <w:r>
        <w:rPr>
          <w:b/>
          <w:i/>
          <w:sz w:val="22"/>
          <w:highlight w:val="yellow"/>
        </w:rPr>
        <w:t>P</w:t>
      </w:r>
      <w:r>
        <w:rPr>
          <w:b/>
          <w:i/>
          <w:sz w:val="22"/>
          <w:highlight w:val="yellow"/>
        </w:rPr>
        <w:t xml:space="preserve"> PPDU to SR</w:t>
      </w:r>
      <w:r>
        <w:rPr>
          <w:b/>
          <w:i/>
          <w:sz w:val="22"/>
          <w:highlight w:val="yellow"/>
        </w:rPr>
        <w:t>P</w:t>
      </w:r>
      <w:r>
        <w:rPr>
          <w:b/>
          <w:i/>
          <w:sz w:val="22"/>
          <w:highlight w:val="yellow"/>
        </w:rPr>
        <w:t>_PPDU (i.e. change a space to an underscore)</w:t>
      </w:r>
      <w:r>
        <w:rPr>
          <w:b/>
          <w:i/>
          <w:sz w:val="22"/>
        </w:rPr>
        <w:t xml:space="preserve"> </w:t>
      </w:r>
      <w:r>
        <w:rPr>
          <w:b/>
          <w:color w:val="00B050"/>
        </w:rPr>
        <w:t>(#</w:t>
      </w:r>
      <w:r>
        <w:rPr>
          <w:b/>
          <w:color w:val="00B050"/>
        </w:rPr>
        <w:t>12258</w:t>
      </w:r>
      <w:r>
        <w:rPr>
          <w:b/>
          <w:color w:val="00B050"/>
        </w:rPr>
        <w:t>)</w:t>
      </w:r>
    </w:p>
    <w:p w14:paraId="418CB86F" w14:textId="77777777" w:rsidR="00827A0F" w:rsidRDefault="00827A0F" w:rsidP="00E13290">
      <w:pPr>
        <w:rPr>
          <w:b/>
          <w:color w:val="00B050"/>
        </w:rPr>
      </w:pPr>
    </w:p>
    <w:p w14:paraId="5721AA3D" w14:textId="0EDE8FBA" w:rsidR="00827A0F" w:rsidRDefault="00827A0F" w:rsidP="00827A0F">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w:t>
      </w:r>
      <w:r>
        <w:rPr>
          <w:b/>
          <w:i/>
          <w:sz w:val="22"/>
          <w:highlight w:val="yellow"/>
        </w:rPr>
        <w:t>Responder</w:t>
      </w:r>
      <w:r>
        <w:rPr>
          <w:b/>
          <w:i/>
          <w:sz w:val="22"/>
          <w:highlight w:val="yellow"/>
        </w:rPr>
        <w:t xml:space="preserve"> to SR</w:t>
      </w:r>
      <w:r>
        <w:rPr>
          <w:b/>
          <w:i/>
          <w:sz w:val="22"/>
          <w:highlight w:val="yellow"/>
        </w:rPr>
        <w:t>P Responde</w:t>
      </w:r>
      <w:r w:rsidR="00EA3D67">
        <w:rPr>
          <w:b/>
          <w:i/>
          <w:sz w:val="22"/>
          <w:highlight w:val="yellow"/>
        </w:rPr>
        <w:t>r, including within field names</w:t>
      </w:r>
      <w:r>
        <w:rPr>
          <w:b/>
          <w:i/>
          <w:sz w:val="22"/>
        </w:rPr>
        <w:t xml:space="preserve"> </w:t>
      </w:r>
      <w:r>
        <w:rPr>
          <w:b/>
          <w:color w:val="00B050"/>
        </w:rPr>
        <w:t>(#13</w:t>
      </w:r>
      <w:r>
        <w:rPr>
          <w:b/>
          <w:color w:val="00B050"/>
        </w:rPr>
        <w:t>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30" w:author="Matthew Fischer" w:date="2017-12-29T18:28:00Z">
        <w:r w:rsidDel="00CE1338">
          <w:rPr>
            <w:b/>
            <w:bCs/>
            <w:sz w:val="20"/>
          </w:rPr>
          <w:delText>D</w:delText>
        </w:r>
      </w:del>
      <w:r>
        <w:rPr>
          <w:b/>
          <w:bCs/>
          <w:sz w:val="20"/>
        </w:rPr>
        <w:t>SRP</w:t>
      </w:r>
      <w:del w:id="131"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proofErr w:type="spellStart"/>
      <w:r>
        <w:rPr>
          <w:b/>
          <w:i/>
          <w:sz w:val="22"/>
          <w:highlight w:val="yellow"/>
        </w:rPr>
        <w:t>TGax</w:t>
      </w:r>
      <w:proofErr w:type="spellEnd"/>
      <w:r>
        <w:rPr>
          <w:b/>
          <w:i/>
          <w:sz w:val="22"/>
          <w:highlight w:val="yellow"/>
        </w:rPr>
        <w:t xml:space="preserve"> editor: modify text within </w:t>
      </w:r>
      <w:r>
        <w:rPr>
          <w:b/>
          <w:i/>
          <w:sz w:val="22"/>
          <w:highlight w:val="yellow"/>
        </w:rPr>
        <w:t>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proofErr w:type="spellStart"/>
      <w:r>
        <w:rPr>
          <w:sz w:val="20"/>
        </w:rPr>
        <w:t>An</w:t>
      </w:r>
      <w:proofErr w:type="spellEnd"/>
      <w:r>
        <w:rPr>
          <w:sz w:val="20"/>
        </w:rPr>
        <w:t xml:space="preserve">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w:t>
      </w:r>
      <w:proofErr w:type="spellStart"/>
      <w:r w:rsidRPr="00364381">
        <w:rPr>
          <w:sz w:val="20"/>
        </w:rPr>
        <w:t>RXSTART.indication</w:t>
      </w:r>
      <w:proofErr w:type="spellEnd"/>
      <w:r w:rsidRPr="00364381">
        <w:rPr>
          <w:sz w:val="20"/>
        </w:rPr>
        <w:t xml:space="preserve">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t xml:space="preserve">An </w:t>
      </w:r>
      <w:r w:rsidR="00B74205" w:rsidRPr="00364381">
        <w:rPr>
          <w:sz w:val="20"/>
        </w:rPr>
        <w:t xml:space="preserve">SR_PPDU is queued for transmission and the intended transmit power of the SR_PPDU, after normalization to 20 MHz bandwidth (i.e., the transmit power in </w:t>
      </w:r>
      <w:proofErr w:type="spellStart"/>
      <w:r w:rsidR="00B74205" w:rsidRPr="00364381">
        <w:rPr>
          <w:sz w:val="20"/>
        </w:rPr>
        <w:t>dBm</w:t>
      </w:r>
      <w:proofErr w:type="spellEnd"/>
      <w:r w:rsidR="00B74205" w:rsidRPr="00364381">
        <w:rPr>
          <w:sz w:val="20"/>
        </w:rPr>
        <w:t xml:space="preserve"> minus the value, in dB of the intended transmit bandwidth divided by 20 MHz), is below the value of SRP minus RPL, where SRP is the value obtained from Table 28-2</w:t>
      </w:r>
      <w:ins w:id="132" w:author="Matthew Fischer" w:date="2018-01-02T15:05:00Z">
        <w:r w:rsidR="00000ADE" w:rsidRPr="00364381">
          <w:rPr>
            <w:sz w:val="20"/>
          </w:rPr>
          <w:t>2</w:t>
        </w:r>
      </w:ins>
      <w:del w:id="133" w:author="Matthew Fischer" w:date="2018-01-02T15:05:00Z">
        <w:r w:rsidR="00B74205" w:rsidRPr="00364381" w:rsidDel="00000ADE">
          <w:rPr>
            <w:sz w:val="20"/>
          </w:rPr>
          <w:delText>1</w:delText>
        </w:r>
      </w:del>
      <w:r w:rsidR="00B74205" w:rsidRPr="00364381">
        <w:rPr>
          <w:sz w:val="20"/>
        </w:rPr>
        <w:t xml:space="preserve"> (Spatial Reuse subfield encoding for an HE </w:t>
      </w:r>
      <w:ins w:id="134" w:author="Matthew Fischer" w:date="2018-01-02T15:05:00Z">
        <w:r w:rsidR="00000ADE" w:rsidRPr="00364381">
          <w:rPr>
            <w:sz w:val="20"/>
          </w:rPr>
          <w:t>TB</w:t>
        </w:r>
      </w:ins>
      <w:del w:id="135" w:author="Matthew Fischer" w:date="2018-01-02T15:05:00Z">
        <w:r w:rsidR="00B74205" w:rsidRPr="00364381" w:rsidDel="00000ADE">
          <w:rPr>
            <w:sz w:val="20"/>
          </w:rPr>
          <w:delText>SU</w:delText>
        </w:r>
      </w:del>
      <w:r w:rsidR="00B74205" w:rsidRPr="00364381">
        <w:rPr>
          <w:sz w:val="20"/>
        </w:rPr>
        <w:t xml:space="preserve"> PPDU</w:t>
      </w:r>
      <w:del w:id="136"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37"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w:t>
      </w:r>
      <w:r>
        <w:rPr>
          <w:b/>
          <w:color w:val="00B050"/>
        </w:rPr>
        <w:t>2</w:t>
      </w:r>
      <w:r>
        <w:rPr>
          <w:b/>
          <w:color w:val="00B050"/>
        </w:rPr>
        <w:t>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38"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proofErr w:type="gramStart"/>
      <w:ins w:id="139" w:author="Matthew Fischer" w:date="2018-01-02T14:38:00Z">
        <w:r w:rsidRPr="00B74205">
          <w:rPr>
            <w:sz w:val="20"/>
          </w:rPr>
          <w:t>and</w:t>
        </w:r>
        <w:proofErr w:type="gramEnd"/>
        <w:r w:rsidRPr="00B74205">
          <w:rPr>
            <w:sz w:val="20"/>
          </w:rPr>
          <w:t xml:space="preserve">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66561D3D" w14:textId="77777777" w:rsidR="00B74205" w:rsidRDefault="00B74205" w:rsidP="00BB68CB">
      <w:pPr>
        <w:rPr>
          <w:sz w:val="20"/>
        </w:rPr>
      </w:pPr>
    </w:p>
    <w:p w14:paraId="30E4DD48" w14:textId="2582B08B" w:rsidR="00364381" w:rsidRDefault="00364381" w:rsidP="00BB68CB">
      <w:pPr>
        <w:rPr>
          <w:sz w:val="20"/>
        </w:rPr>
      </w:pPr>
      <w:r>
        <w:rPr>
          <w:sz w:val="20"/>
        </w:rPr>
        <w:t>A STA that identifies an SRP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ignore the PHY-</w:t>
      </w:r>
      <w:proofErr w:type="spellStart"/>
      <w:r>
        <w:rPr>
          <w:sz w:val="20"/>
        </w:rPr>
        <w:t>RXSTART.indication</w:t>
      </w:r>
      <w:proofErr w:type="spellEnd"/>
      <w:r>
        <w:rPr>
          <w:sz w:val="20"/>
        </w:rPr>
        <w:t xml:space="preserve"> and the associated HE TB PPDU(s) that are triggered by the Trigger frame of the DSRP_PPDU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w:t>
      </w:r>
      <w:del w:id="140" w:author="Matthew Fischer" w:date="2018-01-02T15:22:00Z">
        <w:r w:rsidDel="00364381">
          <w:rPr>
            <w:sz w:val="20"/>
          </w:rPr>
          <w:delText xml:space="preserve">RXVECTOR </w:delText>
        </w:r>
      </w:del>
      <w:ins w:id="141" w:author="Matthew Fischer" w:date="2018-01-02T15:22:00Z">
        <w:r>
          <w:rPr>
            <w:sz w:val="20"/>
          </w:rPr>
          <w:t>value of the</w:t>
        </w:r>
        <w:r>
          <w:rPr>
            <w:sz w:val="20"/>
          </w:rPr>
          <w:t xml:space="preserve"> </w:t>
        </w:r>
      </w:ins>
      <w:r>
        <w:rPr>
          <w:sz w:val="20"/>
        </w:rPr>
        <w:t>BSS_COLOR</w:t>
      </w:r>
      <w:ins w:id="142" w:author="Matthew Fischer" w:date="2018-01-02T15:23:00Z">
        <w:r>
          <w:rPr>
            <w:sz w:val="20"/>
          </w:rPr>
          <w:t xml:space="preserve"> </w:t>
        </w:r>
      </w:ins>
      <w:ins w:id="143" w:author="Matthew Fischer" w:date="2018-01-02T15:22:00Z">
        <w:r>
          <w:rPr>
            <w:sz w:val="20"/>
          </w:rPr>
          <w:t>parameter of the RXVECTOR of the HE TB PPDU</w:t>
        </w:r>
      </w:ins>
      <w:r>
        <w:rPr>
          <w:b/>
          <w:color w:val="00B050"/>
        </w:rPr>
        <w:t>(#1</w:t>
      </w:r>
      <w:r>
        <w:rPr>
          <w:b/>
          <w:color w:val="00B050"/>
        </w:rPr>
        <w:t>1560</w:t>
      </w:r>
      <w:r>
        <w:rPr>
          <w:b/>
          <w:color w:val="00B050"/>
        </w:rPr>
        <w:t>)</w:t>
      </w:r>
      <w:r>
        <w:rPr>
          <w:b/>
          <w:color w:val="00B050"/>
        </w:rPr>
        <w:t xml:space="preserve"> </w:t>
      </w:r>
      <w:r>
        <w:rPr>
          <w:sz w:val="20"/>
        </w:rPr>
        <w:t xml:space="preserve">matches the BSS </w:t>
      </w:r>
      <w:proofErr w:type="spellStart"/>
      <w:r>
        <w:rPr>
          <w:sz w:val="20"/>
        </w:rPr>
        <w:t>color</w:t>
      </w:r>
      <w:proofErr w:type="spellEnd"/>
      <w:r>
        <w:rPr>
          <w:sz w:val="20"/>
        </w:rPr>
        <w:t xml:space="preserve"> of the DSRP_PPDU. A </w:t>
      </w:r>
      <w:r>
        <w:rPr>
          <w:sz w:val="20"/>
        </w:rPr>
        <w:lastRenderedPageBreak/>
        <w:t>STA that identifies an SRP opportunity due to the receipt of a DSRP_PPDU</w:t>
      </w:r>
      <w:r>
        <w:rPr>
          <w:sz w:val="20"/>
        </w:rPr>
        <w:t xml:space="preserve"> </w:t>
      </w:r>
      <w:r>
        <w:rPr>
          <w:sz w:val="20"/>
        </w:rPr>
        <w:t>shall not transmit an SR PPDU that terminates beyond the PPDU duration of the HE TB PPDU that is trig-</w:t>
      </w:r>
      <w:proofErr w:type="spellStart"/>
      <w:r>
        <w:rPr>
          <w:sz w:val="20"/>
        </w:rPr>
        <w:t>gered</w:t>
      </w:r>
      <w:proofErr w:type="spellEnd"/>
      <w:r>
        <w:rPr>
          <w:sz w:val="20"/>
        </w:rPr>
        <w:t xml:space="preserve">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44" w:author="Matthew Fischer" w:date="2018-01-02T16:20:00Z"/>
          <w:sz w:val="20"/>
        </w:rPr>
      </w:pPr>
      <w:ins w:id="145" w:author="Matthew Fischer" w:date="2018-01-02T16:18:00Z">
        <w:r>
          <w:rPr>
            <w:sz w:val="20"/>
          </w:rPr>
          <w:t xml:space="preserve">In cases when condition 2) above is not met because there is no SR_PPDU queued for transmission, </w:t>
        </w:r>
        <w:proofErr w:type="spellStart"/>
        <w:r>
          <w:rPr>
            <w:sz w:val="20"/>
          </w:rPr>
          <w:t>an</w:t>
        </w:r>
        <w:proofErr w:type="spellEnd"/>
        <w:r>
          <w:rPr>
            <w:sz w:val="20"/>
          </w:rPr>
          <w:t xml:space="preserve"> </w:t>
        </w:r>
      </w:ins>
      <w:ins w:id="146" w:author="Matthew Fischer" w:date="2018-01-02T16:19:00Z">
        <w:r>
          <w:rPr>
            <w:sz w:val="20"/>
          </w:rPr>
          <w:t xml:space="preserve">HE STA supporting SRP-based SR_PPDU reception </w:t>
        </w:r>
      </w:ins>
      <w:ins w:id="147" w:author="Matthew Fischer" w:date="2018-01-02T16:21:00Z">
        <w:r>
          <w:rPr>
            <w:sz w:val="20"/>
          </w:rPr>
          <w:t>shall</w:t>
        </w:r>
      </w:ins>
      <w:ins w:id="148" w:author="Matthew Fischer" w:date="2018-01-02T16:20:00Z">
        <w:r>
          <w:rPr>
            <w:sz w:val="20"/>
          </w:rPr>
          <w:t xml:space="preserve"> calculate </w:t>
        </w:r>
      </w:ins>
      <w:ins w:id="149" w:author="Matthew Fischer" w:date="2018-01-02T16:21:00Z">
        <w:r>
          <w:rPr>
            <w:sz w:val="20"/>
          </w:rPr>
          <w:t>the</w:t>
        </w:r>
      </w:ins>
      <w:ins w:id="150" w:author="Matthew Fischer" w:date="2018-01-02T16:20:00Z">
        <w:r>
          <w:rPr>
            <w:sz w:val="20"/>
          </w:rPr>
          <w:t xml:space="preserve"> maximum allowed transmit power per condition 2) above and</w:t>
        </w:r>
      </w:ins>
      <w:ins w:id="151" w:author="Matthew Fischer" w:date="2018-01-02T16:21:00Z">
        <w:r>
          <w:rPr>
            <w:sz w:val="20"/>
          </w:rPr>
          <w:t xml:space="preserve"> obey th</w:t>
        </w:r>
      </w:ins>
      <w:ins w:id="152" w:author="Matthew Fischer" w:date="2018-01-02T16:24:00Z">
        <w:r>
          <w:rPr>
            <w:sz w:val="20"/>
          </w:rPr>
          <w:t>at</w:t>
        </w:r>
      </w:ins>
      <w:ins w:id="153" w:author="Matthew Fischer" w:date="2018-01-02T16:21:00Z">
        <w:r>
          <w:rPr>
            <w:sz w:val="20"/>
          </w:rPr>
          <w:t xml:space="preserve"> transmit power </w:t>
        </w:r>
      </w:ins>
      <w:ins w:id="154" w:author="Matthew Fischer" w:date="2018-01-02T16:24:00Z">
        <w:r>
          <w:rPr>
            <w:sz w:val="20"/>
          </w:rPr>
          <w:t>limit</w:t>
        </w:r>
      </w:ins>
      <w:ins w:id="155" w:author="Matthew Fischer" w:date="2018-01-02T16:21:00Z">
        <w:r>
          <w:rPr>
            <w:sz w:val="20"/>
          </w:rPr>
          <w:t xml:space="preserve"> for all response</w:t>
        </w:r>
      </w:ins>
      <w:ins w:id="156" w:author="Matthew Fischer" w:date="2018-01-02T16:23:00Z">
        <w:r>
          <w:rPr>
            <w:sz w:val="20"/>
          </w:rPr>
          <w:t>s transmitted to received SR_PPDUs during the time that ends at the end of the HE TB PPDU that is triggered by the DS</w:t>
        </w:r>
      </w:ins>
      <w:ins w:id="157" w:author="Matthew Fischer" w:date="2018-01-02T16:24:00Z">
        <w:r>
          <w:rPr>
            <w:sz w:val="20"/>
          </w:rPr>
          <w:t>RP_PPDU identified above.</w:t>
        </w:r>
      </w:ins>
      <w:ins w:id="158"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71C884BB" w14:textId="77777777" w:rsidR="00364381" w:rsidRDefault="00364381" w:rsidP="00BB68CB">
      <w:pPr>
        <w:rPr>
          <w:sz w:val="20"/>
        </w:rPr>
      </w:pP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proofErr w:type="spellStart"/>
      <w:r>
        <w:rPr>
          <w:sz w:val="20"/>
        </w:rPr>
        <w:t>An</w:t>
      </w:r>
      <w:proofErr w:type="spellEnd"/>
      <w:r>
        <w:rPr>
          <w:sz w:val="2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7767F43D"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r w:rsidR="00527802">
        <w:rPr>
          <w:sz w:val="20"/>
        </w:rPr>
        <w:t xml:space="preserve"> for the RXVECTOR parameter SPA</w:t>
      </w:r>
      <w:r>
        <w:rPr>
          <w:sz w:val="20"/>
        </w:rPr>
        <w:t xml:space="preserve">TIAL_REUSE and fails to identify an SRP Opportunity based on the receipt of the PPDU shall use a value of </w:t>
      </w:r>
      <w:r>
        <w:rPr>
          <w:sz w:val="20"/>
        </w:rPr>
        <w:t xml:space="preserve">82 </w:t>
      </w:r>
      <w:proofErr w:type="spellStart"/>
      <w:r>
        <w:rPr>
          <w:sz w:val="20"/>
        </w:rPr>
        <w:t>dBm</w:t>
      </w:r>
      <w:proofErr w:type="spellEnd"/>
      <w:r>
        <w:rPr>
          <w:sz w:val="20"/>
        </w:rPr>
        <w:t xml:space="preserve">/20 MHz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w:t>
      </w:r>
    </w:p>
    <w:p w14:paraId="20EFEC75" w14:textId="77777777" w:rsidR="004111E8" w:rsidRDefault="004111E8" w:rsidP="00BB68CB">
      <w:pPr>
        <w:rPr>
          <w:sz w:val="20"/>
        </w:rPr>
      </w:pPr>
    </w:p>
    <w:p w14:paraId="6C483782" w14:textId="155C7A3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or SR_DELAY for the RXVECTOR parameter SPATIAL_REUSE and identifies an SRP opportunity based on the receipt of the PPDU may use a value of positive infinity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 and may use a value equal to the receive power of this PPDU plus 1 dB for the ED level</w:t>
      </w:r>
      <w:r>
        <w:rPr>
          <w:sz w:val="20"/>
        </w:rPr>
        <w:t xml:space="preserve"> for the duration of this PPDU.</w:t>
      </w:r>
    </w:p>
    <w:p w14:paraId="24F61D18" w14:textId="77777777" w:rsidR="004111E8" w:rsidRDefault="004111E8" w:rsidP="00BB68CB">
      <w:pPr>
        <w:rPr>
          <w:sz w:val="20"/>
        </w:rPr>
      </w:pPr>
    </w:p>
    <w:p w14:paraId="76AFADAF" w14:textId="77777777"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in the Common Info Field SPATIAL_REUSE of a Trigger frame and fails to identify an SRP opportunity based on the receipt of the PPDU shall use a value of </w:t>
      </w:r>
      <w:r>
        <w:rPr>
          <w:sz w:val="20"/>
        </w:rPr>
        <w:t xml:space="preserve">82 </w:t>
      </w:r>
      <w:proofErr w:type="spellStart"/>
      <w:r>
        <w:rPr>
          <w:sz w:val="20"/>
        </w:rPr>
        <w:t>dBm</w:t>
      </w:r>
      <w:proofErr w:type="spellEnd"/>
      <w:r>
        <w:rPr>
          <w:sz w:val="20"/>
        </w:rPr>
        <w:t xml:space="preserve">/20 MHz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the HE TB PPDU that is elicited</w:t>
      </w:r>
      <w:r>
        <w:rPr>
          <w:sz w:val="20"/>
        </w:rPr>
        <w:t xml:space="preserve"> by the Trigger frame.</w:t>
      </w:r>
    </w:p>
    <w:p w14:paraId="4162A436" w14:textId="77777777" w:rsidR="004111E8" w:rsidRDefault="004111E8" w:rsidP="00BB68CB">
      <w:pPr>
        <w:rPr>
          <w:sz w:val="20"/>
        </w:rPr>
      </w:pPr>
    </w:p>
    <w:p w14:paraId="6883383F" w14:textId="5DD390D7"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del w:id="159" w:author="Matthew Fischer" w:date="2018-01-02T16:42:00Z">
        <w:r w:rsidDel="00C13910">
          <w:rPr>
            <w:sz w:val="20"/>
          </w:rPr>
          <w:delText xml:space="preserve"> or SR_DELAY</w:delText>
        </w:r>
      </w:del>
      <w:r w:rsidR="00C13910">
        <w:rPr>
          <w:b/>
          <w:color w:val="00B050"/>
        </w:rPr>
        <w:t>(#12</w:t>
      </w:r>
      <w:r w:rsidR="00C13910">
        <w:rPr>
          <w:b/>
          <w:color w:val="00B050"/>
        </w:rPr>
        <w:t>198</w:t>
      </w:r>
      <w:r w:rsidR="00C13910">
        <w:rPr>
          <w:b/>
          <w:color w:val="00B050"/>
        </w:rPr>
        <w:t>)</w:t>
      </w:r>
      <w:r w:rsidR="00C13910">
        <w:rPr>
          <w:b/>
          <w:color w:val="00B050"/>
        </w:rPr>
        <w:t xml:space="preserve"> </w:t>
      </w:r>
      <w:r>
        <w:rPr>
          <w:sz w:val="20"/>
        </w:rPr>
        <w:t xml:space="preserve">in the Common Info Field SPATIAL_REUSE of a Trigger frame and identifies an SRP opportunity based on the receipt of the PPDU may use a value of positive infinity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the</w:t>
      </w:r>
      <w:ins w:id="160" w:author="Matthew Fischer" w:date="2018-01-02T16:46:00Z">
        <w:r w:rsidR="00B61C77">
          <w:rPr>
            <w:sz w:val="20"/>
          </w:rPr>
          <w:t xml:space="preserve"> </w:t>
        </w:r>
      </w:ins>
      <w:ins w:id="161" w:author="Matthew Fischer" w:date="2018-01-02T16:45:00Z">
        <w:r w:rsidR="00B61C77">
          <w:rPr>
            <w:sz w:val="20"/>
          </w:rPr>
          <w:t>payload portion of the</w:t>
        </w:r>
      </w:ins>
      <w:r w:rsidR="00B61C77">
        <w:rPr>
          <w:b/>
          <w:color w:val="00B050"/>
        </w:rPr>
        <w:t>(#12</w:t>
      </w:r>
      <w:r w:rsidR="00B61C77">
        <w:rPr>
          <w:b/>
          <w:color w:val="00B050"/>
        </w:rPr>
        <w:t>200</w:t>
      </w:r>
      <w:r w:rsidR="00B61C77">
        <w:rPr>
          <w:b/>
          <w:color w:val="00B050"/>
        </w:rPr>
        <w:t>)</w:t>
      </w:r>
      <w:r w:rsidR="00B61C77">
        <w:rPr>
          <w:sz w:val="20"/>
        </w:rPr>
        <w:t xml:space="preserve"> </w:t>
      </w:r>
      <w:r>
        <w:rPr>
          <w:sz w:val="20"/>
        </w:rPr>
        <w:t>HE TB PPDU that is elicited by the Trigger frame</w:t>
      </w:r>
      <w:ins w:id="162" w:author="Matthew Fischer" w:date="2018-01-02T17:16:00Z">
        <w:r w:rsidR="008905D3">
          <w:rPr>
            <w:sz w:val="20"/>
          </w:rPr>
          <w:t xml:space="preserve"> and may use a </w:t>
        </w:r>
        <w:r w:rsidR="008905D3">
          <w:rPr>
            <w:sz w:val="20"/>
          </w:rPr>
          <w:t>value equal to the receive power of th</w:t>
        </w:r>
        <w:r w:rsidR="008905D3">
          <w:rPr>
            <w:sz w:val="20"/>
          </w:rPr>
          <w:t>e HE TB</w:t>
        </w:r>
        <w:r w:rsidR="008905D3">
          <w:rPr>
            <w:sz w:val="20"/>
          </w:rPr>
          <w:t xml:space="preserve"> PPDU plus 1 dB for the ED level</w:t>
        </w:r>
        <w:r w:rsidR="008905D3">
          <w:rPr>
            <w:sz w:val="20"/>
          </w:rPr>
          <w:t xml:space="preserve"> for the duration of th</w:t>
        </w:r>
      </w:ins>
      <w:ins w:id="163" w:author="Matthew Fischer" w:date="2018-01-02T17:17:00Z">
        <w:r w:rsidR="008905D3">
          <w:rPr>
            <w:sz w:val="20"/>
          </w:rPr>
          <w:t>e HE TB</w:t>
        </w:r>
      </w:ins>
      <w:ins w:id="164" w:author="Matthew Fischer" w:date="2018-01-02T17:16:00Z">
        <w:r w:rsidR="008905D3">
          <w:rPr>
            <w:sz w:val="20"/>
          </w:rPr>
          <w:t xml:space="preserve"> PPDU</w:t>
        </w:r>
      </w:ins>
      <w:r>
        <w:rPr>
          <w:sz w:val="20"/>
        </w:rPr>
        <w:t>.</w:t>
      </w:r>
      <w:r w:rsidR="008905D3" w:rsidRPr="008905D3">
        <w:rPr>
          <w:b/>
          <w:color w:val="00B050"/>
        </w:rPr>
        <w:t xml:space="preserve"> </w:t>
      </w:r>
      <w:r w:rsidR="008905D3">
        <w:rPr>
          <w:b/>
          <w:color w:val="00B050"/>
        </w:rPr>
        <w:t>(#12</w:t>
      </w:r>
      <w:r w:rsidR="008905D3">
        <w:rPr>
          <w:b/>
          <w:color w:val="00B050"/>
        </w:rPr>
        <w:t>202</w:t>
      </w:r>
      <w:r w:rsidR="008905D3">
        <w:rPr>
          <w:b/>
          <w:color w:val="00B050"/>
        </w:rPr>
        <w:t>)</w:t>
      </w:r>
    </w:p>
    <w:p w14:paraId="55113DDC" w14:textId="77777777" w:rsidR="004111E8" w:rsidRDefault="004111E8" w:rsidP="00BB68CB">
      <w:pPr>
        <w:rPr>
          <w:sz w:val="20"/>
        </w:rPr>
      </w:pPr>
    </w:p>
    <w:p w14:paraId="117F0B8C" w14:textId="08B74CEB"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equal to SR_DELAY for the RXVECTOR parameter SPATIAL_REUSE shall use a value of negative infinity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w:t>
      </w:r>
      <w:del w:id="165"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w:t>
      </w:r>
      <w:r w:rsidR="005771B5">
        <w:rPr>
          <w:b/>
          <w:color w:val="00B050"/>
        </w:rPr>
        <w:t>4</w:t>
      </w:r>
      <w:r w:rsidR="005771B5">
        <w:rPr>
          <w:b/>
          <w:color w:val="00B050"/>
        </w:rPr>
        <w:t>)</w:t>
      </w:r>
    </w:p>
    <w:p w14:paraId="0D11B29D" w14:textId="77777777" w:rsidR="004111E8" w:rsidRDefault="004111E8" w:rsidP="00BB68CB">
      <w:pPr>
        <w:rPr>
          <w:sz w:val="20"/>
        </w:rPr>
      </w:pPr>
    </w:p>
    <w:p w14:paraId="7AFDEFD2" w14:textId="77777777" w:rsidR="004111E8" w:rsidRDefault="004111E8" w:rsidP="00BB68CB">
      <w:pPr>
        <w:rPr>
          <w:sz w:val="20"/>
        </w:rPr>
      </w:pPr>
    </w:p>
    <w:p w14:paraId="7AE653BB" w14:textId="77777777" w:rsidR="004111E8" w:rsidRDefault="004111E8" w:rsidP="00BB68CB">
      <w:pPr>
        <w:rPr>
          <w:sz w:val="20"/>
        </w:rPr>
      </w:pPr>
    </w:p>
    <w:p w14:paraId="7127244B" w14:textId="77777777" w:rsidR="004111E8" w:rsidRDefault="004111E8" w:rsidP="00BB68CB">
      <w:pPr>
        <w:rPr>
          <w:sz w:val="20"/>
        </w:rPr>
      </w:pPr>
    </w:p>
    <w:p w14:paraId="46BBD91F" w14:textId="77777777" w:rsidR="009F28A5" w:rsidRDefault="009F28A5" w:rsidP="00BB68CB">
      <w:pPr>
        <w:rPr>
          <w:sz w:val="20"/>
        </w:rPr>
      </w:pPr>
    </w:p>
    <w:p w14:paraId="27952022" w14:textId="1D43632F"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27.9.3.2 SRP_PPDU-based spatial reuse </w:t>
      </w:r>
      <w:proofErr w:type="spellStart"/>
      <w:r>
        <w:rPr>
          <w:b/>
          <w:i/>
          <w:sz w:val="22"/>
          <w:highlight w:val="yellow"/>
        </w:rPr>
        <w:t>backoff</w:t>
      </w:r>
      <w:proofErr w:type="spellEnd"/>
      <w:r>
        <w:rPr>
          <w:b/>
          <w:i/>
          <w:sz w:val="22"/>
          <w:highlight w:val="yellow"/>
        </w:rPr>
        <w:t xml:space="preserve"> procedure, as shown:</w:t>
      </w:r>
    </w:p>
    <w:p w14:paraId="14F07D67" w14:textId="77777777" w:rsidR="00AC5D39" w:rsidRDefault="00AC5D39" w:rsidP="00BB68CB">
      <w:pPr>
        <w:rPr>
          <w:sz w:val="20"/>
        </w:rPr>
      </w:pPr>
    </w:p>
    <w:p w14:paraId="6907A046" w14:textId="354F882F" w:rsidR="00AC5D39" w:rsidRDefault="00AC5D39" w:rsidP="00BB68CB">
      <w:pPr>
        <w:rPr>
          <w:sz w:val="20"/>
        </w:rPr>
      </w:pPr>
      <w:r>
        <w:rPr>
          <w:b/>
          <w:bCs/>
          <w:sz w:val="20"/>
        </w:rPr>
        <w:t>27.9.3.2 SRP</w:t>
      </w:r>
      <w:del w:id="166" w:author="Matthew Fischer" w:date="2017-12-29T18:28:00Z">
        <w:r w:rsidDel="00CE1338">
          <w:rPr>
            <w:b/>
            <w:bCs/>
            <w:sz w:val="20"/>
          </w:rPr>
          <w:delText>_PPDU</w:delText>
        </w:r>
      </w:del>
      <w:r>
        <w:rPr>
          <w:b/>
          <w:bCs/>
          <w:sz w:val="20"/>
        </w:rPr>
        <w:t xml:space="preserve">-based spatial reuse </w:t>
      </w:r>
      <w:proofErr w:type="spellStart"/>
      <w:r>
        <w:rPr>
          <w:b/>
          <w:bCs/>
          <w:sz w:val="20"/>
        </w:rPr>
        <w:t>backoff</w:t>
      </w:r>
      <w:proofErr w:type="spellEnd"/>
      <w:r>
        <w:rPr>
          <w:b/>
          <w:bCs/>
          <w:sz w:val="20"/>
        </w:rPr>
        <w:t xml:space="preserve"> procedure</w:t>
      </w:r>
      <w:r w:rsidR="00CE1338" w:rsidRPr="00506E1F">
        <w:rPr>
          <w:b/>
          <w:color w:val="00B050"/>
        </w:rPr>
        <w:t xml:space="preserve"> </w:t>
      </w:r>
      <w:r w:rsidR="00CE1338">
        <w:rPr>
          <w:b/>
          <w:color w:val="00B050"/>
        </w:rPr>
        <w:t>(#12190)</w:t>
      </w:r>
    </w:p>
    <w:p w14:paraId="649C7EAF" w14:textId="77777777" w:rsidR="00AC5D39" w:rsidRDefault="00AC5D39" w:rsidP="00BB68CB">
      <w:pPr>
        <w:rPr>
          <w:sz w:val="20"/>
        </w:rPr>
      </w:pPr>
    </w:p>
    <w:p w14:paraId="2C95C0BE" w14:textId="40AC29A0" w:rsidR="00F90101" w:rsidRDefault="00F90101" w:rsidP="00F90101">
      <w:pPr>
        <w:rPr>
          <w:b/>
          <w:i/>
          <w:sz w:val="22"/>
          <w:highlight w:val="yellow"/>
        </w:rPr>
      </w:pPr>
      <w:proofErr w:type="spellStart"/>
      <w:r>
        <w:rPr>
          <w:b/>
          <w:i/>
          <w:sz w:val="22"/>
          <w:highlight w:val="yellow"/>
        </w:rPr>
        <w:t>TGax</w:t>
      </w:r>
      <w:proofErr w:type="spellEnd"/>
      <w:r>
        <w:rPr>
          <w:b/>
          <w:i/>
          <w:sz w:val="22"/>
          <w:highlight w:val="yellow"/>
        </w:rPr>
        <w:t xml:space="preserve"> editor: modify text within </w:t>
      </w:r>
      <w:r>
        <w:rPr>
          <w:b/>
          <w:i/>
          <w:sz w:val="22"/>
          <w:highlight w:val="yellow"/>
        </w:rPr>
        <w:t xml:space="preserve">27.9.3.2 SRP_PPDU-based spatial reuse </w:t>
      </w:r>
      <w:proofErr w:type="spellStart"/>
      <w:r>
        <w:rPr>
          <w:b/>
          <w:i/>
          <w:sz w:val="22"/>
          <w:highlight w:val="yellow"/>
        </w:rPr>
        <w:t>backoff</w:t>
      </w:r>
      <w:proofErr w:type="spellEnd"/>
      <w:r>
        <w:rPr>
          <w:b/>
          <w:i/>
          <w:sz w:val="22"/>
          <w:highlight w:val="yellow"/>
        </w:rPr>
        <w:t xml:space="preserve"> procedure, as shown:</w:t>
      </w:r>
    </w:p>
    <w:p w14:paraId="5C57BA5F" w14:textId="77777777" w:rsidR="00F90101" w:rsidRDefault="00F90101" w:rsidP="00BB68CB">
      <w:pPr>
        <w:rPr>
          <w:sz w:val="20"/>
        </w:rPr>
      </w:pPr>
    </w:p>
    <w:p w14:paraId="4641337E" w14:textId="5435F376" w:rsidR="008D3664" w:rsidRDefault="008D3664" w:rsidP="00BB68CB">
      <w:pPr>
        <w:rPr>
          <w:sz w:val="20"/>
        </w:rPr>
      </w:pPr>
      <w:r>
        <w:rPr>
          <w:sz w:val="20"/>
        </w:rPr>
        <w:lastRenderedPageBreak/>
        <w:t xml:space="preserve">If an HE STA identifies an SRP opportunity as allowed in 27.9.3.1 (DSRP_PPDU-based spatial reuse </w:t>
      </w:r>
      <w:proofErr w:type="spellStart"/>
      <w:r>
        <w:rPr>
          <w:sz w:val="20"/>
        </w:rPr>
        <w:t>initia-tion</w:t>
      </w:r>
      <w:proofErr w:type="spellEnd"/>
      <w:r>
        <w:rPr>
          <w:sz w:val="20"/>
        </w:rPr>
        <w:t xml:space="preserve">), the HE STA may continue the countdown of an existing </w:t>
      </w:r>
      <w:proofErr w:type="spellStart"/>
      <w:r>
        <w:rPr>
          <w:sz w:val="20"/>
        </w:rPr>
        <w:t>backoff</w:t>
      </w:r>
      <w:proofErr w:type="spellEnd"/>
      <w:r>
        <w:rPr>
          <w:sz w:val="20"/>
        </w:rPr>
        <w:t xml:space="preserve"> procedure provided that the medium condition is not otherwise indicated as BUSY. If the HE STA receives another </w:t>
      </w:r>
      <w:del w:id="167"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68" w:author="Matthew Fischer" w:date="2018-01-02T15:36:00Z">
        <w:r>
          <w:rPr>
            <w:sz w:val="20"/>
          </w:rPr>
          <w:t xml:space="preserve">identification of the </w:t>
        </w:r>
      </w:ins>
      <w:r>
        <w:rPr>
          <w:sz w:val="20"/>
        </w:rPr>
        <w:t xml:space="preserve">new </w:t>
      </w:r>
      <w:del w:id="169" w:author="Matthew Fischer" w:date="2018-01-02T15:36:00Z">
        <w:r w:rsidDel="008D3664">
          <w:rPr>
            <w:sz w:val="20"/>
          </w:rPr>
          <w:delText>SRP_</w:delText>
        </w:r>
      </w:del>
      <w:r>
        <w:rPr>
          <w:sz w:val="20"/>
        </w:rPr>
        <w:t>PPDU</w:t>
      </w:r>
      <w:ins w:id="170" w:author="Matthew Fischer" w:date="2018-01-02T15:36:00Z">
        <w:r>
          <w:rPr>
            <w:sz w:val="20"/>
          </w:rPr>
          <w:t xml:space="preserve"> as an SRP_PPDU</w:t>
        </w:r>
      </w:ins>
      <w:r>
        <w:rPr>
          <w:sz w:val="20"/>
        </w:rPr>
        <w:t>,</w:t>
      </w:r>
      <w:ins w:id="171" w:author="Matthew Fischer" w:date="2018-01-02T15:37:00Z">
        <w:r>
          <w:rPr>
            <w:sz w:val="20"/>
          </w:rPr>
          <w:t xml:space="preserve"> </w:t>
        </w:r>
        <w:proofErr w:type="gramStart"/>
        <w:r>
          <w:rPr>
            <w:sz w:val="20"/>
          </w:rPr>
          <w:t>then</w:t>
        </w:r>
      </w:ins>
      <w:r>
        <w:rPr>
          <w:b/>
          <w:color w:val="00B050"/>
        </w:rPr>
        <w:t>(</w:t>
      </w:r>
      <w:proofErr w:type="gramEnd"/>
      <w:r>
        <w:rPr>
          <w:b/>
          <w:color w:val="00B050"/>
        </w:rPr>
        <w:t>#11825</w:t>
      </w:r>
      <w:r>
        <w:rPr>
          <w:b/>
          <w:color w:val="00B050"/>
        </w:rPr>
        <w:t>)</w:t>
      </w:r>
      <w:r>
        <w:rPr>
          <w:sz w:val="20"/>
        </w:rPr>
        <w:t xml:space="preserve"> the STA may resume its </w:t>
      </w:r>
      <w:proofErr w:type="spellStart"/>
      <w:r>
        <w:rPr>
          <w:sz w:val="20"/>
        </w:rPr>
        <w:t>backoff</w:t>
      </w:r>
      <w:proofErr w:type="spellEnd"/>
      <w:r>
        <w:rPr>
          <w:sz w:val="20"/>
        </w:rPr>
        <w:t xml:space="preserve"> procedure. The TXOP that the HE STA gains once its </w:t>
      </w:r>
      <w:proofErr w:type="spellStart"/>
      <w:r>
        <w:rPr>
          <w:sz w:val="20"/>
        </w:rPr>
        <w:t>backoff</w:t>
      </w:r>
      <w:proofErr w:type="spellEnd"/>
      <w:r>
        <w:rPr>
          <w:sz w:val="2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2B81E20D" w14:textId="77777777" w:rsidR="008D3664" w:rsidRDefault="008D3664" w:rsidP="00BB68CB">
      <w:pPr>
        <w:rPr>
          <w:sz w:val="20"/>
        </w:rPr>
      </w:pPr>
    </w:p>
    <w:p w14:paraId="62D779CB" w14:textId="25D005B2" w:rsidR="00AE1D31" w:rsidRDefault="00AE1D31" w:rsidP="00BB68CB">
      <w:pPr>
        <w:rPr>
          <w:sz w:val="20"/>
        </w:rPr>
      </w:pPr>
      <w:r>
        <w:rPr>
          <w:sz w:val="20"/>
        </w:rPr>
        <w:t xml:space="preserve">If the HE-STA is </w:t>
      </w:r>
      <w:del w:id="172" w:author="Matthew Fischer" w:date="2018-01-02T15:49:00Z">
        <w:r w:rsidDel="00AE1D31">
          <w:rPr>
            <w:sz w:val="20"/>
          </w:rPr>
          <w:delText xml:space="preserve">already executing its backoff procedure </w:delText>
        </w:r>
      </w:del>
      <w:r>
        <w:rPr>
          <w:sz w:val="20"/>
        </w:rPr>
        <w:t xml:space="preserve">employing </w:t>
      </w:r>
      <w:proofErr w:type="spellStart"/>
      <w:r>
        <w:rPr>
          <w:i/>
          <w:iCs/>
          <w:sz w:val="20"/>
        </w:rPr>
        <w:t>OBSS_PD</w:t>
      </w:r>
      <w:r>
        <w:rPr>
          <w:i/>
          <w:iCs/>
          <w:sz w:val="16"/>
          <w:szCs w:val="16"/>
        </w:rPr>
        <w:t>level</w:t>
      </w:r>
      <w:proofErr w:type="spellEnd"/>
      <w:r>
        <w:rPr>
          <w:i/>
          <w:iCs/>
          <w:sz w:val="16"/>
          <w:szCs w:val="16"/>
        </w:rPr>
        <w:t xml:space="preserve"> </w:t>
      </w:r>
      <w:r>
        <w:rPr>
          <w:sz w:val="20"/>
        </w:rPr>
        <w:t>as a threshold for deter-</w:t>
      </w:r>
      <w:proofErr w:type="spellStart"/>
      <w:r>
        <w:rPr>
          <w:sz w:val="20"/>
        </w:rPr>
        <w:t>mination</w:t>
      </w:r>
      <w:proofErr w:type="spellEnd"/>
      <w:r>
        <w:rPr>
          <w:sz w:val="20"/>
        </w:rPr>
        <w:t xml:space="preserve"> of an IDLE medium condition prior to the reception of an SRP_PPDU</w:t>
      </w:r>
      <w:ins w:id="173"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w:t>
      </w:r>
      <w:r>
        <w:rPr>
          <w:b/>
          <w:color w:val="00B050"/>
        </w:rPr>
        <w:t>2261</w:t>
      </w:r>
      <w:r w:rsidR="00926015">
        <w:rPr>
          <w:b/>
          <w:color w:val="00B050"/>
        </w:rPr>
        <w:t>)(#11826</w:t>
      </w:r>
      <w:r>
        <w:rPr>
          <w:b/>
          <w:color w:val="00B050"/>
        </w:rPr>
        <w:t>)</w:t>
      </w:r>
      <w:r>
        <w:rPr>
          <w:sz w:val="20"/>
        </w:rPr>
        <w:t xml:space="preserve">, the intended transmit power of the next SR_PPDU in the transmission queue as measured at the output of the antenna connector shall be equal to or lower than the </w:t>
      </w:r>
      <w:proofErr w:type="spellStart"/>
      <w:r>
        <w:rPr>
          <w:sz w:val="20"/>
        </w:rPr>
        <w:t>TXPWRmax</w:t>
      </w:r>
      <w:proofErr w:type="spellEnd"/>
      <w:r>
        <w:rPr>
          <w:sz w:val="20"/>
        </w:rPr>
        <w:t xml:space="preserve">, calculated with this specific </w:t>
      </w:r>
      <w:proofErr w:type="spellStart"/>
      <w:r>
        <w:rPr>
          <w:i/>
          <w:iCs/>
          <w:sz w:val="20"/>
        </w:rPr>
        <w:t>OBSS_PD</w:t>
      </w:r>
      <w:r>
        <w:rPr>
          <w:i/>
          <w:iCs/>
          <w:sz w:val="16"/>
          <w:szCs w:val="16"/>
        </w:rPr>
        <w:t>level</w:t>
      </w:r>
      <w:proofErr w:type="spellEnd"/>
      <w:r>
        <w:rPr>
          <w:i/>
          <w:iCs/>
          <w:sz w:val="16"/>
          <w:szCs w:val="16"/>
        </w:rPr>
        <w:t xml:space="preserve"> </w:t>
      </w:r>
      <w:r>
        <w:rPr>
          <w:sz w:val="20"/>
        </w:rPr>
        <w:t>using Equation (</w:t>
      </w:r>
      <w:ins w:id="174" w:author="Matthew Fischer" w:date="2018-01-02T16:00:00Z">
        <w:r w:rsidR="00EF12DE">
          <w:rPr>
            <w:sz w:val="20"/>
          </w:rPr>
          <w:t>27-4</w:t>
        </w:r>
      </w:ins>
      <w:del w:id="175" w:author="Matthew Fischer" w:date="2018-01-02T16:00:00Z">
        <w:r w:rsidDel="00EF12DE">
          <w:rPr>
            <w:sz w:val="20"/>
          </w:rPr>
          <w:delText>25-1</w:delText>
        </w:r>
      </w:del>
      <w:r>
        <w:rPr>
          <w:sz w:val="20"/>
        </w:rPr>
        <w:t>).</w:t>
      </w:r>
      <w:r w:rsidR="00EF12DE" w:rsidRPr="00EF12DE">
        <w:rPr>
          <w:b/>
          <w:color w:val="00B050"/>
        </w:rPr>
        <w:t xml:space="preserve"> </w:t>
      </w:r>
      <w:r w:rsidR="00EF12DE">
        <w:rPr>
          <w:b/>
          <w:color w:val="00B050"/>
        </w:rPr>
        <w:t>(#11561</w:t>
      </w:r>
      <w:r w:rsidR="006C0F5C">
        <w:rPr>
          <w:b/>
          <w:color w:val="00B050"/>
        </w:rPr>
        <w:t>)(#13564</w:t>
      </w:r>
      <w:r w:rsidR="00EF12DE">
        <w:rPr>
          <w:b/>
          <w:color w:val="00B050"/>
        </w:rPr>
        <w:t>)</w:t>
      </w:r>
    </w:p>
    <w:p w14:paraId="010AD77D" w14:textId="77777777" w:rsidR="00AE1D31" w:rsidRDefault="00AE1D31" w:rsidP="00BB68CB">
      <w:pPr>
        <w:rPr>
          <w:sz w:val="20"/>
        </w:rPr>
      </w:pPr>
    </w:p>
    <w:p w14:paraId="7F6858B5" w14:textId="23DA0B11" w:rsidR="00AE1D31" w:rsidRDefault="00AE1D31" w:rsidP="00BB68CB">
      <w:pPr>
        <w:rPr>
          <w:sz w:val="20"/>
        </w:rPr>
      </w:pPr>
      <w:r>
        <w:rPr>
          <w:sz w:val="20"/>
        </w:rPr>
        <w:t xml:space="preserve">After a STA has identified the start of an SRP Opportunity, and until the SRP Opportunity Endpoint is reached, the transmission of any PPDU by the STA shall be limited by the transmit power restrictions </w:t>
      </w:r>
      <w:proofErr w:type="spellStart"/>
      <w:r>
        <w:rPr>
          <w:sz w:val="20"/>
        </w:rPr>
        <w:t>iden-tified</w:t>
      </w:r>
      <w:proofErr w:type="spellEnd"/>
      <w:r>
        <w:rPr>
          <w:sz w:val="20"/>
        </w:rPr>
        <w:t xml:space="preserve"> in 27.9.3 (SRP-based spatial reuse operation).</w:t>
      </w:r>
    </w:p>
    <w:p w14:paraId="7EE75E58" w14:textId="77777777" w:rsidR="00AE1D31" w:rsidRDefault="00AE1D31" w:rsidP="00BB68CB">
      <w:pPr>
        <w:rPr>
          <w:sz w:val="20"/>
        </w:rPr>
      </w:pPr>
    </w:p>
    <w:p w14:paraId="2838204A" w14:textId="77777777" w:rsidR="003A62CD" w:rsidRDefault="003A62CD" w:rsidP="00BB68CB">
      <w:pPr>
        <w:rPr>
          <w:sz w:val="20"/>
        </w:rPr>
      </w:pPr>
    </w:p>
    <w:p w14:paraId="0C3B76F3" w14:textId="77777777" w:rsidR="003A62CD" w:rsidRDefault="003A62CD" w:rsidP="00BB68CB">
      <w:pPr>
        <w:rPr>
          <w:sz w:val="20"/>
        </w:rPr>
      </w:pPr>
    </w:p>
    <w:p w14:paraId="77AE7DCC" w14:textId="77777777" w:rsidR="003A62CD" w:rsidRDefault="003A62CD" w:rsidP="00BB68CB">
      <w:pPr>
        <w:rPr>
          <w:b/>
          <w:bCs/>
          <w:sz w:val="20"/>
        </w:rPr>
      </w:pPr>
      <w:r>
        <w:rPr>
          <w:b/>
          <w:bCs/>
          <w:sz w:val="20"/>
        </w:rPr>
        <w:t>27.9.3.3 Spatial Reuse field of Trigger frame</w:t>
      </w:r>
    </w:p>
    <w:p w14:paraId="7B75452D" w14:textId="77777777" w:rsidR="003A62CD" w:rsidRDefault="003A62CD" w:rsidP="00BB68CB">
      <w:pPr>
        <w:rPr>
          <w:b/>
          <w:bCs/>
          <w:sz w:val="20"/>
        </w:rPr>
      </w:pPr>
    </w:p>
    <w:p w14:paraId="0D9CCB86" w14:textId="55D3A99D" w:rsidR="003A62CD" w:rsidRDefault="003A62CD" w:rsidP="003A62CD">
      <w:pPr>
        <w:rPr>
          <w:b/>
          <w:i/>
          <w:sz w:val="22"/>
          <w:highlight w:val="yellow"/>
        </w:rPr>
      </w:pPr>
      <w:proofErr w:type="spellStart"/>
      <w:r>
        <w:rPr>
          <w:b/>
          <w:i/>
          <w:sz w:val="22"/>
          <w:highlight w:val="yellow"/>
        </w:rPr>
        <w:t>TGax</w:t>
      </w:r>
      <w:proofErr w:type="spellEnd"/>
      <w:r>
        <w:rPr>
          <w:b/>
          <w:i/>
          <w:sz w:val="22"/>
          <w:highlight w:val="yellow"/>
        </w:rPr>
        <w:t xml:space="preserve"> editor: modify text within 27.9.3.</w:t>
      </w:r>
      <w:r>
        <w:rPr>
          <w:b/>
          <w:i/>
          <w:sz w:val="22"/>
          <w:highlight w:val="yellow"/>
        </w:rPr>
        <w:t>3</w:t>
      </w:r>
      <w:r>
        <w:rPr>
          <w:b/>
          <w:i/>
          <w:sz w:val="22"/>
          <w:highlight w:val="yellow"/>
        </w:rPr>
        <w:t xml:space="preserve"> </w:t>
      </w:r>
      <w:r>
        <w:rPr>
          <w:b/>
          <w:i/>
          <w:sz w:val="22"/>
          <w:highlight w:val="yellow"/>
        </w:rPr>
        <w:t>Spatial Reuse field of Trigger frame</w:t>
      </w:r>
      <w:r>
        <w:rPr>
          <w:b/>
          <w:i/>
          <w:sz w:val="22"/>
          <w:highlight w:val="yellow"/>
        </w:rPr>
        <w:t>, as shown:</w:t>
      </w:r>
    </w:p>
    <w:p w14:paraId="53388FB2" w14:textId="77777777" w:rsidR="003A62CD" w:rsidRDefault="003A62CD" w:rsidP="003A62CD">
      <w:pPr>
        <w:rPr>
          <w:sz w:val="20"/>
        </w:rPr>
      </w:pPr>
    </w:p>
    <w:p w14:paraId="604F075E" w14:textId="271F671F" w:rsidR="003A62CD" w:rsidRDefault="003A62CD" w:rsidP="00BB68CB">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76" w:author="Matthew Fischer" w:date="2018-01-02T16:05:00Z">
        <w:r>
          <w:rPr>
            <w:sz w:val="20"/>
          </w:rPr>
          <w:t>2</w:t>
        </w:r>
      </w:ins>
      <w:del w:id="177" w:author="Matthew Fischer" w:date="2018-01-02T16:06:00Z">
        <w:r w:rsidDel="003A62CD">
          <w:rPr>
            <w:sz w:val="20"/>
          </w:rPr>
          <w:delText>1</w:delText>
        </w:r>
      </w:del>
      <w:r>
        <w:rPr>
          <w:sz w:val="20"/>
        </w:rPr>
        <w:t xml:space="preserve"> (Spatial Reuse subfield encoding for an HE </w:t>
      </w:r>
      <w:ins w:id="178" w:author="Matthew Fischer" w:date="2018-01-02T16:06:00Z">
        <w:r>
          <w:rPr>
            <w:sz w:val="20"/>
          </w:rPr>
          <w:t>TB</w:t>
        </w:r>
      </w:ins>
      <w:del w:id="179" w:author="Matthew Fischer" w:date="2018-01-02T16:06:00Z">
        <w:r w:rsidDel="003A62CD">
          <w:rPr>
            <w:sz w:val="20"/>
          </w:rPr>
          <w:delText>SU</w:delText>
        </w:r>
      </w:del>
      <w:r>
        <w:rPr>
          <w:sz w:val="20"/>
        </w:rPr>
        <w:t xml:space="preserve"> PPDU</w:t>
      </w:r>
      <w:del w:id="180"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b/>
          <w:color w:val="00B050"/>
        </w:rPr>
        <w:t>)</w:t>
      </w:r>
      <w:r>
        <w:rPr>
          <w:sz w:val="20"/>
        </w:rPr>
        <w:t xml:space="preserve"> that has a numerical value in the column </w:t>
      </w:r>
      <w:proofErr w:type="spellStart"/>
      <w:r>
        <w:rPr>
          <w:sz w:val="20"/>
        </w:rPr>
        <w:t>labeled</w:t>
      </w:r>
      <w:proofErr w:type="spellEnd"/>
      <w:r>
        <w:rPr>
          <w:sz w:val="20"/>
        </w:rPr>
        <w:t xml:space="preserve"> "Meaning" that is the highest value that is equal to or below the value of the computed MAC parameter SRP_INPUT as follows:</w:t>
      </w:r>
    </w:p>
    <w:p w14:paraId="0D1B47A3" w14:textId="77777777" w:rsidR="00AE1D31" w:rsidRDefault="00AE1D31" w:rsidP="00BB68CB">
      <w:pPr>
        <w:rPr>
          <w:sz w:val="20"/>
        </w:rPr>
      </w:pPr>
    </w:p>
    <w:p w14:paraId="7771326C" w14:textId="78C568A1" w:rsidR="00CF7F50" w:rsidRDefault="00370EEE" w:rsidP="00BB68CB">
      <w:pPr>
        <w:rPr>
          <w:sz w:val="20"/>
        </w:rPr>
      </w:pPr>
      <w:r>
        <w:rPr>
          <w:sz w:val="20"/>
        </w:rPr>
        <w:t xml:space="preserve">SRP_INPUT = </w:t>
      </w:r>
      <w:r>
        <w:rPr>
          <w:i/>
          <w:iCs/>
          <w:sz w:val="20"/>
        </w:rPr>
        <w:t>TXPWR</w:t>
      </w:r>
      <w:r>
        <w:rPr>
          <w:i/>
          <w:iCs/>
          <w:sz w:val="16"/>
          <w:szCs w:val="16"/>
        </w:rPr>
        <w:t xml:space="preserve">AP </w:t>
      </w:r>
      <w:r>
        <w:rPr>
          <w:sz w:val="20"/>
        </w:rPr>
        <w:t xml:space="preserve">+ Acceptable Receiver Interference </w:t>
      </w:r>
      <w:proofErr w:type="spellStart"/>
      <w:r>
        <w:rPr>
          <w:sz w:val="20"/>
        </w:rPr>
        <w:t>Level</w:t>
      </w:r>
      <w:r>
        <w:rPr>
          <w:sz w:val="16"/>
          <w:szCs w:val="16"/>
        </w:rPr>
        <w:t>AP</w:t>
      </w:r>
      <w:proofErr w:type="spellEnd"/>
      <w:r>
        <w:rPr>
          <w:sz w:val="16"/>
          <w:szCs w:val="16"/>
        </w:rPr>
        <w:t xml:space="preserve"> </w:t>
      </w:r>
      <w:r>
        <w:rPr>
          <w:sz w:val="20"/>
        </w:rPr>
        <w:t>(27-5)</w:t>
      </w:r>
    </w:p>
    <w:p w14:paraId="0E86B1A7" w14:textId="77777777" w:rsidR="00370EEE" w:rsidRDefault="00370EEE" w:rsidP="00BB68CB">
      <w:pPr>
        <w:rPr>
          <w:sz w:val="20"/>
        </w:rPr>
      </w:pPr>
    </w:p>
    <w:p w14:paraId="3AC71C86" w14:textId="5A802668" w:rsidR="00370EEE" w:rsidRDefault="00370EEE" w:rsidP="00BB68CB">
      <w:pPr>
        <w:rPr>
          <w:sz w:val="20"/>
        </w:rPr>
      </w:pPr>
      <w:r>
        <w:rPr>
          <w:sz w:val="20"/>
        </w:rPr>
        <w:t>W</w:t>
      </w:r>
      <w:r>
        <w:rPr>
          <w:sz w:val="20"/>
        </w:rPr>
        <w:t>here</w:t>
      </w:r>
    </w:p>
    <w:p w14:paraId="014E5800" w14:textId="77777777" w:rsidR="00370EEE" w:rsidRDefault="00370EEE" w:rsidP="00BB68CB">
      <w:pPr>
        <w:rPr>
          <w:sz w:val="20"/>
        </w:rPr>
      </w:pPr>
    </w:p>
    <w:p w14:paraId="605A06D8" w14:textId="039E1A73" w:rsidR="00370EEE" w:rsidRDefault="00370EEE" w:rsidP="00370EEE">
      <w:pPr>
        <w:ind w:left="720" w:hanging="720"/>
        <w:rPr>
          <w:sz w:val="20"/>
        </w:rPr>
      </w:pPr>
      <w:r>
        <w:rPr>
          <w:i/>
          <w:iCs/>
          <w:sz w:val="20"/>
        </w:rPr>
        <w:t>TXPWR</w:t>
      </w:r>
      <w:r>
        <w:rPr>
          <w:i/>
          <w:iCs/>
          <w:sz w:val="16"/>
          <w:szCs w:val="16"/>
        </w:rPr>
        <w:t xml:space="preserve">AP </w:t>
      </w:r>
      <w:r>
        <w:rPr>
          <w:sz w:val="20"/>
        </w:rPr>
        <w:t xml:space="preserve">is the transmit power in </w:t>
      </w:r>
      <w:proofErr w:type="spellStart"/>
      <w:r>
        <w:rPr>
          <w:sz w:val="20"/>
        </w:rPr>
        <w:t>dBm</w:t>
      </w:r>
      <w:proofErr w:type="spellEnd"/>
      <w:r>
        <w:rPr>
          <w:sz w:val="20"/>
        </w:rPr>
        <w:t xml:space="preserve"> at the output of the antenna connector of the AP sending the Trig-</w:t>
      </w:r>
      <w:proofErr w:type="spellStart"/>
      <w:r>
        <w:rPr>
          <w:sz w:val="20"/>
        </w:rPr>
        <w:t>ger</w:t>
      </w:r>
      <w:proofErr w:type="spellEnd"/>
      <w:r>
        <w:rPr>
          <w:sz w:val="20"/>
        </w:rPr>
        <w:t xml:space="preserve"> frame normalized to 20 MHz bandwidth (i.e., transmit power in </w:t>
      </w:r>
      <w:proofErr w:type="spellStart"/>
      <w:r>
        <w:rPr>
          <w:sz w:val="20"/>
        </w:rPr>
        <w:t>dBm</w:t>
      </w:r>
      <w:proofErr w:type="spellEnd"/>
      <w:r>
        <w:rPr>
          <w:sz w:val="20"/>
        </w:rPr>
        <w:t xml:space="preserve"> minus transmit band-width divided by 20 MHz bandwidth in dB) for each 20 MHz transmit bandwidth for 20 MHz, 40 MHz, and 80 MHz PPDU or in each of the 40 MHz transmit bandwidths for an 80+80 MHz or 160 MHz PPDU.</w:t>
      </w:r>
    </w:p>
    <w:p w14:paraId="3592A0E9" w14:textId="77777777" w:rsidR="00370EEE" w:rsidRDefault="00370EEE" w:rsidP="00BB68CB">
      <w:pPr>
        <w:rPr>
          <w:sz w:val="20"/>
        </w:rPr>
      </w:pPr>
    </w:p>
    <w:p w14:paraId="5533EB3A" w14:textId="509BE7D4" w:rsidR="00370EEE" w:rsidRDefault="00370EEE" w:rsidP="00370EEE">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ambient noise plus inter-</w:t>
      </w:r>
      <w:proofErr w:type="spellStart"/>
      <w:r>
        <w:rPr>
          <w:sz w:val="20"/>
        </w:rPr>
        <w:t>ference</w:t>
      </w:r>
      <w:proofErr w:type="spellEnd"/>
      <w:r>
        <w:rPr>
          <w:sz w:val="20"/>
        </w:rPr>
        <w:t xml:space="preserve"> power level observed at the AP immediately prior to the transmission of the trigger frame plus the</w:t>
      </w:r>
      <w:ins w:id="181" w:author="Matthew Fischer" w:date="2018-01-02T16:12:00Z">
        <w:r>
          <w:rPr>
            <w:sz w:val="20"/>
          </w:rPr>
          <w:t xml:space="preserve"> minimum</w:t>
        </w:r>
      </w:ins>
      <w:r>
        <w:rPr>
          <w:b/>
          <w:color w:val="00B050"/>
        </w:rPr>
        <w:t>(#12193)</w:t>
      </w:r>
      <w:r>
        <w:rPr>
          <w:sz w:val="20"/>
        </w:rPr>
        <w:t xml:space="preserve"> SNR margin value which yields a 10% PER for all of the intended MCS(s) in the ensuing uplink HE TB PPDU, minus a safety margin value not to exceed 5 dB as deter-mined by the AP.</w:t>
      </w:r>
    </w:p>
    <w:p w14:paraId="43D3FA8B" w14:textId="77777777" w:rsidR="00370EEE" w:rsidRDefault="00370EEE" w:rsidP="00BB68CB">
      <w:pPr>
        <w:rPr>
          <w:sz w:val="20"/>
        </w:rPr>
      </w:pPr>
    </w:p>
    <w:p w14:paraId="0D3DBF15" w14:textId="77777777" w:rsidR="00370EEE" w:rsidRDefault="00370EEE" w:rsidP="00BB68CB">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457595C4" w14:textId="77777777" w:rsidR="00370EEE" w:rsidRDefault="00370EEE" w:rsidP="00BB68CB">
      <w:pPr>
        <w:rPr>
          <w:sz w:val="20"/>
        </w:rPr>
      </w:pPr>
    </w:p>
    <w:p w14:paraId="4B47622A" w14:textId="14D834FD" w:rsidR="00370EEE" w:rsidRDefault="00370EEE" w:rsidP="00BB68CB">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0C8DC8D7" w14:textId="77777777" w:rsidR="00370EEE" w:rsidRDefault="00370EEE" w:rsidP="00BB68CB">
      <w:pPr>
        <w:rPr>
          <w:sz w:val="20"/>
        </w:rPr>
      </w:pPr>
    </w:p>
    <w:p w14:paraId="6A9800D1" w14:textId="77777777" w:rsidR="00AE1D31" w:rsidRDefault="00AE1D31" w:rsidP="00BB68CB">
      <w:pPr>
        <w:rPr>
          <w:sz w:val="20"/>
        </w:rPr>
      </w:pPr>
    </w:p>
    <w:p w14:paraId="6AD396CA" w14:textId="77777777" w:rsidR="00292074" w:rsidRDefault="00292074" w:rsidP="00BB68CB">
      <w:pPr>
        <w:rPr>
          <w:b/>
          <w:bCs/>
          <w:sz w:val="20"/>
        </w:rPr>
      </w:pPr>
      <w:r>
        <w:rPr>
          <w:b/>
          <w:bCs/>
          <w:sz w:val="20"/>
        </w:rPr>
        <w:t>27.9.3.4 SR_PPDU transmission requirements</w:t>
      </w:r>
    </w:p>
    <w:p w14:paraId="651DAD11" w14:textId="77777777" w:rsidR="00292074" w:rsidRDefault="00292074" w:rsidP="00BB68CB">
      <w:pPr>
        <w:rPr>
          <w:b/>
          <w:bCs/>
          <w:sz w:val="20"/>
        </w:rPr>
      </w:pPr>
    </w:p>
    <w:p w14:paraId="47F21B44" w14:textId="524CBDE4" w:rsidR="00292074" w:rsidRDefault="00292074" w:rsidP="00BB68CB">
      <w:pPr>
        <w:rPr>
          <w:sz w:val="20"/>
        </w:rPr>
      </w:pPr>
      <w:proofErr w:type="spellStart"/>
      <w:r>
        <w:rPr>
          <w:sz w:val="20"/>
        </w:rPr>
        <w:t>An</w:t>
      </w:r>
      <w:proofErr w:type="spellEnd"/>
      <w:r>
        <w:rPr>
          <w:sz w:val="20"/>
        </w:rPr>
        <w:t xml:space="preserve"> HE STA that identifies an SRP opportunity shall not transmit a PPDU during the SRP opportunity that elicits a response transmission from a STA from which it has not received an HE Capabilities element with the SR Responder field equal to 1. </w:t>
      </w:r>
      <w:proofErr w:type="spellStart"/>
      <w:r>
        <w:rPr>
          <w:sz w:val="20"/>
        </w:rPr>
        <w:t>An</w:t>
      </w:r>
      <w:proofErr w:type="spellEnd"/>
      <w:r>
        <w:rPr>
          <w:sz w:val="20"/>
        </w:rPr>
        <w:t xml:space="preserve"> HE STA that identifies an SRP opportunity shall not transmit an MPDU that elicits a response transmission during that SRP opportunity that does not include an A-Control field with the SR_PPDU Indication subfield value set to 1.</w:t>
      </w:r>
    </w:p>
    <w:p w14:paraId="2E0CE90E" w14:textId="77777777" w:rsidR="00292074" w:rsidRDefault="00292074" w:rsidP="00BB68CB">
      <w:pPr>
        <w:rPr>
          <w:sz w:val="20"/>
        </w:rPr>
      </w:pPr>
    </w:p>
    <w:p w14:paraId="40558066" w14:textId="77777777" w:rsidR="00292074" w:rsidRDefault="00292074"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proofErr w:type="spellStart"/>
      <w:r>
        <w:rPr>
          <w:b/>
          <w:i/>
          <w:sz w:val="22"/>
          <w:highlight w:val="yellow"/>
        </w:rPr>
        <w:t>TGax</w:t>
      </w:r>
      <w:proofErr w:type="spellEnd"/>
      <w:r>
        <w:rPr>
          <w:b/>
          <w:i/>
          <w:sz w:val="22"/>
          <w:highlight w:val="yellow"/>
        </w:rPr>
        <w:t xml:space="preserve">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 xml:space="preserve">For a PPDU with a value of HE_TRIG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w:t>
      </w:r>
      <w:proofErr w:type="spellStart"/>
      <w:r>
        <w:rPr>
          <w:sz w:val="20"/>
        </w:rPr>
        <w:t>subband</w:t>
      </w:r>
      <w:proofErr w:type="spellEnd"/>
      <w:r>
        <w:rPr>
          <w:sz w:val="20"/>
        </w:rPr>
        <w:t xml:space="preserve">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 xml:space="preserve">An AP with dot11HESRPOptionImplemented set to true that transmits </w:t>
      </w:r>
      <w:proofErr w:type="spellStart"/>
      <w:r>
        <w:rPr>
          <w:sz w:val="20"/>
        </w:rPr>
        <w:t>an</w:t>
      </w:r>
      <w:proofErr w:type="spellEnd"/>
      <w:r>
        <w:rPr>
          <w:sz w:val="20"/>
        </w:rPr>
        <w:t xml:space="preserve">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PPDU or HE MU PPDU </w:t>
      </w:r>
      <w:del w:id="182" w:author="Matthew Fischer" w:date="2017-12-28T18:16:00Z">
        <w:r w:rsidDel="00DC0A18">
          <w:rPr>
            <w:sz w:val="20"/>
          </w:rPr>
          <w:delText xml:space="preserve">shall </w:delText>
        </w:r>
      </w:del>
      <w:ins w:id="183" w:author="Matthew Fischer" w:date="2017-12-28T18:16:00Z">
        <w:r>
          <w:rPr>
            <w:sz w:val="20"/>
          </w:rPr>
          <w:t>may</w:t>
        </w:r>
      </w:ins>
      <w:r>
        <w:rPr>
          <w:b/>
          <w:color w:val="00B050"/>
        </w:rPr>
        <w:t xml:space="preserve"> (#12269)</w:t>
      </w:r>
      <w:r>
        <w:rPr>
          <w:sz w:val="20"/>
        </w:rPr>
        <w:t>set the TXVECTOR parameter SPATIAL_REUSE</w:t>
      </w:r>
      <w:del w:id="184" w:author="Matthew Fischer" w:date="2017-12-28T18:19:00Z">
        <w:r w:rsidDel="007C36CC">
          <w:rPr>
            <w:sz w:val="20"/>
          </w:rPr>
          <w:delText xml:space="preserve">, when </w:delText>
        </w:r>
      </w:del>
      <w:del w:id="185" w:author="Matthew Fischer" w:date="2017-12-28T18:18:00Z">
        <w:r w:rsidDel="007C36CC">
          <w:rPr>
            <w:sz w:val="20"/>
          </w:rPr>
          <w:delText>permitted by other conditions</w:delText>
        </w:r>
      </w:del>
      <w:del w:id="186" w:author="Matthew Fischer" w:date="2017-12-28T18:19:00Z">
        <w:r w:rsidDel="007C36CC">
          <w:rPr>
            <w:sz w:val="20"/>
          </w:rPr>
          <w:delText>,</w:delText>
        </w:r>
      </w:del>
      <w:r>
        <w:rPr>
          <w:sz w:val="20"/>
        </w:rPr>
        <w:t xml:space="preserve"> to SRP_AND_NON_SRG_OBSS_PD_PROHIBITED</w:t>
      </w:r>
      <w:ins w:id="187"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HESIGA_Spatial_reuse_value15_allowed  sub-field of the 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 REUSE according to 27.5.3.3 (STA </w:t>
      </w:r>
      <w:proofErr w:type="spellStart"/>
      <w:r>
        <w:rPr>
          <w:sz w:val="20"/>
        </w:rPr>
        <w:t>behavior</w:t>
      </w:r>
      <w:proofErr w:type="spellEnd"/>
      <w:r>
        <w:rPr>
          <w:sz w:val="20"/>
        </w:rPr>
        <w:t xml:space="preserve"> for UL MU operation).</w:t>
      </w:r>
    </w:p>
    <w:p w14:paraId="2A70B0A5" w14:textId="77777777" w:rsidR="002314C6" w:rsidRDefault="002314C6" w:rsidP="00A2504C">
      <w:pPr>
        <w:rPr>
          <w:sz w:val="20"/>
        </w:rPr>
      </w:pPr>
    </w:p>
    <w:p w14:paraId="4035650F" w14:textId="5F9615BB" w:rsidR="002314C6" w:rsidRDefault="002314C6" w:rsidP="00A2504C">
      <w:pPr>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proofErr w:type="spellStart"/>
      <w:r>
        <w:rPr>
          <w:sz w:val="20"/>
        </w:rPr>
        <w:t>An</w:t>
      </w:r>
      <w:proofErr w:type="spellEnd"/>
      <w:r>
        <w:rPr>
          <w:sz w:val="20"/>
        </w:rPr>
        <w:t xml:space="preserve">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proofErr w:type="spellStart"/>
      <w:r>
        <w:rPr>
          <w:sz w:val="20"/>
        </w:rPr>
        <w:t>An</w:t>
      </w:r>
      <w:proofErr w:type="spellEnd"/>
      <w:r>
        <w:rPr>
          <w:sz w:val="20"/>
        </w:rPr>
        <w:t xml:space="preserve"> HE STA shall set the TXVECTOR parameter SPATIAL_REUSE to SRP_AND_NON-SRG_OBSSPD_ PROHIBITED for a PPDU containing an FTM or NDP Announcement frame</w:t>
      </w:r>
      <w:ins w:id="188" w:author="Matthew Fischer" w:date="2017-12-29T12:02:00Z">
        <w:r>
          <w:rPr>
            <w:sz w:val="20"/>
          </w:rPr>
          <w:t xml:space="preserve"> and in a</w:t>
        </w:r>
      </w:ins>
      <w:ins w:id="189" w:author="Matthew Fischer" w:date="2017-12-29T12:03:00Z">
        <w:r>
          <w:rPr>
            <w:sz w:val="20"/>
          </w:rPr>
          <w:t>ny</w:t>
        </w:r>
      </w:ins>
      <w:ins w:id="190"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191" w:author="Matthew Fischer" w:date="2017-12-29T12:02:00Z">
        <w:r>
          <w:rPr>
            <w:sz w:val="20"/>
          </w:rPr>
          <w:t xml:space="preserve">and </w:t>
        </w:r>
      </w:ins>
      <w:ins w:id="192" w:author="Matthew Fischer" w:date="2017-12-29T12:20:00Z">
        <w:r>
          <w:rPr>
            <w:sz w:val="20"/>
          </w:rPr>
          <w:t xml:space="preserve">that is not a </w:t>
        </w:r>
      </w:ins>
      <w:ins w:id="193"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proofErr w:type="spellStart"/>
      <w:r>
        <w:rPr>
          <w:sz w:val="20"/>
        </w:rPr>
        <w:t>An</w:t>
      </w:r>
      <w:proofErr w:type="spellEnd"/>
      <w:r>
        <w:rPr>
          <w:sz w:val="20"/>
        </w:rPr>
        <w:t xml:space="preserve">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194" w:author="Matthew Fischer" w:date="2017-12-29T12:22:00Z">
        <w:r w:rsidR="006E126F">
          <w:rPr>
            <w:sz w:val="20"/>
          </w:rPr>
          <w:t xml:space="preserve">, </w:t>
        </w:r>
      </w:ins>
      <w:ins w:id="195" w:author="Matthew Fischer" w:date="2017-12-29T12:24:00Z">
        <w:r w:rsidR="006E126F">
          <w:rPr>
            <w:sz w:val="20"/>
          </w:rPr>
          <w:t>unless the HE</w:t>
        </w:r>
      </w:ins>
      <w:ins w:id="196" w:author="Matthew Fischer" w:date="2017-12-29T12:22:00Z">
        <w:r w:rsidR="006E126F">
          <w:rPr>
            <w:sz w:val="20"/>
          </w:rPr>
          <w:t xml:space="preserve"> </w:t>
        </w:r>
      </w:ins>
      <w:ins w:id="197" w:author="Matthew Fischer" w:date="2017-12-29T12:23:00Z">
        <w:r w:rsidR="006E126F">
          <w:rPr>
            <w:sz w:val="20"/>
          </w:rPr>
          <w:t>PPDU contain</w:t>
        </w:r>
      </w:ins>
      <w:ins w:id="198" w:author="Matthew Fischer" w:date="2017-12-29T12:24:00Z">
        <w:r w:rsidR="006E126F">
          <w:rPr>
            <w:sz w:val="20"/>
          </w:rPr>
          <w:t>s</w:t>
        </w:r>
      </w:ins>
      <w:ins w:id="199" w:author="Matthew Fischer" w:date="2017-12-29T12:23:00Z">
        <w:r w:rsidR="006E126F">
          <w:rPr>
            <w:sz w:val="20"/>
          </w:rPr>
          <w:t xml:space="preserve"> an NDP, an FTM or an NDP Announcement frame </w:t>
        </w:r>
      </w:ins>
      <w:ins w:id="200" w:author="Matthew Fischer" w:date="2017-12-29T12:24:00Z">
        <w:r w:rsidR="006E126F">
          <w:rPr>
            <w:sz w:val="20"/>
          </w:rPr>
          <w:t xml:space="preserve">or is a </w:t>
        </w:r>
      </w:ins>
      <w:ins w:id="201"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7991E22F" w:rsidR="00295767" w:rsidRDefault="00A40F1F" w:rsidP="00A2504C">
      <w:pPr>
        <w:rPr>
          <w:sz w:val="20"/>
        </w:rPr>
      </w:pPr>
      <w:r>
        <w:rPr>
          <w:sz w:val="20"/>
        </w:rPr>
        <w:t>A STA shall set the TXVECTOR parameter SPATIAL_REUSE of an HE PPDU to SRP_DISALLOW or, if permitted</w:t>
      </w:r>
      <w:ins w:id="202" w:author="Matthew Fischer" w:date="2017-12-28T18:04:00Z">
        <w:r w:rsidR="00551463">
          <w:rPr>
            <w:sz w:val="20"/>
          </w:rPr>
          <w:t xml:space="preserve"> as per the other rules within this </w:t>
        </w:r>
        <w:proofErr w:type="spellStart"/>
        <w:r w:rsidR="00551463">
          <w:rPr>
            <w:sz w:val="20"/>
          </w:rPr>
          <w:t>subclause</w:t>
        </w:r>
      </w:ins>
      <w:proofErr w:type="spellEnd"/>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03" w:author="Matthew Fischer" w:date="2017-12-28T17:18:00Z">
        <w:r>
          <w:rPr>
            <w:sz w:val="20"/>
          </w:rPr>
          <w:t>P</w:t>
        </w:r>
      </w:ins>
      <w:r>
        <w:rPr>
          <w:b/>
          <w:color w:val="00B050"/>
        </w:rPr>
        <w:t>(#12429)</w:t>
      </w:r>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82F88" w14:textId="77777777" w:rsidR="00F97962" w:rsidRDefault="00F97962">
      <w:r>
        <w:separator/>
      </w:r>
    </w:p>
  </w:endnote>
  <w:endnote w:type="continuationSeparator" w:id="0">
    <w:p w14:paraId="205B257E" w14:textId="77777777" w:rsidR="00F97962" w:rsidRDefault="00F9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B253F4" w:rsidRDefault="00B253F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F615B">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B253F4" w:rsidRPr="0013508C" w:rsidRDefault="00B253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DFC59" w14:textId="77777777" w:rsidR="00F97962" w:rsidRDefault="00F97962">
      <w:r>
        <w:separator/>
      </w:r>
    </w:p>
  </w:footnote>
  <w:footnote w:type="continuationSeparator" w:id="0">
    <w:p w14:paraId="663E25CE" w14:textId="77777777" w:rsidR="00F97962" w:rsidRDefault="00F9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B253F4" w:rsidRDefault="00B253F4">
    <w:pPr>
      <w:pStyle w:val="Header"/>
      <w:tabs>
        <w:tab w:val="clear" w:pos="6480"/>
        <w:tab w:val="center" w:pos="4680"/>
        <w:tab w:val="right" w:pos="9360"/>
      </w:tabs>
    </w:pPr>
    <w:fldSimple w:instr=" KEYWORDS   \* MERGEFORMAT ">
      <w:r w:rsidR="003F615B">
        <w:t>January 2018</w:t>
      </w:r>
    </w:fldSimple>
    <w:r>
      <w:tab/>
    </w:r>
    <w:r>
      <w:tab/>
    </w:r>
    <w:fldSimple w:instr=" TITLE  \* MERGEFORMAT ">
      <w:r w:rsidR="003F615B">
        <w:t>doc.: IEEE 802.11-18/0026r0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583"/>
    <w:rsid w:val="008905D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577D"/>
    <w:rsid w:val="009E5870"/>
    <w:rsid w:val="009E61AC"/>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2F13"/>
    <w:rsid w:val="00A72F81"/>
    <w:rsid w:val="00A73AFE"/>
    <w:rsid w:val="00A73F85"/>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933"/>
    <w:rsid w:val="00AC1B7C"/>
    <w:rsid w:val="00AC26D8"/>
    <w:rsid w:val="00AC3A4B"/>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3EF6"/>
    <w:rsid w:val="00CB41F3"/>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9463-2896-4C6A-A1C1-35BE6CB387EE}">
  <ds:schemaRefs>
    <ds:schemaRef ds:uri="http://schemas.openxmlformats.org/officeDocument/2006/bibliography"/>
  </ds:schemaRefs>
</ds:datastoreItem>
</file>

<file path=customXml/itemProps2.xml><?xml version="1.0" encoding="utf-8"?>
<ds:datastoreItem xmlns:ds="http://schemas.openxmlformats.org/officeDocument/2006/customXml" ds:itemID="{B0D85143-955F-48A6-A931-EE83BF49E203}">
  <ds:schemaRefs>
    <ds:schemaRef ds:uri="http://schemas.openxmlformats.org/officeDocument/2006/bibliography"/>
  </ds:schemaRefs>
</ds:datastoreItem>
</file>

<file path=customXml/itemProps3.xml><?xml version="1.0" encoding="utf-8"?>
<ds:datastoreItem xmlns:ds="http://schemas.openxmlformats.org/officeDocument/2006/customXml" ds:itemID="{85545CA8-2FB2-4AD9-AC07-01D65E2EEEFA}">
  <ds:schemaRefs>
    <ds:schemaRef ds:uri="http://schemas.openxmlformats.org/officeDocument/2006/bibliography"/>
  </ds:schemaRefs>
</ds:datastoreItem>
</file>

<file path=customXml/itemProps4.xml><?xml version="1.0" encoding="utf-8"?>
<ds:datastoreItem xmlns:ds="http://schemas.openxmlformats.org/officeDocument/2006/customXml" ds:itemID="{F80A734D-438E-43F2-B21C-6375FDF9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12188</TotalTime>
  <Pages>60</Pages>
  <Words>16795</Words>
  <Characters>95738</Characters>
  <Application>Microsoft Office Word</Application>
  <DocSecurity>0</DocSecurity>
  <Lines>797</Lines>
  <Paragraphs>224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802.11-17/1192r9</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112309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802.11-18/0026r0</dc:title>
  <dc:subject>Submission</dc:subject>
  <dc:creator>Matthew Fischer, Broadcom</dc:creator>
  <cp:keywords>January 2018</cp:keywords>
  <cp:lastModifiedBy>Matthew Fischer</cp:lastModifiedBy>
  <cp:revision>263</cp:revision>
  <cp:lastPrinted>2010-05-04T02:47:00Z</cp:lastPrinted>
  <dcterms:created xsi:type="dcterms:W3CDTF">2017-11-09T20:33:00Z</dcterms:created>
  <dcterms:modified xsi:type="dcterms:W3CDTF">2018-01-03T01:37:00Z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