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F037C9">
        <w:trPr>
          <w:trHeight w:val="485"/>
          <w:jc w:val="center"/>
        </w:trPr>
        <w:tc>
          <w:tcPr>
            <w:tcW w:w="9576" w:type="dxa"/>
            <w:gridSpan w:val="5"/>
            <w:vAlign w:val="center"/>
          </w:tcPr>
          <w:p w14:paraId="0BDB21FC" w14:textId="06234289" w:rsidR="00DE584F" w:rsidRPr="00183F4C" w:rsidRDefault="00DE584F" w:rsidP="00DE584F">
            <w:pPr>
              <w:pStyle w:val="T2"/>
            </w:pPr>
            <w:r>
              <w:rPr>
                <w:lang w:eastAsia="ko-KR"/>
              </w:rPr>
              <w:t xml:space="preserve">Comment resolutions for </w:t>
            </w:r>
            <w:r w:rsidR="00AD60C2">
              <w:rPr>
                <w:lang w:eastAsia="ko-KR"/>
              </w:rPr>
              <w:t>27.17</w:t>
            </w:r>
          </w:p>
        </w:tc>
      </w:tr>
      <w:tr w:rsidR="00DE584F" w:rsidRPr="00183F4C" w14:paraId="4EE171F3" w14:textId="77777777" w:rsidTr="00F037C9">
        <w:trPr>
          <w:trHeight w:val="359"/>
          <w:jc w:val="center"/>
        </w:trPr>
        <w:tc>
          <w:tcPr>
            <w:tcW w:w="9576" w:type="dxa"/>
            <w:gridSpan w:val="5"/>
            <w:vAlign w:val="center"/>
          </w:tcPr>
          <w:p w14:paraId="2DCA8F1F" w14:textId="3F180AC3" w:rsidR="00DE584F" w:rsidRPr="00183F4C" w:rsidRDefault="00DE584F" w:rsidP="00F037C9">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E7D3E">
              <w:rPr>
                <w:b w:val="0"/>
                <w:sz w:val="20"/>
                <w:lang w:eastAsia="ko-KR"/>
              </w:rPr>
              <w:t>1</w:t>
            </w:r>
            <w:r>
              <w:rPr>
                <w:rFonts w:hint="eastAsia"/>
                <w:b w:val="0"/>
                <w:sz w:val="20"/>
                <w:lang w:eastAsia="ko-KR"/>
              </w:rPr>
              <w:t>-</w:t>
            </w:r>
            <w:r>
              <w:rPr>
                <w:b w:val="0"/>
                <w:sz w:val="20"/>
                <w:lang w:eastAsia="ko-KR"/>
              </w:rPr>
              <w:t>0</w:t>
            </w:r>
            <w:r w:rsidR="00BE7D3E">
              <w:rPr>
                <w:b w:val="0"/>
                <w:sz w:val="20"/>
                <w:lang w:eastAsia="ko-KR"/>
              </w:rPr>
              <w:t>5</w:t>
            </w:r>
          </w:p>
        </w:tc>
      </w:tr>
      <w:tr w:rsidR="00DE584F" w:rsidRPr="00183F4C" w14:paraId="7CED8181" w14:textId="77777777" w:rsidTr="00F037C9">
        <w:trPr>
          <w:cantSplit/>
          <w:jc w:val="center"/>
        </w:trPr>
        <w:tc>
          <w:tcPr>
            <w:tcW w:w="9576" w:type="dxa"/>
            <w:gridSpan w:val="5"/>
            <w:vAlign w:val="center"/>
          </w:tcPr>
          <w:p w14:paraId="39DD6160" w14:textId="77777777" w:rsidR="00DE584F" w:rsidRPr="00183F4C" w:rsidRDefault="00DE584F" w:rsidP="00F037C9">
            <w:pPr>
              <w:pStyle w:val="T2"/>
              <w:spacing w:after="0"/>
              <w:ind w:left="0" w:right="0"/>
              <w:jc w:val="left"/>
              <w:rPr>
                <w:sz w:val="20"/>
              </w:rPr>
            </w:pPr>
            <w:r w:rsidRPr="00183F4C">
              <w:rPr>
                <w:sz w:val="20"/>
              </w:rPr>
              <w:t>Author(s):</w:t>
            </w:r>
          </w:p>
        </w:tc>
      </w:tr>
      <w:tr w:rsidR="00DE584F" w:rsidRPr="00183F4C" w14:paraId="4C382DD9" w14:textId="77777777" w:rsidTr="00F037C9">
        <w:trPr>
          <w:jc w:val="center"/>
        </w:trPr>
        <w:tc>
          <w:tcPr>
            <w:tcW w:w="1548" w:type="dxa"/>
            <w:vAlign w:val="center"/>
          </w:tcPr>
          <w:p w14:paraId="3E8E25B4" w14:textId="77777777" w:rsidR="00DE584F" w:rsidRPr="00183F4C" w:rsidRDefault="00DE584F" w:rsidP="00F037C9">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F037C9">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F037C9">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F037C9">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F037C9">
            <w:pPr>
              <w:pStyle w:val="T2"/>
              <w:spacing w:after="0"/>
              <w:ind w:left="0" w:right="0"/>
              <w:jc w:val="left"/>
              <w:rPr>
                <w:sz w:val="20"/>
              </w:rPr>
            </w:pPr>
            <w:r w:rsidRPr="00183F4C">
              <w:rPr>
                <w:sz w:val="20"/>
              </w:rPr>
              <w:t>email</w:t>
            </w:r>
          </w:p>
        </w:tc>
      </w:tr>
      <w:tr w:rsidR="00DE584F" w14:paraId="64EB9760" w14:textId="77777777" w:rsidTr="00F037C9">
        <w:trPr>
          <w:trHeight w:val="359"/>
          <w:jc w:val="center"/>
        </w:trPr>
        <w:tc>
          <w:tcPr>
            <w:tcW w:w="1548" w:type="dxa"/>
            <w:vAlign w:val="center"/>
          </w:tcPr>
          <w:p w14:paraId="2243C862" w14:textId="77777777" w:rsidR="00DE584F" w:rsidRDefault="00DE584F" w:rsidP="00F037C9">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F037C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F037C9">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F037C9">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F037C9">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F037C9">
        <w:trPr>
          <w:trHeight w:val="359"/>
          <w:jc w:val="center"/>
        </w:trPr>
        <w:tc>
          <w:tcPr>
            <w:tcW w:w="1548" w:type="dxa"/>
            <w:vAlign w:val="center"/>
          </w:tcPr>
          <w:p w14:paraId="3D1B1A7D" w14:textId="77777777" w:rsidR="00DE584F" w:rsidRDefault="00DE584F" w:rsidP="00F037C9">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F037C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F037C9">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F037C9">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F037C9">
            <w:pPr>
              <w:pStyle w:val="T2"/>
              <w:spacing w:after="0"/>
              <w:ind w:left="0" w:right="0"/>
              <w:jc w:val="left"/>
              <w:rPr>
                <w:b w:val="0"/>
                <w:sz w:val="18"/>
                <w:szCs w:val="18"/>
                <w:lang w:eastAsia="ko-KR"/>
              </w:rPr>
            </w:pPr>
          </w:p>
        </w:tc>
      </w:tr>
      <w:tr w:rsidR="00DE584F" w:rsidRPr="001D7948" w14:paraId="78F06689" w14:textId="77777777" w:rsidTr="00F037C9">
        <w:trPr>
          <w:trHeight w:val="359"/>
          <w:jc w:val="center"/>
        </w:trPr>
        <w:tc>
          <w:tcPr>
            <w:tcW w:w="1548" w:type="dxa"/>
            <w:vAlign w:val="center"/>
          </w:tcPr>
          <w:p w14:paraId="16CFCED6" w14:textId="77777777" w:rsidR="00DE584F" w:rsidRDefault="00DE584F" w:rsidP="00F037C9">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F037C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F037C9">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F037C9">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F037C9">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6DD49A4F" w:rsidR="00E920E1" w:rsidRDefault="00AD60C2" w:rsidP="005944D6">
      <w:pPr>
        <w:pStyle w:val="ListParagraph"/>
        <w:numPr>
          <w:ilvl w:val="0"/>
          <w:numId w:val="10"/>
        </w:numPr>
        <w:ind w:leftChars="0"/>
        <w:jc w:val="both"/>
        <w:rPr>
          <w:lang w:eastAsia="ko-KR"/>
        </w:rPr>
      </w:pPr>
      <w:r>
        <w:rPr>
          <w:lang w:eastAsia="ko-KR"/>
        </w:rPr>
        <w:t>12846, 13301 (2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0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297"/>
        <w:gridCol w:w="776"/>
        <w:gridCol w:w="3448"/>
        <w:gridCol w:w="1620"/>
        <w:gridCol w:w="3150"/>
      </w:tblGrid>
      <w:tr w:rsidR="00F154AA" w:rsidRPr="001F620B" w14:paraId="48DF0B16" w14:textId="77777777" w:rsidTr="00E26541">
        <w:trPr>
          <w:trHeight w:val="220"/>
        </w:trPr>
        <w:tc>
          <w:tcPr>
            <w:tcW w:w="756"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3448"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62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15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E26541" w:rsidRPr="001F620B" w14:paraId="44503791" w14:textId="77777777" w:rsidTr="00E26541">
        <w:trPr>
          <w:trHeight w:val="220"/>
        </w:trPr>
        <w:tc>
          <w:tcPr>
            <w:tcW w:w="756" w:type="dxa"/>
            <w:shd w:val="clear" w:color="auto" w:fill="auto"/>
            <w:noWrap/>
          </w:tcPr>
          <w:p w14:paraId="40FB842A" w14:textId="14EABE70" w:rsidR="00E26541" w:rsidRPr="00E26541" w:rsidRDefault="00E26541" w:rsidP="00E26541">
            <w:pPr>
              <w:jc w:val="both"/>
              <w:rPr>
                <w:rFonts w:eastAsia="Times New Roman"/>
                <w:b/>
                <w:bCs/>
                <w:color w:val="000000"/>
                <w:szCs w:val="18"/>
                <w:lang w:val="en-US"/>
              </w:rPr>
            </w:pPr>
            <w:r w:rsidRPr="00E26541">
              <w:rPr>
                <w:szCs w:val="18"/>
              </w:rPr>
              <w:t>12846</w:t>
            </w:r>
          </w:p>
        </w:tc>
        <w:tc>
          <w:tcPr>
            <w:tcW w:w="1297" w:type="dxa"/>
            <w:shd w:val="clear" w:color="auto" w:fill="auto"/>
            <w:noWrap/>
          </w:tcPr>
          <w:p w14:paraId="0C0A0A44" w14:textId="0C988B15" w:rsidR="00E26541" w:rsidRPr="00E26541" w:rsidRDefault="00E26541" w:rsidP="00E26541">
            <w:pPr>
              <w:jc w:val="both"/>
              <w:rPr>
                <w:rFonts w:eastAsia="Times New Roman"/>
                <w:b/>
                <w:bCs/>
                <w:color w:val="000000"/>
                <w:szCs w:val="18"/>
                <w:lang w:val="en-US"/>
              </w:rPr>
            </w:pPr>
            <w:r w:rsidRPr="00E26541">
              <w:rPr>
                <w:szCs w:val="18"/>
              </w:rPr>
              <w:t>Mark RISON</w:t>
            </w:r>
          </w:p>
        </w:tc>
        <w:tc>
          <w:tcPr>
            <w:tcW w:w="776" w:type="dxa"/>
            <w:shd w:val="clear" w:color="auto" w:fill="auto"/>
            <w:noWrap/>
          </w:tcPr>
          <w:p w14:paraId="78387F5B" w14:textId="687843DA" w:rsidR="00E26541" w:rsidRPr="00E26541" w:rsidRDefault="00E26541" w:rsidP="00E26541">
            <w:pPr>
              <w:jc w:val="both"/>
              <w:rPr>
                <w:rFonts w:eastAsia="Times New Roman"/>
                <w:b/>
                <w:bCs/>
                <w:color w:val="000000"/>
                <w:szCs w:val="18"/>
                <w:lang w:val="en-US"/>
              </w:rPr>
            </w:pPr>
            <w:r w:rsidRPr="00E26541">
              <w:rPr>
                <w:szCs w:val="18"/>
              </w:rPr>
              <w:t>325.15</w:t>
            </w:r>
          </w:p>
        </w:tc>
        <w:tc>
          <w:tcPr>
            <w:tcW w:w="3448" w:type="dxa"/>
            <w:shd w:val="clear" w:color="auto" w:fill="auto"/>
            <w:noWrap/>
          </w:tcPr>
          <w:p w14:paraId="2A7AD027" w14:textId="11A54F32" w:rsidR="00E26541" w:rsidRPr="00E26541" w:rsidRDefault="00E26541" w:rsidP="00E26541">
            <w:pPr>
              <w:jc w:val="both"/>
              <w:rPr>
                <w:rFonts w:eastAsia="Times New Roman"/>
                <w:b/>
                <w:bCs/>
                <w:color w:val="000000"/>
                <w:szCs w:val="18"/>
                <w:lang w:val="en-US"/>
              </w:rPr>
            </w:pPr>
            <w:r w:rsidRPr="00E26541">
              <w:rPr>
                <w:szCs w:val="18"/>
              </w:rPr>
              <w:t>"NOTE---After associated with a VHT AP, a 20 MHz-only non-AP HE STA can transmit an Operating Mode Notification frame with the Channel Bandwidth subfield being 0 to indicate 20 MHz operating channel width. With this, a VHT AP which ignores the Operating Mode Notification element in (Re)Association Request can use correct channel width for the transmission to a 20 MHz-only non-AP HE STA." -- why would the AP ignore the OMN?  Sounds like a workaround for a broken implementation, but that's outside the scope of the standards</w:t>
            </w:r>
          </w:p>
        </w:tc>
        <w:tc>
          <w:tcPr>
            <w:tcW w:w="1620" w:type="dxa"/>
            <w:shd w:val="clear" w:color="auto" w:fill="auto"/>
            <w:noWrap/>
          </w:tcPr>
          <w:p w14:paraId="44903904" w14:textId="0DDBE0D2" w:rsidR="00E26541" w:rsidRPr="00E26541" w:rsidRDefault="00E26541" w:rsidP="00E26541">
            <w:pPr>
              <w:jc w:val="both"/>
              <w:rPr>
                <w:rFonts w:eastAsia="Times New Roman"/>
                <w:b/>
                <w:bCs/>
                <w:color w:val="000000"/>
                <w:szCs w:val="18"/>
                <w:lang w:val="en-US"/>
              </w:rPr>
            </w:pPr>
            <w:r w:rsidRPr="00E26541">
              <w:rPr>
                <w:szCs w:val="18"/>
              </w:rPr>
              <w:t>Delete the cited text</w:t>
            </w:r>
          </w:p>
        </w:tc>
        <w:tc>
          <w:tcPr>
            <w:tcW w:w="3150" w:type="dxa"/>
            <w:shd w:val="clear" w:color="auto" w:fill="auto"/>
            <w:vAlign w:val="center"/>
          </w:tcPr>
          <w:p w14:paraId="1BBB43D5" w14:textId="3B1BF70E" w:rsidR="005E7C8D" w:rsidRDefault="00B65B52" w:rsidP="00E26541">
            <w:pPr>
              <w:jc w:val="both"/>
              <w:rPr>
                <w:rFonts w:eastAsia="Times New Roman"/>
                <w:bCs/>
                <w:color w:val="000000"/>
                <w:szCs w:val="18"/>
                <w:lang w:val="en-US"/>
              </w:rPr>
            </w:pPr>
            <w:r>
              <w:rPr>
                <w:rFonts w:eastAsia="Times New Roman"/>
                <w:bCs/>
                <w:color w:val="000000"/>
                <w:szCs w:val="18"/>
                <w:lang w:val="en-US"/>
              </w:rPr>
              <w:t>Revised –</w:t>
            </w:r>
          </w:p>
          <w:p w14:paraId="1901B887" w14:textId="77777777" w:rsidR="00B65B52" w:rsidRDefault="00B65B52" w:rsidP="00E26541">
            <w:pPr>
              <w:jc w:val="both"/>
              <w:rPr>
                <w:rFonts w:eastAsia="Times New Roman"/>
                <w:bCs/>
                <w:color w:val="000000"/>
                <w:szCs w:val="18"/>
                <w:lang w:val="en-US"/>
              </w:rPr>
            </w:pPr>
          </w:p>
          <w:p w14:paraId="5DEF55E7" w14:textId="77777777" w:rsidR="00B65B52" w:rsidRDefault="00B65B52" w:rsidP="00E26541">
            <w:pPr>
              <w:jc w:val="both"/>
              <w:rPr>
                <w:rFonts w:eastAsia="Times New Roman"/>
                <w:bCs/>
                <w:color w:val="000000"/>
                <w:szCs w:val="18"/>
                <w:lang w:val="en-US"/>
              </w:rPr>
            </w:pPr>
            <w:r>
              <w:rPr>
                <w:rFonts w:eastAsia="Times New Roman"/>
                <w:bCs/>
                <w:color w:val="000000"/>
                <w:szCs w:val="18"/>
                <w:lang w:val="en-US"/>
              </w:rPr>
              <w:t>The subclause is deleted as suggested by CID 13301.</w:t>
            </w:r>
          </w:p>
          <w:p w14:paraId="2FA8DD2D" w14:textId="77777777" w:rsidR="00B65B52" w:rsidRDefault="00B65B52" w:rsidP="00E26541">
            <w:pPr>
              <w:jc w:val="both"/>
              <w:rPr>
                <w:rFonts w:eastAsia="Times New Roman"/>
                <w:bCs/>
                <w:color w:val="000000"/>
                <w:szCs w:val="18"/>
                <w:lang w:val="en-US"/>
              </w:rPr>
            </w:pPr>
          </w:p>
          <w:p w14:paraId="6BE827EA" w14:textId="79CF13DE" w:rsidR="00B65B52" w:rsidRPr="005E7C8D" w:rsidRDefault="00B65B52" w:rsidP="00E26541">
            <w:pPr>
              <w:jc w:val="both"/>
              <w:rPr>
                <w:rFonts w:eastAsia="Times New Roman"/>
                <w:bCs/>
                <w:color w:val="000000"/>
                <w:szCs w:val="18"/>
                <w:lang w:val="en-US"/>
              </w:rPr>
            </w:pPr>
            <w:proofErr w:type="spellStart"/>
            <w:r w:rsidRPr="00487D8F">
              <w:rPr>
                <w:rFonts w:eastAsia="Times New Roman"/>
                <w:bCs/>
                <w:color w:val="000000"/>
                <w:szCs w:val="18"/>
                <w:lang w:val="en-US"/>
              </w:rPr>
              <w:t>TGax</w:t>
            </w:r>
            <w:proofErr w:type="spellEnd"/>
            <w:r w:rsidRPr="00487D8F">
              <w:rPr>
                <w:rFonts w:eastAsia="Times New Roman"/>
                <w:bCs/>
                <w:color w:val="000000"/>
                <w:szCs w:val="18"/>
                <w:lang w:val="en-US"/>
              </w:rPr>
              <w:t xml:space="preserve"> editor to make the changes shown in 11-18/</w:t>
            </w:r>
            <w:r>
              <w:rPr>
                <w:rFonts w:eastAsia="Times New Roman"/>
                <w:bCs/>
                <w:color w:val="000000"/>
                <w:szCs w:val="18"/>
                <w:lang w:val="en-US"/>
              </w:rPr>
              <w:t>0015</w:t>
            </w:r>
            <w:r w:rsidRPr="00487D8F">
              <w:rPr>
                <w:rFonts w:eastAsia="Times New Roman"/>
                <w:bCs/>
                <w:color w:val="000000"/>
                <w:szCs w:val="18"/>
                <w:lang w:val="en-US"/>
              </w:rPr>
              <w:t xml:space="preserve">r0 under all headings that include CID </w:t>
            </w:r>
            <w:r>
              <w:rPr>
                <w:rFonts w:eastAsia="Times New Roman"/>
                <w:bCs/>
                <w:color w:val="000000"/>
                <w:szCs w:val="18"/>
                <w:lang w:val="en-US"/>
              </w:rPr>
              <w:t>1</w:t>
            </w:r>
            <w:r>
              <w:rPr>
                <w:rFonts w:eastAsia="Times New Roman"/>
                <w:bCs/>
                <w:color w:val="000000"/>
                <w:szCs w:val="18"/>
                <w:lang w:val="en-US"/>
              </w:rPr>
              <w:t>2846</w:t>
            </w:r>
            <w:bookmarkStart w:id="0" w:name="_GoBack"/>
            <w:bookmarkEnd w:id="0"/>
            <w:r w:rsidRPr="00487D8F">
              <w:rPr>
                <w:rFonts w:eastAsia="Times New Roman"/>
                <w:bCs/>
                <w:color w:val="000000"/>
                <w:szCs w:val="18"/>
                <w:lang w:val="en-US"/>
              </w:rPr>
              <w:t>.</w:t>
            </w:r>
          </w:p>
        </w:tc>
      </w:tr>
      <w:tr w:rsidR="00E26541" w:rsidRPr="001F620B" w14:paraId="7D8D3AF5" w14:textId="77777777" w:rsidTr="00E26541">
        <w:trPr>
          <w:trHeight w:val="220"/>
        </w:trPr>
        <w:tc>
          <w:tcPr>
            <w:tcW w:w="756" w:type="dxa"/>
            <w:shd w:val="clear" w:color="auto" w:fill="auto"/>
            <w:noWrap/>
          </w:tcPr>
          <w:p w14:paraId="48AEF6F6" w14:textId="531C678A" w:rsidR="00E26541" w:rsidRPr="00E26541" w:rsidRDefault="00E26541" w:rsidP="00E26541">
            <w:pPr>
              <w:jc w:val="both"/>
              <w:rPr>
                <w:rFonts w:eastAsia="Times New Roman"/>
                <w:b/>
                <w:bCs/>
                <w:color w:val="000000"/>
                <w:szCs w:val="18"/>
                <w:lang w:val="en-US"/>
              </w:rPr>
            </w:pPr>
            <w:r w:rsidRPr="00E26541">
              <w:rPr>
                <w:szCs w:val="18"/>
              </w:rPr>
              <w:t>13301</w:t>
            </w:r>
          </w:p>
        </w:tc>
        <w:tc>
          <w:tcPr>
            <w:tcW w:w="1297" w:type="dxa"/>
            <w:shd w:val="clear" w:color="auto" w:fill="auto"/>
            <w:noWrap/>
          </w:tcPr>
          <w:p w14:paraId="7B450F35" w14:textId="03BCFAD8" w:rsidR="00E26541" w:rsidRPr="00E26541" w:rsidRDefault="00E26541" w:rsidP="00E26541">
            <w:pPr>
              <w:jc w:val="both"/>
              <w:rPr>
                <w:rFonts w:eastAsia="Times New Roman"/>
                <w:b/>
                <w:bCs/>
                <w:color w:val="000000"/>
                <w:szCs w:val="18"/>
                <w:lang w:val="en-US"/>
              </w:rPr>
            </w:pPr>
            <w:r w:rsidRPr="00E26541">
              <w:rPr>
                <w:szCs w:val="18"/>
              </w:rPr>
              <w:t>Robert Stacey</w:t>
            </w:r>
          </w:p>
        </w:tc>
        <w:tc>
          <w:tcPr>
            <w:tcW w:w="776" w:type="dxa"/>
            <w:shd w:val="clear" w:color="auto" w:fill="auto"/>
            <w:noWrap/>
          </w:tcPr>
          <w:p w14:paraId="23656E46" w14:textId="68CFF3EF" w:rsidR="00E26541" w:rsidRPr="00E26541" w:rsidRDefault="00E26541" w:rsidP="00E26541">
            <w:pPr>
              <w:jc w:val="both"/>
              <w:rPr>
                <w:rFonts w:eastAsia="Times New Roman"/>
                <w:b/>
                <w:bCs/>
                <w:color w:val="000000"/>
                <w:szCs w:val="18"/>
                <w:lang w:val="en-US"/>
              </w:rPr>
            </w:pPr>
            <w:r w:rsidRPr="00E26541">
              <w:rPr>
                <w:szCs w:val="18"/>
              </w:rPr>
              <w:t>325.01</w:t>
            </w:r>
          </w:p>
        </w:tc>
        <w:tc>
          <w:tcPr>
            <w:tcW w:w="3448" w:type="dxa"/>
            <w:shd w:val="clear" w:color="auto" w:fill="auto"/>
            <w:noWrap/>
          </w:tcPr>
          <w:p w14:paraId="05443D63" w14:textId="474C9FD8" w:rsidR="00E26541" w:rsidRPr="00E26541" w:rsidRDefault="00E26541" w:rsidP="00E26541">
            <w:pPr>
              <w:jc w:val="both"/>
              <w:rPr>
                <w:rFonts w:eastAsia="Times New Roman"/>
                <w:b/>
                <w:bCs/>
                <w:color w:val="000000"/>
                <w:szCs w:val="18"/>
                <w:lang w:val="en-US"/>
              </w:rPr>
            </w:pPr>
            <w:r w:rsidRPr="00E26541">
              <w:rPr>
                <w:szCs w:val="18"/>
              </w:rPr>
              <w:t>The subclause does not make sense. An HE STA is only an HE STA if it includes the HE Capabilities element in its Association frame (if it doesn't include the element it is a non-HE VHT STA). When associating with a VHT AP, why would it include the HE Capabilities element? It might be worth clarifying the procedure for 20 MHz VHT association, but that has nothing to do with the STA being an "HE STA".</w:t>
            </w:r>
          </w:p>
        </w:tc>
        <w:tc>
          <w:tcPr>
            <w:tcW w:w="1620" w:type="dxa"/>
            <w:shd w:val="clear" w:color="auto" w:fill="auto"/>
            <w:noWrap/>
          </w:tcPr>
          <w:p w14:paraId="25F3BD28" w14:textId="619D0D37" w:rsidR="00E26541" w:rsidRPr="00E26541" w:rsidRDefault="00E26541" w:rsidP="00E26541">
            <w:pPr>
              <w:jc w:val="both"/>
              <w:rPr>
                <w:rFonts w:eastAsia="Times New Roman"/>
                <w:b/>
                <w:bCs/>
                <w:color w:val="000000"/>
                <w:szCs w:val="18"/>
                <w:lang w:val="en-US"/>
              </w:rPr>
            </w:pPr>
            <w:proofErr w:type="spellStart"/>
            <w:r w:rsidRPr="00E26541">
              <w:rPr>
                <w:szCs w:val="18"/>
              </w:rPr>
              <w:t>Clariy</w:t>
            </w:r>
            <w:proofErr w:type="spellEnd"/>
            <w:r w:rsidRPr="00E26541">
              <w:rPr>
                <w:szCs w:val="18"/>
              </w:rPr>
              <w:t xml:space="preserve"> the procedure for 20 MHz association in 11.40 (VHT BSS operation) and remove 27.17</w:t>
            </w:r>
          </w:p>
        </w:tc>
        <w:tc>
          <w:tcPr>
            <w:tcW w:w="3150" w:type="dxa"/>
            <w:shd w:val="clear" w:color="auto" w:fill="auto"/>
            <w:vAlign w:val="center"/>
          </w:tcPr>
          <w:p w14:paraId="3CD2984B" w14:textId="681E8F51" w:rsidR="00E26541" w:rsidRPr="004928CF" w:rsidRDefault="00B65B52" w:rsidP="00E26541">
            <w:pPr>
              <w:jc w:val="both"/>
              <w:rPr>
                <w:rFonts w:eastAsia="Times New Roman"/>
                <w:bCs/>
                <w:color w:val="000000"/>
                <w:szCs w:val="18"/>
                <w:lang w:val="en-US"/>
              </w:rPr>
            </w:pPr>
            <w:r>
              <w:rPr>
                <w:rFonts w:eastAsia="Times New Roman"/>
                <w:bCs/>
                <w:color w:val="000000"/>
                <w:szCs w:val="18"/>
                <w:lang w:val="en-US"/>
              </w:rPr>
              <w:t>Revised</w:t>
            </w:r>
            <w:r w:rsidR="004928CF" w:rsidRPr="004928CF">
              <w:rPr>
                <w:rFonts w:eastAsia="Times New Roman"/>
                <w:bCs/>
                <w:color w:val="000000"/>
                <w:szCs w:val="18"/>
                <w:lang w:val="en-US"/>
              </w:rPr>
              <w:t xml:space="preserve"> –</w:t>
            </w:r>
          </w:p>
          <w:p w14:paraId="429C5902" w14:textId="77777777" w:rsidR="004928CF" w:rsidRPr="004928CF" w:rsidRDefault="004928CF" w:rsidP="00E26541">
            <w:pPr>
              <w:jc w:val="both"/>
              <w:rPr>
                <w:rFonts w:eastAsia="Times New Roman"/>
                <w:bCs/>
                <w:color w:val="000000"/>
                <w:szCs w:val="18"/>
                <w:lang w:val="en-US"/>
              </w:rPr>
            </w:pPr>
          </w:p>
          <w:p w14:paraId="529ADF71" w14:textId="59C73253" w:rsidR="004928CF" w:rsidRDefault="00B65B52" w:rsidP="00E26541">
            <w:pPr>
              <w:jc w:val="both"/>
              <w:rPr>
                <w:rFonts w:eastAsia="Times New Roman"/>
                <w:bCs/>
                <w:color w:val="000000"/>
                <w:szCs w:val="18"/>
                <w:lang w:val="en-US"/>
              </w:rPr>
            </w:pPr>
            <w:r>
              <w:rPr>
                <w:rFonts w:eastAsia="Times New Roman"/>
                <w:bCs/>
                <w:color w:val="000000"/>
                <w:szCs w:val="18"/>
                <w:lang w:val="en-US"/>
              </w:rPr>
              <w:t xml:space="preserve">Agree with comment. Proposed resolution is to delete the subclause. The operation for when operating as a VHT STA (i.e., as a non-HE STA) is already covered in their respective subclauses. </w:t>
            </w:r>
            <w:proofErr w:type="gramStart"/>
            <w:r>
              <w:rPr>
                <w:rFonts w:eastAsia="Times New Roman"/>
                <w:bCs/>
                <w:color w:val="000000"/>
                <w:szCs w:val="18"/>
                <w:lang w:val="en-US"/>
              </w:rPr>
              <w:t>So</w:t>
            </w:r>
            <w:proofErr w:type="gramEnd"/>
            <w:r>
              <w:rPr>
                <w:rFonts w:eastAsia="Times New Roman"/>
                <w:bCs/>
                <w:color w:val="000000"/>
                <w:szCs w:val="18"/>
                <w:lang w:val="en-US"/>
              </w:rPr>
              <w:t xml:space="preserve"> no more clarifications are necessary in 11.40 (VHT BSS operation).</w:t>
            </w:r>
          </w:p>
          <w:p w14:paraId="49E26FB8" w14:textId="33644CB8" w:rsidR="00B65B52" w:rsidRDefault="00B65B52" w:rsidP="00E26541">
            <w:pPr>
              <w:jc w:val="both"/>
              <w:rPr>
                <w:rFonts w:eastAsia="Times New Roman"/>
                <w:bCs/>
                <w:color w:val="000000"/>
                <w:szCs w:val="18"/>
                <w:lang w:val="en-US"/>
              </w:rPr>
            </w:pPr>
          </w:p>
          <w:p w14:paraId="29E00444" w14:textId="77777777" w:rsidR="00B65B52" w:rsidRDefault="00B65B52" w:rsidP="00E26541">
            <w:pPr>
              <w:jc w:val="both"/>
              <w:rPr>
                <w:rFonts w:eastAsia="Times New Roman"/>
                <w:bCs/>
                <w:color w:val="000000"/>
                <w:szCs w:val="18"/>
                <w:lang w:val="en-US"/>
              </w:rPr>
            </w:pPr>
          </w:p>
          <w:p w14:paraId="12AC783B" w14:textId="65ED9DF0" w:rsidR="006E1BDA" w:rsidRPr="00E26541" w:rsidRDefault="00B65B52" w:rsidP="00E26541">
            <w:pPr>
              <w:jc w:val="both"/>
              <w:rPr>
                <w:rFonts w:eastAsia="Times New Roman"/>
                <w:b/>
                <w:bCs/>
                <w:color w:val="000000"/>
                <w:szCs w:val="18"/>
                <w:lang w:val="en-US"/>
              </w:rPr>
            </w:pPr>
            <w:proofErr w:type="spellStart"/>
            <w:r w:rsidRPr="00487D8F">
              <w:rPr>
                <w:rFonts w:eastAsia="Times New Roman"/>
                <w:bCs/>
                <w:color w:val="000000"/>
                <w:szCs w:val="18"/>
                <w:lang w:val="en-US"/>
              </w:rPr>
              <w:t>TGax</w:t>
            </w:r>
            <w:proofErr w:type="spellEnd"/>
            <w:r w:rsidRPr="00487D8F">
              <w:rPr>
                <w:rFonts w:eastAsia="Times New Roman"/>
                <w:bCs/>
                <w:color w:val="000000"/>
                <w:szCs w:val="18"/>
                <w:lang w:val="en-US"/>
              </w:rPr>
              <w:t xml:space="preserve"> editor to make the changes shown in 11-18/</w:t>
            </w:r>
            <w:r>
              <w:rPr>
                <w:rFonts w:eastAsia="Times New Roman"/>
                <w:bCs/>
                <w:color w:val="000000"/>
                <w:szCs w:val="18"/>
                <w:lang w:val="en-US"/>
              </w:rPr>
              <w:t>00</w:t>
            </w:r>
            <w:r>
              <w:rPr>
                <w:rFonts w:eastAsia="Times New Roman"/>
                <w:bCs/>
                <w:color w:val="000000"/>
                <w:szCs w:val="18"/>
                <w:lang w:val="en-US"/>
              </w:rPr>
              <w:t>15</w:t>
            </w:r>
            <w:r w:rsidRPr="00487D8F">
              <w:rPr>
                <w:rFonts w:eastAsia="Times New Roman"/>
                <w:bCs/>
                <w:color w:val="000000"/>
                <w:szCs w:val="18"/>
                <w:lang w:val="en-US"/>
              </w:rPr>
              <w:t xml:space="preserve">r0 under all headings that include CID </w:t>
            </w:r>
            <w:r>
              <w:rPr>
                <w:rFonts w:eastAsia="Times New Roman"/>
                <w:bCs/>
                <w:color w:val="000000"/>
                <w:szCs w:val="18"/>
                <w:lang w:val="en-US"/>
              </w:rPr>
              <w:t>13</w:t>
            </w:r>
            <w:r>
              <w:rPr>
                <w:rFonts w:eastAsia="Times New Roman"/>
                <w:bCs/>
                <w:color w:val="000000"/>
                <w:szCs w:val="18"/>
                <w:lang w:val="en-US"/>
              </w:rPr>
              <w:t>301</w:t>
            </w:r>
            <w:r w:rsidRPr="00487D8F">
              <w:rPr>
                <w:rFonts w:eastAsia="Times New Roman"/>
                <w:bCs/>
                <w:color w:val="000000"/>
                <w:szCs w:val="18"/>
                <w:lang w:val="en-US"/>
              </w:rPr>
              <w:t>.</w:t>
            </w:r>
          </w:p>
        </w:tc>
      </w:tr>
    </w:tbl>
    <w:p w14:paraId="138FB54B" w14:textId="2704E5E1"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B40D5F" w:rsidRPr="00B40D5F">
        <w:rPr>
          <w:rFonts w:ascii="Arial" w:hAnsi="Arial" w:cs="Arial"/>
          <w:b/>
          <w:bCs/>
          <w:i/>
          <w:color w:val="000000"/>
          <w:sz w:val="22"/>
          <w:szCs w:val="22"/>
          <w:u w:val="single"/>
          <w:lang w:val="en-US" w:eastAsia="ko-KR"/>
        </w:rPr>
        <w:t>None.</w:t>
      </w:r>
    </w:p>
    <w:p w14:paraId="5C11A37D" w14:textId="494E52BB" w:rsidR="00F400A1" w:rsidRDefault="000C27D0"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00E46D15" w:rsidRPr="005A38BF">
        <w:rPr>
          <w:rFonts w:eastAsia="Times New Roman"/>
          <w:b/>
          <w:color w:val="000000"/>
          <w:sz w:val="20"/>
          <w:highlight w:val="yellow"/>
          <w:lang w:val="en-US"/>
        </w:rPr>
        <w:t xml:space="preserve"> Editor:</w:t>
      </w:r>
      <w:r w:rsidR="00E46D15">
        <w:rPr>
          <w:rFonts w:eastAsia="Times New Roman"/>
          <w:b/>
          <w:i/>
          <w:color w:val="000000"/>
          <w:sz w:val="20"/>
          <w:highlight w:val="yellow"/>
          <w:lang w:val="en-US"/>
        </w:rPr>
        <w:t xml:space="preserve"> Change the paragraphs below</w:t>
      </w:r>
      <w:r w:rsidR="00E46D15" w:rsidRPr="005A38BF">
        <w:rPr>
          <w:rFonts w:eastAsia="Times New Roman"/>
          <w:b/>
          <w:i/>
          <w:color w:val="000000"/>
          <w:sz w:val="20"/>
          <w:highlight w:val="yellow"/>
          <w:lang w:val="en-US"/>
        </w:rPr>
        <w:t xml:space="preserve"> </w:t>
      </w:r>
      <w:r w:rsidR="00E46D15">
        <w:rPr>
          <w:rFonts w:eastAsia="Times New Roman"/>
          <w:b/>
          <w:i/>
          <w:color w:val="000000"/>
          <w:sz w:val="20"/>
          <w:highlight w:val="yellow"/>
          <w:lang w:val="en-US"/>
        </w:rPr>
        <w:t xml:space="preserve">of this subclause as follows </w:t>
      </w:r>
      <w:r w:rsidR="00E46D15" w:rsidRPr="005A38BF">
        <w:rPr>
          <w:rFonts w:eastAsia="Times New Roman"/>
          <w:b/>
          <w:i/>
          <w:color w:val="000000"/>
          <w:sz w:val="20"/>
          <w:highlight w:val="yellow"/>
          <w:lang w:val="en-US"/>
        </w:rPr>
        <w:t>(#</w:t>
      </w:r>
      <w:r w:rsidR="0056327A">
        <w:rPr>
          <w:rFonts w:eastAsia="Times New Roman"/>
          <w:b/>
          <w:i/>
          <w:color w:val="000000"/>
          <w:sz w:val="20"/>
          <w:highlight w:val="yellow"/>
          <w:lang w:val="en-US"/>
        </w:rPr>
        <w:t>CID</w:t>
      </w:r>
      <w:r w:rsidR="00B65B52">
        <w:rPr>
          <w:rFonts w:eastAsia="Times New Roman"/>
          <w:b/>
          <w:i/>
          <w:color w:val="000000"/>
          <w:sz w:val="20"/>
          <w:highlight w:val="yellow"/>
          <w:lang w:val="en-US"/>
        </w:rPr>
        <w:t xml:space="preserve"> 13301, 12846</w:t>
      </w:r>
      <w:r w:rsidR="00E46D15" w:rsidRPr="005A38BF">
        <w:rPr>
          <w:rFonts w:eastAsia="Times New Roman"/>
          <w:b/>
          <w:i/>
          <w:color w:val="000000"/>
          <w:sz w:val="20"/>
          <w:highlight w:val="yellow"/>
          <w:lang w:val="en-US"/>
        </w:rPr>
        <w:t>):</w:t>
      </w:r>
    </w:p>
    <w:p w14:paraId="595751BF" w14:textId="04FDAD64" w:rsidR="00E26541" w:rsidDel="00B65B52" w:rsidRDefault="00E26541" w:rsidP="00E26541">
      <w:pPr>
        <w:pStyle w:val="H2"/>
        <w:numPr>
          <w:ilvl w:val="0"/>
          <w:numId w:val="11"/>
        </w:numPr>
        <w:rPr>
          <w:del w:id="1" w:author="Alfred Asterjadhi" w:date="2018-01-09T16:31:00Z"/>
          <w:w w:val="100"/>
        </w:rPr>
      </w:pPr>
      <w:del w:id="2" w:author="Alfred Asterjadhi" w:date="2018-01-09T16:31:00Z">
        <w:r w:rsidDel="00B65B52">
          <w:rPr>
            <w:w w:val="100"/>
          </w:rPr>
          <w:delText>HE STA in non-HE BSS</w:delText>
        </w:r>
      </w:del>
    </w:p>
    <w:p w14:paraId="05E7DFDC" w14:textId="4095BC7C" w:rsidR="00E26541" w:rsidDel="00B65B52" w:rsidRDefault="00E26541" w:rsidP="00E26541">
      <w:pPr>
        <w:pStyle w:val="T"/>
        <w:rPr>
          <w:del w:id="3" w:author="Alfred Asterjadhi" w:date="2018-01-09T16:31:00Z"/>
          <w:w w:val="100"/>
        </w:rPr>
      </w:pPr>
      <w:del w:id="4" w:author="Alfred Asterjadhi" w:date="2018-01-09T16:31:00Z">
        <w:r w:rsidDel="00B65B52">
          <w:rPr>
            <w:vanish/>
            <w:w w:val="100"/>
          </w:rPr>
          <w:delText>(#7617)</w:delText>
        </w:r>
        <w:r w:rsidDel="00B65B52">
          <w:rPr>
            <w:w w:val="100"/>
          </w:rPr>
          <w:delText>When associated with a VHT AP, a 20 MHz-only non-AP HE STA shall set the Supported Channel Width Set subfield in its HT Capabilities element HT Capability Information field to 1, indicating that both 20 MHz operation and 40 MHz operation are supported. Otherwise 20 MHz-only non-AP HE STA shall set the Supported Channel Width Set subfield in its HT Capabilities element HT Capability Information field to 0, indicating that only 20 MHz operation is supported.</w:delText>
        </w:r>
      </w:del>
    </w:p>
    <w:p w14:paraId="2B83BBBD" w14:textId="6FCEA71D" w:rsidR="00E26541" w:rsidDel="00B65B52" w:rsidRDefault="00E26541" w:rsidP="00E26541">
      <w:pPr>
        <w:pStyle w:val="T"/>
        <w:rPr>
          <w:del w:id="5" w:author="Alfred Asterjadhi" w:date="2018-01-09T16:31:00Z"/>
          <w:w w:val="100"/>
        </w:rPr>
      </w:pPr>
      <w:del w:id="6" w:author="Alfred Asterjadhi" w:date="2018-01-09T16:31:00Z">
        <w:r w:rsidDel="00B65B52">
          <w:rPr>
            <w:w w:val="100"/>
          </w:rPr>
          <w:delText>When transmitting a (Re)Association Request frame to a VHT AP, a 20 MHz-only non-AP HE STA shall include the Operating Mode Notification element with the Channel width subfield being 0 in the (Re-)Association Request frame to indicate 20 MHz operating channel width.</w:delText>
        </w:r>
      </w:del>
    </w:p>
    <w:p w14:paraId="09533AD5" w14:textId="74661A2F" w:rsidR="00E26541" w:rsidRPr="00E26541" w:rsidRDefault="00E26541" w:rsidP="00E26541">
      <w:pPr>
        <w:pStyle w:val="Note"/>
        <w:rPr>
          <w:w w:val="100"/>
        </w:rPr>
      </w:pPr>
      <w:del w:id="7" w:author="Alfred Asterjadhi" w:date="2018-01-09T16:31:00Z">
        <w:r w:rsidDel="00B65B52">
          <w:rPr>
            <w:w w:val="100"/>
          </w:rPr>
          <w:delText>NOTE—After associated with a VHT AP, a 20 MHz-only non-AP HE STA can transmit an Operating Mode Notification frame with the Channel Bandwidth subfield being 0 to indicate 20 MHz operating channel width. With this, a VHT AP which ignores the Operating Mode Notification element in (Re)Association Request can use correct channel width for the transmission to a 20 MHz-only non-AP HE STA.</w:delText>
        </w:r>
      </w:del>
    </w:p>
    <w:sectPr w:rsidR="00E26541" w:rsidRPr="00E2654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2E45D" w14:textId="77777777" w:rsidR="00720FF8" w:rsidRDefault="00720FF8">
      <w:r>
        <w:separator/>
      </w:r>
    </w:p>
  </w:endnote>
  <w:endnote w:type="continuationSeparator" w:id="0">
    <w:p w14:paraId="3EDF97A4" w14:textId="77777777" w:rsidR="00720FF8" w:rsidRDefault="0072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5D458625" w:rsidR="00987845" w:rsidRDefault="0020755E">
    <w:pPr>
      <w:pStyle w:val="Footer"/>
      <w:tabs>
        <w:tab w:val="clear" w:pos="6480"/>
        <w:tab w:val="center" w:pos="4680"/>
        <w:tab w:val="right" w:pos="9360"/>
      </w:tabs>
    </w:pPr>
    <w:fldSimple w:instr=" SUBJECT  \* MERGEFORMAT ">
      <w:r w:rsidR="00987845">
        <w:t>Submission</w:t>
      </w:r>
    </w:fldSimple>
    <w:r w:rsidR="00987845">
      <w:tab/>
      <w:t xml:space="preserve">page </w:t>
    </w:r>
    <w:r w:rsidR="00987845">
      <w:fldChar w:fldCharType="begin"/>
    </w:r>
    <w:r w:rsidR="00987845">
      <w:instrText xml:space="preserve">page </w:instrText>
    </w:r>
    <w:r w:rsidR="00987845">
      <w:fldChar w:fldCharType="separate"/>
    </w:r>
    <w:r w:rsidR="00B65B52">
      <w:rPr>
        <w:noProof/>
      </w:rPr>
      <w:t>2</w:t>
    </w:r>
    <w:r w:rsidR="00987845">
      <w:rPr>
        <w:noProof/>
      </w:rPr>
      <w:fldChar w:fldCharType="end"/>
    </w:r>
    <w:r w:rsidR="00987845">
      <w:tab/>
    </w:r>
    <w:r w:rsidR="00987845">
      <w:rPr>
        <w:lang w:eastAsia="ko-KR"/>
      </w:rPr>
      <w:t>Alfred Asterjadhi</w:t>
    </w:r>
    <w:r w:rsidR="00987845">
      <w:t>, Qualcomm Inc.</w:t>
    </w:r>
  </w:p>
  <w:p w14:paraId="78B10FFF" w14:textId="77777777" w:rsidR="00987845" w:rsidRDefault="009878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EE2F6" w14:textId="77777777" w:rsidR="00720FF8" w:rsidRDefault="00720FF8">
      <w:r>
        <w:separator/>
      </w:r>
    </w:p>
  </w:footnote>
  <w:footnote w:type="continuationSeparator" w:id="0">
    <w:p w14:paraId="69C91482" w14:textId="77777777" w:rsidR="00720FF8" w:rsidRDefault="00720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4FFDAC35" w:rsidR="00987845" w:rsidRDefault="00FA0362">
    <w:pPr>
      <w:pStyle w:val="Header"/>
      <w:tabs>
        <w:tab w:val="clear" w:pos="6480"/>
        <w:tab w:val="center" w:pos="4680"/>
        <w:tab w:val="right" w:pos="9360"/>
      </w:tabs>
    </w:pPr>
    <w:r>
      <w:rPr>
        <w:lang w:eastAsia="ko-KR"/>
      </w:rPr>
      <w:t>January</w:t>
    </w:r>
    <w:r w:rsidR="003C7B46">
      <w:rPr>
        <w:lang w:eastAsia="ko-KR"/>
      </w:rPr>
      <w:t xml:space="preserve"> 201</w:t>
    </w:r>
    <w:r>
      <w:rPr>
        <w:lang w:eastAsia="ko-KR"/>
      </w:rPr>
      <w:t>8</w:t>
    </w:r>
    <w:r w:rsidR="00987845">
      <w:tab/>
    </w:r>
    <w:r w:rsidR="00987845">
      <w:tab/>
    </w:r>
    <w:r w:rsidR="00987845">
      <w:fldChar w:fldCharType="begin"/>
    </w:r>
    <w:r w:rsidR="00987845">
      <w:instrText xml:space="preserve"> TITLE  \* MERGEFORMAT </w:instrText>
    </w:r>
    <w:r w:rsidR="00987845">
      <w:fldChar w:fldCharType="end"/>
    </w:r>
    <w:fldSimple w:instr=" TITLE  \* MERGEFORMAT ">
      <w:r w:rsidR="003C7B46">
        <w:t>doc.: IEEE 802.11-1</w:t>
      </w:r>
      <w:r>
        <w:t>8</w:t>
      </w:r>
      <w:r w:rsidR="00987845">
        <w:t>/</w:t>
      </w:r>
      <w:r w:rsidR="00771364">
        <w:rPr>
          <w:lang w:eastAsia="ko-KR"/>
        </w:rPr>
        <w:t>0015</w:t>
      </w:r>
      <w:r w:rsidR="00987845">
        <w:rPr>
          <w:lang w:eastAsia="ko-KR"/>
        </w:rPr>
        <w:t>r</w:t>
      </w:r>
    </w:fldSimple>
    <w:r w:rsidR="00987845">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27.17 "/>
        <w:legacy w:legacy="1" w:legacySpace="0" w:legacyIndent="0"/>
        <w:lvlJc w:val="left"/>
        <w:pPr>
          <w:ind w:left="0" w:firstLine="0"/>
        </w:pPr>
        <w:rPr>
          <w:rFonts w:ascii="Arial" w:hAnsi="Arial" w:cs="Arial" w:hint="default"/>
          <w:b/>
          <w:i w:val="0"/>
          <w:strike w:val="0"/>
          <w:color w:val="000000"/>
          <w:sz w:val="22"/>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64A"/>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0755E"/>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4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8CF"/>
    <w:rsid w:val="00492A82"/>
    <w:rsid w:val="0049468A"/>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E7C8D"/>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2662"/>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1BD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0FF8"/>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1364"/>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83B"/>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0C2"/>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0D5F"/>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B52"/>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391C"/>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26541"/>
    <w:rsid w:val="00E31C35"/>
    <w:rsid w:val="00E332E8"/>
    <w:rsid w:val="00E33B8F"/>
    <w:rsid w:val="00E40624"/>
    <w:rsid w:val="00E408BF"/>
    <w:rsid w:val="00E410E9"/>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D75C2-E560-4864-921D-DE7EF97C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3327</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4124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1534</cp:revision>
  <cp:lastPrinted>2010-05-04T03:47:00Z</cp:lastPrinted>
  <dcterms:created xsi:type="dcterms:W3CDTF">2015-11-12T17:20:00Z</dcterms:created>
  <dcterms:modified xsi:type="dcterms:W3CDTF">2018-01-10T00:33:00Z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